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4134" w14:textId="77777777"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14:paraId="5FD74BFE" w14:textId="537CBF81" w:rsidR="00882262" w:rsidRPr="001C54E6" w:rsidRDefault="00CC7E51" w:rsidP="00882262">
      <w:pPr>
        <w:tabs>
          <w:tab w:val="left" w:pos="2160"/>
          <w:tab w:val="left" w:pos="7488"/>
        </w:tabs>
        <w:ind w:right="29"/>
        <w:rPr>
          <w:rFonts w:eastAsia="Lucida Sans Unicode" w:cs="Arial"/>
          <w:b/>
          <w:bCs/>
          <w:kern w:val="1"/>
        </w:rPr>
      </w:pPr>
      <w:r>
        <w:rPr>
          <w:rFonts w:eastAsia="Lucida Sans Unicode" w:cs="Arial"/>
          <w:b/>
          <w:bCs/>
          <w:kern w:val="1"/>
        </w:rPr>
        <w:t>January</w:t>
      </w:r>
      <w:r w:rsidR="00882262" w:rsidRPr="001C54E6">
        <w:rPr>
          <w:rFonts w:eastAsia="Lucida Sans Unicode" w:cs="Arial"/>
          <w:b/>
          <w:bCs/>
          <w:kern w:val="1"/>
        </w:rPr>
        <w:t xml:space="preserve"> </w:t>
      </w:r>
      <w:r>
        <w:rPr>
          <w:rFonts w:eastAsia="Lucida Sans Unicode" w:cs="Arial"/>
          <w:b/>
          <w:bCs/>
          <w:kern w:val="1"/>
        </w:rPr>
        <w:t>28-30, 2020</w:t>
      </w:r>
    </w:p>
    <w:p w14:paraId="618B42E3" w14:textId="255833C9" w:rsidR="00882262" w:rsidRDefault="00CC7E51" w:rsidP="00882262">
      <w:pPr>
        <w:tabs>
          <w:tab w:val="left" w:pos="2160"/>
          <w:tab w:val="left" w:pos="7488"/>
        </w:tabs>
        <w:ind w:right="29"/>
        <w:rPr>
          <w:b/>
        </w:rPr>
      </w:pPr>
      <w:r>
        <w:rPr>
          <w:rFonts w:eastAsia="Lucida Sans Unicode" w:cs="Arial"/>
          <w:b/>
          <w:bCs/>
          <w:kern w:val="1"/>
        </w:rPr>
        <w:t>Austin, TX</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14:paraId="3691E2B8" w14:textId="77777777" w:rsidR="00882262" w:rsidRDefault="00882262" w:rsidP="00882262">
      <w:pPr>
        <w:tabs>
          <w:tab w:val="left" w:pos="2160"/>
        </w:tabs>
        <w:ind w:right="29"/>
        <w:jc w:val="center"/>
        <w:rPr>
          <w:b/>
        </w:rPr>
      </w:pPr>
      <w:r>
        <w:rPr>
          <w:b/>
        </w:rPr>
        <w:t>Contribution</w:t>
      </w:r>
    </w:p>
    <w:p w14:paraId="15B38809" w14:textId="77777777" w:rsidR="00882262" w:rsidRDefault="00882262" w:rsidP="00882262">
      <w:pPr>
        <w:tabs>
          <w:tab w:val="left" w:pos="2160"/>
          <w:tab w:val="left" w:pos="5160"/>
        </w:tabs>
        <w:ind w:right="29"/>
        <w:rPr>
          <w:b/>
        </w:rPr>
      </w:pPr>
      <w:r>
        <w:rPr>
          <w:b/>
        </w:rPr>
        <w:tab/>
      </w:r>
      <w:r>
        <w:rPr>
          <w:b/>
        </w:rPr>
        <w:tab/>
      </w:r>
    </w:p>
    <w:p w14:paraId="237676EC" w14:textId="77777777" w:rsidR="00882262" w:rsidRDefault="00882262" w:rsidP="00882262">
      <w:pPr>
        <w:tabs>
          <w:tab w:val="left" w:pos="2160"/>
        </w:tabs>
        <w:ind w:right="29"/>
        <w:jc w:val="center"/>
        <w:rPr>
          <w:b/>
        </w:rPr>
      </w:pPr>
    </w:p>
    <w:p w14:paraId="12BCF150" w14:textId="3FB58E0F" w:rsidR="00882262" w:rsidRDefault="00882262" w:rsidP="00882262">
      <w:pPr>
        <w:spacing w:before="240"/>
        <w:ind w:left="2127" w:right="29" w:hanging="2127"/>
        <w:rPr>
          <w:b/>
        </w:rPr>
      </w:pPr>
      <w:r>
        <w:rPr>
          <w:b/>
        </w:rPr>
        <w:t>TITLE:</w:t>
      </w:r>
      <w:r>
        <w:rPr>
          <w:b/>
        </w:rPr>
        <w:tab/>
      </w:r>
      <w:r w:rsidR="00CC7E51">
        <w:rPr>
          <w:b/>
        </w:rPr>
        <w:t>Baseline Text</w:t>
      </w:r>
      <w:r w:rsidR="00BB0D60">
        <w:rPr>
          <w:b/>
        </w:rPr>
        <w:t xml:space="preserve"> </w:t>
      </w:r>
      <w:r w:rsidR="00CC7E51">
        <w:rPr>
          <w:b/>
        </w:rPr>
        <w:t xml:space="preserve">for </w:t>
      </w:r>
      <w:r>
        <w:rPr>
          <w:b/>
        </w:rPr>
        <w:t xml:space="preserve">Draft ATIS Standard on </w:t>
      </w:r>
      <w:r w:rsidR="0010346F">
        <w:rPr>
          <w:b/>
        </w:rPr>
        <w:t>SIP RPH Signing using PASSPorT Tokens</w:t>
      </w:r>
      <w:r w:rsidR="00CC7E51">
        <w:rPr>
          <w:b/>
        </w:rPr>
        <w:t xml:space="preserve"> (Revised)</w:t>
      </w:r>
    </w:p>
    <w:p w14:paraId="758238AA" w14:textId="77777777" w:rsidR="00882262" w:rsidRDefault="00882262" w:rsidP="00882262">
      <w:pPr>
        <w:spacing w:before="240"/>
        <w:ind w:left="1800" w:right="29" w:hanging="1800"/>
        <w:rPr>
          <w:b/>
        </w:rPr>
      </w:pPr>
      <w:r>
        <w:rPr>
          <w:b/>
        </w:rPr>
        <w:t>SOURCE*:</w:t>
      </w:r>
      <w:r>
        <w:rPr>
          <w:b/>
        </w:rPr>
        <w:tab/>
      </w:r>
      <w:r>
        <w:rPr>
          <w:b/>
        </w:rPr>
        <w:tab/>
      </w:r>
      <w:r w:rsidR="0007083A">
        <w:rPr>
          <w:b/>
        </w:rPr>
        <w:t xml:space="preserve">Editor: </w:t>
      </w:r>
      <w:r w:rsidR="003F743C">
        <w:rPr>
          <w:b/>
        </w:rPr>
        <w:t>Perspecta</w:t>
      </w:r>
      <w:r w:rsidR="00BB0D60">
        <w:rPr>
          <w:b/>
        </w:rPr>
        <w:t xml:space="preserve"> Labs</w:t>
      </w:r>
      <w:bookmarkStart w:id="2" w:name="_GoBack"/>
      <w:bookmarkEnd w:id="2"/>
    </w:p>
    <w:p w14:paraId="1FC4D137" w14:textId="77777777" w:rsidR="00882262" w:rsidRPr="00E94F9E" w:rsidRDefault="00882262" w:rsidP="00882262">
      <w:pPr>
        <w:spacing w:before="240"/>
        <w:ind w:left="1800" w:right="29" w:hanging="1800"/>
        <w:rPr>
          <w:b/>
        </w:rPr>
      </w:pPr>
      <w:r>
        <w:rPr>
          <w:b/>
        </w:rPr>
        <w:t>ISSUE NUMBER:</w:t>
      </w:r>
      <w:r>
        <w:rPr>
          <w:b/>
        </w:rPr>
        <w:tab/>
      </w:r>
      <w:r>
        <w:rPr>
          <w:b/>
        </w:rPr>
        <w:tab/>
      </w:r>
    </w:p>
    <w:p w14:paraId="5C9ADD68" w14:textId="77777777" w:rsidR="00882262" w:rsidRDefault="00882262" w:rsidP="00882262">
      <w:pPr>
        <w:ind w:right="29"/>
        <w:jc w:val="center"/>
        <w:rPr>
          <w:b/>
        </w:rPr>
      </w:pPr>
      <w:r>
        <w:rPr>
          <w:b/>
        </w:rPr>
        <w:t>_______________________________</w:t>
      </w:r>
    </w:p>
    <w:p w14:paraId="3C2CC1FD" w14:textId="77777777" w:rsidR="00882262" w:rsidRDefault="00882262" w:rsidP="00882262">
      <w:pPr>
        <w:ind w:right="29"/>
        <w:jc w:val="center"/>
        <w:rPr>
          <w:rFonts w:cs="Arial"/>
          <w:b/>
        </w:rPr>
      </w:pPr>
      <w:r>
        <w:rPr>
          <w:b/>
        </w:rPr>
        <w:t>Abstract</w:t>
      </w:r>
    </w:p>
    <w:p w14:paraId="1C1ACD45" w14:textId="7F87F003" w:rsidR="00D41F6E" w:rsidRDefault="00882262" w:rsidP="00882262">
      <w:pPr>
        <w:ind w:right="29"/>
        <w:jc w:val="center"/>
        <w:rPr>
          <w:rFonts w:cs="Arial"/>
        </w:rPr>
      </w:pPr>
      <w:r w:rsidRPr="00996419">
        <w:rPr>
          <w:rFonts w:cs="Arial"/>
        </w:rPr>
        <w:t xml:space="preserve">This </w:t>
      </w:r>
      <w:r w:rsidR="00167C8B">
        <w:rPr>
          <w:rFonts w:cs="Arial"/>
        </w:rPr>
        <w:t xml:space="preserve">contribution </w:t>
      </w:r>
      <w:r w:rsidR="00CC7E51">
        <w:rPr>
          <w:rFonts w:cs="Arial"/>
        </w:rPr>
        <w:t>provides the updated</w:t>
      </w:r>
      <w:r w:rsidR="00167C8B">
        <w:rPr>
          <w:rFonts w:cs="Arial"/>
        </w:rPr>
        <w:t xml:space="preserve"> </w:t>
      </w:r>
      <w:r w:rsidR="0010346F">
        <w:rPr>
          <w:rFonts w:cs="Arial"/>
        </w:rPr>
        <w:t>Draft ATIS standard on SIP RPH Signing using PASSPorT Tokens</w:t>
      </w:r>
      <w:r w:rsidR="003F743C">
        <w:rPr>
          <w:rFonts w:cs="Arial"/>
        </w:rPr>
        <w:t>.</w:t>
      </w:r>
      <w:r w:rsidR="00167C8B">
        <w:rPr>
          <w:rFonts w:cs="Arial"/>
        </w:rPr>
        <w:t xml:space="preserve">  Changes are shown as revision marks against IPNNI-2019-00125R001.</w:t>
      </w:r>
      <w:r w:rsidR="00CC7E51">
        <w:rPr>
          <w:rFonts w:cs="Arial"/>
        </w:rPr>
        <w:t xml:space="preserve">  It includes the agreements in IPNNI-2019-00131R001 and IPNNI-2019-00132R000.</w:t>
      </w:r>
    </w:p>
    <w:p w14:paraId="4B41990C" w14:textId="77777777" w:rsidR="00882262" w:rsidRPr="00D0284A" w:rsidRDefault="00882262" w:rsidP="00882262">
      <w:pPr>
        <w:ind w:right="29"/>
        <w:jc w:val="center"/>
      </w:pPr>
      <w:r>
        <w:t>_____________________________</w:t>
      </w:r>
    </w:p>
    <w:p w14:paraId="1F584F83" w14:textId="77777777" w:rsidR="00167C8B" w:rsidRDefault="00167C8B" w:rsidP="00882262">
      <w:pPr>
        <w:tabs>
          <w:tab w:val="left" w:pos="4050"/>
        </w:tabs>
        <w:outlineLvl w:val="0"/>
      </w:pPr>
    </w:p>
    <w:p w14:paraId="19EF1315" w14:textId="77777777" w:rsidR="00167C8B" w:rsidRDefault="00167C8B" w:rsidP="00882262">
      <w:pPr>
        <w:tabs>
          <w:tab w:val="left" w:pos="4050"/>
        </w:tabs>
        <w:outlineLvl w:val="0"/>
      </w:pPr>
    </w:p>
    <w:p w14:paraId="03BBD2D7" w14:textId="77777777" w:rsidR="00882262" w:rsidRDefault="00882262">
      <w:pPr>
        <w:ind w:right="-288"/>
        <w:jc w:val="right"/>
        <w:outlineLvl w:val="0"/>
        <w:rPr>
          <w:rFonts w:cs="Arial"/>
          <w:b/>
          <w:sz w:val="28"/>
        </w:rPr>
        <w:sectPr w:rsidR="00882262"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7943D26" w14:textId="77777777" w:rsidR="00590C1B" w:rsidRPr="00C44F39" w:rsidRDefault="00590C1B">
      <w:pPr>
        <w:ind w:right="-288"/>
        <w:jc w:val="right"/>
        <w:outlineLvl w:val="0"/>
        <w:rPr>
          <w:rFonts w:cs="Arial"/>
          <w:b/>
          <w:sz w:val="28"/>
        </w:rPr>
      </w:pPr>
      <w:bookmarkStart w:id="3" w:name="_Toc23794540"/>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r>
        <w:rPr>
          <w:bCs/>
          <w:sz w:val="28"/>
        </w:rPr>
        <w:t>ATIS Standard on</w:t>
      </w:r>
      <w:bookmarkEnd w:id="4"/>
      <w:bookmarkEnd w:id="5"/>
      <w:bookmarkEnd w:id="6"/>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5DAC1ADE" w:rsidR="00590C1B" w:rsidRPr="006F12CE" w:rsidRDefault="0068384F">
      <w:pPr>
        <w:ind w:right="-288"/>
        <w:jc w:val="center"/>
        <w:outlineLvl w:val="0"/>
        <w:rPr>
          <w:rFonts w:cs="Arial"/>
          <w:b/>
          <w:bCs/>
          <w:iCs/>
          <w:sz w:val="36"/>
        </w:rPr>
      </w:pPr>
      <w:bookmarkStart w:id="7" w:name="_Toc23794542"/>
      <w:ins w:id="8" w:author="singh" w:date="2019-11-03T19:36:00Z">
        <w:r>
          <w:rPr>
            <w:rFonts w:cs="Arial"/>
            <w:b/>
            <w:bCs/>
            <w:iCs/>
            <w:sz w:val="36"/>
          </w:rPr>
          <w:t>National Security / Emergency Prepardness Next Generation Network Priority Service NS/EP NGN-PS)</w:t>
        </w:r>
      </w:ins>
      <w:r w:rsidR="00634B1C">
        <w:rPr>
          <w:rFonts w:cs="Arial"/>
          <w:b/>
          <w:bCs/>
          <w:iCs/>
          <w:sz w:val="36"/>
        </w:rPr>
        <w:t xml:space="preserve"> </w:t>
      </w:r>
      <w:r w:rsidR="00634B1C" w:rsidRPr="00634B1C">
        <w:rPr>
          <w:rFonts w:cs="Arial"/>
          <w:b/>
          <w:bCs/>
          <w:iCs/>
          <w:sz w:val="36"/>
        </w:rPr>
        <w:t xml:space="preserve">Session Initiation Protocol Resource Priority Header (SIP RPH) </w:t>
      </w:r>
      <w:r w:rsidR="00634B1C">
        <w:rPr>
          <w:rFonts w:cs="Arial"/>
          <w:b/>
          <w:bCs/>
          <w:iCs/>
          <w:sz w:val="36"/>
        </w:rPr>
        <w:t>Signing using PASSPorT Tokens</w:t>
      </w:r>
      <w:bookmarkEnd w:id="7"/>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9" w:name="_Toc467601204"/>
      <w:bookmarkStart w:id="10" w:name="_Toc474933776"/>
      <w:bookmarkStart w:id="11" w:name="_Toc23794543"/>
      <w:r>
        <w:rPr>
          <w:b/>
        </w:rPr>
        <w:t>Alliance for Telecommunications Industry Solutions</w:t>
      </w:r>
      <w:bookmarkEnd w:id="9"/>
      <w:bookmarkEnd w:id="10"/>
      <w:bookmarkEnd w:id="11"/>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2" w:name="_Toc467601205"/>
      <w:bookmarkStart w:id="13" w:name="_Toc474933777"/>
      <w:bookmarkStart w:id="14" w:name="_Toc23794544"/>
      <w:r>
        <w:rPr>
          <w:b/>
        </w:rPr>
        <w:t>Abstract</w:t>
      </w:r>
      <w:bookmarkEnd w:id="12"/>
      <w:bookmarkEnd w:id="13"/>
      <w:bookmarkEnd w:id="14"/>
    </w:p>
    <w:p w14:paraId="737D4675" w14:textId="77777777" w:rsidR="00590C1B" w:rsidRPr="00AD72EA" w:rsidRDefault="00A443B3" w:rsidP="00AD72EA">
      <w:pPr>
        <w:rPr>
          <w:bCs/>
          <w:color w:val="000000"/>
        </w:rPr>
      </w:pPr>
      <w:r>
        <w:rPr>
          <w:bCs/>
          <w:color w:val="000000"/>
        </w:rPr>
        <w:t xml:space="preserve">This standard defines how extension to the IETF PASSporT and the associated STIR mechanisms are used to sign the </w:t>
      </w:r>
      <w:r w:rsidR="00AD72EA" w:rsidRPr="000B2940">
        <w:rPr>
          <w:bCs/>
          <w:color w:val="000000"/>
        </w:rPr>
        <w:t xml:space="preserve">Session Initiation Protocol </w:t>
      </w:r>
      <w:r w:rsidR="00AD72EA">
        <w:rPr>
          <w:bCs/>
          <w:color w:val="000000"/>
        </w:rPr>
        <w:t xml:space="preserve">Resource Priority Header (SIP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093CBA">
        <w:rPr>
          <w:bCs/>
          <w:color w:val="000000"/>
        </w:rPr>
        <w:t>This standard provide</w:t>
      </w:r>
      <w:r w:rsidR="002221C3">
        <w:rPr>
          <w:bCs/>
          <w:color w:val="000000"/>
        </w:rPr>
        <w:t>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w:t>
      </w:r>
      <w:r w:rsidR="00093CBA" w:rsidRPr="000B2940">
        <w:rPr>
          <w:bCs/>
          <w:color w:val="000000"/>
        </w:rPr>
        <w:t xml:space="preserve">Session Initiation Protocol </w:t>
      </w:r>
      <w:r w:rsidR="00093CBA">
        <w:rPr>
          <w:bCs/>
          <w:color w:val="000000"/>
        </w:rPr>
        <w:t xml:space="preserve">Resource Priority Header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w:t>
      </w:r>
      <w:r w:rsidR="00AF5C53">
        <w:rPr>
          <w:bCs/>
          <w:color w:val="000000"/>
        </w:rPr>
        <w:t>Specifically, th</w:t>
      </w:r>
      <w:r w:rsidR="00AD72EA">
        <w:rPr>
          <w:bCs/>
          <w:color w:val="000000"/>
        </w:rPr>
        <w:t xml:space="preserve">is standard provides a mechanism for a originating NS/EP NGN-PS Service Provider to </w:t>
      </w:r>
      <w:r w:rsidR="00AD72EA" w:rsidRPr="00AD72EA">
        <w:rPr>
          <w:bCs/>
          <w:color w:val="000000"/>
        </w:rPr>
        <w:t xml:space="preserve">cryptographically-sign the SIP </w:t>
      </w:r>
      <w:r w:rsidR="00AD72EA">
        <w:rPr>
          <w:bCs/>
          <w:color w:val="000000"/>
        </w:rPr>
        <w:t xml:space="preserve">RPH and allow </w:t>
      </w:r>
      <w:r w:rsidR="00AD72EA" w:rsidRPr="00AD72EA">
        <w:rPr>
          <w:bCs/>
          <w:color w:val="000000"/>
        </w:rPr>
        <w:t xml:space="preserve">a receiving </w:t>
      </w:r>
      <w:r w:rsidR="00AD72EA">
        <w:rPr>
          <w:bCs/>
          <w:color w:val="000000"/>
        </w:rPr>
        <w:t>NS/EP NGN-PS 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information have not been spoofed or compromised</w:t>
      </w:r>
      <w:r w:rsidR="00AF5C53">
        <w:rPr>
          <w:bCs/>
          <w:color w:val="000000"/>
        </w:rPr>
        <w:t>)</w:t>
      </w:r>
      <w:r w:rsidR="00AD72EA" w:rsidRPr="00AD72EA">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77777777" w:rsidR="00814795" w:rsidRPr="00073040" w:rsidRDefault="00814795" w:rsidP="00814795">
      <w:pPr>
        <w:spacing w:after="60"/>
        <w:rPr>
          <w:rFonts w:cs="Arial"/>
          <w:sz w:val="18"/>
        </w:rPr>
      </w:pPr>
      <w:bookmarkStart w:id="15"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5"/>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77777777" w:rsidR="00814795" w:rsidRPr="007E23D3" w:rsidRDefault="00814795" w:rsidP="0064677D">
            <w:pPr>
              <w:rPr>
                <w:rFonts w:cs="Arial"/>
                <w:sz w:val="18"/>
                <w:szCs w:val="18"/>
              </w:rPr>
            </w:pPr>
          </w:p>
        </w:tc>
        <w:tc>
          <w:tcPr>
            <w:tcW w:w="1634" w:type="dxa"/>
          </w:tcPr>
          <w:p w14:paraId="03501BB3" w14:textId="77777777" w:rsidR="00814795" w:rsidRPr="007E23D3" w:rsidRDefault="00814795" w:rsidP="0064677D">
            <w:pPr>
              <w:rPr>
                <w:rFonts w:cs="Arial"/>
                <w:sz w:val="18"/>
                <w:szCs w:val="18"/>
              </w:rPr>
            </w:pPr>
          </w:p>
        </w:tc>
        <w:tc>
          <w:tcPr>
            <w:tcW w:w="4000" w:type="dxa"/>
          </w:tcPr>
          <w:p w14:paraId="33435B20" w14:textId="77777777" w:rsidR="00814795" w:rsidRPr="007E23D3" w:rsidRDefault="00814795" w:rsidP="0064677D">
            <w:pPr>
              <w:pStyle w:val="CommentSubject"/>
              <w:jc w:val="left"/>
              <w:rPr>
                <w:rFonts w:cs="Arial"/>
                <w:b w:val="0"/>
                <w:sz w:val="18"/>
                <w:szCs w:val="18"/>
              </w:rPr>
            </w:pPr>
          </w:p>
        </w:tc>
        <w:tc>
          <w:tcPr>
            <w:tcW w:w="2088" w:type="dxa"/>
          </w:tcPr>
          <w:p w14:paraId="3A0BA956" w14:textId="77777777" w:rsidR="00814795" w:rsidRPr="007E23D3" w:rsidRDefault="00814795" w:rsidP="0064677D">
            <w:pPr>
              <w:jc w:val="left"/>
              <w:rPr>
                <w:rFonts w:cs="Arial"/>
                <w:sz w:val="18"/>
                <w:szCs w:val="18"/>
              </w:rPr>
            </w:pP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16" w:name="_Toc467601206"/>
      <w:bookmarkStart w:id="17" w:name="_Toc474933778"/>
      <w:bookmarkStart w:id="18" w:name="_Toc23794545"/>
      <w:r w:rsidR="00590C1B" w:rsidRPr="006F12CE">
        <w:lastRenderedPageBreak/>
        <w:t xml:space="preserve">Table </w:t>
      </w:r>
      <w:r w:rsidR="005E0DD8" w:rsidRPr="006F12CE">
        <w:t>o</w:t>
      </w:r>
      <w:r w:rsidR="00590C1B" w:rsidRPr="006F12CE">
        <w:t>f Contents</w:t>
      </w:r>
      <w:bookmarkEnd w:id="16"/>
      <w:bookmarkEnd w:id="17"/>
      <w:bookmarkEnd w:id="18"/>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392BEA10" w14:textId="5FB66EC8" w:rsidR="00097723" w:rsidRDefault="00D537B0">
      <w:pPr>
        <w:pStyle w:val="TOC1"/>
        <w:tabs>
          <w:tab w:val="right" w:leader="dot" w:pos="10070"/>
        </w:tabs>
        <w:rPr>
          <w:ins w:id="49" w:author="singh" w:date="2019-11-04T21:15:00Z"/>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ins w:id="50" w:author="singh" w:date="2019-11-04T21:15:00Z">
        <w:r w:rsidR="00097723" w:rsidRPr="00A40AB8">
          <w:rPr>
            <w:rStyle w:val="Hyperlink"/>
            <w:noProof/>
          </w:rPr>
          <w:fldChar w:fldCharType="begin"/>
        </w:r>
        <w:r w:rsidR="00097723" w:rsidRPr="00A40AB8">
          <w:rPr>
            <w:rStyle w:val="Hyperlink"/>
            <w:noProof/>
          </w:rPr>
          <w:instrText xml:space="preserve"> </w:instrText>
        </w:r>
        <w:r w:rsidR="00097723">
          <w:rPr>
            <w:noProof/>
          </w:rPr>
          <w:instrText>HYPERLINK \l "_Toc23794538"</w:instrText>
        </w:r>
        <w:r w:rsidR="00097723" w:rsidRPr="00A40AB8">
          <w:rPr>
            <w:rStyle w:val="Hyperlink"/>
            <w:noProof/>
          </w:rPr>
          <w:instrText xml:space="preserve"> </w:instrText>
        </w:r>
        <w:r w:rsidR="00097723" w:rsidRPr="00A40AB8">
          <w:rPr>
            <w:rStyle w:val="Hyperlink"/>
            <w:noProof/>
          </w:rPr>
          <w:fldChar w:fldCharType="separate"/>
        </w:r>
        <w:r w:rsidR="00097723" w:rsidRPr="00A40AB8">
          <w:rPr>
            <w:rStyle w:val="Hyperlink"/>
            <w:noProof/>
          </w:rPr>
          <w:t>The following is a list of the changes and additions:</w:t>
        </w:r>
        <w:r w:rsidR="00097723">
          <w:rPr>
            <w:noProof/>
            <w:webHidden/>
          </w:rPr>
          <w:tab/>
        </w:r>
        <w:r w:rsidR="00097723">
          <w:rPr>
            <w:noProof/>
            <w:webHidden/>
          </w:rPr>
          <w:fldChar w:fldCharType="begin"/>
        </w:r>
        <w:r w:rsidR="00097723">
          <w:rPr>
            <w:noProof/>
            <w:webHidden/>
          </w:rPr>
          <w:instrText xml:space="preserve"> PAGEREF _Toc23794538 \h </w:instrText>
        </w:r>
      </w:ins>
      <w:r w:rsidR="00097723">
        <w:rPr>
          <w:noProof/>
          <w:webHidden/>
        </w:rPr>
      </w:r>
      <w:r w:rsidR="00097723">
        <w:rPr>
          <w:noProof/>
          <w:webHidden/>
        </w:rPr>
        <w:fldChar w:fldCharType="separate"/>
      </w:r>
      <w:ins w:id="51" w:author="singh" w:date="2019-11-04T21:15:00Z">
        <w:r w:rsidR="00097723">
          <w:rPr>
            <w:noProof/>
            <w:webHidden/>
          </w:rPr>
          <w:t>i</w:t>
        </w:r>
        <w:r w:rsidR="00097723">
          <w:rPr>
            <w:noProof/>
            <w:webHidden/>
          </w:rPr>
          <w:fldChar w:fldCharType="end"/>
        </w:r>
        <w:r w:rsidR="00097723" w:rsidRPr="00A40AB8">
          <w:rPr>
            <w:rStyle w:val="Hyperlink"/>
            <w:noProof/>
          </w:rPr>
          <w:fldChar w:fldCharType="end"/>
        </w:r>
      </w:ins>
    </w:p>
    <w:p w14:paraId="64BF2A7F" w14:textId="72042847" w:rsidR="00097723" w:rsidRDefault="00097723">
      <w:pPr>
        <w:pStyle w:val="TOC1"/>
        <w:tabs>
          <w:tab w:val="left" w:pos="600"/>
          <w:tab w:val="right" w:leader="dot" w:pos="10070"/>
        </w:tabs>
        <w:rPr>
          <w:ins w:id="52" w:author="singh" w:date="2019-11-04T21:15:00Z"/>
          <w:rFonts w:asciiTheme="minorHAnsi" w:eastAsiaTheme="minorEastAsia" w:hAnsiTheme="minorHAnsi" w:cstheme="minorBidi"/>
          <w:bCs w:val="0"/>
          <w:noProof/>
          <w:sz w:val="22"/>
          <w:szCs w:val="22"/>
        </w:rPr>
      </w:pPr>
      <w:ins w:id="53"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"_Toc23794539"</w:instrText>
        </w:r>
        <w:r w:rsidRPr="00A40AB8">
          <w:rPr>
            <w:rStyle w:val="Hyperlink"/>
            <w:noProof/>
          </w:rPr>
          <w:instrText xml:space="preserve"> </w:instrText>
        </w:r>
        <w:r w:rsidRPr="00A40AB8">
          <w:rPr>
            <w:rStyle w:val="Hyperlink"/>
            <w:noProof/>
          </w:rPr>
          <w:fldChar w:fldCharType="separate"/>
        </w:r>
        <w:r w:rsidRPr="00A40AB8">
          <w:rPr>
            <w:rStyle w:val="Hyperlink"/>
            <w:noProof/>
          </w:rPr>
          <w:t>1.</w:t>
        </w:r>
        <w:r>
          <w:rPr>
            <w:rFonts w:asciiTheme="minorHAnsi" w:eastAsiaTheme="minorEastAsia" w:hAnsiTheme="minorHAnsi" w:cstheme="minorBidi"/>
            <w:bCs w:val="0"/>
            <w:noProof/>
            <w:sz w:val="22"/>
            <w:szCs w:val="22"/>
          </w:rPr>
          <w:tab/>
        </w:r>
        <w:r w:rsidRPr="00A40AB8">
          <w:rPr>
            <w:rStyle w:val="Hyperlink"/>
            <w:noProof/>
          </w:rPr>
          <w:t>Update references of published IETF documents: draft-ietf-stir-rph-00 reference to RFC 8443, draft-ietf-stir-passport to RFC 8225, and draft-ietf-stir-rfc4474bis to RFC 8224.</w:t>
        </w:r>
        <w:r>
          <w:rPr>
            <w:noProof/>
            <w:webHidden/>
          </w:rPr>
          <w:tab/>
        </w:r>
        <w:r>
          <w:rPr>
            <w:noProof/>
            <w:webHidden/>
          </w:rPr>
          <w:fldChar w:fldCharType="begin"/>
        </w:r>
        <w:r>
          <w:rPr>
            <w:noProof/>
            <w:webHidden/>
          </w:rPr>
          <w:instrText xml:space="preserve"> PAGEREF _Toc23794539 \h </w:instrText>
        </w:r>
      </w:ins>
      <w:r>
        <w:rPr>
          <w:noProof/>
          <w:webHidden/>
        </w:rPr>
      </w:r>
      <w:r>
        <w:rPr>
          <w:noProof/>
          <w:webHidden/>
        </w:rPr>
        <w:fldChar w:fldCharType="separate"/>
      </w:r>
      <w:ins w:id="54" w:author="singh" w:date="2019-11-04T21:15:00Z">
        <w:r>
          <w:rPr>
            <w:noProof/>
            <w:webHidden/>
          </w:rPr>
          <w:t>i</w:t>
        </w:r>
        <w:r>
          <w:rPr>
            <w:noProof/>
            <w:webHidden/>
          </w:rPr>
          <w:fldChar w:fldCharType="end"/>
        </w:r>
        <w:r w:rsidRPr="00A40AB8">
          <w:rPr>
            <w:rStyle w:val="Hyperlink"/>
            <w:noProof/>
          </w:rPr>
          <w:fldChar w:fldCharType="end"/>
        </w:r>
      </w:ins>
    </w:p>
    <w:p w14:paraId="14CE3D4E" w14:textId="0C0C34FD" w:rsidR="00097723" w:rsidRDefault="00097723">
      <w:pPr>
        <w:pStyle w:val="TOC1"/>
        <w:tabs>
          <w:tab w:val="right" w:leader="dot" w:pos="10070"/>
        </w:tabs>
        <w:rPr>
          <w:ins w:id="55" w:author="singh" w:date="2019-11-04T21:15:00Z"/>
          <w:rFonts w:asciiTheme="minorHAnsi" w:eastAsiaTheme="minorEastAsia" w:hAnsiTheme="minorHAnsi" w:cstheme="minorBidi"/>
          <w:bCs w:val="0"/>
          <w:noProof/>
          <w:sz w:val="22"/>
          <w:szCs w:val="22"/>
        </w:rPr>
      </w:pPr>
      <w:ins w:id="56"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"_Toc23794540"</w:instrText>
        </w:r>
        <w:r w:rsidRPr="00A40AB8">
          <w:rPr>
            <w:rStyle w:val="Hyperlink"/>
            <w:noProof/>
          </w:rPr>
          <w:instrText xml:space="preserve"> </w:instrText>
        </w:r>
        <w:r w:rsidRPr="00A40AB8">
          <w:rPr>
            <w:rStyle w:val="Hyperlink"/>
            <w:noProof/>
          </w:rPr>
          <w:fldChar w:fldCharType="separate"/>
        </w:r>
        <w:r w:rsidRPr="00A40AB8">
          <w:rPr>
            <w:rStyle w:val="Hyperlink"/>
            <w:rFonts w:cs="Arial"/>
            <w:b/>
            <w:noProof/>
          </w:rPr>
          <w:t>ATIS-10000XX</w:t>
        </w:r>
        <w:r>
          <w:rPr>
            <w:noProof/>
            <w:webHidden/>
          </w:rPr>
          <w:tab/>
        </w:r>
        <w:r>
          <w:rPr>
            <w:noProof/>
            <w:webHidden/>
          </w:rPr>
          <w:fldChar w:fldCharType="begin"/>
        </w:r>
        <w:r>
          <w:rPr>
            <w:noProof/>
            <w:webHidden/>
          </w:rPr>
          <w:instrText xml:space="preserve"> PAGEREF _Toc23794540 \h </w:instrText>
        </w:r>
      </w:ins>
      <w:r>
        <w:rPr>
          <w:noProof/>
          <w:webHidden/>
        </w:rPr>
      </w:r>
      <w:r>
        <w:rPr>
          <w:noProof/>
          <w:webHidden/>
        </w:rPr>
        <w:fldChar w:fldCharType="separate"/>
      </w:r>
      <w:ins w:id="57" w:author="singh" w:date="2019-11-04T21:15:00Z">
        <w:r>
          <w:rPr>
            <w:noProof/>
            <w:webHidden/>
          </w:rPr>
          <w:t>i</w:t>
        </w:r>
        <w:r>
          <w:rPr>
            <w:noProof/>
            <w:webHidden/>
          </w:rPr>
          <w:fldChar w:fldCharType="end"/>
        </w:r>
        <w:r w:rsidRPr="00A40AB8">
          <w:rPr>
            <w:rStyle w:val="Hyperlink"/>
            <w:noProof/>
          </w:rPr>
          <w:fldChar w:fldCharType="end"/>
        </w:r>
      </w:ins>
    </w:p>
    <w:p w14:paraId="471293C8" w14:textId="176D73C5" w:rsidR="00097723" w:rsidRDefault="00097723">
      <w:pPr>
        <w:pStyle w:val="TOC1"/>
        <w:tabs>
          <w:tab w:val="right" w:leader="dot" w:pos="10070"/>
        </w:tabs>
        <w:rPr>
          <w:ins w:id="58" w:author="singh" w:date="2019-11-04T21:15:00Z"/>
          <w:rFonts w:asciiTheme="minorHAnsi" w:eastAsiaTheme="minorEastAsia" w:hAnsiTheme="minorHAnsi" w:cstheme="minorBidi"/>
          <w:bCs w:val="0"/>
          <w:noProof/>
          <w:sz w:val="22"/>
          <w:szCs w:val="22"/>
        </w:rPr>
      </w:pPr>
      <w:ins w:id="59"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"_Toc23794541"</w:instrText>
        </w:r>
        <w:r w:rsidRPr="00A40AB8">
          <w:rPr>
            <w:rStyle w:val="Hyperlink"/>
            <w:noProof/>
          </w:rPr>
          <w:instrText xml:space="preserve"> </w:instrText>
        </w:r>
        <w:r w:rsidRPr="00A40AB8">
          <w:rPr>
            <w:rStyle w:val="Hyperlink"/>
            <w:noProof/>
          </w:rPr>
          <w:fldChar w:fldCharType="separate"/>
        </w:r>
        <w:r w:rsidRPr="00A40AB8">
          <w:rPr>
            <w:rStyle w:val="Hyperlink"/>
            <w:noProof/>
          </w:rPr>
          <w:t>ATIS Standard on</w:t>
        </w:r>
        <w:r>
          <w:rPr>
            <w:noProof/>
            <w:webHidden/>
          </w:rPr>
          <w:tab/>
        </w:r>
        <w:r>
          <w:rPr>
            <w:noProof/>
            <w:webHidden/>
          </w:rPr>
          <w:fldChar w:fldCharType="begin"/>
        </w:r>
        <w:r>
          <w:rPr>
            <w:noProof/>
            <w:webHidden/>
          </w:rPr>
          <w:instrText xml:space="preserve"> PAGEREF _Toc23794541 \h </w:instrText>
        </w:r>
      </w:ins>
      <w:r>
        <w:rPr>
          <w:noProof/>
          <w:webHidden/>
        </w:rPr>
      </w:r>
      <w:r>
        <w:rPr>
          <w:noProof/>
          <w:webHidden/>
        </w:rPr>
        <w:fldChar w:fldCharType="separate"/>
      </w:r>
      <w:ins w:id="60" w:author="singh" w:date="2019-11-04T21:15:00Z">
        <w:r>
          <w:rPr>
            <w:noProof/>
            <w:webHidden/>
          </w:rPr>
          <w:t>i</w:t>
        </w:r>
        <w:r>
          <w:rPr>
            <w:noProof/>
            <w:webHidden/>
          </w:rPr>
          <w:fldChar w:fldCharType="end"/>
        </w:r>
        <w:r w:rsidRPr="00A40AB8">
          <w:rPr>
            <w:rStyle w:val="Hyperlink"/>
            <w:noProof/>
          </w:rPr>
          <w:fldChar w:fldCharType="end"/>
        </w:r>
      </w:ins>
    </w:p>
    <w:p w14:paraId="2EBC2D35" w14:textId="6A50166E" w:rsidR="00097723" w:rsidRDefault="00097723">
      <w:pPr>
        <w:pStyle w:val="TOC1"/>
        <w:tabs>
          <w:tab w:val="right" w:leader="dot" w:pos="10070"/>
        </w:tabs>
        <w:rPr>
          <w:ins w:id="61" w:author="singh" w:date="2019-11-04T21:15:00Z"/>
          <w:rFonts w:asciiTheme="minorHAnsi" w:eastAsiaTheme="minorEastAsia" w:hAnsiTheme="minorHAnsi" w:cstheme="minorBidi"/>
          <w:bCs w:val="0"/>
          <w:noProof/>
          <w:sz w:val="22"/>
          <w:szCs w:val="22"/>
        </w:rPr>
      </w:pPr>
      <w:ins w:id="62"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"_Toc23794542"</w:instrText>
        </w:r>
        <w:r w:rsidRPr="00A40AB8">
          <w:rPr>
            <w:rStyle w:val="Hyperlink"/>
            <w:noProof/>
          </w:rPr>
          <w:instrText xml:space="preserve"> </w:instrText>
        </w:r>
        <w:r w:rsidRPr="00A40AB8">
          <w:rPr>
            <w:rStyle w:val="Hyperlink"/>
            <w:noProof/>
          </w:rPr>
          <w:fldChar w:fldCharType="separate"/>
        </w:r>
        <w:r w:rsidRPr="00A40AB8">
          <w:rPr>
            <w:rStyle w:val="Hyperlink"/>
            <w:rFonts w:cs="Arial"/>
            <w:b/>
            <w:iCs/>
            <w:noProof/>
          </w:rPr>
          <w:t>National Security / Emergency Prepardness Next Generation Network Priority Service NS/EP NGN-PS) Session Initiation Protocol Resource Priority Header (SIP RPH) Signing using PASSPorT Tokens</w:t>
        </w:r>
        <w:r>
          <w:rPr>
            <w:noProof/>
            <w:webHidden/>
          </w:rPr>
          <w:tab/>
        </w:r>
        <w:r>
          <w:rPr>
            <w:noProof/>
            <w:webHidden/>
          </w:rPr>
          <w:fldChar w:fldCharType="begin"/>
        </w:r>
        <w:r>
          <w:rPr>
            <w:noProof/>
            <w:webHidden/>
          </w:rPr>
          <w:instrText xml:space="preserve"> PAGEREF _Toc23794542 \h </w:instrText>
        </w:r>
      </w:ins>
      <w:r>
        <w:rPr>
          <w:noProof/>
          <w:webHidden/>
        </w:rPr>
      </w:r>
      <w:r>
        <w:rPr>
          <w:noProof/>
          <w:webHidden/>
        </w:rPr>
        <w:fldChar w:fldCharType="separate"/>
      </w:r>
      <w:ins w:id="63" w:author="singh" w:date="2019-11-04T21:15:00Z">
        <w:r>
          <w:rPr>
            <w:noProof/>
            <w:webHidden/>
          </w:rPr>
          <w:t>i</w:t>
        </w:r>
        <w:r>
          <w:rPr>
            <w:noProof/>
            <w:webHidden/>
          </w:rPr>
          <w:fldChar w:fldCharType="end"/>
        </w:r>
        <w:r w:rsidRPr="00A40AB8">
          <w:rPr>
            <w:rStyle w:val="Hyperlink"/>
            <w:noProof/>
          </w:rPr>
          <w:fldChar w:fldCharType="end"/>
        </w:r>
      </w:ins>
    </w:p>
    <w:p w14:paraId="041F2406" w14:textId="58D7ECFF" w:rsidR="00097723" w:rsidRDefault="00097723">
      <w:pPr>
        <w:pStyle w:val="TOC1"/>
        <w:tabs>
          <w:tab w:val="right" w:leader="dot" w:pos="10070"/>
        </w:tabs>
        <w:rPr>
          <w:ins w:id="64" w:author="singh" w:date="2019-11-04T21:15:00Z"/>
          <w:rFonts w:asciiTheme="minorHAnsi" w:eastAsiaTheme="minorEastAsia" w:hAnsiTheme="minorHAnsi" w:cstheme="minorBidi"/>
          <w:bCs w:val="0"/>
          <w:noProof/>
          <w:sz w:val="22"/>
          <w:szCs w:val="22"/>
        </w:rPr>
      </w:pPr>
      <w:ins w:id="65"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"_Toc23794543"</w:instrText>
        </w:r>
        <w:r w:rsidRPr="00A40AB8">
          <w:rPr>
            <w:rStyle w:val="Hyperlink"/>
            <w:noProof/>
          </w:rPr>
          <w:instrText xml:space="preserve"> </w:instrText>
        </w:r>
        <w:r w:rsidRPr="00A40AB8">
          <w:rPr>
            <w:rStyle w:val="Hyperlink"/>
            <w:noProof/>
          </w:rPr>
          <w:fldChar w:fldCharType="separate"/>
        </w:r>
        <w:r w:rsidRPr="00A40AB8">
          <w:rPr>
            <w:rStyle w:val="Hyperlink"/>
            <w:b/>
            <w:noProof/>
          </w:rPr>
          <w:t>Alliance for Telecommunications Industry Solutions</w:t>
        </w:r>
        <w:r>
          <w:rPr>
            <w:noProof/>
            <w:webHidden/>
          </w:rPr>
          <w:tab/>
        </w:r>
        <w:r>
          <w:rPr>
            <w:noProof/>
            <w:webHidden/>
          </w:rPr>
          <w:fldChar w:fldCharType="begin"/>
        </w:r>
        <w:r>
          <w:rPr>
            <w:noProof/>
            <w:webHidden/>
          </w:rPr>
          <w:instrText xml:space="preserve"> PAGEREF _Toc23794543 \h </w:instrText>
        </w:r>
      </w:ins>
      <w:r>
        <w:rPr>
          <w:noProof/>
          <w:webHidden/>
        </w:rPr>
      </w:r>
      <w:r>
        <w:rPr>
          <w:noProof/>
          <w:webHidden/>
        </w:rPr>
        <w:fldChar w:fldCharType="separate"/>
      </w:r>
      <w:ins w:id="66" w:author="singh" w:date="2019-11-04T21:15:00Z">
        <w:r>
          <w:rPr>
            <w:noProof/>
            <w:webHidden/>
          </w:rPr>
          <w:t>i</w:t>
        </w:r>
        <w:r>
          <w:rPr>
            <w:noProof/>
            <w:webHidden/>
          </w:rPr>
          <w:fldChar w:fldCharType="end"/>
        </w:r>
        <w:r w:rsidRPr="00A40AB8">
          <w:rPr>
            <w:rStyle w:val="Hyperlink"/>
            <w:noProof/>
          </w:rPr>
          <w:fldChar w:fldCharType="end"/>
        </w:r>
      </w:ins>
    </w:p>
    <w:p w14:paraId="39B59E85" w14:textId="15961838" w:rsidR="00097723" w:rsidRDefault="00097723">
      <w:pPr>
        <w:pStyle w:val="TOC1"/>
        <w:tabs>
          <w:tab w:val="right" w:leader="dot" w:pos="10070"/>
        </w:tabs>
        <w:rPr>
          <w:ins w:id="67" w:author="singh" w:date="2019-11-04T21:15:00Z"/>
          <w:rFonts w:asciiTheme="minorHAnsi" w:eastAsiaTheme="minorEastAsia" w:hAnsiTheme="minorHAnsi" w:cstheme="minorBidi"/>
          <w:bCs w:val="0"/>
          <w:noProof/>
          <w:sz w:val="22"/>
          <w:szCs w:val="22"/>
        </w:rPr>
      </w:pPr>
      <w:ins w:id="68"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"_Toc23794544"</w:instrText>
        </w:r>
        <w:r w:rsidRPr="00A40AB8">
          <w:rPr>
            <w:rStyle w:val="Hyperlink"/>
            <w:noProof/>
          </w:rPr>
          <w:instrText xml:space="preserve"> </w:instrText>
        </w:r>
        <w:r w:rsidRPr="00A40AB8">
          <w:rPr>
            <w:rStyle w:val="Hyperlink"/>
            <w:noProof/>
          </w:rPr>
          <w:fldChar w:fldCharType="separate"/>
        </w:r>
        <w:r w:rsidRPr="00A40AB8">
          <w:rPr>
            <w:rStyle w:val="Hyperlink"/>
            <w:b/>
            <w:noProof/>
          </w:rPr>
          <w:t>Abstract</w:t>
        </w:r>
        <w:r>
          <w:rPr>
            <w:noProof/>
            <w:webHidden/>
          </w:rPr>
          <w:tab/>
        </w:r>
        <w:r>
          <w:rPr>
            <w:noProof/>
            <w:webHidden/>
          </w:rPr>
          <w:fldChar w:fldCharType="begin"/>
        </w:r>
        <w:r>
          <w:rPr>
            <w:noProof/>
            <w:webHidden/>
          </w:rPr>
          <w:instrText xml:space="preserve"> PAGEREF _Toc23794544 \h </w:instrText>
        </w:r>
      </w:ins>
      <w:r>
        <w:rPr>
          <w:noProof/>
          <w:webHidden/>
        </w:rPr>
      </w:r>
      <w:r>
        <w:rPr>
          <w:noProof/>
          <w:webHidden/>
        </w:rPr>
        <w:fldChar w:fldCharType="separate"/>
      </w:r>
      <w:ins w:id="69" w:author="singh" w:date="2019-11-04T21:15:00Z">
        <w:r>
          <w:rPr>
            <w:noProof/>
            <w:webHidden/>
          </w:rPr>
          <w:t>i</w:t>
        </w:r>
        <w:r>
          <w:rPr>
            <w:noProof/>
            <w:webHidden/>
          </w:rPr>
          <w:fldChar w:fldCharType="end"/>
        </w:r>
        <w:r w:rsidRPr="00A40AB8">
          <w:rPr>
            <w:rStyle w:val="Hyperlink"/>
            <w:noProof/>
          </w:rPr>
          <w:fldChar w:fldCharType="end"/>
        </w:r>
      </w:ins>
    </w:p>
    <w:p w14:paraId="078F31D5" w14:textId="20C2EDCA" w:rsidR="00097723" w:rsidRDefault="00097723">
      <w:pPr>
        <w:pStyle w:val="TOC1"/>
        <w:tabs>
          <w:tab w:val="right" w:leader="dot" w:pos="10070"/>
        </w:tabs>
        <w:rPr>
          <w:ins w:id="70" w:author="singh" w:date="2019-11-04T21:15:00Z"/>
          <w:rFonts w:asciiTheme="minorHAnsi" w:eastAsiaTheme="minorEastAsia" w:hAnsiTheme="minorHAnsi" w:cstheme="minorBidi"/>
          <w:bCs w:val="0"/>
          <w:noProof/>
          <w:sz w:val="22"/>
          <w:szCs w:val="22"/>
        </w:rPr>
      </w:pPr>
      <w:ins w:id="71"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"_Toc23794545"</w:instrText>
        </w:r>
        <w:r w:rsidRPr="00A40AB8">
          <w:rPr>
            <w:rStyle w:val="Hyperlink"/>
            <w:noProof/>
          </w:rPr>
          <w:instrText xml:space="preserve"> </w:instrText>
        </w:r>
        <w:r w:rsidRPr="00A40AB8">
          <w:rPr>
            <w:rStyle w:val="Hyperlink"/>
            <w:noProof/>
          </w:rPr>
          <w:fldChar w:fldCharType="separate"/>
        </w:r>
        <w:r w:rsidRPr="00A40AB8">
          <w:rPr>
            <w:rStyle w:val="Hyperlink"/>
            <w:noProof/>
          </w:rPr>
          <w:t>Table of Contents</w:t>
        </w:r>
        <w:r>
          <w:rPr>
            <w:noProof/>
            <w:webHidden/>
          </w:rPr>
          <w:tab/>
        </w:r>
        <w:r>
          <w:rPr>
            <w:noProof/>
            <w:webHidden/>
          </w:rPr>
          <w:fldChar w:fldCharType="begin"/>
        </w:r>
        <w:r>
          <w:rPr>
            <w:noProof/>
            <w:webHidden/>
          </w:rPr>
          <w:instrText xml:space="preserve"> PAGEREF _Toc23794545 \h </w:instrText>
        </w:r>
      </w:ins>
      <w:r>
        <w:rPr>
          <w:noProof/>
          <w:webHidden/>
        </w:rPr>
      </w:r>
      <w:r>
        <w:rPr>
          <w:noProof/>
          <w:webHidden/>
        </w:rPr>
        <w:fldChar w:fldCharType="separate"/>
      </w:r>
      <w:ins w:id="72" w:author="singh" w:date="2019-11-04T21:15:00Z">
        <w:r>
          <w:rPr>
            <w:noProof/>
            <w:webHidden/>
          </w:rPr>
          <w:t>iii</w:t>
        </w:r>
        <w:r>
          <w:rPr>
            <w:noProof/>
            <w:webHidden/>
          </w:rPr>
          <w:fldChar w:fldCharType="end"/>
        </w:r>
        <w:r w:rsidRPr="00A40AB8">
          <w:rPr>
            <w:rStyle w:val="Hyperlink"/>
            <w:noProof/>
          </w:rPr>
          <w:fldChar w:fldCharType="end"/>
        </w:r>
      </w:ins>
    </w:p>
    <w:p w14:paraId="1B775FDE" w14:textId="39FD0F75" w:rsidR="00097723" w:rsidRDefault="00097723">
      <w:pPr>
        <w:pStyle w:val="TOC1"/>
        <w:tabs>
          <w:tab w:val="right" w:leader="dot" w:pos="10070"/>
        </w:tabs>
        <w:rPr>
          <w:ins w:id="73" w:author="singh" w:date="2019-11-04T21:15:00Z"/>
          <w:rFonts w:asciiTheme="minorHAnsi" w:eastAsiaTheme="minorEastAsia" w:hAnsiTheme="minorHAnsi" w:cstheme="minorBidi"/>
          <w:bCs w:val="0"/>
          <w:noProof/>
          <w:sz w:val="22"/>
          <w:szCs w:val="22"/>
        </w:rPr>
      </w:pPr>
      <w:ins w:id="74"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"_Toc23794546"</w:instrText>
        </w:r>
        <w:r w:rsidRPr="00A40AB8">
          <w:rPr>
            <w:rStyle w:val="Hyperlink"/>
            <w:noProof/>
          </w:rPr>
          <w:instrText xml:space="preserve"> </w:instrText>
        </w:r>
        <w:r w:rsidRPr="00A40AB8">
          <w:rPr>
            <w:rStyle w:val="Hyperlink"/>
            <w:noProof/>
          </w:rPr>
          <w:fldChar w:fldCharType="separate"/>
        </w:r>
        <w:r w:rsidRPr="00A40AB8">
          <w:rPr>
            <w:rStyle w:val="Hyperlink"/>
            <w:noProof/>
          </w:rPr>
          <w:t>Table of Figures</w:t>
        </w:r>
        <w:r>
          <w:rPr>
            <w:noProof/>
            <w:webHidden/>
          </w:rPr>
          <w:tab/>
        </w:r>
        <w:r>
          <w:rPr>
            <w:noProof/>
            <w:webHidden/>
          </w:rPr>
          <w:fldChar w:fldCharType="begin"/>
        </w:r>
        <w:r>
          <w:rPr>
            <w:noProof/>
            <w:webHidden/>
          </w:rPr>
          <w:instrText xml:space="preserve"> PAGEREF _Toc23794546 \h </w:instrText>
        </w:r>
      </w:ins>
      <w:r>
        <w:rPr>
          <w:noProof/>
          <w:webHidden/>
        </w:rPr>
      </w:r>
      <w:r>
        <w:rPr>
          <w:noProof/>
          <w:webHidden/>
        </w:rPr>
        <w:fldChar w:fldCharType="separate"/>
      </w:r>
      <w:ins w:id="75" w:author="singh" w:date="2019-11-04T21:15:00Z">
        <w:r>
          <w:rPr>
            <w:noProof/>
            <w:webHidden/>
          </w:rPr>
          <w:t>iv</w:t>
        </w:r>
        <w:r>
          <w:rPr>
            <w:noProof/>
            <w:webHidden/>
          </w:rPr>
          <w:fldChar w:fldCharType="end"/>
        </w:r>
        <w:r w:rsidRPr="00A40AB8">
          <w:rPr>
            <w:rStyle w:val="Hyperlink"/>
            <w:noProof/>
          </w:rPr>
          <w:fldChar w:fldCharType="end"/>
        </w:r>
      </w:ins>
    </w:p>
    <w:p w14:paraId="4DA596EC" w14:textId="26E35F43" w:rsidR="00097723" w:rsidRDefault="00097723">
      <w:pPr>
        <w:pStyle w:val="TOC1"/>
        <w:tabs>
          <w:tab w:val="left" w:pos="400"/>
          <w:tab w:val="right" w:leader="dot" w:pos="10070"/>
        </w:tabs>
        <w:rPr>
          <w:ins w:id="76" w:author="singh" w:date="2019-11-04T21:15:00Z"/>
          <w:rFonts w:asciiTheme="minorHAnsi" w:eastAsiaTheme="minorEastAsia" w:hAnsiTheme="minorHAnsi" w:cstheme="minorBidi"/>
          <w:bCs w:val="0"/>
          <w:noProof/>
          <w:sz w:val="22"/>
          <w:szCs w:val="22"/>
        </w:rPr>
      </w:pPr>
      <w:ins w:id="77"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"_Toc23794547"</w:instrText>
        </w:r>
        <w:r w:rsidRPr="00A40AB8">
          <w:rPr>
            <w:rStyle w:val="Hyperlink"/>
            <w:noProof/>
          </w:rPr>
          <w:instrText xml:space="preserve"> </w:instrText>
        </w:r>
        <w:r w:rsidRPr="00A40AB8">
          <w:rPr>
            <w:rStyle w:val="Hyperlink"/>
            <w:noProof/>
          </w:rPr>
          <w:fldChar w:fldCharType="separate"/>
        </w:r>
        <w:r w:rsidRPr="00A40AB8">
          <w:rPr>
            <w:rStyle w:val="Hyperlink"/>
            <w:noProof/>
          </w:rPr>
          <w:t>1</w:t>
        </w:r>
        <w:r>
          <w:rPr>
            <w:rFonts w:asciiTheme="minorHAnsi" w:eastAsiaTheme="minorEastAsia" w:hAnsiTheme="minorHAnsi" w:cstheme="minorBidi"/>
            <w:bCs w:val="0"/>
            <w:noProof/>
            <w:sz w:val="22"/>
            <w:szCs w:val="22"/>
          </w:rPr>
          <w:tab/>
        </w:r>
        <w:r w:rsidRPr="00A40AB8">
          <w:rPr>
            <w:rStyle w:val="Hyperlink"/>
            <w:noProof/>
          </w:rPr>
          <w:t>Scope &amp; Purpose</w:t>
        </w:r>
        <w:r>
          <w:rPr>
            <w:noProof/>
            <w:webHidden/>
          </w:rPr>
          <w:tab/>
        </w:r>
        <w:r>
          <w:rPr>
            <w:noProof/>
            <w:webHidden/>
          </w:rPr>
          <w:fldChar w:fldCharType="begin"/>
        </w:r>
        <w:r>
          <w:rPr>
            <w:noProof/>
            <w:webHidden/>
          </w:rPr>
          <w:instrText xml:space="preserve"> PAGEREF _Toc23794547 \h </w:instrText>
        </w:r>
      </w:ins>
      <w:r>
        <w:rPr>
          <w:noProof/>
          <w:webHidden/>
        </w:rPr>
      </w:r>
      <w:r>
        <w:rPr>
          <w:noProof/>
          <w:webHidden/>
        </w:rPr>
        <w:fldChar w:fldCharType="separate"/>
      </w:r>
      <w:ins w:id="78" w:author="singh" w:date="2019-11-04T21:15:00Z">
        <w:r>
          <w:rPr>
            <w:noProof/>
            <w:webHidden/>
          </w:rPr>
          <w:t>1</w:t>
        </w:r>
        <w:r>
          <w:rPr>
            <w:noProof/>
            <w:webHidden/>
          </w:rPr>
          <w:fldChar w:fldCharType="end"/>
        </w:r>
        <w:r w:rsidRPr="00A40AB8">
          <w:rPr>
            <w:rStyle w:val="Hyperlink"/>
            <w:noProof/>
          </w:rPr>
          <w:fldChar w:fldCharType="end"/>
        </w:r>
      </w:ins>
    </w:p>
    <w:p w14:paraId="649BBC51" w14:textId="69818A34" w:rsidR="00097723" w:rsidRDefault="00097723">
      <w:pPr>
        <w:pStyle w:val="TOC2"/>
        <w:tabs>
          <w:tab w:val="left" w:pos="800"/>
          <w:tab w:val="right" w:leader="dot" w:pos="10070"/>
        </w:tabs>
        <w:rPr>
          <w:ins w:id="79" w:author="singh" w:date="2019-11-04T21:15:00Z"/>
          <w:rFonts w:asciiTheme="minorHAnsi" w:eastAsiaTheme="minorEastAsia" w:hAnsiTheme="minorHAnsi" w:cstheme="minorBidi"/>
          <w:noProof/>
          <w:szCs w:val="22"/>
        </w:rPr>
      </w:pPr>
      <w:ins w:id="80"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"_Toc23794548"</w:instrText>
        </w:r>
        <w:r w:rsidRPr="00A40AB8">
          <w:rPr>
            <w:rStyle w:val="Hyperlink"/>
            <w:noProof/>
          </w:rPr>
          <w:instrText xml:space="preserve"> </w:instrText>
        </w:r>
        <w:r w:rsidRPr="00A40AB8">
          <w:rPr>
            <w:rStyle w:val="Hyperlink"/>
            <w:noProof/>
          </w:rPr>
          <w:fldChar w:fldCharType="separate"/>
        </w:r>
        <w:r w:rsidRPr="00A40AB8">
          <w:rPr>
            <w:rStyle w:val="Hyperlink"/>
            <w:noProof/>
          </w:rPr>
          <w:t>1.1</w:t>
        </w:r>
        <w:r>
          <w:rPr>
            <w:rFonts w:asciiTheme="minorHAnsi" w:eastAsiaTheme="minorEastAsia" w:hAnsiTheme="minorHAnsi" w:cstheme="minorBidi"/>
            <w:noProof/>
            <w:szCs w:val="22"/>
          </w:rPr>
          <w:tab/>
        </w:r>
        <w:r w:rsidRPr="00A40AB8">
          <w:rPr>
            <w:rStyle w:val="Hyperlink"/>
            <w:noProof/>
          </w:rPr>
          <w:t>Scope</w:t>
        </w:r>
        <w:r>
          <w:rPr>
            <w:noProof/>
            <w:webHidden/>
          </w:rPr>
          <w:tab/>
        </w:r>
        <w:r>
          <w:rPr>
            <w:noProof/>
            <w:webHidden/>
          </w:rPr>
          <w:fldChar w:fldCharType="begin"/>
        </w:r>
        <w:r>
          <w:rPr>
            <w:noProof/>
            <w:webHidden/>
          </w:rPr>
          <w:instrText xml:space="preserve"> PAGEREF _Toc23794548 \h </w:instrText>
        </w:r>
      </w:ins>
      <w:r>
        <w:rPr>
          <w:noProof/>
          <w:webHidden/>
        </w:rPr>
      </w:r>
      <w:r>
        <w:rPr>
          <w:noProof/>
          <w:webHidden/>
        </w:rPr>
        <w:fldChar w:fldCharType="separate"/>
      </w:r>
      <w:ins w:id="81" w:author="singh" w:date="2019-11-04T21:15:00Z">
        <w:r>
          <w:rPr>
            <w:noProof/>
            <w:webHidden/>
          </w:rPr>
          <w:t>1</w:t>
        </w:r>
        <w:r>
          <w:rPr>
            <w:noProof/>
            <w:webHidden/>
          </w:rPr>
          <w:fldChar w:fldCharType="end"/>
        </w:r>
        <w:r w:rsidRPr="00A40AB8">
          <w:rPr>
            <w:rStyle w:val="Hyperlink"/>
            <w:noProof/>
          </w:rPr>
          <w:fldChar w:fldCharType="end"/>
        </w:r>
      </w:ins>
    </w:p>
    <w:p w14:paraId="45944E6F" w14:textId="2F006E20" w:rsidR="00097723" w:rsidRDefault="00097723">
      <w:pPr>
        <w:pStyle w:val="TOC2"/>
        <w:tabs>
          <w:tab w:val="left" w:pos="800"/>
          <w:tab w:val="right" w:leader="dot" w:pos="10070"/>
        </w:tabs>
        <w:rPr>
          <w:ins w:id="82" w:author="singh" w:date="2019-11-04T21:15:00Z"/>
          <w:rFonts w:asciiTheme="minorHAnsi" w:eastAsiaTheme="minorEastAsia" w:hAnsiTheme="minorHAnsi" w:cstheme="minorBidi"/>
          <w:noProof/>
          <w:szCs w:val="22"/>
        </w:rPr>
      </w:pPr>
      <w:ins w:id="83"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"_Toc23794549"</w:instrText>
        </w:r>
        <w:r w:rsidRPr="00A40AB8">
          <w:rPr>
            <w:rStyle w:val="Hyperlink"/>
            <w:noProof/>
          </w:rPr>
          <w:instrText xml:space="preserve"> </w:instrText>
        </w:r>
        <w:r w:rsidRPr="00A40AB8">
          <w:rPr>
            <w:rStyle w:val="Hyperlink"/>
            <w:noProof/>
          </w:rPr>
          <w:fldChar w:fldCharType="separate"/>
        </w:r>
        <w:r w:rsidRPr="00A40AB8">
          <w:rPr>
            <w:rStyle w:val="Hyperlink"/>
            <w:noProof/>
          </w:rPr>
          <w:t>1.2</w:t>
        </w:r>
        <w:r>
          <w:rPr>
            <w:rFonts w:asciiTheme="minorHAnsi" w:eastAsiaTheme="minorEastAsia" w:hAnsiTheme="minorHAnsi" w:cstheme="minorBidi"/>
            <w:noProof/>
            <w:szCs w:val="22"/>
          </w:rPr>
          <w:tab/>
        </w:r>
        <w:r w:rsidRPr="00A40AB8">
          <w:rPr>
            <w:rStyle w:val="Hyperlink"/>
            <w:noProof/>
          </w:rPr>
          <w:t>Purpose</w:t>
        </w:r>
        <w:r>
          <w:rPr>
            <w:noProof/>
            <w:webHidden/>
          </w:rPr>
          <w:tab/>
        </w:r>
        <w:r>
          <w:rPr>
            <w:noProof/>
            <w:webHidden/>
          </w:rPr>
          <w:fldChar w:fldCharType="begin"/>
        </w:r>
        <w:r>
          <w:rPr>
            <w:noProof/>
            <w:webHidden/>
          </w:rPr>
          <w:instrText xml:space="preserve"> PAGEREF _Toc23794549 \h </w:instrText>
        </w:r>
      </w:ins>
      <w:r>
        <w:rPr>
          <w:noProof/>
          <w:webHidden/>
        </w:rPr>
      </w:r>
      <w:r>
        <w:rPr>
          <w:noProof/>
          <w:webHidden/>
        </w:rPr>
        <w:fldChar w:fldCharType="separate"/>
      </w:r>
      <w:ins w:id="84" w:author="singh" w:date="2019-11-04T21:15:00Z">
        <w:r>
          <w:rPr>
            <w:noProof/>
            <w:webHidden/>
          </w:rPr>
          <w:t>1</w:t>
        </w:r>
        <w:r>
          <w:rPr>
            <w:noProof/>
            <w:webHidden/>
          </w:rPr>
          <w:fldChar w:fldCharType="end"/>
        </w:r>
        <w:r w:rsidRPr="00A40AB8">
          <w:rPr>
            <w:rStyle w:val="Hyperlink"/>
            <w:noProof/>
          </w:rPr>
          <w:fldChar w:fldCharType="end"/>
        </w:r>
      </w:ins>
    </w:p>
    <w:p w14:paraId="6591DE73" w14:textId="286FCDD7" w:rsidR="00097723" w:rsidRDefault="00097723">
      <w:pPr>
        <w:pStyle w:val="TOC2"/>
        <w:tabs>
          <w:tab w:val="left" w:pos="800"/>
          <w:tab w:val="right" w:leader="dot" w:pos="10070"/>
        </w:tabs>
        <w:rPr>
          <w:ins w:id="85" w:author="singh" w:date="2019-11-04T21:15:00Z"/>
          <w:rFonts w:asciiTheme="minorHAnsi" w:eastAsiaTheme="minorEastAsia" w:hAnsiTheme="minorHAnsi" w:cstheme="minorBidi"/>
          <w:noProof/>
          <w:szCs w:val="22"/>
        </w:rPr>
      </w:pPr>
      <w:ins w:id="86"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"_Toc23794550"</w:instrText>
        </w:r>
        <w:r w:rsidRPr="00A40AB8">
          <w:rPr>
            <w:rStyle w:val="Hyperlink"/>
            <w:noProof/>
          </w:rPr>
          <w:instrText xml:space="preserve"> </w:instrText>
        </w:r>
        <w:r w:rsidRPr="00A40AB8">
          <w:rPr>
            <w:rStyle w:val="Hyperlink"/>
            <w:noProof/>
          </w:rPr>
          <w:fldChar w:fldCharType="separate"/>
        </w:r>
        <w:r w:rsidRPr="00A40AB8">
          <w:rPr>
            <w:rStyle w:val="Hyperlink"/>
            <w:noProof/>
          </w:rPr>
          <w:t>1.3</w:t>
        </w:r>
        <w:r>
          <w:rPr>
            <w:rFonts w:asciiTheme="minorHAnsi" w:eastAsiaTheme="minorEastAsia" w:hAnsiTheme="minorHAnsi" w:cstheme="minorBidi"/>
            <w:noProof/>
            <w:szCs w:val="22"/>
          </w:rPr>
          <w:tab/>
        </w:r>
        <w:r w:rsidRPr="00A40AB8">
          <w:rPr>
            <w:rStyle w:val="Hyperlink"/>
            <w:noProof/>
          </w:rPr>
          <w:t>General Assumptions</w:t>
        </w:r>
        <w:r>
          <w:rPr>
            <w:noProof/>
            <w:webHidden/>
          </w:rPr>
          <w:tab/>
        </w:r>
        <w:r>
          <w:rPr>
            <w:noProof/>
            <w:webHidden/>
          </w:rPr>
          <w:fldChar w:fldCharType="begin"/>
        </w:r>
        <w:r>
          <w:rPr>
            <w:noProof/>
            <w:webHidden/>
          </w:rPr>
          <w:instrText xml:space="preserve"> PAGEREF _Toc23794550 \h </w:instrText>
        </w:r>
      </w:ins>
      <w:r>
        <w:rPr>
          <w:noProof/>
          <w:webHidden/>
        </w:rPr>
      </w:r>
      <w:r>
        <w:rPr>
          <w:noProof/>
          <w:webHidden/>
        </w:rPr>
        <w:fldChar w:fldCharType="separate"/>
      </w:r>
      <w:ins w:id="87" w:author="singh" w:date="2019-11-04T21:15:00Z">
        <w:r>
          <w:rPr>
            <w:noProof/>
            <w:webHidden/>
          </w:rPr>
          <w:t>2</w:t>
        </w:r>
        <w:r>
          <w:rPr>
            <w:noProof/>
            <w:webHidden/>
          </w:rPr>
          <w:fldChar w:fldCharType="end"/>
        </w:r>
        <w:r w:rsidRPr="00A40AB8">
          <w:rPr>
            <w:rStyle w:val="Hyperlink"/>
            <w:noProof/>
          </w:rPr>
          <w:fldChar w:fldCharType="end"/>
        </w:r>
      </w:ins>
    </w:p>
    <w:p w14:paraId="280FD1B9" w14:textId="39105BD9" w:rsidR="00097723" w:rsidRDefault="00097723">
      <w:pPr>
        <w:pStyle w:val="TOC1"/>
        <w:tabs>
          <w:tab w:val="left" w:pos="400"/>
          <w:tab w:val="right" w:leader="dot" w:pos="10070"/>
        </w:tabs>
        <w:rPr>
          <w:ins w:id="88" w:author="singh" w:date="2019-11-04T21:15:00Z"/>
          <w:rFonts w:asciiTheme="minorHAnsi" w:eastAsiaTheme="minorEastAsia" w:hAnsiTheme="minorHAnsi" w:cstheme="minorBidi"/>
          <w:bCs w:val="0"/>
          <w:noProof/>
          <w:sz w:val="22"/>
          <w:szCs w:val="22"/>
        </w:rPr>
      </w:pPr>
      <w:ins w:id="89"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"_Toc23794551"</w:instrText>
        </w:r>
        <w:r w:rsidRPr="00A40AB8">
          <w:rPr>
            <w:rStyle w:val="Hyperlink"/>
            <w:noProof/>
          </w:rPr>
          <w:instrText xml:space="preserve"> </w:instrText>
        </w:r>
        <w:r w:rsidRPr="00A40AB8">
          <w:rPr>
            <w:rStyle w:val="Hyperlink"/>
            <w:noProof/>
          </w:rPr>
          <w:fldChar w:fldCharType="separate"/>
        </w:r>
        <w:r w:rsidRPr="00A40AB8">
          <w:rPr>
            <w:rStyle w:val="Hyperlink"/>
            <w:noProof/>
          </w:rPr>
          <w:t>2</w:t>
        </w:r>
        <w:r>
          <w:rPr>
            <w:rFonts w:asciiTheme="minorHAnsi" w:eastAsiaTheme="minorEastAsia" w:hAnsiTheme="minorHAnsi" w:cstheme="minorBidi"/>
            <w:bCs w:val="0"/>
            <w:noProof/>
            <w:sz w:val="22"/>
            <w:szCs w:val="22"/>
          </w:rPr>
          <w:tab/>
        </w:r>
        <w:r w:rsidRPr="00A40AB8">
          <w:rPr>
            <w:rStyle w:val="Hyperlink"/>
            <w:noProof/>
          </w:rPr>
          <w:t>Normative References</w:t>
        </w:r>
        <w:r>
          <w:rPr>
            <w:noProof/>
            <w:webHidden/>
          </w:rPr>
          <w:tab/>
        </w:r>
        <w:r>
          <w:rPr>
            <w:noProof/>
            <w:webHidden/>
          </w:rPr>
          <w:fldChar w:fldCharType="begin"/>
        </w:r>
        <w:r>
          <w:rPr>
            <w:noProof/>
            <w:webHidden/>
          </w:rPr>
          <w:instrText xml:space="preserve"> PAGEREF _Toc23794551 \h </w:instrText>
        </w:r>
      </w:ins>
      <w:r>
        <w:rPr>
          <w:noProof/>
          <w:webHidden/>
        </w:rPr>
      </w:r>
      <w:r>
        <w:rPr>
          <w:noProof/>
          <w:webHidden/>
        </w:rPr>
        <w:fldChar w:fldCharType="separate"/>
      </w:r>
      <w:ins w:id="90" w:author="singh" w:date="2019-11-04T21:15:00Z">
        <w:r>
          <w:rPr>
            <w:noProof/>
            <w:webHidden/>
          </w:rPr>
          <w:t>3</w:t>
        </w:r>
        <w:r>
          <w:rPr>
            <w:noProof/>
            <w:webHidden/>
          </w:rPr>
          <w:fldChar w:fldCharType="end"/>
        </w:r>
        <w:r w:rsidRPr="00A40AB8">
          <w:rPr>
            <w:rStyle w:val="Hyperlink"/>
            <w:noProof/>
          </w:rPr>
          <w:fldChar w:fldCharType="end"/>
        </w:r>
      </w:ins>
    </w:p>
    <w:p w14:paraId="01ED67EC" w14:textId="58089A3C" w:rsidR="00097723" w:rsidRDefault="00097723">
      <w:pPr>
        <w:pStyle w:val="TOC1"/>
        <w:tabs>
          <w:tab w:val="left" w:pos="400"/>
          <w:tab w:val="right" w:leader="dot" w:pos="10070"/>
        </w:tabs>
        <w:rPr>
          <w:ins w:id="91" w:author="singh" w:date="2019-11-04T21:15:00Z"/>
          <w:rFonts w:asciiTheme="minorHAnsi" w:eastAsiaTheme="minorEastAsia" w:hAnsiTheme="minorHAnsi" w:cstheme="minorBidi"/>
          <w:bCs w:val="0"/>
          <w:noProof/>
          <w:sz w:val="22"/>
          <w:szCs w:val="22"/>
        </w:rPr>
      </w:pPr>
      <w:ins w:id="92"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"_Toc23794552"</w:instrText>
        </w:r>
        <w:r w:rsidRPr="00A40AB8">
          <w:rPr>
            <w:rStyle w:val="Hyperlink"/>
            <w:noProof/>
          </w:rPr>
          <w:instrText xml:space="preserve"> </w:instrText>
        </w:r>
        <w:r w:rsidRPr="00A40AB8">
          <w:rPr>
            <w:rStyle w:val="Hyperlink"/>
            <w:noProof/>
          </w:rPr>
          <w:fldChar w:fldCharType="separate"/>
        </w:r>
        <w:r w:rsidRPr="00A40AB8">
          <w:rPr>
            <w:rStyle w:val="Hyperlink"/>
            <w:noProof/>
          </w:rPr>
          <w:t>3</w:t>
        </w:r>
        <w:r>
          <w:rPr>
            <w:rFonts w:asciiTheme="minorHAnsi" w:eastAsiaTheme="minorEastAsia" w:hAnsiTheme="minorHAnsi" w:cstheme="minorBidi"/>
            <w:bCs w:val="0"/>
            <w:noProof/>
            <w:sz w:val="22"/>
            <w:szCs w:val="22"/>
          </w:rPr>
          <w:tab/>
        </w:r>
        <w:r w:rsidRPr="00A40AB8">
          <w:rPr>
            <w:rStyle w:val="Hyperlink"/>
            <w:noProof/>
          </w:rPr>
          <w:t>Definitions, Acronyms, &amp; Abbreviations</w:t>
        </w:r>
        <w:r>
          <w:rPr>
            <w:noProof/>
            <w:webHidden/>
          </w:rPr>
          <w:tab/>
        </w:r>
        <w:r>
          <w:rPr>
            <w:noProof/>
            <w:webHidden/>
          </w:rPr>
          <w:fldChar w:fldCharType="begin"/>
        </w:r>
        <w:r>
          <w:rPr>
            <w:noProof/>
            <w:webHidden/>
          </w:rPr>
          <w:instrText xml:space="preserve"> PAGEREF _Toc23794552 \h </w:instrText>
        </w:r>
      </w:ins>
      <w:r>
        <w:rPr>
          <w:noProof/>
          <w:webHidden/>
        </w:rPr>
      </w:r>
      <w:r>
        <w:rPr>
          <w:noProof/>
          <w:webHidden/>
        </w:rPr>
        <w:fldChar w:fldCharType="separate"/>
      </w:r>
      <w:ins w:id="93" w:author="singh" w:date="2019-11-04T21:15:00Z">
        <w:r>
          <w:rPr>
            <w:noProof/>
            <w:webHidden/>
          </w:rPr>
          <w:t>4</w:t>
        </w:r>
        <w:r>
          <w:rPr>
            <w:noProof/>
            <w:webHidden/>
          </w:rPr>
          <w:fldChar w:fldCharType="end"/>
        </w:r>
        <w:r w:rsidRPr="00A40AB8">
          <w:rPr>
            <w:rStyle w:val="Hyperlink"/>
            <w:noProof/>
          </w:rPr>
          <w:fldChar w:fldCharType="end"/>
        </w:r>
      </w:ins>
    </w:p>
    <w:p w14:paraId="0BB887AD" w14:textId="5493B6DD" w:rsidR="00097723" w:rsidRDefault="00097723">
      <w:pPr>
        <w:pStyle w:val="TOC2"/>
        <w:tabs>
          <w:tab w:val="left" w:pos="800"/>
          <w:tab w:val="right" w:leader="dot" w:pos="10070"/>
        </w:tabs>
        <w:rPr>
          <w:ins w:id="94" w:author="singh" w:date="2019-11-04T21:15:00Z"/>
          <w:rFonts w:asciiTheme="minorHAnsi" w:eastAsiaTheme="minorEastAsia" w:hAnsiTheme="minorHAnsi" w:cstheme="minorBidi"/>
          <w:noProof/>
          <w:szCs w:val="22"/>
        </w:rPr>
      </w:pPr>
      <w:ins w:id="95"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"_Toc23794553"</w:instrText>
        </w:r>
        <w:r w:rsidRPr="00A40AB8">
          <w:rPr>
            <w:rStyle w:val="Hyperlink"/>
            <w:noProof/>
          </w:rPr>
          <w:instrText xml:space="preserve"> </w:instrText>
        </w:r>
        <w:r w:rsidRPr="00A40AB8">
          <w:rPr>
            <w:rStyle w:val="Hyperlink"/>
            <w:noProof/>
          </w:rPr>
          <w:fldChar w:fldCharType="separate"/>
        </w:r>
        <w:r w:rsidRPr="00A40AB8">
          <w:rPr>
            <w:rStyle w:val="Hyperlink"/>
            <w:noProof/>
          </w:rPr>
          <w:t>3.1</w:t>
        </w:r>
        <w:r>
          <w:rPr>
            <w:rFonts w:asciiTheme="minorHAnsi" w:eastAsiaTheme="minorEastAsia" w:hAnsiTheme="minorHAnsi" w:cstheme="minorBidi"/>
            <w:noProof/>
            <w:szCs w:val="22"/>
          </w:rPr>
          <w:tab/>
        </w:r>
        <w:r w:rsidRPr="00A40AB8">
          <w:rPr>
            <w:rStyle w:val="Hyperlink"/>
            <w:noProof/>
          </w:rPr>
          <w:t>Definitions</w:t>
        </w:r>
        <w:r>
          <w:rPr>
            <w:noProof/>
            <w:webHidden/>
          </w:rPr>
          <w:tab/>
        </w:r>
        <w:r>
          <w:rPr>
            <w:noProof/>
            <w:webHidden/>
          </w:rPr>
          <w:fldChar w:fldCharType="begin"/>
        </w:r>
        <w:r>
          <w:rPr>
            <w:noProof/>
            <w:webHidden/>
          </w:rPr>
          <w:instrText xml:space="preserve"> PAGEREF _Toc23794553 \h </w:instrText>
        </w:r>
      </w:ins>
      <w:r>
        <w:rPr>
          <w:noProof/>
          <w:webHidden/>
        </w:rPr>
      </w:r>
      <w:r>
        <w:rPr>
          <w:noProof/>
          <w:webHidden/>
        </w:rPr>
        <w:fldChar w:fldCharType="separate"/>
      </w:r>
      <w:ins w:id="96" w:author="singh" w:date="2019-11-04T21:15:00Z">
        <w:r>
          <w:rPr>
            <w:noProof/>
            <w:webHidden/>
          </w:rPr>
          <w:t>4</w:t>
        </w:r>
        <w:r>
          <w:rPr>
            <w:noProof/>
            <w:webHidden/>
          </w:rPr>
          <w:fldChar w:fldCharType="end"/>
        </w:r>
        <w:r w:rsidRPr="00A40AB8">
          <w:rPr>
            <w:rStyle w:val="Hyperlink"/>
            <w:noProof/>
          </w:rPr>
          <w:fldChar w:fldCharType="end"/>
        </w:r>
      </w:ins>
    </w:p>
    <w:p w14:paraId="4139C181" w14:textId="6529E197" w:rsidR="00097723" w:rsidRDefault="00097723">
      <w:pPr>
        <w:pStyle w:val="TOC2"/>
        <w:tabs>
          <w:tab w:val="left" w:pos="800"/>
          <w:tab w:val="right" w:leader="dot" w:pos="10070"/>
        </w:tabs>
        <w:rPr>
          <w:ins w:id="97" w:author="singh" w:date="2019-11-04T21:15:00Z"/>
          <w:rFonts w:asciiTheme="minorHAnsi" w:eastAsiaTheme="minorEastAsia" w:hAnsiTheme="minorHAnsi" w:cstheme="minorBidi"/>
          <w:noProof/>
          <w:szCs w:val="22"/>
        </w:rPr>
      </w:pPr>
      <w:ins w:id="98"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"_Toc23794554"</w:instrText>
        </w:r>
        <w:r w:rsidRPr="00A40AB8">
          <w:rPr>
            <w:rStyle w:val="Hyperlink"/>
            <w:noProof/>
          </w:rPr>
          <w:instrText xml:space="preserve"> </w:instrText>
        </w:r>
        <w:r w:rsidRPr="00A40AB8">
          <w:rPr>
            <w:rStyle w:val="Hyperlink"/>
            <w:noProof/>
          </w:rPr>
          <w:fldChar w:fldCharType="separate"/>
        </w:r>
        <w:r w:rsidRPr="00A40AB8">
          <w:rPr>
            <w:rStyle w:val="Hyperlink"/>
            <w:noProof/>
          </w:rPr>
          <w:t>3.2</w:t>
        </w:r>
        <w:r>
          <w:rPr>
            <w:rFonts w:asciiTheme="minorHAnsi" w:eastAsiaTheme="minorEastAsia" w:hAnsiTheme="minorHAnsi" w:cstheme="minorBidi"/>
            <w:noProof/>
            <w:szCs w:val="22"/>
          </w:rPr>
          <w:tab/>
        </w:r>
        <w:r w:rsidRPr="00A40AB8">
          <w:rPr>
            <w:rStyle w:val="Hyperlink"/>
            <w:noProof/>
          </w:rPr>
          <w:t>Acronyms &amp; Abbreviations</w:t>
        </w:r>
        <w:r>
          <w:rPr>
            <w:noProof/>
            <w:webHidden/>
          </w:rPr>
          <w:tab/>
        </w:r>
        <w:r>
          <w:rPr>
            <w:noProof/>
            <w:webHidden/>
          </w:rPr>
          <w:fldChar w:fldCharType="begin"/>
        </w:r>
        <w:r>
          <w:rPr>
            <w:noProof/>
            <w:webHidden/>
          </w:rPr>
          <w:instrText xml:space="preserve"> PAGEREF _Toc23794554 \h </w:instrText>
        </w:r>
      </w:ins>
      <w:r>
        <w:rPr>
          <w:noProof/>
          <w:webHidden/>
        </w:rPr>
      </w:r>
      <w:r>
        <w:rPr>
          <w:noProof/>
          <w:webHidden/>
        </w:rPr>
        <w:fldChar w:fldCharType="separate"/>
      </w:r>
      <w:ins w:id="99" w:author="singh" w:date="2019-11-04T21:15:00Z">
        <w:r>
          <w:rPr>
            <w:noProof/>
            <w:webHidden/>
          </w:rPr>
          <w:t>4</w:t>
        </w:r>
        <w:r>
          <w:rPr>
            <w:noProof/>
            <w:webHidden/>
          </w:rPr>
          <w:fldChar w:fldCharType="end"/>
        </w:r>
        <w:r w:rsidRPr="00A40AB8">
          <w:rPr>
            <w:rStyle w:val="Hyperlink"/>
            <w:noProof/>
          </w:rPr>
          <w:fldChar w:fldCharType="end"/>
        </w:r>
      </w:ins>
    </w:p>
    <w:p w14:paraId="5FC15189" w14:textId="5A462238" w:rsidR="00097723" w:rsidRDefault="00097723">
      <w:pPr>
        <w:pStyle w:val="TOC1"/>
        <w:tabs>
          <w:tab w:val="left" w:pos="400"/>
          <w:tab w:val="right" w:leader="dot" w:pos="10070"/>
        </w:tabs>
        <w:rPr>
          <w:ins w:id="100" w:author="singh" w:date="2019-11-04T21:15:00Z"/>
          <w:rFonts w:asciiTheme="minorHAnsi" w:eastAsiaTheme="minorEastAsia" w:hAnsiTheme="minorHAnsi" w:cstheme="minorBidi"/>
          <w:bCs w:val="0"/>
          <w:noProof/>
          <w:sz w:val="22"/>
          <w:szCs w:val="22"/>
        </w:rPr>
      </w:pPr>
      <w:ins w:id="101"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"_Toc23794555"</w:instrText>
        </w:r>
        <w:r w:rsidRPr="00A40AB8">
          <w:rPr>
            <w:rStyle w:val="Hyperlink"/>
            <w:noProof/>
          </w:rPr>
          <w:instrText xml:space="preserve"> </w:instrText>
        </w:r>
        <w:r w:rsidRPr="00A40AB8">
          <w:rPr>
            <w:rStyle w:val="Hyperlink"/>
            <w:noProof/>
          </w:rPr>
          <w:fldChar w:fldCharType="separate"/>
        </w:r>
        <w:r w:rsidRPr="00A40AB8">
          <w:rPr>
            <w:rStyle w:val="Hyperlink"/>
            <w:noProof/>
          </w:rPr>
          <w:t>4</w:t>
        </w:r>
        <w:r>
          <w:rPr>
            <w:rFonts w:asciiTheme="minorHAnsi" w:eastAsiaTheme="minorEastAsia" w:hAnsiTheme="minorHAnsi" w:cstheme="minorBidi"/>
            <w:bCs w:val="0"/>
            <w:noProof/>
            <w:sz w:val="22"/>
            <w:szCs w:val="22"/>
          </w:rPr>
          <w:tab/>
        </w:r>
        <w:r w:rsidRPr="00A40AB8">
          <w:rPr>
            <w:rStyle w:val="Hyperlink"/>
            <w:noProof/>
          </w:rPr>
          <w:t>Overview</w:t>
        </w:r>
        <w:r>
          <w:rPr>
            <w:noProof/>
            <w:webHidden/>
          </w:rPr>
          <w:tab/>
        </w:r>
        <w:r>
          <w:rPr>
            <w:noProof/>
            <w:webHidden/>
          </w:rPr>
          <w:fldChar w:fldCharType="begin"/>
        </w:r>
        <w:r>
          <w:rPr>
            <w:noProof/>
            <w:webHidden/>
          </w:rPr>
          <w:instrText xml:space="preserve"> PAGEREF _Toc23794555 \h </w:instrText>
        </w:r>
      </w:ins>
      <w:r>
        <w:rPr>
          <w:noProof/>
          <w:webHidden/>
        </w:rPr>
      </w:r>
      <w:r>
        <w:rPr>
          <w:noProof/>
          <w:webHidden/>
        </w:rPr>
        <w:fldChar w:fldCharType="separate"/>
      </w:r>
      <w:ins w:id="102" w:author="singh" w:date="2019-11-04T21:15:00Z">
        <w:r>
          <w:rPr>
            <w:noProof/>
            <w:webHidden/>
          </w:rPr>
          <w:t>6</w:t>
        </w:r>
        <w:r>
          <w:rPr>
            <w:noProof/>
            <w:webHidden/>
          </w:rPr>
          <w:fldChar w:fldCharType="end"/>
        </w:r>
        <w:r w:rsidRPr="00A40AB8">
          <w:rPr>
            <w:rStyle w:val="Hyperlink"/>
            <w:noProof/>
          </w:rPr>
          <w:fldChar w:fldCharType="end"/>
        </w:r>
      </w:ins>
    </w:p>
    <w:p w14:paraId="1661E3F7" w14:textId="518C25CB" w:rsidR="00097723" w:rsidRDefault="00097723">
      <w:pPr>
        <w:pStyle w:val="TOC2"/>
        <w:tabs>
          <w:tab w:val="left" w:pos="800"/>
          <w:tab w:val="right" w:leader="dot" w:pos="10070"/>
        </w:tabs>
        <w:rPr>
          <w:ins w:id="103" w:author="singh" w:date="2019-11-04T21:15:00Z"/>
          <w:rFonts w:asciiTheme="minorHAnsi" w:eastAsiaTheme="minorEastAsia" w:hAnsiTheme="minorHAnsi" w:cstheme="minorBidi"/>
          <w:noProof/>
          <w:szCs w:val="22"/>
        </w:rPr>
      </w:pPr>
      <w:ins w:id="104"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"_Toc23794556"</w:instrText>
        </w:r>
        <w:r w:rsidRPr="00A40AB8">
          <w:rPr>
            <w:rStyle w:val="Hyperlink"/>
            <w:noProof/>
          </w:rPr>
          <w:instrText xml:space="preserve"> </w:instrText>
        </w:r>
        <w:r w:rsidRPr="00A40AB8">
          <w:rPr>
            <w:rStyle w:val="Hyperlink"/>
            <w:noProof/>
          </w:rPr>
          <w:fldChar w:fldCharType="separate"/>
        </w:r>
        <w:r w:rsidRPr="00A40AB8">
          <w:rPr>
            <w:rStyle w:val="Hyperlink"/>
            <w:noProof/>
          </w:rPr>
          <w:t>4.1</w:t>
        </w:r>
        <w:r>
          <w:rPr>
            <w:rFonts w:asciiTheme="minorHAnsi" w:eastAsiaTheme="minorEastAsia" w:hAnsiTheme="minorHAnsi" w:cstheme="minorBidi"/>
            <w:noProof/>
            <w:szCs w:val="22"/>
          </w:rPr>
          <w:tab/>
        </w:r>
        <w:r w:rsidRPr="00A40AB8">
          <w:rPr>
            <w:rStyle w:val="Hyperlink"/>
            <w:noProof/>
          </w:rPr>
          <w:t>SIP RPH Signing Protocols Overview</w:t>
        </w:r>
        <w:r>
          <w:rPr>
            <w:noProof/>
            <w:webHidden/>
          </w:rPr>
          <w:tab/>
        </w:r>
        <w:r>
          <w:rPr>
            <w:noProof/>
            <w:webHidden/>
          </w:rPr>
          <w:fldChar w:fldCharType="begin"/>
        </w:r>
        <w:r>
          <w:rPr>
            <w:noProof/>
            <w:webHidden/>
          </w:rPr>
          <w:instrText xml:space="preserve"> PAGEREF _Toc23794556 \h </w:instrText>
        </w:r>
      </w:ins>
      <w:r>
        <w:rPr>
          <w:noProof/>
          <w:webHidden/>
        </w:rPr>
      </w:r>
      <w:r>
        <w:rPr>
          <w:noProof/>
          <w:webHidden/>
        </w:rPr>
        <w:fldChar w:fldCharType="separate"/>
      </w:r>
      <w:ins w:id="105" w:author="singh" w:date="2019-11-04T21:15:00Z">
        <w:r>
          <w:rPr>
            <w:noProof/>
            <w:webHidden/>
          </w:rPr>
          <w:t>6</w:t>
        </w:r>
        <w:r>
          <w:rPr>
            <w:noProof/>
            <w:webHidden/>
          </w:rPr>
          <w:fldChar w:fldCharType="end"/>
        </w:r>
        <w:r w:rsidRPr="00A40AB8">
          <w:rPr>
            <w:rStyle w:val="Hyperlink"/>
            <w:noProof/>
          </w:rPr>
          <w:fldChar w:fldCharType="end"/>
        </w:r>
      </w:ins>
    </w:p>
    <w:p w14:paraId="4473437C" w14:textId="27CD77FF" w:rsidR="00097723" w:rsidRDefault="00097723">
      <w:pPr>
        <w:pStyle w:val="TOC3"/>
        <w:tabs>
          <w:tab w:val="left" w:pos="1200"/>
          <w:tab w:val="right" w:leader="dot" w:pos="10070"/>
        </w:tabs>
        <w:rPr>
          <w:ins w:id="106" w:author="singh" w:date="2019-11-04T21:15:00Z"/>
          <w:rFonts w:asciiTheme="minorHAnsi" w:eastAsiaTheme="minorEastAsia" w:hAnsiTheme="minorHAnsi" w:cstheme="minorBidi"/>
          <w:i w:val="0"/>
          <w:iCs w:val="0"/>
          <w:noProof/>
          <w:sz w:val="22"/>
          <w:szCs w:val="22"/>
        </w:rPr>
      </w:pPr>
      <w:ins w:id="107"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"_Toc23794557"</w:instrText>
        </w:r>
        <w:r w:rsidRPr="00A40AB8">
          <w:rPr>
            <w:rStyle w:val="Hyperlink"/>
            <w:noProof/>
          </w:rPr>
          <w:instrText xml:space="preserve"> </w:instrText>
        </w:r>
        <w:r w:rsidRPr="00A40AB8">
          <w:rPr>
            <w:rStyle w:val="Hyperlink"/>
            <w:noProof/>
          </w:rPr>
          <w:fldChar w:fldCharType="separate"/>
        </w:r>
        <w:r w:rsidRPr="00A40AB8">
          <w:rPr>
            <w:rStyle w:val="Hyperlink"/>
            <w:noProof/>
          </w:rPr>
          <w:t>4.1.1</w:t>
        </w:r>
        <w:r>
          <w:rPr>
            <w:rFonts w:asciiTheme="minorHAnsi" w:eastAsiaTheme="minorEastAsia" w:hAnsiTheme="minorHAnsi" w:cstheme="minorBidi"/>
            <w:i w:val="0"/>
            <w:iCs w:val="0"/>
            <w:noProof/>
            <w:sz w:val="22"/>
            <w:szCs w:val="22"/>
          </w:rPr>
          <w:tab/>
        </w:r>
        <w:r w:rsidRPr="00A40AB8">
          <w:rPr>
            <w:rStyle w:val="Hyperlink"/>
            <w:noProof/>
          </w:rPr>
          <w:t>Persona Assertion Token (PASSporT)</w:t>
        </w:r>
        <w:r>
          <w:rPr>
            <w:noProof/>
            <w:webHidden/>
          </w:rPr>
          <w:tab/>
        </w:r>
        <w:r>
          <w:rPr>
            <w:noProof/>
            <w:webHidden/>
          </w:rPr>
          <w:fldChar w:fldCharType="begin"/>
        </w:r>
        <w:r>
          <w:rPr>
            <w:noProof/>
            <w:webHidden/>
          </w:rPr>
          <w:instrText xml:space="preserve"> PAGEREF _Toc23794557 \h </w:instrText>
        </w:r>
      </w:ins>
      <w:r>
        <w:rPr>
          <w:noProof/>
          <w:webHidden/>
        </w:rPr>
      </w:r>
      <w:r>
        <w:rPr>
          <w:noProof/>
          <w:webHidden/>
        </w:rPr>
        <w:fldChar w:fldCharType="separate"/>
      </w:r>
      <w:ins w:id="108" w:author="singh" w:date="2019-11-04T21:15:00Z">
        <w:r>
          <w:rPr>
            <w:noProof/>
            <w:webHidden/>
          </w:rPr>
          <w:t>6</w:t>
        </w:r>
        <w:r>
          <w:rPr>
            <w:noProof/>
            <w:webHidden/>
          </w:rPr>
          <w:fldChar w:fldCharType="end"/>
        </w:r>
        <w:r w:rsidRPr="00A40AB8">
          <w:rPr>
            <w:rStyle w:val="Hyperlink"/>
            <w:noProof/>
          </w:rPr>
          <w:fldChar w:fldCharType="end"/>
        </w:r>
      </w:ins>
    </w:p>
    <w:p w14:paraId="14F0D433" w14:textId="439D1E3C" w:rsidR="00097723" w:rsidRDefault="00097723">
      <w:pPr>
        <w:pStyle w:val="TOC3"/>
        <w:tabs>
          <w:tab w:val="left" w:pos="1200"/>
          <w:tab w:val="right" w:leader="dot" w:pos="10070"/>
        </w:tabs>
        <w:rPr>
          <w:ins w:id="109" w:author="singh" w:date="2019-11-04T21:15:00Z"/>
          <w:rFonts w:asciiTheme="minorHAnsi" w:eastAsiaTheme="minorEastAsia" w:hAnsiTheme="minorHAnsi" w:cstheme="minorBidi"/>
          <w:i w:val="0"/>
          <w:iCs w:val="0"/>
          <w:noProof/>
          <w:sz w:val="22"/>
          <w:szCs w:val="22"/>
        </w:rPr>
      </w:pPr>
      <w:ins w:id="110"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"_Toc23794558"</w:instrText>
        </w:r>
        <w:r w:rsidRPr="00A40AB8">
          <w:rPr>
            <w:rStyle w:val="Hyperlink"/>
            <w:noProof/>
          </w:rPr>
          <w:instrText xml:space="preserve"> </w:instrText>
        </w:r>
        <w:r w:rsidRPr="00A40AB8">
          <w:rPr>
            <w:rStyle w:val="Hyperlink"/>
            <w:noProof/>
          </w:rPr>
          <w:fldChar w:fldCharType="separate"/>
        </w:r>
        <w:r w:rsidRPr="00A40AB8">
          <w:rPr>
            <w:rStyle w:val="Hyperlink"/>
            <w:noProof/>
          </w:rPr>
          <w:t>4.1.2</w:t>
        </w:r>
        <w:r>
          <w:rPr>
            <w:rFonts w:asciiTheme="minorHAnsi" w:eastAsiaTheme="minorEastAsia" w:hAnsiTheme="minorHAnsi" w:cstheme="minorBidi"/>
            <w:i w:val="0"/>
            <w:iCs w:val="0"/>
            <w:noProof/>
            <w:sz w:val="22"/>
            <w:szCs w:val="22"/>
          </w:rPr>
          <w:tab/>
        </w:r>
        <w:r w:rsidRPr="00A40AB8">
          <w:rPr>
            <w:rStyle w:val="Hyperlink"/>
            <w:noProof/>
          </w:rPr>
          <w:t>Authenticated Identity Management in the Session Initiation Protocol</w:t>
        </w:r>
        <w:r>
          <w:rPr>
            <w:noProof/>
            <w:webHidden/>
          </w:rPr>
          <w:tab/>
        </w:r>
        <w:r>
          <w:rPr>
            <w:noProof/>
            <w:webHidden/>
          </w:rPr>
          <w:fldChar w:fldCharType="begin"/>
        </w:r>
        <w:r>
          <w:rPr>
            <w:noProof/>
            <w:webHidden/>
          </w:rPr>
          <w:instrText xml:space="preserve"> PAGEREF _Toc23794558 \h </w:instrText>
        </w:r>
      </w:ins>
      <w:r>
        <w:rPr>
          <w:noProof/>
          <w:webHidden/>
        </w:rPr>
      </w:r>
      <w:r>
        <w:rPr>
          <w:noProof/>
          <w:webHidden/>
        </w:rPr>
        <w:fldChar w:fldCharType="separate"/>
      </w:r>
      <w:ins w:id="111" w:author="singh" w:date="2019-11-04T21:15:00Z">
        <w:r>
          <w:rPr>
            <w:noProof/>
            <w:webHidden/>
          </w:rPr>
          <w:t>6</w:t>
        </w:r>
        <w:r>
          <w:rPr>
            <w:noProof/>
            <w:webHidden/>
          </w:rPr>
          <w:fldChar w:fldCharType="end"/>
        </w:r>
        <w:r w:rsidRPr="00A40AB8">
          <w:rPr>
            <w:rStyle w:val="Hyperlink"/>
            <w:noProof/>
          </w:rPr>
          <w:fldChar w:fldCharType="end"/>
        </w:r>
      </w:ins>
    </w:p>
    <w:p w14:paraId="76096E6F" w14:textId="18401C5E" w:rsidR="00097723" w:rsidRDefault="00097723">
      <w:pPr>
        <w:pStyle w:val="TOC3"/>
        <w:tabs>
          <w:tab w:val="left" w:pos="1200"/>
          <w:tab w:val="right" w:leader="dot" w:pos="10070"/>
        </w:tabs>
        <w:rPr>
          <w:ins w:id="112" w:author="singh" w:date="2019-11-04T21:15:00Z"/>
          <w:rFonts w:asciiTheme="minorHAnsi" w:eastAsiaTheme="minorEastAsia" w:hAnsiTheme="minorHAnsi" w:cstheme="minorBidi"/>
          <w:i w:val="0"/>
          <w:iCs w:val="0"/>
          <w:noProof/>
          <w:sz w:val="22"/>
          <w:szCs w:val="22"/>
        </w:rPr>
      </w:pPr>
      <w:ins w:id="113"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"_Toc23794559"</w:instrText>
        </w:r>
        <w:r w:rsidRPr="00A40AB8">
          <w:rPr>
            <w:rStyle w:val="Hyperlink"/>
            <w:noProof/>
          </w:rPr>
          <w:instrText xml:space="preserve"> </w:instrText>
        </w:r>
        <w:r w:rsidRPr="00A40AB8">
          <w:rPr>
            <w:rStyle w:val="Hyperlink"/>
            <w:noProof/>
          </w:rPr>
          <w:fldChar w:fldCharType="separate"/>
        </w:r>
        <w:r w:rsidRPr="00A40AB8">
          <w:rPr>
            <w:rStyle w:val="Hyperlink"/>
            <w:noProof/>
          </w:rPr>
          <w:t>4.1.3</w:t>
        </w:r>
        <w:r>
          <w:rPr>
            <w:rFonts w:asciiTheme="minorHAnsi" w:eastAsiaTheme="minorEastAsia" w:hAnsiTheme="minorHAnsi" w:cstheme="minorBidi"/>
            <w:i w:val="0"/>
            <w:iCs w:val="0"/>
            <w:noProof/>
            <w:sz w:val="22"/>
            <w:szCs w:val="22"/>
          </w:rPr>
          <w:tab/>
        </w:r>
        <w:r w:rsidRPr="00A40AB8">
          <w:rPr>
            <w:rStyle w:val="Hyperlink"/>
            <w:noProof/>
          </w:rPr>
          <w:t>PASSporT Extension for Resource-Priority Authorization</w:t>
        </w:r>
        <w:r>
          <w:rPr>
            <w:noProof/>
            <w:webHidden/>
          </w:rPr>
          <w:tab/>
        </w:r>
        <w:r>
          <w:rPr>
            <w:noProof/>
            <w:webHidden/>
          </w:rPr>
          <w:fldChar w:fldCharType="begin"/>
        </w:r>
        <w:r>
          <w:rPr>
            <w:noProof/>
            <w:webHidden/>
          </w:rPr>
          <w:instrText xml:space="preserve"> PAGEREF _Toc23794559 \h </w:instrText>
        </w:r>
      </w:ins>
      <w:r>
        <w:rPr>
          <w:noProof/>
          <w:webHidden/>
        </w:rPr>
      </w:r>
      <w:r>
        <w:rPr>
          <w:noProof/>
          <w:webHidden/>
        </w:rPr>
        <w:fldChar w:fldCharType="separate"/>
      </w:r>
      <w:ins w:id="114" w:author="singh" w:date="2019-11-04T21:15:00Z">
        <w:r>
          <w:rPr>
            <w:noProof/>
            <w:webHidden/>
          </w:rPr>
          <w:t>6</w:t>
        </w:r>
        <w:r>
          <w:rPr>
            <w:noProof/>
            <w:webHidden/>
          </w:rPr>
          <w:fldChar w:fldCharType="end"/>
        </w:r>
        <w:r w:rsidRPr="00A40AB8">
          <w:rPr>
            <w:rStyle w:val="Hyperlink"/>
            <w:noProof/>
          </w:rPr>
          <w:fldChar w:fldCharType="end"/>
        </w:r>
      </w:ins>
    </w:p>
    <w:p w14:paraId="62DE8438" w14:textId="603CC49B" w:rsidR="00097723" w:rsidRDefault="00097723">
      <w:pPr>
        <w:pStyle w:val="TOC3"/>
        <w:tabs>
          <w:tab w:val="left" w:pos="1200"/>
          <w:tab w:val="right" w:leader="dot" w:pos="10070"/>
        </w:tabs>
        <w:rPr>
          <w:ins w:id="115" w:author="singh" w:date="2019-11-04T21:15:00Z"/>
          <w:rFonts w:asciiTheme="minorHAnsi" w:eastAsiaTheme="minorEastAsia" w:hAnsiTheme="minorHAnsi" w:cstheme="minorBidi"/>
          <w:i w:val="0"/>
          <w:iCs w:val="0"/>
          <w:noProof/>
          <w:sz w:val="22"/>
          <w:szCs w:val="22"/>
        </w:rPr>
      </w:pPr>
      <w:ins w:id="116"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"_Toc23794560"</w:instrText>
        </w:r>
        <w:r w:rsidRPr="00A40AB8">
          <w:rPr>
            <w:rStyle w:val="Hyperlink"/>
            <w:noProof/>
          </w:rPr>
          <w:instrText xml:space="preserve"> </w:instrText>
        </w:r>
        <w:r w:rsidRPr="00A40AB8">
          <w:rPr>
            <w:rStyle w:val="Hyperlink"/>
            <w:noProof/>
          </w:rPr>
          <w:fldChar w:fldCharType="separate"/>
        </w:r>
        <w:r w:rsidRPr="00A40AB8">
          <w:rPr>
            <w:rStyle w:val="Hyperlink"/>
            <w:noProof/>
          </w:rPr>
          <w:t>4.1.4</w:t>
        </w:r>
        <w:r>
          <w:rPr>
            <w:rFonts w:asciiTheme="minorHAnsi" w:eastAsiaTheme="minorEastAsia" w:hAnsiTheme="minorHAnsi" w:cstheme="minorBidi"/>
            <w:i w:val="0"/>
            <w:iCs w:val="0"/>
            <w:noProof/>
            <w:sz w:val="22"/>
            <w:szCs w:val="22"/>
          </w:rPr>
          <w:tab/>
        </w:r>
        <w:r w:rsidRPr="00A40AB8">
          <w:rPr>
            <w:rStyle w:val="Hyperlink"/>
            <w:noProof/>
          </w:rPr>
          <w:t>PASSPorT Extension for Diverted Calls</w:t>
        </w:r>
        <w:r>
          <w:rPr>
            <w:noProof/>
            <w:webHidden/>
          </w:rPr>
          <w:tab/>
        </w:r>
        <w:r>
          <w:rPr>
            <w:noProof/>
            <w:webHidden/>
          </w:rPr>
          <w:fldChar w:fldCharType="begin"/>
        </w:r>
        <w:r>
          <w:rPr>
            <w:noProof/>
            <w:webHidden/>
          </w:rPr>
          <w:instrText xml:space="preserve"> PAGEREF _Toc23794560 \h </w:instrText>
        </w:r>
      </w:ins>
      <w:r>
        <w:rPr>
          <w:noProof/>
          <w:webHidden/>
        </w:rPr>
      </w:r>
      <w:r>
        <w:rPr>
          <w:noProof/>
          <w:webHidden/>
        </w:rPr>
        <w:fldChar w:fldCharType="separate"/>
      </w:r>
      <w:ins w:id="117" w:author="singh" w:date="2019-11-04T21:15:00Z">
        <w:r>
          <w:rPr>
            <w:noProof/>
            <w:webHidden/>
          </w:rPr>
          <w:t>6</w:t>
        </w:r>
        <w:r>
          <w:rPr>
            <w:noProof/>
            <w:webHidden/>
          </w:rPr>
          <w:fldChar w:fldCharType="end"/>
        </w:r>
        <w:r w:rsidRPr="00A40AB8">
          <w:rPr>
            <w:rStyle w:val="Hyperlink"/>
            <w:noProof/>
          </w:rPr>
          <w:fldChar w:fldCharType="end"/>
        </w:r>
      </w:ins>
    </w:p>
    <w:p w14:paraId="0D8347C4" w14:textId="44B9B692" w:rsidR="00097723" w:rsidRDefault="00097723">
      <w:pPr>
        <w:pStyle w:val="TOC2"/>
        <w:tabs>
          <w:tab w:val="left" w:pos="800"/>
          <w:tab w:val="right" w:leader="dot" w:pos="10070"/>
        </w:tabs>
        <w:rPr>
          <w:ins w:id="118" w:author="singh" w:date="2019-11-04T21:15:00Z"/>
          <w:rFonts w:asciiTheme="minorHAnsi" w:eastAsiaTheme="minorEastAsia" w:hAnsiTheme="minorHAnsi" w:cstheme="minorBidi"/>
          <w:noProof/>
          <w:szCs w:val="22"/>
        </w:rPr>
      </w:pPr>
      <w:ins w:id="119"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"_Toc23794561"</w:instrText>
        </w:r>
        <w:r w:rsidRPr="00A40AB8">
          <w:rPr>
            <w:rStyle w:val="Hyperlink"/>
            <w:noProof/>
          </w:rPr>
          <w:instrText xml:space="preserve"> </w:instrText>
        </w:r>
        <w:r w:rsidRPr="00A40AB8">
          <w:rPr>
            <w:rStyle w:val="Hyperlink"/>
            <w:noProof/>
          </w:rPr>
          <w:fldChar w:fldCharType="separate"/>
        </w:r>
        <w:r w:rsidRPr="00A40AB8">
          <w:rPr>
            <w:rStyle w:val="Hyperlink"/>
            <w:noProof/>
          </w:rPr>
          <w:t>4.2</w:t>
        </w:r>
        <w:r>
          <w:rPr>
            <w:rFonts w:asciiTheme="minorHAnsi" w:eastAsiaTheme="minorEastAsia" w:hAnsiTheme="minorHAnsi" w:cstheme="minorBidi"/>
            <w:noProof/>
            <w:szCs w:val="22"/>
          </w:rPr>
          <w:tab/>
        </w:r>
        <w:r w:rsidRPr="00A40AB8">
          <w:rPr>
            <w:rStyle w:val="Hyperlink"/>
            <w:noProof/>
          </w:rPr>
          <w:t>Call Validation Treatment and Display</w:t>
        </w:r>
        <w:r>
          <w:rPr>
            <w:noProof/>
            <w:webHidden/>
          </w:rPr>
          <w:tab/>
        </w:r>
        <w:r>
          <w:rPr>
            <w:noProof/>
            <w:webHidden/>
          </w:rPr>
          <w:fldChar w:fldCharType="begin"/>
        </w:r>
        <w:r>
          <w:rPr>
            <w:noProof/>
            <w:webHidden/>
          </w:rPr>
          <w:instrText xml:space="preserve"> PAGEREF _Toc23794561 \h </w:instrText>
        </w:r>
      </w:ins>
      <w:r>
        <w:rPr>
          <w:noProof/>
          <w:webHidden/>
        </w:rPr>
      </w:r>
      <w:r>
        <w:rPr>
          <w:noProof/>
          <w:webHidden/>
        </w:rPr>
        <w:fldChar w:fldCharType="separate"/>
      </w:r>
      <w:ins w:id="120" w:author="singh" w:date="2019-11-04T21:15:00Z">
        <w:r>
          <w:rPr>
            <w:noProof/>
            <w:webHidden/>
          </w:rPr>
          <w:t>7</w:t>
        </w:r>
        <w:r>
          <w:rPr>
            <w:noProof/>
            <w:webHidden/>
          </w:rPr>
          <w:fldChar w:fldCharType="end"/>
        </w:r>
        <w:r w:rsidRPr="00A40AB8">
          <w:rPr>
            <w:rStyle w:val="Hyperlink"/>
            <w:noProof/>
          </w:rPr>
          <w:fldChar w:fldCharType="end"/>
        </w:r>
      </w:ins>
    </w:p>
    <w:p w14:paraId="0064E181" w14:textId="21803701" w:rsidR="00097723" w:rsidRDefault="00097723">
      <w:pPr>
        <w:pStyle w:val="TOC3"/>
        <w:tabs>
          <w:tab w:val="left" w:pos="1200"/>
          <w:tab w:val="right" w:leader="dot" w:pos="10070"/>
        </w:tabs>
        <w:rPr>
          <w:ins w:id="121" w:author="singh" w:date="2019-11-04T21:15:00Z"/>
          <w:rFonts w:asciiTheme="minorHAnsi" w:eastAsiaTheme="minorEastAsia" w:hAnsiTheme="minorHAnsi" w:cstheme="minorBidi"/>
          <w:i w:val="0"/>
          <w:iCs w:val="0"/>
          <w:noProof/>
          <w:sz w:val="22"/>
          <w:szCs w:val="22"/>
        </w:rPr>
      </w:pPr>
      <w:ins w:id="122"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"_Toc23794562"</w:instrText>
        </w:r>
        <w:r w:rsidRPr="00A40AB8">
          <w:rPr>
            <w:rStyle w:val="Hyperlink"/>
            <w:noProof/>
          </w:rPr>
          <w:instrText xml:space="preserve"> </w:instrText>
        </w:r>
        <w:r w:rsidRPr="00A40AB8">
          <w:rPr>
            <w:rStyle w:val="Hyperlink"/>
            <w:noProof/>
          </w:rPr>
          <w:fldChar w:fldCharType="separate"/>
        </w:r>
        <w:r w:rsidRPr="00A40AB8">
          <w:rPr>
            <w:rStyle w:val="Hyperlink"/>
            <w:noProof/>
          </w:rPr>
          <w:t>4.2.1</w:t>
        </w:r>
        <w:r>
          <w:rPr>
            <w:rFonts w:asciiTheme="minorHAnsi" w:eastAsiaTheme="minorEastAsia" w:hAnsiTheme="minorHAnsi" w:cstheme="minorBidi"/>
            <w:i w:val="0"/>
            <w:iCs w:val="0"/>
            <w:noProof/>
            <w:sz w:val="22"/>
            <w:szCs w:val="22"/>
          </w:rPr>
          <w:tab/>
        </w:r>
        <w:r w:rsidRPr="00A40AB8">
          <w:rPr>
            <w:rStyle w:val="Hyperlink"/>
            <w:noProof/>
          </w:rPr>
          <w:t>Call Validation Treatment</w:t>
        </w:r>
        <w:r>
          <w:rPr>
            <w:noProof/>
            <w:webHidden/>
          </w:rPr>
          <w:tab/>
        </w:r>
        <w:r>
          <w:rPr>
            <w:noProof/>
            <w:webHidden/>
          </w:rPr>
          <w:fldChar w:fldCharType="begin"/>
        </w:r>
        <w:r>
          <w:rPr>
            <w:noProof/>
            <w:webHidden/>
          </w:rPr>
          <w:instrText xml:space="preserve"> PAGEREF _Toc23794562 \h </w:instrText>
        </w:r>
      </w:ins>
      <w:r>
        <w:rPr>
          <w:noProof/>
          <w:webHidden/>
        </w:rPr>
      </w:r>
      <w:r>
        <w:rPr>
          <w:noProof/>
          <w:webHidden/>
        </w:rPr>
        <w:fldChar w:fldCharType="separate"/>
      </w:r>
      <w:ins w:id="123" w:author="singh" w:date="2019-11-04T21:15:00Z">
        <w:r>
          <w:rPr>
            <w:noProof/>
            <w:webHidden/>
          </w:rPr>
          <w:t>7</w:t>
        </w:r>
        <w:r>
          <w:rPr>
            <w:noProof/>
            <w:webHidden/>
          </w:rPr>
          <w:fldChar w:fldCharType="end"/>
        </w:r>
        <w:r w:rsidRPr="00A40AB8">
          <w:rPr>
            <w:rStyle w:val="Hyperlink"/>
            <w:noProof/>
          </w:rPr>
          <w:fldChar w:fldCharType="end"/>
        </w:r>
      </w:ins>
    </w:p>
    <w:p w14:paraId="392BC74A" w14:textId="35D2784A" w:rsidR="00097723" w:rsidRDefault="00097723">
      <w:pPr>
        <w:pStyle w:val="TOC3"/>
        <w:tabs>
          <w:tab w:val="left" w:pos="1200"/>
          <w:tab w:val="right" w:leader="dot" w:pos="10070"/>
        </w:tabs>
        <w:rPr>
          <w:ins w:id="124" w:author="singh" w:date="2019-11-04T21:15:00Z"/>
          <w:rFonts w:asciiTheme="minorHAnsi" w:eastAsiaTheme="minorEastAsia" w:hAnsiTheme="minorHAnsi" w:cstheme="minorBidi"/>
          <w:i w:val="0"/>
          <w:iCs w:val="0"/>
          <w:noProof/>
          <w:sz w:val="22"/>
          <w:szCs w:val="22"/>
        </w:rPr>
      </w:pPr>
      <w:ins w:id="125"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"_Toc23794563"</w:instrText>
        </w:r>
        <w:r w:rsidRPr="00A40AB8">
          <w:rPr>
            <w:rStyle w:val="Hyperlink"/>
            <w:noProof/>
          </w:rPr>
          <w:instrText xml:space="preserve"> </w:instrText>
        </w:r>
        <w:r w:rsidRPr="00A40AB8">
          <w:rPr>
            <w:rStyle w:val="Hyperlink"/>
            <w:noProof/>
          </w:rPr>
          <w:fldChar w:fldCharType="separate"/>
        </w:r>
        <w:r w:rsidRPr="00A40AB8">
          <w:rPr>
            <w:rStyle w:val="Hyperlink"/>
            <w:noProof/>
          </w:rPr>
          <w:t>4.2.2</w:t>
        </w:r>
        <w:r>
          <w:rPr>
            <w:rFonts w:asciiTheme="minorHAnsi" w:eastAsiaTheme="minorEastAsia" w:hAnsiTheme="minorHAnsi" w:cstheme="minorBidi"/>
            <w:i w:val="0"/>
            <w:iCs w:val="0"/>
            <w:noProof/>
            <w:sz w:val="22"/>
            <w:szCs w:val="22"/>
          </w:rPr>
          <w:tab/>
        </w:r>
        <w:r w:rsidRPr="00A40AB8">
          <w:rPr>
            <w:rStyle w:val="Hyperlink"/>
            <w:noProof/>
          </w:rPr>
          <w:t>Display of Signed SIP RPH NS/EP NGN-PS Calls</w:t>
        </w:r>
        <w:r>
          <w:rPr>
            <w:noProof/>
            <w:webHidden/>
          </w:rPr>
          <w:tab/>
        </w:r>
        <w:r>
          <w:rPr>
            <w:noProof/>
            <w:webHidden/>
          </w:rPr>
          <w:fldChar w:fldCharType="begin"/>
        </w:r>
        <w:r>
          <w:rPr>
            <w:noProof/>
            <w:webHidden/>
          </w:rPr>
          <w:instrText xml:space="preserve"> PAGEREF _Toc23794563 \h </w:instrText>
        </w:r>
      </w:ins>
      <w:r>
        <w:rPr>
          <w:noProof/>
          <w:webHidden/>
        </w:rPr>
      </w:r>
      <w:r>
        <w:rPr>
          <w:noProof/>
          <w:webHidden/>
        </w:rPr>
        <w:fldChar w:fldCharType="separate"/>
      </w:r>
      <w:ins w:id="126" w:author="singh" w:date="2019-11-04T21:15:00Z">
        <w:r>
          <w:rPr>
            <w:noProof/>
            <w:webHidden/>
          </w:rPr>
          <w:t>7</w:t>
        </w:r>
        <w:r>
          <w:rPr>
            <w:noProof/>
            <w:webHidden/>
          </w:rPr>
          <w:fldChar w:fldCharType="end"/>
        </w:r>
        <w:r w:rsidRPr="00A40AB8">
          <w:rPr>
            <w:rStyle w:val="Hyperlink"/>
            <w:noProof/>
          </w:rPr>
          <w:fldChar w:fldCharType="end"/>
        </w:r>
      </w:ins>
    </w:p>
    <w:p w14:paraId="5F8928EA" w14:textId="28936CB1" w:rsidR="00097723" w:rsidRDefault="00097723">
      <w:pPr>
        <w:pStyle w:val="TOC2"/>
        <w:tabs>
          <w:tab w:val="left" w:pos="800"/>
          <w:tab w:val="right" w:leader="dot" w:pos="10070"/>
        </w:tabs>
        <w:rPr>
          <w:ins w:id="127" w:author="singh" w:date="2019-11-04T21:15:00Z"/>
          <w:rFonts w:asciiTheme="minorHAnsi" w:eastAsiaTheme="minorEastAsia" w:hAnsiTheme="minorHAnsi" w:cstheme="minorBidi"/>
          <w:noProof/>
          <w:szCs w:val="22"/>
        </w:rPr>
      </w:pPr>
      <w:ins w:id="128"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"_Toc23794564"</w:instrText>
        </w:r>
        <w:r w:rsidRPr="00A40AB8">
          <w:rPr>
            <w:rStyle w:val="Hyperlink"/>
            <w:noProof/>
          </w:rPr>
          <w:instrText xml:space="preserve"> </w:instrText>
        </w:r>
        <w:r w:rsidRPr="00A40AB8">
          <w:rPr>
            <w:rStyle w:val="Hyperlink"/>
            <w:noProof/>
          </w:rPr>
          <w:fldChar w:fldCharType="separate"/>
        </w:r>
        <w:r w:rsidRPr="00A40AB8">
          <w:rPr>
            <w:rStyle w:val="Hyperlink"/>
            <w:noProof/>
          </w:rPr>
          <w:t>4.3</w:t>
        </w:r>
        <w:r>
          <w:rPr>
            <w:rFonts w:asciiTheme="minorHAnsi" w:eastAsiaTheme="minorEastAsia" w:hAnsiTheme="minorHAnsi" w:cstheme="minorBidi"/>
            <w:noProof/>
            <w:szCs w:val="22"/>
          </w:rPr>
          <w:tab/>
        </w:r>
        <w:r w:rsidRPr="00A40AB8">
          <w:rPr>
            <w:rStyle w:val="Hyperlink"/>
            <w:noProof/>
          </w:rPr>
          <w:t>Governance Model and Certificate Management</w:t>
        </w:r>
        <w:r>
          <w:rPr>
            <w:noProof/>
            <w:webHidden/>
          </w:rPr>
          <w:tab/>
        </w:r>
        <w:r>
          <w:rPr>
            <w:noProof/>
            <w:webHidden/>
          </w:rPr>
          <w:fldChar w:fldCharType="begin"/>
        </w:r>
        <w:r>
          <w:rPr>
            <w:noProof/>
            <w:webHidden/>
          </w:rPr>
          <w:instrText xml:space="preserve"> PAGEREF _Toc23794564 \h </w:instrText>
        </w:r>
      </w:ins>
      <w:r>
        <w:rPr>
          <w:noProof/>
          <w:webHidden/>
        </w:rPr>
      </w:r>
      <w:r>
        <w:rPr>
          <w:noProof/>
          <w:webHidden/>
        </w:rPr>
        <w:fldChar w:fldCharType="separate"/>
      </w:r>
      <w:ins w:id="129" w:author="singh" w:date="2019-11-04T21:15:00Z">
        <w:r>
          <w:rPr>
            <w:noProof/>
            <w:webHidden/>
          </w:rPr>
          <w:t>7</w:t>
        </w:r>
        <w:r>
          <w:rPr>
            <w:noProof/>
            <w:webHidden/>
          </w:rPr>
          <w:fldChar w:fldCharType="end"/>
        </w:r>
        <w:r w:rsidRPr="00A40AB8">
          <w:rPr>
            <w:rStyle w:val="Hyperlink"/>
            <w:noProof/>
          </w:rPr>
          <w:fldChar w:fldCharType="end"/>
        </w:r>
      </w:ins>
    </w:p>
    <w:p w14:paraId="2BF388BA" w14:textId="296A3AE1" w:rsidR="00097723" w:rsidRDefault="00097723">
      <w:pPr>
        <w:pStyle w:val="TOC2"/>
        <w:tabs>
          <w:tab w:val="left" w:pos="800"/>
          <w:tab w:val="right" w:leader="dot" w:pos="10070"/>
        </w:tabs>
        <w:rPr>
          <w:ins w:id="130" w:author="singh" w:date="2019-11-04T21:15:00Z"/>
          <w:rFonts w:asciiTheme="minorHAnsi" w:eastAsiaTheme="minorEastAsia" w:hAnsiTheme="minorHAnsi" w:cstheme="minorBidi"/>
          <w:noProof/>
          <w:szCs w:val="22"/>
        </w:rPr>
      </w:pPr>
      <w:ins w:id="131"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"_Toc23794565"</w:instrText>
        </w:r>
        <w:r w:rsidRPr="00A40AB8">
          <w:rPr>
            <w:rStyle w:val="Hyperlink"/>
            <w:noProof/>
          </w:rPr>
          <w:instrText xml:space="preserve"> </w:instrText>
        </w:r>
        <w:r w:rsidRPr="00A40AB8">
          <w:rPr>
            <w:rStyle w:val="Hyperlink"/>
            <w:noProof/>
          </w:rPr>
          <w:fldChar w:fldCharType="separate"/>
        </w:r>
        <w:r w:rsidRPr="00A40AB8">
          <w:rPr>
            <w:rStyle w:val="Hyperlink"/>
            <w:noProof/>
          </w:rPr>
          <w:t>4.4</w:t>
        </w:r>
        <w:r>
          <w:rPr>
            <w:rFonts w:asciiTheme="minorHAnsi" w:eastAsiaTheme="minorEastAsia" w:hAnsiTheme="minorHAnsi" w:cstheme="minorBidi"/>
            <w:noProof/>
            <w:szCs w:val="22"/>
          </w:rPr>
          <w:tab/>
        </w:r>
        <w:r w:rsidRPr="00A40AB8">
          <w:rPr>
            <w:rStyle w:val="Hyperlink"/>
            <w:noProof/>
          </w:rPr>
          <w:t>Reference Architecture for SIP RPH Signing</w:t>
        </w:r>
        <w:r>
          <w:rPr>
            <w:noProof/>
            <w:webHidden/>
          </w:rPr>
          <w:tab/>
        </w:r>
        <w:r>
          <w:rPr>
            <w:noProof/>
            <w:webHidden/>
          </w:rPr>
          <w:fldChar w:fldCharType="begin"/>
        </w:r>
        <w:r>
          <w:rPr>
            <w:noProof/>
            <w:webHidden/>
          </w:rPr>
          <w:instrText xml:space="preserve"> PAGEREF _Toc23794565 \h </w:instrText>
        </w:r>
      </w:ins>
      <w:r>
        <w:rPr>
          <w:noProof/>
          <w:webHidden/>
        </w:rPr>
      </w:r>
      <w:r>
        <w:rPr>
          <w:noProof/>
          <w:webHidden/>
        </w:rPr>
        <w:fldChar w:fldCharType="separate"/>
      </w:r>
      <w:ins w:id="132" w:author="singh" w:date="2019-11-04T21:15:00Z">
        <w:r>
          <w:rPr>
            <w:noProof/>
            <w:webHidden/>
          </w:rPr>
          <w:t>7</w:t>
        </w:r>
        <w:r>
          <w:rPr>
            <w:noProof/>
            <w:webHidden/>
          </w:rPr>
          <w:fldChar w:fldCharType="end"/>
        </w:r>
        <w:r w:rsidRPr="00A40AB8">
          <w:rPr>
            <w:rStyle w:val="Hyperlink"/>
            <w:noProof/>
          </w:rPr>
          <w:fldChar w:fldCharType="end"/>
        </w:r>
      </w:ins>
    </w:p>
    <w:p w14:paraId="38D11ABE" w14:textId="62EF3515" w:rsidR="00097723" w:rsidRDefault="00097723">
      <w:pPr>
        <w:pStyle w:val="TOC2"/>
        <w:tabs>
          <w:tab w:val="left" w:pos="800"/>
          <w:tab w:val="right" w:leader="dot" w:pos="10070"/>
        </w:tabs>
        <w:rPr>
          <w:ins w:id="133" w:author="singh" w:date="2019-11-04T21:15:00Z"/>
          <w:rFonts w:asciiTheme="minorHAnsi" w:eastAsiaTheme="minorEastAsia" w:hAnsiTheme="minorHAnsi" w:cstheme="minorBidi"/>
          <w:noProof/>
          <w:szCs w:val="22"/>
        </w:rPr>
      </w:pPr>
      <w:ins w:id="134"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"_Toc23794566"</w:instrText>
        </w:r>
        <w:r w:rsidRPr="00A40AB8">
          <w:rPr>
            <w:rStyle w:val="Hyperlink"/>
            <w:noProof/>
          </w:rPr>
          <w:instrText xml:space="preserve"> </w:instrText>
        </w:r>
        <w:r w:rsidRPr="00A40AB8">
          <w:rPr>
            <w:rStyle w:val="Hyperlink"/>
            <w:noProof/>
          </w:rPr>
          <w:fldChar w:fldCharType="separate"/>
        </w:r>
        <w:r w:rsidRPr="00A40AB8">
          <w:rPr>
            <w:rStyle w:val="Hyperlink"/>
            <w:noProof/>
          </w:rPr>
          <w:t>4.5</w:t>
        </w:r>
        <w:r>
          <w:rPr>
            <w:rFonts w:asciiTheme="minorHAnsi" w:eastAsiaTheme="minorEastAsia" w:hAnsiTheme="minorHAnsi" w:cstheme="minorBidi"/>
            <w:noProof/>
            <w:szCs w:val="22"/>
          </w:rPr>
          <w:tab/>
        </w:r>
        <w:r w:rsidRPr="00A40AB8">
          <w:rPr>
            <w:rStyle w:val="Hyperlink"/>
            <w:noProof/>
          </w:rPr>
          <w:t>SIP RPH Signing Call Flow for NS/EP NGN-PS</w:t>
        </w:r>
        <w:r>
          <w:rPr>
            <w:noProof/>
            <w:webHidden/>
          </w:rPr>
          <w:tab/>
        </w:r>
        <w:r>
          <w:rPr>
            <w:noProof/>
            <w:webHidden/>
          </w:rPr>
          <w:fldChar w:fldCharType="begin"/>
        </w:r>
        <w:r>
          <w:rPr>
            <w:noProof/>
            <w:webHidden/>
          </w:rPr>
          <w:instrText xml:space="preserve"> PAGEREF _Toc23794566 \h </w:instrText>
        </w:r>
      </w:ins>
      <w:r>
        <w:rPr>
          <w:noProof/>
          <w:webHidden/>
        </w:rPr>
      </w:r>
      <w:r>
        <w:rPr>
          <w:noProof/>
          <w:webHidden/>
        </w:rPr>
        <w:fldChar w:fldCharType="separate"/>
      </w:r>
      <w:ins w:id="135" w:author="singh" w:date="2019-11-04T21:15:00Z">
        <w:r>
          <w:rPr>
            <w:noProof/>
            <w:webHidden/>
          </w:rPr>
          <w:t>9</w:t>
        </w:r>
        <w:r>
          <w:rPr>
            <w:noProof/>
            <w:webHidden/>
          </w:rPr>
          <w:fldChar w:fldCharType="end"/>
        </w:r>
        <w:r w:rsidRPr="00A40AB8">
          <w:rPr>
            <w:rStyle w:val="Hyperlink"/>
            <w:noProof/>
          </w:rPr>
          <w:fldChar w:fldCharType="end"/>
        </w:r>
      </w:ins>
    </w:p>
    <w:p w14:paraId="48FBB653" w14:textId="60420111" w:rsidR="00097723" w:rsidRDefault="00097723">
      <w:pPr>
        <w:pStyle w:val="TOC1"/>
        <w:tabs>
          <w:tab w:val="left" w:pos="400"/>
          <w:tab w:val="right" w:leader="dot" w:pos="10070"/>
        </w:tabs>
        <w:rPr>
          <w:ins w:id="136" w:author="singh" w:date="2019-11-04T21:15:00Z"/>
          <w:rFonts w:asciiTheme="minorHAnsi" w:eastAsiaTheme="minorEastAsia" w:hAnsiTheme="minorHAnsi" w:cstheme="minorBidi"/>
          <w:bCs w:val="0"/>
          <w:noProof/>
          <w:sz w:val="22"/>
          <w:szCs w:val="22"/>
        </w:rPr>
      </w:pPr>
      <w:ins w:id="137"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"_Toc23794567"</w:instrText>
        </w:r>
        <w:r w:rsidRPr="00A40AB8">
          <w:rPr>
            <w:rStyle w:val="Hyperlink"/>
            <w:noProof/>
          </w:rPr>
          <w:instrText xml:space="preserve"> </w:instrText>
        </w:r>
        <w:r w:rsidRPr="00A40AB8">
          <w:rPr>
            <w:rStyle w:val="Hyperlink"/>
            <w:noProof/>
          </w:rPr>
          <w:fldChar w:fldCharType="separate"/>
        </w:r>
        <w:r w:rsidRPr="00A40AB8">
          <w:rPr>
            <w:rStyle w:val="Hyperlink"/>
            <w:noProof/>
          </w:rPr>
          <w:t>5</w:t>
        </w:r>
        <w:r>
          <w:rPr>
            <w:rFonts w:asciiTheme="minorHAnsi" w:eastAsiaTheme="minorEastAsia" w:hAnsiTheme="minorHAnsi" w:cstheme="minorBidi"/>
            <w:bCs w:val="0"/>
            <w:noProof/>
            <w:sz w:val="22"/>
            <w:szCs w:val="22"/>
          </w:rPr>
          <w:tab/>
        </w:r>
        <w:r w:rsidRPr="00A40AB8">
          <w:rPr>
            <w:rStyle w:val="Hyperlink"/>
            <w:noProof/>
          </w:rPr>
          <w:t>Procedures for SIP RPH Signing</w:t>
        </w:r>
        <w:r>
          <w:rPr>
            <w:noProof/>
            <w:webHidden/>
          </w:rPr>
          <w:tab/>
        </w:r>
        <w:r>
          <w:rPr>
            <w:noProof/>
            <w:webHidden/>
          </w:rPr>
          <w:fldChar w:fldCharType="begin"/>
        </w:r>
        <w:r>
          <w:rPr>
            <w:noProof/>
            <w:webHidden/>
          </w:rPr>
          <w:instrText xml:space="preserve"> PAGEREF _Toc23794567 \h </w:instrText>
        </w:r>
      </w:ins>
      <w:r>
        <w:rPr>
          <w:noProof/>
          <w:webHidden/>
        </w:rPr>
      </w:r>
      <w:r>
        <w:rPr>
          <w:noProof/>
          <w:webHidden/>
        </w:rPr>
        <w:fldChar w:fldCharType="separate"/>
      </w:r>
      <w:ins w:id="138" w:author="singh" w:date="2019-11-04T21:15:00Z">
        <w:r>
          <w:rPr>
            <w:noProof/>
            <w:webHidden/>
          </w:rPr>
          <w:t>10</w:t>
        </w:r>
        <w:r>
          <w:rPr>
            <w:noProof/>
            <w:webHidden/>
          </w:rPr>
          <w:fldChar w:fldCharType="end"/>
        </w:r>
        <w:r w:rsidRPr="00A40AB8">
          <w:rPr>
            <w:rStyle w:val="Hyperlink"/>
            <w:noProof/>
          </w:rPr>
          <w:fldChar w:fldCharType="end"/>
        </w:r>
      </w:ins>
    </w:p>
    <w:p w14:paraId="7B8E7D0B" w14:textId="61AAD7AE" w:rsidR="00097723" w:rsidRDefault="00097723">
      <w:pPr>
        <w:pStyle w:val="TOC2"/>
        <w:tabs>
          <w:tab w:val="left" w:pos="800"/>
          <w:tab w:val="right" w:leader="dot" w:pos="10070"/>
        </w:tabs>
        <w:rPr>
          <w:ins w:id="139" w:author="singh" w:date="2019-11-04T21:15:00Z"/>
          <w:rFonts w:asciiTheme="minorHAnsi" w:eastAsiaTheme="minorEastAsia" w:hAnsiTheme="minorHAnsi" w:cstheme="minorBidi"/>
          <w:noProof/>
          <w:szCs w:val="22"/>
        </w:rPr>
      </w:pPr>
      <w:ins w:id="140"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"_Toc23794568"</w:instrText>
        </w:r>
        <w:r w:rsidRPr="00A40AB8">
          <w:rPr>
            <w:rStyle w:val="Hyperlink"/>
            <w:noProof/>
          </w:rPr>
          <w:instrText xml:space="preserve"> </w:instrText>
        </w:r>
        <w:r w:rsidRPr="00A40AB8">
          <w:rPr>
            <w:rStyle w:val="Hyperlink"/>
            <w:noProof/>
          </w:rPr>
          <w:fldChar w:fldCharType="separate"/>
        </w:r>
        <w:r w:rsidRPr="00A40AB8">
          <w:rPr>
            <w:rStyle w:val="Hyperlink"/>
            <w:noProof/>
          </w:rPr>
          <w:t>5.1</w:t>
        </w:r>
        <w:r>
          <w:rPr>
            <w:rFonts w:asciiTheme="minorHAnsi" w:eastAsiaTheme="minorEastAsia" w:hAnsiTheme="minorHAnsi" w:cstheme="minorBidi"/>
            <w:noProof/>
            <w:szCs w:val="22"/>
          </w:rPr>
          <w:tab/>
        </w:r>
        <w:r w:rsidRPr="00A40AB8">
          <w:rPr>
            <w:rStyle w:val="Hyperlink"/>
            <w:noProof/>
          </w:rPr>
          <w:t>PASSporT Token Overview</w:t>
        </w:r>
        <w:r>
          <w:rPr>
            <w:noProof/>
            <w:webHidden/>
          </w:rPr>
          <w:tab/>
        </w:r>
        <w:r>
          <w:rPr>
            <w:noProof/>
            <w:webHidden/>
          </w:rPr>
          <w:fldChar w:fldCharType="begin"/>
        </w:r>
        <w:r>
          <w:rPr>
            <w:noProof/>
            <w:webHidden/>
          </w:rPr>
          <w:instrText xml:space="preserve"> PAGEREF _Toc23794568 \h </w:instrText>
        </w:r>
      </w:ins>
      <w:r>
        <w:rPr>
          <w:noProof/>
          <w:webHidden/>
        </w:rPr>
      </w:r>
      <w:r>
        <w:rPr>
          <w:noProof/>
          <w:webHidden/>
        </w:rPr>
        <w:fldChar w:fldCharType="separate"/>
      </w:r>
      <w:ins w:id="141" w:author="singh" w:date="2019-11-04T21:15:00Z">
        <w:r>
          <w:rPr>
            <w:noProof/>
            <w:webHidden/>
          </w:rPr>
          <w:t>10</w:t>
        </w:r>
        <w:r>
          <w:rPr>
            <w:noProof/>
            <w:webHidden/>
          </w:rPr>
          <w:fldChar w:fldCharType="end"/>
        </w:r>
        <w:r w:rsidRPr="00A40AB8">
          <w:rPr>
            <w:rStyle w:val="Hyperlink"/>
            <w:noProof/>
          </w:rPr>
          <w:fldChar w:fldCharType="end"/>
        </w:r>
      </w:ins>
    </w:p>
    <w:p w14:paraId="2460089B" w14:textId="64AEB79C" w:rsidR="00097723" w:rsidRDefault="00097723">
      <w:pPr>
        <w:pStyle w:val="TOC2"/>
        <w:tabs>
          <w:tab w:val="left" w:pos="800"/>
          <w:tab w:val="right" w:leader="dot" w:pos="10070"/>
        </w:tabs>
        <w:rPr>
          <w:ins w:id="142" w:author="singh" w:date="2019-11-04T21:15:00Z"/>
          <w:rFonts w:asciiTheme="minorHAnsi" w:eastAsiaTheme="minorEastAsia" w:hAnsiTheme="minorHAnsi" w:cstheme="minorBidi"/>
          <w:noProof/>
          <w:szCs w:val="22"/>
        </w:rPr>
      </w:pPr>
      <w:ins w:id="143"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"_Toc23794569"</w:instrText>
        </w:r>
        <w:r w:rsidRPr="00A40AB8">
          <w:rPr>
            <w:rStyle w:val="Hyperlink"/>
            <w:noProof/>
          </w:rPr>
          <w:instrText xml:space="preserve"> </w:instrText>
        </w:r>
        <w:r w:rsidRPr="00A40AB8">
          <w:rPr>
            <w:rStyle w:val="Hyperlink"/>
            <w:noProof/>
          </w:rPr>
          <w:fldChar w:fldCharType="separate"/>
        </w:r>
        <w:r w:rsidRPr="00A40AB8">
          <w:rPr>
            <w:rStyle w:val="Hyperlink"/>
            <w:noProof/>
          </w:rPr>
          <w:t>5.2</w:t>
        </w:r>
        <w:r>
          <w:rPr>
            <w:rFonts w:asciiTheme="minorHAnsi" w:eastAsiaTheme="minorEastAsia" w:hAnsiTheme="minorHAnsi" w:cstheme="minorBidi"/>
            <w:noProof/>
            <w:szCs w:val="22"/>
          </w:rPr>
          <w:tab/>
        </w:r>
        <w:r w:rsidRPr="00A40AB8">
          <w:rPr>
            <w:rStyle w:val="Hyperlink"/>
            <w:noProof/>
          </w:rPr>
          <w:t>[draft-ietf-rfc4474bis] Authentication procedures</w:t>
        </w:r>
        <w:r>
          <w:rPr>
            <w:noProof/>
            <w:webHidden/>
          </w:rPr>
          <w:tab/>
        </w:r>
        <w:r>
          <w:rPr>
            <w:noProof/>
            <w:webHidden/>
          </w:rPr>
          <w:fldChar w:fldCharType="begin"/>
        </w:r>
        <w:r>
          <w:rPr>
            <w:noProof/>
            <w:webHidden/>
          </w:rPr>
          <w:instrText xml:space="preserve"> PAGEREF _Toc23794569 \h </w:instrText>
        </w:r>
      </w:ins>
      <w:r>
        <w:rPr>
          <w:noProof/>
          <w:webHidden/>
        </w:rPr>
      </w:r>
      <w:r>
        <w:rPr>
          <w:noProof/>
          <w:webHidden/>
        </w:rPr>
        <w:fldChar w:fldCharType="separate"/>
      </w:r>
      <w:ins w:id="144" w:author="singh" w:date="2019-11-04T21:15:00Z">
        <w:r>
          <w:rPr>
            <w:noProof/>
            <w:webHidden/>
          </w:rPr>
          <w:t>11</w:t>
        </w:r>
        <w:r>
          <w:rPr>
            <w:noProof/>
            <w:webHidden/>
          </w:rPr>
          <w:fldChar w:fldCharType="end"/>
        </w:r>
        <w:r w:rsidRPr="00A40AB8">
          <w:rPr>
            <w:rStyle w:val="Hyperlink"/>
            <w:noProof/>
          </w:rPr>
          <w:fldChar w:fldCharType="end"/>
        </w:r>
      </w:ins>
    </w:p>
    <w:p w14:paraId="1336F4A8" w14:textId="7E467976" w:rsidR="00097723" w:rsidRDefault="00097723">
      <w:pPr>
        <w:pStyle w:val="TOC3"/>
        <w:tabs>
          <w:tab w:val="left" w:pos="1200"/>
          <w:tab w:val="right" w:leader="dot" w:pos="10070"/>
        </w:tabs>
        <w:rPr>
          <w:ins w:id="145" w:author="singh" w:date="2019-11-04T21:15:00Z"/>
          <w:rFonts w:asciiTheme="minorHAnsi" w:eastAsiaTheme="minorEastAsia" w:hAnsiTheme="minorHAnsi" w:cstheme="minorBidi"/>
          <w:i w:val="0"/>
          <w:iCs w:val="0"/>
          <w:noProof/>
          <w:sz w:val="22"/>
          <w:szCs w:val="22"/>
        </w:rPr>
      </w:pPr>
      <w:ins w:id="146"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"_Toc23794570"</w:instrText>
        </w:r>
        <w:r w:rsidRPr="00A40AB8">
          <w:rPr>
            <w:rStyle w:val="Hyperlink"/>
            <w:noProof/>
          </w:rPr>
          <w:instrText xml:space="preserve"> </w:instrText>
        </w:r>
        <w:r w:rsidRPr="00A40AB8">
          <w:rPr>
            <w:rStyle w:val="Hyperlink"/>
            <w:noProof/>
          </w:rPr>
          <w:fldChar w:fldCharType="separate"/>
        </w:r>
        <w:r w:rsidRPr="00A40AB8">
          <w:rPr>
            <w:rStyle w:val="Hyperlink"/>
            <w:noProof/>
          </w:rPr>
          <w:t>5.2.1</w:t>
        </w:r>
        <w:r>
          <w:rPr>
            <w:rFonts w:asciiTheme="minorHAnsi" w:eastAsiaTheme="minorEastAsia" w:hAnsiTheme="minorHAnsi" w:cstheme="minorBidi"/>
            <w:i w:val="0"/>
            <w:iCs w:val="0"/>
            <w:noProof/>
            <w:sz w:val="22"/>
            <w:szCs w:val="22"/>
          </w:rPr>
          <w:tab/>
        </w:r>
        <w:r w:rsidRPr="00A40AB8">
          <w:rPr>
            <w:rStyle w:val="Hyperlink"/>
            <w:noProof/>
          </w:rPr>
          <w:t>PASSporT &amp; Identity Header Construction</w:t>
        </w:r>
        <w:r>
          <w:rPr>
            <w:noProof/>
            <w:webHidden/>
          </w:rPr>
          <w:tab/>
        </w:r>
        <w:r>
          <w:rPr>
            <w:noProof/>
            <w:webHidden/>
          </w:rPr>
          <w:fldChar w:fldCharType="begin"/>
        </w:r>
        <w:r>
          <w:rPr>
            <w:noProof/>
            <w:webHidden/>
          </w:rPr>
          <w:instrText xml:space="preserve"> PAGEREF _Toc23794570 \h </w:instrText>
        </w:r>
      </w:ins>
      <w:r>
        <w:rPr>
          <w:noProof/>
          <w:webHidden/>
        </w:rPr>
      </w:r>
      <w:r>
        <w:rPr>
          <w:noProof/>
          <w:webHidden/>
        </w:rPr>
        <w:fldChar w:fldCharType="separate"/>
      </w:r>
      <w:ins w:id="147" w:author="singh" w:date="2019-11-04T21:15:00Z">
        <w:r>
          <w:rPr>
            <w:noProof/>
            <w:webHidden/>
          </w:rPr>
          <w:t>11</w:t>
        </w:r>
        <w:r>
          <w:rPr>
            <w:noProof/>
            <w:webHidden/>
          </w:rPr>
          <w:fldChar w:fldCharType="end"/>
        </w:r>
        <w:r w:rsidRPr="00A40AB8">
          <w:rPr>
            <w:rStyle w:val="Hyperlink"/>
            <w:noProof/>
          </w:rPr>
          <w:fldChar w:fldCharType="end"/>
        </w:r>
      </w:ins>
    </w:p>
    <w:p w14:paraId="3E549C69" w14:textId="1D739380" w:rsidR="00097723" w:rsidRDefault="00097723">
      <w:pPr>
        <w:pStyle w:val="TOC3"/>
        <w:tabs>
          <w:tab w:val="left" w:pos="1200"/>
          <w:tab w:val="right" w:leader="dot" w:pos="10070"/>
        </w:tabs>
        <w:rPr>
          <w:ins w:id="148" w:author="singh" w:date="2019-11-04T21:15:00Z"/>
          <w:rFonts w:asciiTheme="minorHAnsi" w:eastAsiaTheme="minorEastAsia" w:hAnsiTheme="minorHAnsi" w:cstheme="minorBidi"/>
          <w:i w:val="0"/>
          <w:iCs w:val="0"/>
          <w:noProof/>
          <w:sz w:val="22"/>
          <w:szCs w:val="22"/>
        </w:rPr>
      </w:pPr>
      <w:ins w:id="149"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"_Toc23794571"</w:instrText>
        </w:r>
        <w:r w:rsidRPr="00A40AB8">
          <w:rPr>
            <w:rStyle w:val="Hyperlink"/>
            <w:noProof/>
          </w:rPr>
          <w:instrText xml:space="preserve"> </w:instrText>
        </w:r>
        <w:r w:rsidRPr="00A40AB8">
          <w:rPr>
            <w:rStyle w:val="Hyperlink"/>
            <w:noProof/>
          </w:rPr>
          <w:fldChar w:fldCharType="separate"/>
        </w:r>
        <w:r w:rsidRPr="00A40AB8">
          <w:rPr>
            <w:rStyle w:val="Hyperlink"/>
            <w:noProof/>
          </w:rPr>
          <w:t>5.2.2</w:t>
        </w:r>
        <w:r>
          <w:rPr>
            <w:rFonts w:asciiTheme="minorHAnsi" w:eastAsiaTheme="minorEastAsia" w:hAnsiTheme="minorHAnsi" w:cstheme="minorBidi"/>
            <w:i w:val="0"/>
            <w:iCs w:val="0"/>
            <w:noProof/>
            <w:sz w:val="22"/>
            <w:szCs w:val="22"/>
          </w:rPr>
          <w:tab/>
        </w:r>
        <w:r w:rsidRPr="00A40AB8">
          <w:rPr>
            <w:rStyle w:val="Hyperlink"/>
            <w:noProof/>
          </w:rPr>
          <w:t>PASSporT Extension “rph”</w:t>
        </w:r>
        <w:r>
          <w:rPr>
            <w:noProof/>
            <w:webHidden/>
          </w:rPr>
          <w:tab/>
        </w:r>
        <w:r>
          <w:rPr>
            <w:noProof/>
            <w:webHidden/>
          </w:rPr>
          <w:fldChar w:fldCharType="begin"/>
        </w:r>
        <w:r>
          <w:rPr>
            <w:noProof/>
            <w:webHidden/>
          </w:rPr>
          <w:instrText xml:space="preserve"> PAGEREF _Toc23794571 \h </w:instrText>
        </w:r>
      </w:ins>
      <w:r>
        <w:rPr>
          <w:noProof/>
          <w:webHidden/>
        </w:rPr>
      </w:r>
      <w:r>
        <w:rPr>
          <w:noProof/>
          <w:webHidden/>
        </w:rPr>
        <w:fldChar w:fldCharType="separate"/>
      </w:r>
      <w:ins w:id="150" w:author="singh" w:date="2019-11-04T21:15:00Z">
        <w:r>
          <w:rPr>
            <w:noProof/>
            <w:webHidden/>
          </w:rPr>
          <w:t>11</w:t>
        </w:r>
        <w:r>
          <w:rPr>
            <w:noProof/>
            <w:webHidden/>
          </w:rPr>
          <w:fldChar w:fldCharType="end"/>
        </w:r>
        <w:r w:rsidRPr="00A40AB8">
          <w:rPr>
            <w:rStyle w:val="Hyperlink"/>
            <w:noProof/>
          </w:rPr>
          <w:fldChar w:fldCharType="end"/>
        </w:r>
      </w:ins>
    </w:p>
    <w:p w14:paraId="4F0137A5" w14:textId="471A60DD" w:rsidR="00097723" w:rsidRDefault="00097723">
      <w:pPr>
        <w:pStyle w:val="TOC3"/>
        <w:tabs>
          <w:tab w:val="left" w:pos="1200"/>
          <w:tab w:val="right" w:leader="dot" w:pos="10070"/>
        </w:tabs>
        <w:rPr>
          <w:ins w:id="151" w:author="singh" w:date="2019-11-04T21:15:00Z"/>
          <w:rFonts w:asciiTheme="minorHAnsi" w:eastAsiaTheme="minorEastAsia" w:hAnsiTheme="minorHAnsi" w:cstheme="minorBidi"/>
          <w:i w:val="0"/>
          <w:iCs w:val="0"/>
          <w:noProof/>
          <w:sz w:val="22"/>
          <w:szCs w:val="22"/>
        </w:rPr>
      </w:pPr>
      <w:ins w:id="152"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"_Toc23794572"</w:instrText>
        </w:r>
        <w:r w:rsidRPr="00A40AB8">
          <w:rPr>
            <w:rStyle w:val="Hyperlink"/>
            <w:noProof/>
          </w:rPr>
          <w:instrText xml:space="preserve"> </w:instrText>
        </w:r>
        <w:r w:rsidRPr="00A40AB8">
          <w:rPr>
            <w:rStyle w:val="Hyperlink"/>
            <w:noProof/>
          </w:rPr>
          <w:fldChar w:fldCharType="separate"/>
        </w:r>
        <w:r w:rsidRPr="00A40AB8">
          <w:rPr>
            <w:rStyle w:val="Hyperlink"/>
            <w:noProof/>
          </w:rPr>
          <w:t>5.2.3</w:t>
        </w:r>
        <w:r>
          <w:rPr>
            <w:rFonts w:asciiTheme="minorHAnsi" w:eastAsiaTheme="minorEastAsia" w:hAnsiTheme="minorHAnsi" w:cstheme="minorBidi"/>
            <w:i w:val="0"/>
            <w:iCs w:val="0"/>
            <w:noProof/>
            <w:sz w:val="22"/>
            <w:szCs w:val="22"/>
          </w:rPr>
          <w:tab/>
        </w:r>
        <w:r w:rsidRPr="00A40AB8">
          <w:rPr>
            <w:rStyle w:val="Hyperlink"/>
            <w:noProof/>
          </w:rPr>
          <w:t>Origination Identifier (“origid”)</w:t>
        </w:r>
        <w:r>
          <w:rPr>
            <w:noProof/>
            <w:webHidden/>
          </w:rPr>
          <w:tab/>
        </w:r>
        <w:r>
          <w:rPr>
            <w:noProof/>
            <w:webHidden/>
          </w:rPr>
          <w:fldChar w:fldCharType="begin"/>
        </w:r>
        <w:r>
          <w:rPr>
            <w:noProof/>
            <w:webHidden/>
          </w:rPr>
          <w:instrText xml:space="preserve"> PAGEREF _Toc23794572 \h </w:instrText>
        </w:r>
      </w:ins>
      <w:r>
        <w:rPr>
          <w:noProof/>
          <w:webHidden/>
        </w:rPr>
      </w:r>
      <w:r>
        <w:rPr>
          <w:noProof/>
          <w:webHidden/>
        </w:rPr>
        <w:fldChar w:fldCharType="separate"/>
      </w:r>
      <w:ins w:id="153" w:author="singh" w:date="2019-11-04T21:15:00Z">
        <w:r>
          <w:rPr>
            <w:noProof/>
            <w:webHidden/>
          </w:rPr>
          <w:t>12</w:t>
        </w:r>
        <w:r>
          <w:rPr>
            <w:noProof/>
            <w:webHidden/>
          </w:rPr>
          <w:fldChar w:fldCharType="end"/>
        </w:r>
        <w:r w:rsidRPr="00A40AB8">
          <w:rPr>
            <w:rStyle w:val="Hyperlink"/>
            <w:noProof/>
          </w:rPr>
          <w:fldChar w:fldCharType="end"/>
        </w:r>
      </w:ins>
    </w:p>
    <w:p w14:paraId="7CC08410" w14:textId="3EEB74F2" w:rsidR="00097723" w:rsidRDefault="00097723">
      <w:pPr>
        <w:pStyle w:val="TOC2"/>
        <w:tabs>
          <w:tab w:val="left" w:pos="800"/>
          <w:tab w:val="right" w:leader="dot" w:pos="10070"/>
        </w:tabs>
        <w:rPr>
          <w:ins w:id="154" w:author="singh" w:date="2019-11-04T21:15:00Z"/>
          <w:rFonts w:asciiTheme="minorHAnsi" w:eastAsiaTheme="minorEastAsia" w:hAnsiTheme="minorHAnsi" w:cstheme="minorBidi"/>
          <w:noProof/>
          <w:szCs w:val="22"/>
        </w:rPr>
      </w:pPr>
      <w:ins w:id="155"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"_Toc23794573"</w:instrText>
        </w:r>
        <w:r w:rsidRPr="00A40AB8">
          <w:rPr>
            <w:rStyle w:val="Hyperlink"/>
            <w:noProof/>
          </w:rPr>
          <w:instrText xml:space="preserve"> </w:instrText>
        </w:r>
        <w:r w:rsidRPr="00A40AB8">
          <w:rPr>
            <w:rStyle w:val="Hyperlink"/>
            <w:noProof/>
          </w:rPr>
          <w:fldChar w:fldCharType="separate"/>
        </w:r>
        <w:r w:rsidRPr="00A40AB8">
          <w:rPr>
            <w:rStyle w:val="Hyperlink"/>
            <w:noProof/>
          </w:rPr>
          <w:t>5.3</w:t>
        </w:r>
        <w:r>
          <w:rPr>
            <w:rFonts w:asciiTheme="minorHAnsi" w:eastAsiaTheme="minorEastAsia" w:hAnsiTheme="minorHAnsi" w:cstheme="minorBidi"/>
            <w:noProof/>
            <w:szCs w:val="22"/>
          </w:rPr>
          <w:tab/>
        </w:r>
        <w:r w:rsidRPr="00A40AB8">
          <w:rPr>
            <w:rStyle w:val="Hyperlink"/>
            <w:noProof/>
          </w:rPr>
          <w:t>4474bis Verification Procedures</w:t>
        </w:r>
        <w:r>
          <w:rPr>
            <w:noProof/>
            <w:webHidden/>
          </w:rPr>
          <w:tab/>
        </w:r>
        <w:r>
          <w:rPr>
            <w:noProof/>
            <w:webHidden/>
          </w:rPr>
          <w:fldChar w:fldCharType="begin"/>
        </w:r>
        <w:r>
          <w:rPr>
            <w:noProof/>
            <w:webHidden/>
          </w:rPr>
          <w:instrText xml:space="preserve"> PAGEREF _Toc23794573 \h </w:instrText>
        </w:r>
      </w:ins>
      <w:r>
        <w:rPr>
          <w:noProof/>
          <w:webHidden/>
        </w:rPr>
      </w:r>
      <w:r>
        <w:rPr>
          <w:noProof/>
          <w:webHidden/>
        </w:rPr>
        <w:fldChar w:fldCharType="separate"/>
      </w:r>
      <w:ins w:id="156" w:author="singh" w:date="2019-11-04T21:15:00Z">
        <w:r>
          <w:rPr>
            <w:noProof/>
            <w:webHidden/>
          </w:rPr>
          <w:t>12</w:t>
        </w:r>
        <w:r>
          <w:rPr>
            <w:noProof/>
            <w:webHidden/>
          </w:rPr>
          <w:fldChar w:fldCharType="end"/>
        </w:r>
        <w:r w:rsidRPr="00A40AB8">
          <w:rPr>
            <w:rStyle w:val="Hyperlink"/>
            <w:noProof/>
          </w:rPr>
          <w:fldChar w:fldCharType="end"/>
        </w:r>
      </w:ins>
    </w:p>
    <w:p w14:paraId="009752D3" w14:textId="0C8911F2" w:rsidR="00097723" w:rsidRDefault="00097723">
      <w:pPr>
        <w:pStyle w:val="TOC3"/>
        <w:tabs>
          <w:tab w:val="left" w:pos="1200"/>
          <w:tab w:val="right" w:leader="dot" w:pos="10070"/>
        </w:tabs>
        <w:rPr>
          <w:ins w:id="157" w:author="singh" w:date="2019-11-04T21:15:00Z"/>
          <w:rFonts w:asciiTheme="minorHAnsi" w:eastAsiaTheme="minorEastAsia" w:hAnsiTheme="minorHAnsi" w:cstheme="minorBidi"/>
          <w:i w:val="0"/>
          <w:iCs w:val="0"/>
          <w:noProof/>
          <w:sz w:val="22"/>
          <w:szCs w:val="22"/>
        </w:rPr>
      </w:pPr>
      <w:ins w:id="158"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"_Toc23794574"</w:instrText>
        </w:r>
        <w:r w:rsidRPr="00A40AB8">
          <w:rPr>
            <w:rStyle w:val="Hyperlink"/>
            <w:noProof/>
          </w:rPr>
          <w:instrText xml:space="preserve"> </w:instrText>
        </w:r>
        <w:r w:rsidRPr="00A40AB8">
          <w:rPr>
            <w:rStyle w:val="Hyperlink"/>
            <w:noProof/>
          </w:rPr>
          <w:fldChar w:fldCharType="separate"/>
        </w:r>
        <w:r w:rsidRPr="00A40AB8">
          <w:rPr>
            <w:rStyle w:val="Hyperlink"/>
            <w:noProof/>
          </w:rPr>
          <w:t>5.3.1</w:t>
        </w:r>
        <w:r>
          <w:rPr>
            <w:rFonts w:asciiTheme="minorHAnsi" w:eastAsiaTheme="minorEastAsia" w:hAnsiTheme="minorHAnsi" w:cstheme="minorBidi"/>
            <w:i w:val="0"/>
            <w:iCs w:val="0"/>
            <w:noProof/>
            <w:sz w:val="22"/>
            <w:szCs w:val="22"/>
          </w:rPr>
          <w:tab/>
        </w:r>
        <w:r w:rsidRPr="00A40AB8">
          <w:rPr>
            <w:rStyle w:val="Hyperlink"/>
            <w:noProof/>
          </w:rPr>
          <w:t>PASSporT Extension &amp; Identity Header Verification</w:t>
        </w:r>
        <w:r>
          <w:rPr>
            <w:noProof/>
            <w:webHidden/>
          </w:rPr>
          <w:tab/>
        </w:r>
        <w:r>
          <w:rPr>
            <w:noProof/>
            <w:webHidden/>
          </w:rPr>
          <w:fldChar w:fldCharType="begin"/>
        </w:r>
        <w:r>
          <w:rPr>
            <w:noProof/>
            <w:webHidden/>
          </w:rPr>
          <w:instrText xml:space="preserve"> PAGEREF _Toc23794574 \h </w:instrText>
        </w:r>
      </w:ins>
      <w:r>
        <w:rPr>
          <w:noProof/>
          <w:webHidden/>
        </w:rPr>
      </w:r>
      <w:r>
        <w:rPr>
          <w:noProof/>
          <w:webHidden/>
        </w:rPr>
        <w:fldChar w:fldCharType="separate"/>
      </w:r>
      <w:ins w:id="159" w:author="singh" w:date="2019-11-04T21:15:00Z">
        <w:r>
          <w:rPr>
            <w:noProof/>
            <w:webHidden/>
          </w:rPr>
          <w:t>12</w:t>
        </w:r>
        <w:r>
          <w:rPr>
            <w:noProof/>
            <w:webHidden/>
          </w:rPr>
          <w:fldChar w:fldCharType="end"/>
        </w:r>
        <w:r w:rsidRPr="00A40AB8">
          <w:rPr>
            <w:rStyle w:val="Hyperlink"/>
            <w:noProof/>
          </w:rPr>
          <w:fldChar w:fldCharType="end"/>
        </w:r>
      </w:ins>
    </w:p>
    <w:p w14:paraId="4851299D" w14:textId="1C8163AB" w:rsidR="00097723" w:rsidRDefault="00097723">
      <w:pPr>
        <w:pStyle w:val="TOC3"/>
        <w:tabs>
          <w:tab w:val="left" w:pos="1200"/>
          <w:tab w:val="right" w:leader="dot" w:pos="10070"/>
        </w:tabs>
        <w:rPr>
          <w:ins w:id="160" w:author="singh" w:date="2019-11-04T21:15:00Z"/>
          <w:rFonts w:asciiTheme="minorHAnsi" w:eastAsiaTheme="minorEastAsia" w:hAnsiTheme="minorHAnsi" w:cstheme="minorBidi"/>
          <w:i w:val="0"/>
          <w:iCs w:val="0"/>
          <w:noProof/>
          <w:sz w:val="22"/>
          <w:szCs w:val="22"/>
        </w:rPr>
      </w:pPr>
      <w:ins w:id="161"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"_Toc23794575"</w:instrText>
        </w:r>
        <w:r w:rsidRPr="00A40AB8">
          <w:rPr>
            <w:rStyle w:val="Hyperlink"/>
            <w:noProof/>
          </w:rPr>
          <w:instrText xml:space="preserve"> </w:instrText>
        </w:r>
        <w:r w:rsidRPr="00A40AB8">
          <w:rPr>
            <w:rStyle w:val="Hyperlink"/>
            <w:noProof/>
          </w:rPr>
          <w:fldChar w:fldCharType="separate"/>
        </w:r>
        <w:r w:rsidRPr="00A40AB8">
          <w:rPr>
            <w:rStyle w:val="Hyperlink"/>
            <w:noProof/>
          </w:rPr>
          <w:t>5.3.2</w:t>
        </w:r>
        <w:r>
          <w:rPr>
            <w:rFonts w:asciiTheme="minorHAnsi" w:eastAsiaTheme="minorEastAsia" w:hAnsiTheme="minorHAnsi" w:cstheme="minorBidi"/>
            <w:i w:val="0"/>
            <w:iCs w:val="0"/>
            <w:noProof/>
            <w:sz w:val="22"/>
            <w:szCs w:val="22"/>
          </w:rPr>
          <w:tab/>
        </w:r>
        <w:r w:rsidRPr="00A40AB8">
          <w:rPr>
            <w:rStyle w:val="Hyperlink"/>
            <w:noProof/>
          </w:rPr>
          <w:t>Verification Error Conditions</w:t>
        </w:r>
        <w:r>
          <w:rPr>
            <w:noProof/>
            <w:webHidden/>
          </w:rPr>
          <w:tab/>
        </w:r>
        <w:r>
          <w:rPr>
            <w:noProof/>
            <w:webHidden/>
          </w:rPr>
          <w:fldChar w:fldCharType="begin"/>
        </w:r>
        <w:r>
          <w:rPr>
            <w:noProof/>
            <w:webHidden/>
          </w:rPr>
          <w:instrText xml:space="preserve"> PAGEREF _Toc23794575 \h </w:instrText>
        </w:r>
      </w:ins>
      <w:r>
        <w:rPr>
          <w:noProof/>
          <w:webHidden/>
        </w:rPr>
      </w:r>
      <w:r>
        <w:rPr>
          <w:noProof/>
          <w:webHidden/>
        </w:rPr>
        <w:fldChar w:fldCharType="separate"/>
      </w:r>
      <w:ins w:id="162" w:author="singh" w:date="2019-11-04T21:15:00Z">
        <w:r>
          <w:rPr>
            <w:noProof/>
            <w:webHidden/>
          </w:rPr>
          <w:t>12</w:t>
        </w:r>
        <w:r>
          <w:rPr>
            <w:noProof/>
            <w:webHidden/>
          </w:rPr>
          <w:fldChar w:fldCharType="end"/>
        </w:r>
        <w:r w:rsidRPr="00A40AB8">
          <w:rPr>
            <w:rStyle w:val="Hyperlink"/>
            <w:noProof/>
          </w:rPr>
          <w:fldChar w:fldCharType="end"/>
        </w:r>
      </w:ins>
    </w:p>
    <w:p w14:paraId="6CB65861" w14:textId="03551F25" w:rsidR="00097723" w:rsidRDefault="00097723">
      <w:pPr>
        <w:pStyle w:val="TOC3"/>
        <w:tabs>
          <w:tab w:val="left" w:pos="1200"/>
          <w:tab w:val="right" w:leader="dot" w:pos="10070"/>
        </w:tabs>
        <w:rPr>
          <w:ins w:id="163" w:author="singh" w:date="2019-11-04T21:15:00Z"/>
          <w:rFonts w:asciiTheme="minorHAnsi" w:eastAsiaTheme="minorEastAsia" w:hAnsiTheme="minorHAnsi" w:cstheme="minorBidi"/>
          <w:i w:val="0"/>
          <w:iCs w:val="0"/>
          <w:noProof/>
          <w:sz w:val="22"/>
          <w:szCs w:val="22"/>
        </w:rPr>
      </w:pPr>
      <w:ins w:id="164"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"_Toc23794576"</w:instrText>
        </w:r>
        <w:r w:rsidRPr="00A40AB8">
          <w:rPr>
            <w:rStyle w:val="Hyperlink"/>
            <w:noProof/>
          </w:rPr>
          <w:instrText xml:space="preserve"> </w:instrText>
        </w:r>
        <w:r w:rsidRPr="00A40AB8">
          <w:rPr>
            <w:rStyle w:val="Hyperlink"/>
            <w:noProof/>
          </w:rPr>
          <w:fldChar w:fldCharType="separate"/>
        </w:r>
        <w:r w:rsidRPr="00A40AB8">
          <w:rPr>
            <w:rStyle w:val="Hyperlink"/>
            <w:noProof/>
          </w:rPr>
          <w:t>5.3.3</w:t>
        </w:r>
        <w:r>
          <w:rPr>
            <w:rFonts w:asciiTheme="minorHAnsi" w:eastAsiaTheme="minorEastAsia" w:hAnsiTheme="minorHAnsi" w:cstheme="minorBidi"/>
            <w:i w:val="0"/>
            <w:iCs w:val="0"/>
            <w:noProof/>
            <w:sz w:val="22"/>
            <w:szCs w:val="22"/>
          </w:rPr>
          <w:tab/>
        </w:r>
        <w:r w:rsidRPr="00A40AB8">
          <w:rPr>
            <w:rStyle w:val="Hyperlink"/>
            <w:noProof/>
          </w:rPr>
          <w:t>Use of the Full Form of PASSporT</w:t>
        </w:r>
        <w:r>
          <w:rPr>
            <w:noProof/>
            <w:webHidden/>
          </w:rPr>
          <w:tab/>
        </w:r>
        <w:r>
          <w:rPr>
            <w:noProof/>
            <w:webHidden/>
          </w:rPr>
          <w:fldChar w:fldCharType="begin"/>
        </w:r>
        <w:r>
          <w:rPr>
            <w:noProof/>
            <w:webHidden/>
          </w:rPr>
          <w:instrText xml:space="preserve"> PAGEREF _Toc23794576 \h </w:instrText>
        </w:r>
      </w:ins>
      <w:r>
        <w:rPr>
          <w:noProof/>
          <w:webHidden/>
        </w:rPr>
      </w:r>
      <w:r>
        <w:rPr>
          <w:noProof/>
          <w:webHidden/>
        </w:rPr>
        <w:fldChar w:fldCharType="separate"/>
      </w:r>
      <w:ins w:id="165" w:author="singh" w:date="2019-11-04T21:15:00Z">
        <w:r>
          <w:rPr>
            <w:noProof/>
            <w:webHidden/>
          </w:rPr>
          <w:t>12</w:t>
        </w:r>
        <w:r>
          <w:rPr>
            <w:noProof/>
            <w:webHidden/>
          </w:rPr>
          <w:fldChar w:fldCharType="end"/>
        </w:r>
        <w:r w:rsidRPr="00A40AB8">
          <w:rPr>
            <w:rStyle w:val="Hyperlink"/>
            <w:noProof/>
          </w:rPr>
          <w:fldChar w:fldCharType="end"/>
        </w:r>
      </w:ins>
    </w:p>
    <w:p w14:paraId="2A697F92" w14:textId="0FFEFA22" w:rsidR="00097723" w:rsidRDefault="00097723">
      <w:pPr>
        <w:pStyle w:val="TOC2"/>
        <w:tabs>
          <w:tab w:val="left" w:pos="800"/>
          <w:tab w:val="right" w:leader="dot" w:pos="10070"/>
        </w:tabs>
        <w:rPr>
          <w:ins w:id="166" w:author="singh" w:date="2019-11-04T21:15:00Z"/>
          <w:rFonts w:asciiTheme="minorHAnsi" w:eastAsiaTheme="minorEastAsia" w:hAnsiTheme="minorHAnsi" w:cstheme="minorBidi"/>
          <w:noProof/>
          <w:szCs w:val="22"/>
        </w:rPr>
      </w:pPr>
      <w:ins w:id="167" w:author="singh" w:date="2019-11-04T21:15:00Z">
        <w:r w:rsidRPr="00A40AB8">
          <w:rPr>
            <w:rStyle w:val="Hyperlink"/>
            <w:noProof/>
          </w:rPr>
          <w:fldChar w:fldCharType="begin"/>
        </w:r>
        <w:r w:rsidRPr="00A40AB8">
          <w:rPr>
            <w:rStyle w:val="Hyperlink"/>
            <w:noProof/>
          </w:rPr>
          <w:instrText xml:space="preserve"> </w:instrText>
        </w:r>
        <w:r>
          <w:rPr>
            <w:noProof/>
          </w:rPr>
          <w:instrText>HYPERLINK \l "_Toc23794577"</w:instrText>
        </w:r>
        <w:r w:rsidRPr="00A40AB8">
          <w:rPr>
            <w:rStyle w:val="Hyperlink"/>
            <w:noProof/>
          </w:rPr>
          <w:instrText xml:space="preserve"> </w:instrText>
        </w:r>
        <w:r w:rsidRPr="00A40AB8">
          <w:rPr>
            <w:rStyle w:val="Hyperlink"/>
            <w:noProof/>
          </w:rPr>
          <w:fldChar w:fldCharType="separate"/>
        </w:r>
        <w:r w:rsidRPr="00A40AB8">
          <w:rPr>
            <w:rStyle w:val="Hyperlink"/>
            <w:noProof/>
          </w:rPr>
          <w:t>5.4</w:t>
        </w:r>
        <w:r>
          <w:rPr>
            <w:rFonts w:asciiTheme="minorHAnsi" w:eastAsiaTheme="minorEastAsia" w:hAnsiTheme="minorHAnsi" w:cstheme="minorBidi"/>
            <w:noProof/>
            <w:szCs w:val="22"/>
          </w:rPr>
          <w:tab/>
        </w:r>
        <w:r w:rsidRPr="00A40AB8">
          <w:rPr>
            <w:rStyle w:val="Hyperlink"/>
            <w:noProof/>
          </w:rPr>
          <w:t>SIP Identity Header Example for “rph” Claim</w:t>
        </w:r>
        <w:r>
          <w:rPr>
            <w:noProof/>
            <w:webHidden/>
          </w:rPr>
          <w:tab/>
        </w:r>
        <w:r>
          <w:rPr>
            <w:noProof/>
            <w:webHidden/>
          </w:rPr>
          <w:fldChar w:fldCharType="begin"/>
        </w:r>
        <w:r>
          <w:rPr>
            <w:noProof/>
            <w:webHidden/>
          </w:rPr>
          <w:instrText xml:space="preserve"> PAGEREF _Toc23794577 \h </w:instrText>
        </w:r>
      </w:ins>
      <w:r>
        <w:rPr>
          <w:noProof/>
          <w:webHidden/>
        </w:rPr>
      </w:r>
      <w:r>
        <w:rPr>
          <w:noProof/>
          <w:webHidden/>
        </w:rPr>
        <w:fldChar w:fldCharType="separate"/>
      </w:r>
      <w:ins w:id="168" w:author="singh" w:date="2019-11-04T21:15:00Z">
        <w:r>
          <w:rPr>
            <w:noProof/>
            <w:webHidden/>
          </w:rPr>
          <w:t>12</w:t>
        </w:r>
        <w:r>
          <w:rPr>
            <w:noProof/>
            <w:webHidden/>
          </w:rPr>
          <w:fldChar w:fldCharType="end"/>
        </w:r>
        <w:r w:rsidRPr="00A40AB8">
          <w:rPr>
            <w:rStyle w:val="Hyperlink"/>
            <w:noProof/>
          </w:rPr>
          <w:fldChar w:fldCharType="end"/>
        </w:r>
      </w:ins>
    </w:p>
    <w:p w14:paraId="1EB1E4C9" w14:textId="691080D9" w:rsidR="007512E8" w:rsidDel="00097723" w:rsidRDefault="007512E8">
      <w:pPr>
        <w:pStyle w:val="TOC1"/>
        <w:tabs>
          <w:tab w:val="right" w:leader="dot" w:pos="10070"/>
        </w:tabs>
        <w:rPr>
          <w:del w:id="169" w:author="singh" w:date="2019-11-04T21:15:00Z"/>
          <w:rFonts w:asciiTheme="minorHAnsi" w:eastAsiaTheme="minorEastAsia" w:hAnsiTheme="minorHAnsi" w:cstheme="minorBidi"/>
          <w:bCs w:val="0"/>
          <w:noProof/>
          <w:sz w:val="22"/>
          <w:szCs w:val="22"/>
        </w:rPr>
      </w:pPr>
      <w:del w:id="170" w:author="singh" w:date="2019-11-04T21:15:00Z">
        <w:r w:rsidRPr="00097723" w:rsidDel="00097723">
          <w:rPr>
            <w:rPrChange w:id="171" w:author="singh" w:date="2019-11-04T21:15:00Z">
              <w:rPr>
                <w:rStyle w:val="Hyperlink"/>
                <w:rFonts w:cs="Arial"/>
                <w:b/>
                <w:bCs w:val="0"/>
                <w:noProof/>
              </w:rPr>
            </w:rPrChange>
          </w:rPr>
          <w:lastRenderedPageBreak/>
          <w:delText>ATIS-10000XX</w:delText>
        </w:r>
        <w:r w:rsidDel="00097723">
          <w:rPr>
            <w:noProof/>
            <w:webHidden/>
          </w:rPr>
          <w:tab/>
          <w:delText>i</w:delText>
        </w:r>
      </w:del>
    </w:p>
    <w:p w14:paraId="29A2C106" w14:textId="1CFFCC8F" w:rsidR="007512E8" w:rsidDel="00097723" w:rsidRDefault="007512E8">
      <w:pPr>
        <w:pStyle w:val="TOC1"/>
        <w:tabs>
          <w:tab w:val="right" w:leader="dot" w:pos="10070"/>
        </w:tabs>
        <w:rPr>
          <w:del w:id="172" w:author="singh" w:date="2019-11-04T21:15:00Z"/>
          <w:rFonts w:asciiTheme="minorHAnsi" w:eastAsiaTheme="minorEastAsia" w:hAnsiTheme="minorHAnsi" w:cstheme="minorBidi"/>
          <w:bCs w:val="0"/>
          <w:noProof/>
          <w:sz w:val="22"/>
          <w:szCs w:val="22"/>
        </w:rPr>
      </w:pPr>
      <w:del w:id="173" w:author="singh" w:date="2019-11-04T21:15:00Z">
        <w:r w:rsidRPr="00097723" w:rsidDel="00097723">
          <w:rPr>
            <w:rPrChange w:id="174" w:author="singh" w:date="2019-11-04T21:15:00Z">
              <w:rPr>
                <w:rStyle w:val="Hyperlink"/>
                <w:bCs w:val="0"/>
                <w:noProof/>
              </w:rPr>
            </w:rPrChange>
          </w:rPr>
          <w:delText>ATIS Standard on</w:delText>
        </w:r>
        <w:r w:rsidDel="00097723">
          <w:rPr>
            <w:noProof/>
            <w:webHidden/>
          </w:rPr>
          <w:tab/>
          <w:delText>i</w:delText>
        </w:r>
      </w:del>
    </w:p>
    <w:p w14:paraId="63D3BA06" w14:textId="34D164DD" w:rsidR="007512E8" w:rsidDel="00097723" w:rsidRDefault="007512E8">
      <w:pPr>
        <w:pStyle w:val="TOC1"/>
        <w:tabs>
          <w:tab w:val="right" w:leader="dot" w:pos="10070"/>
        </w:tabs>
        <w:rPr>
          <w:del w:id="175" w:author="singh" w:date="2019-11-04T21:15:00Z"/>
          <w:rFonts w:asciiTheme="minorHAnsi" w:eastAsiaTheme="minorEastAsia" w:hAnsiTheme="minorHAnsi" w:cstheme="minorBidi"/>
          <w:bCs w:val="0"/>
          <w:noProof/>
          <w:sz w:val="22"/>
          <w:szCs w:val="22"/>
        </w:rPr>
      </w:pPr>
      <w:del w:id="176" w:author="singh" w:date="2019-11-04T21:15:00Z">
        <w:r w:rsidRPr="00097723" w:rsidDel="00097723">
          <w:rPr>
            <w:rPrChange w:id="177" w:author="singh" w:date="2019-11-04T21:15:00Z">
              <w:rPr>
                <w:rStyle w:val="Hyperlink"/>
                <w:rFonts w:cs="Arial"/>
                <w:b/>
                <w:bCs w:val="0"/>
                <w:iCs/>
                <w:noProof/>
              </w:rPr>
            </w:rPrChange>
          </w:rPr>
          <w:delText>Session Initiation Protocol Resource Priority Header (SIP RPH) Signing using PASSPorT Tokens</w:delText>
        </w:r>
        <w:r w:rsidDel="00097723">
          <w:rPr>
            <w:noProof/>
            <w:webHidden/>
          </w:rPr>
          <w:tab/>
          <w:delText>i</w:delText>
        </w:r>
      </w:del>
    </w:p>
    <w:p w14:paraId="4C9476E2" w14:textId="763D729D" w:rsidR="007512E8" w:rsidDel="00097723" w:rsidRDefault="007512E8">
      <w:pPr>
        <w:pStyle w:val="TOC1"/>
        <w:tabs>
          <w:tab w:val="right" w:leader="dot" w:pos="10070"/>
        </w:tabs>
        <w:rPr>
          <w:del w:id="178" w:author="singh" w:date="2019-11-04T21:15:00Z"/>
          <w:rFonts w:asciiTheme="minorHAnsi" w:eastAsiaTheme="minorEastAsia" w:hAnsiTheme="minorHAnsi" w:cstheme="minorBidi"/>
          <w:bCs w:val="0"/>
          <w:noProof/>
          <w:sz w:val="22"/>
          <w:szCs w:val="22"/>
        </w:rPr>
      </w:pPr>
      <w:del w:id="179" w:author="singh" w:date="2019-11-04T21:15:00Z">
        <w:r w:rsidRPr="00097723" w:rsidDel="00097723">
          <w:rPr>
            <w:rPrChange w:id="180" w:author="singh" w:date="2019-11-04T21:15:00Z">
              <w:rPr>
                <w:rStyle w:val="Hyperlink"/>
                <w:b/>
                <w:bCs w:val="0"/>
                <w:noProof/>
              </w:rPr>
            </w:rPrChange>
          </w:rPr>
          <w:delText>Alliance for Telecommunications Industry Solutions</w:delText>
        </w:r>
        <w:r w:rsidDel="00097723">
          <w:rPr>
            <w:noProof/>
            <w:webHidden/>
          </w:rPr>
          <w:tab/>
          <w:delText>i</w:delText>
        </w:r>
      </w:del>
    </w:p>
    <w:p w14:paraId="76A19BDB" w14:textId="7DC83D59" w:rsidR="007512E8" w:rsidDel="00097723" w:rsidRDefault="007512E8">
      <w:pPr>
        <w:pStyle w:val="TOC1"/>
        <w:tabs>
          <w:tab w:val="right" w:leader="dot" w:pos="10070"/>
        </w:tabs>
        <w:rPr>
          <w:del w:id="181" w:author="singh" w:date="2019-11-04T21:15:00Z"/>
          <w:rFonts w:asciiTheme="minorHAnsi" w:eastAsiaTheme="minorEastAsia" w:hAnsiTheme="minorHAnsi" w:cstheme="minorBidi"/>
          <w:bCs w:val="0"/>
          <w:noProof/>
          <w:sz w:val="22"/>
          <w:szCs w:val="22"/>
        </w:rPr>
      </w:pPr>
      <w:del w:id="182" w:author="singh" w:date="2019-11-04T21:15:00Z">
        <w:r w:rsidRPr="00097723" w:rsidDel="00097723">
          <w:rPr>
            <w:rPrChange w:id="183" w:author="singh" w:date="2019-11-04T21:15:00Z">
              <w:rPr>
                <w:rStyle w:val="Hyperlink"/>
                <w:b/>
                <w:bCs w:val="0"/>
                <w:noProof/>
              </w:rPr>
            </w:rPrChange>
          </w:rPr>
          <w:delText>Abstract</w:delText>
        </w:r>
        <w:r w:rsidDel="00097723">
          <w:rPr>
            <w:noProof/>
            <w:webHidden/>
          </w:rPr>
          <w:tab/>
          <w:delText>i</w:delText>
        </w:r>
      </w:del>
    </w:p>
    <w:p w14:paraId="30E52602" w14:textId="4317F1DA" w:rsidR="007512E8" w:rsidDel="00097723" w:rsidRDefault="007512E8">
      <w:pPr>
        <w:pStyle w:val="TOC1"/>
        <w:tabs>
          <w:tab w:val="right" w:leader="dot" w:pos="10070"/>
        </w:tabs>
        <w:rPr>
          <w:del w:id="184" w:author="singh" w:date="2019-11-04T21:15:00Z"/>
          <w:rFonts w:asciiTheme="minorHAnsi" w:eastAsiaTheme="minorEastAsia" w:hAnsiTheme="minorHAnsi" w:cstheme="minorBidi"/>
          <w:bCs w:val="0"/>
          <w:noProof/>
          <w:sz w:val="22"/>
          <w:szCs w:val="22"/>
        </w:rPr>
      </w:pPr>
      <w:del w:id="185" w:author="singh" w:date="2019-11-04T21:15:00Z">
        <w:r w:rsidRPr="00097723" w:rsidDel="00097723">
          <w:rPr>
            <w:rPrChange w:id="186" w:author="singh" w:date="2019-11-04T21:15:00Z">
              <w:rPr>
                <w:rStyle w:val="Hyperlink"/>
                <w:bCs w:val="0"/>
                <w:noProof/>
              </w:rPr>
            </w:rPrChange>
          </w:rPr>
          <w:delText>Table of Contents</w:delText>
        </w:r>
        <w:r w:rsidDel="00097723">
          <w:rPr>
            <w:noProof/>
            <w:webHidden/>
          </w:rPr>
          <w:tab/>
          <w:delText>iii</w:delText>
        </w:r>
      </w:del>
    </w:p>
    <w:p w14:paraId="61EFE188" w14:textId="32BB3DF5" w:rsidR="007512E8" w:rsidDel="00097723" w:rsidRDefault="007512E8">
      <w:pPr>
        <w:pStyle w:val="TOC1"/>
        <w:tabs>
          <w:tab w:val="right" w:leader="dot" w:pos="10070"/>
        </w:tabs>
        <w:rPr>
          <w:del w:id="187" w:author="singh" w:date="2019-11-04T21:15:00Z"/>
          <w:rFonts w:asciiTheme="minorHAnsi" w:eastAsiaTheme="minorEastAsia" w:hAnsiTheme="minorHAnsi" w:cstheme="minorBidi"/>
          <w:bCs w:val="0"/>
          <w:noProof/>
          <w:sz w:val="22"/>
          <w:szCs w:val="22"/>
        </w:rPr>
      </w:pPr>
      <w:del w:id="188" w:author="singh" w:date="2019-11-04T21:15:00Z">
        <w:r w:rsidRPr="00097723" w:rsidDel="00097723">
          <w:rPr>
            <w:rPrChange w:id="189" w:author="singh" w:date="2019-11-04T21:15:00Z">
              <w:rPr>
                <w:rStyle w:val="Hyperlink"/>
                <w:bCs w:val="0"/>
                <w:noProof/>
              </w:rPr>
            </w:rPrChange>
          </w:rPr>
          <w:delText>Table of Figures</w:delText>
        </w:r>
        <w:r w:rsidDel="00097723">
          <w:rPr>
            <w:noProof/>
            <w:webHidden/>
          </w:rPr>
          <w:tab/>
          <w:delText>iii</w:delText>
        </w:r>
      </w:del>
    </w:p>
    <w:p w14:paraId="4AAC1132" w14:textId="314803E1" w:rsidR="007512E8" w:rsidDel="00097723" w:rsidRDefault="007512E8">
      <w:pPr>
        <w:pStyle w:val="TOC1"/>
        <w:tabs>
          <w:tab w:val="left" w:pos="400"/>
          <w:tab w:val="right" w:leader="dot" w:pos="10070"/>
        </w:tabs>
        <w:rPr>
          <w:del w:id="190" w:author="singh" w:date="2019-11-04T21:15:00Z"/>
          <w:rFonts w:asciiTheme="minorHAnsi" w:eastAsiaTheme="minorEastAsia" w:hAnsiTheme="minorHAnsi" w:cstheme="minorBidi"/>
          <w:bCs w:val="0"/>
          <w:noProof/>
          <w:sz w:val="22"/>
          <w:szCs w:val="22"/>
        </w:rPr>
      </w:pPr>
      <w:del w:id="191" w:author="singh" w:date="2019-11-04T21:15:00Z">
        <w:r w:rsidRPr="00097723" w:rsidDel="00097723">
          <w:rPr>
            <w:rPrChange w:id="192" w:author="singh" w:date="2019-11-04T21:15:00Z">
              <w:rPr>
                <w:rStyle w:val="Hyperlink"/>
                <w:bCs w:val="0"/>
                <w:noProof/>
              </w:rPr>
            </w:rPrChange>
          </w:rPr>
          <w:delText>1</w:delText>
        </w:r>
        <w:r w:rsidDel="00097723">
          <w:rPr>
            <w:rFonts w:asciiTheme="minorHAnsi" w:eastAsiaTheme="minorEastAsia" w:hAnsiTheme="minorHAnsi" w:cstheme="minorBidi"/>
            <w:bCs w:val="0"/>
            <w:noProof/>
            <w:sz w:val="22"/>
            <w:szCs w:val="22"/>
          </w:rPr>
          <w:tab/>
        </w:r>
        <w:r w:rsidRPr="00097723" w:rsidDel="00097723">
          <w:rPr>
            <w:rPrChange w:id="193" w:author="singh" w:date="2019-11-04T21:15:00Z">
              <w:rPr>
                <w:rStyle w:val="Hyperlink"/>
                <w:bCs w:val="0"/>
                <w:noProof/>
              </w:rPr>
            </w:rPrChange>
          </w:rPr>
          <w:delText>Scope &amp; Purpose</w:delText>
        </w:r>
        <w:r w:rsidDel="00097723">
          <w:rPr>
            <w:noProof/>
            <w:webHidden/>
          </w:rPr>
          <w:tab/>
          <w:delText>1</w:delText>
        </w:r>
      </w:del>
    </w:p>
    <w:p w14:paraId="461C8F7E" w14:textId="48A3A5F4" w:rsidR="007512E8" w:rsidDel="00097723" w:rsidRDefault="007512E8">
      <w:pPr>
        <w:pStyle w:val="TOC2"/>
        <w:tabs>
          <w:tab w:val="left" w:pos="800"/>
          <w:tab w:val="right" w:leader="dot" w:pos="10070"/>
        </w:tabs>
        <w:rPr>
          <w:del w:id="194" w:author="singh" w:date="2019-11-04T21:15:00Z"/>
          <w:rFonts w:asciiTheme="minorHAnsi" w:eastAsiaTheme="minorEastAsia" w:hAnsiTheme="minorHAnsi" w:cstheme="minorBidi"/>
          <w:noProof/>
          <w:szCs w:val="22"/>
        </w:rPr>
      </w:pPr>
      <w:del w:id="195" w:author="singh" w:date="2019-11-04T21:15:00Z">
        <w:r w:rsidRPr="00097723" w:rsidDel="00097723">
          <w:rPr>
            <w:rPrChange w:id="196" w:author="singh" w:date="2019-11-04T21:15:00Z">
              <w:rPr>
                <w:rStyle w:val="Hyperlink"/>
                <w:noProof/>
              </w:rPr>
            </w:rPrChange>
          </w:rPr>
          <w:delText>1.1</w:delText>
        </w:r>
        <w:r w:rsidDel="00097723">
          <w:rPr>
            <w:rFonts w:asciiTheme="minorHAnsi" w:eastAsiaTheme="minorEastAsia" w:hAnsiTheme="minorHAnsi" w:cstheme="minorBidi"/>
            <w:noProof/>
            <w:szCs w:val="22"/>
          </w:rPr>
          <w:tab/>
        </w:r>
        <w:r w:rsidRPr="00097723" w:rsidDel="00097723">
          <w:rPr>
            <w:rPrChange w:id="197" w:author="singh" w:date="2019-11-04T21:15:00Z">
              <w:rPr>
                <w:rStyle w:val="Hyperlink"/>
                <w:noProof/>
              </w:rPr>
            </w:rPrChange>
          </w:rPr>
          <w:delText>Scope</w:delText>
        </w:r>
        <w:r w:rsidDel="00097723">
          <w:rPr>
            <w:noProof/>
            <w:webHidden/>
          </w:rPr>
          <w:tab/>
          <w:delText>1</w:delText>
        </w:r>
      </w:del>
    </w:p>
    <w:p w14:paraId="50B9B6EE" w14:textId="72F8EADF" w:rsidR="007512E8" w:rsidDel="00097723" w:rsidRDefault="007512E8">
      <w:pPr>
        <w:pStyle w:val="TOC2"/>
        <w:tabs>
          <w:tab w:val="left" w:pos="800"/>
          <w:tab w:val="right" w:leader="dot" w:pos="10070"/>
        </w:tabs>
        <w:rPr>
          <w:del w:id="198" w:author="singh" w:date="2019-11-04T21:15:00Z"/>
          <w:rFonts w:asciiTheme="minorHAnsi" w:eastAsiaTheme="minorEastAsia" w:hAnsiTheme="minorHAnsi" w:cstheme="minorBidi"/>
          <w:noProof/>
          <w:szCs w:val="22"/>
        </w:rPr>
      </w:pPr>
      <w:del w:id="199" w:author="singh" w:date="2019-11-04T21:15:00Z">
        <w:r w:rsidRPr="00097723" w:rsidDel="00097723">
          <w:rPr>
            <w:rPrChange w:id="200" w:author="singh" w:date="2019-11-04T21:15:00Z">
              <w:rPr>
                <w:rStyle w:val="Hyperlink"/>
                <w:noProof/>
              </w:rPr>
            </w:rPrChange>
          </w:rPr>
          <w:delText>1.2</w:delText>
        </w:r>
        <w:r w:rsidDel="00097723">
          <w:rPr>
            <w:rFonts w:asciiTheme="minorHAnsi" w:eastAsiaTheme="minorEastAsia" w:hAnsiTheme="minorHAnsi" w:cstheme="minorBidi"/>
            <w:noProof/>
            <w:szCs w:val="22"/>
          </w:rPr>
          <w:tab/>
        </w:r>
        <w:r w:rsidRPr="00097723" w:rsidDel="00097723">
          <w:rPr>
            <w:rPrChange w:id="201" w:author="singh" w:date="2019-11-04T21:15:00Z">
              <w:rPr>
                <w:rStyle w:val="Hyperlink"/>
                <w:noProof/>
              </w:rPr>
            </w:rPrChange>
          </w:rPr>
          <w:delText>Purpose</w:delText>
        </w:r>
        <w:r w:rsidDel="00097723">
          <w:rPr>
            <w:noProof/>
            <w:webHidden/>
          </w:rPr>
          <w:tab/>
          <w:delText>1</w:delText>
        </w:r>
      </w:del>
    </w:p>
    <w:p w14:paraId="7FABA059" w14:textId="4F3149FF" w:rsidR="007512E8" w:rsidDel="00097723" w:rsidRDefault="007512E8">
      <w:pPr>
        <w:pStyle w:val="TOC2"/>
        <w:tabs>
          <w:tab w:val="left" w:pos="800"/>
          <w:tab w:val="right" w:leader="dot" w:pos="10070"/>
        </w:tabs>
        <w:rPr>
          <w:del w:id="202" w:author="singh" w:date="2019-11-04T21:15:00Z"/>
          <w:rFonts w:asciiTheme="minorHAnsi" w:eastAsiaTheme="minorEastAsia" w:hAnsiTheme="minorHAnsi" w:cstheme="minorBidi"/>
          <w:noProof/>
          <w:szCs w:val="22"/>
        </w:rPr>
      </w:pPr>
      <w:del w:id="203" w:author="singh" w:date="2019-11-04T21:15:00Z">
        <w:r w:rsidRPr="00097723" w:rsidDel="00097723">
          <w:rPr>
            <w:rPrChange w:id="204" w:author="singh" w:date="2019-11-04T21:15:00Z">
              <w:rPr>
                <w:rStyle w:val="Hyperlink"/>
                <w:noProof/>
              </w:rPr>
            </w:rPrChange>
          </w:rPr>
          <w:delText>1.3</w:delText>
        </w:r>
        <w:r w:rsidDel="00097723">
          <w:rPr>
            <w:rFonts w:asciiTheme="minorHAnsi" w:eastAsiaTheme="minorEastAsia" w:hAnsiTheme="minorHAnsi" w:cstheme="minorBidi"/>
            <w:noProof/>
            <w:szCs w:val="22"/>
          </w:rPr>
          <w:tab/>
        </w:r>
        <w:r w:rsidRPr="00097723" w:rsidDel="00097723">
          <w:rPr>
            <w:rPrChange w:id="205" w:author="singh" w:date="2019-11-04T21:15:00Z">
              <w:rPr>
                <w:rStyle w:val="Hyperlink"/>
                <w:noProof/>
              </w:rPr>
            </w:rPrChange>
          </w:rPr>
          <w:delText>General Assumptions</w:delText>
        </w:r>
        <w:r w:rsidDel="00097723">
          <w:rPr>
            <w:noProof/>
            <w:webHidden/>
          </w:rPr>
          <w:tab/>
          <w:delText>2</w:delText>
        </w:r>
      </w:del>
    </w:p>
    <w:p w14:paraId="76337901" w14:textId="6C408D04" w:rsidR="007512E8" w:rsidDel="00097723" w:rsidRDefault="007512E8">
      <w:pPr>
        <w:pStyle w:val="TOC1"/>
        <w:tabs>
          <w:tab w:val="left" w:pos="400"/>
          <w:tab w:val="right" w:leader="dot" w:pos="10070"/>
        </w:tabs>
        <w:rPr>
          <w:del w:id="206" w:author="singh" w:date="2019-11-04T21:15:00Z"/>
          <w:rFonts w:asciiTheme="minorHAnsi" w:eastAsiaTheme="minorEastAsia" w:hAnsiTheme="minorHAnsi" w:cstheme="minorBidi"/>
          <w:bCs w:val="0"/>
          <w:noProof/>
          <w:sz w:val="22"/>
          <w:szCs w:val="22"/>
        </w:rPr>
      </w:pPr>
      <w:del w:id="207" w:author="singh" w:date="2019-11-04T21:15:00Z">
        <w:r w:rsidRPr="00097723" w:rsidDel="00097723">
          <w:rPr>
            <w:rPrChange w:id="208" w:author="singh" w:date="2019-11-04T21:15:00Z">
              <w:rPr>
                <w:rStyle w:val="Hyperlink"/>
                <w:bCs w:val="0"/>
                <w:noProof/>
              </w:rPr>
            </w:rPrChange>
          </w:rPr>
          <w:delText>2</w:delText>
        </w:r>
        <w:r w:rsidDel="00097723">
          <w:rPr>
            <w:rFonts w:asciiTheme="minorHAnsi" w:eastAsiaTheme="minorEastAsia" w:hAnsiTheme="minorHAnsi" w:cstheme="minorBidi"/>
            <w:bCs w:val="0"/>
            <w:noProof/>
            <w:sz w:val="22"/>
            <w:szCs w:val="22"/>
          </w:rPr>
          <w:tab/>
        </w:r>
        <w:r w:rsidRPr="00097723" w:rsidDel="00097723">
          <w:rPr>
            <w:rPrChange w:id="209" w:author="singh" w:date="2019-11-04T21:15:00Z">
              <w:rPr>
                <w:rStyle w:val="Hyperlink"/>
                <w:bCs w:val="0"/>
                <w:noProof/>
              </w:rPr>
            </w:rPrChange>
          </w:rPr>
          <w:delText>Normative References</w:delText>
        </w:r>
        <w:r w:rsidDel="00097723">
          <w:rPr>
            <w:noProof/>
            <w:webHidden/>
          </w:rPr>
          <w:tab/>
          <w:delText>2</w:delText>
        </w:r>
      </w:del>
    </w:p>
    <w:p w14:paraId="2FB6132D" w14:textId="65E9D38A" w:rsidR="007512E8" w:rsidDel="00097723" w:rsidRDefault="007512E8">
      <w:pPr>
        <w:pStyle w:val="TOC1"/>
        <w:tabs>
          <w:tab w:val="left" w:pos="400"/>
          <w:tab w:val="right" w:leader="dot" w:pos="10070"/>
        </w:tabs>
        <w:rPr>
          <w:del w:id="210" w:author="singh" w:date="2019-11-04T21:15:00Z"/>
          <w:rFonts w:asciiTheme="minorHAnsi" w:eastAsiaTheme="minorEastAsia" w:hAnsiTheme="minorHAnsi" w:cstheme="minorBidi"/>
          <w:bCs w:val="0"/>
          <w:noProof/>
          <w:sz w:val="22"/>
          <w:szCs w:val="22"/>
        </w:rPr>
      </w:pPr>
      <w:del w:id="211" w:author="singh" w:date="2019-11-04T21:15:00Z">
        <w:r w:rsidRPr="00097723" w:rsidDel="00097723">
          <w:rPr>
            <w:rPrChange w:id="212" w:author="singh" w:date="2019-11-04T21:15:00Z">
              <w:rPr>
                <w:rStyle w:val="Hyperlink"/>
                <w:bCs w:val="0"/>
                <w:noProof/>
              </w:rPr>
            </w:rPrChange>
          </w:rPr>
          <w:delText>3</w:delText>
        </w:r>
        <w:r w:rsidDel="00097723">
          <w:rPr>
            <w:rFonts w:asciiTheme="minorHAnsi" w:eastAsiaTheme="minorEastAsia" w:hAnsiTheme="minorHAnsi" w:cstheme="minorBidi"/>
            <w:bCs w:val="0"/>
            <w:noProof/>
            <w:sz w:val="22"/>
            <w:szCs w:val="22"/>
          </w:rPr>
          <w:tab/>
        </w:r>
        <w:r w:rsidRPr="00097723" w:rsidDel="00097723">
          <w:rPr>
            <w:rPrChange w:id="213" w:author="singh" w:date="2019-11-04T21:15:00Z">
              <w:rPr>
                <w:rStyle w:val="Hyperlink"/>
                <w:bCs w:val="0"/>
                <w:noProof/>
              </w:rPr>
            </w:rPrChange>
          </w:rPr>
          <w:delText>Definitions, Acronyms, &amp; Abbreviations</w:delText>
        </w:r>
        <w:r w:rsidDel="00097723">
          <w:rPr>
            <w:noProof/>
            <w:webHidden/>
          </w:rPr>
          <w:tab/>
          <w:delText>3</w:delText>
        </w:r>
      </w:del>
    </w:p>
    <w:p w14:paraId="770A69E7" w14:textId="165646B7" w:rsidR="007512E8" w:rsidDel="00097723" w:rsidRDefault="007512E8">
      <w:pPr>
        <w:pStyle w:val="TOC2"/>
        <w:tabs>
          <w:tab w:val="left" w:pos="800"/>
          <w:tab w:val="right" w:leader="dot" w:pos="10070"/>
        </w:tabs>
        <w:rPr>
          <w:del w:id="214" w:author="singh" w:date="2019-11-04T21:15:00Z"/>
          <w:rFonts w:asciiTheme="minorHAnsi" w:eastAsiaTheme="minorEastAsia" w:hAnsiTheme="minorHAnsi" w:cstheme="minorBidi"/>
          <w:noProof/>
          <w:szCs w:val="22"/>
        </w:rPr>
      </w:pPr>
      <w:del w:id="215" w:author="singh" w:date="2019-11-04T21:15:00Z">
        <w:r w:rsidRPr="00097723" w:rsidDel="00097723">
          <w:rPr>
            <w:rPrChange w:id="216" w:author="singh" w:date="2019-11-04T21:15:00Z">
              <w:rPr>
                <w:rStyle w:val="Hyperlink"/>
                <w:noProof/>
              </w:rPr>
            </w:rPrChange>
          </w:rPr>
          <w:delText>3.1</w:delText>
        </w:r>
        <w:r w:rsidDel="00097723">
          <w:rPr>
            <w:rFonts w:asciiTheme="minorHAnsi" w:eastAsiaTheme="minorEastAsia" w:hAnsiTheme="minorHAnsi" w:cstheme="minorBidi"/>
            <w:noProof/>
            <w:szCs w:val="22"/>
          </w:rPr>
          <w:tab/>
        </w:r>
        <w:r w:rsidRPr="00097723" w:rsidDel="00097723">
          <w:rPr>
            <w:rPrChange w:id="217" w:author="singh" w:date="2019-11-04T21:15:00Z">
              <w:rPr>
                <w:rStyle w:val="Hyperlink"/>
                <w:noProof/>
              </w:rPr>
            </w:rPrChange>
          </w:rPr>
          <w:delText>Definitions</w:delText>
        </w:r>
        <w:r w:rsidDel="00097723">
          <w:rPr>
            <w:noProof/>
            <w:webHidden/>
          </w:rPr>
          <w:tab/>
          <w:delText>3</w:delText>
        </w:r>
      </w:del>
    </w:p>
    <w:p w14:paraId="658DCAD6" w14:textId="702D927F" w:rsidR="007512E8" w:rsidDel="00097723" w:rsidRDefault="007512E8">
      <w:pPr>
        <w:pStyle w:val="TOC2"/>
        <w:tabs>
          <w:tab w:val="left" w:pos="800"/>
          <w:tab w:val="right" w:leader="dot" w:pos="10070"/>
        </w:tabs>
        <w:rPr>
          <w:del w:id="218" w:author="singh" w:date="2019-11-04T21:15:00Z"/>
          <w:rFonts w:asciiTheme="minorHAnsi" w:eastAsiaTheme="minorEastAsia" w:hAnsiTheme="minorHAnsi" w:cstheme="minorBidi"/>
          <w:noProof/>
          <w:szCs w:val="22"/>
        </w:rPr>
      </w:pPr>
      <w:del w:id="219" w:author="singh" w:date="2019-11-04T21:15:00Z">
        <w:r w:rsidRPr="00097723" w:rsidDel="00097723">
          <w:rPr>
            <w:rPrChange w:id="220" w:author="singh" w:date="2019-11-04T21:15:00Z">
              <w:rPr>
                <w:rStyle w:val="Hyperlink"/>
                <w:noProof/>
              </w:rPr>
            </w:rPrChange>
          </w:rPr>
          <w:delText>3.2</w:delText>
        </w:r>
        <w:r w:rsidDel="00097723">
          <w:rPr>
            <w:rFonts w:asciiTheme="minorHAnsi" w:eastAsiaTheme="minorEastAsia" w:hAnsiTheme="minorHAnsi" w:cstheme="minorBidi"/>
            <w:noProof/>
            <w:szCs w:val="22"/>
          </w:rPr>
          <w:tab/>
        </w:r>
        <w:r w:rsidRPr="00097723" w:rsidDel="00097723">
          <w:rPr>
            <w:rPrChange w:id="221" w:author="singh" w:date="2019-11-04T21:15:00Z">
              <w:rPr>
                <w:rStyle w:val="Hyperlink"/>
                <w:noProof/>
              </w:rPr>
            </w:rPrChange>
          </w:rPr>
          <w:delText>Acronyms &amp; Abbreviations</w:delText>
        </w:r>
        <w:r w:rsidDel="00097723">
          <w:rPr>
            <w:noProof/>
            <w:webHidden/>
          </w:rPr>
          <w:tab/>
          <w:delText>3</w:delText>
        </w:r>
      </w:del>
    </w:p>
    <w:p w14:paraId="0BAB60C4" w14:textId="2DAFA4E7" w:rsidR="007512E8" w:rsidDel="00097723" w:rsidRDefault="007512E8">
      <w:pPr>
        <w:pStyle w:val="TOC1"/>
        <w:tabs>
          <w:tab w:val="left" w:pos="400"/>
          <w:tab w:val="right" w:leader="dot" w:pos="10070"/>
        </w:tabs>
        <w:rPr>
          <w:del w:id="222" w:author="singh" w:date="2019-11-04T21:15:00Z"/>
          <w:rFonts w:asciiTheme="minorHAnsi" w:eastAsiaTheme="minorEastAsia" w:hAnsiTheme="minorHAnsi" w:cstheme="minorBidi"/>
          <w:bCs w:val="0"/>
          <w:noProof/>
          <w:sz w:val="22"/>
          <w:szCs w:val="22"/>
        </w:rPr>
      </w:pPr>
      <w:del w:id="223" w:author="singh" w:date="2019-11-04T21:15:00Z">
        <w:r w:rsidRPr="00097723" w:rsidDel="00097723">
          <w:rPr>
            <w:rPrChange w:id="224" w:author="singh" w:date="2019-11-04T21:15:00Z">
              <w:rPr>
                <w:rStyle w:val="Hyperlink"/>
                <w:bCs w:val="0"/>
                <w:noProof/>
              </w:rPr>
            </w:rPrChange>
          </w:rPr>
          <w:delText>4</w:delText>
        </w:r>
        <w:r w:rsidDel="00097723">
          <w:rPr>
            <w:rFonts w:asciiTheme="minorHAnsi" w:eastAsiaTheme="minorEastAsia" w:hAnsiTheme="minorHAnsi" w:cstheme="minorBidi"/>
            <w:bCs w:val="0"/>
            <w:noProof/>
            <w:sz w:val="22"/>
            <w:szCs w:val="22"/>
          </w:rPr>
          <w:tab/>
        </w:r>
        <w:r w:rsidRPr="00097723" w:rsidDel="00097723">
          <w:rPr>
            <w:rPrChange w:id="225" w:author="singh" w:date="2019-11-04T21:15:00Z">
              <w:rPr>
                <w:rStyle w:val="Hyperlink"/>
                <w:bCs w:val="0"/>
                <w:noProof/>
              </w:rPr>
            </w:rPrChange>
          </w:rPr>
          <w:delText>Overview</w:delText>
        </w:r>
        <w:r w:rsidDel="00097723">
          <w:rPr>
            <w:noProof/>
            <w:webHidden/>
          </w:rPr>
          <w:tab/>
          <w:delText>4</w:delText>
        </w:r>
      </w:del>
    </w:p>
    <w:p w14:paraId="48ABFDB1" w14:textId="0F620139" w:rsidR="007512E8" w:rsidDel="00097723" w:rsidRDefault="007512E8">
      <w:pPr>
        <w:pStyle w:val="TOC2"/>
        <w:tabs>
          <w:tab w:val="left" w:pos="800"/>
          <w:tab w:val="right" w:leader="dot" w:pos="10070"/>
        </w:tabs>
        <w:rPr>
          <w:del w:id="226" w:author="singh" w:date="2019-11-04T21:15:00Z"/>
          <w:rFonts w:asciiTheme="minorHAnsi" w:eastAsiaTheme="minorEastAsia" w:hAnsiTheme="minorHAnsi" w:cstheme="minorBidi"/>
          <w:noProof/>
          <w:szCs w:val="22"/>
        </w:rPr>
      </w:pPr>
      <w:del w:id="227" w:author="singh" w:date="2019-11-04T21:15:00Z">
        <w:r w:rsidRPr="00097723" w:rsidDel="00097723">
          <w:rPr>
            <w:rPrChange w:id="228" w:author="singh" w:date="2019-11-04T21:15:00Z">
              <w:rPr>
                <w:rStyle w:val="Hyperlink"/>
                <w:noProof/>
              </w:rPr>
            </w:rPrChange>
          </w:rPr>
          <w:delText>4.1</w:delText>
        </w:r>
        <w:r w:rsidDel="00097723">
          <w:rPr>
            <w:rFonts w:asciiTheme="minorHAnsi" w:eastAsiaTheme="minorEastAsia" w:hAnsiTheme="minorHAnsi" w:cstheme="minorBidi"/>
            <w:noProof/>
            <w:szCs w:val="22"/>
          </w:rPr>
          <w:tab/>
        </w:r>
        <w:r w:rsidRPr="00097723" w:rsidDel="00097723">
          <w:rPr>
            <w:rPrChange w:id="229" w:author="singh" w:date="2019-11-04T21:15:00Z">
              <w:rPr>
                <w:rStyle w:val="Hyperlink"/>
                <w:noProof/>
              </w:rPr>
            </w:rPrChange>
          </w:rPr>
          <w:delText>SIP RPH Signing Overview</w:delText>
        </w:r>
        <w:r w:rsidDel="00097723">
          <w:rPr>
            <w:noProof/>
            <w:webHidden/>
          </w:rPr>
          <w:tab/>
          <w:delText>4</w:delText>
        </w:r>
      </w:del>
    </w:p>
    <w:p w14:paraId="09305BE0" w14:textId="5FE20CDC" w:rsidR="007512E8" w:rsidDel="00097723" w:rsidRDefault="007512E8">
      <w:pPr>
        <w:pStyle w:val="TOC3"/>
        <w:tabs>
          <w:tab w:val="left" w:pos="1200"/>
          <w:tab w:val="right" w:leader="dot" w:pos="10070"/>
        </w:tabs>
        <w:rPr>
          <w:del w:id="230" w:author="singh" w:date="2019-11-04T21:15:00Z"/>
          <w:rFonts w:asciiTheme="minorHAnsi" w:eastAsiaTheme="minorEastAsia" w:hAnsiTheme="minorHAnsi" w:cstheme="minorBidi"/>
          <w:i w:val="0"/>
          <w:iCs w:val="0"/>
          <w:noProof/>
          <w:sz w:val="22"/>
          <w:szCs w:val="22"/>
        </w:rPr>
      </w:pPr>
      <w:del w:id="231" w:author="singh" w:date="2019-11-04T21:15:00Z">
        <w:r w:rsidRPr="00097723" w:rsidDel="00097723">
          <w:rPr>
            <w:rPrChange w:id="232" w:author="singh" w:date="2019-11-04T21:15:00Z">
              <w:rPr>
                <w:rStyle w:val="Hyperlink"/>
                <w:i w:val="0"/>
                <w:iCs w:val="0"/>
                <w:noProof/>
              </w:rPr>
            </w:rPrChange>
          </w:rPr>
          <w:delText>4.1.1</w:delText>
        </w:r>
        <w:r w:rsidDel="00097723">
          <w:rPr>
            <w:rFonts w:asciiTheme="minorHAnsi" w:eastAsiaTheme="minorEastAsia" w:hAnsiTheme="minorHAnsi" w:cstheme="minorBidi"/>
            <w:i w:val="0"/>
            <w:iCs w:val="0"/>
            <w:noProof/>
            <w:sz w:val="22"/>
            <w:szCs w:val="22"/>
          </w:rPr>
          <w:tab/>
        </w:r>
        <w:r w:rsidRPr="00097723" w:rsidDel="00097723">
          <w:rPr>
            <w:rPrChange w:id="233" w:author="singh" w:date="2019-11-04T21:15:00Z">
              <w:rPr>
                <w:rStyle w:val="Hyperlink"/>
                <w:i w:val="0"/>
                <w:iCs w:val="0"/>
                <w:noProof/>
              </w:rPr>
            </w:rPrChange>
          </w:rPr>
          <w:delText>Persona Assertion Token (PASSporT) Token</w:delText>
        </w:r>
        <w:r w:rsidDel="00097723">
          <w:rPr>
            <w:noProof/>
            <w:webHidden/>
          </w:rPr>
          <w:tab/>
          <w:delText>5</w:delText>
        </w:r>
      </w:del>
    </w:p>
    <w:p w14:paraId="1F415B6C" w14:textId="645B66C5" w:rsidR="007512E8" w:rsidDel="00097723" w:rsidRDefault="007512E8">
      <w:pPr>
        <w:pStyle w:val="TOC3"/>
        <w:tabs>
          <w:tab w:val="left" w:pos="1200"/>
          <w:tab w:val="right" w:leader="dot" w:pos="10070"/>
        </w:tabs>
        <w:rPr>
          <w:del w:id="234" w:author="singh" w:date="2019-11-04T21:15:00Z"/>
          <w:rFonts w:asciiTheme="minorHAnsi" w:eastAsiaTheme="minorEastAsia" w:hAnsiTheme="minorHAnsi" w:cstheme="minorBidi"/>
          <w:i w:val="0"/>
          <w:iCs w:val="0"/>
          <w:noProof/>
          <w:sz w:val="22"/>
          <w:szCs w:val="22"/>
        </w:rPr>
      </w:pPr>
      <w:del w:id="235" w:author="singh" w:date="2019-11-04T21:15:00Z">
        <w:r w:rsidRPr="00097723" w:rsidDel="00097723">
          <w:rPr>
            <w:rPrChange w:id="236" w:author="singh" w:date="2019-11-04T21:15:00Z">
              <w:rPr>
                <w:rStyle w:val="Hyperlink"/>
                <w:i w:val="0"/>
                <w:iCs w:val="0"/>
                <w:noProof/>
              </w:rPr>
            </w:rPrChange>
          </w:rPr>
          <w:delText>4.1.2</w:delText>
        </w:r>
        <w:r w:rsidDel="00097723">
          <w:rPr>
            <w:rFonts w:asciiTheme="minorHAnsi" w:eastAsiaTheme="minorEastAsia" w:hAnsiTheme="minorHAnsi" w:cstheme="minorBidi"/>
            <w:i w:val="0"/>
            <w:iCs w:val="0"/>
            <w:noProof/>
            <w:sz w:val="22"/>
            <w:szCs w:val="22"/>
          </w:rPr>
          <w:tab/>
        </w:r>
        <w:r w:rsidRPr="00097723" w:rsidDel="00097723">
          <w:rPr>
            <w:rPrChange w:id="237" w:author="singh" w:date="2019-11-04T21:15:00Z">
              <w:rPr>
                <w:rStyle w:val="Hyperlink"/>
                <w:i w:val="0"/>
                <w:iCs w:val="0"/>
                <w:noProof/>
              </w:rPr>
            </w:rPrChange>
          </w:rPr>
          <w:delText>RFC 4474bis</w:delText>
        </w:r>
        <w:r w:rsidDel="00097723">
          <w:rPr>
            <w:noProof/>
            <w:webHidden/>
          </w:rPr>
          <w:tab/>
          <w:delText>5</w:delText>
        </w:r>
      </w:del>
    </w:p>
    <w:p w14:paraId="295CF6CF" w14:textId="29807A70" w:rsidR="007512E8" w:rsidDel="00097723" w:rsidRDefault="007512E8">
      <w:pPr>
        <w:pStyle w:val="TOC3"/>
        <w:tabs>
          <w:tab w:val="left" w:pos="1200"/>
          <w:tab w:val="right" w:leader="dot" w:pos="10070"/>
        </w:tabs>
        <w:rPr>
          <w:del w:id="238" w:author="singh" w:date="2019-11-04T21:15:00Z"/>
          <w:rFonts w:asciiTheme="minorHAnsi" w:eastAsiaTheme="minorEastAsia" w:hAnsiTheme="minorHAnsi" w:cstheme="minorBidi"/>
          <w:i w:val="0"/>
          <w:iCs w:val="0"/>
          <w:noProof/>
          <w:sz w:val="22"/>
          <w:szCs w:val="22"/>
        </w:rPr>
      </w:pPr>
      <w:del w:id="239" w:author="singh" w:date="2019-11-04T21:15:00Z">
        <w:r w:rsidRPr="00097723" w:rsidDel="00097723">
          <w:rPr>
            <w:highlight w:val="yellow"/>
            <w:rPrChange w:id="240" w:author="singh" w:date="2019-11-04T21:15:00Z">
              <w:rPr>
                <w:rStyle w:val="Hyperlink"/>
                <w:i w:val="0"/>
                <w:iCs w:val="0"/>
                <w:noProof/>
                <w:highlight w:val="yellow"/>
              </w:rPr>
            </w:rPrChange>
          </w:rPr>
          <w:delText>4.1.3</w:delText>
        </w:r>
        <w:r w:rsidDel="00097723">
          <w:rPr>
            <w:rFonts w:asciiTheme="minorHAnsi" w:eastAsiaTheme="minorEastAsia" w:hAnsiTheme="minorHAnsi" w:cstheme="minorBidi"/>
            <w:i w:val="0"/>
            <w:iCs w:val="0"/>
            <w:noProof/>
            <w:sz w:val="22"/>
            <w:szCs w:val="22"/>
          </w:rPr>
          <w:tab/>
        </w:r>
        <w:r w:rsidRPr="00097723" w:rsidDel="00097723">
          <w:rPr>
            <w:highlight w:val="yellow"/>
            <w:rPrChange w:id="241" w:author="singh" w:date="2019-11-04T21:15:00Z">
              <w:rPr>
                <w:rStyle w:val="Hyperlink"/>
                <w:i w:val="0"/>
                <w:iCs w:val="0"/>
                <w:noProof/>
                <w:highlight w:val="yellow"/>
              </w:rPr>
            </w:rPrChange>
          </w:rPr>
          <w:delText>Draft-tbd-stir-rph</w:delText>
        </w:r>
        <w:r w:rsidDel="00097723">
          <w:rPr>
            <w:noProof/>
            <w:webHidden/>
          </w:rPr>
          <w:tab/>
          <w:delText>5</w:delText>
        </w:r>
      </w:del>
    </w:p>
    <w:p w14:paraId="6E751BFE" w14:textId="1BCBB254" w:rsidR="007512E8" w:rsidDel="00097723" w:rsidRDefault="007512E8">
      <w:pPr>
        <w:pStyle w:val="TOC2"/>
        <w:tabs>
          <w:tab w:val="left" w:pos="800"/>
          <w:tab w:val="right" w:leader="dot" w:pos="10070"/>
        </w:tabs>
        <w:rPr>
          <w:del w:id="242" w:author="singh" w:date="2019-11-04T21:15:00Z"/>
          <w:rFonts w:asciiTheme="minorHAnsi" w:eastAsiaTheme="minorEastAsia" w:hAnsiTheme="minorHAnsi" w:cstheme="minorBidi"/>
          <w:noProof/>
          <w:szCs w:val="22"/>
        </w:rPr>
      </w:pPr>
      <w:del w:id="243" w:author="singh" w:date="2019-11-04T21:15:00Z">
        <w:r w:rsidRPr="00097723" w:rsidDel="00097723">
          <w:rPr>
            <w:rPrChange w:id="244" w:author="singh" w:date="2019-11-04T21:15:00Z">
              <w:rPr>
                <w:rStyle w:val="Hyperlink"/>
                <w:noProof/>
              </w:rPr>
            </w:rPrChange>
          </w:rPr>
          <w:delText>4.2</w:delText>
        </w:r>
        <w:r w:rsidDel="00097723">
          <w:rPr>
            <w:rFonts w:asciiTheme="minorHAnsi" w:eastAsiaTheme="minorEastAsia" w:hAnsiTheme="minorHAnsi" w:cstheme="minorBidi"/>
            <w:noProof/>
            <w:szCs w:val="22"/>
          </w:rPr>
          <w:tab/>
        </w:r>
        <w:r w:rsidRPr="00097723" w:rsidDel="00097723">
          <w:rPr>
            <w:rPrChange w:id="245" w:author="singh" w:date="2019-11-04T21:15:00Z">
              <w:rPr>
                <w:rStyle w:val="Hyperlink"/>
                <w:noProof/>
              </w:rPr>
            </w:rPrChange>
          </w:rPr>
          <w:delText>Governance Model and Certificate Management</w:delText>
        </w:r>
        <w:r w:rsidDel="00097723">
          <w:rPr>
            <w:noProof/>
            <w:webHidden/>
          </w:rPr>
          <w:tab/>
          <w:delText>5</w:delText>
        </w:r>
      </w:del>
    </w:p>
    <w:p w14:paraId="1DBFD357" w14:textId="437B8B4D" w:rsidR="007512E8" w:rsidDel="00097723" w:rsidRDefault="007512E8">
      <w:pPr>
        <w:pStyle w:val="TOC2"/>
        <w:tabs>
          <w:tab w:val="left" w:pos="800"/>
          <w:tab w:val="right" w:leader="dot" w:pos="10070"/>
        </w:tabs>
        <w:rPr>
          <w:del w:id="246" w:author="singh" w:date="2019-11-04T21:15:00Z"/>
          <w:rFonts w:asciiTheme="minorHAnsi" w:eastAsiaTheme="minorEastAsia" w:hAnsiTheme="minorHAnsi" w:cstheme="minorBidi"/>
          <w:noProof/>
          <w:szCs w:val="22"/>
        </w:rPr>
      </w:pPr>
      <w:del w:id="247" w:author="singh" w:date="2019-11-04T21:15:00Z">
        <w:r w:rsidRPr="00097723" w:rsidDel="00097723">
          <w:rPr>
            <w:rPrChange w:id="248" w:author="singh" w:date="2019-11-04T21:15:00Z">
              <w:rPr>
                <w:rStyle w:val="Hyperlink"/>
                <w:noProof/>
              </w:rPr>
            </w:rPrChange>
          </w:rPr>
          <w:delText>4.3</w:delText>
        </w:r>
        <w:r w:rsidDel="00097723">
          <w:rPr>
            <w:rFonts w:asciiTheme="minorHAnsi" w:eastAsiaTheme="minorEastAsia" w:hAnsiTheme="minorHAnsi" w:cstheme="minorBidi"/>
            <w:noProof/>
            <w:szCs w:val="22"/>
          </w:rPr>
          <w:tab/>
        </w:r>
        <w:r w:rsidRPr="00097723" w:rsidDel="00097723">
          <w:rPr>
            <w:rPrChange w:id="249" w:author="singh" w:date="2019-11-04T21:15:00Z">
              <w:rPr>
                <w:rStyle w:val="Hyperlink"/>
                <w:noProof/>
              </w:rPr>
            </w:rPrChange>
          </w:rPr>
          <w:delText>Reference Architecture for SIP RPH Signing</w:delText>
        </w:r>
        <w:r w:rsidDel="00097723">
          <w:rPr>
            <w:noProof/>
            <w:webHidden/>
          </w:rPr>
          <w:tab/>
          <w:delText>5</w:delText>
        </w:r>
      </w:del>
    </w:p>
    <w:p w14:paraId="631B7204" w14:textId="2A62A0A3" w:rsidR="007512E8" w:rsidDel="00097723" w:rsidRDefault="007512E8">
      <w:pPr>
        <w:pStyle w:val="TOC2"/>
        <w:tabs>
          <w:tab w:val="left" w:pos="800"/>
          <w:tab w:val="right" w:leader="dot" w:pos="10070"/>
        </w:tabs>
        <w:rPr>
          <w:del w:id="250" w:author="singh" w:date="2019-11-04T21:15:00Z"/>
          <w:rFonts w:asciiTheme="minorHAnsi" w:eastAsiaTheme="minorEastAsia" w:hAnsiTheme="minorHAnsi" w:cstheme="minorBidi"/>
          <w:noProof/>
          <w:szCs w:val="22"/>
        </w:rPr>
      </w:pPr>
      <w:del w:id="251" w:author="singh" w:date="2019-11-04T21:15:00Z">
        <w:r w:rsidRPr="00097723" w:rsidDel="00097723">
          <w:rPr>
            <w:rPrChange w:id="252" w:author="singh" w:date="2019-11-04T21:15:00Z">
              <w:rPr>
                <w:rStyle w:val="Hyperlink"/>
                <w:noProof/>
              </w:rPr>
            </w:rPrChange>
          </w:rPr>
          <w:delText>4.4</w:delText>
        </w:r>
        <w:r w:rsidDel="00097723">
          <w:rPr>
            <w:rFonts w:asciiTheme="minorHAnsi" w:eastAsiaTheme="minorEastAsia" w:hAnsiTheme="minorHAnsi" w:cstheme="minorBidi"/>
            <w:noProof/>
            <w:szCs w:val="22"/>
          </w:rPr>
          <w:tab/>
        </w:r>
        <w:r w:rsidRPr="00097723" w:rsidDel="00097723">
          <w:rPr>
            <w:rPrChange w:id="253" w:author="singh" w:date="2019-11-04T21:15:00Z">
              <w:rPr>
                <w:rStyle w:val="Hyperlink"/>
                <w:noProof/>
              </w:rPr>
            </w:rPrChange>
          </w:rPr>
          <w:delText>SIP RPH Signing Call Flow</w:delText>
        </w:r>
        <w:r w:rsidDel="00097723">
          <w:rPr>
            <w:noProof/>
            <w:webHidden/>
          </w:rPr>
          <w:tab/>
          <w:delText>7</w:delText>
        </w:r>
      </w:del>
    </w:p>
    <w:p w14:paraId="2EF1F33F" w14:textId="224F33EC" w:rsidR="007512E8" w:rsidDel="00097723" w:rsidRDefault="007512E8">
      <w:pPr>
        <w:pStyle w:val="TOC1"/>
        <w:tabs>
          <w:tab w:val="left" w:pos="400"/>
          <w:tab w:val="right" w:leader="dot" w:pos="10070"/>
        </w:tabs>
        <w:rPr>
          <w:del w:id="254" w:author="singh" w:date="2019-11-04T21:15:00Z"/>
          <w:rFonts w:asciiTheme="minorHAnsi" w:eastAsiaTheme="minorEastAsia" w:hAnsiTheme="minorHAnsi" w:cstheme="minorBidi"/>
          <w:bCs w:val="0"/>
          <w:noProof/>
          <w:sz w:val="22"/>
          <w:szCs w:val="22"/>
        </w:rPr>
      </w:pPr>
      <w:del w:id="255" w:author="singh" w:date="2019-11-04T21:15:00Z">
        <w:r w:rsidRPr="00097723" w:rsidDel="00097723">
          <w:rPr>
            <w:rPrChange w:id="256" w:author="singh" w:date="2019-11-04T21:15:00Z">
              <w:rPr>
                <w:rStyle w:val="Hyperlink"/>
                <w:bCs w:val="0"/>
                <w:noProof/>
              </w:rPr>
            </w:rPrChange>
          </w:rPr>
          <w:delText>5</w:delText>
        </w:r>
        <w:r w:rsidDel="00097723">
          <w:rPr>
            <w:rFonts w:asciiTheme="minorHAnsi" w:eastAsiaTheme="minorEastAsia" w:hAnsiTheme="minorHAnsi" w:cstheme="minorBidi"/>
            <w:bCs w:val="0"/>
            <w:noProof/>
            <w:sz w:val="22"/>
            <w:szCs w:val="22"/>
          </w:rPr>
          <w:tab/>
        </w:r>
        <w:r w:rsidRPr="00097723" w:rsidDel="00097723">
          <w:rPr>
            <w:rPrChange w:id="257" w:author="singh" w:date="2019-11-04T21:15:00Z">
              <w:rPr>
                <w:rStyle w:val="Hyperlink"/>
                <w:bCs w:val="0"/>
                <w:noProof/>
              </w:rPr>
            </w:rPrChange>
          </w:rPr>
          <w:delText>Procedures for SIP RPH Signing</w:delText>
        </w:r>
        <w:r w:rsidDel="00097723">
          <w:rPr>
            <w:noProof/>
            <w:webHidden/>
          </w:rPr>
          <w:tab/>
          <w:delText>8</w:delText>
        </w:r>
      </w:del>
    </w:p>
    <w:p w14:paraId="130D9207" w14:textId="11582F71" w:rsidR="007512E8" w:rsidDel="00097723" w:rsidRDefault="007512E8">
      <w:pPr>
        <w:pStyle w:val="TOC2"/>
        <w:tabs>
          <w:tab w:val="left" w:pos="800"/>
          <w:tab w:val="right" w:leader="dot" w:pos="10070"/>
        </w:tabs>
        <w:rPr>
          <w:del w:id="258" w:author="singh" w:date="2019-11-04T21:15:00Z"/>
          <w:rFonts w:asciiTheme="minorHAnsi" w:eastAsiaTheme="minorEastAsia" w:hAnsiTheme="minorHAnsi" w:cstheme="minorBidi"/>
          <w:noProof/>
          <w:szCs w:val="22"/>
        </w:rPr>
      </w:pPr>
      <w:del w:id="259" w:author="singh" w:date="2019-11-04T21:15:00Z">
        <w:r w:rsidRPr="00097723" w:rsidDel="00097723">
          <w:rPr>
            <w:rPrChange w:id="260" w:author="singh" w:date="2019-11-04T21:15:00Z">
              <w:rPr>
                <w:rStyle w:val="Hyperlink"/>
                <w:noProof/>
              </w:rPr>
            </w:rPrChange>
          </w:rPr>
          <w:delText>5.1</w:delText>
        </w:r>
        <w:r w:rsidDel="00097723">
          <w:rPr>
            <w:rFonts w:asciiTheme="minorHAnsi" w:eastAsiaTheme="minorEastAsia" w:hAnsiTheme="minorHAnsi" w:cstheme="minorBidi"/>
            <w:noProof/>
            <w:szCs w:val="22"/>
          </w:rPr>
          <w:tab/>
        </w:r>
        <w:r w:rsidRPr="00097723" w:rsidDel="00097723">
          <w:rPr>
            <w:rPrChange w:id="261" w:author="singh" w:date="2019-11-04T21:15:00Z">
              <w:rPr>
                <w:rStyle w:val="Hyperlink"/>
                <w:noProof/>
              </w:rPr>
            </w:rPrChange>
          </w:rPr>
          <w:delText>PASSporT Token Overview</w:delText>
        </w:r>
        <w:r w:rsidDel="00097723">
          <w:rPr>
            <w:noProof/>
            <w:webHidden/>
          </w:rPr>
          <w:tab/>
          <w:delText>8</w:delText>
        </w:r>
      </w:del>
    </w:p>
    <w:p w14:paraId="0AA7DDBA" w14:textId="2E5B1244" w:rsidR="007512E8" w:rsidDel="00097723" w:rsidRDefault="007512E8">
      <w:pPr>
        <w:pStyle w:val="TOC2"/>
        <w:tabs>
          <w:tab w:val="left" w:pos="800"/>
          <w:tab w:val="right" w:leader="dot" w:pos="10070"/>
        </w:tabs>
        <w:rPr>
          <w:del w:id="262" w:author="singh" w:date="2019-11-04T21:15:00Z"/>
          <w:rFonts w:asciiTheme="minorHAnsi" w:eastAsiaTheme="minorEastAsia" w:hAnsiTheme="minorHAnsi" w:cstheme="minorBidi"/>
          <w:noProof/>
          <w:szCs w:val="22"/>
        </w:rPr>
      </w:pPr>
      <w:del w:id="263" w:author="singh" w:date="2019-11-04T21:15:00Z">
        <w:r w:rsidRPr="00097723" w:rsidDel="00097723">
          <w:rPr>
            <w:rPrChange w:id="264" w:author="singh" w:date="2019-11-04T21:15:00Z">
              <w:rPr>
                <w:rStyle w:val="Hyperlink"/>
                <w:noProof/>
              </w:rPr>
            </w:rPrChange>
          </w:rPr>
          <w:delText>5.2</w:delText>
        </w:r>
        <w:r w:rsidDel="00097723">
          <w:rPr>
            <w:rFonts w:asciiTheme="minorHAnsi" w:eastAsiaTheme="minorEastAsia" w:hAnsiTheme="minorHAnsi" w:cstheme="minorBidi"/>
            <w:noProof/>
            <w:szCs w:val="22"/>
          </w:rPr>
          <w:tab/>
        </w:r>
        <w:r w:rsidRPr="00097723" w:rsidDel="00097723">
          <w:rPr>
            <w:rPrChange w:id="265" w:author="singh" w:date="2019-11-04T21:15:00Z">
              <w:rPr>
                <w:rStyle w:val="Hyperlink"/>
                <w:noProof/>
              </w:rPr>
            </w:rPrChange>
          </w:rPr>
          <w:delText>[draft-ietf-rfc4474bis] Authentication procedures</w:delText>
        </w:r>
        <w:r w:rsidDel="00097723">
          <w:rPr>
            <w:noProof/>
            <w:webHidden/>
          </w:rPr>
          <w:tab/>
          <w:delText>9</w:delText>
        </w:r>
      </w:del>
    </w:p>
    <w:p w14:paraId="64F1F179" w14:textId="1F02A03C" w:rsidR="007512E8" w:rsidDel="00097723" w:rsidRDefault="007512E8">
      <w:pPr>
        <w:pStyle w:val="TOC3"/>
        <w:tabs>
          <w:tab w:val="left" w:pos="1200"/>
          <w:tab w:val="right" w:leader="dot" w:pos="10070"/>
        </w:tabs>
        <w:rPr>
          <w:del w:id="266" w:author="singh" w:date="2019-11-04T21:15:00Z"/>
          <w:rFonts w:asciiTheme="minorHAnsi" w:eastAsiaTheme="minorEastAsia" w:hAnsiTheme="minorHAnsi" w:cstheme="minorBidi"/>
          <w:i w:val="0"/>
          <w:iCs w:val="0"/>
          <w:noProof/>
          <w:sz w:val="22"/>
          <w:szCs w:val="22"/>
        </w:rPr>
      </w:pPr>
      <w:del w:id="267" w:author="singh" w:date="2019-11-04T21:15:00Z">
        <w:r w:rsidRPr="00097723" w:rsidDel="00097723">
          <w:rPr>
            <w:rPrChange w:id="268" w:author="singh" w:date="2019-11-04T21:15:00Z">
              <w:rPr>
                <w:rStyle w:val="Hyperlink"/>
                <w:i w:val="0"/>
                <w:iCs w:val="0"/>
                <w:noProof/>
              </w:rPr>
            </w:rPrChange>
          </w:rPr>
          <w:delText>5.2.1</w:delText>
        </w:r>
        <w:r w:rsidDel="00097723">
          <w:rPr>
            <w:rFonts w:asciiTheme="minorHAnsi" w:eastAsiaTheme="minorEastAsia" w:hAnsiTheme="minorHAnsi" w:cstheme="minorBidi"/>
            <w:i w:val="0"/>
            <w:iCs w:val="0"/>
            <w:noProof/>
            <w:sz w:val="22"/>
            <w:szCs w:val="22"/>
          </w:rPr>
          <w:tab/>
        </w:r>
        <w:r w:rsidRPr="00097723" w:rsidDel="00097723">
          <w:rPr>
            <w:rPrChange w:id="269" w:author="singh" w:date="2019-11-04T21:15:00Z">
              <w:rPr>
                <w:rStyle w:val="Hyperlink"/>
                <w:i w:val="0"/>
                <w:iCs w:val="0"/>
                <w:noProof/>
              </w:rPr>
            </w:rPrChange>
          </w:rPr>
          <w:delText>PASSporT &amp; Identity Header Construction</w:delText>
        </w:r>
        <w:r w:rsidDel="00097723">
          <w:rPr>
            <w:noProof/>
            <w:webHidden/>
          </w:rPr>
          <w:tab/>
          <w:delText>9</w:delText>
        </w:r>
      </w:del>
    </w:p>
    <w:p w14:paraId="30C9A50C" w14:textId="2367E6AA" w:rsidR="007512E8" w:rsidDel="00097723" w:rsidRDefault="007512E8">
      <w:pPr>
        <w:pStyle w:val="TOC3"/>
        <w:tabs>
          <w:tab w:val="left" w:pos="1200"/>
          <w:tab w:val="right" w:leader="dot" w:pos="10070"/>
        </w:tabs>
        <w:rPr>
          <w:del w:id="270" w:author="singh" w:date="2019-11-04T21:15:00Z"/>
          <w:rFonts w:asciiTheme="minorHAnsi" w:eastAsiaTheme="minorEastAsia" w:hAnsiTheme="minorHAnsi" w:cstheme="minorBidi"/>
          <w:i w:val="0"/>
          <w:iCs w:val="0"/>
          <w:noProof/>
          <w:sz w:val="22"/>
          <w:szCs w:val="22"/>
        </w:rPr>
      </w:pPr>
      <w:del w:id="271" w:author="singh" w:date="2019-11-04T21:15:00Z">
        <w:r w:rsidRPr="00097723" w:rsidDel="00097723">
          <w:rPr>
            <w:rPrChange w:id="272" w:author="singh" w:date="2019-11-04T21:15:00Z">
              <w:rPr>
                <w:rStyle w:val="Hyperlink"/>
                <w:i w:val="0"/>
                <w:iCs w:val="0"/>
                <w:noProof/>
              </w:rPr>
            </w:rPrChange>
          </w:rPr>
          <w:delText>5.2.2</w:delText>
        </w:r>
        <w:r w:rsidDel="00097723">
          <w:rPr>
            <w:rFonts w:asciiTheme="minorHAnsi" w:eastAsiaTheme="minorEastAsia" w:hAnsiTheme="minorHAnsi" w:cstheme="minorBidi"/>
            <w:i w:val="0"/>
            <w:iCs w:val="0"/>
            <w:noProof/>
            <w:sz w:val="22"/>
            <w:szCs w:val="22"/>
          </w:rPr>
          <w:tab/>
        </w:r>
        <w:r w:rsidRPr="00097723" w:rsidDel="00097723">
          <w:rPr>
            <w:rPrChange w:id="273" w:author="singh" w:date="2019-11-04T21:15:00Z">
              <w:rPr>
                <w:rStyle w:val="Hyperlink"/>
                <w:i w:val="0"/>
                <w:iCs w:val="0"/>
                <w:noProof/>
              </w:rPr>
            </w:rPrChange>
          </w:rPr>
          <w:delText>PASSporT Extension “rph”</w:delText>
        </w:r>
        <w:r w:rsidDel="00097723">
          <w:rPr>
            <w:noProof/>
            <w:webHidden/>
          </w:rPr>
          <w:tab/>
          <w:delText>9</w:delText>
        </w:r>
      </w:del>
    </w:p>
    <w:p w14:paraId="42CD7B07" w14:textId="357B933C" w:rsidR="007512E8" w:rsidDel="00097723" w:rsidRDefault="007512E8">
      <w:pPr>
        <w:pStyle w:val="TOC3"/>
        <w:tabs>
          <w:tab w:val="left" w:pos="1200"/>
          <w:tab w:val="right" w:leader="dot" w:pos="10070"/>
        </w:tabs>
        <w:rPr>
          <w:del w:id="274" w:author="singh" w:date="2019-11-04T21:15:00Z"/>
          <w:rFonts w:asciiTheme="minorHAnsi" w:eastAsiaTheme="minorEastAsia" w:hAnsiTheme="minorHAnsi" w:cstheme="minorBidi"/>
          <w:i w:val="0"/>
          <w:iCs w:val="0"/>
          <w:noProof/>
          <w:sz w:val="22"/>
          <w:szCs w:val="22"/>
        </w:rPr>
      </w:pPr>
      <w:del w:id="275" w:author="singh" w:date="2019-11-04T21:15:00Z">
        <w:r w:rsidRPr="00097723" w:rsidDel="00097723">
          <w:rPr>
            <w:rPrChange w:id="276" w:author="singh" w:date="2019-11-04T21:15:00Z">
              <w:rPr>
                <w:rStyle w:val="Hyperlink"/>
                <w:i w:val="0"/>
                <w:iCs w:val="0"/>
                <w:noProof/>
              </w:rPr>
            </w:rPrChange>
          </w:rPr>
          <w:delText>5.2.3</w:delText>
        </w:r>
        <w:r w:rsidDel="00097723">
          <w:rPr>
            <w:rFonts w:asciiTheme="minorHAnsi" w:eastAsiaTheme="minorEastAsia" w:hAnsiTheme="minorHAnsi" w:cstheme="minorBidi"/>
            <w:i w:val="0"/>
            <w:iCs w:val="0"/>
            <w:noProof/>
            <w:sz w:val="22"/>
            <w:szCs w:val="22"/>
          </w:rPr>
          <w:tab/>
        </w:r>
        <w:r w:rsidRPr="00097723" w:rsidDel="00097723">
          <w:rPr>
            <w:rPrChange w:id="277" w:author="singh" w:date="2019-11-04T21:15:00Z">
              <w:rPr>
                <w:rStyle w:val="Hyperlink"/>
                <w:i w:val="0"/>
                <w:iCs w:val="0"/>
                <w:noProof/>
              </w:rPr>
            </w:rPrChange>
          </w:rPr>
          <w:delText>Origination Identifier (“origid”)</w:delText>
        </w:r>
        <w:r w:rsidDel="00097723">
          <w:rPr>
            <w:noProof/>
            <w:webHidden/>
          </w:rPr>
          <w:tab/>
          <w:delText>9</w:delText>
        </w:r>
      </w:del>
    </w:p>
    <w:p w14:paraId="5FF581D3" w14:textId="0A4CF240" w:rsidR="007512E8" w:rsidDel="00097723" w:rsidRDefault="007512E8">
      <w:pPr>
        <w:pStyle w:val="TOC2"/>
        <w:tabs>
          <w:tab w:val="left" w:pos="800"/>
          <w:tab w:val="right" w:leader="dot" w:pos="10070"/>
        </w:tabs>
        <w:rPr>
          <w:del w:id="278" w:author="singh" w:date="2019-11-04T21:15:00Z"/>
          <w:rFonts w:asciiTheme="minorHAnsi" w:eastAsiaTheme="minorEastAsia" w:hAnsiTheme="minorHAnsi" w:cstheme="minorBidi"/>
          <w:noProof/>
          <w:szCs w:val="22"/>
        </w:rPr>
      </w:pPr>
      <w:del w:id="279" w:author="singh" w:date="2019-11-04T21:15:00Z">
        <w:r w:rsidRPr="00097723" w:rsidDel="00097723">
          <w:rPr>
            <w:rPrChange w:id="280" w:author="singh" w:date="2019-11-04T21:15:00Z">
              <w:rPr>
                <w:rStyle w:val="Hyperlink"/>
                <w:noProof/>
              </w:rPr>
            </w:rPrChange>
          </w:rPr>
          <w:delText>5.3</w:delText>
        </w:r>
        <w:r w:rsidDel="00097723">
          <w:rPr>
            <w:rFonts w:asciiTheme="minorHAnsi" w:eastAsiaTheme="minorEastAsia" w:hAnsiTheme="minorHAnsi" w:cstheme="minorBidi"/>
            <w:noProof/>
            <w:szCs w:val="22"/>
          </w:rPr>
          <w:tab/>
        </w:r>
        <w:r w:rsidRPr="00097723" w:rsidDel="00097723">
          <w:rPr>
            <w:rPrChange w:id="281" w:author="singh" w:date="2019-11-04T21:15:00Z">
              <w:rPr>
                <w:rStyle w:val="Hyperlink"/>
                <w:noProof/>
              </w:rPr>
            </w:rPrChange>
          </w:rPr>
          <w:delText>4474bis Verification Procedures</w:delText>
        </w:r>
        <w:r w:rsidDel="00097723">
          <w:rPr>
            <w:noProof/>
            <w:webHidden/>
          </w:rPr>
          <w:tab/>
          <w:delText>9</w:delText>
        </w:r>
      </w:del>
    </w:p>
    <w:p w14:paraId="68826406" w14:textId="53D84CA2" w:rsidR="007512E8" w:rsidDel="00097723" w:rsidRDefault="007512E8">
      <w:pPr>
        <w:pStyle w:val="TOC3"/>
        <w:tabs>
          <w:tab w:val="left" w:pos="1200"/>
          <w:tab w:val="right" w:leader="dot" w:pos="10070"/>
        </w:tabs>
        <w:rPr>
          <w:del w:id="282" w:author="singh" w:date="2019-11-04T21:15:00Z"/>
          <w:rFonts w:asciiTheme="minorHAnsi" w:eastAsiaTheme="minorEastAsia" w:hAnsiTheme="minorHAnsi" w:cstheme="minorBidi"/>
          <w:i w:val="0"/>
          <w:iCs w:val="0"/>
          <w:noProof/>
          <w:sz w:val="22"/>
          <w:szCs w:val="22"/>
        </w:rPr>
      </w:pPr>
      <w:del w:id="283" w:author="singh" w:date="2019-11-04T21:15:00Z">
        <w:r w:rsidRPr="00097723" w:rsidDel="00097723">
          <w:rPr>
            <w:rPrChange w:id="284" w:author="singh" w:date="2019-11-04T21:15:00Z">
              <w:rPr>
                <w:rStyle w:val="Hyperlink"/>
                <w:i w:val="0"/>
                <w:iCs w:val="0"/>
                <w:noProof/>
              </w:rPr>
            </w:rPrChange>
          </w:rPr>
          <w:delText>5.3.1</w:delText>
        </w:r>
        <w:r w:rsidDel="00097723">
          <w:rPr>
            <w:rFonts w:asciiTheme="minorHAnsi" w:eastAsiaTheme="minorEastAsia" w:hAnsiTheme="minorHAnsi" w:cstheme="minorBidi"/>
            <w:i w:val="0"/>
            <w:iCs w:val="0"/>
            <w:noProof/>
            <w:sz w:val="22"/>
            <w:szCs w:val="22"/>
          </w:rPr>
          <w:tab/>
        </w:r>
        <w:r w:rsidRPr="00097723" w:rsidDel="00097723">
          <w:rPr>
            <w:rPrChange w:id="285" w:author="singh" w:date="2019-11-04T21:15:00Z">
              <w:rPr>
                <w:rStyle w:val="Hyperlink"/>
                <w:i w:val="0"/>
                <w:iCs w:val="0"/>
                <w:noProof/>
              </w:rPr>
            </w:rPrChange>
          </w:rPr>
          <w:delText>PASSporT Extension &amp; Identity Header Verification</w:delText>
        </w:r>
        <w:r w:rsidDel="00097723">
          <w:rPr>
            <w:noProof/>
            <w:webHidden/>
          </w:rPr>
          <w:tab/>
          <w:delText>9</w:delText>
        </w:r>
      </w:del>
    </w:p>
    <w:p w14:paraId="6D443B5B" w14:textId="3F44E5F3" w:rsidR="007512E8" w:rsidDel="00097723" w:rsidRDefault="007512E8">
      <w:pPr>
        <w:pStyle w:val="TOC3"/>
        <w:tabs>
          <w:tab w:val="left" w:pos="1200"/>
          <w:tab w:val="right" w:leader="dot" w:pos="10070"/>
        </w:tabs>
        <w:rPr>
          <w:del w:id="286" w:author="singh" w:date="2019-11-04T21:15:00Z"/>
          <w:rFonts w:asciiTheme="minorHAnsi" w:eastAsiaTheme="minorEastAsia" w:hAnsiTheme="minorHAnsi" w:cstheme="minorBidi"/>
          <w:i w:val="0"/>
          <w:iCs w:val="0"/>
          <w:noProof/>
          <w:sz w:val="22"/>
          <w:szCs w:val="22"/>
        </w:rPr>
      </w:pPr>
      <w:del w:id="287" w:author="singh" w:date="2019-11-04T21:15:00Z">
        <w:r w:rsidRPr="00097723" w:rsidDel="00097723">
          <w:rPr>
            <w:rPrChange w:id="288" w:author="singh" w:date="2019-11-04T21:15:00Z">
              <w:rPr>
                <w:rStyle w:val="Hyperlink"/>
                <w:i w:val="0"/>
                <w:iCs w:val="0"/>
                <w:noProof/>
              </w:rPr>
            </w:rPrChange>
          </w:rPr>
          <w:delText>5.3.2</w:delText>
        </w:r>
        <w:r w:rsidDel="00097723">
          <w:rPr>
            <w:rFonts w:asciiTheme="minorHAnsi" w:eastAsiaTheme="minorEastAsia" w:hAnsiTheme="minorHAnsi" w:cstheme="minorBidi"/>
            <w:i w:val="0"/>
            <w:iCs w:val="0"/>
            <w:noProof/>
            <w:sz w:val="22"/>
            <w:szCs w:val="22"/>
          </w:rPr>
          <w:tab/>
        </w:r>
        <w:r w:rsidRPr="00097723" w:rsidDel="00097723">
          <w:rPr>
            <w:rPrChange w:id="289" w:author="singh" w:date="2019-11-04T21:15:00Z">
              <w:rPr>
                <w:rStyle w:val="Hyperlink"/>
                <w:i w:val="0"/>
                <w:iCs w:val="0"/>
                <w:noProof/>
              </w:rPr>
            </w:rPrChange>
          </w:rPr>
          <w:delText>Verification Error Conditions</w:delText>
        </w:r>
        <w:r w:rsidDel="00097723">
          <w:rPr>
            <w:noProof/>
            <w:webHidden/>
          </w:rPr>
          <w:tab/>
          <w:delText>10</w:delText>
        </w:r>
      </w:del>
    </w:p>
    <w:p w14:paraId="6DA5F197" w14:textId="44BC0997" w:rsidR="007512E8" w:rsidDel="00097723" w:rsidRDefault="007512E8">
      <w:pPr>
        <w:pStyle w:val="TOC3"/>
        <w:tabs>
          <w:tab w:val="left" w:pos="1200"/>
          <w:tab w:val="right" w:leader="dot" w:pos="10070"/>
        </w:tabs>
        <w:rPr>
          <w:del w:id="290" w:author="singh" w:date="2019-11-04T21:15:00Z"/>
          <w:rFonts w:asciiTheme="minorHAnsi" w:eastAsiaTheme="minorEastAsia" w:hAnsiTheme="minorHAnsi" w:cstheme="minorBidi"/>
          <w:i w:val="0"/>
          <w:iCs w:val="0"/>
          <w:noProof/>
          <w:sz w:val="22"/>
          <w:szCs w:val="22"/>
        </w:rPr>
      </w:pPr>
      <w:del w:id="291" w:author="singh" w:date="2019-11-04T21:15:00Z">
        <w:r w:rsidRPr="00097723" w:rsidDel="00097723">
          <w:rPr>
            <w:rPrChange w:id="292" w:author="singh" w:date="2019-11-04T21:15:00Z">
              <w:rPr>
                <w:rStyle w:val="Hyperlink"/>
                <w:i w:val="0"/>
                <w:iCs w:val="0"/>
                <w:noProof/>
              </w:rPr>
            </w:rPrChange>
          </w:rPr>
          <w:delText>5.3.3</w:delText>
        </w:r>
        <w:r w:rsidDel="00097723">
          <w:rPr>
            <w:rFonts w:asciiTheme="minorHAnsi" w:eastAsiaTheme="minorEastAsia" w:hAnsiTheme="minorHAnsi" w:cstheme="minorBidi"/>
            <w:i w:val="0"/>
            <w:iCs w:val="0"/>
            <w:noProof/>
            <w:sz w:val="22"/>
            <w:szCs w:val="22"/>
          </w:rPr>
          <w:tab/>
        </w:r>
        <w:r w:rsidRPr="00097723" w:rsidDel="00097723">
          <w:rPr>
            <w:rPrChange w:id="293" w:author="singh" w:date="2019-11-04T21:15:00Z">
              <w:rPr>
                <w:rStyle w:val="Hyperlink"/>
                <w:i w:val="0"/>
                <w:iCs w:val="0"/>
                <w:noProof/>
              </w:rPr>
            </w:rPrChange>
          </w:rPr>
          <w:delText>Use of the Full Form of PASSporT</w:delText>
        </w:r>
        <w:r w:rsidDel="00097723">
          <w:rPr>
            <w:noProof/>
            <w:webHidden/>
          </w:rPr>
          <w:tab/>
          <w:delText>10</w:delText>
        </w:r>
      </w:del>
    </w:p>
    <w:p w14:paraId="12321E7A" w14:textId="40748463" w:rsidR="007512E8" w:rsidDel="00097723" w:rsidRDefault="007512E8">
      <w:pPr>
        <w:pStyle w:val="TOC2"/>
        <w:tabs>
          <w:tab w:val="left" w:pos="800"/>
          <w:tab w:val="right" w:leader="dot" w:pos="10070"/>
        </w:tabs>
        <w:rPr>
          <w:del w:id="294" w:author="singh" w:date="2019-11-04T21:15:00Z"/>
          <w:rFonts w:asciiTheme="minorHAnsi" w:eastAsiaTheme="minorEastAsia" w:hAnsiTheme="minorHAnsi" w:cstheme="minorBidi"/>
          <w:noProof/>
          <w:szCs w:val="22"/>
        </w:rPr>
      </w:pPr>
      <w:del w:id="295" w:author="singh" w:date="2019-11-04T21:15:00Z">
        <w:r w:rsidRPr="00097723" w:rsidDel="00097723">
          <w:rPr>
            <w:rPrChange w:id="296" w:author="singh" w:date="2019-11-04T21:15:00Z">
              <w:rPr>
                <w:rStyle w:val="Hyperlink"/>
                <w:noProof/>
              </w:rPr>
            </w:rPrChange>
          </w:rPr>
          <w:delText>5.4</w:delText>
        </w:r>
        <w:r w:rsidDel="00097723">
          <w:rPr>
            <w:rFonts w:asciiTheme="minorHAnsi" w:eastAsiaTheme="minorEastAsia" w:hAnsiTheme="minorHAnsi" w:cstheme="minorBidi"/>
            <w:noProof/>
            <w:szCs w:val="22"/>
          </w:rPr>
          <w:tab/>
        </w:r>
        <w:r w:rsidRPr="00097723" w:rsidDel="00097723">
          <w:rPr>
            <w:rPrChange w:id="297" w:author="singh" w:date="2019-11-04T21:15:00Z">
              <w:rPr>
                <w:rStyle w:val="Hyperlink"/>
                <w:noProof/>
              </w:rPr>
            </w:rPrChange>
          </w:rPr>
          <w:delText>SIP Identity Header Example for “rph” Claim</w:delText>
        </w:r>
        <w:r w:rsidDel="00097723">
          <w:rPr>
            <w:noProof/>
            <w:webHidden/>
          </w:rPr>
          <w:tab/>
          <w:delText>10</w:delText>
        </w:r>
      </w:del>
    </w:p>
    <w:p w14:paraId="27C7E219" w14:textId="77777777"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298" w:name="_Toc467601207"/>
      <w:bookmarkStart w:id="299" w:name="_Toc474933779"/>
      <w:bookmarkStart w:id="300" w:name="_Toc23794546"/>
      <w:r w:rsidRPr="006F12CE">
        <w:t>Table of Figures</w:t>
      </w:r>
      <w:bookmarkEnd w:id="298"/>
      <w:bookmarkEnd w:id="299"/>
      <w:bookmarkEnd w:id="300"/>
    </w:p>
    <w:p w14:paraId="7DD14564" w14:textId="77777777" w:rsidR="00590C1B" w:rsidRDefault="00590C1B"/>
    <w:p w14:paraId="606017B8" w14:textId="77777777"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283166">
          <w:rPr>
            <w:noProof/>
            <w:webHidden/>
          </w:rPr>
          <w:t>4</w:t>
        </w:r>
        <w:r>
          <w:rPr>
            <w:noProof/>
            <w:webHidden/>
          </w:rPr>
          <w:fldChar w:fldCharType="end"/>
        </w:r>
      </w:hyperlink>
    </w:p>
    <w:p w14:paraId="617ADA90" w14:textId="77777777" w:rsidR="00283166" w:rsidRDefault="00CC7E51">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D537B0">
          <w:rPr>
            <w:noProof/>
            <w:webHidden/>
          </w:rPr>
          <w:fldChar w:fldCharType="begin"/>
        </w:r>
        <w:r w:rsidR="00283166">
          <w:rPr>
            <w:noProof/>
            <w:webHidden/>
          </w:rPr>
          <w:instrText xml:space="preserve"> PAGEREF _Toc467601253 \h </w:instrText>
        </w:r>
        <w:r w:rsidR="00D537B0">
          <w:rPr>
            <w:noProof/>
            <w:webHidden/>
          </w:rPr>
        </w:r>
        <w:r w:rsidR="00D537B0">
          <w:rPr>
            <w:noProof/>
            <w:webHidden/>
          </w:rPr>
          <w:fldChar w:fldCharType="separate"/>
        </w:r>
        <w:r w:rsidR="00283166">
          <w:rPr>
            <w:noProof/>
            <w:webHidden/>
          </w:rPr>
          <w:t>5</w:t>
        </w:r>
        <w:r w:rsidR="00D537B0">
          <w:rPr>
            <w:noProof/>
            <w:webHidden/>
          </w:rPr>
          <w:fldChar w:fldCharType="end"/>
        </w:r>
      </w:hyperlink>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301" w:name="_Toc23794547"/>
      <w:r>
        <w:lastRenderedPageBreak/>
        <w:t>Scope &amp; Purpose</w:t>
      </w:r>
      <w:bookmarkEnd w:id="301"/>
    </w:p>
    <w:p w14:paraId="7E8FC861" w14:textId="77777777" w:rsidR="00424AF1" w:rsidRDefault="00424AF1" w:rsidP="00424AF1">
      <w:pPr>
        <w:pStyle w:val="Heading2"/>
      </w:pPr>
      <w:bookmarkStart w:id="302" w:name="_Toc23794548"/>
      <w:r>
        <w:t>Scope</w:t>
      </w:r>
      <w:bookmarkEnd w:id="302"/>
    </w:p>
    <w:p w14:paraId="6D073689" w14:textId="77777777" w:rsidR="00634B1C" w:rsidRDefault="001A5010" w:rsidP="00AF5C53">
      <w:r>
        <w:t>[IETF R</w:t>
      </w:r>
      <w:r w:rsidR="009A5989">
        <w:t>F</w:t>
      </w:r>
      <w:r>
        <w:t>C</w:t>
      </w:r>
      <w:r w:rsidR="009A5989">
        <w:t xml:space="preserve"> 4412] specifies the </w:t>
      </w:r>
      <w:r w:rsidR="00AF5C53">
        <w:t xml:space="preserve">SIP 'Resource-Priority' </w:t>
      </w:r>
      <w:r w:rsidR="00634B1C">
        <w:t>H</w:t>
      </w:r>
      <w:r w:rsidR="00AF5C53">
        <w:t xml:space="preserve">eader </w:t>
      </w:r>
      <w:r w:rsidR="00634B1C">
        <w:t xml:space="preserve">(SIP RPH) </w:t>
      </w:r>
      <w:r w:rsidR="00AF5C53">
        <w:t xml:space="preserve">field for communications Resource-Priority. As specified in [RFC4412], the </w:t>
      </w:r>
      <w:r w:rsidR="00634B1C">
        <w:t>SIP RPH</w:t>
      </w:r>
      <w:r w:rsidR="00AF5C53">
        <w:t xml:space="preserve"> field may be used by SIP user agents, including Public Switched Telephone Network (PSTN) gateways and terminals, and SIP proxy servers to influence prioritization afforded to communication sessions, including PSTN calls. </w:t>
      </w:r>
    </w:p>
    <w:p w14:paraId="48C40501" w14:textId="3AA831CA" w:rsidR="009A5989" w:rsidRDefault="009A5989" w:rsidP="00AF5C53">
      <w:pPr>
        <w:rPr>
          <w:ins w:id="303" w:author="singh" w:date="2019-11-02T13:46:00Z"/>
        </w:rPr>
      </w:pPr>
      <w:r>
        <w:t xml:space="preserve">The </w:t>
      </w:r>
      <w:r w:rsidR="00AF5C53">
        <w:t xml:space="preserve">SIP RPH </w:t>
      </w:r>
      <w:r>
        <w:t xml:space="preserve">“ETS” and “WPS” namespace parameters are </w:t>
      </w:r>
      <w:r w:rsidR="00AF5C53">
        <w:t xml:space="preserve">defined and </w:t>
      </w:r>
      <w:r>
        <w:t xml:space="preserve">used to support </w:t>
      </w:r>
      <w:r w:rsidRPr="00447351">
        <w:t>National Security / Emergency Preparedness Next Generation Priority Services (NS/EP NGN-PS)</w:t>
      </w:r>
      <w:r>
        <w:t xml:space="preserve"> 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NGN-PS communications</w:t>
      </w:r>
      <w:del w:id="304" w:author="singh" w:date="2019-11-01T12:53:00Z">
        <w:r w:rsidDel="00976934">
          <w:delText xml:space="preserve"> in a multiple service provider IP-based network environment</w:delText>
        </w:r>
      </w:del>
      <w:r>
        <w:t>.</w:t>
      </w:r>
      <w:r w:rsidR="009B3579">
        <w:t xml:space="preserve">  </w:t>
      </w:r>
      <w:ins w:id="305" w:author="singh" w:date="2019-11-01T14:41:00Z">
        <w:r w:rsidR="00A3661A">
          <w:t xml:space="preserve">For example, </w:t>
        </w:r>
      </w:ins>
      <w:r w:rsidR="009B3579">
        <w:t xml:space="preserve">NS/EP NGN-PS Service Providers receiving SIP RPHs across IP Network-to-Network Interconnections (IPNNIs) have </w:t>
      </w:r>
      <w:del w:id="306" w:author="singh" w:date="2019-11-01T14:41:00Z">
        <w:r w:rsidR="009B3579" w:rsidDel="00A3661A">
          <w:delText xml:space="preserve">no means </w:delText>
        </w:r>
        <w:r w:rsidR="00AD0F59" w:rsidDel="00A3661A">
          <w:delText xml:space="preserve">of verifying that the </w:delText>
        </w:r>
      </w:del>
      <w:ins w:id="307" w:author="singh" w:date="2019-11-01T14:41:00Z">
        <w:r w:rsidR="00A3661A">
          <w:t xml:space="preserve">difficulty determining whether the SIP </w:t>
        </w:r>
      </w:ins>
      <w:r w:rsidR="00AD0F59">
        <w:t xml:space="preserve">RPH was populated by an authorized NS/EP NGN-PS Service Provider </w:t>
      </w:r>
      <w:del w:id="308" w:author="singh" w:date="2019-11-01T14:42:00Z">
        <w:r w:rsidR="00AD0F59" w:rsidDel="00A3661A">
          <w:delText>and that it was not</w:delText>
        </w:r>
      </w:del>
      <w:ins w:id="309" w:author="singh" w:date="2019-11-01T14:42:00Z">
        <w:r w:rsidR="00A3661A">
          <w:t xml:space="preserve"> </w:t>
        </w:r>
      </w:ins>
      <w:ins w:id="310" w:author="singh" w:date="2019-11-01T14:43:00Z">
        <w:r w:rsidR="00A3661A">
          <w:t xml:space="preserve">or </w:t>
        </w:r>
      </w:ins>
      <w:ins w:id="311" w:author="singh" w:date="2019-11-01T14:42:00Z">
        <w:r w:rsidR="00A3661A">
          <w:t>whether it was</w:t>
        </w:r>
      </w:ins>
      <w:r w:rsidR="00AD0F59">
        <w:t xml:space="preserve"> spoofed</w:t>
      </w:r>
      <w:ins w:id="312" w:author="singh" w:date="2019-11-02T13:51:00Z">
        <w:r w:rsidR="00B96EA5">
          <w:t>,</w:t>
        </w:r>
      </w:ins>
      <w:ins w:id="313" w:author="singh" w:date="2019-11-01T14:43:00Z">
        <w:r w:rsidR="00A3661A">
          <w:t xml:space="preserve"> </w:t>
        </w:r>
      </w:ins>
      <w:ins w:id="314" w:author="singh" w:date="2019-11-02T13:51:00Z">
        <w:r w:rsidR="00B96EA5">
          <w:t>or</w:t>
        </w:r>
      </w:ins>
      <w:ins w:id="315" w:author="singh" w:date="2019-11-01T14:43:00Z">
        <w:r w:rsidR="00A3661A">
          <w:t xml:space="preserve"> </w:t>
        </w:r>
      </w:ins>
      <w:ins w:id="316" w:author="singh" w:date="2019-11-02T13:52:00Z">
        <w:r w:rsidR="00B96EA5">
          <w:t>inserted</w:t>
        </w:r>
      </w:ins>
      <w:ins w:id="317" w:author="singh" w:date="2019-11-01T14:43:00Z">
        <w:r w:rsidR="00A3661A">
          <w:t xml:space="preserve"> by an unauthorized entity</w:t>
        </w:r>
      </w:ins>
      <w:r w:rsidR="00AD0F59">
        <w:t>.</w:t>
      </w:r>
    </w:p>
    <w:p w14:paraId="610CDDD3" w14:textId="3A8174B5" w:rsidR="00064C76" w:rsidRDefault="00064C76" w:rsidP="00064C76">
      <w:pPr>
        <w:rPr>
          <w:ins w:id="318" w:author="singh" w:date="2019-11-02T13:46:00Z"/>
        </w:rPr>
      </w:pPr>
      <w:ins w:id="319" w:author="singh" w:date="2019-11-02T13:46:00Z">
        <w:r w:rsidRPr="006E2F6D">
          <w:t>This ATIS standard describes a framework leveraging the SHAKEN model specified in [ATIS-1000074] to cryptographically sign and verify the SIP RPH field of NS/EP NGN-PS calls using the PASSPorT extensi</w:t>
        </w:r>
        <w:r>
          <w:t xml:space="preserve">on defined in [IETF RFC 8443] and the associated </w:t>
        </w:r>
        <w:r w:rsidRPr="00746E3C">
          <w:t xml:space="preserve">Secure Telephone Identity (STI) </w:t>
        </w:r>
        <w:r>
          <w:t>protocols</w:t>
        </w:r>
        <w:r w:rsidRPr="0038112F">
          <w:t xml:space="preserve">.  </w:t>
        </w:r>
        <w:r>
          <w:t xml:space="preserve">The SHAKEN framework used for </w:t>
        </w:r>
        <w:r w:rsidRPr="0038112F">
          <w:t xml:space="preserve">Telephone Number (TN) signing </w:t>
        </w:r>
      </w:ins>
      <w:ins w:id="320" w:author="singh" w:date="2019-11-02T13:53:00Z">
        <w:r w:rsidR="00B96EA5">
          <w:t xml:space="preserve">defined in </w:t>
        </w:r>
      </w:ins>
      <w:ins w:id="321" w:author="singh" w:date="2019-11-02T13:46:00Z">
        <w:r>
          <w:t>[ATIS-1000074] is leverage</w:t>
        </w:r>
      </w:ins>
      <w:ins w:id="322" w:author="singh" w:date="2019-11-02T13:47:00Z">
        <w:r>
          <w:t>d</w:t>
        </w:r>
      </w:ins>
      <w:ins w:id="323" w:author="singh" w:date="2019-11-02T13:46:00Z">
        <w:r>
          <w:t xml:space="preserve"> for SIP RPH signing</w:t>
        </w:r>
      </w:ins>
      <w:ins w:id="324" w:author="singh" w:date="2019-11-02T13:53:00Z">
        <w:r w:rsidR="00B96EA5">
          <w:t>.</w:t>
        </w:r>
      </w:ins>
      <w:ins w:id="325" w:author="singh" w:date="2019-11-02T13:46:00Z">
        <w:r>
          <w:t xml:space="preserve"> </w:t>
        </w:r>
      </w:ins>
      <w:ins w:id="326" w:author="singh" w:date="2019-11-02T13:53:00Z">
        <w:r w:rsidR="00B96EA5">
          <w:t>There</w:t>
        </w:r>
      </w:ins>
      <w:ins w:id="327" w:author="singh" w:date="2019-11-02T13:46:00Z">
        <w:r w:rsidRPr="0038112F">
          <w:t xml:space="preserve"> are some cross relationships </w:t>
        </w:r>
        <w:r>
          <w:t xml:space="preserve">between TN signing and </w:t>
        </w:r>
        <w:r w:rsidRPr="0038112F">
          <w:t xml:space="preserve">RPH signing.  However, TN signing is not a NS/EP NGN-PS requirement per se; it is only discussed in this </w:t>
        </w:r>
        <w:r>
          <w:t>standard</w:t>
        </w:r>
        <w:r w:rsidRPr="0038112F">
          <w:t xml:space="preserve"> to highlight cross relationships.</w:t>
        </w:r>
        <w:r>
          <w:t xml:space="preserve">  </w:t>
        </w:r>
      </w:ins>
    </w:p>
    <w:p w14:paraId="0253CF35" w14:textId="1F19014E" w:rsidR="00064C76" w:rsidRDefault="00064C76" w:rsidP="00AF5C53">
      <w:pPr>
        <w:rPr>
          <w:ins w:id="328" w:author="singh" w:date="2019-11-02T13:49:00Z"/>
        </w:rPr>
      </w:pPr>
      <w:ins w:id="329" w:author="singh" w:date="2019-11-02T13:46:00Z">
        <w:r>
          <w:t xml:space="preserve">This ATIS standard is intended to provide a framework and guidance on how use the PASSPorT extension defined in [IETF RFC 8443] and the associated STI protocols to cryptographically sign and verify the SIP RPH field in support of a trust mechanism for NS/EP NGN-PS calls crossing Internet Protocol Network-to-Network Interconnection (IPNNI) boundaries.  </w:t>
        </w:r>
      </w:ins>
    </w:p>
    <w:p w14:paraId="181BBD40" w14:textId="6DBE6AE0" w:rsidR="00B96EA5" w:rsidRDefault="00B96EA5" w:rsidP="00B96EA5">
      <w:pPr>
        <w:rPr>
          <w:ins w:id="330" w:author="singh" w:date="2019-11-02T13:49:00Z"/>
        </w:rPr>
      </w:pPr>
      <w:ins w:id="331" w:author="singh" w:date="2019-11-02T13:49:00Z">
        <w:r>
          <w:t xml:space="preserve">The scope of this ATIS standard is limited to the </w:t>
        </w:r>
        <w:r w:rsidRPr="00447351">
          <w:t xml:space="preserve">cryptographic </w:t>
        </w:r>
        <w:r>
          <w:t xml:space="preserve">signing and verifying SIP RPH field conveying assertions of the content of the SIP RPH field (i.e., ETS and WPS namespaces). This standard </w:t>
        </w:r>
        <w:r w:rsidRPr="00A3661A">
          <w:t xml:space="preserve">does not change or modify NS/EP NGN-PS call processing, signaling and routing procedures; it simply provides a tool </w:t>
        </w:r>
        <w:r>
          <w:t>that can be used to support a trust mechanism for</w:t>
        </w:r>
        <w:r w:rsidRPr="00A3661A">
          <w:t xml:space="preserve"> </w:t>
        </w:r>
        <w:r>
          <w:t>NS/EP NGN-PS calls crossing IPNNI boundaries</w:t>
        </w:r>
        <w:r w:rsidRPr="00A3661A">
          <w:t>.</w:t>
        </w:r>
      </w:ins>
    </w:p>
    <w:p w14:paraId="1D53BF3E" w14:textId="77777777" w:rsidR="00B96EA5" w:rsidRDefault="00B96EA5" w:rsidP="00AF5C53"/>
    <w:p w14:paraId="2300CC1C" w14:textId="3D1014AF" w:rsidR="002B23B1" w:rsidDel="0038112F" w:rsidRDefault="007C01A5" w:rsidP="00424AF1">
      <w:pPr>
        <w:rPr>
          <w:del w:id="332" w:author="singh" w:date="2019-11-01T12:38:00Z"/>
        </w:rPr>
      </w:pPr>
      <w:del w:id="333" w:author="singh" w:date="2019-11-01T12:38:00Z">
        <w:r w:rsidDel="0038112F">
          <w:delText xml:space="preserve">This standard </w:delText>
        </w:r>
        <w:r w:rsidR="00447351" w:rsidDel="0038112F">
          <w:delText>define</w:delText>
        </w:r>
        <w:r w:rsidR="003D5CC7" w:rsidDel="0038112F">
          <w:delText>s</w:delText>
        </w:r>
        <w:r w:rsidR="00447351" w:rsidDel="0038112F">
          <w:delText xml:space="preserve"> </w:delText>
        </w:r>
        <w:r w:rsidR="00447351" w:rsidRPr="00447351" w:rsidDel="0038112F">
          <w:delText xml:space="preserve">a </w:delText>
        </w:r>
        <w:r w:rsidR="00447351" w:rsidDel="0038112F">
          <w:delText>mechanism</w:delText>
        </w:r>
        <w:r w:rsidR="00447351" w:rsidRPr="00447351" w:rsidDel="0038112F">
          <w:delText xml:space="preserve"> for providing cryptographic authentication and verification of the </w:delText>
        </w:r>
        <w:r w:rsidR="009A5989" w:rsidDel="0038112F">
          <w:delText>SIP RPH</w:delText>
        </w:r>
        <w:r w:rsidR="00EF66C2" w:rsidDel="0038112F">
          <w:delText xml:space="preserve"> field</w:delText>
        </w:r>
        <w:r w:rsidR="00117776" w:rsidDel="0038112F">
          <w:delText xml:space="preserve"> by using </w:delText>
        </w:r>
        <w:r w:rsidR="002B23B1" w:rsidRPr="002B23B1" w:rsidDel="0038112F">
          <w:delText xml:space="preserve">extension to the IETF PASSporT and the associated STIR mechanisms to sign the </w:delText>
        </w:r>
        <w:r w:rsidR="00117776" w:rsidDel="0038112F">
          <w:delText>SIP RPH</w:delText>
        </w:r>
        <w:r w:rsidR="002B23B1" w:rsidRPr="002B23B1" w:rsidDel="0038112F">
          <w:delText xml:space="preserve"> header field and convey assertions of authorization for Resource-Priority. </w:delText>
        </w:r>
        <w:r w:rsidR="00117776" w:rsidDel="0038112F">
          <w:delText>It</w:delText>
        </w:r>
        <w:r w:rsidR="002B23B1" w:rsidRPr="002B23B1" w:rsidDel="0038112F">
          <w:delText xml:space="preserve"> provides a procedure for providing cryptographic authentication and verification of the information in the </w:delText>
        </w:r>
        <w:r w:rsidR="002B23B1" w:rsidDel="0038112F">
          <w:delText>SIP RPH</w:delText>
        </w:r>
        <w:r w:rsidR="002B23B1" w:rsidRPr="002B23B1" w:rsidDel="0038112F">
          <w:delText xml:space="preserve"> field in an Internet Protocol (IP)-based service provider communication networks in support of National Security / Emergency Preparedness Next Generation Priority Services (NS/EP NGN-PS).</w:delText>
        </w:r>
      </w:del>
    </w:p>
    <w:p w14:paraId="70A3125B" w14:textId="77777777" w:rsidR="003D5CC7" w:rsidDel="00332787" w:rsidRDefault="003D5CC7" w:rsidP="00424AF1">
      <w:pPr>
        <w:rPr>
          <w:del w:id="334" w:author="singh" w:date="2019-11-01T12:44:00Z"/>
        </w:rPr>
      </w:pPr>
      <w:del w:id="335" w:author="singh" w:date="2019-11-01T12:44:00Z">
        <w:r w:rsidDel="00332787">
          <w:delText>It</w:delText>
        </w:r>
        <w:r w:rsidR="00447351" w:rsidRPr="00447351" w:rsidDel="00332787">
          <w:delText xml:space="preserve"> defines the framework for </w:delText>
        </w:r>
        <w:r w:rsidR="006851A4" w:rsidDel="00332787">
          <w:delText>NS/EP NGN-PS Service Providers</w:delText>
        </w:r>
        <w:r w:rsidR="00447351" w:rsidRPr="00447351" w:rsidDel="00332787">
          <w:delText xml:space="preserve"> to create signatures asserting the </w:delText>
        </w:r>
        <w:r w:rsidR="0050087A" w:rsidDel="00332787">
          <w:delText>“ETS” and “WPS” namespace parameters</w:delText>
        </w:r>
        <w:r w:rsidR="00447351" w:rsidRPr="00447351" w:rsidDel="00332787">
          <w:delText xml:space="preserve"> in the SIP RPH </w:delText>
        </w:r>
        <w:r w:rsidR="00EF66C2" w:rsidDel="00332787">
          <w:delText xml:space="preserve">field </w:delText>
        </w:r>
        <w:r w:rsidR="00447351" w:rsidRPr="00447351" w:rsidDel="00332787">
          <w:delText>and validate initiators of the signatures</w:delText>
        </w:r>
        <w:r w:rsidR="009A5989" w:rsidDel="00332787">
          <w:delText xml:space="preserve"> by leveraging</w:delText>
        </w:r>
        <w:r w:rsidDel="00332787">
          <w:delText xml:space="preserve"> the </w:delText>
        </w:r>
        <w:r w:rsidR="006851A4" w:rsidDel="00332787">
          <w:delText xml:space="preserve"> IETF PASSPorT extension specified in [draft-ietf-stir-rph-00]</w:delText>
        </w:r>
        <w:r w:rsidDel="00332787">
          <w:delText xml:space="preserve"> and the associated </w:delText>
        </w:r>
        <w:r w:rsidRPr="00746E3C" w:rsidDel="00332787">
          <w:delText xml:space="preserve">Secure Telephone Identity (STI) </w:delText>
        </w:r>
        <w:r w:rsidDel="00332787">
          <w:delText xml:space="preserve">protocols specified in </w:delText>
        </w:r>
        <w:r w:rsidR="00BC2961" w:rsidRPr="00BC2961" w:rsidDel="00332787">
          <w:delText>[</w:delText>
        </w:r>
        <w:r w:rsidRPr="00BC2961" w:rsidDel="00332787">
          <w:delText>draft-ietf-stir-rfc4474bis</w:delText>
        </w:r>
        <w:r w:rsidR="00BC2961" w:rsidRPr="00BC2961" w:rsidDel="00332787">
          <w:delText>]</w:delText>
        </w:r>
        <w:r w:rsidRPr="00BC2961" w:rsidDel="00332787">
          <w:delText xml:space="preserve"> and </w:delText>
        </w:r>
        <w:r w:rsidR="00BC2961" w:rsidRPr="00BC2961" w:rsidDel="00332787">
          <w:delText>[</w:delText>
        </w:r>
        <w:r w:rsidRPr="00BC2961" w:rsidDel="00332787">
          <w:delText>draft-ietf-stir-passport</w:delText>
        </w:r>
        <w:r w:rsidR="00BC2961" w:rsidDel="00332787">
          <w:delText>]</w:delText>
        </w:r>
        <w:r w:rsidDel="00332787">
          <w:delText xml:space="preserve">.  </w:delText>
        </w:r>
      </w:del>
    </w:p>
    <w:p w14:paraId="2638A3E8" w14:textId="4E6517B9" w:rsidR="003D5CC7" w:rsidDel="00064C76" w:rsidRDefault="00746E3C" w:rsidP="003D5CC7">
      <w:pPr>
        <w:rPr>
          <w:del w:id="336" w:author="singh" w:date="2019-11-02T13:46:00Z"/>
        </w:rPr>
      </w:pPr>
      <w:del w:id="337" w:author="singh" w:date="2019-11-02T13:46:00Z">
        <w:r w:rsidRPr="00746E3C" w:rsidDel="00064C76">
          <w:delText xml:space="preserve">This document is intended to provide </w:delText>
        </w:r>
      </w:del>
      <w:del w:id="338" w:author="singh" w:date="2019-11-02T13:38:00Z">
        <w:r w:rsidR="006851A4" w:rsidDel="00064C76">
          <w:delText>NS/EP NGN-PS Service Providers</w:delText>
        </w:r>
        <w:r w:rsidRPr="00746E3C" w:rsidDel="00064C76">
          <w:delText xml:space="preserve"> with </w:delText>
        </w:r>
      </w:del>
      <w:del w:id="339" w:author="singh" w:date="2019-11-02T13:46:00Z">
        <w:r w:rsidRPr="00746E3C" w:rsidDel="00064C76">
          <w:delText xml:space="preserve">a framework and guidance on how to utilize </w:delText>
        </w:r>
        <w:r w:rsidR="003E37FC" w:rsidDel="00064C76">
          <w:delText>[</w:delText>
        </w:r>
      </w:del>
      <w:del w:id="340" w:author="singh" w:date="2019-11-01T12:45:00Z">
        <w:r w:rsidR="003E37FC" w:rsidDel="00332787">
          <w:delText>draft-ietf-stir-rph-00</w:delText>
        </w:r>
      </w:del>
      <w:del w:id="341" w:author="singh" w:date="2019-11-02T13:46:00Z">
        <w:r w:rsidR="003E37FC" w:rsidDel="00064C76">
          <w:delText xml:space="preserve">] and the associated </w:delText>
        </w:r>
        <w:r w:rsidRPr="00746E3C" w:rsidDel="00064C76">
          <w:delText xml:space="preserve">Secure Telephone Identity (STI) technologies </w:delText>
        </w:r>
        <w:r w:rsidR="00BC2961" w:rsidDel="00064C76">
          <w:delText>for</w:delText>
        </w:r>
        <w:r w:rsidRPr="00746E3C" w:rsidDel="00064C76">
          <w:delText xml:space="preserve"> validation of legitimate </w:delText>
        </w:r>
        <w:r w:rsidR="003D5CC7" w:rsidDel="00064C76">
          <w:delText xml:space="preserve">information in </w:delText>
        </w:r>
        <w:r w:rsidR="00BC2961" w:rsidDel="00064C76">
          <w:delText xml:space="preserve">the </w:delText>
        </w:r>
        <w:r w:rsidR="003D5CC7" w:rsidDel="00064C76">
          <w:delText>SIP RPH</w:delText>
        </w:r>
        <w:r w:rsidRPr="00746E3C" w:rsidDel="00064C76">
          <w:delText xml:space="preserve"> </w:delText>
        </w:r>
        <w:r w:rsidR="00BC2961" w:rsidDel="00064C76">
          <w:delText>field</w:delText>
        </w:r>
        <w:r w:rsidR="00EF66C2" w:rsidDel="00064C76">
          <w:delText xml:space="preserve"> </w:delText>
        </w:r>
        <w:r w:rsidRPr="00746E3C" w:rsidDel="00064C76">
          <w:delText xml:space="preserve">and the mitigation of illegitimate spoofing of </w:delText>
        </w:r>
        <w:r w:rsidR="00EF66C2" w:rsidDel="00064C76">
          <w:delText xml:space="preserve">information in </w:delText>
        </w:r>
        <w:r w:rsidR="003D5CC7" w:rsidDel="00064C76">
          <w:delText>SIP RPH</w:delText>
        </w:r>
        <w:r w:rsidRPr="00746E3C" w:rsidDel="00064C76">
          <w:delText xml:space="preserve"> </w:delText>
        </w:r>
        <w:r w:rsidR="00EF66C2" w:rsidDel="00064C76">
          <w:delText>fields</w:delText>
        </w:r>
        <w:r w:rsidR="002C3FD1" w:rsidRPr="00746E3C" w:rsidDel="00064C76">
          <w:delText>.</w:delText>
        </w:r>
        <w:r w:rsidR="002C3FD1" w:rsidDel="00064C76">
          <w:delText xml:space="preserve"> </w:delText>
        </w:r>
        <w:r w:rsidR="00BC2961" w:rsidDel="00064C76">
          <w:delText>It</w:delText>
        </w:r>
        <w:r w:rsidR="003D5CC7" w:rsidDel="00064C76">
          <w:delText xml:space="preserve"> provide</w:delText>
        </w:r>
        <w:r w:rsidR="00BC2961" w:rsidDel="00064C76">
          <w:delText>s</w:delText>
        </w:r>
        <w:r w:rsidR="003D5CC7" w:rsidDel="00064C76">
          <w:delText xml:space="preserve"> a mechanism for an originating service provider to sign the </w:delText>
        </w:r>
      </w:del>
      <w:del w:id="342" w:author="singh" w:date="2019-11-01T12:45:00Z">
        <w:r w:rsidR="003D5CC7" w:rsidDel="00332787">
          <w:delText xml:space="preserve">the </w:delText>
        </w:r>
      </w:del>
      <w:del w:id="343" w:author="singh" w:date="2019-11-02T13:46:00Z">
        <w:r w:rsidR="003D5CC7" w:rsidDel="00064C76">
          <w:delText xml:space="preserve">SIP RPH </w:delText>
        </w:r>
        <w:r w:rsidR="00EF66C2" w:rsidDel="00064C76">
          <w:delText xml:space="preserve">field </w:delText>
        </w:r>
        <w:r w:rsidR="003E37FC" w:rsidDel="00064C76">
          <w:delText xml:space="preserve">using the PASSPorT extension </w:delText>
        </w:r>
        <w:r w:rsidR="00A0780C" w:rsidDel="00064C76">
          <w:delText>specified in [</w:delText>
        </w:r>
      </w:del>
      <w:del w:id="344" w:author="singh" w:date="2019-11-01T12:45:00Z">
        <w:r w:rsidR="003E37FC" w:rsidDel="00332787">
          <w:delText>draft-ietf-stir-rph-00</w:delText>
        </w:r>
      </w:del>
      <w:del w:id="345" w:author="singh" w:date="2019-11-02T13:46:00Z">
        <w:r w:rsidR="00A0780C" w:rsidDel="00064C76">
          <w:delText xml:space="preserve">] </w:delText>
        </w:r>
        <w:r w:rsidR="003D5CC7" w:rsidDel="00064C76">
          <w:delText xml:space="preserve">before it is sent across an </w:delText>
        </w:r>
        <w:r w:rsidR="00EF66C2" w:rsidDel="00064C76">
          <w:delText xml:space="preserve">Internet Protocol Network-to-Network </w:delText>
        </w:r>
        <w:r w:rsidR="00EF66C2" w:rsidDel="00064C76">
          <w:lastRenderedPageBreak/>
          <w:delText>Interconnection (</w:delText>
        </w:r>
        <w:r w:rsidR="003D5CC7" w:rsidDel="00064C76">
          <w:delText>IPNNI</w:delText>
        </w:r>
        <w:r w:rsidR="00EF66C2" w:rsidDel="00064C76">
          <w:delText>)</w:delText>
        </w:r>
        <w:r w:rsidR="003D5CC7" w:rsidDel="00064C76">
          <w:delText xml:space="preserve"> and the receiving service provider </w:delText>
        </w:r>
        <w:r w:rsidR="003D5CC7" w:rsidRPr="00447351" w:rsidDel="00064C76">
          <w:delText xml:space="preserve">to </w:delText>
        </w:r>
        <w:r w:rsidR="003D5CC7" w:rsidDel="00064C76">
          <w:delText xml:space="preserve">be able to </w:delText>
        </w:r>
        <w:r w:rsidR="003D5CC7" w:rsidRPr="00447351" w:rsidDel="00064C76">
          <w:delText>validate and act on th</w:delText>
        </w:r>
        <w:r w:rsidR="003D5CC7" w:rsidDel="00064C76">
          <w:delText xml:space="preserve">e </w:delText>
        </w:r>
        <w:r w:rsidR="00BC2961" w:rsidDel="00064C76">
          <w:delText xml:space="preserve">received </w:delText>
        </w:r>
        <w:r w:rsidR="003D5CC7" w:rsidDel="00064C76">
          <w:delText xml:space="preserve">information with confidence in support </w:delText>
        </w:r>
        <w:r w:rsidR="003D5CC7" w:rsidRPr="00447351" w:rsidDel="00064C76">
          <w:delText xml:space="preserve">of </w:delText>
        </w:r>
        <w:r w:rsidR="00BC2961" w:rsidDel="00064C76">
          <w:delText>NS/EP NGN-PS</w:delText>
        </w:r>
        <w:r w:rsidR="003D5CC7" w:rsidRPr="00447351" w:rsidDel="00064C76">
          <w:delText>.</w:delText>
        </w:r>
      </w:del>
    </w:p>
    <w:p w14:paraId="65F4B0EE" w14:textId="40A6107E" w:rsidR="00746E3C" w:rsidRDefault="00F53EEE" w:rsidP="00424AF1">
      <w:del w:id="346" w:author="singh" w:date="2019-11-01T12:57:00Z">
        <w:r w:rsidDel="00976934">
          <w:delText xml:space="preserve">This standard does not specify any procedures using the </w:delText>
        </w:r>
        <w:r w:rsidR="00BC2961" w:rsidDel="00976934">
          <w:delText xml:space="preserve">“ETS” and “WPS” namespace parameters of the </w:delText>
        </w:r>
        <w:r w:rsidDel="00976934">
          <w:delText>SIP RPH</w:delText>
        </w:r>
        <w:r w:rsidR="00EF66C2" w:rsidDel="00976934">
          <w:delText xml:space="preserve"> field</w:delText>
        </w:r>
        <w:r w:rsidR="00232F9D" w:rsidDel="00976934">
          <w:delText xml:space="preserve">.  </w:delText>
        </w:r>
        <w:r w:rsidDel="00976934">
          <w:delText xml:space="preserve">For example, </w:delText>
        </w:r>
        <w:r w:rsidR="00BC2961" w:rsidDel="00976934">
          <w:delText xml:space="preserve">the population and use of the “ETS” and “WPS” namespace </w:delText>
        </w:r>
        <w:r w:rsidR="00EF66C2" w:rsidDel="00976934">
          <w:delText>parameters of</w:delText>
        </w:r>
        <w:r w:rsidDel="00976934">
          <w:delText xml:space="preserve"> </w:delText>
        </w:r>
        <w:r w:rsidR="00A0780C" w:rsidDel="00976934">
          <w:delText xml:space="preserve">the </w:delText>
        </w:r>
        <w:r w:rsidDel="00976934">
          <w:delText xml:space="preserve">SIP RPH </w:delText>
        </w:r>
        <w:r w:rsidR="00EF66C2" w:rsidDel="00976934">
          <w:delText xml:space="preserve">field </w:delText>
        </w:r>
        <w:r w:rsidDel="00976934">
          <w:delText>to support NS/EP NGN-PS</w:delText>
        </w:r>
        <w:r w:rsidR="00A0780C" w:rsidDel="00976934">
          <w:delText xml:space="preserve"> are not within the scope of this document</w:delText>
        </w:r>
        <w:r w:rsidDel="00976934">
          <w:delText xml:space="preserve">.  Such procedures are defined in other </w:delText>
        </w:r>
        <w:r w:rsidR="00A0780C" w:rsidDel="00976934">
          <w:delText xml:space="preserve">document specifying </w:delText>
        </w:r>
        <w:r w:rsidR="00BC2961" w:rsidDel="00976934">
          <w:delText>NS/EP NGN-PS</w:delText>
        </w:r>
        <w:r w:rsidDel="00976934">
          <w:delText xml:space="preserve">.  </w:delText>
        </w:r>
      </w:del>
      <w:del w:id="347" w:author="singh" w:date="2019-11-02T13:50:00Z">
        <w:r w:rsidDel="00B96EA5">
          <w:delText xml:space="preserve">The scope of this ATIS standard is limited to the </w:delText>
        </w:r>
        <w:r w:rsidRPr="00447351" w:rsidDel="00B96EA5">
          <w:delText xml:space="preserve">cryptographic </w:delText>
        </w:r>
        <w:r w:rsidR="003E37FC" w:rsidDel="00B96EA5">
          <w:delText xml:space="preserve">signing </w:delText>
        </w:r>
      </w:del>
      <w:del w:id="348" w:author="singh" w:date="2019-11-02T13:48:00Z">
        <w:r w:rsidR="003E37FC" w:rsidDel="00B96EA5">
          <w:delText>of</w:delText>
        </w:r>
        <w:r w:rsidRPr="00447351" w:rsidDel="00B96EA5">
          <w:delText xml:space="preserve"> </w:delText>
        </w:r>
      </w:del>
      <w:del w:id="349" w:author="singh" w:date="2019-11-02T13:50:00Z">
        <w:r w:rsidRPr="00447351" w:rsidDel="00B96EA5">
          <w:delText xml:space="preserve">the </w:delText>
        </w:r>
        <w:r w:rsidR="00EF66C2" w:rsidDel="00B96EA5">
          <w:delText>SIP RPH field</w:delText>
        </w:r>
        <w:r w:rsidR="003E37FC" w:rsidDel="00B96EA5">
          <w:delText xml:space="preserve"> </w:delText>
        </w:r>
      </w:del>
      <w:del w:id="350" w:author="singh" w:date="2019-11-02T13:48:00Z">
        <w:r w:rsidR="003E37FC" w:rsidDel="00B96EA5">
          <w:delText xml:space="preserve">and </w:delText>
        </w:r>
      </w:del>
      <w:del w:id="351" w:author="singh" w:date="2019-11-02T13:50:00Z">
        <w:r w:rsidR="006B2376" w:rsidDel="00B96EA5">
          <w:delText>conveying</w:delText>
        </w:r>
        <w:r w:rsidR="003E37FC" w:rsidDel="00B96EA5">
          <w:delText xml:space="preserve"> assertions of the content </w:delText>
        </w:r>
        <w:r w:rsidR="006B2376" w:rsidDel="00B96EA5">
          <w:delText>of the SIP RPH field (i.e., ETS and WPS namespaces)</w:delText>
        </w:r>
        <w:r w:rsidDel="00B96EA5">
          <w:delText>.</w:delText>
        </w:r>
      </w:del>
      <w:ins w:id="352" w:author="singh" w:date="2019-11-02T13:30:00Z">
        <w:r w:rsidR="0043527B">
          <w:t xml:space="preserve">n be used to support </w:t>
        </w:r>
      </w:ins>
      <w:ins w:id="353" w:author="singh" w:date="2019-11-02T13:31:00Z">
        <w:r w:rsidR="0043527B">
          <w:t xml:space="preserve">a </w:t>
        </w:r>
      </w:ins>
      <w:ins w:id="354" w:author="singh" w:date="2019-11-02T13:30:00Z">
        <w:r w:rsidR="0043527B">
          <w:t>trust mechanism for</w:t>
        </w:r>
      </w:ins>
      <w:ins w:id="355" w:author="singh" w:date="2019-11-01T14:47:00Z">
        <w:r w:rsidR="00A3661A" w:rsidRPr="00A3661A">
          <w:t xml:space="preserve"> </w:t>
        </w:r>
      </w:ins>
      <w:ins w:id="356" w:author="singh" w:date="2019-11-01T14:49:00Z">
        <w:r w:rsidR="00A3661A">
          <w:t xml:space="preserve">NS/EP NGN-PS </w:t>
        </w:r>
      </w:ins>
      <w:ins w:id="357" w:author="singh" w:date="2019-11-02T13:31:00Z">
        <w:r w:rsidR="0043527B">
          <w:t xml:space="preserve">calls crossing </w:t>
        </w:r>
      </w:ins>
      <w:ins w:id="358" w:author="singh" w:date="2019-11-02T13:36:00Z">
        <w:r w:rsidR="0043527B">
          <w:t xml:space="preserve">IPNNI </w:t>
        </w:r>
      </w:ins>
      <w:ins w:id="359" w:author="singh" w:date="2019-11-02T13:37:00Z">
        <w:r w:rsidR="0043527B">
          <w:t>boundaries</w:t>
        </w:r>
      </w:ins>
      <w:ins w:id="360" w:author="singh" w:date="2019-11-01T14:47:00Z">
        <w:r w:rsidR="00A3661A" w:rsidRPr="00A3661A">
          <w:t>.</w:t>
        </w:r>
      </w:ins>
    </w:p>
    <w:p w14:paraId="77347665" w14:textId="77777777" w:rsidR="00DA1CB2" w:rsidRDefault="00DA1CB2" w:rsidP="00DA1CB2">
      <w:r w:rsidRPr="00DA1CB2">
        <w:rPr>
          <w:highlight w:val="yellow"/>
        </w:rPr>
        <w:t>Editor’s Note: Display of NS/EP information to the end user is not part of the scope of this document.</w:t>
      </w:r>
    </w:p>
    <w:p w14:paraId="32AEFC06" w14:textId="77777777" w:rsidR="00DA1CB2" w:rsidRDefault="00DA1CB2" w:rsidP="00424AF1"/>
    <w:p w14:paraId="7E074B6A" w14:textId="77777777" w:rsidR="00424AF1" w:rsidRDefault="00424AF1" w:rsidP="00424AF1">
      <w:pPr>
        <w:pStyle w:val="Heading2"/>
      </w:pPr>
      <w:bookmarkStart w:id="361" w:name="_Toc23794549"/>
      <w:r>
        <w:t>Purpose</w:t>
      </w:r>
      <w:bookmarkEnd w:id="361"/>
    </w:p>
    <w:p w14:paraId="78E52E85" w14:textId="1D0A8201" w:rsidR="003D5CC7" w:rsidRDefault="003D5CC7" w:rsidP="003D5CC7">
      <w:r>
        <w:t>I</w:t>
      </w:r>
      <w:r w:rsidRPr="0063535E">
        <w:t xml:space="preserve">llegitimate spoofing </w:t>
      </w:r>
      <w:r w:rsidR="001A5010">
        <w:t xml:space="preserve">of the </w:t>
      </w:r>
      <w:r w:rsidR="006B2376">
        <w:t xml:space="preserve">SIP RPH and the </w:t>
      </w:r>
      <w:r w:rsidR="001A5010">
        <w:t>“ETS” and “WPS” namespace parameters</w:t>
      </w:r>
      <w:r>
        <w:t xml:space="preserve"> </w:t>
      </w:r>
      <w:r w:rsidR="001A5010">
        <w:t xml:space="preserve">used to support NS/EP NGN-PS </w:t>
      </w:r>
      <w:r w:rsidRPr="0063535E">
        <w:t xml:space="preserve">is </w:t>
      </w:r>
      <w:r>
        <w:t>a c</w:t>
      </w:r>
      <w:r w:rsidRPr="0063535E">
        <w:t xml:space="preserve">oncern for </w:t>
      </w:r>
      <w:r w:rsidR="006B2376">
        <w:t>NS/EP NGN-PS Service Providers</w:t>
      </w:r>
      <w:r>
        <w:t xml:space="preserve">.  </w:t>
      </w:r>
      <w:ins w:id="362" w:author="singh" w:date="2019-11-01T13:46:00Z">
        <w:r w:rsidR="00244187">
          <w:t xml:space="preserve">NS/EP Service Providers have difficulty in </w:t>
        </w:r>
      </w:ins>
      <w:ins w:id="363" w:author="singh" w:date="2019-11-01T13:12:00Z">
        <w:r w:rsidR="00244187">
          <w:t>d</w:t>
        </w:r>
        <w:r w:rsidR="00443241">
          <w:t>etermining</w:t>
        </w:r>
      </w:ins>
      <w:ins w:id="364" w:author="singh" w:date="2019-11-01T13:09:00Z">
        <w:r w:rsidR="00443241">
          <w:t xml:space="preserve"> whether </w:t>
        </w:r>
      </w:ins>
      <w:ins w:id="365" w:author="singh" w:date="2019-11-01T13:48:00Z">
        <w:r w:rsidR="004F3A99">
          <w:t>a</w:t>
        </w:r>
      </w:ins>
      <w:ins w:id="366" w:author="singh" w:date="2019-11-02T10:06:00Z">
        <w:r w:rsidR="004F3A99">
          <w:t xml:space="preserve"> call with an</w:t>
        </w:r>
      </w:ins>
      <w:ins w:id="367" w:author="singh" w:date="2019-11-01T13:48:00Z">
        <w:r w:rsidR="00244187">
          <w:t xml:space="preserve"> </w:t>
        </w:r>
      </w:ins>
      <w:ins w:id="368" w:author="singh" w:date="2019-11-01T13:05:00Z">
        <w:r w:rsidR="00FF6CA9">
          <w:t xml:space="preserve">SIP RPH </w:t>
        </w:r>
      </w:ins>
      <w:ins w:id="369" w:author="singh" w:date="2019-11-01T13:06:00Z">
        <w:r w:rsidR="00FF6CA9">
          <w:t xml:space="preserve">received over </w:t>
        </w:r>
      </w:ins>
      <w:ins w:id="370" w:author="singh" w:date="2019-11-01T13:13:00Z">
        <w:r w:rsidR="00443241">
          <w:t xml:space="preserve">an </w:t>
        </w:r>
      </w:ins>
      <w:ins w:id="371" w:author="singh" w:date="2019-11-01T13:06:00Z">
        <w:r w:rsidR="00443241">
          <w:t>IPNNI</w:t>
        </w:r>
      </w:ins>
      <w:ins w:id="372" w:author="singh" w:date="2019-11-01T13:12:00Z">
        <w:r w:rsidR="00443241">
          <w:t xml:space="preserve"> with</w:t>
        </w:r>
      </w:ins>
      <w:ins w:id="373" w:author="singh" w:date="2019-11-01T13:06:00Z">
        <w:r w:rsidR="00FF6CA9">
          <w:t xml:space="preserve"> multiple service provider</w:t>
        </w:r>
      </w:ins>
      <w:ins w:id="374" w:author="singh" w:date="2019-11-01T13:13:00Z">
        <w:r w:rsidR="00443241">
          <w:t xml:space="preserve">s </w:t>
        </w:r>
      </w:ins>
      <w:ins w:id="375" w:author="singh" w:date="2019-11-01T13:47:00Z">
        <w:r w:rsidR="00244187">
          <w:t xml:space="preserve">should be trusted and </w:t>
        </w:r>
      </w:ins>
      <w:ins w:id="376" w:author="singh" w:date="2019-11-01T13:48:00Z">
        <w:r w:rsidR="00244187">
          <w:t>admitted</w:t>
        </w:r>
      </w:ins>
      <w:ins w:id="377" w:author="singh" w:date="2019-11-01T13:47:00Z">
        <w:r w:rsidR="00244187">
          <w:t xml:space="preserve"> </w:t>
        </w:r>
      </w:ins>
      <w:ins w:id="378" w:author="singh" w:date="2019-11-01T13:48:00Z">
        <w:r w:rsidR="00244187">
          <w:t xml:space="preserve">with the SIP RPH. </w:t>
        </w:r>
      </w:ins>
      <w:ins w:id="379" w:author="singh" w:date="2019-11-01T13:06:00Z">
        <w:r w:rsidR="00FF6CA9">
          <w:t xml:space="preserve"> </w:t>
        </w:r>
      </w:ins>
      <w:r>
        <w:t xml:space="preserve">The purpose of this </w:t>
      </w:r>
      <w:r w:rsidR="001A5010">
        <w:t>standard</w:t>
      </w:r>
      <w:r>
        <w:t xml:space="preserve"> is to provide </w:t>
      </w:r>
      <w:del w:id="380" w:author="singh" w:date="2019-11-01T13:57:00Z">
        <w:r w:rsidR="006B2376" w:rsidDel="00605374">
          <w:delText>NS/EP NGN-PS Service Providers</w:delText>
        </w:r>
        <w:r w:rsidDel="00605374">
          <w:delText xml:space="preserve"> with a mechanism</w:delText>
        </w:r>
      </w:del>
      <w:ins w:id="381" w:author="singh" w:date="2019-11-01T13:57:00Z">
        <w:r w:rsidR="00605374">
          <w:t xml:space="preserve"> a framework</w:t>
        </w:r>
      </w:ins>
      <w:r>
        <w:t xml:space="preserve"> to </w:t>
      </w:r>
      <w:r w:rsidR="006B2376">
        <w:t xml:space="preserve">cryptographically </w:t>
      </w:r>
      <w:r>
        <w:t xml:space="preserve">sign </w:t>
      </w:r>
      <w:r w:rsidR="001A5010">
        <w:t xml:space="preserve">the </w:t>
      </w:r>
      <w:r w:rsidR="00A0780C">
        <w:t xml:space="preserve">SIP RPH </w:t>
      </w:r>
      <w:r w:rsidR="00EF66C2">
        <w:t xml:space="preserve">field </w:t>
      </w:r>
      <w:ins w:id="382" w:author="singh" w:date="2019-11-01T13:58:00Z">
        <w:r w:rsidR="00605374">
          <w:t xml:space="preserve">and verify that the SIP RPH field can be trusted </w:t>
        </w:r>
      </w:ins>
      <w:r>
        <w:t xml:space="preserve">to mitigate against </w:t>
      </w:r>
      <w:ins w:id="383" w:author="singh" w:date="2019-11-01T13:02:00Z">
        <w:r w:rsidR="00FF6CA9">
          <w:t xml:space="preserve">unauthorized </w:t>
        </w:r>
      </w:ins>
      <w:r>
        <w:t xml:space="preserve">spoofing or tampering of </w:t>
      </w:r>
      <w:r w:rsidR="00A0780C">
        <w:t>the information.</w:t>
      </w:r>
      <w:r w:rsidR="009F6EF3">
        <w:t xml:space="preserve">  The </w:t>
      </w:r>
      <w:del w:id="384" w:author="singh" w:date="2019-11-01T14:01:00Z">
        <w:r w:rsidR="009F6EF3" w:rsidDel="00605374">
          <w:delText xml:space="preserve">objective </w:delText>
        </w:r>
      </w:del>
      <w:ins w:id="385" w:author="singh" w:date="2019-11-01T14:01:00Z">
        <w:r w:rsidR="00605374">
          <w:t xml:space="preserve">purpose </w:t>
        </w:r>
      </w:ins>
      <w:r w:rsidR="009F6EF3">
        <w:t>is to provide a framework on how the PASSPorT rph extension defined in [</w:t>
      </w:r>
      <w:del w:id="386" w:author="singh" w:date="2019-11-01T14:01:00Z">
        <w:r w:rsidR="009F6EF3" w:rsidDel="00605374">
          <w:delText>draft-ietf-stir-rph-00</w:delText>
        </w:r>
      </w:del>
      <w:ins w:id="387" w:author="singh" w:date="2019-11-01T14:01:00Z">
        <w:r w:rsidR="00605374">
          <w:t>IETF RFC 8443</w:t>
        </w:r>
      </w:ins>
      <w:r w:rsidR="009F6EF3">
        <w:t>] can be used</w:t>
      </w:r>
      <w:r w:rsidR="009F6EF3" w:rsidRPr="009F6EF3">
        <w:t xml:space="preserve"> </w:t>
      </w:r>
      <w:ins w:id="388" w:author="singh" w:date="2019-11-01T14:08:00Z">
        <w:r w:rsidR="008522E5">
          <w:t xml:space="preserve">leveraging the SHAKEN infrastructure used for Telephone Number (TN) signing </w:t>
        </w:r>
      </w:ins>
      <w:del w:id="389" w:author="singh" w:date="2019-11-01T14:05:00Z">
        <w:r w:rsidR="009F6EF3" w:rsidRPr="009F6EF3" w:rsidDel="00605374">
          <w:delText xml:space="preserve">as a </w:delText>
        </w:r>
        <w:r w:rsidR="009F6EF3" w:rsidDel="00605374">
          <w:delText>mitigation</w:delText>
        </w:r>
        <w:r w:rsidR="009F6EF3" w:rsidRPr="009F6EF3" w:rsidDel="00605374">
          <w:delText xml:space="preserve"> tool</w:delText>
        </w:r>
        <w:r w:rsidR="009F6EF3" w:rsidDel="00605374">
          <w:delText xml:space="preserve"> for protection of NS/EP NGN-PS against security and denial of service threats</w:delText>
        </w:r>
      </w:del>
      <w:ins w:id="390" w:author="singh" w:date="2019-11-01T14:05:00Z">
        <w:r w:rsidR="00605374">
          <w:t xml:space="preserve"> to provide a trust mechanism for the</w:t>
        </w:r>
        <w:r w:rsidR="00BA7A16">
          <w:t xml:space="preserve"> SIP RPH of NS/EP NGN-PS calls </w:t>
        </w:r>
        <w:r w:rsidR="00605374">
          <w:t>cross</w:t>
        </w:r>
      </w:ins>
      <w:ins w:id="391" w:author="singh" w:date="2019-11-03T13:09:00Z">
        <w:r w:rsidR="00BA7A16">
          <w:t>ing</w:t>
        </w:r>
      </w:ins>
      <w:ins w:id="392" w:author="singh" w:date="2019-11-01T14:05:00Z">
        <w:r w:rsidR="00605374">
          <w:t xml:space="preserve"> IPNNIs</w:t>
        </w:r>
      </w:ins>
      <w:ins w:id="393" w:author="singh" w:date="2019-11-03T13:09:00Z">
        <w:r w:rsidR="00BA7A16">
          <w:t xml:space="preserve"> boundaries</w:t>
        </w:r>
      </w:ins>
      <w:r w:rsidR="009F6EF3" w:rsidRPr="009F6EF3">
        <w:t xml:space="preserve">.  </w:t>
      </w:r>
    </w:p>
    <w:p w14:paraId="0B369ED4" w14:textId="77777777" w:rsidR="001118D1" w:rsidDel="00605374" w:rsidRDefault="001118D1" w:rsidP="001118D1">
      <w:pPr>
        <w:rPr>
          <w:del w:id="394" w:author="singh" w:date="2019-11-01T14:03:00Z"/>
        </w:rPr>
      </w:pPr>
      <w:commentRangeStart w:id="395"/>
      <w:del w:id="396" w:author="singh" w:date="2019-11-01T14:03:00Z">
        <w:r w:rsidRPr="00110B13" w:rsidDel="00605374">
          <w:rPr>
            <w:highlight w:val="yellow"/>
          </w:rPr>
          <w:delText xml:space="preserve">Editor’s Note: </w:delText>
        </w:r>
        <w:r w:rsidDel="00605374">
          <w:rPr>
            <w:highlight w:val="yellow"/>
          </w:rPr>
          <w:delText xml:space="preserve">This work involves identifying where extensions to IETF </w:delText>
        </w:r>
        <w:r w:rsidRPr="001118D1" w:rsidDel="00605374">
          <w:rPr>
            <w:highlight w:val="yellow"/>
          </w:rPr>
          <w:delText>RFCs are neede</w:delText>
        </w:r>
        <w:r w:rsidR="001A5010" w:rsidDel="00605374">
          <w:rPr>
            <w:highlight w:val="yellow"/>
          </w:rPr>
          <w:delText>d in support of SIP RPH Signing</w:delText>
        </w:r>
        <w:r w:rsidRPr="001118D1" w:rsidDel="00605374">
          <w:rPr>
            <w:highlight w:val="yellow"/>
          </w:rPr>
          <w:delText>.</w:delText>
        </w:r>
      </w:del>
      <w:commentRangeEnd w:id="395"/>
      <w:r w:rsidR="00605374">
        <w:rPr>
          <w:rStyle w:val="CommentReference"/>
        </w:rPr>
        <w:commentReference w:id="395"/>
      </w:r>
    </w:p>
    <w:p w14:paraId="4977DDE4" w14:textId="77777777" w:rsidR="00CA2DC1" w:rsidRPr="00CA2DC1" w:rsidDel="00605374" w:rsidRDefault="00CA2DC1" w:rsidP="001118D1">
      <w:pPr>
        <w:rPr>
          <w:del w:id="397" w:author="singh" w:date="2019-11-01T14:06:00Z"/>
          <w:highlight w:val="yellow"/>
        </w:rPr>
      </w:pPr>
      <w:commentRangeStart w:id="398"/>
      <w:del w:id="399" w:author="singh" w:date="2019-11-01T14:06:00Z">
        <w:r w:rsidRPr="00CA2DC1" w:rsidDel="00605374">
          <w:rPr>
            <w:highlight w:val="yellow"/>
          </w:rPr>
          <w:delText>Editor’s Note: Need to address security and denial of service implications.</w:delText>
        </w:r>
      </w:del>
      <w:commentRangeEnd w:id="398"/>
      <w:r w:rsidR="00605374">
        <w:rPr>
          <w:rStyle w:val="CommentReference"/>
        </w:rPr>
        <w:commentReference w:id="398"/>
      </w:r>
    </w:p>
    <w:p w14:paraId="16885A7C" w14:textId="77777777" w:rsidR="00CA2DC1" w:rsidDel="008522E5" w:rsidRDefault="00CA2DC1" w:rsidP="001118D1">
      <w:pPr>
        <w:rPr>
          <w:del w:id="400" w:author="singh" w:date="2019-11-01T14:09:00Z"/>
        </w:rPr>
      </w:pPr>
      <w:commentRangeStart w:id="401"/>
      <w:del w:id="402" w:author="singh" w:date="2019-11-01T14:09:00Z">
        <w:r w:rsidRPr="00CA2DC1" w:rsidDel="008522E5">
          <w:rPr>
            <w:highlight w:val="yellow"/>
          </w:rPr>
          <w:delText>Editor’s Note: Need to address practical considerations for deployment (e.g., taking into account trust model)</w:delText>
        </w:r>
      </w:del>
      <w:commentRangeEnd w:id="401"/>
      <w:r w:rsidR="008522E5">
        <w:rPr>
          <w:rStyle w:val="CommentReference"/>
        </w:rPr>
        <w:commentReference w:id="401"/>
      </w:r>
    </w:p>
    <w:p w14:paraId="0803F4AF" w14:textId="77777777" w:rsidR="00AD0F59" w:rsidRDefault="00AD0F59" w:rsidP="001118D1"/>
    <w:p w14:paraId="1ACE8271" w14:textId="77777777" w:rsidR="00766844" w:rsidRDefault="00B65152" w:rsidP="00766844">
      <w:pPr>
        <w:pStyle w:val="Heading2"/>
      </w:pPr>
      <w:bookmarkStart w:id="403" w:name="_Toc23794550"/>
      <w:r>
        <w:t xml:space="preserve">General </w:t>
      </w:r>
      <w:r w:rsidR="00AD0F59">
        <w:t>Assumptions</w:t>
      </w:r>
      <w:bookmarkEnd w:id="403"/>
    </w:p>
    <w:p w14:paraId="7F6EEA9C" w14:textId="77777777" w:rsidR="00AD0F59" w:rsidRDefault="00AD0F59" w:rsidP="001118D1">
      <w:r>
        <w:t xml:space="preserve">The following </w:t>
      </w:r>
      <w:r w:rsidR="00B65152">
        <w:t xml:space="preserve">general </w:t>
      </w:r>
      <w:r>
        <w:t xml:space="preserve">assumptions are made </w:t>
      </w:r>
      <w:r w:rsidR="00B65152">
        <w:t>in this</w:t>
      </w:r>
      <w:r>
        <w:t xml:space="preserve"> standard:</w:t>
      </w:r>
    </w:p>
    <w:p w14:paraId="5D2B6066" w14:textId="77777777" w:rsidR="00AD0F59" w:rsidDel="00EE248B" w:rsidRDefault="00AD0F59" w:rsidP="00376A55">
      <w:pPr>
        <w:pStyle w:val="ListParagraph"/>
        <w:numPr>
          <w:ilvl w:val="0"/>
          <w:numId w:val="29"/>
        </w:numPr>
        <w:rPr>
          <w:del w:id="404" w:author="singh" w:date="2019-11-01T14:55:00Z"/>
        </w:rPr>
      </w:pPr>
      <w:del w:id="405" w:author="singh" w:date="2019-11-01T14:55:00Z">
        <w:r w:rsidDel="00EE248B">
          <w:delText xml:space="preserve">The PASSPortT extension </w:delText>
        </w:r>
        <w:r w:rsidR="00505D8E" w:rsidDel="00EE248B">
          <w:delText>“rph’</w:delText>
        </w:r>
        <w:r w:rsidDel="00EE248B">
          <w:delText xml:space="preserve"> </w:delText>
        </w:r>
        <w:r w:rsidR="00B65152" w:rsidDel="00EE248B">
          <w:delText xml:space="preserve">defined in [draft-singh-stir-rph-00] </w:delText>
        </w:r>
        <w:r w:rsidDel="00EE248B">
          <w:delText xml:space="preserve">is used </w:delText>
        </w:r>
        <w:r w:rsidR="00B65152" w:rsidDel="00EE248B">
          <w:delText xml:space="preserve">to </w:delText>
        </w:r>
        <w:r w:rsidDel="00EE248B">
          <w:delText>sign the entire SIP RPH header as opposed to the individual namespaces.</w:delText>
        </w:r>
        <w:r w:rsidR="00505D8E" w:rsidDel="00EE248B">
          <w:delText xml:space="preserve">  </w:delText>
        </w:r>
        <w:r w:rsidR="008C54C4" w:rsidDel="00EE248B">
          <w:delText>The</w:delText>
        </w:r>
        <w:r w:rsidDel="00EE248B">
          <w:delText xml:space="preserve"> PASSPorT object </w:delText>
        </w:r>
        <w:r w:rsidR="008C54C4" w:rsidDel="00EE248B">
          <w:delText>“auth</w:delText>
        </w:r>
        <w:r w:rsidDel="00EE248B">
          <w:delText xml:space="preserve">” </w:delText>
        </w:r>
        <w:r w:rsidR="008C54C4" w:rsidDel="00EE248B">
          <w:delText>is</w:delText>
        </w:r>
        <w:r w:rsidDel="00EE248B">
          <w:delText xml:space="preserve"> defined to convey that the SIP RPH header informa</w:delText>
        </w:r>
        <w:r w:rsidR="008C54C4" w:rsidDel="00EE248B">
          <w:delText>tion is authorized.  A NS/EP NGN-PS Service Provider authenticating a Service User would sign the information in the SIP RPH header using the PASSPorT “rph” extention and object “auth.”  The PASSPorT “auth” object conveys authorization for Resource-Priority by the signing NGN-PS Service Provider.</w:delText>
        </w:r>
      </w:del>
    </w:p>
    <w:p w14:paraId="641E2176" w14:textId="77777777" w:rsidR="00505D8E" w:rsidDel="00EE248B" w:rsidRDefault="00505D8E" w:rsidP="00376A55">
      <w:pPr>
        <w:pStyle w:val="ListParagraph"/>
        <w:numPr>
          <w:ilvl w:val="0"/>
          <w:numId w:val="29"/>
        </w:numPr>
        <w:rPr>
          <w:del w:id="406" w:author="singh" w:date="2019-11-01T14:55:00Z"/>
        </w:rPr>
      </w:pPr>
      <w:del w:id="407" w:author="singh" w:date="2019-11-01T14:55:00Z">
        <w:r w:rsidDel="00EE248B">
          <w:delText>An NS/EP NGN-PS Service Provider (e.g., authorized provider of GETS and WPS) would include a PASSPort token signing the SIP RPH field before it is sent across an Internet Protocol Network-to-Network Interconnection (IPNNI).  For example, after performing a GETS PIN authentication and authorization, assertion about the authorization for Resource-Priority is included in a PASSPorT token claim in a SIP identity header.</w:delText>
        </w:r>
      </w:del>
    </w:p>
    <w:p w14:paraId="72F6A818" w14:textId="77777777" w:rsidR="00505D8E" w:rsidDel="00EE248B" w:rsidRDefault="00505D8E" w:rsidP="00376A55">
      <w:pPr>
        <w:pStyle w:val="ListParagraph"/>
        <w:numPr>
          <w:ilvl w:val="0"/>
          <w:numId w:val="29"/>
        </w:numPr>
        <w:rPr>
          <w:del w:id="408" w:author="singh" w:date="2019-11-01T14:55:00Z"/>
        </w:rPr>
      </w:pPr>
      <w:del w:id="409" w:author="singh" w:date="2019-11-01T14:55:00Z">
        <w:r w:rsidDel="00EE248B">
          <w:delText>The procedures for NS/EP NGN-PS (e.g., GETS and WPS authentication and authorization), and SIP signaling involving populating the namespace parameters of the SIP RPH field is part of normal SIP signaling and NS/EP NGN-PS defined procedures that is separate from the cryptographic authentication (i.e., signing) and verification of the PASSporT claims.</w:delText>
        </w:r>
      </w:del>
    </w:p>
    <w:p w14:paraId="7B9BA710" w14:textId="77777777" w:rsidR="00AD0F59" w:rsidDel="00EE248B" w:rsidRDefault="001D415E" w:rsidP="00376A55">
      <w:pPr>
        <w:pStyle w:val="ListParagraph"/>
        <w:numPr>
          <w:ilvl w:val="0"/>
          <w:numId w:val="29"/>
        </w:numPr>
        <w:rPr>
          <w:del w:id="410" w:author="singh" w:date="2019-11-01T14:55:00Z"/>
        </w:rPr>
      </w:pPr>
      <w:del w:id="411" w:author="singh" w:date="2019-11-01T14:55:00Z">
        <w:r w:rsidRPr="001D415E" w:rsidDel="00EE248B">
          <w:delText xml:space="preserve">Signing of telephone numbers (i.e., Calling Party Numbers) is independent of SIP RPH signing.  A separate SIP identity header is used for SIP RPH </w:delText>
        </w:r>
        <w:r w:rsidDel="00EE248B">
          <w:delText>signing</w:delText>
        </w:r>
        <w:r w:rsidRPr="001D415E" w:rsidDel="00EE248B">
          <w:delText xml:space="preserve"> from that used for telephone number claims (i.e., SHAKEN assertion about C</w:delText>
        </w:r>
        <w:r w:rsidDel="00EE248B">
          <w:delText>aller Identity</w:delText>
        </w:r>
        <w:r w:rsidRPr="001D415E" w:rsidDel="00EE248B">
          <w:delText>).</w:delText>
        </w:r>
      </w:del>
    </w:p>
    <w:p w14:paraId="1D6504E1" w14:textId="77777777" w:rsidR="00766844" w:rsidDel="00EE248B" w:rsidRDefault="00AD0F59" w:rsidP="00376A55">
      <w:pPr>
        <w:pStyle w:val="ListParagraph"/>
        <w:numPr>
          <w:ilvl w:val="0"/>
          <w:numId w:val="29"/>
        </w:numPr>
        <w:rPr>
          <w:del w:id="412" w:author="singh" w:date="2019-11-01T14:55:00Z"/>
        </w:rPr>
      </w:pPr>
      <w:del w:id="413" w:author="singh" w:date="2019-11-01T14:55:00Z">
        <w:r w:rsidDel="00EE248B">
          <w:delText>If a SIP identity header with signed assertion of the CPN is received and the initially signaled CPN is modified by the NS/EP NGN-PS Service Provider (e.g., for routing translation or anonymity), the received SIP identity header is stripped and replaced with a new identity header as appropriate.</w:delText>
        </w:r>
      </w:del>
    </w:p>
    <w:p w14:paraId="4778ED27" w14:textId="77777777" w:rsidR="001D415E" w:rsidDel="00EE248B" w:rsidRDefault="001D415E" w:rsidP="00376A55">
      <w:pPr>
        <w:pStyle w:val="ListParagraph"/>
        <w:numPr>
          <w:ilvl w:val="0"/>
          <w:numId w:val="29"/>
        </w:numPr>
        <w:rPr>
          <w:del w:id="414" w:author="singh" w:date="2019-11-01T14:55:00Z"/>
        </w:rPr>
      </w:pPr>
      <w:del w:id="415" w:author="singh" w:date="2019-11-01T14:55:00Z">
        <w:r w:rsidDel="00EE248B">
          <w:delText xml:space="preserve">Only </w:delText>
        </w:r>
        <w:r w:rsidR="00505D8E" w:rsidDel="00EE248B">
          <w:delText xml:space="preserve">SIP </w:delText>
        </w:r>
        <w:r w:rsidDel="00EE248B">
          <w:delText xml:space="preserve">RPH in SIP Invites are signed.  </w:delText>
        </w:r>
        <w:r w:rsidR="00505D8E" w:rsidDel="00EE248B">
          <w:delText xml:space="preserve">Although the </w:delText>
        </w:r>
        <w:r w:rsidDel="00EE248B">
          <w:delText>SIP RPH are also populated and used in the backward direction (e.g., SIP response message</w:delText>
        </w:r>
        <w:r w:rsidR="00505D8E" w:rsidDel="00EE248B">
          <w:delText xml:space="preserve">s) for NS/EP NGN-PS signaling </w:delText>
        </w:r>
        <w:r w:rsidDel="00EE248B">
          <w:delText>in the backward direction (e.g., response me</w:delText>
        </w:r>
        <w:r w:rsidR="00505D8E" w:rsidDel="00EE248B">
          <w:delText>ssages) is not within scope.</w:delText>
        </w:r>
      </w:del>
    </w:p>
    <w:p w14:paraId="052EBA9A" w14:textId="77777777" w:rsidR="00766844" w:rsidDel="00EE248B" w:rsidRDefault="00505D8E" w:rsidP="00376A55">
      <w:pPr>
        <w:pStyle w:val="ListParagraph"/>
        <w:numPr>
          <w:ilvl w:val="0"/>
          <w:numId w:val="29"/>
        </w:numPr>
        <w:rPr>
          <w:del w:id="416" w:author="singh" w:date="2019-11-01T14:55:00Z"/>
        </w:rPr>
      </w:pPr>
      <w:del w:id="417" w:author="singh" w:date="2019-11-01T14:55:00Z">
        <w:r w:rsidDel="00EE248B">
          <w:lastRenderedPageBreak/>
          <w:delText xml:space="preserve">The PASSporT </w:delText>
        </w:r>
        <w:r w:rsidR="001D415E" w:rsidDel="00EE248B">
          <w:delText xml:space="preserve">extension mechanism for </w:delText>
        </w:r>
        <w:r w:rsidDel="00EE248B">
          <w:delText xml:space="preserve">SIP </w:delText>
        </w:r>
        <w:r w:rsidR="001D415E" w:rsidDel="00EE248B">
          <w:delText>RPH signing is used by the NS/EP NGN-PS Service Provider as a security protection tool.  Originating NS/EP NGN-PS Service Provider are responsible for signing all NS/EP NGN-PS SIP Invites.  However, a receiving Service Provider may decide whether all signed tokens are valued or only selected token are validated based on their security policy and threat detection mechanisms.</w:delText>
        </w:r>
      </w:del>
    </w:p>
    <w:p w14:paraId="6CB959B8" w14:textId="77777777" w:rsidR="00766844" w:rsidDel="00EE248B" w:rsidRDefault="00766844" w:rsidP="00376A55">
      <w:pPr>
        <w:pStyle w:val="ListParagraph"/>
        <w:numPr>
          <w:ilvl w:val="0"/>
          <w:numId w:val="29"/>
        </w:numPr>
        <w:rPr>
          <w:del w:id="418" w:author="singh" w:date="2019-11-01T14:55:00Z"/>
        </w:rPr>
      </w:pPr>
    </w:p>
    <w:p w14:paraId="1DB3D564" w14:textId="77777777" w:rsidR="00EE248B" w:rsidRDefault="00EE248B" w:rsidP="00EE248B">
      <w:pPr>
        <w:rPr>
          <w:ins w:id="419" w:author="singh" w:date="2019-11-01T14:55:00Z"/>
        </w:rPr>
      </w:pPr>
      <w:ins w:id="420" w:author="singh" w:date="2019-11-01T14:55:00Z">
        <w:r>
          <w:t>The following general assumptions are made in this document:</w:t>
        </w:r>
      </w:ins>
    </w:p>
    <w:p w14:paraId="170E2663" w14:textId="77777777" w:rsidR="00EE248B" w:rsidRPr="001A5AE3" w:rsidRDefault="00EE248B" w:rsidP="00EE248B">
      <w:pPr>
        <w:pStyle w:val="ListParagraph"/>
        <w:numPr>
          <w:ilvl w:val="0"/>
          <w:numId w:val="29"/>
        </w:numPr>
        <w:rPr>
          <w:ins w:id="421" w:author="singh" w:date="2019-11-01T14:55:00Z"/>
        </w:rPr>
      </w:pPr>
      <w:ins w:id="422" w:author="singh" w:date="2019-11-01T14:56:00Z">
        <w:r>
          <w:t xml:space="preserve">SIP </w:t>
        </w:r>
      </w:ins>
      <w:ins w:id="423" w:author="singh" w:date="2019-11-01T14:55:00Z">
        <w:r w:rsidRPr="001A5AE3">
          <w:t xml:space="preserve">RPH signing is only performed by </w:t>
        </w:r>
        <w:r>
          <w:t>an</w:t>
        </w:r>
        <w:r w:rsidRPr="001A5AE3">
          <w:t xml:space="preserve"> authenticating NS/EP </w:t>
        </w:r>
      </w:ins>
      <w:ins w:id="424" w:author="singh" w:date="2019-11-01T14:56:00Z">
        <w:r>
          <w:t>S</w:t>
        </w:r>
      </w:ins>
      <w:ins w:id="425" w:author="singh" w:date="2019-11-01T14:55:00Z">
        <w:r>
          <w:t>ervice P</w:t>
        </w:r>
        <w:r w:rsidRPr="001A5AE3">
          <w:t>rovider</w:t>
        </w:r>
        <w:r>
          <w:t>.</w:t>
        </w:r>
      </w:ins>
    </w:p>
    <w:p w14:paraId="14E35B44" w14:textId="77777777" w:rsidR="00EE248B" w:rsidRPr="001A5AE3" w:rsidRDefault="00EE248B" w:rsidP="00EE248B">
      <w:pPr>
        <w:pStyle w:val="ListParagraph"/>
        <w:numPr>
          <w:ilvl w:val="0"/>
          <w:numId w:val="29"/>
        </w:numPr>
        <w:rPr>
          <w:ins w:id="426" w:author="singh" w:date="2019-11-01T14:55:00Z"/>
        </w:rPr>
      </w:pPr>
      <w:ins w:id="427" w:author="singh" w:date="2019-11-01T14:55:00Z">
        <w:r w:rsidRPr="001A5AE3">
          <w:t xml:space="preserve">NS/EP call information will </w:t>
        </w:r>
        <w:r>
          <w:t>not be provided to a 3</w:t>
        </w:r>
        <w:r w:rsidRPr="00EE248B">
          <w:rPr>
            <w:vertAlign w:val="superscript"/>
            <w:rPrChange w:id="428" w:author="singh" w:date="2019-11-01T14:56:00Z">
              <w:rPr/>
            </w:rPrChange>
          </w:rPr>
          <w:t>rd</w:t>
        </w:r>
        <w:r w:rsidRPr="001A5AE3">
          <w:t xml:space="preserve"> party </w:t>
        </w:r>
      </w:ins>
      <w:ins w:id="429" w:author="singh" w:date="2019-11-01T14:56:00Z">
        <w:r>
          <w:t>Call Validation Treatment (</w:t>
        </w:r>
      </w:ins>
      <w:ins w:id="430" w:author="singh" w:date="2019-11-01T14:55:00Z">
        <w:r w:rsidRPr="001A5AE3">
          <w:t>CVT</w:t>
        </w:r>
      </w:ins>
      <w:ins w:id="431" w:author="singh" w:date="2019-11-01T14:56:00Z">
        <w:r>
          <w:t>)</w:t>
        </w:r>
      </w:ins>
      <w:ins w:id="432" w:author="singh" w:date="2019-11-01T14:55:00Z">
        <w:r w:rsidRPr="001A5AE3">
          <w:t xml:space="preserve"> for data analytics</w:t>
        </w:r>
        <w:r>
          <w:t xml:space="preserve"> as per the </w:t>
        </w:r>
        <w:r w:rsidRPr="00EE248B">
          <w:rPr>
            <w:highlight w:val="yellow"/>
            <w:rPrChange w:id="433" w:author="singh" w:date="2019-11-01T14:57:00Z">
              <w:rPr/>
            </w:rPrChange>
          </w:rPr>
          <w:t>Errata</w:t>
        </w:r>
        <w:r>
          <w:t xml:space="preserve"> of </w:t>
        </w:r>
      </w:ins>
      <w:ins w:id="434" w:author="singh" w:date="2019-11-01T14:57:00Z">
        <w:r>
          <w:t>[</w:t>
        </w:r>
      </w:ins>
      <w:ins w:id="435" w:author="singh" w:date="2019-11-01T14:55:00Z">
        <w:r>
          <w:t>ATIS 1000074</w:t>
        </w:r>
      </w:ins>
      <w:ins w:id="436" w:author="singh" w:date="2019-11-01T14:57:00Z">
        <w:r>
          <w:t>]</w:t>
        </w:r>
      </w:ins>
      <w:ins w:id="437" w:author="singh" w:date="2019-11-01T14:55:00Z">
        <w:r>
          <w:t>.</w:t>
        </w:r>
      </w:ins>
    </w:p>
    <w:p w14:paraId="7130F520" w14:textId="77777777" w:rsidR="00EE248B" w:rsidRPr="001A5AE3" w:rsidRDefault="00EE248B" w:rsidP="00EE248B">
      <w:pPr>
        <w:pStyle w:val="ListParagraph"/>
        <w:numPr>
          <w:ilvl w:val="0"/>
          <w:numId w:val="29"/>
        </w:numPr>
        <w:rPr>
          <w:ins w:id="438" w:author="singh" w:date="2019-11-01T14:55:00Z"/>
        </w:rPr>
      </w:pPr>
      <w:ins w:id="439" w:author="singh" w:date="2019-11-01T14:55:00Z">
        <w:r w:rsidRPr="001A5AE3">
          <w:t xml:space="preserve">An NS/EP </w:t>
        </w:r>
      </w:ins>
      <w:ins w:id="440" w:author="singh" w:date="2019-11-01T14:58:00Z">
        <w:r>
          <w:t>Service Provider</w:t>
        </w:r>
      </w:ins>
      <w:ins w:id="441" w:author="singh" w:date="2019-11-01T14:55:00Z">
        <w:r w:rsidRPr="001A5AE3">
          <w:t xml:space="preserve"> </w:t>
        </w:r>
        <w:r>
          <w:t>can</w:t>
        </w:r>
        <w:r w:rsidRPr="001A5AE3">
          <w:t xml:space="preserve"> use the same certificates for signing </w:t>
        </w:r>
      </w:ins>
      <w:ins w:id="442" w:author="singh" w:date="2019-11-01T14:57:00Z">
        <w:r>
          <w:t xml:space="preserve">SIP </w:t>
        </w:r>
      </w:ins>
      <w:ins w:id="443" w:author="singh" w:date="2019-11-01T14:55:00Z">
        <w:r w:rsidRPr="001A5AE3">
          <w:t>RPH as they use for TN signing</w:t>
        </w:r>
        <w:r>
          <w:t>, but is not required to do so.</w:t>
        </w:r>
      </w:ins>
    </w:p>
    <w:p w14:paraId="7E38BA04" w14:textId="77777777" w:rsidR="00EE248B" w:rsidRPr="001A5AE3" w:rsidRDefault="00EE248B" w:rsidP="00EE248B">
      <w:pPr>
        <w:pStyle w:val="ListParagraph"/>
        <w:numPr>
          <w:ilvl w:val="0"/>
          <w:numId w:val="29"/>
        </w:numPr>
        <w:rPr>
          <w:ins w:id="444" w:author="singh" w:date="2019-11-01T14:55:00Z"/>
        </w:rPr>
      </w:pPr>
      <w:ins w:id="445" w:author="singh" w:date="2019-11-01T14:55:00Z">
        <w:r w:rsidRPr="001A5AE3">
          <w:t>B</w:t>
        </w:r>
        <w:r>
          <w:t>ased on local policy, an NS/EP Service P</w:t>
        </w:r>
        <w:r w:rsidRPr="001A5AE3">
          <w:t xml:space="preserve">rovider may choose to honor NS/EP </w:t>
        </w:r>
      </w:ins>
      <w:ins w:id="446" w:author="singh" w:date="2019-11-01T14:58:00Z">
        <w:r>
          <w:t xml:space="preserve">NGN-PS </w:t>
        </w:r>
      </w:ins>
      <w:ins w:id="447" w:author="singh" w:date="2019-11-01T14:55:00Z">
        <w:r w:rsidRPr="001A5AE3">
          <w:t>calls without a signed RPH or process with normal priority</w:t>
        </w:r>
        <w:r>
          <w:t>.</w:t>
        </w:r>
      </w:ins>
    </w:p>
    <w:p w14:paraId="61453326" w14:textId="77777777" w:rsidR="00EE248B" w:rsidRDefault="00EE248B" w:rsidP="00EE248B">
      <w:pPr>
        <w:pStyle w:val="ListParagraph"/>
        <w:numPr>
          <w:ilvl w:val="1"/>
          <w:numId w:val="29"/>
        </w:numPr>
        <w:rPr>
          <w:ins w:id="448" w:author="singh" w:date="2019-11-01T14:55:00Z"/>
        </w:rPr>
      </w:pPr>
      <w:ins w:id="449" w:author="singh" w:date="2019-11-01T14:55:00Z">
        <w:r w:rsidRPr="001A5AE3">
          <w:t xml:space="preserve">This may change over time taking into account </w:t>
        </w:r>
        <w:r>
          <w:t xml:space="preserve">the </w:t>
        </w:r>
        <w:r w:rsidRPr="001A5AE3">
          <w:t xml:space="preserve">maturity of signed </w:t>
        </w:r>
        <w:r>
          <w:t>RPH</w:t>
        </w:r>
        <w:r w:rsidRPr="001A5AE3">
          <w:t xml:space="preserve"> deployments and knowledge of the adjacent carrier</w:t>
        </w:r>
        <w:r>
          <w:t>.</w:t>
        </w:r>
      </w:ins>
    </w:p>
    <w:p w14:paraId="36C810D9" w14:textId="77777777" w:rsidR="00EE248B" w:rsidRPr="00853122" w:rsidRDefault="00EE248B" w:rsidP="00EE248B">
      <w:pPr>
        <w:pStyle w:val="ListParagraph"/>
        <w:numPr>
          <w:ilvl w:val="0"/>
          <w:numId w:val="29"/>
        </w:numPr>
        <w:rPr>
          <w:ins w:id="450" w:author="singh" w:date="2019-11-01T14:55:00Z"/>
        </w:rPr>
      </w:pPr>
      <w:ins w:id="451" w:author="singh" w:date="2019-11-01T14:55:00Z">
        <w:r w:rsidRPr="00853122">
          <w:t>SIP RPH signing does not change or modify NS/EP NGN-PS call processing, signaling and routing procedures</w:t>
        </w:r>
        <w:r>
          <w:t>;</w:t>
        </w:r>
        <w:r w:rsidRPr="00853122">
          <w:t xml:space="preserve"> it simply provides a security tool for a receiving provider to determine if the SIP RPH is trusted</w:t>
        </w:r>
        <w:r>
          <w:t>. The procedures for NS/EP NGN-PS (e.g., GETS and WPS authentication and authorization), and SIP signaling involving populating the namespace parameters of the SIP RPH field is part of normal SIP signaling and NS/EP NGN-PS defined procedures that is separate from the cryptographic authentication (i.e., signing) and verification of the PASSporT claims.</w:t>
        </w:r>
      </w:ins>
    </w:p>
    <w:p w14:paraId="343B18B8" w14:textId="349C607A" w:rsidR="00EE248B" w:rsidRPr="00853122" w:rsidRDefault="00EE248B" w:rsidP="00EE248B">
      <w:pPr>
        <w:pStyle w:val="ListParagraph"/>
        <w:numPr>
          <w:ilvl w:val="0"/>
          <w:numId w:val="29"/>
        </w:numPr>
        <w:rPr>
          <w:ins w:id="452" w:author="singh" w:date="2019-11-01T14:55:00Z"/>
        </w:rPr>
      </w:pPr>
      <w:ins w:id="453" w:author="singh" w:date="2019-11-01T14:55:00Z">
        <w:r w:rsidRPr="00853122">
          <w:t xml:space="preserve">Only </w:t>
        </w:r>
        <w:r>
          <w:t xml:space="preserve">the </w:t>
        </w:r>
        <w:r w:rsidRPr="00853122">
          <w:t>RPH in</w:t>
        </w:r>
        <w:r>
          <w:t xml:space="preserve"> the initial </w:t>
        </w:r>
        <w:r w:rsidRPr="00853122">
          <w:t>SIP I</w:t>
        </w:r>
        <w:r>
          <w:t>NVITE request message is</w:t>
        </w:r>
        <w:r w:rsidRPr="00853122">
          <w:t xml:space="preserve"> signed.  The RPH in respons</w:t>
        </w:r>
        <w:r>
          <w:t>e message</w:t>
        </w:r>
      </w:ins>
      <w:ins w:id="454" w:author="singh" w:date="2019-11-02T10:11:00Z">
        <w:r w:rsidR="00192F15">
          <w:t>s</w:t>
        </w:r>
      </w:ins>
      <w:ins w:id="455" w:author="singh" w:date="2019-11-01T14:55:00Z">
        <w:r>
          <w:t xml:space="preserve"> within the session/dialog is not signed</w:t>
        </w:r>
        <w:r w:rsidRPr="00853122">
          <w:t>.</w:t>
        </w:r>
        <w:r>
          <w:t xml:space="preserve"> </w:t>
        </w:r>
      </w:ins>
    </w:p>
    <w:p w14:paraId="5A30140C" w14:textId="77777777" w:rsidR="00EE248B" w:rsidRPr="00853122" w:rsidRDefault="00EE248B" w:rsidP="00EE248B">
      <w:pPr>
        <w:pStyle w:val="ListParagraph"/>
        <w:numPr>
          <w:ilvl w:val="0"/>
          <w:numId w:val="29"/>
        </w:numPr>
        <w:rPr>
          <w:ins w:id="456" w:author="singh" w:date="2019-11-01T14:55:00Z"/>
        </w:rPr>
      </w:pPr>
      <w:ins w:id="457" w:author="singh" w:date="2019-11-01T14:55:00Z">
        <w:r w:rsidRPr="00853122">
          <w:t>Transit NS/EP Service Providers may validate a signed SIP RPH, but MUST transparently pass the received Identity header associated with the SIP RPH</w:t>
        </w:r>
        <w:r>
          <w:t>.</w:t>
        </w:r>
      </w:ins>
    </w:p>
    <w:p w14:paraId="5937B98C" w14:textId="55A3A2D7" w:rsidR="00EE248B" w:rsidRPr="002D3FD3" w:rsidRDefault="002D3FD3">
      <w:pPr>
        <w:pStyle w:val="ListParagraph"/>
        <w:numPr>
          <w:ilvl w:val="0"/>
          <w:numId w:val="29"/>
        </w:numPr>
        <w:rPr>
          <w:ins w:id="458" w:author="singh" w:date="2019-11-01T14:55:00Z"/>
          <w:highlight w:val="yellow"/>
          <w:rPrChange w:id="459" w:author="singh" w:date="2019-11-05T11:20:00Z">
            <w:rPr>
              <w:ins w:id="460" w:author="singh" w:date="2019-11-01T14:55:00Z"/>
            </w:rPr>
          </w:rPrChange>
        </w:rPr>
        <w:pPrChange w:id="461" w:author="singh" w:date="2019-11-05T11:20:00Z">
          <w:pPr>
            <w:pStyle w:val="ListParagraph"/>
            <w:numPr>
              <w:ilvl w:val="1"/>
              <w:numId w:val="29"/>
            </w:numPr>
            <w:ind w:left="1440" w:hanging="360"/>
          </w:pPr>
        </w:pPrChange>
      </w:pPr>
      <w:ins w:id="462" w:author="singh" w:date="2019-11-05T11:19:00Z">
        <w:r>
          <w:rPr>
            <w:highlight w:val="yellow"/>
          </w:rPr>
          <w:t xml:space="preserve">Display of RPH information is not required.  However, </w:t>
        </w:r>
      </w:ins>
      <w:ins w:id="463" w:author="singh" w:date="2019-11-01T14:55:00Z">
        <w:r w:rsidRPr="002D3FD3">
          <w:rPr>
            <w:highlight w:val="yellow"/>
          </w:rPr>
          <w:t>a</w:t>
        </w:r>
        <w:r w:rsidR="00EE248B" w:rsidRPr="00930CA6">
          <w:rPr>
            <w:highlight w:val="yellow"/>
            <w:rPrChange w:id="464" w:author="singh" w:date="2019-11-01T15:05:00Z">
              <w:rPr/>
            </w:rPrChange>
          </w:rPr>
          <w:t xml:space="preserve"> capability to send RPH display information to the device </w:t>
        </w:r>
      </w:ins>
      <w:ins w:id="465" w:author="singh" w:date="2019-11-01T15:01:00Z">
        <w:r w:rsidR="00930CA6" w:rsidRPr="00930CA6">
          <w:rPr>
            <w:highlight w:val="yellow"/>
            <w:rPrChange w:id="466" w:author="singh" w:date="2019-11-01T15:05:00Z">
              <w:rPr/>
            </w:rPrChange>
          </w:rPr>
          <w:t>could be</w:t>
        </w:r>
      </w:ins>
      <w:ins w:id="467" w:author="singh" w:date="2019-11-01T14:55:00Z">
        <w:r w:rsidR="00EE248B" w:rsidRPr="00930CA6">
          <w:rPr>
            <w:highlight w:val="yellow"/>
            <w:rPrChange w:id="468" w:author="singh" w:date="2019-11-01T15:05:00Z">
              <w:rPr/>
            </w:rPrChange>
          </w:rPr>
          <w:t xml:space="preserve"> used based on local processing (e.g., it can be turned on/off)</w:t>
        </w:r>
      </w:ins>
      <w:ins w:id="469" w:author="singh" w:date="2019-11-01T15:02:00Z">
        <w:r w:rsidR="00930CA6" w:rsidRPr="00930CA6">
          <w:rPr>
            <w:highlight w:val="yellow"/>
            <w:rPrChange w:id="470" w:author="singh" w:date="2019-11-01T15:05:00Z">
              <w:rPr/>
            </w:rPrChange>
          </w:rPr>
          <w:t xml:space="preserve"> and policy for NS/EP</w:t>
        </w:r>
      </w:ins>
      <w:ins w:id="471" w:author="singh" w:date="2019-11-01T14:55:00Z">
        <w:r w:rsidR="00EE248B" w:rsidRPr="00930CA6">
          <w:rPr>
            <w:highlight w:val="yellow"/>
            <w:rPrChange w:id="472" w:author="singh" w:date="2019-11-01T15:05:00Z">
              <w:rPr/>
            </w:rPrChange>
          </w:rPr>
          <w:t xml:space="preserve">. </w:t>
        </w:r>
      </w:ins>
      <w:ins w:id="473" w:author="singh" w:date="2019-11-01T15:03:00Z">
        <w:r w:rsidR="00930CA6" w:rsidRPr="00930CA6">
          <w:rPr>
            <w:highlight w:val="yellow"/>
            <w:rPrChange w:id="474" w:author="singh" w:date="2019-11-01T15:05:00Z">
              <w:rPr/>
            </w:rPrChange>
          </w:rPr>
          <w:t xml:space="preserve">[NOTE: </w:t>
        </w:r>
      </w:ins>
      <w:ins w:id="475" w:author="singh" w:date="2019-11-01T14:55:00Z">
        <w:r w:rsidR="00EE248B" w:rsidRPr="00930CA6">
          <w:rPr>
            <w:highlight w:val="yellow"/>
            <w:rPrChange w:id="476" w:author="singh" w:date="2019-11-01T15:05:00Z">
              <w:rPr/>
            </w:rPrChange>
          </w:rPr>
          <w:t>Currently, this capability has not been standardized</w:t>
        </w:r>
      </w:ins>
      <w:ins w:id="477" w:author="singh" w:date="2019-11-01T15:03:00Z">
        <w:r w:rsidR="00930CA6" w:rsidRPr="00930CA6">
          <w:rPr>
            <w:highlight w:val="yellow"/>
            <w:rPrChange w:id="478" w:author="singh" w:date="2019-11-01T15:05:00Z">
              <w:rPr/>
            </w:rPrChange>
          </w:rPr>
          <w:t>]</w:t>
        </w:r>
      </w:ins>
      <w:ins w:id="479" w:author="singh" w:date="2019-11-01T14:55:00Z">
        <w:r w:rsidR="00EE248B" w:rsidRPr="00930CA6">
          <w:rPr>
            <w:highlight w:val="yellow"/>
            <w:rPrChange w:id="480" w:author="singh" w:date="2019-11-01T15:05:00Z">
              <w:rPr/>
            </w:rPrChange>
          </w:rPr>
          <w:t>.</w:t>
        </w:r>
      </w:ins>
    </w:p>
    <w:p w14:paraId="49D61E01" w14:textId="77777777" w:rsidR="00EE248B" w:rsidRDefault="00EE248B" w:rsidP="00EE248B">
      <w:pPr>
        <w:pStyle w:val="ListParagraph"/>
        <w:numPr>
          <w:ilvl w:val="0"/>
          <w:numId w:val="29"/>
        </w:numPr>
        <w:rPr>
          <w:ins w:id="481" w:author="singh" w:date="2019-11-01T14:55:00Z"/>
        </w:rPr>
      </w:pPr>
      <w:ins w:id="482" w:author="singh" w:date="2019-11-01T14:55:00Z">
        <w:r>
          <w:t xml:space="preserve">A WPS authenticating carrier is required to sign the SIP RPH of NS/EP </w:t>
        </w:r>
      </w:ins>
      <w:ins w:id="483" w:author="singh" w:date="2019-11-01T15:05:00Z">
        <w:r w:rsidR="00930CA6">
          <w:t xml:space="preserve">NGN-PS </w:t>
        </w:r>
      </w:ins>
      <w:ins w:id="484" w:author="singh" w:date="2019-11-01T14:55:00Z">
        <w:r>
          <w:t>calls leaving its network.  If the WPS Service Provider is also doing TN signing, t</w:t>
        </w:r>
        <w:r w:rsidRPr="00853122">
          <w:t xml:space="preserve">he WPS Service Provider </w:t>
        </w:r>
        <w:r w:rsidRPr="00853122">
          <w:rPr>
            <w:b/>
            <w:bCs/>
            <w:u w:val="single"/>
          </w:rPr>
          <w:t>will</w:t>
        </w:r>
        <w:r w:rsidRPr="00853122">
          <w:t xml:space="preserve"> perform </w:t>
        </w:r>
        <w:r>
          <w:t xml:space="preserve">both TN signing and </w:t>
        </w:r>
        <w:r w:rsidRPr="00853122">
          <w:t xml:space="preserve">SIP RPH signing for a WPS </w:t>
        </w:r>
        <w:r>
          <w:t>GETS</w:t>
        </w:r>
        <w:r w:rsidRPr="00853122">
          <w:t xml:space="preserve"> call and then route</w:t>
        </w:r>
        <w:r>
          <w:t xml:space="preserve"> the call</w:t>
        </w:r>
        <w:r w:rsidRPr="00853122">
          <w:t xml:space="preserve"> to </w:t>
        </w:r>
        <w:r>
          <w:t>a GETS</w:t>
        </w:r>
        <w:r w:rsidRPr="00853122">
          <w:t xml:space="preserve"> Service Provider</w:t>
        </w:r>
        <w:r>
          <w:t>.</w:t>
        </w:r>
      </w:ins>
    </w:p>
    <w:p w14:paraId="3649F21E" w14:textId="77777777" w:rsidR="00EE248B" w:rsidRPr="00853122" w:rsidRDefault="00EE248B" w:rsidP="00EE248B">
      <w:pPr>
        <w:pStyle w:val="ListParagraph"/>
        <w:numPr>
          <w:ilvl w:val="1"/>
          <w:numId w:val="29"/>
        </w:numPr>
        <w:rPr>
          <w:ins w:id="485" w:author="singh" w:date="2019-11-01T14:55:00Z"/>
        </w:rPr>
      </w:pPr>
      <w:ins w:id="486" w:author="singh" w:date="2019-11-01T14:55:00Z">
        <w:r>
          <w:t>A GETS number has a 710 area code or is one of the alternate 8yy toll free GETS access numbers.</w:t>
        </w:r>
        <w:r w:rsidRPr="00853122">
          <w:t xml:space="preserve"> </w:t>
        </w:r>
      </w:ins>
    </w:p>
    <w:p w14:paraId="4DDA3600" w14:textId="77777777" w:rsidR="00EE248B" w:rsidRPr="00853122" w:rsidRDefault="00EE248B" w:rsidP="00EE248B">
      <w:pPr>
        <w:pStyle w:val="ListParagraph"/>
        <w:numPr>
          <w:ilvl w:val="0"/>
          <w:numId w:val="29"/>
        </w:numPr>
        <w:rPr>
          <w:ins w:id="487" w:author="singh" w:date="2019-11-01T14:55:00Z"/>
        </w:rPr>
      </w:pPr>
      <w:ins w:id="488" w:author="singh" w:date="2019-11-01T14:55:00Z">
        <w:r w:rsidRPr="00853122">
          <w:t xml:space="preserve">The </w:t>
        </w:r>
        <w:r>
          <w:t>GETS</w:t>
        </w:r>
        <w:r w:rsidRPr="00853122">
          <w:t xml:space="preserve"> Service Provider </w:t>
        </w:r>
        <w:r>
          <w:t xml:space="preserve">receiving a signed SIP RPH </w:t>
        </w:r>
        <w:r w:rsidRPr="00853122">
          <w:t>may validate th</w:t>
        </w:r>
        <w:r>
          <w:t>e</w:t>
        </w:r>
        <w:r w:rsidRPr="00853122">
          <w:t xml:space="preserve"> signed SIP RPH, but the NS/EP</w:t>
        </w:r>
        <w:r>
          <w:t xml:space="preserve"> GETS</w:t>
        </w:r>
        <w:r w:rsidRPr="00853122">
          <w:t xml:space="preserve"> processing is independent (</w:t>
        </w:r>
        <w:r>
          <w:t>e.g</w:t>
        </w:r>
        <w:r w:rsidRPr="00853122">
          <w:t xml:space="preserve">., the incoming Identity header discarded and is not considered as part of the </w:t>
        </w:r>
        <w:r>
          <w:t>GETS</w:t>
        </w:r>
        <w:r w:rsidRPr="00853122">
          <w:t xml:space="preserve"> processing)</w:t>
        </w:r>
        <w:r>
          <w:t>.</w:t>
        </w:r>
      </w:ins>
    </w:p>
    <w:p w14:paraId="47567451" w14:textId="77777777" w:rsidR="00EE248B" w:rsidRPr="001A5AE3" w:rsidRDefault="00EE248B" w:rsidP="00EE248B">
      <w:pPr>
        <w:pStyle w:val="ListParagraph"/>
        <w:numPr>
          <w:ilvl w:val="0"/>
          <w:numId w:val="29"/>
        </w:numPr>
        <w:rPr>
          <w:ins w:id="489" w:author="singh" w:date="2019-11-01T14:55:00Z"/>
        </w:rPr>
      </w:pPr>
      <w:ins w:id="490" w:author="singh" w:date="2019-11-01T14:55:00Z">
        <w:r w:rsidRPr="00853122">
          <w:t xml:space="preserve">Treatment of signed SIP RPH validation failures </w:t>
        </w:r>
        <w:r>
          <w:t xml:space="preserve">in a terminating carrier </w:t>
        </w:r>
        <w:r w:rsidRPr="00853122">
          <w:t>is based on carrier policy (i.e., strip RPH or keep RPH)</w:t>
        </w:r>
        <w:r>
          <w:t>.</w:t>
        </w:r>
      </w:ins>
    </w:p>
    <w:p w14:paraId="5AB92ADB" w14:textId="77777777" w:rsidR="00930CA6" w:rsidRDefault="00EE248B" w:rsidP="00EE248B">
      <w:pPr>
        <w:pStyle w:val="ListParagraph"/>
        <w:numPr>
          <w:ilvl w:val="0"/>
          <w:numId w:val="29"/>
        </w:numPr>
        <w:rPr>
          <w:ins w:id="491" w:author="singh" w:date="2019-11-01T15:07:00Z"/>
        </w:rPr>
      </w:pPr>
      <w:ins w:id="492" w:author="singh" w:date="2019-11-01T14:55:00Z">
        <w:r w:rsidRPr="001A5AE3">
          <w:t>As with TN sig</w:t>
        </w:r>
        <w:r>
          <w:t>n</w:t>
        </w:r>
        <w:r w:rsidRPr="001A5AE3">
          <w:t>ing, RPH signing will not survive if there is interworking with the PSTN</w:t>
        </w:r>
        <w:r>
          <w:t xml:space="preserve">. </w:t>
        </w:r>
      </w:ins>
    </w:p>
    <w:p w14:paraId="0CADEED3" w14:textId="77777777" w:rsidR="00EE248B" w:rsidRDefault="00EE248B" w:rsidP="00EE248B">
      <w:pPr>
        <w:pStyle w:val="ListParagraph"/>
        <w:numPr>
          <w:ilvl w:val="0"/>
          <w:numId w:val="29"/>
        </w:numPr>
        <w:rPr>
          <w:ins w:id="493" w:author="singh" w:date="2019-11-01T14:55:00Z"/>
        </w:rPr>
      </w:pPr>
      <w:ins w:id="494" w:author="singh" w:date="2019-11-01T14:55:00Z">
        <w:r>
          <w:t>The PASSporT extension “rph’ defined in [IETF RFC 8443] is used to sign the entire SIP RPH header as opposed to the individual namespaces.  The PASSporT object “auth” is defined to convey that the SIP RPH header information is authorized.  An NS/EP NGN-PS Service Provider authenticating a Service User would sign the information in the SIP RPH header using the PASSporT “rph” extension and object “auth.”  The PASSporT “auth” object conveys authorization for Resource-Priority by the signing NGN-PS Service Provider.</w:t>
        </w:r>
      </w:ins>
    </w:p>
    <w:p w14:paraId="07AFD146" w14:textId="77777777" w:rsidR="00EE248B" w:rsidRDefault="00EE248B" w:rsidP="00EE248B">
      <w:pPr>
        <w:pStyle w:val="ListParagraph"/>
        <w:numPr>
          <w:ilvl w:val="0"/>
          <w:numId w:val="29"/>
        </w:numPr>
        <w:rPr>
          <w:ins w:id="495" w:author="singh" w:date="2019-11-01T14:55:00Z"/>
        </w:rPr>
      </w:pPr>
      <w:ins w:id="496" w:author="singh" w:date="2019-11-01T14:55:00Z">
        <w:r>
          <w:t>An NS/EP NGN-PS Service Provider (e.g., authorized provider of GETS and WPS) would include a PASSporT token signing the SIP RPH field before it is sent across an Internet Protocol Network-to-Network Interconnection (IPNNI).  For example, after performing a GETS PIN authentication and authorization, assertion about the authorization for Resource-Priority is included in a PASSporT token claim in a SIP identity header.</w:t>
        </w:r>
      </w:ins>
    </w:p>
    <w:p w14:paraId="7EFC1BE1" w14:textId="77777777" w:rsidR="00EE248B" w:rsidRDefault="00EE248B" w:rsidP="00EE248B">
      <w:pPr>
        <w:pStyle w:val="ListParagraph"/>
        <w:numPr>
          <w:ilvl w:val="0"/>
          <w:numId w:val="29"/>
        </w:numPr>
        <w:rPr>
          <w:ins w:id="497" w:author="singh" w:date="2019-11-01T14:55:00Z"/>
        </w:rPr>
      </w:pPr>
      <w:ins w:id="498" w:author="singh" w:date="2019-11-01T14:55:00Z">
        <w:r w:rsidRPr="001D415E">
          <w:t xml:space="preserve">Signing of telephone numbers (i.e., Calling Party Numbers) is </w:t>
        </w:r>
        <w:r>
          <w:t>separate from</w:t>
        </w:r>
        <w:r w:rsidRPr="001D415E">
          <w:t xml:space="preserve"> SIP RPH signing.  A separate SIP identity header is used for SIP RPH </w:t>
        </w:r>
        <w:r>
          <w:t>signing</w:t>
        </w:r>
        <w:r w:rsidRPr="001D415E">
          <w:t xml:space="preserve"> from that used for telephone number claims (i.e., SHAKEN assertion about C</w:t>
        </w:r>
        <w:r>
          <w:t>aller Identity</w:t>
        </w:r>
        <w:r w:rsidRPr="001D415E">
          <w:t>).</w:t>
        </w:r>
      </w:ins>
    </w:p>
    <w:p w14:paraId="28C68272" w14:textId="77777777" w:rsidR="00EE248B" w:rsidRDefault="00EE248B" w:rsidP="00EE248B">
      <w:pPr>
        <w:pStyle w:val="ListParagraph"/>
        <w:numPr>
          <w:ilvl w:val="0"/>
          <w:numId w:val="29"/>
        </w:numPr>
        <w:rPr>
          <w:ins w:id="499" w:author="singh" w:date="2019-11-01T14:55:00Z"/>
        </w:rPr>
      </w:pPr>
      <w:ins w:id="500" w:author="singh" w:date="2019-11-01T14:55:00Z">
        <w:r>
          <w:t>If a SIP identity header with signed TN for the CPN is received and the initially signaled CPN is modified by the NS/EP NGN-PS Service Provider (e.g., for routing translation or anonymity), the received SIP identity header is stripped and replaced with a new identity header as appropriate.</w:t>
        </w:r>
      </w:ins>
    </w:p>
    <w:p w14:paraId="6287250E" w14:textId="10EB842C" w:rsidR="00EE248B" w:rsidRDefault="00EE248B" w:rsidP="00EE248B">
      <w:pPr>
        <w:pStyle w:val="ListParagraph"/>
        <w:numPr>
          <w:ilvl w:val="0"/>
          <w:numId w:val="29"/>
        </w:numPr>
        <w:rPr>
          <w:ins w:id="501" w:author="singh" w:date="2019-11-01T14:55:00Z"/>
        </w:rPr>
      </w:pPr>
      <w:ins w:id="502" w:author="singh" w:date="2019-11-01T14:55:00Z">
        <w:r>
          <w:t xml:space="preserve">The PASSporT extension mechanism for SIP RPH signing is used by the NS/EP NGN-PS Service Provider as a security protection tool.  The originating NS/EP NGN-PS Service Provider is responsible for signing all </w:t>
        </w:r>
        <w:r>
          <w:lastRenderedPageBreak/>
          <w:t xml:space="preserve">initial NS/EP NGN-PS SIP INVITEs.  However, a receiving Service Provider may decide whether all signed tokens are </w:t>
        </w:r>
      </w:ins>
      <w:ins w:id="503" w:author="singh" w:date="2019-11-03T18:34:00Z">
        <w:r w:rsidR="00FC3B6A">
          <w:t>verified</w:t>
        </w:r>
      </w:ins>
      <w:ins w:id="504" w:author="singh" w:date="2019-11-01T14:55:00Z">
        <w:r>
          <w:t xml:space="preserve"> or only selected tokens are </w:t>
        </w:r>
      </w:ins>
      <w:ins w:id="505" w:author="singh" w:date="2019-11-03T18:34:00Z">
        <w:r w:rsidR="00FC3B6A">
          <w:t>verified</w:t>
        </w:r>
      </w:ins>
      <w:ins w:id="506" w:author="singh" w:date="2019-11-01T14:55:00Z">
        <w:r>
          <w:t xml:space="preserve"> based on their security policy and threat detection mechanisms. In addition, a receiving Service Provider’s local policy will determine what will happen if a TN PASSporT is either not received or fails validation when an RPH PASSporT is received and validated.</w:t>
        </w:r>
      </w:ins>
    </w:p>
    <w:p w14:paraId="75A57B86" w14:textId="77777777" w:rsidR="00EE248B" w:rsidRDefault="00EE248B" w:rsidP="00EE248B">
      <w:pPr>
        <w:pStyle w:val="ListParagraph"/>
        <w:numPr>
          <w:ilvl w:val="0"/>
          <w:numId w:val="29"/>
        </w:numPr>
        <w:rPr>
          <w:ins w:id="507" w:author="singh" w:date="2019-11-01T14:55:00Z"/>
        </w:rPr>
      </w:pPr>
      <w:ins w:id="508" w:author="singh" w:date="2019-11-01T14:55:00Z">
        <w:r>
          <w:t>An NS/EP Terminating Carrier that receives an INVITE with a validated RPH PASSporT from a known NS/EP carrier but no Resource_Priority field may reinsert the RPH field in the INVITE after verifying the RPH PASSporT, based on local policy.</w:t>
        </w:r>
      </w:ins>
    </w:p>
    <w:p w14:paraId="6880C408" w14:textId="77777777" w:rsidR="00EE248B" w:rsidRDefault="00EE248B" w:rsidP="00EE248B">
      <w:pPr>
        <w:pStyle w:val="ListParagraph"/>
        <w:numPr>
          <w:ilvl w:val="0"/>
          <w:numId w:val="29"/>
        </w:numPr>
        <w:rPr>
          <w:ins w:id="509" w:author="singh" w:date="2019-11-01T14:55:00Z"/>
          <w:rFonts w:cs="Arial"/>
        </w:rPr>
      </w:pPr>
      <w:ins w:id="510" w:author="singh" w:date="2019-11-01T14:55:00Z">
        <w:r>
          <w:rPr>
            <w:rFonts w:cs="Arial"/>
          </w:rPr>
          <w:t>TN signing is not a NS/EP requirement, however, TN signing for NS/EP calls are done -a</w:t>
        </w:r>
        <w:r w:rsidRPr="00F54A68">
          <w:rPr>
            <w:rFonts w:cs="Arial"/>
          </w:rPr>
          <w:t xml:space="preserve">ccording to </w:t>
        </w:r>
      </w:ins>
      <w:ins w:id="511" w:author="singh" w:date="2019-11-01T15:09:00Z">
        <w:r w:rsidR="00930CA6">
          <w:rPr>
            <w:rFonts w:cs="Arial"/>
          </w:rPr>
          <w:t>[</w:t>
        </w:r>
      </w:ins>
      <w:ins w:id="512" w:author="singh" w:date="2019-11-01T14:55:00Z">
        <w:r w:rsidRPr="00F54A68">
          <w:rPr>
            <w:rFonts w:cs="Arial"/>
          </w:rPr>
          <w:t>ATIS-1000074</w:t>
        </w:r>
      </w:ins>
      <w:ins w:id="513" w:author="singh" w:date="2019-11-01T15:09:00Z">
        <w:r w:rsidR="00930CA6">
          <w:rPr>
            <w:rFonts w:cs="Arial"/>
          </w:rPr>
          <w:t>]</w:t>
        </w:r>
      </w:ins>
      <w:ins w:id="514" w:author="singh" w:date="2019-11-01T14:55:00Z">
        <w:r w:rsidRPr="00F54A68">
          <w:rPr>
            <w:rFonts w:cs="Arial"/>
          </w:rPr>
          <w:t xml:space="preserve">, </w:t>
        </w:r>
        <w:r>
          <w:rPr>
            <w:rFonts w:cs="Arial"/>
          </w:rPr>
          <w:t>where the ‘orig’ claim ‘tn’ value are derived using the following rules:</w:t>
        </w:r>
      </w:ins>
    </w:p>
    <w:p w14:paraId="2EED4697" w14:textId="77777777" w:rsidR="00EE248B" w:rsidRPr="00F54A68" w:rsidRDefault="00EE248B" w:rsidP="00EE248B">
      <w:pPr>
        <w:pStyle w:val="ListParagraph"/>
        <w:numPr>
          <w:ilvl w:val="1"/>
          <w:numId w:val="29"/>
        </w:numPr>
        <w:rPr>
          <w:ins w:id="515" w:author="singh" w:date="2019-11-01T14:55:00Z"/>
          <w:rFonts w:cs="Arial"/>
        </w:rPr>
      </w:pPr>
      <w:ins w:id="516" w:author="singh" w:date="2019-11-01T14:55:00Z">
        <w:r w:rsidRPr="00F54A68">
          <w:rPr>
            <w:rFonts w:cs="Arial"/>
          </w:rPr>
          <w:t>The P-Asserted-Identity header field value shall be used as the telephone identity, if present, otherwise</w:t>
        </w:r>
        <w:r>
          <w:rPr>
            <w:rFonts w:cs="Arial"/>
          </w:rPr>
          <w:t xml:space="preserve"> </w:t>
        </w:r>
        <w:r w:rsidRPr="00F54A68">
          <w:rPr>
            <w:rFonts w:cs="Arial"/>
          </w:rPr>
          <w:t>the From header field value shall be used.</w:t>
        </w:r>
      </w:ins>
    </w:p>
    <w:p w14:paraId="5FB9E6F8" w14:textId="77777777" w:rsidR="00EE248B" w:rsidRPr="00F54A68" w:rsidRDefault="00EE248B" w:rsidP="00EE248B">
      <w:pPr>
        <w:pStyle w:val="ListParagraph"/>
        <w:numPr>
          <w:ilvl w:val="1"/>
          <w:numId w:val="29"/>
        </w:numPr>
        <w:rPr>
          <w:ins w:id="517" w:author="singh" w:date="2019-11-01T14:55:00Z"/>
          <w:rFonts w:cs="Arial"/>
        </w:rPr>
      </w:pPr>
      <w:ins w:id="518" w:author="singh" w:date="2019-11-01T14:55:00Z">
        <w:r w:rsidRPr="00F54A68">
          <w:rPr>
            <w:rFonts w:cs="Arial"/>
          </w:rPr>
          <w:t>If there are two P-Asserted-Identity header field values, the authentication service shall have logic to</w:t>
        </w:r>
        <w:r>
          <w:rPr>
            <w:rFonts w:cs="Arial"/>
          </w:rPr>
          <w:t xml:space="preserve"> c</w:t>
        </w:r>
        <w:r w:rsidRPr="00F54A68">
          <w:rPr>
            <w:rFonts w:cs="Arial"/>
          </w:rPr>
          <w:t>hoose the most appropriate one based on local service provider policy.</w:t>
        </w:r>
      </w:ins>
    </w:p>
    <w:p w14:paraId="79DEA94F" w14:textId="77777777" w:rsidR="00EE248B" w:rsidRDefault="00EE248B" w:rsidP="00EE248B">
      <w:pPr>
        <w:pStyle w:val="ListParagraph"/>
        <w:numPr>
          <w:ilvl w:val="1"/>
          <w:numId w:val="29"/>
        </w:numPr>
        <w:rPr>
          <w:ins w:id="519" w:author="singh" w:date="2019-11-01T14:55:00Z"/>
        </w:rPr>
      </w:pPr>
      <w:ins w:id="520" w:author="singh" w:date="2019-11-01T14:55:00Z">
        <w:r w:rsidRPr="00F54A68">
          <w:rPr>
            <w:rFonts w:cs="Arial"/>
          </w:rPr>
          <w:t>The action taken when neither the P-Asserted-Identity header field value nor the From header contain tel</w:t>
        </w:r>
        <w:r>
          <w:rPr>
            <w:rFonts w:cs="Arial"/>
          </w:rPr>
          <w:t xml:space="preserve"> </w:t>
        </w:r>
        <w:r w:rsidRPr="00F54A68">
          <w:rPr>
            <w:rFonts w:cs="Arial"/>
          </w:rPr>
          <w:t>URI identities is outside the scope of the SHAKEN framework.</w:t>
        </w:r>
      </w:ins>
    </w:p>
    <w:p w14:paraId="6E122725" w14:textId="510DB70F" w:rsidR="00EE248B" w:rsidRDefault="00EE248B" w:rsidP="00EE248B">
      <w:pPr>
        <w:pStyle w:val="ListParagraph"/>
        <w:numPr>
          <w:ilvl w:val="0"/>
          <w:numId w:val="29"/>
        </w:numPr>
        <w:rPr>
          <w:ins w:id="521" w:author="singh" w:date="2019-11-01T14:55:00Z"/>
        </w:rPr>
      </w:pPr>
      <w:ins w:id="522" w:author="singh" w:date="2019-11-01T14:55:00Z">
        <w:r>
          <w:t xml:space="preserve">What happens inside a carrier’s trust domain (i.e., with regard to use of tagging, elements responsible for creating/validating tokens, etc.) is carrier-specific. </w:t>
        </w:r>
      </w:ins>
    </w:p>
    <w:p w14:paraId="5EB8F55F" w14:textId="08442DE7" w:rsidR="00EE248B" w:rsidRDefault="00EE248B">
      <w:pPr>
        <w:pStyle w:val="ListParagraph"/>
        <w:numPr>
          <w:ilvl w:val="0"/>
          <w:numId w:val="29"/>
        </w:numPr>
        <w:rPr>
          <w:ins w:id="523" w:author="singh" w:date="2019-11-01T14:55:00Z"/>
        </w:rPr>
        <w:pPrChange w:id="524" w:author="singh" w:date="2019-11-05T11:29:00Z">
          <w:pPr>
            <w:spacing w:before="0"/>
            <w:ind w:left="720"/>
          </w:pPr>
        </w:pPrChange>
      </w:pPr>
      <w:ins w:id="525" w:author="singh" w:date="2019-11-01T14:55:00Z">
        <w:r>
          <w:t xml:space="preserve">A GETS Authentication Carrier can process </w:t>
        </w:r>
      </w:ins>
      <w:ins w:id="526" w:author="singh" w:date="2019-11-05T11:28:00Z">
        <w:r w:rsidR="002D3FD3">
          <w:t>all</w:t>
        </w:r>
      </w:ins>
      <w:ins w:id="527" w:author="singh" w:date="2019-11-01T14:55:00Z">
        <w:r>
          <w:t xml:space="preserve"> types of GETS calls</w:t>
        </w:r>
      </w:ins>
      <w:ins w:id="528" w:author="singh" w:date="2019-11-05T11:28:00Z">
        <w:r w:rsidR="002D3FD3">
          <w:t xml:space="preserve"> (e.g., GETS AN, NT and </w:t>
        </w:r>
      </w:ins>
      <w:ins w:id="529" w:author="singh" w:date="2019-11-05T11:29:00Z">
        <w:r w:rsidR="005C7C3B">
          <w:t>PDN)</w:t>
        </w:r>
      </w:ins>
      <w:ins w:id="530" w:author="singh" w:date="2019-11-01T14:55:00Z">
        <w:r w:rsidR="005C7C3B">
          <w:t>.</w:t>
        </w:r>
      </w:ins>
      <w:ins w:id="531" w:author="singh" w:date="2019-11-05T11:29:00Z">
        <w:r w:rsidR="005C7C3B">
          <w:t xml:space="preserve">  </w:t>
        </w:r>
      </w:ins>
      <w:ins w:id="532" w:author="singh" w:date="2019-11-01T14:55:00Z">
        <w:r>
          <w:t>For a GETS call, if the GETS Authentication Carrier is the originating network, it will perform a TN signing based on the original calling party number and the destination number entered during the PIN authentication process. If the GETS Authentication Carrier receives a signed TN from the originating network, the received signed TN is replaced with a TN signing based on the original calling party number and the destination number entered during the PIN authentication process.</w:t>
        </w:r>
      </w:ins>
    </w:p>
    <w:p w14:paraId="3439DC3C" w14:textId="77777777" w:rsidR="00AD0F59" w:rsidRDefault="00AD0F59" w:rsidP="001118D1"/>
    <w:p w14:paraId="2AC2B075" w14:textId="77777777" w:rsidR="00424AF1" w:rsidRDefault="00424AF1" w:rsidP="00424AF1">
      <w:pPr>
        <w:pStyle w:val="Heading1"/>
      </w:pPr>
      <w:bookmarkStart w:id="533" w:name="_Toc23794551"/>
      <w:r>
        <w:t>Normative References</w:t>
      </w:r>
      <w:bookmarkEnd w:id="533"/>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6BDB31E0" w14:textId="77777777" w:rsidR="009D5A9F" w:rsidRDefault="009D5A9F" w:rsidP="009D5A9F">
      <w:r>
        <w:t xml:space="preserve">[ATIS-1000074], </w:t>
      </w:r>
      <w:r w:rsidRPr="009D5A9F">
        <w:rPr>
          <w:i/>
        </w:rPr>
        <w:t>ATIS Standard on Signature-based Handling of Asserted information using toKENs (SHAKEN)</w:t>
      </w:r>
      <w:r>
        <w:rPr>
          <w:i/>
        </w:rPr>
        <w:t>.</w:t>
      </w:r>
    </w:p>
    <w:p w14:paraId="53153D4F" w14:textId="77777777" w:rsidR="00D91BC7" w:rsidRDefault="001D0B7C" w:rsidP="002B7015">
      <w:del w:id="534" w:author="singh" w:date="2019-11-01T15:14:00Z">
        <w:r w:rsidDel="00DB1BF6">
          <w:delText xml:space="preserve"> </w:delText>
        </w:r>
      </w:del>
      <w:r w:rsidR="009D5A9F">
        <w:t>[</w:t>
      </w:r>
      <w:del w:id="535" w:author="singh" w:date="2019-11-01T15:14:00Z">
        <w:r w:rsidR="00F70E1B" w:rsidDel="00DB1BF6">
          <w:delText>draft-ietf-stir-passport</w:delText>
        </w:r>
      </w:del>
      <w:ins w:id="536" w:author="singh" w:date="2019-11-01T15:14:00Z">
        <w:r w:rsidR="00DB1BF6">
          <w:t>IETF RFC 8225</w:t>
        </w:r>
      </w:ins>
      <w:r w:rsidR="009D5A9F">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70DDDEEE" w14:textId="77777777" w:rsidR="00F70E1B" w:rsidRDefault="009D5A9F" w:rsidP="002B7015">
      <w:r>
        <w:t>[</w:t>
      </w:r>
      <w:del w:id="537" w:author="singh" w:date="2019-11-01T15:14:00Z">
        <w:r w:rsidR="00F70E1B" w:rsidDel="00DB1BF6">
          <w:delText>draft-ietf-stir-rfc4474bis</w:delText>
        </w:r>
      </w:del>
      <w:ins w:id="538" w:author="singh" w:date="2019-11-01T15:15:00Z">
        <w:r w:rsidR="00DB1BF6">
          <w:t>IETF RFC 8224</w:t>
        </w:r>
      </w:ins>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1C36A595" w14:textId="40CF454B" w:rsidR="00353156" w:rsidRDefault="00353156" w:rsidP="00353156">
      <w:pPr>
        <w:rPr>
          <w:ins w:id="539" w:author="singh" w:date="2019-11-03T19:09:00Z"/>
        </w:rPr>
      </w:pPr>
      <w:ins w:id="540" w:author="singh" w:date="2019-11-03T19:09:00Z">
        <w:r>
          <w:t>[</w:t>
        </w:r>
        <w:r w:rsidR="00E45E6B">
          <w:t>IETF RFC 8226</w:t>
        </w:r>
        <w:r>
          <w:t xml:space="preserve">], </w:t>
        </w:r>
      </w:ins>
      <w:ins w:id="541" w:author="singh" w:date="2019-11-03T19:11:00Z">
        <w:r w:rsidR="00E45E6B">
          <w:rPr>
            <w:i/>
          </w:rPr>
          <w:t>Secure Telephone Identity Credentials: Certificates</w:t>
        </w:r>
      </w:ins>
      <w:ins w:id="542" w:author="singh" w:date="2019-11-03T19:09:00Z">
        <w:r>
          <w:rPr>
            <w:i/>
          </w:rPr>
          <w:t>.</w:t>
        </w:r>
        <w:r>
          <w:rPr>
            <w:vertAlign w:val="superscript"/>
          </w:rPr>
          <w:t>1</w:t>
        </w:r>
      </w:ins>
    </w:p>
    <w:p w14:paraId="0ABE4B7F" w14:textId="3C82E7BB" w:rsidR="001D0B7C" w:rsidRDefault="00353156" w:rsidP="002B7015">
      <w:ins w:id="543" w:author="singh" w:date="2019-11-03T19:09:00Z">
        <w:r>
          <w:t xml:space="preserve"> </w:t>
        </w:r>
      </w:ins>
      <w:r w:rsidR="001D0B7C">
        <w:t>[</w:t>
      </w:r>
      <w:del w:id="544" w:author="singh" w:date="2019-11-01T15:15:00Z">
        <w:r w:rsidR="001D0B7C" w:rsidDel="00DB1BF6">
          <w:delText>draft-ietf-stir-rph</w:delText>
        </w:r>
      </w:del>
      <w:ins w:id="545" w:author="singh" w:date="2019-11-01T15:15:00Z">
        <w:r w:rsidR="00DB1BF6">
          <w:t>IETF RFC 8443</w:t>
        </w:r>
      </w:ins>
      <w:r w:rsidR="001D0B7C">
        <w:t xml:space="preserve">], </w:t>
      </w:r>
      <w:r w:rsidR="001D0B7C" w:rsidRPr="001D0B7C">
        <w:t>PASSporT Extension for Resource-Priority Authorization</w:t>
      </w:r>
      <w:r w:rsidR="001D0B7C">
        <w:t>.</w:t>
      </w:r>
      <w:r w:rsidR="001D0B7C" w:rsidRPr="001D0B7C">
        <w:rPr>
          <w:vertAlign w:val="superscript"/>
        </w:rPr>
        <w:t xml:space="preserve"> </w:t>
      </w:r>
      <w:r w:rsidR="001D0B7C" w:rsidRPr="0045678C">
        <w:rPr>
          <w:vertAlign w:val="superscript"/>
        </w:rPr>
        <w:t>1</w:t>
      </w:r>
    </w:p>
    <w:p w14:paraId="41630481" w14:textId="77777777" w:rsidR="00A4435F" w:rsidRDefault="001D0B7C" w:rsidP="00A4435F">
      <w:del w:id="546" w:author="singh" w:date="2019-11-01T15:15:00Z">
        <w:r w:rsidDel="00DB1BF6">
          <w:delText xml:space="preserve"> </w:delText>
        </w:r>
      </w:del>
      <w:r w:rsidR="009D5A9F">
        <w:t>[</w:t>
      </w:r>
      <w:r w:rsidR="00BC6411">
        <w:t>IETF RFC 3325</w:t>
      </w:r>
      <w:r w:rsidR="009D5A9F">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77777777"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1A072095" w14:textId="77777777" w:rsidR="005F60EF" w:rsidRDefault="005F60EF" w:rsidP="005F60E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14:paraId="1E79C401" w14:textId="77777777" w:rsidR="005F60EF" w:rsidRDefault="005F60EF" w:rsidP="00424AF1"/>
    <w:p w14:paraId="406125F7" w14:textId="77777777" w:rsidR="00424AF1" w:rsidRDefault="00424AF1" w:rsidP="00424AF1">
      <w:pPr>
        <w:pStyle w:val="Heading1"/>
      </w:pPr>
      <w:bookmarkStart w:id="547" w:name="_Toc23794552"/>
      <w:r>
        <w:t>Definitions, Acronyms, &amp; Abbreviations</w:t>
      </w:r>
      <w:bookmarkEnd w:id="547"/>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548" w:name="_Toc23794553"/>
      <w:r>
        <w:t>Definitions</w:t>
      </w:r>
      <w:bookmarkEnd w:id="548"/>
    </w:p>
    <w:p w14:paraId="14C1F810" w14:textId="77777777" w:rsidR="00277FCE" w:rsidRDefault="00277FCE" w:rsidP="00277FCE">
      <w:pPr>
        <w:rPr>
          <w:ins w:id="549" w:author="singh" w:date="2019-11-02T10:23:00Z"/>
        </w:rPr>
      </w:pPr>
      <w:ins w:id="550" w:author="singh" w:date="2019-11-02T10:23:00Z">
        <w:r w:rsidRPr="00564FCD">
          <w:rPr>
            <w:b/>
          </w:rPr>
          <w:t>Government Emergency Telecommunications Service (GETS)</w:t>
        </w:r>
        <w:r>
          <w:t xml:space="preserve"> [ATIS-1000057] is one facet of the USA instantiation of Emergency Telecommunication Service (ETS) using public telecommunications networks, offered by government to authorized users for NS/EP purposes.  GETS is a circuit-switched form of ETS for voice (and voiceband data) using PIN authorization, in which a user can invoke the service by dialing a GETS-AN or GETS-NT from most phones served by the Public Switched Network (PSN). GETS provides priority treatment across originating, transit and terminating networks.</w:t>
        </w:r>
      </w:ins>
    </w:p>
    <w:p w14:paraId="60D1010A" w14:textId="77777777" w:rsidR="00424AF1" w:rsidRDefault="00196CC6" w:rsidP="00424AF1">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14:paraId="4D21D0EC" w14:textId="77777777" w:rsidR="001A5010" w:rsidRDefault="001A5010" w:rsidP="001A5010">
      <w:pPr>
        <w:ind w:left="576"/>
      </w:pPr>
      <w:r>
        <w:t>Note: NS/EP NGN-PS and NS/EP NGN-GETS are used interchangeable in ATIS standards.</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569C1108" w14:textId="450D8AF2" w:rsidR="00192F15" w:rsidRDefault="00277FCE" w:rsidP="001F2162">
      <w:ins w:id="551" w:author="singh" w:date="2019-11-02T10:25:00Z">
        <w:r w:rsidRPr="004D2CEE">
          <w:rPr>
            <w:b/>
            <w:rPrChange w:id="552" w:author="singh" w:date="2019-11-02T10:31:00Z">
              <w:rPr/>
            </w:rPrChange>
          </w:rPr>
          <w:t>Wireless Priority Service</w:t>
        </w:r>
      </w:ins>
      <w:ins w:id="553" w:author="singh" w:date="2019-11-02T10:26:00Z">
        <w:r w:rsidRPr="004D2CEE">
          <w:rPr>
            <w:b/>
            <w:rPrChange w:id="554" w:author="singh" w:date="2019-11-02T10:31:00Z">
              <w:rPr/>
            </w:rPrChange>
          </w:rPr>
          <w:t xml:space="preserve"> (WPS)</w:t>
        </w:r>
        <w:r>
          <w:t xml:space="preserve"> </w:t>
        </w:r>
      </w:ins>
      <w:ins w:id="555" w:author="singh" w:date="2019-11-02T10:31:00Z">
        <w:r w:rsidR="004D2CEE">
          <w:t xml:space="preserve">[ATIS-1000057] </w:t>
        </w:r>
      </w:ins>
      <w:ins w:id="556" w:author="singh" w:date="2019-11-02T10:26:00Z">
        <w:r>
          <w:t>is a circuit-switched form of ETS for voice (and voiceband data) using subscription-based authentication, in which a user can invoke the service by dialing a featu</w:t>
        </w:r>
      </w:ins>
      <w:ins w:id="557" w:author="singh" w:date="2019-11-02T10:27:00Z">
        <w:r>
          <w:t>re code from a WPS-subscribed mobile phone served by a public wireless network.</w:t>
        </w:r>
      </w:ins>
      <w:ins w:id="558" w:author="singh" w:date="2019-11-02T10:28:00Z">
        <w:r w:rsidR="004D2CEE">
          <w:t xml:space="preserve"> WPS provides priority treatment across originating and terminating public wireless networks, inclu</w:t>
        </w:r>
      </w:ins>
      <w:ins w:id="559" w:author="singh" w:date="2019-11-02T10:29:00Z">
        <w:r w:rsidR="004D2CEE">
          <w:t>ding priority radio resource assignment upon call origination and termination.</w:t>
        </w:r>
      </w:ins>
    </w:p>
    <w:p w14:paraId="59632A48" w14:textId="77777777" w:rsidR="001F2162" w:rsidRDefault="001F2162" w:rsidP="001F2162">
      <w:pPr>
        <w:pStyle w:val="Heading2"/>
      </w:pPr>
      <w:bookmarkStart w:id="560" w:name="_Toc23794554"/>
      <w:r>
        <w:t>Acronyms &amp; Abbreviations</w:t>
      </w:r>
      <w:bookmarkEnd w:id="560"/>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1F2162">
        <w:tc>
          <w:tcPr>
            <w:tcW w:w="1098" w:type="dxa"/>
          </w:tcPr>
          <w:p w14:paraId="30ADEFBD" w14:textId="77777777" w:rsidR="00526B13" w:rsidRPr="001F2162" w:rsidRDefault="00526B13" w:rsidP="00F17692">
            <w:pPr>
              <w:rPr>
                <w:sz w:val="18"/>
                <w:szCs w:val="18"/>
              </w:rPr>
            </w:pPr>
            <w:r>
              <w:rPr>
                <w:sz w:val="18"/>
                <w:szCs w:val="18"/>
              </w:rPr>
              <w:t>3GPP</w:t>
            </w:r>
          </w:p>
        </w:tc>
        <w:tc>
          <w:tcPr>
            <w:tcW w:w="9198"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70F43993" w14:textId="77777777" w:rsidTr="001F2162">
        <w:tc>
          <w:tcPr>
            <w:tcW w:w="1098" w:type="dxa"/>
          </w:tcPr>
          <w:p w14:paraId="3320EE30" w14:textId="77777777" w:rsidR="001F2162" w:rsidRPr="001F2162" w:rsidRDefault="001F2162" w:rsidP="00F17692">
            <w:pPr>
              <w:rPr>
                <w:sz w:val="18"/>
                <w:szCs w:val="18"/>
              </w:rPr>
            </w:pPr>
            <w:r w:rsidRPr="001F2162">
              <w:rPr>
                <w:sz w:val="18"/>
                <w:szCs w:val="18"/>
              </w:rPr>
              <w:t>ATIS</w:t>
            </w:r>
          </w:p>
        </w:tc>
        <w:tc>
          <w:tcPr>
            <w:tcW w:w="9198"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C56E51C" w14:textId="77777777" w:rsidTr="001F2162">
        <w:tc>
          <w:tcPr>
            <w:tcW w:w="1098" w:type="dxa"/>
          </w:tcPr>
          <w:p w14:paraId="6451B8A2" w14:textId="77777777" w:rsidR="00511958" w:rsidRDefault="00511958" w:rsidP="00F17692">
            <w:pPr>
              <w:rPr>
                <w:sz w:val="18"/>
                <w:szCs w:val="18"/>
              </w:rPr>
            </w:pPr>
            <w:r>
              <w:rPr>
                <w:sz w:val="18"/>
                <w:szCs w:val="18"/>
              </w:rPr>
              <w:t>B2BUA</w:t>
            </w:r>
          </w:p>
        </w:tc>
        <w:tc>
          <w:tcPr>
            <w:tcW w:w="9198" w:type="dxa"/>
          </w:tcPr>
          <w:p w14:paraId="2E24FEFC" w14:textId="77777777" w:rsidR="00511958" w:rsidRDefault="00511958" w:rsidP="00F17692">
            <w:pPr>
              <w:rPr>
                <w:sz w:val="18"/>
                <w:szCs w:val="18"/>
              </w:rPr>
            </w:pPr>
            <w:r w:rsidRPr="00511958">
              <w:rPr>
                <w:sz w:val="18"/>
                <w:szCs w:val="18"/>
              </w:rPr>
              <w:t>Back-to-Back User Agent</w:t>
            </w:r>
          </w:p>
        </w:tc>
      </w:tr>
      <w:tr w:rsidR="00526B13" w:rsidRPr="001F2162" w14:paraId="5FF93932" w14:textId="77777777" w:rsidTr="001F2162">
        <w:tc>
          <w:tcPr>
            <w:tcW w:w="1098" w:type="dxa"/>
          </w:tcPr>
          <w:p w14:paraId="0CA03BAA" w14:textId="77777777" w:rsidR="00526B13" w:rsidRDefault="00526B13" w:rsidP="00F17692">
            <w:pPr>
              <w:rPr>
                <w:sz w:val="18"/>
                <w:szCs w:val="18"/>
              </w:rPr>
            </w:pPr>
            <w:r>
              <w:rPr>
                <w:sz w:val="18"/>
                <w:szCs w:val="18"/>
              </w:rPr>
              <w:t>CRL</w:t>
            </w:r>
          </w:p>
        </w:tc>
        <w:tc>
          <w:tcPr>
            <w:tcW w:w="9198"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1F2162">
        <w:tc>
          <w:tcPr>
            <w:tcW w:w="1098" w:type="dxa"/>
          </w:tcPr>
          <w:p w14:paraId="77142115" w14:textId="77777777" w:rsidR="00526B13" w:rsidRDefault="00526B13" w:rsidP="00F17692">
            <w:pPr>
              <w:rPr>
                <w:sz w:val="18"/>
                <w:szCs w:val="18"/>
              </w:rPr>
            </w:pPr>
            <w:r>
              <w:rPr>
                <w:sz w:val="18"/>
                <w:szCs w:val="18"/>
              </w:rPr>
              <w:t>CSCF</w:t>
            </w:r>
          </w:p>
        </w:tc>
        <w:tc>
          <w:tcPr>
            <w:tcW w:w="9198"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1F2162">
        <w:tc>
          <w:tcPr>
            <w:tcW w:w="1098" w:type="dxa"/>
          </w:tcPr>
          <w:p w14:paraId="0B76FAB5" w14:textId="77777777" w:rsidR="000A5E82" w:rsidRDefault="000A5E82" w:rsidP="00F17692">
            <w:pPr>
              <w:rPr>
                <w:sz w:val="18"/>
                <w:szCs w:val="18"/>
              </w:rPr>
            </w:pPr>
            <w:r>
              <w:rPr>
                <w:sz w:val="18"/>
                <w:szCs w:val="18"/>
              </w:rPr>
              <w:t>CVT</w:t>
            </w:r>
          </w:p>
        </w:tc>
        <w:tc>
          <w:tcPr>
            <w:tcW w:w="9198" w:type="dxa"/>
          </w:tcPr>
          <w:p w14:paraId="6E7C9E2F" w14:textId="77777777" w:rsidR="000A5E82" w:rsidRDefault="000A5E82" w:rsidP="00F17692">
            <w:pPr>
              <w:rPr>
                <w:sz w:val="18"/>
                <w:szCs w:val="18"/>
              </w:rPr>
            </w:pPr>
            <w:r w:rsidRPr="000A5E82">
              <w:rPr>
                <w:sz w:val="18"/>
                <w:szCs w:val="18"/>
              </w:rPr>
              <w:t>Call Validation Treatment</w:t>
            </w:r>
          </w:p>
        </w:tc>
      </w:tr>
      <w:tr w:rsidR="00526B13" w:rsidRPr="001F2162" w14:paraId="5862DC2E" w14:textId="77777777" w:rsidTr="001F2162">
        <w:tc>
          <w:tcPr>
            <w:tcW w:w="1098" w:type="dxa"/>
          </w:tcPr>
          <w:p w14:paraId="0BD8F57B" w14:textId="77777777" w:rsidR="00526B13" w:rsidRDefault="00526B13" w:rsidP="00F17692">
            <w:pPr>
              <w:rPr>
                <w:sz w:val="18"/>
                <w:szCs w:val="18"/>
              </w:rPr>
            </w:pPr>
            <w:r>
              <w:rPr>
                <w:sz w:val="18"/>
                <w:szCs w:val="18"/>
              </w:rPr>
              <w:t>HTTPS</w:t>
            </w:r>
          </w:p>
        </w:tc>
        <w:tc>
          <w:tcPr>
            <w:tcW w:w="9198"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1F2162">
        <w:tc>
          <w:tcPr>
            <w:tcW w:w="1098" w:type="dxa"/>
          </w:tcPr>
          <w:p w14:paraId="63A5AF6B" w14:textId="77777777" w:rsidR="007D2056" w:rsidRDefault="007D2056" w:rsidP="00F17692">
            <w:pPr>
              <w:rPr>
                <w:sz w:val="18"/>
                <w:szCs w:val="18"/>
              </w:rPr>
            </w:pPr>
            <w:r>
              <w:rPr>
                <w:sz w:val="18"/>
                <w:szCs w:val="18"/>
              </w:rPr>
              <w:t>IBCF</w:t>
            </w:r>
          </w:p>
        </w:tc>
        <w:tc>
          <w:tcPr>
            <w:tcW w:w="9198" w:type="dxa"/>
          </w:tcPr>
          <w:p w14:paraId="66478C7C" w14:textId="77777777" w:rsidR="007D2056" w:rsidRDefault="00526B13" w:rsidP="00F17692">
            <w:pPr>
              <w:rPr>
                <w:sz w:val="18"/>
                <w:szCs w:val="18"/>
              </w:rPr>
            </w:pPr>
            <w:r>
              <w:rPr>
                <w:sz w:val="18"/>
                <w:szCs w:val="18"/>
              </w:rPr>
              <w:t>Interconnection Border Control Function</w:t>
            </w:r>
          </w:p>
        </w:tc>
      </w:tr>
      <w:tr w:rsidR="007D2056" w:rsidRPr="001F2162" w14:paraId="61C76275" w14:textId="77777777" w:rsidTr="001F2162">
        <w:tc>
          <w:tcPr>
            <w:tcW w:w="1098" w:type="dxa"/>
          </w:tcPr>
          <w:p w14:paraId="3A3F1589" w14:textId="77777777" w:rsidR="007D2056" w:rsidRDefault="007D2056" w:rsidP="00F17692">
            <w:pPr>
              <w:rPr>
                <w:sz w:val="18"/>
                <w:szCs w:val="18"/>
              </w:rPr>
            </w:pPr>
            <w:r>
              <w:rPr>
                <w:sz w:val="18"/>
                <w:szCs w:val="18"/>
              </w:rPr>
              <w:t>IETF</w:t>
            </w:r>
          </w:p>
        </w:tc>
        <w:tc>
          <w:tcPr>
            <w:tcW w:w="9198"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1F2162">
        <w:tc>
          <w:tcPr>
            <w:tcW w:w="1098" w:type="dxa"/>
          </w:tcPr>
          <w:p w14:paraId="39190A0E" w14:textId="77777777" w:rsidR="007D2056" w:rsidRDefault="007D2056" w:rsidP="00F17692">
            <w:pPr>
              <w:rPr>
                <w:sz w:val="18"/>
                <w:szCs w:val="18"/>
              </w:rPr>
            </w:pPr>
            <w:r>
              <w:rPr>
                <w:sz w:val="18"/>
                <w:szCs w:val="18"/>
              </w:rPr>
              <w:t>IMS</w:t>
            </w:r>
          </w:p>
        </w:tc>
        <w:tc>
          <w:tcPr>
            <w:tcW w:w="9198"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1F2162">
        <w:tc>
          <w:tcPr>
            <w:tcW w:w="1098" w:type="dxa"/>
          </w:tcPr>
          <w:p w14:paraId="70E43E6C" w14:textId="77777777" w:rsidR="00347FBD" w:rsidRDefault="00347FBD" w:rsidP="00F17692">
            <w:pPr>
              <w:rPr>
                <w:sz w:val="18"/>
                <w:szCs w:val="18"/>
              </w:rPr>
            </w:pPr>
            <w:r>
              <w:rPr>
                <w:sz w:val="18"/>
                <w:szCs w:val="18"/>
              </w:rPr>
              <w:t>IP</w:t>
            </w:r>
          </w:p>
        </w:tc>
        <w:tc>
          <w:tcPr>
            <w:tcW w:w="9198" w:type="dxa"/>
          </w:tcPr>
          <w:p w14:paraId="7F3BAF24" w14:textId="77777777" w:rsidR="00347FBD" w:rsidRPr="00E134A9" w:rsidRDefault="00347FBD" w:rsidP="00F17692">
            <w:pPr>
              <w:rPr>
                <w:sz w:val="18"/>
                <w:szCs w:val="18"/>
              </w:rPr>
            </w:pPr>
            <w:r>
              <w:rPr>
                <w:sz w:val="18"/>
                <w:szCs w:val="18"/>
              </w:rPr>
              <w:t>Internet Protocol</w:t>
            </w:r>
          </w:p>
        </w:tc>
      </w:tr>
      <w:tr w:rsidR="00526B13" w:rsidRPr="001F2162" w14:paraId="30DF8E3C" w14:textId="77777777" w:rsidTr="001F2162">
        <w:tc>
          <w:tcPr>
            <w:tcW w:w="1098" w:type="dxa"/>
          </w:tcPr>
          <w:p w14:paraId="3021D2F1" w14:textId="77777777" w:rsidR="00526B13" w:rsidRDefault="00526B13" w:rsidP="00F17692">
            <w:pPr>
              <w:rPr>
                <w:sz w:val="18"/>
                <w:szCs w:val="18"/>
              </w:rPr>
            </w:pPr>
            <w:r>
              <w:rPr>
                <w:sz w:val="18"/>
                <w:szCs w:val="18"/>
              </w:rPr>
              <w:t>JSON</w:t>
            </w:r>
          </w:p>
        </w:tc>
        <w:tc>
          <w:tcPr>
            <w:tcW w:w="9198" w:type="dxa"/>
          </w:tcPr>
          <w:p w14:paraId="1CA63F85" w14:textId="77777777" w:rsidR="00526B13" w:rsidRPr="00AC1BC8" w:rsidRDefault="00526B13" w:rsidP="00F17692">
            <w:pPr>
              <w:rPr>
                <w:sz w:val="18"/>
                <w:szCs w:val="18"/>
              </w:rPr>
            </w:pPr>
            <w:r w:rsidRPr="00E134A9">
              <w:rPr>
                <w:sz w:val="18"/>
                <w:szCs w:val="18"/>
              </w:rPr>
              <w:t>JavaScript Object Notation</w:t>
            </w:r>
          </w:p>
        </w:tc>
      </w:tr>
      <w:tr w:rsidR="00526B13" w:rsidRPr="001F2162" w14:paraId="0129E51E" w14:textId="77777777" w:rsidTr="001F2162">
        <w:tc>
          <w:tcPr>
            <w:tcW w:w="1098" w:type="dxa"/>
          </w:tcPr>
          <w:p w14:paraId="0B606120" w14:textId="77777777" w:rsidR="00526B13" w:rsidRDefault="00526B13" w:rsidP="00F17692">
            <w:pPr>
              <w:rPr>
                <w:sz w:val="18"/>
                <w:szCs w:val="18"/>
              </w:rPr>
            </w:pPr>
            <w:r>
              <w:rPr>
                <w:sz w:val="18"/>
                <w:szCs w:val="18"/>
              </w:rPr>
              <w:t>JWS</w:t>
            </w:r>
          </w:p>
        </w:tc>
        <w:tc>
          <w:tcPr>
            <w:tcW w:w="9198" w:type="dxa"/>
          </w:tcPr>
          <w:p w14:paraId="0B7ACD7D" w14:textId="77777777" w:rsidR="00526B13" w:rsidRPr="00AC1BC8" w:rsidRDefault="00526B13" w:rsidP="00F17692">
            <w:pPr>
              <w:rPr>
                <w:sz w:val="18"/>
                <w:szCs w:val="18"/>
              </w:rPr>
            </w:pPr>
            <w:r w:rsidRPr="00E134A9">
              <w:rPr>
                <w:sz w:val="18"/>
                <w:szCs w:val="18"/>
              </w:rPr>
              <w:t>JSON Web Signature</w:t>
            </w:r>
          </w:p>
        </w:tc>
      </w:tr>
      <w:tr w:rsidR="00AC1BC8" w:rsidRPr="001F2162" w14:paraId="63398EFE" w14:textId="77777777" w:rsidTr="001F2162">
        <w:tc>
          <w:tcPr>
            <w:tcW w:w="1098" w:type="dxa"/>
          </w:tcPr>
          <w:p w14:paraId="3F4765EC" w14:textId="77777777" w:rsidR="00AC1BC8" w:rsidRDefault="00AC1BC8" w:rsidP="00F17692">
            <w:pPr>
              <w:rPr>
                <w:sz w:val="18"/>
                <w:szCs w:val="18"/>
              </w:rPr>
            </w:pPr>
            <w:r>
              <w:rPr>
                <w:sz w:val="18"/>
                <w:szCs w:val="18"/>
              </w:rPr>
              <w:t>NNI</w:t>
            </w:r>
          </w:p>
        </w:tc>
        <w:tc>
          <w:tcPr>
            <w:tcW w:w="9198" w:type="dxa"/>
          </w:tcPr>
          <w:p w14:paraId="311DE727" w14:textId="77777777" w:rsidR="00AC1BC8" w:rsidRPr="00AC1BC8" w:rsidRDefault="00AC1BC8" w:rsidP="00F17692">
            <w:pPr>
              <w:rPr>
                <w:sz w:val="18"/>
                <w:szCs w:val="18"/>
              </w:rPr>
            </w:pPr>
            <w:r w:rsidRPr="00AC1BC8">
              <w:rPr>
                <w:sz w:val="18"/>
                <w:szCs w:val="18"/>
              </w:rPr>
              <w:t>Network-to-Network Interface</w:t>
            </w:r>
          </w:p>
        </w:tc>
      </w:tr>
      <w:tr w:rsidR="00C717AC" w:rsidRPr="001F2162" w14:paraId="60DE46B8" w14:textId="77777777" w:rsidTr="001F2162">
        <w:tc>
          <w:tcPr>
            <w:tcW w:w="1098" w:type="dxa"/>
          </w:tcPr>
          <w:p w14:paraId="322F9F95" w14:textId="77777777" w:rsidR="00C717AC" w:rsidRDefault="00C717AC" w:rsidP="00F17692">
            <w:pPr>
              <w:rPr>
                <w:sz w:val="18"/>
                <w:szCs w:val="18"/>
              </w:rPr>
            </w:pPr>
            <w:r w:rsidRPr="00C717AC">
              <w:rPr>
                <w:sz w:val="18"/>
                <w:szCs w:val="18"/>
              </w:rPr>
              <w:t>OCSP</w:t>
            </w:r>
          </w:p>
        </w:tc>
        <w:tc>
          <w:tcPr>
            <w:tcW w:w="9198" w:type="dxa"/>
          </w:tcPr>
          <w:p w14:paraId="6809F3E3"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6DE6A08E" w14:textId="77777777" w:rsidTr="001F2162">
        <w:tc>
          <w:tcPr>
            <w:tcW w:w="1098" w:type="dxa"/>
          </w:tcPr>
          <w:p w14:paraId="4A4BF954" w14:textId="77777777" w:rsidR="00BC6411" w:rsidRDefault="00BC6411" w:rsidP="00F17692">
            <w:pPr>
              <w:rPr>
                <w:sz w:val="18"/>
                <w:szCs w:val="18"/>
              </w:rPr>
            </w:pPr>
            <w:r>
              <w:rPr>
                <w:sz w:val="18"/>
                <w:szCs w:val="18"/>
              </w:rPr>
              <w:t>PASSporT</w:t>
            </w:r>
          </w:p>
        </w:tc>
        <w:tc>
          <w:tcPr>
            <w:tcW w:w="9198" w:type="dxa"/>
          </w:tcPr>
          <w:p w14:paraId="5FA8E85A" w14:textId="77777777" w:rsidR="00BC6411" w:rsidRPr="00AC1BC8" w:rsidRDefault="00BC6411" w:rsidP="00F17692">
            <w:pPr>
              <w:rPr>
                <w:sz w:val="18"/>
                <w:szCs w:val="18"/>
              </w:rPr>
            </w:pPr>
            <w:r w:rsidRPr="00BC6411">
              <w:rPr>
                <w:sz w:val="18"/>
                <w:szCs w:val="18"/>
              </w:rPr>
              <w:t>Persona Assertion Token</w:t>
            </w:r>
          </w:p>
        </w:tc>
      </w:tr>
      <w:tr w:rsidR="00526B13" w:rsidRPr="001F2162" w14:paraId="1783B1A0" w14:textId="77777777" w:rsidTr="001F2162">
        <w:tc>
          <w:tcPr>
            <w:tcW w:w="1098" w:type="dxa"/>
          </w:tcPr>
          <w:p w14:paraId="43AA5BF3" w14:textId="77777777" w:rsidR="00526B13" w:rsidRDefault="00526B13" w:rsidP="00F17692">
            <w:pPr>
              <w:rPr>
                <w:sz w:val="18"/>
                <w:szCs w:val="18"/>
              </w:rPr>
            </w:pPr>
            <w:r w:rsidRPr="000B2923">
              <w:rPr>
                <w:sz w:val="18"/>
                <w:szCs w:val="18"/>
              </w:rPr>
              <w:t>PBX</w:t>
            </w:r>
          </w:p>
        </w:tc>
        <w:tc>
          <w:tcPr>
            <w:tcW w:w="9198" w:type="dxa"/>
          </w:tcPr>
          <w:p w14:paraId="7996568F" w14:textId="77777777" w:rsidR="00526B13" w:rsidRPr="00AC1BC8" w:rsidRDefault="00526B13" w:rsidP="00F17692">
            <w:pPr>
              <w:rPr>
                <w:sz w:val="18"/>
                <w:szCs w:val="18"/>
              </w:rPr>
            </w:pPr>
            <w:r w:rsidRPr="000B2923">
              <w:rPr>
                <w:sz w:val="18"/>
                <w:szCs w:val="18"/>
              </w:rPr>
              <w:t>Private Branch Exchange</w:t>
            </w:r>
          </w:p>
        </w:tc>
      </w:tr>
      <w:tr w:rsidR="00526B13" w:rsidRPr="001F2162" w14:paraId="5325EF2A" w14:textId="77777777" w:rsidTr="001F2162">
        <w:tc>
          <w:tcPr>
            <w:tcW w:w="1098" w:type="dxa"/>
          </w:tcPr>
          <w:p w14:paraId="3241FC66" w14:textId="77777777" w:rsidR="00526B13" w:rsidRDefault="00526B13" w:rsidP="00F17692">
            <w:pPr>
              <w:rPr>
                <w:sz w:val="18"/>
                <w:szCs w:val="18"/>
              </w:rPr>
            </w:pPr>
            <w:r w:rsidRPr="000B2923">
              <w:rPr>
                <w:sz w:val="18"/>
                <w:szCs w:val="18"/>
              </w:rPr>
              <w:t>PKI</w:t>
            </w:r>
          </w:p>
        </w:tc>
        <w:tc>
          <w:tcPr>
            <w:tcW w:w="9198" w:type="dxa"/>
          </w:tcPr>
          <w:p w14:paraId="287CB484" w14:textId="77777777" w:rsidR="00526B13" w:rsidRPr="00AC1BC8" w:rsidRDefault="00526B13" w:rsidP="00F17692">
            <w:pPr>
              <w:rPr>
                <w:sz w:val="18"/>
                <w:szCs w:val="18"/>
              </w:rPr>
            </w:pPr>
            <w:r w:rsidRPr="00E134A9">
              <w:rPr>
                <w:sz w:val="18"/>
                <w:szCs w:val="18"/>
              </w:rPr>
              <w:t>Public Key Infrastructure</w:t>
            </w:r>
          </w:p>
        </w:tc>
      </w:tr>
      <w:tr w:rsidR="007D2056" w:rsidRPr="001F2162" w14:paraId="10BC5368" w14:textId="77777777" w:rsidTr="001F2162">
        <w:tc>
          <w:tcPr>
            <w:tcW w:w="1098" w:type="dxa"/>
          </w:tcPr>
          <w:p w14:paraId="7154F579" w14:textId="77777777" w:rsidR="007D2056" w:rsidRDefault="007D2056" w:rsidP="00F17692">
            <w:pPr>
              <w:rPr>
                <w:sz w:val="18"/>
                <w:szCs w:val="18"/>
              </w:rPr>
            </w:pPr>
            <w:r>
              <w:rPr>
                <w:sz w:val="18"/>
                <w:szCs w:val="18"/>
              </w:rPr>
              <w:t>SHAKEN</w:t>
            </w:r>
          </w:p>
        </w:tc>
        <w:tc>
          <w:tcPr>
            <w:tcW w:w="9198"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1F2162">
        <w:tc>
          <w:tcPr>
            <w:tcW w:w="1098" w:type="dxa"/>
          </w:tcPr>
          <w:p w14:paraId="23D884DD" w14:textId="77777777" w:rsidR="007D2056" w:rsidRDefault="007D2056" w:rsidP="00F17692">
            <w:pPr>
              <w:rPr>
                <w:sz w:val="18"/>
                <w:szCs w:val="18"/>
              </w:rPr>
            </w:pPr>
            <w:r>
              <w:rPr>
                <w:sz w:val="18"/>
                <w:szCs w:val="18"/>
              </w:rPr>
              <w:t>SIP</w:t>
            </w:r>
          </w:p>
        </w:tc>
        <w:tc>
          <w:tcPr>
            <w:tcW w:w="9198"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1F2162">
        <w:tc>
          <w:tcPr>
            <w:tcW w:w="1098" w:type="dxa"/>
          </w:tcPr>
          <w:p w14:paraId="4A7B24A6" w14:textId="77777777" w:rsidR="000A5E82" w:rsidRDefault="000A5E82" w:rsidP="00F17692">
            <w:pPr>
              <w:rPr>
                <w:sz w:val="18"/>
                <w:szCs w:val="18"/>
              </w:rPr>
            </w:pPr>
            <w:r>
              <w:rPr>
                <w:sz w:val="18"/>
                <w:szCs w:val="18"/>
              </w:rPr>
              <w:lastRenderedPageBreak/>
              <w:t>SKS</w:t>
            </w:r>
          </w:p>
        </w:tc>
        <w:tc>
          <w:tcPr>
            <w:tcW w:w="9198" w:type="dxa"/>
          </w:tcPr>
          <w:p w14:paraId="7139DD0D" w14:textId="77777777" w:rsidR="000A5E82" w:rsidRPr="00AC1BC8" w:rsidRDefault="000A5E82" w:rsidP="00F17692">
            <w:pPr>
              <w:rPr>
                <w:sz w:val="18"/>
                <w:szCs w:val="18"/>
              </w:rPr>
            </w:pPr>
            <w:r w:rsidRPr="000A5E82">
              <w:rPr>
                <w:sz w:val="18"/>
                <w:szCs w:val="18"/>
              </w:rPr>
              <w:t>Secure Key Store</w:t>
            </w:r>
          </w:p>
        </w:tc>
      </w:tr>
      <w:tr w:rsidR="00CA69D0" w:rsidRPr="001F2162" w14:paraId="36E4523A" w14:textId="77777777" w:rsidTr="001F2162">
        <w:tc>
          <w:tcPr>
            <w:tcW w:w="1098" w:type="dxa"/>
          </w:tcPr>
          <w:p w14:paraId="28C0093E" w14:textId="77777777" w:rsidR="00CA69D0" w:rsidRDefault="00CA69D0" w:rsidP="00F17692">
            <w:pPr>
              <w:rPr>
                <w:sz w:val="18"/>
                <w:szCs w:val="18"/>
              </w:rPr>
            </w:pPr>
            <w:r>
              <w:rPr>
                <w:sz w:val="18"/>
                <w:szCs w:val="18"/>
              </w:rPr>
              <w:t>SPID</w:t>
            </w:r>
          </w:p>
        </w:tc>
        <w:tc>
          <w:tcPr>
            <w:tcW w:w="9198" w:type="dxa"/>
          </w:tcPr>
          <w:p w14:paraId="6A2F628B" w14:textId="77777777" w:rsidR="00CA69D0" w:rsidRPr="00AC1BC8" w:rsidRDefault="00CA69D0" w:rsidP="00F17692">
            <w:pPr>
              <w:rPr>
                <w:sz w:val="18"/>
                <w:szCs w:val="18"/>
              </w:rPr>
            </w:pPr>
            <w:r w:rsidRPr="00CA69D0">
              <w:rPr>
                <w:sz w:val="18"/>
                <w:szCs w:val="18"/>
              </w:rPr>
              <w:t>Service Provider Identifier</w:t>
            </w:r>
          </w:p>
        </w:tc>
      </w:tr>
      <w:tr w:rsidR="00AC1BC8" w:rsidRPr="001F2162" w14:paraId="1B61301F" w14:textId="77777777" w:rsidTr="001F2162">
        <w:tc>
          <w:tcPr>
            <w:tcW w:w="1098" w:type="dxa"/>
          </w:tcPr>
          <w:p w14:paraId="70334BD7" w14:textId="77777777" w:rsidR="00AC1BC8" w:rsidRDefault="00AC1BC8" w:rsidP="00F17692">
            <w:pPr>
              <w:rPr>
                <w:sz w:val="18"/>
                <w:szCs w:val="18"/>
              </w:rPr>
            </w:pPr>
            <w:r>
              <w:rPr>
                <w:sz w:val="18"/>
                <w:szCs w:val="18"/>
              </w:rPr>
              <w:t>STI</w:t>
            </w:r>
          </w:p>
        </w:tc>
        <w:tc>
          <w:tcPr>
            <w:tcW w:w="9198"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1F2162">
        <w:tc>
          <w:tcPr>
            <w:tcW w:w="1098" w:type="dxa"/>
          </w:tcPr>
          <w:p w14:paraId="7A7FE38F" w14:textId="77777777" w:rsidR="007D2056" w:rsidRDefault="007D2056" w:rsidP="00F17692">
            <w:pPr>
              <w:rPr>
                <w:sz w:val="18"/>
                <w:szCs w:val="18"/>
              </w:rPr>
            </w:pPr>
            <w:r>
              <w:rPr>
                <w:sz w:val="18"/>
                <w:szCs w:val="18"/>
              </w:rPr>
              <w:t>STI-AS</w:t>
            </w:r>
          </w:p>
        </w:tc>
        <w:tc>
          <w:tcPr>
            <w:tcW w:w="9198" w:type="dxa"/>
          </w:tcPr>
          <w:p w14:paraId="1749DE09"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1F2162">
        <w:tc>
          <w:tcPr>
            <w:tcW w:w="1098" w:type="dxa"/>
          </w:tcPr>
          <w:p w14:paraId="7BFEF7E1" w14:textId="77777777" w:rsidR="008306C7" w:rsidRDefault="008306C7" w:rsidP="00F17692">
            <w:pPr>
              <w:rPr>
                <w:sz w:val="18"/>
                <w:szCs w:val="18"/>
              </w:rPr>
            </w:pPr>
            <w:r>
              <w:rPr>
                <w:sz w:val="18"/>
                <w:szCs w:val="18"/>
              </w:rPr>
              <w:t>STI-CA</w:t>
            </w:r>
          </w:p>
        </w:tc>
        <w:tc>
          <w:tcPr>
            <w:tcW w:w="9198"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1F2162">
        <w:tc>
          <w:tcPr>
            <w:tcW w:w="1098" w:type="dxa"/>
          </w:tcPr>
          <w:p w14:paraId="7A9FC9F1" w14:textId="77777777" w:rsidR="00110B13" w:rsidRDefault="00110B13" w:rsidP="00F17692">
            <w:pPr>
              <w:rPr>
                <w:sz w:val="18"/>
                <w:szCs w:val="18"/>
              </w:rPr>
            </w:pPr>
            <w:r>
              <w:rPr>
                <w:sz w:val="18"/>
                <w:szCs w:val="18"/>
              </w:rPr>
              <w:t>STI-CR</w:t>
            </w:r>
          </w:p>
        </w:tc>
        <w:tc>
          <w:tcPr>
            <w:tcW w:w="9198"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1F2162">
        <w:tc>
          <w:tcPr>
            <w:tcW w:w="1098" w:type="dxa"/>
          </w:tcPr>
          <w:p w14:paraId="4FDFAABB" w14:textId="77777777" w:rsidR="007D2056" w:rsidRDefault="007D2056" w:rsidP="00F17692">
            <w:pPr>
              <w:rPr>
                <w:sz w:val="18"/>
                <w:szCs w:val="18"/>
              </w:rPr>
            </w:pPr>
            <w:r>
              <w:rPr>
                <w:sz w:val="18"/>
                <w:szCs w:val="18"/>
              </w:rPr>
              <w:t>STI-VS</w:t>
            </w:r>
          </w:p>
        </w:tc>
        <w:tc>
          <w:tcPr>
            <w:tcW w:w="9198"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1F2162">
        <w:tc>
          <w:tcPr>
            <w:tcW w:w="1098" w:type="dxa"/>
          </w:tcPr>
          <w:p w14:paraId="466EBAB5" w14:textId="77777777" w:rsidR="007D2056" w:rsidRDefault="007D2056" w:rsidP="00F17692">
            <w:pPr>
              <w:rPr>
                <w:sz w:val="18"/>
                <w:szCs w:val="18"/>
              </w:rPr>
            </w:pPr>
            <w:r>
              <w:rPr>
                <w:sz w:val="18"/>
                <w:szCs w:val="18"/>
              </w:rPr>
              <w:t>STIR</w:t>
            </w:r>
          </w:p>
        </w:tc>
        <w:tc>
          <w:tcPr>
            <w:tcW w:w="9198"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59144CA5" w14:textId="77777777" w:rsidTr="001F2162">
        <w:tc>
          <w:tcPr>
            <w:tcW w:w="1098" w:type="dxa"/>
          </w:tcPr>
          <w:p w14:paraId="5488F30A" w14:textId="77777777" w:rsidR="000A5E82" w:rsidRDefault="000A5E82" w:rsidP="00F17692">
            <w:pPr>
              <w:rPr>
                <w:sz w:val="18"/>
                <w:szCs w:val="18"/>
              </w:rPr>
            </w:pPr>
            <w:r>
              <w:rPr>
                <w:sz w:val="18"/>
                <w:szCs w:val="18"/>
              </w:rPr>
              <w:t>TLS</w:t>
            </w:r>
          </w:p>
        </w:tc>
        <w:tc>
          <w:tcPr>
            <w:tcW w:w="9198" w:type="dxa"/>
          </w:tcPr>
          <w:p w14:paraId="24E0A485" w14:textId="77777777" w:rsidR="000A5E82" w:rsidRPr="00AC1BC8" w:rsidRDefault="000A5E82" w:rsidP="00F17692">
            <w:pPr>
              <w:rPr>
                <w:sz w:val="18"/>
                <w:szCs w:val="18"/>
              </w:rPr>
            </w:pPr>
            <w:r w:rsidRPr="000A5E82">
              <w:rPr>
                <w:sz w:val="18"/>
                <w:szCs w:val="18"/>
              </w:rPr>
              <w:t>Transport Layer Security</w:t>
            </w:r>
          </w:p>
        </w:tc>
      </w:tr>
      <w:tr w:rsidR="00B42148" w:rsidRPr="001F2162" w14:paraId="25D56E8F" w14:textId="77777777" w:rsidTr="001F2162">
        <w:tc>
          <w:tcPr>
            <w:tcW w:w="1098" w:type="dxa"/>
          </w:tcPr>
          <w:p w14:paraId="7ACD36F8" w14:textId="77777777" w:rsidR="00B42148" w:rsidRDefault="00B42148" w:rsidP="00F17692">
            <w:pPr>
              <w:rPr>
                <w:sz w:val="18"/>
                <w:szCs w:val="18"/>
              </w:rPr>
            </w:pPr>
            <w:r>
              <w:rPr>
                <w:sz w:val="18"/>
                <w:szCs w:val="18"/>
              </w:rPr>
              <w:t>TN</w:t>
            </w:r>
          </w:p>
        </w:tc>
        <w:tc>
          <w:tcPr>
            <w:tcW w:w="9198" w:type="dxa"/>
          </w:tcPr>
          <w:p w14:paraId="2DC2D0EA" w14:textId="77777777" w:rsidR="00B42148" w:rsidRPr="000A5E82" w:rsidRDefault="00B42148" w:rsidP="00F17692">
            <w:pPr>
              <w:rPr>
                <w:sz w:val="18"/>
                <w:szCs w:val="18"/>
              </w:rPr>
            </w:pPr>
            <w:r>
              <w:rPr>
                <w:sz w:val="18"/>
                <w:szCs w:val="18"/>
              </w:rPr>
              <w:t>Telephone Number</w:t>
            </w:r>
          </w:p>
        </w:tc>
      </w:tr>
      <w:tr w:rsidR="007D2056" w:rsidRPr="001F2162" w14:paraId="2B49C896" w14:textId="77777777" w:rsidTr="001F2162">
        <w:tc>
          <w:tcPr>
            <w:tcW w:w="1098" w:type="dxa"/>
          </w:tcPr>
          <w:p w14:paraId="07FF3DB8" w14:textId="77777777" w:rsidR="007D2056" w:rsidRDefault="007D2056" w:rsidP="00F17692">
            <w:pPr>
              <w:rPr>
                <w:sz w:val="18"/>
                <w:szCs w:val="18"/>
              </w:rPr>
            </w:pPr>
            <w:r>
              <w:rPr>
                <w:sz w:val="18"/>
                <w:szCs w:val="18"/>
              </w:rPr>
              <w:t>TrGW</w:t>
            </w:r>
          </w:p>
        </w:tc>
        <w:tc>
          <w:tcPr>
            <w:tcW w:w="9198" w:type="dxa"/>
          </w:tcPr>
          <w:p w14:paraId="65EF602F" w14:textId="77777777" w:rsidR="007D2056" w:rsidRPr="00AC1BC8" w:rsidRDefault="003814E0" w:rsidP="00F17692">
            <w:pPr>
              <w:rPr>
                <w:sz w:val="18"/>
                <w:szCs w:val="18"/>
              </w:rPr>
            </w:pPr>
            <w:r>
              <w:rPr>
                <w:sz w:val="18"/>
                <w:szCs w:val="18"/>
              </w:rPr>
              <w:t>Transition Gateway</w:t>
            </w:r>
          </w:p>
        </w:tc>
      </w:tr>
      <w:tr w:rsidR="00DD1AC9" w:rsidRPr="001F2162" w14:paraId="36EE3E1B" w14:textId="77777777" w:rsidTr="001F2162">
        <w:tc>
          <w:tcPr>
            <w:tcW w:w="1098" w:type="dxa"/>
          </w:tcPr>
          <w:p w14:paraId="48A0F058" w14:textId="77777777" w:rsidR="00DD1AC9" w:rsidRDefault="00DD1AC9" w:rsidP="00F17692">
            <w:pPr>
              <w:rPr>
                <w:sz w:val="18"/>
                <w:szCs w:val="18"/>
              </w:rPr>
            </w:pPr>
            <w:r>
              <w:rPr>
                <w:sz w:val="18"/>
                <w:szCs w:val="18"/>
              </w:rPr>
              <w:t>UA</w:t>
            </w:r>
          </w:p>
        </w:tc>
        <w:tc>
          <w:tcPr>
            <w:tcW w:w="9198" w:type="dxa"/>
          </w:tcPr>
          <w:p w14:paraId="61312F3E" w14:textId="77777777" w:rsidR="00DD1AC9" w:rsidRDefault="00DD1AC9" w:rsidP="00F17692">
            <w:pPr>
              <w:rPr>
                <w:sz w:val="18"/>
                <w:szCs w:val="18"/>
              </w:rPr>
            </w:pPr>
            <w:r>
              <w:rPr>
                <w:sz w:val="18"/>
                <w:szCs w:val="18"/>
              </w:rPr>
              <w:t>User Agent</w:t>
            </w:r>
          </w:p>
        </w:tc>
      </w:tr>
      <w:tr w:rsidR="003814E0" w:rsidRPr="001F2162" w14:paraId="2A902ABE" w14:textId="77777777" w:rsidTr="001F2162">
        <w:tc>
          <w:tcPr>
            <w:tcW w:w="1098" w:type="dxa"/>
          </w:tcPr>
          <w:p w14:paraId="6CD170D1" w14:textId="77777777" w:rsidR="003814E0" w:rsidRDefault="003814E0" w:rsidP="00F17692">
            <w:pPr>
              <w:rPr>
                <w:sz w:val="18"/>
                <w:szCs w:val="18"/>
              </w:rPr>
            </w:pPr>
            <w:r>
              <w:rPr>
                <w:sz w:val="18"/>
                <w:szCs w:val="18"/>
              </w:rPr>
              <w:t>URI</w:t>
            </w:r>
          </w:p>
        </w:tc>
        <w:tc>
          <w:tcPr>
            <w:tcW w:w="9198" w:type="dxa"/>
          </w:tcPr>
          <w:p w14:paraId="39E1E80E" w14:textId="77777777" w:rsidR="003814E0" w:rsidRDefault="003814E0" w:rsidP="00F17692">
            <w:pPr>
              <w:rPr>
                <w:sz w:val="18"/>
                <w:szCs w:val="18"/>
              </w:rPr>
            </w:pPr>
            <w:r>
              <w:rPr>
                <w:sz w:val="18"/>
                <w:szCs w:val="18"/>
              </w:rPr>
              <w:t>Uniform Resource Identifier</w:t>
            </w:r>
          </w:p>
        </w:tc>
      </w:tr>
      <w:tr w:rsidR="003814E0" w:rsidRPr="001F2162" w14:paraId="3DFADE82" w14:textId="77777777" w:rsidTr="001F2162">
        <w:tc>
          <w:tcPr>
            <w:tcW w:w="1098" w:type="dxa"/>
          </w:tcPr>
          <w:p w14:paraId="77C483B3" w14:textId="77777777" w:rsidR="003814E0" w:rsidRDefault="003814E0" w:rsidP="00F17692">
            <w:pPr>
              <w:rPr>
                <w:sz w:val="18"/>
                <w:szCs w:val="18"/>
              </w:rPr>
            </w:pPr>
            <w:r>
              <w:rPr>
                <w:sz w:val="18"/>
                <w:szCs w:val="18"/>
              </w:rPr>
              <w:t>UUID</w:t>
            </w:r>
          </w:p>
        </w:tc>
        <w:tc>
          <w:tcPr>
            <w:tcW w:w="9198"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1F2162">
        <w:tc>
          <w:tcPr>
            <w:tcW w:w="1098" w:type="dxa"/>
          </w:tcPr>
          <w:p w14:paraId="5C36ED5A" w14:textId="77777777" w:rsidR="00AC1BC8" w:rsidRDefault="00AC1BC8" w:rsidP="00F17692">
            <w:pPr>
              <w:rPr>
                <w:sz w:val="18"/>
                <w:szCs w:val="18"/>
              </w:rPr>
            </w:pPr>
            <w:r>
              <w:rPr>
                <w:sz w:val="18"/>
                <w:szCs w:val="18"/>
              </w:rPr>
              <w:t>VoIP</w:t>
            </w:r>
          </w:p>
        </w:tc>
        <w:tc>
          <w:tcPr>
            <w:tcW w:w="9198"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4DE12A0D" w14:textId="77777777" w:rsidR="001F2162" w:rsidRDefault="00955174" w:rsidP="001F2162">
      <w:pPr>
        <w:pStyle w:val="Heading1"/>
      </w:pPr>
      <w:bookmarkStart w:id="561" w:name="_Toc23794555"/>
      <w:r>
        <w:t>Overview</w:t>
      </w:r>
      <w:bookmarkEnd w:id="561"/>
    </w:p>
    <w:p w14:paraId="740E09E3" w14:textId="630A44A2" w:rsidR="00D527C2" w:rsidRDefault="00580E16" w:rsidP="00232F9D">
      <w:pPr>
        <w:rPr>
          <w:ins w:id="562" w:author="singh" w:date="2019-11-02T10:48:00Z"/>
        </w:rPr>
      </w:pPr>
      <w:ins w:id="563" w:author="singh" w:date="2019-11-02T10:48:00Z">
        <w:r>
          <w:t xml:space="preserve">This ATIS standard describes a </w:t>
        </w:r>
        <w:r w:rsidR="00D527C2" w:rsidRPr="00D527C2">
          <w:t xml:space="preserve">framework </w:t>
        </w:r>
      </w:ins>
      <w:ins w:id="564" w:author="singh" w:date="2019-11-02T10:50:00Z">
        <w:r>
          <w:t xml:space="preserve">leveraging the SHAKEN </w:t>
        </w:r>
      </w:ins>
      <w:ins w:id="565" w:author="singh" w:date="2019-11-02T10:52:00Z">
        <w:r>
          <w:t>model</w:t>
        </w:r>
      </w:ins>
      <w:ins w:id="566" w:author="singh" w:date="2019-11-02T10:50:00Z">
        <w:r>
          <w:t xml:space="preserve"> specified in [ATIS-1000074]</w:t>
        </w:r>
      </w:ins>
      <w:ins w:id="567" w:author="singh" w:date="2019-11-02T10:52:00Z">
        <w:r>
          <w:t xml:space="preserve"> </w:t>
        </w:r>
      </w:ins>
      <w:ins w:id="568" w:author="singh" w:date="2019-11-02T10:53:00Z">
        <w:r>
          <w:t xml:space="preserve">to cryptographically sign and verify the SIP RPH </w:t>
        </w:r>
      </w:ins>
      <w:ins w:id="569" w:author="singh" w:date="2019-11-02T10:54:00Z">
        <w:r>
          <w:t>field of NS/EP NGN-PS calls</w:t>
        </w:r>
      </w:ins>
      <w:ins w:id="570" w:author="singh" w:date="2019-11-02T10:53:00Z">
        <w:r>
          <w:t xml:space="preserve"> </w:t>
        </w:r>
      </w:ins>
      <w:ins w:id="571" w:author="singh" w:date="2019-11-02T10:52:00Z">
        <w:r>
          <w:t xml:space="preserve">using the </w:t>
        </w:r>
      </w:ins>
      <w:ins w:id="572" w:author="singh" w:date="2019-11-02T10:48:00Z">
        <w:r w:rsidR="00D527C2" w:rsidRPr="00D527C2">
          <w:t xml:space="preserve">PASSPorT rph extension defined in [IETF RFC 8443].  </w:t>
        </w:r>
      </w:ins>
    </w:p>
    <w:p w14:paraId="74C824EE" w14:textId="163E7DFF" w:rsidR="002973DB" w:rsidRDefault="00BA7A16" w:rsidP="00232F9D">
      <w:pPr>
        <w:rPr>
          <w:ins w:id="573" w:author="singh" w:date="2019-11-03T18:22:00Z"/>
        </w:rPr>
      </w:pPr>
      <w:ins w:id="574" w:author="singh" w:date="2019-11-03T13:14:00Z">
        <w:r>
          <w:t xml:space="preserve">The framework specified in this standard can be used to support a trust </w:t>
        </w:r>
      </w:ins>
      <w:ins w:id="575" w:author="singh" w:date="2019-11-03T13:15:00Z">
        <w:r>
          <w:t>mechanism</w:t>
        </w:r>
      </w:ins>
      <w:ins w:id="576" w:author="singh" w:date="2019-11-03T13:14:00Z">
        <w:r>
          <w:t xml:space="preserve"> </w:t>
        </w:r>
      </w:ins>
      <w:ins w:id="577" w:author="singh" w:date="2019-11-03T13:15:00Z">
        <w:r>
          <w:t xml:space="preserve">for the SIP RPH of NS/EP NGN-PS calls crossing IPNNI boundaries.  </w:t>
        </w:r>
      </w:ins>
      <w:ins w:id="578" w:author="singh" w:date="2019-11-03T18:22:00Z">
        <w:r w:rsidR="002973DB">
          <w:t xml:space="preserve">The basic concept </w:t>
        </w:r>
      </w:ins>
      <w:ins w:id="579" w:author="singh" w:date="2019-11-03T18:38:00Z">
        <w:r w:rsidR="00FC3B6A">
          <w:t xml:space="preserve">of the framework </w:t>
        </w:r>
      </w:ins>
      <w:ins w:id="580" w:author="singh" w:date="2019-11-03T18:22:00Z">
        <w:r w:rsidR="002973DB">
          <w:t>involves</w:t>
        </w:r>
      </w:ins>
      <w:ins w:id="581" w:author="singh" w:date="2019-11-03T18:38:00Z">
        <w:r w:rsidR="00FC3B6A">
          <w:t xml:space="preserve"> the following</w:t>
        </w:r>
      </w:ins>
      <w:ins w:id="582" w:author="singh" w:date="2019-11-03T18:22:00Z">
        <w:r w:rsidR="002973DB">
          <w:t>;</w:t>
        </w:r>
      </w:ins>
    </w:p>
    <w:p w14:paraId="25931946" w14:textId="2B366BFE" w:rsidR="002973DB" w:rsidRDefault="009758D3">
      <w:pPr>
        <w:pStyle w:val="ListParagraph"/>
        <w:numPr>
          <w:ilvl w:val="0"/>
          <w:numId w:val="34"/>
        </w:numPr>
        <w:rPr>
          <w:ins w:id="583" w:author="singh" w:date="2019-11-03T18:26:00Z"/>
        </w:rPr>
        <w:pPrChange w:id="584" w:author="singh" w:date="2019-11-03T18:23:00Z">
          <w:pPr/>
        </w:pPrChange>
      </w:pPr>
      <w:ins w:id="585" w:author="singh" w:date="2019-11-03T19:53:00Z">
        <w:r>
          <w:rPr>
            <w:b/>
          </w:rPr>
          <w:t xml:space="preserve">NS/EP NGN-PS </w:t>
        </w:r>
      </w:ins>
      <w:ins w:id="586" w:author="singh" w:date="2019-11-03T18:55:00Z">
        <w:r w:rsidRPr="009758D3">
          <w:rPr>
            <w:b/>
          </w:rPr>
          <w:t>Origination/Authentication</w:t>
        </w:r>
        <w:r w:rsidR="00F750F1">
          <w:t xml:space="preserve">: </w:t>
        </w:r>
      </w:ins>
      <w:ins w:id="587" w:author="singh" w:date="2019-11-03T18:30:00Z">
        <w:r w:rsidR="00FC3B6A">
          <w:t>The</w:t>
        </w:r>
      </w:ins>
      <w:ins w:id="588" w:author="singh" w:date="2019-11-03T18:23:00Z">
        <w:r w:rsidR="002973DB">
          <w:t xml:space="preserve"> originating NS/EP NGN-PS Service Provider cryptographically signing the SIP RPH of authorized NS/EP NGN-PS calls before they are sent across </w:t>
        </w:r>
      </w:ins>
      <w:ins w:id="589" w:author="singh" w:date="2019-11-03T18:25:00Z">
        <w:r w:rsidR="002973DB" w:rsidRPr="00196CC6">
          <w:t>an Internet Protocol Network-to-Network Interconnection (IPNNI)</w:t>
        </w:r>
      </w:ins>
      <w:ins w:id="590" w:author="singh" w:date="2019-11-03T18:26:00Z">
        <w:r w:rsidR="006556F8">
          <w:t xml:space="preserve"> boundary.  The SIP RPH signing is only performed by an authenticating NS/EP Service Provider (i.e., </w:t>
        </w:r>
      </w:ins>
      <w:ins w:id="591" w:author="singh" w:date="2019-11-03T18:46:00Z">
        <w:r w:rsidR="006556F8">
          <w:t xml:space="preserve">NS/EP NGN-PS performing </w:t>
        </w:r>
      </w:ins>
      <w:ins w:id="592" w:author="singh" w:date="2019-11-03T18:26:00Z">
        <w:r w:rsidR="006556F8">
          <w:t xml:space="preserve">authentication </w:t>
        </w:r>
      </w:ins>
      <w:ins w:id="593" w:author="singh" w:date="2019-11-03T18:47:00Z">
        <w:r w:rsidR="006556F8">
          <w:t xml:space="preserve">of </w:t>
        </w:r>
      </w:ins>
      <w:ins w:id="594" w:author="singh" w:date="2019-11-03T18:26:00Z">
        <w:r w:rsidR="006556F8">
          <w:t>the Service User)</w:t>
        </w:r>
      </w:ins>
      <w:ins w:id="595" w:author="singh" w:date="2019-11-03T18:42:00Z">
        <w:r w:rsidR="006556F8">
          <w:t>.</w:t>
        </w:r>
      </w:ins>
    </w:p>
    <w:p w14:paraId="04756709" w14:textId="35C76FFF" w:rsidR="002973DB" w:rsidRDefault="009758D3">
      <w:pPr>
        <w:pStyle w:val="ListParagraph"/>
        <w:numPr>
          <w:ilvl w:val="0"/>
          <w:numId w:val="34"/>
        </w:numPr>
        <w:rPr>
          <w:ins w:id="596" w:author="singh" w:date="2019-11-03T18:44:00Z"/>
        </w:rPr>
        <w:pPrChange w:id="597" w:author="singh" w:date="2019-11-03T18:23:00Z">
          <w:pPr/>
        </w:pPrChange>
      </w:pPr>
      <w:ins w:id="598" w:author="singh" w:date="2019-11-03T19:54:00Z">
        <w:r>
          <w:rPr>
            <w:b/>
          </w:rPr>
          <w:t xml:space="preserve">NS/EP NGN-PS </w:t>
        </w:r>
      </w:ins>
      <w:ins w:id="599" w:author="singh" w:date="2019-11-03T18:55:00Z">
        <w:r w:rsidRPr="009758D3">
          <w:rPr>
            <w:b/>
          </w:rPr>
          <w:t>Termination/Verification</w:t>
        </w:r>
        <w:r w:rsidR="00F750F1">
          <w:t xml:space="preserve">: </w:t>
        </w:r>
      </w:ins>
      <w:ins w:id="600" w:author="singh" w:date="2019-11-03T18:27:00Z">
        <w:r w:rsidR="002973DB">
          <w:t>The</w:t>
        </w:r>
      </w:ins>
      <w:ins w:id="601" w:author="singh" w:date="2019-11-03T18:26:00Z">
        <w:r w:rsidR="002973DB">
          <w:t xml:space="preserve"> </w:t>
        </w:r>
      </w:ins>
      <w:ins w:id="602" w:author="singh" w:date="2019-11-03T18:45:00Z">
        <w:r w:rsidR="006556F8">
          <w:t xml:space="preserve">receiving </w:t>
        </w:r>
      </w:ins>
      <w:ins w:id="603" w:author="singh" w:date="2019-11-03T18:44:00Z">
        <w:r w:rsidR="006556F8">
          <w:t>terminating</w:t>
        </w:r>
      </w:ins>
      <w:ins w:id="604" w:author="singh" w:date="2019-11-03T18:26:00Z">
        <w:r w:rsidR="002973DB">
          <w:t xml:space="preserve"> </w:t>
        </w:r>
      </w:ins>
      <w:ins w:id="605" w:author="singh" w:date="2019-11-03T18:32:00Z">
        <w:r w:rsidR="00FC3B6A">
          <w:t xml:space="preserve">NS/EP NGN-PS Service Provider </w:t>
        </w:r>
      </w:ins>
      <w:ins w:id="606" w:author="singh" w:date="2019-11-03T18:27:00Z">
        <w:r w:rsidR="002973DB">
          <w:t xml:space="preserve">to be able to verify the received signed PASSPorT token </w:t>
        </w:r>
      </w:ins>
      <w:ins w:id="607" w:author="singh" w:date="2019-11-03T18:30:00Z">
        <w:r w:rsidR="002973DB">
          <w:t>for the SIP RPHs</w:t>
        </w:r>
      </w:ins>
      <w:ins w:id="608" w:author="singh" w:date="2019-11-03T18:32:00Z">
        <w:r w:rsidR="00FC3B6A">
          <w:t>.</w:t>
        </w:r>
      </w:ins>
    </w:p>
    <w:p w14:paraId="060FE465" w14:textId="0E2397DA" w:rsidR="006556F8" w:rsidRDefault="009758D3">
      <w:pPr>
        <w:pStyle w:val="ListParagraph"/>
        <w:numPr>
          <w:ilvl w:val="0"/>
          <w:numId w:val="34"/>
        </w:numPr>
        <w:rPr>
          <w:ins w:id="609" w:author="singh" w:date="2019-11-03T18:22:00Z"/>
        </w:rPr>
        <w:pPrChange w:id="610" w:author="singh" w:date="2019-11-03T18:45:00Z">
          <w:pPr/>
        </w:pPrChange>
      </w:pPr>
      <w:ins w:id="611" w:author="singh" w:date="2019-11-03T19:54:00Z">
        <w:r>
          <w:rPr>
            <w:b/>
          </w:rPr>
          <w:t xml:space="preserve">NS/EP NGN-PS </w:t>
        </w:r>
      </w:ins>
      <w:ins w:id="612" w:author="singh" w:date="2019-11-03T18:56:00Z">
        <w:r w:rsidR="00F750F1" w:rsidRPr="00F750F1">
          <w:rPr>
            <w:b/>
            <w:rPrChange w:id="613" w:author="singh" w:date="2019-11-03T18:56:00Z">
              <w:rPr/>
            </w:rPrChange>
          </w:rPr>
          <w:t>Transit</w:t>
        </w:r>
        <w:r w:rsidR="00F750F1">
          <w:t xml:space="preserve">: </w:t>
        </w:r>
      </w:ins>
      <w:ins w:id="614" w:author="singh" w:date="2019-11-03T18:52:00Z">
        <w:r w:rsidR="00F750F1">
          <w:t>T</w:t>
        </w:r>
      </w:ins>
      <w:ins w:id="615" w:author="singh" w:date="2019-11-03T18:45:00Z">
        <w:r w:rsidR="006556F8" w:rsidRPr="006556F8">
          <w:t>ransit NS/EP Service Providers may validate a signed SIP RPH</w:t>
        </w:r>
      </w:ins>
      <w:ins w:id="616" w:author="singh" w:date="2019-11-03T18:53:00Z">
        <w:r w:rsidR="00F750F1">
          <w:t xml:space="preserve"> (to determine treatment within its network)</w:t>
        </w:r>
      </w:ins>
      <w:ins w:id="617" w:author="singh" w:date="2019-11-03T18:45:00Z">
        <w:r w:rsidR="006556F8" w:rsidRPr="006556F8">
          <w:t>, but MUST transparently pass the received Identity header associated with the SIP RPH.</w:t>
        </w:r>
      </w:ins>
    </w:p>
    <w:p w14:paraId="52170BDD" w14:textId="130DE033" w:rsidR="00196CC6" w:rsidDel="00F750F1" w:rsidRDefault="002C3FD1" w:rsidP="00232F9D">
      <w:pPr>
        <w:rPr>
          <w:del w:id="618" w:author="singh" w:date="2019-11-03T18:54:00Z"/>
        </w:rPr>
      </w:pPr>
      <w:del w:id="619" w:author="singh" w:date="2019-11-03T18:54:00Z">
        <w:r w:rsidDel="00F750F1">
          <w:delText xml:space="preserve">This </w:delText>
        </w:r>
      </w:del>
      <w:del w:id="620" w:author="singh" w:date="2019-11-03T13:17:00Z">
        <w:r w:rsidR="00232F9D" w:rsidDel="00861816">
          <w:delText xml:space="preserve">ATIS standard </w:delText>
        </w:r>
        <w:r w:rsidR="00196CC6" w:rsidRPr="00196CC6" w:rsidDel="00861816">
          <w:delText>provides a mechanism for</w:delText>
        </w:r>
      </w:del>
      <w:del w:id="621" w:author="singh" w:date="2019-11-03T18:54:00Z">
        <w:r w:rsidR="00196CC6" w:rsidRPr="00196CC6" w:rsidDel="00F750F1">
          <w:delText xml:space="preserve"> an originating </w:delText>
        </w:r>
      </w:del>
      <w:del w:id="622" w:author="singh" w:date="2019-11-02T10:41:00Z">
        <w:r w:rsidR="00196CC6" w:rsidRPr="00196CC6" w:rsidDel="00D527C2">
          <w:delText xml:space="preserve">service provider </w:delText>
        </w:r>
      </w:del>
      <w:del w:id="623" w:author="singh" w:date="2019-11-03T18:54:00Z">
        <w:r w:rsidR="00196CC6" w:rsidRPr="00196CC6" w:rsidDel="00F750F1">
          <w:delText xml:space="preserve">to </w:delText>
        </w:r>
        <w:r w:rsidR="001D0B7C" w:rsidDel="00F750F1">
          <w:delText xml:space="preserve">cryptographically </w:delText>
        </w:r>
        <w:r w:rsidR="00196CC6" w:rsidRPr="00196CC6" w:rsidDel="00F750F1">
          <w:delText xml:space="preserve">sign the </w:delText>
        </w:r>
      </w:del>
      <w:del w:id="624" w:author="singh" w:date="2019-11-02T10:42:00Z">
        <w:r w:rsidR="00196CC6" w:rsidRPr="00196CC6" w:rsidDel="00D527C2">
          <w:delText xml:space="preserve">the </w:delText>
        </w:r>
      </w:del>
      <w:del w:id="625" w:author="singh" w:date="2019-11-03T18:54:00Z">
        <w:r w:rsidR="00196CC6" w:rsidRPr="00196CC6" w:rsidDel="00F750F1">
          <w:delText xml:space="preserve">SIP RPH field </w:delText>
        </w:r>
      </w:del>
      <w:del w:id="626" w:author="singh" w:date="2019-11-02T10:42:00Z">
        <w:r w:rsidR="00196CC6" w:rsidRPr="00196CC6" w:rsidDel="00D527C2">
          <w:delText>specified in [IETF RFC 4412]</w:delText>
        </w:r>
      </w:del>
      <w:del w:id="627" w:author="singh" w:date="2019-11-03T18:54:00Z">
        <w:r w:rsidR="00196CC6" w:rsidRPr="00196CC6" w:rsidDel="00F750F1">
          <w:delText xml:space="preserve"> before it is sent across an Internet Protocol Network-to-Network Interconnection (IPNNI) and the receiving service provider to be able to </w:delText>
        </w:r>
      </w:del>
      <w:del w:id="628" w:author="singh" w:date="2019-11-02T10:42:00Z">
        <w:r w:rsidR="00196CC6" w:rsidRPr="00196CC6" w:rsidDel="00D527C2">
          <w:delText xml:space="preserve">validate </w:delText>
        </w:r>
      </w:del>
      <w:del w:id="629" w:author="singh" w:date="2019-11-02T10:43:00Z">
        <w:r w:rsidR="00196CC6" w:rsidRPr="00196CC6" w:rsidDel="00D527C2">
          <w:delText xml:space="preserve">and act on </w:delText>
        </w:r>
      </w:del>
      <w:del w:id="630" w:author="singh" w:date="2019-11-03T18:54:00Z">
        <w:r w:rsidR="00196CC6" w:rsidRPr="00196CC6" w:rsidDel="00F750F1">
          <w:delText xml:space="preserve">the received information </w:delText>
        </w:r>
      </w:del>
      <w:del w:id="631" w:author="singh" w:date="2019-11-02T10:47:00Z">
        <w:r w:rsidR="00196CC6" w:rsidRPr="00196CC6" w:rsidDel="00D527C2">
          <w:delText>with confidence in support of</w:delText>
        </w:r>
      </w:del>
      <w:del w:id="632" w:author="singh" w:date="2019-11-03T18:54:00Z">
        <w:r w:rsidR="00196CC6" w:rsidRPr="00196CC6" w:rsidDel="00F750F1">
          <w:delText xml:space="preserve"> NS/EP NGN-PS.</w:delText>
        </w:r>
      </w:del>
    </w:p>
    <w:p w14:paraId="592F00A4" w14:textId="2638B495" w:rsidR="00232F9D" w:rsidDel="00861816" w:rsidRDefault="00814795" w:rsidP="00814795">
      <w:pPr>
        <w:ind w:left="720"/>
        <w:rPr>
          <w:del w:id="633" w:author="singh" w:date="2019-11-03T13:18:00Z"/>
        </w:rPr>
      </w:pPr>
      <w:commentRangeStart w:id="634"/>
      <w:del w:id="635" w:author="singh" w:date="2019-11-03T13:18:00Z">
        <w:r w:rsidDel="00861816">
          <w:delText>Note:</w:delText>
        </w:r>
        <w:r w:rsidR="00196CC6" w:rsidRPr="00196CC6" w:rsidDel="00861816">
          <w:delText xml:space="preserve"> This standard does not specify any procedures using the “ETS” and “WPS” namespace parameters of the SIP RPH field.  </w:delText>
        </w:r>
        <w:r w:rsidR="00196CC6" w:rsidDel="00861816">
          <w:delText>The</w:delText>
        </w:r>
        <w:r w:rsidR="00196CC6" w:rsidRPr="00196CC6" w:rsidDel="00861816">
          <w:delText xml:space="preserve"> population and use of the “ETS” and “WPS” namespace parameters of the SIP RPH field to support NS/EP NGN-PS are not within the scope of this document.  Such procedures are defined in other document</w:delText>
        </w:r>
        <w:r w:rsidR="00196CC6" w:rsidDel="00861816">
          <w:delText>s</w:delText>
        </w:r>
        <w:r w:rsidR="00196CC6" w:rsidRPr="00196CC6" w:rsidDel="00861816">
          <w:delText xml:space="preserve"> spec</w:delText>
        </w:r>
        <w:r w:rsidR="00196CC6" w:rsidDel="00861816">
          <w:delText>ifying NS/EP NGN-PS.</w:delText>
        </w:r>
        <w:r w:rsidR="00232F9D" w:rsidDel="00861816">
          <w:delText xml:space="preserve"> </w:delText>
        </w:r>
      </w:del>
      <w:commentRangeEnd w:id="634"/>
      <w:r w:rsidR="00861816">
        <w:rPr>
          <w:rStyle w:val="CommentReference"/>
        </w:rPr>
        <w:commentReference w:id="634"/>
      </w:r>
    </w:p>
    <w:p w14:paraId="7B3867DF" w14:textId="0147D36E" w:rsidR="00596110" w:rsidRDefault="00613FFD" w:rsidP="00596110">
      <w:pPr>
        <w:pStyle w:val="Heading2"/>
      </w:pPr>
      <w:bookmarkStart w:id="636" w:name="_Toc23794556"/>
      <w:r>
        <w:lastRenderedPageBreak/>
        <w:t xml:space="preserve">SIP RPH Signing </w:t>
      </w:r>
      <w:ins w:id="637" w:author="singh" w:date="2019-11-03T19:56:00Z">
        <w:r w:rsidR="009758D3">
          <w:t xml:space="preserve">Protocols </w:t>
        </w:r>
      </w:ins>
      <w:r w:rsidR="00596110">
        <w:t>Overview</w:t>
      </w:r>
      <w:bookmarkEnd w:id="636"/>
    </w:p>
    <w:p w14:paraId="3DF5BD1D" w14:textId="616BE677" w:rsidR="00596110" w:rsidRPr="00596110" w:rsidRDefault="00596110" w:rsidP="00596110">
      <w:r>
        <w:t xml:space="preserve">This ATIS standard uses the </w:t>
      </w:r>
      <w:r w:rsidR="00613FFD">
        <w:t>PASSPorT “rph” extension specified in [</w:t>
      </w:r>
      <w:del w:id="638" w:author="singh" w:date="2019-11-03T19:00:00Z">
        <w:r w:rsidR="00613FFD" w:rsidDel="00F750F1">
          <w:delText>draft-ietf-stir-rph-00</w:delText>
        </w:r>
      </w:del>
      <w:ins w:id="639" w:author="singh" w:date="2019-11-03T19:00:00Z">
        <w:r w:rsidR="00F750F1">
          <w:t>IETF RFC 8443</w:t>
        </w:r>
      </w:ins>
      <w:r w:rsidR="00613FFD">
        <w:t xml:space="preserve">] </w:t>
      </w:r>
      <w:ins w:id="640" w:author="singh" w:date="2019-11-03T19:01:00Z">
        <w:r w:rsidR="00353156">
          <w:t xml:space="preserve">and associated STIR protocols </w:t>
        </w:r>
      </w:ins>
      <w:r w:rsidR="00613FFD">
        <w:t>for cryptographic signing of the SIP RPH field in support of NS/EP NGN-PS</w:t>
      </w:r>
      <w:r>
        <w:t xml:space="preserve">.  </w:t>
      </w:r>
    </w:p>
    <w:p w14:paraId="1764D8FB" w14:textId="77777777" w:rsidR="00596110" w:rsidRDefault="00381481" w:rsidP="00596110">
      <w:r>
        <w:t>The following provides an overview of the associated IETF STIR protocols</w:t>
      </w:r>
      <w:r w:rsidR="00613FFD">
        <w:t xml:space="preserve"> </w:t>
      </w:r>
      <w:r>
        <w:t>.</w:t>
      </w:r>
    </w:p>
    <w:p w14:paraId="12E4C7B0" w14:textId="77777777" w:rsidR="0063535E" w:rsidRDefault="000B2940" w:rsidP="000B2940">
      <w:pPr>
        <w:pStyle w:val="Heading3"/>
      </w:pPr>
      <w:bookmarkStart w:id="641" w:name="_Toc23794557"/>
      <w:r w:rsidRPr="000B2940">
        <w:t xml:space="preserve">Persona Assertion Token </w:t>
      </w:r>
      <w:r>
        <w:t>(</w:t>
      </w:r>
      <w:r w:rsidR="0063535E">
        <w:t>PASSporT</w:t>
      </w:r>
      <w:r>
        <w:t>)</w:t>
      </w:r>
      <w:del w:id="642" w:author="singh" w:date="2019-11-03T19:03:00Z">
        <w:r w:rsidR="0063535E" w:rsidDel="00353156">
          <w:delText xml:space="preserve"> Token</w:delText>
        </w:r>
      </w:del>
      <w:bookmarkEnd w:id="641"/>
    </w:p>
    <w:p w14:paraId="6DCD6EBF" w14:textId="31CC394E" w:rsidR="00851714" w:rsidRDefault="00381481" w:rsidP="002C3FD1">
      <w:r>
        <w:t>[</w:t>
      </w:r>
      <w:del w:id="643" w:author="singh" w:date="2019-11-03T19:03:00Z">
        <w:r w:rsidDel="00353156">
          <w:delText>D</w:delText>
        </w:r>
        <w:r w:rsidR="002C3FD1" w:rsidRPr="0063535E" w:rsidDel="00353156">
          <w:delText>raft-ietf-stir-passport</w:delText>
        </w:r>
      </w:del>
      <w:ins w:id="644" w:author="singh" w:date="2019-11-03T19:03:00Z">
        <w:r w:rsidR="00353156">
          <w:t>IETF RFC 8225</w:t>
        </w:r>
      </w:ins>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 xml:space="preserve">Persona Assertion Token </w:t>
      </w:r>
      <w:r w:rsidR="000B2940">
        <w:t>(</w:t>
      </w:r>
      <w:r w:rsidR="002C3FD1" w:rsidRPr="0063535E">
        <w:t>PASSporT</w:t>
      </w:r>
      <w:r w:rsidR="000B2940">
        <w:t>)</w:t>
      </w:r>
      <w:r w:rsidR="002C3FD1" w:rsidRPr="0063535E">
        <w:t xml:space="preserve"> token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Identifier (SPID), as defined in </w:t>
      </w:r>
      <w:r>
        <w:t>[</w:t>
      </w:r>
      <w:del w:id="645" w:author="singh" w:date="2019-11-03T19:12:00Z">
        <w:r w:rsidR="002C3FD1" w:rsidDel="00E45E6B">
          <w:delText>draft-ietf-stir-certificates</w:delText>
        </w:r>
      </w:del>
      <w:ins w:id="646" w:author="singh" w:date="2019-11-03T19:12:00Z">
        <w:r w:rsidR="00E45E6B">
          <w:t>IETF RFC 8226</w:t>
        </w:r>
      </w:ins>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7D1E7DFC" w14:textId="77777777" w:rsidR="002C3FD1" w:rsidRDefault="002C3FD1" w:rsidP="00814795">
      <w:pPr>
        <w:ind w:left="720"/>
      </w:pPr>
      <w:r>
        <w:t>Note</w:t>
      </w:r>
      <w:r w:rsidR="00814795">
        <w:t>:</w:t>
      </w:r>
      <w:r>
        <w:t xml:space="preserve"> PASSporT tokens and signatures themselves are agnostic to network signaling protocols but are used in </w:t>
      </w:r>
      <w:r w:rsidR="00851714">
        <w:t>[</w:t>
      </w:r>
      <w:r>
        <w:t>draft-ietf-stir-rfc4474bis</w:t>
      </w:r>
      <w:r w:rsidR="00851714">
        <w:t>]</w:t>
      </w:r>
      <w:r>
        <w:t xml:space="preserve"> to define specific SIP usage as described in the next section.</w:t>
      </w:r>
    </w:p>
    <w:p w14:paraId="15D41C45" w14:textId="290EAC54" w:rsidR="0063535E" w:rsidRDefault="0063535E" w:rsidP="0063535E">
      <w:pPr>
        <w:pStyle w:val="Heading3"/>
      </w:pPr>
      <w:bookmarkStart w:id="647" w:name="_Toc23794558"/>
      <w:del w:id="648" w:author="singh" w:date="2019-11-03T19:13:00Z">
        <w:r w:rsidDel="00E45E6B">
          <w:delText>RFC</w:delText>
        </w:r>
        <w:r w:rsidR="007D2056" w:rsidDel="00E45E6B">
          <w:delText xml:space="preserve"> </w:delText>
        </w:r>
        <w:r w:rsidDel="00E45E6B">
          <w:delText>4474bis</w:delText>
        </w:r>
      </w:del>
      <w:ins w:id="649" w:author="singh" w:date="2019-11-03T19:13:00Z">
        <w:r w:rsidR="00E45E6B">
          <w:t>Authenticated Identity Management in the Session Initiation Protocol</w:t>
        </w:r>
      </w:ins>
      <w:bookmarkEnd w:id="647"/>
    </w:p>
    <w:p w14:paraId="054D2FF4" w14:textId="03AA598D" w:rsidR="0063535E" w:rsidRDefault="00814795" w:rsidP="00955174">
      <w:r>
        <w:t>[</w:t>
      </w:r>
      <w:del w:id="650" w:author="singh" w:date="2019-11-03T19:13:00Z">
        <w:r w:rsidR="0063535E" w:rsidRPr="0063535E" w:rsidDel="00E45E6B">
          <w:delText>draft-ietf-stir-rfc4474bis</w:delText>
        </w:r>
      </w:del>
      <w:ins w:id="651" w:author="singh" w:date="2019-11-03T19:13:00Z">
        <w:r w:rsidR="00E45E6B">
          <w:t>IETF RFC 8224</w:t>
        </w:r>
      </w:ins>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0FD25E92" w:rsidR="00385DC0" w:rsidRPr="00E45E6B" w:rsidRDefault="00E45E6B" w:rsidP="00385DC0">
      <w:pPr>
        <w:pStyle w:val="Heading3"/>
        <w:rPr>
          <w:rPrChange w:id="652" w:author="singh" w:date="2019-11-03T19:15:00Z">
            <w:rPr>
              <w:highlight w:val="yellow"/>
            </w:rPr>
          </w:rPrChange>
        </w:rPr>
      </w:pPr>
      <w:bookmarkStart w:id="653" w:name="_Toc23794559"/>
      <w:ins w:id="654" w:author="singh" w:date="2019-11-03T19:15:00Z">
        <w:r>
          <w:t>PASSporT Extension for Resource-Priority Authorization</w:t>
        </w:r>
      </w:ins>
      <w:del w:id="655" w:author="singh" w:date="2019-11-03T19:15:00Z">
        <w:r w:rsidR="00385DC0" w:rsidRPr="00E45E6B" w:rsidDel="00E45E6B">
          <w:rPr>
            <w:rPrChange w:id="656" w:author="singh" w:date="2019-11-03T19:15:00Z">
              <w:rPr>
                <w:highlight w:val="yellow"/>
              </w:rPr>
            </w:rPrChange>
          </w:rPr>
          <w:delText>Draft-tbd-stir-rph</w:delText>
        </w:r>
      </w:del>
      <w:bookmarkEnd w:id="653"/>
    </w:p>
    <w:p w14:paraId="013998A3" w14:textId="2A03CC1C" w:rsidR="00385DC0" w:rsidDel="00E45E6B" w:rsidRDefault="00E45E6B" w:rsidP="00385DC0">
      <w:pPr>
        <w:ind w:left="576"/>
        <w:rPr>
          <w:del w:id="657" w:author="singh" w:date="2019-11-03T19:16:00Z"/>
        </w:rPr>
      </w:pPr>
      <w:ins w:id="658" w:author="singh" w:date="2019-11-03T19:16:00Z">
        <w:r w:rsidRPr="00385DC0" w:rsidDel="00E45E6B">
          <w:rPr>
            <w:highlight w:val="yellow"/>
          </w:rPr>
          <w:t xml:space="preserve"> </w:t>
        </w:r>
      </w:ins>
      <w:del w:id="659" w:author="singh" w:date="2019-11-03T19:16:00Z">
        <w:r w:rsidR="00385DC0" w:rsidRPr="00385DC0" w:rsidDel="00E45E6B">
          <w:rPr>
            <w:highlight w:val="yellow"/>
          </w:rPr>
          <w:delText>Editor Note:  This section will describe [draft-ietf-stir-rph] as appropriate.</w:delText>
        </w:r>
      </w:del>
    </w:p>
    <w:p w14:paraId="19A1528D" w14:textId="5725D5AD" w:rsidR="000013AD" w:rsidRDefault="000013AD" w:rsidP="000013AD">
      <w:pPr>
        <w:rPr>
          <w:ins w:id="660" w:author="singh" w:date="2019-11-04T20:29:00Z"/>
        </w:rPr>
      </w:pPr>
      <w:r>
        <w:t>[</w:t>
      </w:r>
      <w:del w:id="661" w:author="singh" w:date="2019-11-03T19:16:00Z">
        <w:r w:rsidRPr="0063535E" w:rsidDel="00E45E6B">
          <w:delText>draft-ietf-stir-</w:delText>
        </w:r>
        <w:r w:rsidDel="00E45E6B">
          <w:delText>rph</w:delText>
        </w:r>
      </w:del>
      <w:ins w:id="662" w:author="singh" w:date="2019-11-03T19:16:00Z">
        <w:r w:rsidR="00E45E6B">
          <w:t>IETF RFC 8443</w:t>
        </w:r>
      </w:ins>
      <w:r>
        <w:t>] defines an optional extension to PASSporT and the associated STIR mechanisms to provide a function to sign the SIP 'Resource-Priority' header field. It extends PASSporT to allow cryptographic-signing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61833B8A" w14:textId="42FBC2BF" w:rsidR="008C0C1F" w:rsidRDefault="005D3270">
      <w:pPr>
        <w:pStyle w:val="Heading3"/>
        <w:rPr>
          <w:ins w:id="663" w:author="singh" w:date="2019-11-04T20:38:00Z"/>
        </w:rPr>
        <w:pPrChange w:id="664" w:author="singh" w:date="2019-11-04T20:37:00Z">
          <w:pPr/>
        </w:pPrChange>
      </w:pPr>
      <w:bookmarkStart w:id="665" w:name="_Toc23794560"/>
      <w:ins w:id="666" w:author="singh" w:date="2019-11-04T20:38:00Z">
        <w:r>
          <w:t>PASSPorT Extension for Diverted Calls</w:t>
        </w:r>
        <w:bookmarkEnd w:id="665"/>
      </w:ins>
    </w:p>
    <w:p w14:paraId="38DC3C0C" w14:textId="6E58D6BD" w:rsidR="005D3270" w:rsidRDefault="005D3270" w:rsidP="005D3270">
      <w:pPr>
        <w:rPr>
          <w:ins w:id="667" w:author="singh" w:date="2019-11-04T20:38:00Z"/>
        </w:rPr>
      </w:pPr>
      <w:ins w:id="668" w:author="singh" w:date="2019-11-04T20:38:00Z">
        <w:r>
          <w:t xml:space="preserve">The IETF is specifying the PASSporT "div" extension in </w:t>
        </w:r>
      </w:ins>
      <w:ins w:id="669" w:author="singh" w:date="2019-11-04T20:39:00Z">
        <w:r>
          <w:t>[</w:t>
        </w:r>
      </w:ins>
      <w:ins w:id="670" w:author="singh" w:date="2019-11-04T20:38:00Z">
        <w:r w:rsidRPr="005D3270">
          <w:rPr>
            <w:highlight w:val="yellow"/>
            <w:rPrChange w:id="671" w:author="singh" w:date="2019-11-04T20:39:00Z">
              <w:rPr/>
            </w:rPrChange>
          </w:rPr>
          <w:t>draft-ietf-stir-divert</w:t>
        </w:r>
      </w:ins>
      <w:ins w:id="672" w:author="singh" w:date="2019-11-04T20:39:00Z">
        <w:r>
          <w:t>]</w:t>
        </w:r>
      </w:ins>
      <w:ins w:id="673" w:author="singh" w:date="2019-11-04T20:38:00Z">
        <w:r>
          <w:t xml:space="preserve">.  This extension can be utilized within the SHAKEN framework </w:t>
        </w:r>
      </w:ins>
      <w:ins w:id="674" w:author="singh" w:date="2019-11-04T20:40:00Z">
        <w:r>
          <w:t xml:space="preserve">[ATIS-1000074] </w:t>
        </w:r>
      </w:ins>
      <w:ins w:id="675" w:author="singh" w:date="2019-11-04T20:41:00Z">
        <w:r>
          <w:t xml:space="preserve">for TN Signing </w:t>
        </w:r>
      </w:ins>
      <w:ins w:id="676" w:author="singh" w:date="2019-11-04T20:38:00Z">
        <w:r>
          <w:t>to provide end-to-end SHAKEN authentication for calls that are retargeted by features such as call-forwarding.</w:t>
        </w:r>
      </w:ins>
    </w:p>
    <w:p w14:paraId="19DAE763" w14:textId="5A811391" w:rsidR="005D3270" w:rsidRDefault="005D3270" w:rsidP="005D3270">
      <w:pPr>
        <w:rPr>
          <w:ins w:id="677" w:author="singh" w:date="2019-11-04T20:38:00Z"/>
        </w:rPr>
      </w:pPr>
      <w:ins w:id="678" w:author="singh" w:date="2019-11-04T20:42:00Z">
        <w:r>
          <w:t xml:space="preserve">Handling of </w:t>
        </w:r>
      </w:ins>
      <w:ins w:id="679" w:author="singh" w:date="2019-11-04T20:38:00Z">
        <w:r>
          <w:t xml:space="preserve">retargeted NS/EP </w:t>
        </w:r>
      </w:ins>
      <w:ins w:id="680" w:author="singh" w:date="2019-11-04T20:42:00Z">
        <w:r>
          <w:t xml:space="preserve">NGN-PS </w:t>
        </w:r>
      </w:ins>
      <w:ins w:id="681" w:author="singh" w:date="2019-11-04T20:38:00Z">
        <w:r>
          <w:t>calls (e.g., forwarded calls) as part of “div” procedures</w:t>
        </w:r>
      </w:ins>
      <w:ins w:id="682" w:author="singh" w:date="2019-11-04T20:43:00Z">
        <w:r>
          <w:t xml:space="preserve"> is for further study</w:t>
        </w:r>
      </w:ins>
      <w:ins w:id="683" w:author="singh" w:date="2019-11-04T20:38:00Z">
        <w:r>
          <w:t xml:space="preserve">.  </w:t>
        </w:r>
      </w:ins>
      <w:ins w:id="684" w:author="singh" w:date="2019-11-04T20:43:00Z">
        <w:r>
          <w:t xml:space="preserve">This includes </w:t>
        </w:r>
      </w:ins>
      <w:ins w:id="685" w:author="singh" w:date="2019-11-04T20:44:00Z">
        <w:r>
          <w:t xml:space="preserve">retargeted NS/EP NGN-PS calls </w:t>
        </w:r>
      </w:ins>
      <w:ins w:id="686" w:author="singh" w:date="2019-11-04T20:38:00Z">
        <w:r>
          <w:t>when there only TN PASSporT according to [ATIS-1000074] and when there is both TN PASSPoT and RPH PASSPorT according to the present document.</w:t>
        </w:r>
      </w:ins>
    </w:p>
    <w:p w14:paraId="1A597333" w14:textId="44735C81" w:rsidR="00B9597B" w:rsidRDefault="00B9597B">
      <w:pPr>
        <w:pStyle w:val="Heading2"/>
        <w:rPr>
          <w:ins w:id="687" w:author="singh" w:date="2019-11-04T20:56:00Z"/>
        </w:rPr>
        <w:pPrChange w:id="688" w:author="singh" w:date="2019-11-04T20:56:00Z">
          <w:pPr/>
        </w:pPrChange>
      </w:pPr>
      <w:bookmarkStart w:id="689" w:name="_Toc23794561"/>
      <w:ins w:id="690" w:author="singh" w:date="2019-11-04T20:56:00Z">
        <w:r>
          <w:t>Call Validation Treatment and Display</w:t>
        </w:r>
        <w:bookmarkEnd w:id="689"/>
      </w:ins>
    </w:p>
    <w:p w14:paraId="18B09A71" w14:textId="77F37331" w:rsidR="00B9597B" w:rsidRDefault="00B9597B">
      <w:pPr>
        <w:pStyle w:val="Heading3"/>
        <w:rPr>
          <w:ins w:id="691" w:author="singh" w:date="2019-11-04T20:56:00Z"/>
        </w:rPr>
        <w:pPrChange w:id="692" w:author="singh" w:date="2019-11-04T20:56:00Z">
          <w:pPr/>
        </w:pPrChange>
      </w:pPr>
      <w:bookmarkStart w:id="693" w:name="_Toc23794562"/>
      <w:ins w:id="694" w:author="singh" w:date="2019-11-04T20:56:00Z">
        <w:r>
          <w:t>Call Validation Treatment</w:t>
        </w:r>
        <w:bookmarkEnd w:id="693"/>
      </w:ins>
    </w:p>
    <w:p w14:paraId="709A9A24" w14:textId="243C8DDA" w:rsidR="00B9597B" w:rsidRDefault="00B9597B" w:rsidP="00B9597B">
      <w:pPr>
        <w:rPr>
          <w:ins w:id="695" w:author="singh" w:date="2019-11-04T20:57:00Z"/>
        </w:rPr>
      </w:pPr>
      <w:ins w:id="696" w:author="singh" w:date="2019-11-04T20:57:00Z">
        <w:r>
          <w:t>As specified in [ATIS-1000074]</w:t>
        </w:r>
      </w:ins>
      <w:ins w:id="697" w:author="singh" w:date="2019-11-04T21:05:00Z">
        <w:r w:rsidR="00367FA4">
          <w:t>,</w:t>
        </w:r>
      </w:ins>
      <w:ins w:id="698" w:author="singh" w:date="2019-11-04T20:57:00Z">
        <w:r>
          <w:t xml:space="preserve"> </w:t>
        </w:r>
      </w:ins>
      <w:ins w:id="699" w:author="singh" w:date="2019-11-04T20:59:00Z">
        <w:r w:rsidR="00367FA4">
          <w:t xml:space="preserve">post STI-VS information MUST not be passed for Call Validation Treatment (CVT) for </w:t>
        </w:r>
      </w:ins>
      <w:ins w:id="700" w:author="singh" w:date="2019-11-04T20:57:00Z">
        <w:r>
          <w:t>calls that contain a SIP Resource Priority Header (RPH) field</w:t>
        </w:r>
      </w:ins>
      <w:ins w:id="701" w:author="singh" w:date="2019-11-04T20:58:00Z">
        <w:r>
          <w:t xml:space="preserve"> with the “ETS” and “WPS” namespaces</w:t>
        </w:r>
      </w:ins>
      <w:ins w:id="702" w:author="singh" w:date="2019-11-04T20:57:00Z">
        <w:r>
          <w:t xml:space="preserve">, to ensure the highest probability of call completion for these types of calls.  </w:t>
        </w:r>
      </w:ins>
    </w:p>
    <w:p w14:paraId="0EFA1964" w14:textId="6A3F52D4" w:rsidR="005D3270" w:rsidRDefault="00B9597B">
      <w:pPr>
        <w:pStyle w:val="Heading3"/>
        <w:rPr>
          <w:ins w:id="703" w:author="singh" w:date="2019-11-04T20:49:00Z"/>
        </w:rPr>
        <w:pPrChange w:id="704" w:author="singh" w:date="2019-11-04T20:49:00Z">
          <w:pPr/>
        </w:pPrChange>
      </w:pPr>
      <w:bookmarkStart w:id="705" w:name="_Toc23794563"/>
      <w:ins w:id="706" w:author="singh" w:date="2019-11-04T20:49:00Z">
        <w:r>
          <w:t>Display of Signed SIP RPH NS/EP NGN-PS Calls</w:t>
        </w:r>
        <w:bookmarkEnd w:id="705"/>
      </w:ins>
    </w:p>
    <w:p w14:paraId="61E4A948" w14:textId="572BB476" w:rsidR="00B9597B" w:rsidRDefault="00B9597B" w:rsidP="00B9597B">
      <w:pPr>
        <w:rPr>
          <w:ins w:id="707" w:author="singh" w:date="2019-11-04T20:49:00Z"/>
        </w:rPr>
      </w:pPr>
      <w:ins w:id="708" w:author="singh" w:date="2019-11-04T20:52:00Z">
        <w:r>
          <w:t>According to</w:t>
        </w:r>
      </w:ins>
      <w:ins w:id="709" w:author="singh" w:date="2019-11-04T20:51:00Z">
        <w:r>
          <w:t xml:space="preserve"> </w:t>
        </w:r>
      </w:ins>
      <w:ins w:id="710" w:author="singh" w:date="2019-11-04T20:52:00Z">
        <w:r>
          <w:t>[</w:t>
        </w:r>
      </w:ins>
      <w:ins w:id="711" w:author="singh" w:date="2019-11-04T20:51:00Z">
        <w:r>
          <w:t>ATIS-1000</w:t>
        </w:r>
      </w:ins>
      <w:ins w:id="712" w:author="singh" w:date="2019-11-04T20:52:00Z">
        <w:r>
          <w:t>0</w:t>
        </w:r>
      </w:ins>
      <w:ins w:id="713" w:author="singh" w:date="2019-11-04T20:51:00Z">
        <w:r>
          <w:t>74</w:t>
        </w:r>
      </w:ins>
      <w:ins w:id="714" w:author="singh" w:date="2019-11-04T20:52:00Z">
        <w:r>
          <w:t>]</w:t>
        </w:r>
      </w:ins>
      <w:ins w:id="715" w:author="singh" w:date="2019-11-04T20:51:00Z">
        <w:r>
          <w:t xml:space="preserve">, the terminating network conveys the verification results to the called user by including a </w:t>
        </w:r>
      </w:ins>
      <w:ins w:id="716" w:author="singh" w:date="2019-11-04T20:53:00Z">
        <w:r>
          <w:t>“verstat</w:t>
        </w:r>
      </w:ins>
      <w:ins w:id="717" w:author="singh" w:date="2019-11-04T20:51:00Z">
        <w:r>
          <w:t xml:space="preserve"> </w:t>
        </w:r>
      </w:ins>
      <w:ins w:id="718" w:author="singh" w:date="2019-11-04T20:53:00Z">
        <w:r>
          <w:t>“</w:t>
        </w:r>
      </w:ins>
      <w:ins w:id="719" w:author="singh" w:date="2019-11-04T20:51:00Z">
        <w:r>
          <w:t xml:space="preserve">parameter in the From and/or P-Asserted-Identity header fields of the INVITE request sent to the called endpoint device. </w:t>
        </w:r>
      </w:ins>
      <w:ins w:id="720" w:author="singh" w:date="2019-11-04T20:52:00Z">
        <w:r>
          <w:t>[</w:t>
        </w:r>
      </w:ins>
      <w:ins w:id="721" w:author="singh" w:date="2019-11-04T20:51:00Z">
        <w:r>
          <w:t>3GPP TS 24.229</w:t>
        </w:r>
      </w:ins>
      <w:ins w:id="722" w:author="singh" w:date="2019-11-04T20:53:00Z">
        <w:r>
          <w:t>]</w:t>
        </w:r>
      </w:ins>
      <w:ins w:id="723" w:author="singh" w:date="2019-11-04T20:51:00Z">
        <w:r>
          <w:t>, IP multimedia call control protocol based on Session Initiation Protocol (SIP) and Session Description Protocol (SDP))</w:t>
        </w:r>
      </w:ins>
      <w:ins w:id="724" w:author="singh" w:date="2019-11-04T20:53:00Z">
        <w:r>
          <w:t>,</w:t>
        </w:r>
      </w:ins>
      <w:ins w:id="725" w:author="singh" w:date="2019-11-04T20:51:00Z">
        <w:r>
          <w:t xml:space="preserve"> defines the “verstat” tel URI parameter used in the P-Asserted-Identity and the From header fields in a SIP request.  It is used to convey the status of the calling number verification </w:t>
        </w:r>
        <w:r>
          <w:lastRenderedPageBreak/>
          <w:t>performed by the home network. Specifically, the "verstat" tel URI parameter is inserted by an AS or a proxy in the IM CN subsystem to provide the UE with the calling identity number verification status in an initial INVITE request.</w:t>
        </w:r>
      </w:ins>
    </w:p>
    <w:p w14:paraId="425346DB" w14:textId="77777777" w:rsidR="00367FA4" w:rsidRDefault="00367FA4" w:rsidP="00367FA4">
      <w:pPr>
        <w:rPr>
          <w:ins w:id="726" w:author="singh" w:date="2019-11-04T21:04:00Z"/>
        </w:rPr>
      </w:pPr>
      <w:ins w:id="727" w:author="singh" w:date="2019-11-04T21:04:00Z">
        <w:r>
          <w:t>Display of signed of NS/EP NGN-PS calls with signed RPH is outside the scope of this document.</w:t>
        </w:r>
      </w:ins>
    </w:p>
    <w:p w14:paraId="5D19E47D" w14:textId="77777777" w:rsidR="00B9597B" w:rsidRDefault="00B9597B" w:rsidP="000013AD"/>
    <w:p w14:paraId="5CE89A94" w14:textId="77777777" w:rsidR="000013AD" w:rsidRDefault="000013AD" w:rsidP="0010251E">
      <w:pPr>
        <w:pStyle w:val="Heading2"/>
      </w:pPr>
      <w:bookmarkStart w:id="728" w:name="_Toc23794564"/>
      <w:r>
        <w:t>Governance Model and Certificate Management</w:t>
      </w:r>
      <w:bookmarkEnd w:id="728"/>
    </w:p>
    <w:p w14:paraId="627EFD50" w14:textId="45AA4DC3" w:rsidR="004C468D" w:rsidRDefault="004C468D" w:rsidP="004C468D">
      <w:r>
        <w:t>[</w:t>
      </w:r>
      <w:del w:id="729" w:author="singh" w:date="2019-11-03T19:18:00Z">
        <w:r w:rsidDel="00E45E6B">
          <w:delText>draft-ietf-stir-rph-00</w:delText>
        </w:r>
      </w:del>
      <w:ins w:id="730" w:author="singh" w:date="2019-11-03T19:18:00Z">
        <w:r w:rsidR="00E45E6B">
          <w:t>IETF RFC 8443</w:t>
        </w:r>
      </w:ins>
      <w:r>
        <w:t xml:space="preserve">] indicates that the credentials (e.g., authority responsible for </w:t>
      </w:r>
      <w:del w:id="731" w:author="singh" w:date="2019-11-03T19:19:00Z">
        <w:r w:rsidDel="00E45E6B">
          <w:delText>authorizating</w:delText>
        </w:r>
      </w:del>
      <w:ins w:id="732" w:author="singh" w:date="2019-11-03T19:19:00Z">
        <w:r w:rsidR="00E45E6B">
          <w:t>authorizing</w:t>
        </w:r>
      </w:ins>
      <w:r>
        <w:t xml:space="preserve"> Resource-Priority) used to create the signature must have authority over the "rph" claim and there is only one authority per claim.  The authority MUST use its credentials (i.e., CERT) associated with the specific service supported by the SIP namespace in the claim.</w:t>
      </w:r>
    </w:p>
    <w:p w14:paraId="3CC8CA9E" w14:textId="29AD4CE8" w:rsidR="000013AD" w:rsidRDefault="000013AD" w:rsidP="0010251E">
      <w:r>
        <w:t xml:space="preserve">The </w:t>
      </w:r>
      <w:ins w:id="733" w:author="singh" w:date="2019-11-03T19:25:00Z">
        <w:r w:rsidR="00F028B3">
          <w:t xml:space="preserve">Emergency Communication Division (formerly OEC and formerly NCS) under </w:t>
        </w:r>
      </w:ins>
      <w:ins w:id="734" w:author="singh" w:date="2019-11-03T19:27:00Z">
        <w:r w:rsidR="00F028B3">
          <w:t xml:space="preserve">the </w:t>
        </w:r>
      </w:ins>
      <w:ins w:id="735" w:author="singh" w:date="2019-11-03T19:24:00Z">
        <w:r w:rsidR="00F028B3">
          <w:t xml:space="preserve">CISA of the </w:t>
        </w:r>
      </w:ins>
      <w:ins w:id="736" w:author="singh" w:date="2019-11-03T19:27:00Z">
        <w:r w:rsidR="00F028B3">
          <w:t xml:space="preserve">Department of </w:t>
        </w:r>
      </w:ins>
      <w:ins w:id="737" w:author="singh" w:date="2019-11-03T19:24:00Z">
        <w:r w:rsidR="00F028B3">
          <w:t>H</w:t>
        </w:r>
      </w:ins>
      <w:ins w:id="738" w:author="singh" w:date="2019-11-03T19:27:00Z">
        <w:r w:rsidR="00F028B3">
          <w:t xml:space="preserve">omeland </w:t>
        </w:r>
      </w:ins>
      <w:ins w:id="739" w:author="singh" w:date="2019-11-03T19:24:00Z">
        <w:r w:rsidR="00F028B3">
          <w:t>S</w:t>
        </w:r>
      </w:ins>
      <w:ins w:id="740" w:author="singh" w:date="2019-11-03T19:27:00Z">
        <w:r w:rsidR="00F028B3">
          <w:t>ecurity</w:t>
        </w:r>
      </w:ins>
      <w:ins w:id="741" w:author="singh" w:date="2019-11-03T19:24:00Z">
        <w:r w:rsidR="00F028B3">
          <w:t xml:space="preserve"> </w:t>
        </w:r>
      </w:ins>
      <w:del w:id="742" w:author="singh" w:date="2019-11-03T19:27:00Z">
        <w:r w:rsidDel="00F028B3">
          <w:delText xml:space="preserve">Office of Emergency Communications OEC (formerly the NCS) </w:delText>
        </w:r>
      </w:del>
      <w:r>
        <w:t xml:space="preserve">is the authority </w:t>
      </w:r>
      <w:r w:rsidR="004C468D">
        <w:t>for NS/EP NGN-PS and</w:t>
      </w:r>
      <w:r w:rsidRPr="000013AD">
        <w:t xml:space="preserve"> claims associated with</w:t>
      </w:r>
      <w:r w:rsidR="004C468D">
        <w:t xml:space="preserve"> the</w:t>
      </w:r>
      <w:r w:rsidRPr="000013AD">
        <w:t xml:space="preserve"> “ets” and “wps” namespaces in the SIP RPH</w:t>
      </w:r>
      <w:r w:rsidR="004C468D">
        <w:t xml:space="preserve">.  </w:t>
      </w:r>
      <w:r w:rsidR="004C468D" w:rsidRPr="004C468D">
        <w:t xml:space="preserve">NS/EP Service Providers are delegated by </w:t>
      </w:r>
      <w:r w:rsidR="004C468D">
        <w:t xml:space="preserve">the </w:t>
      </w:r>
      <w:del w:id="743" w:author="singh" w:date="2019-11-03T19:28:00Z">
        <w:r w:rsidR="004C468D" w:rsidRPr="004C468D" w:rsidDel="00F028B3">
          <w:delText xml:space="preserve">OEC </w:delText>
        </w:r>
      </w:del>
      <w:ins w:id="744" w:author="singh" w:date="2019-11-03T19:28:00Z">
        <w:r w:rsidR="00F028B3">
          <w:t>ECD/CISA/DHS</w:t>
        </w:r>
        <w:r w:rsidR="00F028B3" w:rsidRPr="004C468D">
          <w:t xml:space="preserve"> </w:t>
        </w:r>
      </w:ins>
      <w:r w:rsidR="004C468D" w:rsidRPr="004C468D">
        <w:t>as authority for signing SIP RPH with “ets” and “wps” namespaces</w:t>
      </w:r>
      <w:r w:rsidR="004C468D">
        <w:t>.</w:t>
      </w:r>
    </w:p>
    <w:p w14:paraId="2DB11F51" w14:textId="77777777" w:rsidR="00F028B3" w:rsidRDefault="004C468D" w:rsidP="0010251E">
      <w:pPr>
        <w:rPr>
          <w:ins w:id="745" w:author="singh" w:date="2019-11-03T19:29:00Z"/>
        </w:rPr>
      </w:pPr>
      <w:r>
        <w:t xml:space="preserve">The governance model and the management of the credentials (i.e., certificates) used by NS/EP NGN-PS Service Providers for cryptographic signing of the SIP RPH is not within the scope of this standard.  </w:t>
      </w:r>
    </w:p>
    <w:p w14:paraId="7E11E018" w14:textId="2632E6BC" w:rsidR="004C468D" w:rsidRDefault="00F028B3">
      <w:pPr>
        <w:ind w:left="576"/>
        <w:pPrChange w:id="746" w:author="singh" w:date="2019-11-03T19:30:00Z">
          <w:pPr/>
        </w:pPrChange>
      </w:pPr>
      <w:ins w:id="747" w:author="singh" w:date="2019-11-03T19:30:00Z">
        <w:r>
          <w:t xml:space="preserve">NOTE: </w:t>
        </w:r>
      </w:ins>
      <w:ins w:id="748" w:author="singh" w:date="2019-11-03T19:29:00Z">
        <w:r w:rsidRPr="00F028B3">
          <w:t>An NS/EP Service Provider can use the same certificates for signing SIP RPH as they use for TN signing, but is not required to do so.</w:t>
        </w:r>
      </w:ins>
    </w:p>
    <w:p w14:paraId="0ECEEA9D" w14:textId="77777777" w:rsidR="000013AD" w:rsidRPr="000013AD" w:rsidRDefault="000013AD" w:rsidP="0010251E"/>
    <w:p w14:paraId="330B401C" w14:textId="77777777" w:rsidR="0063535E" w:rsidRDefault="004C468D" w:rsidP="0063535E">
      <w:pPr>
        <w:pStyle w:val="Heading2"/>
      </w:pPr>
      <w:bookmarkStart w:id="749" w:name="_Toc23794565"/>
      <w:r>
        <w:t xml:space="preserve">Reference </w:t>
      </w:r>
      <w:r w:rsidR="0063535E">
        <w:t>Architecture</w:t>
      </w:r>
      <w:r>
        <w:t xml:space="preserve"> for SIP RPH Signing</w:t>
      </w:r>
      <w:bookmarkEnd w:id="749"/>
    </w:p>
    <w:p w14:paraId="51A7390E" w14:textId="5BDE8B8F" w:rsidR="00833044" w:rsidDel="00F028B3" w:rsidRDefault="00833044" w:rsidP="0063535E">
      <w:pPr>
        <w:rPr>
          <w:del w:id="750" w:author="singh" w:date="2019-11-03T19:31:00Z"/>
        </w:rPr>
      </w:pPr>
      <w:del w:id="751" w:author="singh" w:date="2019-11-03T19:31:00Z">
        <w:r w:rsidRPr="00C769C7" w:rsidDel="00F028B3">
          <w:rPr>
            <w:highlight w:val="yellow"/>
          </w:rPr>
          <w:delText>Editor’s Note:  This section will provide a reference model for RPH Signing</w:delText>
        </w:r>
      </w:del>
    </w:p>
    <w:p w14:paraId="1744A17C" w14:textId="548E24A0" w:rsidR="00C769C7" w:rsidRDefault="00C769C7" w:rsidP="0063535E">
      <w:del w:id="752" w:author="singh" w:date="2019-11-03T19:31:00Z">
        <w:r w:rsidRPr="00C769C7" w:rsidDel="00F028B3">
          <w:delText>The figure</w:delText>
        </w:r>
      </w:del>
      <w:ins w:id="753" w:author="singh" w:date="2019-11-03T19:31:00Z">
        <w:r w:rsidR="00F028B3">
          <w:fldChar w:fldCharType="begin"/>
        </w:r>
        <w:r w:rsidR="00F028B3">
          <w:instrText xml:space="preserve"> REF _Ref23701926 \h </w:instrText>
        </w:r>
      </w:ins>
      <w:r w:rsidR="00F028B3">
        <w:fldChar w:fldCharType="separate"/>
      </w:r>
      <w:ins w:id="754" w:author="singh" w:date="2019-11-03T19:31:00Z">
        <w:r w:rsidR="00F028B3">
          <w:t xml:space="preserve">Figure </w:t>
        </w:r>
        <w:r w:rsidR="00F028B3">
          <w:rPr>
            <w:noProof/>
          </w:rPr>
          <w:t>1</w:t>
        </w:r>
        <w:r w:rsidR="00F028B3">
          <w:fldChar w:fldCharType="end"/>
        </w:r>
      </w:ins>
      <w:r w:rsidRPr="00C769C7">
        <w:t xml:space="preserve"> below shows the reference architecture for SIP RPH signing.  It is an extension to the SHAKEN architecture defined in [ATIS-100074] for signing the SIP RPH of NS/EP NGN-PS calls across IPNNIs.  In </w:t>
      </w:r>
      <w:ins w:id="755" w:author="singh" w:date="2019-11-03T19:32:00Z">
        <w:r w:rsidR="0068384F">
          <w:fldChar w:fldCharType="begin"/>
        </w:r>
        <w:r w:rsidR="0068384F">
          <w:instrText xml:space="preserve"> REF _Ref23701926 \h </w:instrText>
        </w:r>
      </w:ins>
      <w:r w:rsidR="0068384F">
        <w:fldChar w:fldCharType="separate"/>
      </w:r>
      <w:ins w:id="756" w:author="singh" w:date="2019-11-03T19:32:00Z">
        <w:r w:rsidR="0068384F">
          <w:t xml:space="preserve">Figure </w:t>
        </w:r>
        <w:r w:rsidR="0068384F">
          <w:rPr>
            <w:noProof/>
          </w:rPr>
          <w:t>1</w:t>
        </w:r>
        <w:r w:rsidR="0068384F">
          <w:fldChar w:fldCharType="end"/>
        </w:r>
      </w:ins>
      <w:del w:id="757" w:author="singh" w:date="2019-11-03T19:32:00Z">
        <w:r w:rsidRPr="00C769C7" w:rsidDel="0068384F">
          <w:delText>Figure 8</w:delText>
        </w:r>
      </w:del>
      <w:r w:rsidRPr="00C769C7">
        <w:t>, the NS/EP NGN-PS call is originated from service provider A’s network that performs the authentication service and the NS/EP NGN-PS call is terminated in service provider B’s network, which performs the verification service. The functional elements within black rectangular boxes are IMS and SHAKEN elements while the dotted red boxes are introduced functional elements necessary to realize the SIP RPH signing for NS/EP NGN-PS.</w:t>
      </w:r>
    </w:p>
    <w:p w14:paraId="3EF3CBE4" w14:textId="77777777" w:rsidR="00C769C7" w:rsidRDefault="00C769C7" w:rsidP="0063535E">
      <w:r w:rsidRPr="001149D7">
        <w:rPr>
          <w:noProof/>
        </w:rPr>
        <w:lastRenderedPageBreak/>
        <w:drawing>
          <wp:inline distT="0" distB="0" distL="0" distR="0" wp14:anchorId="1ED713ED" wp14:editId="3C242731">
            <wp:extent cx="6400800" cy="4138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138295"/>
                    </a:xfrm>
                    <a:prstGeom prst="rect">
                      <a:avLst/>
                    </a:prstGeom>
                    <a:noFill/>
                    <a:ln>
                      <a:noFill/>
                    </a:ln>
                  </pic:spPr>
                </pic:pic>
              </a:graphicData>
            </a:graphic>
          </wp:inline>
        </w:drawing>
      </w:r>
    </w:p>
    <w:p w14:paraId="29E1CC5C" w14:textId="5E37D8CE" w:rsidR="00C769C7" w:rsidRDefault="00065C4C" w:rsidP="007512E8">
      <w:pPr>
        <w:pStyle w:val="Caption"/>
      </w:pPr>
      <w:bookmarkStart w:id="758" w:name="_Ref23701926"/>
      <w:r>
        <w:t xml:space="preserve">Figure </w:t>
      </w:r>
      <w:fldSimple w:instr=" SEQ Figure \* ARABIC ">
        <w:r w:rsidR="00496425">
          <w:rPr>
            <w:noProof/>
          </w:rPr>
          <w:t>1</w:t>
        </w:r>
      </w:fldSimple>
      <w:bookmarkEnd w:id="758"/>
      <w:r>
        <w:t xml:space="preserve"> – Architecture for Signing SIP RPH of NS/EP Calls</w:t>
      </w:r>
    </w:p>
    <w:p w14:paraId="5669B9CA" w14:textId="77777777" w:rsidR="00C769C7" w:rsidRDefault="00C769C7" w:rsidP="00C769C7">
      <w:r>
        <w:t>The reference architecture includes the following elements:</w:t>
      </w:r>
    </w:p>
    <w:p w14:paraId="31096874" w14:textId="77777777" w:rsidR="00C769C7" w:rsidRPr="007512E8" w:rsidRDefault="00C769C7" w:rsidP="00C769C7">
      <w:pPr>
        <w:rPr>
          <w:b/>
        </w:rPr>
      </w:pPr>
      <w:r w:rsidRPr="007512E8">
        <w:rPr>
          <w:b/>
        </w:rPr>
        <w:t>IMS Elements:</w:t>
      </w:r>
    </w:p>
    <w:p w14:paraId="50F8FD76" w14:textId="77777777" w:rsidR="00C769C7" w:rsidRDefault="00C769C7" w:rsidP="00376A55">
      <w:pPr>
        <w:pStyle w:val="ListParagraph"/>
        <w:numPr>
          <w:ilvl w:val="0"/>
          <w:numId w:val="30"/>
        </w:numPr>
      </w:pPr>
      <w:r>
        <w:t>SIP User Agent (SIP UA) – This component represents the originating and terminating end points for an NS/EP NGN-PS session.</w:t>
      </w:r>
    </w:p>
    <w:p w14:paraId="7B20711A" w14:textId="77777777" w:rsidR="00C769C7" w:rsidRDefault="00C769C7" w:rsidP="00376A55">
      <w:pPr>
        <w:pStyle w:val="ListParagraph"/>
        <w:numPr>
          <w:ilvl w:val="0"/>
          <w:numId w:val="30"/>
        </w:numPr>
      </w:pPr>
      <w:r>
        <w:t>IMS/Call Session Control Function (CSCF) – This component represents the SIP registrar and routing function.  It also has a SIP application server interface.</w:t>
      </w:r>
    </w:p>
    <w:p w14:paraId="269FFF76" w14:textId="77777777" w:rsidR="00C769C7" w:rsidRDefault="00C769C7" w:rsidP="00376A55">
      <w:pPr>
        <w:pStyle w:val="ListParagraph"/>
        <w:numPr>
          <w:ilvl w:val="0"/>
          <w:numId w:val="30"/>
        </w:numPr>
      </w:pPr>
      <w:r>
        <w:t>Session Border Controller – Interconnection (SBC-I) (Interconnection Border Control Function (IBCF)/Transition Gateway (TrGW) – This function is at the edge of the service provider network and represents the Network-to-Network Interface (NNI) or peering interconnection point between telephone service providers. It is the ingress and egress point for SIP calls between providers.</w:t>
      </w:r>
    </w:p>
    <w:p w14:paraId="63182603" w14:textId="77777777" w:rsidR="00C769C7" w:rsidRPr="007512E8" w:rsidRDefault="00C769C7" w:rsidP="00C769C7">
      <w:pPr>
        <w:rPr>
          <w:b/>
        </w:rPr>
      </w:pPr>
      <w:r w:rsidRPr="007512E8">
        <w:rPr>
          <w:b/>
        </w:rPr>
        <w:t>SHAKEN Elements</w:t>
      </w:r>
    </w:p>
    <w:p w14:paraId="30771A41" w14:textId="77777777" w:rsidR="00C769C7" w:rsidRDefault="00C769C7" w:rsidP="00376A55">
      <w:pPr>
        <w:pStyle w:val="ListParagraph"/>
        <w:numPr>
          <w:ilvl w:val="0"/>
          <w:numId w:val="31"/>
        </w:numPr>
      </w:pPr>
      <w:r>
        <w:t>Secure Telephone Identity Authentication Service (STI-AS) – Defined in [ATIS-1000074] for TN signing.</w:t>
      </w:r>
    </w:p>
    <w:p w14:paraId="64370F4B" w14:textId="77777777" w:rsidR="00C769C7" w:rsidRDefault="00C769C7" w:rsidP="00376A55">
      <w:pPr>
        <w:pStyle w:val="ListParagraph"/>
        <w:numPr>
          <w:ilvl w:val="0"/>
          <w:numId w:val="31"/>
        </w:numPr>
      </w:pPr>
      <w:r>
        <w:t>Secure Telephone Identity Verification Service (STI-VS) – Defined in [ATIS-1000074] for TN signing.</w:t>
      </w:r>
    </w:p>
    <w:p w14:paraId="2F52AEBA" w14:textId="77777777" w:rsidR="00C769C7" w:rsidRDefault="00C769C7" w:rsidP="00376A55">
      <w:pPr>
        <w:pStyle w:val="ListParagraph"/>
        <w:numPr>
          <w:ilvl w:val="0"/>
          <w:numId w:val="31"/>
        </w:numPr>
      </w:pPr>
      <w:r>
        <w:t xml:space="preserve">Call Validation Treatment (CVT) – Defined in [ATIS-1000074] for TN signing. </w:t>
      </w:r>
    </w:p>
    <w:p w14:paraId="1205E06D" w14:textId="77777777" w:rsidR="00C769C7" w:rsidRDefault="00C769C7" w:rsidP="00376A55">
      <w:pPr>
        <w:pStyle w:val="ListParagraph"/>
        <w:numPr>
          <w:ilvl w:val="0"/>
          <w:numId w:val="31"/>
        </w:numPr>
      </w:pPr>
      <w:r>
        <w:t xml:space="preserve">Secure Key Store (SKS) – Defined in [ATIS-1000074] for TN signing. </w:t>
      </w:r>
    </w:p>
    <w:p w14:paraId="067F7AAF" w14:textId="77777777" w:rsidR="00C769C7" w:rsidRDefault="00C769C7" w:rsidP="00376A55">
      <w:pPr>
        <w:pStyle w:val="ListParagraph"/>
        <w:numPr>
          <w:ilvl w:val="0"/>
          <w:numId w:val="31"/>
        </w:numPr>
      </w:pPr>
      <w:r>
        <w:t xml:space="preserve">Certificate Provisioning Service – Defined in [ATIS-1000074] for TN signing. </w:t>
      </w:r>
    </w:p>
    <w:p w14:paraId="6392512E" w14:textId="77777777" w:rsidR="00C769C7" w:rsidRDefault="00C769C7" w:rsidP="00376A55">
      <w:pPr>
        <w:pStyle w:val="ListParagraph"/>
        <w:numPr>
          <w:ilvl w:val="0"/>
          <w:numId w:val="31"/>
        </w:numPr>
      </w:pPr>
      <w:r>
        <w:t xml:space="preserve">Secure Telephone Identity Certificate Repository (STI-CR) – Defined in [ATIS-1000074] for TN signing.  </w:t>
      </w:r>
    </w:p>
    <w:p w14:paraId="7F414818" w14:textId="77777777" w:rsidR="00C769C7" w:rsidRPr="007512E8" w:rsidRDefault="00C769C7" w:rsidP="00C769C7">
      <w:pPr>
        <w:rPr>
          <w:b/>
        </w:rPr>
      </w:pPr>
      <w:r w:rsidRPr="007512E8">
        <w:rPr>
          <w:b/>
        </w:rPr>
        <w:t>NS/EP NGN-PS Elements</w:t>
      </w:r>
    </w:p>
    <w:p w14:paraId="0677C0A0" w14:textId="77777777" w:rsidR="00C769C7" w:rsidRDefault="00C769C7" w:rsidP="00376A55">
      <w:pPr>
        <w:pStyle w:val="ListParagraph"/>
        <w:numPr>
          <w:ilvl w:val="0"/>
          <w:numId w:val="32"/>
        </w:numPr>
      </w:pPr>
      <w:r>
        <w:t>Telephone Application Server (</w:t>
      </w:r>
      <w:r w:rsidR="00851C6B">
        <w:t>TAS)</w:t>
      </w:r>
      <w:r>
        <w:t xml:space="preserve"> </w:t>
      </w:r>
      <w:r w:rsidR="00851C6B">
        <w:t>–</w:t>
      </w:r>
      <w:r>
        <w:t xml:space="preserve"> This element represents NS/EP processing and routing.  It is viewed as the element responsible for WPS type functions including WPS call authentication.</w:t>
      </w:r>
    </w:p>
    <w:p w14:paraId="3B257000" w14:textId="77777777" w:rsidR="00C769C7" w:rsidRDefault="00C769C7" w:rsidP="00376A55">
      <w:pPr>
        <w:pStyle w:val="ListParagraph"/>
        <w:numPr>
          <w:ilvl w:val="0"/>
          <w:numId w:val="32"/>
        </w:numPr>
      </w:pPr>
      <w:r>
        <w:t>NS/EP NGN-PS Application Server (NS/EP NGN-PS AS) – This element represents NS/EP NGN-PS processing and routing.  It is viewed as the element responsible for GETS type of functions including PIN authentication.</w:t>
      </w:r>
    </w:p>
    <w:p w14:paraId="26467A7B" w14:textId="77777777" w:rsidR="00C769C7" w:rsidRDefault="00C769C7" w:rsidP="00376A55">
      <w:pPr>
        <w:pStyle w:val="ListParagraph"/>
        <w:numPr>
          <w:ilvl w:val="0"/>
          <w:numId w:val="32"/>
        </w:numPr>
      </w:pPr>
      <w:r>
        <w:lastRenderedPageBreak/>
        <w:t>RPH Authentication Service (RPH-AS) – This element represents the logical authentication service for SIP RPH signing defined in [IETF RFC 8443].</w:t>
      </w:r>
    </w:p>
    <w:p w14:paraId="78D58949" w14:textId="77777777" w:rsidR="00C769C7" w:rsidRDefault="00C769C7" w:rsidP="007512E8">
      <w:pPr>
        <w:ind w:left="720"/>
      </w:pPr>
      <w:r>
        <w:t>NOTE: The actual validation of the user device (i.e., for WPS) and user authentication (i.e., PIN) is part of the NS/EP NGN-PS process of the TAS and NS/EP NGN-PS AS respectively.  The NS/EP authentication information is conveyed to the RPH-AS not shown in the reference model.</w:t>
      </w:r>
    </w:p>
    <w:p w14:paraId="3300B619" w14:textId="77777777" w:rsidR="00C769C7" w:rsidRDefault="00C769C7" w:rsidP="00376A55">
      <w:pPr>
        <w:pStyle w:val="ListParagraph"/>
        <w:numPr>
          <w:ilvl w:val="0"/>
          <w:numId w:val="32"/>
        </w:numPr>
      </w:pPr>
      <w:r>
        <w:t>RPH Verification Service (RPH-VS) - This element represents the logical verification service for SIP RPH signing defined in [IETF RFC 8443].</w:t>
      </w:r>
    </w:p>
    <w:p w14:paraId="3D56AB3C" w14:textId="57FC65FD" w:rsidR="00680E13" w:rsidRDefault="00C769C7" w:rsidP="007512E8">
      <w:r>
        <w:t xml:space="preserve">The focus of this </w:t>
      </w:r>
      <w:ins w:id="759" w:author="singh" w:date="2019-11-03T19:32:00Z">
        <w:r w:rsidR="0068384F">
          <w:t xml:space="preserve">present </w:t>
        </w:r>
      </w:ins>
      <w:r>
        <w:t xml:space="preserve">document is on the RPH-AS and RPH-VS functionality and the relevant SIP signaling and interfaces.  </w:t>
      </w:r>
    </w:p>
    <w:p w14:paraId="40F3E195" w14:textId="3ABB4D9D" w:rsidR="00680E13" w:rsidRDefault="000913A5" w:rsidP="00680E13">
      <w:pPr>
        <w:pStyle w:val="Heading2"/>
      </w:pPr>
      <w:bookmarkStart w:id="760" w:name="_Toc23794566"/>
      <w:r>
        <w:t>SIP RPH Signing</w:t>
      </w:r>
      <w:r w:rsidR="00511958">
        <w:t xml:space="preserve"> Call F</w:t>
      </w:r>
      <w:r w:rsidR="00680E13">
        <w:t>low</w:t>
      </w:r>
      <w:ins w:id="761" w:author="singh" w:date="2019-11-04T21:06:00Z">
        <w:r w:rsidR="00367FA4">
          <w:t xml:space="preserve"> for NS/EP NGN-PS</w:t>
        </w:r>
      </w:ins>
      <w:bookmarkEnd w:id="760"/>
    </w:p>
    <w:p w14:paraId="6721E13A" w14:textId="7A9832DB" w:rsidR="00680E13" w:rsidDel="00367FA4" w:rsidRDefault="00680E13" w:rsidP="0063535E">
      <w:pPr>
        <w:rPr>
          <w:del w:id="762" w:author="singh" w:date="2019-11-04T21:06:00Z"/>
        </w:rPr>
      </w:pPr>
    </w:p>
    <w:p w14:paraId="19CA4E95" w14:textId="61A96A93" w:rsidR="0063535E" w:rsidDel="00367FA4" w:rsidRDefault="00E23DA8" w:rsidP="0063535E">
      <w:pPr>
        <w:rPr>
          <w:del w:id="763" w:author="singh" w:date="2019-11-04T21:06:00Z"/>
        </w:rPr>
      </w:pPr>
      <w:del w:id="764" w:author="singh" w:date="2019-11-04T21:06:00Z">
        <w:r w:rsidRPr="00E23DA8" w:rsidDel="00367FA4">
          <w:rPr>
            <w:noProof/>
          </w:rPr>
          <w:delText xml:space="preserve"> </w:delText>
        </w:r>
        <w:r w:rsidR="00620038" w:rsidRPr="00731A9F" w:rsidDel="00367FA4">
          <w:rPr>
            <w:noProof/>
          </w:rPr>
          <w:drawing>
            <wp:inline distT="0" distB="0" distL="0" distR="0" wp14:anchorId="52005033" wp14:editId="7111A6B7">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52955"/>
                      </a:xfrm>
                      <a:prstGeom prst="rect">
                        <a:avLst/>
                      </a:prstGeom>
                    </pic:spPr>
                  </pic:pic>
                </a:graphicData>
              </a:graphic>
            </wp:inline>
          </w:drawing>
        </w:r>
      </w:del>
    </w:p>
    <w:p w14:paraId="01355BCF" w14:textId="32E7B513" w:rsidR="00680E13" w:rsidDel="00367FA4" w:rsidRDefault="00680E13" w:rsidP="00680E13">
      <w:pPr>
        <w:pStyle w:val="Caption"/>
        <w:rPr>
          <w:del w:id="765" w:author="singh" w:date="2019-11-04T21:06:00Z"/>
        </w:rPr>
      </w:pPr>
      <w:bookmarkStart w:id="766" w:name="_Ref474745745"/>
      <w:bookmarkStart w:id="767" w:name="_Toc467601253"/>
      <w:del w:id="768" w:author="singh" w:date="2019-11-04T21:06:00Z">
        <w:r w:rsidDel="00367FA4">
          <w:delText xml:space="preserve">Figure </w:delText>
        </w:r>
        <w:r w:rsidR="00D537B0" w:rsidDel="00367FA4">
          <w:rPr>
            <w:b w:val="0"/>
          </w:rPr>
          <w:fldChar w:fldCharType="begin"/>
        </w:r>
        <w:r w:rsidR="008556C2" w:rsidDel="00367FA4">
          <w:delInstrText xml:space="preserve"> STYLEREF 1 \s </w:delInstrText>
        </w:r>
        <w:r w:rsidR="00D537B0" w:rsidDel="00367FA4">
          <w:rPr>
            <w:b w:val="0"/>
          </w:rPr>
          <w:fldChar w:fldCharType="separate"/>
        </w:r>
        <w:r w:rsidR="00496425" w:rsidDel="00367FA4">
          <w:rPr>
            <w:noProof/>
          </w:rPr>
          <w:delText>4</w:delText>
        </w:r>
        <w:r w:rsidR="00D537B0" w:rsidDel="00367FA4">
          <w:rPr>
            <w:b w:val="0"/>
            <w:noProof/>
          </w:rPr>
          <w:fldChar w:fldCharType="end"/>
        </w:r>
        <w:r w:rsidR="007D2056" w:rsidDel="00367FA4">
          <w:delText>.</w:delText>
        </w:r>
        <w:r w:rsidR="00D537B0" w:rsidDel="00367FA4">
          <w:rPr>
            <w:b w:val="0"/>
          </w:rPr>
          <w:fldChar w:fldCharType="begin"/>
        </w:r>
        <w:r w:rsidR="00EA5720" w:rsidDel="00367FA4">
          <w:delInstrText xml:space="preserve"> SEQ Figure \* ARABIC \s 1 </w:delInstrText>
        </w:r>
        <w:r w:rsidR="00D537B0" w:rsidDel="00367FA4">
          <w:rPr>
            <w:b w:val="0"/>
          </w:rPr>
          <w:fldChar w:fldCharType="separate"/>
        </w:r>
        <w:r w:rsidR="00496425" w:rsidDel="00367FA4">
          <w:rPr>
            <w:noProof/>
          </w:rPr>
          <w:delText>2</w:delText>
        </w:r>
        <w:r w:rsidR="00D537B0" w:rsidDel="00367FA4">
          <w:rPr>
            <w:b w:val="0"/>
            <w:noProof/>
          </w:rPr>
          <w:fldChar w:fldCharType="end"/>
        </w:r>
        <w:bookmarkEnd w:id="766"/>
        <w:r w:rsidR="00F30E0A" w:rsidDel="00367FA4">
          <w:delText xml:space="preserve"> –</w:delText>
        </w:r>
        <w:r w:rsidR="000913A5" w:rsidDel="00367FA4">
          <w:delText xml:space="preserve"> </w:delText>
        </w:r>
        <w:r w:rsidR="00F30E0A" w:rsidDel="00367FA4">
          <w:delText>R</w:delText>
        </w:r>
        <w:r w:rsidDel="00367FA4">
          <w:delText xml:space="preserve">eference </w:delText>
        </w:r>
        <w:r w:rsidR="00F30E0A" w:rsidDel="00367FA4">
          <w:delText>C</w:delText>
        </w:r>
        <w:r w:rsidDel="00367FA4">
          <w:delText xml:space="preserve">all </w:delText>
        </w:r>
        <w:r w:rsidR="00F30E0A" w:rsidDel="00367FA4">
          <w:delText>F</w:delText>
        </w:r>
        <w:r w:rsidDel="00367FA4">
          <w:delText>low</w:delText>
        </w:r>
        <w:bookmarkEnd w:id="767"/>
      </w:del>
    </w:p>
    <w:p w14:paraId="770FD815" w14:textId="41716727" w:rsidR="00104211" w:rsidDel="00367FA4" w:rsidRDefault="00104211" w:rsidP="00680E13">
      <w:pPr>
        <w:rPr>
          <w:del w:id="769" w:author="singh" w:date="2019-11-04T21:06:00Z"/>
        </w:rPr>
      </w:pPr>
      <w:del w:id="770" w:author="singh" w:date="2019-11-04T21:06:00Z">
        <w:r w:rsidDel="00367FA4">
          <w:delText xml:space="preserve">Editor’s Note: update figure to make functional entities specific to RPH signing </w:delText>
        </w:r>
      </w:del>
    </w:p>
    <w:p w14:paraId="35E18D33" w14:textId="07122ACC" w:rsidR="00680E13" w:rsidDel="00367FA4" w:rsidRDefault="000913A5" w:rsidP="00680E13">
      <w:pPr>
        <w:rPr>
          <w:del w:id="771" w:author="singh" w:date="2019-11-04T21:06:00Z"/>
        </w:rPr>
      </w:pPr>
      <w:del w:id="772" w:author="singh" w:date="2019-11-04T21:06:00Z">
        <w:r w:rsidDel="00367FA4">
          <w:delText xml:space="preserve">Section 4.3 of [ATIS-1000074] describes a reference call flow of SHAKEN using </w:delText>
        </w:r>
        <w:r w:rsidR="00D537B0" w:rsidDel="00367FA4">
          <w:fldChar w:fldCharType="begin"/>
        </w:r>
        <w:r w:rsidDel="00367FA4">
          <w:delInstrText xml:space="preserve"> REF _Ref474745745 \h </w:delInstrText>
        </w:r>
        <w:r w:rsidR="00D537B0" w:rsidDel="00367FA4">
          <w:fldChar w:fldCharType="separate"/>
        </w:r>
        <w:r w:rsidDel="00367FA4">
          <w:delText xml:space="preserve">Figure </w:delText>
        </w:r>
        <w:r w:rsidDel="00367FA4">
          <w:rPr>
            <w:noProof/>
          </w:rPr>
          <w:delText>4</w:delText>
        </w:r>
        <w:r w:rsidDel="00367FA4">
          <w:delText>.</w:delText>
        </w:r>
        <w:r w:rsidDel="00367FA4">
          <w:rPr>
            <w:noProof/>
          </w:rPr>
          <w:delText>2</w:delText>
        </w:r>
        <w:r w:rsidR="00D537B0" w:rsidDel="00367FA4">
          <w:fldChar w:fldCharType="end"/>
        </w:r>
        <w:r w:rsidDel="00367FA4">
          <w:delText xml:space="preserve">.  </w:delText>
        </w:r>
      </w:del>
    </w:p>
    <w:p w14:paraId="28F2AE60" w14:textId="10DC217A" w:rsidR="000913A5" w:rsidRPr="00680E13" w:rsidDel="00367FA4" w:rsidRDefault="000913A5" w:rsidP="00680E13">
      <w:pPr>
        <w:rPr>
          <w:del w:id="773" w:author="singh" w:date="2019-11-04T21:06:00Z"/>
        </w:rPr>
      </w:pPr>
      <w:del w:id="774" w:author="singh" w:date="2019-11-04T21:06:00Z">
        <w:r w:rsidDel="00367FA4">
          <w:delText xml:space="preserve">This standard extends the SHAKEN call flow example to illustrate how the SHAKEN infrastructure can be used to support </w:delText>
        </w:r>
        <w:r w:rsidR="00385DC0" w:rsidDel="00367FA4">
          <w:delText xml:space="preserve">signing of the “ETS” and “WPS” namespace parameters of the SIP RPH field </w:delText>
        </w:r>
        <w:r w:rsidDel="00367FA4">
          <w:delText>as follows:</w:delText>
        </w:r>
      </w:del>
    </w:p>
    <w:p w14:paraId="01187258" w14:textId="52A54D63" w:rsidR="00680E13" w:rsidRPr="0090371F" w:rsidDel="00367FA4" w:rsidRDefault="00680E13" w:rsidP="00376A55">
      <w:pPr>
        <w:numPr>
          <w:ilvl w:val="0"/>
          <w:numId w:val="25"/>
        </w:numPr>
        <w:tabs>
          <w:tab w:val="clear" w:pos="1080"/>
          <w:tab w:val="num" w:pos="720"/>
        </w:tabs>
        <w:spacing w:before="40" w:after="40"/>
        <w:ind w:left="720"/>
        <w:jc w:val="left"/>
        <w:rPr>
          <w:del w:id="775" w:author="singh" w:date="2019-11-04T21:06:00Z"/>
          <w:highlight w:val="yellow"/>
        </w:rPr>
      </w:pPr>
      <w:del w:id="776" w:author="singh" w:date="2019-11-04T21:06:00Z">
        <w:r w:rsidRPr="0090371F" w:rsidDel="00367FA4">
          <w:rPr>
            <w:highlight w:val="yellow"/>
          </w:rPr>
          <w:delText>The originating SIP UA</w:delText>
        </w:r>
        <w:r w:rsidR="005F65B7" w:rsidRPr="0090371F" w:rsidDel="00367FA4">
          <w:rPr>
            <w:highlight w:val="yellow"/>
          </w:rPr>
          <w:delText>,</w:delText>
        </w:r>
        <w:r w:rsidRPr="0090371F" w:rsidDel="00367FA4">
          <w:rPr>
            <w:highlight w:val="yellow"/>
          </w:rPr>
          <w:delText xml:space="preserve"> </w:delText>
        </w:r>
        <w:r w:rsidR="005F65B7" w:rsidRPr="0090371F" w:rsidDel="00367FA4">
          <w:rPr>
            <w:highlight w:val="yellow"/>
          </w:rPr>
          <w:delText xml:space="preserve">which </w:delText>
        </w:r>
        <w:r w:rsidRPr="0090371F" w:rsidDel="00367FA4">
          <w:rPr>
            <w:highlight w:val="yellow"/>
          </w:rPr>
          <w:delText>first REGISTERs and is authenticated to the CSCF, creates a SIP INVITE.</w:delText>
        </w:r>
      </w:del>
    </w:p>
    <w:p w14:paraId="21E748CD" w14:textId="46A30ACC" w:rsidR="00680E13" w:rsidRPr="0090371F" w:rsidDel="00367FA4" w:rsidRDefault="00680E13" w:rsidP="00376A55">
      <w:pPr>
        <w:numPr>
          <w:ilvl w:val="0"/>
          <w:numId w:val="25"/>
        </w:numPr>
        <w:tabs>
          <w:tab w:val="clear" w:pos="1080"/>
          <w:tab w:val="num" w:pos="720"/>
        </w:tabs>
        <w:spacing w:before="40" w:after="40"/>
        <w:ind w:left="720"/>
        <w:jc w:val="left"/>
        <w:rPr>
          <w:del w:id="777" w:author="singh" w:date="2019-11-04T21:06:00Z"/>
          <w:highlight w:val="yellow"/>
          <w:u w:val="single"/>
        </w:rPr>
      </w:pPr>
      <w:del w:id="778" w:author="singh" w:date="2019-11-04T21:06:00Z">
        <w:r w:rsidRPr="0090371F" w:rsidDel="00367FA4">
          <w:rPr>
            <w:highlight w:val="yellow"/>
          </w:rPr>
          <w:delText xml:space="preserve">The CSCF </w:delText>
        </w:r>
        <w:r w:rsidR="00B9149E" w:rsidRPr="0090371F" w:rsidDel="00367FA4">
          <w:rPr>
            <w:highlight w:val="yellow"/>
          </w:rPr>
          <w:delText>of the originating provider</w:delText>
        </w:r>
        <w:r w:rsidRPr="0090371F" w:rsidDel="00367FA4">
          <w:rPr>
            <w:highlight w:val="yellow"/>
          </w:rPr>
          <w:delText xml:space="preserve"> adds a</w:delText>
        </w:r>
        <w:r w:rsidR="00385DC0" w:rsidRPr="0090371F" w:rsidDel="00367FA4">
          <w:rPr>
            <w:highlight w:val="yellow"/>
          </w:rPr>
          <w:delText>n</w:delText>
        </w:r>
        <w:r w:rsidR="001C3EF8" w:rsidRPr="0090371F" w:rsidDel="00367FA4">
          <w:rPr>
            <w:highlight w:val="yellow"/>
          </w:rPr>
          <w:delText xml:space="preserve"> </w:delText>
        </w:r>
        <w:r w:rsidR="00385DC0" w:rsidRPr="0090371F" w:rsidDel="00367FA4">
          <w:rPr>
            <w:highlight w:val="yellow"/>
          </w:rPr>
          <w:delText xml:space="preserve">“ETS” or “WPS” namespace parameter to the </w:delText>
        </w:r>
        <w:r w:rsidR="001C3EF8" w:rsidRPr="0090371F" w:rsidDel="00367FA4">
          <w:rPr>
            <w:highlight w:val="yellow"/>
          </w:rPr>
          <w:delText>“resource-priority” header (SIP RPH) field</w:delText>
        </w:r>
        <w:r w:rsidRPr="0090371F" w:rsidDel="00367FA4">
          <w:rPr>
            <w:highlight w:val="yellow"/>
          </w:rPr>
          <w:delText xml:space="preserve">.  </w:delText>
        </w:r>
        <w:r w:rsidRPr="0090371F" w:rsidDel="00367FA4">
          <w:rPr>
            <w:highlight w:val="yellow"/>
            <w:u w:val="single"/>
          </w:rPr>
          <w:delText xml:space="preserve">The CSCF then </w:delText>
        </w:r>
        <w:r w:rsidR="00B9149E" w:rsidRPr="0090371F" w:rsidDel="00367FA4">
          <w:rPr>
            <w:highlight w:val="yellow"/>
            <w:u w:val="single"/>
          </w:rPr>
          <w:delText xml:space="preserve">initiates </w:delText>
        </w:r>
        <w:r w:rsidRPr="0090371F" w:rsidDel="00367FA4">
          <w:rPr>
            <w:highlight w:val="yellow"/>
            <w:u w:val="single"/>
          </w:rPr>
          <w:delText>an originating trigger to the STI-AS for the INVITE.</w:delText>
        </w:r>
      </w:del>
    </w:p>
    <w:p w14:paraId="40E0A81B" w14:textId="389F5988" w:rsidR="00322B1E" w:rsidRPr="0090371F" w:rsidDel="00367FA4" w:rsidRDefault="00511958" w:rsidP="005733E2">
      <w:pPr>
        <w:spacing w:before="40" w:after="40"/>
        <w:ind w:left="1440"/>
        <w:jc w:val="left"/>
        <w:rPr>
          <w:del w:id="779" w:author="singh" w:date="2019-11-04T21:06:00Z"/>
          <w:sz w:val="18"/>
          <w:highlight w:val="yellow"/>
        </w:rPr>
      </w:pPr>
      <w:del w:id="780" w:author="singh" w:date="2019-11-04T21:06:00Z">
        <w:r w:rsidRPr="0090371F" w:rsidDel="00367FA4">
          <w:rPr>
            <w:sz w:val="18"/>
            <w:highlight w:val="yellow"/>
          </w:rPr>
          <w:delText>NOTE</w:delText>
        </w:r>
        <w:r w:rsidR="00322B1E" w:rsidRPr="0090371F" w:rsidDel="00367FA4">
          <w:rPr>
            <w:sz w:val="18"/>
            <w:highlight w:val="yellow"/>
          </w:rPr>
          <w:delText>: The STI-AS must be invoked after originating call processing.</w:delText>
        </w:r>
      </w:del>
    </w:p>
    <w:p w14:paraId="059DEBAA" w14:textId="26C9A9D5" w:rsidR="00680E13" w:rsidRPr="0090371F" w:rsidDel="00367FA4" w:rsidRDefault="007D189F" w:rsidP="00376A55">
      <w:pPr>
        <w:numPr>
          <w:ilvl w:val="0"/>
          <w:numId w:val="25"/>
        </w:numPr>
        <w:tabs>
          <w:tab w:val="clear" w:pos="1080"/>
          <w:tab w:val="num" w:pos="720"/>
        </w:tabs>
        <w:spacing w:before="40" w:after="40"/>
        <w:ind w:left="720"/>
        <w:jc w:val="left"/>
        <w:rPr>
          <w:del w:id="781" w:author="singh" w:date="2019-11-04T21:06:00Z"/>
          <w:highlight w:val="yellow"/>
        </w:rPr>
      </w:pPr>
      <w:del w:id="782" w:author="singh" w:date="2019-11-04T21:06:00Z">
        <w:r w:rsidRPr="0090371F" w:rsidDel="00367FA4">
          <w:rPr>
            <w:highlight w:val="yellow"/>
            <w:u w:val="single"/>
          </w:rPr>
          <w:delText>The STI-AS in the originating SP (i.e., Service Provider A) first determines through service provider</w:delText>
        </w:r>
        <w:r w:rsidR="00E9095B" w:rsidRPr="0090371F" w:rsidDel="00367FA4">
          <w:rPr>
            <w:highlight w:val="yellow"/>
            <w:u w:val="single"/>
          </w:rPr>
          <w:delText>-</w:delText>
        </w:r>
        <w:r w:rsidRPr="0090371F" w:rsidDel="00367FA4">
          <w:rPr>
            <w:highlight w:val="yellow"/>
            <w:u w:val="single"/>
          </w:rPr>
          <w:delText xml:space="preserve">specific means the legitimacy of the </w:delText>
        </w:r>
        <w:r w:rsidR="00385DC0" w:rsidRPr="0090371F" w:rsidDel="00367FA4">
          <w:rPr>
            <w:highlight w:val="yellow"/>
            <w:u w:val="single"/>
          </w:rPr>
          <w:delText>“ETS” or “WPS” namespace parameter</w:delText>
        </w:r>
        <w:r w:rsidR="0090371F" w:rsidRPr="0090371F" w:rsidDel="00367FA4">
          <w:rPr>
            <w:highlight w:val="yellow"/>
            <w:u w:val="single"/>
          </w:rPr>
          <w:delText xml:space="preserve">s </w:delText>
        </w:r>
        <w:r w:rsidRPr="0090371F" w:rsidDel="00367FA4">
          <w:rPr>
            <w:highlight w:val="yellow"/>
            <w:u w:val="single"/>
          </w:rPr>
          <w:delText xml:space="preserve">used in the INVITE.  </w:delText>
        </w:r>
        <w:r w:rsidR="00680E13" w:rsidRPr="0090371F" w:rsidDel="00367FA4">
          <w:rPr>
            <w:highlight w:val="yellow"/>
            <w:u w:val="single"/>
          </w:rPr>
          <w:delText xml:space="preserve">The </w:delText>
        </w:r>
        <w:r w:rsidR="0046591E" w:rsidRPr="0090371F" w:rsidDel="00367FA4">
          <w:rPr>
            <w:highlight w:val="yellow"/>
            <w:u w:val="single"/>
          </w:rPr>
          <w:delText>STI-AS</w:delText>
        </w:r>
        <w:r w:rsidRPr="0090371F" w:rsidDel="00367FA4">
          <w:rPr>
            <w:highlight w:val="yellow"/>
            <w:u w:val="single"/>
          </w:rPr>
          <w:delText xml:space="preserve"> then</w:delText>
        </w:r>
        <w:r w:rsidR="0046591E" w:rsidRPr="0090371F" w:rsidDel="00367FA4">
          <w:rPr>
            <w:highlight w:val="yellow"/>
            <w:u w:val="single"/>
          </w:rPr>
          <w:delText xml:space="preserve"> </w:delText>
        </w:r>
        <w:r w:rsidR="00651195" w:rsidRPr="0090371F" w:rsidDel="00367FA4">
          <w:rPr>
            <w:highlight w:val="yellow"/>
            <w:u w:val="single"/>
          </w:rPr>
          <w:delText xml:space="preserve">securely requests </w:delText>
        </w:r>
        <w:r w:rsidR="00680E13" w:rsidRPr="0090371F" w:rsidDel="00367FA4">
          <w:rPr>
            <w:highlight w:val="yellow"/>
            <w:u w:val="single"/>
          </w:rPr>
          <w:delText>its private key from the SKS</w:delText>
        </w:r>
        <w:r w:rsidR="00680E13" w:rsidRPr="0090371F" w:rsidDel="00367FA4">
          <w:rPr>
            <w:highlight w:val="yellow"/>
          </w:rPr>
          <w:delText>.</w:delText>
        </w:r>
      </w:del>
    </w:p>
    <w:p w14:paraId="16669E72" w14:textId="03881DE9" w:rsidR="00680E13" w:rsidRPr="0090371F" w:rsidDel="00367FA4" w:rsidRDefault="00680E13" w:rsidP="00376A55">
      <w:pPr>
        <w:numPr>
          <w:ilvl w:val="0"/>
          <w:numId w:val="25"/>
        </w:numPr>
        <w:tabs>
          <w:tab w:val="clear" w:pos="1080"/>
          <w:tab w:val="num" w:pos="720"/>
        </w:tabs>
        <w:spacing w:before="40" w:after="40"/>
        <w:ind w:left="720"/>
        <w:jc w:val="left"/>
        <w:rPr>
          <w:del w:id="783" w:author="singh" w:date="2019-11-04T21:06:00Z"/>
          <w:highlight w:val="yellow"/>
          <w:u w:val="single"/>
        </w:rPr>
      </w:pPr>
      <w:del w:id="784" w:author="singh" w:date="2019-11-04T21:06:00Z">
        <w:r w:rsidRPr="0090371F" w:rsidDel="00367FA4">
          <w:rPr>
            <w:highlight w:val="yellow"/>
            <w:u w:val="single"/>
          </w:rPr>
          <w:delText>The SKS provides</w:delText>
        </w:r>
        <w:r w:rsidR="000447B2" w:rsidRPr="0090371F" w:rsidDel="00367FA4">
          <w:rPr>
            <w:highlight w:val="yellow"/>
            <w:u w:val="single"/>
          </w:rPr>
          <w:delText xml:space="preserve"> the</w:delText>
        </w:r>
        <w:r w:rsidRPr="0090371F" w:rsidDel="00367FA4">
          <w:rPr>
            <w:highlight w:val="yellow"/>
            <w:u w:val="single"/>
          </w:rPr>
          <w:delText xml:space="preserve"> private key</w:delText>
        </w:r>
        <w:r w:rsidR="00651195" w:rsidRPr="0090371F" w:rsidDel="00367FA4">
          <w:rPr>
            <w:highlight w:val="yellow"/>
            <w:u w:val="single"/>
          </w:rPr>
          <w:delText xml:space="preserve"> in the response</w:delText>
        </w:r>
        <w:r w:rsidRPr="0090371F" w:rsidDel="00367FA4">
          <w:rPr>
            <w:highlight w:val="yellow"/>
            <w:u w:val="single"/>
          </w:rPr>
          <w:delText>, and the STI-AS signs the INVITE and adds an Identity header</w:delText>
        </w:r>
        <w:r w:rsidR="0014062D" w:rsidRPr="0090371F" w:rsidDel="00367FA4">
          <w:rPr>
            <w:highlight w:val="yellow"/>
            <w:u w:val="single"/>
          </w:rPr>
          <w:delText xml:space="preserve"> field</w:delText>
        </w:r>
        <w:r w:rsidRPr="0090371F" w:rsidDel="00367FA4">
          <w:rPr>
            <w:highlight w:val="yellow"/>
            <w:u w:val="single"/>
          </w:rPr>
          <w:delText xml:space="preserve"> per </w:delText>
        </w:r>
        <w:r w:rsidR="00EB5315" w:rsidRPr="0090371F" w:rsidDel="00367FA4">
          <w:rPr>
            <w:highlight w:val="yellow"/>
            <w:u w:val="single"/>
          </w:rPr>
          <w:delText>draft-ietf-stir-rfc4474bis</w:delText>
        </w:r>
        <w:r w:rsidRPr="0090371F" w:rsidDel="00367FA4">
          <w:rPr>
            <w:highlight w:val="yellow"/>
            <w:u w:val="single"/>
          </w:rPr>
          <w:delText xml:space="preserve"> using the </w:delText>
        </w:r>
        <w:r w:rsidR="0090371F" w:rsidRPr="0090371F" w:rsidDel="00367FA4">
          <w:rPr>
            <w:highlight w:val="yellow"/>
            <w:u w:val="single"/>
          </w:rPr>
          <w:delText>STIR claim</w:delText>
        </w:r>
        <w:r w:rsidR="001C3EF8" w:rsidRPr="0090371F" w:rsidDel="00367FA4">
          <w:rPr>
            <w:highlight w:val="yellow"/>
            <w:u w:val="single"/>
          </w:rPr>
          <w:delText xml:space="preserve"> “</w:delText>
        </w:r>
        <w:r w:rsidR="0090371F" w:rsidRPr="0090371F" w:rsidDel="00367FA4">
          <w:rPr>
            <w:highlight w:val="yellow"/>
            <w:u w:val="single"/>
          </w:rPr>
          <w:delText>rph</w:delText>
        </w:r>
        <w:r w:rsidR="001C3EF8" w:rsidRPr="0090371F" w:rsidDel="00367FA4">
          <w:rPr>
            <w:highlight w:val="yellow"/>
            <w:u w:val="single"/>
          </w:rPr>
          <w:delText xml:space="preserve">” </w:delText>
        </w:r>
        <w:r w:rsidR="0090371F" w:rsidRPr="0090371F" w:rsidDel="00367FA4">
          <w:rPr>
            <w:highlight w:val="yellow"/>
            <w:u w:val="single"/>
          </w:rPr>
          <w:delText>for the SIP RPH</w:delText>
        </w:r>
        <w:r w:rsidR="001C3EF8" w:rsidRPr="0090371F" w:rsidDel="00367FA4">
          <w:rPr>
            <w:highlight w:val="yellow"/>
            <w:u w:val="single"/>
          </w:rPr>
          <w:delText xml:space="preserve"> field</w:delText>
        </w:r>
        <w:r w:rsidRPr="0090371F" w:rsidDel="00367FA4">
          <w:rPr>
            <w:highlight w:val="yellow"/>
            <w:u w:val="single"/>
          </w:rPr>
          <w:delText>.</w:delText>
        </w:r>
      </w:del>
    </w:p>
    <w:p w14:paraId="79D92C0A" w14:textId="749023E3" w:rsidR="00680E13" w:rsidRPr="0090371F" w:rsidDel="00367FA4" w:rsidRDefault="00680E13" w:rsidP="00376A55">
      <w:pPr>
        <w:numPr>
          <w:ilvl w:val="0"/>
          <w:numId w:val="25"/>
        </w:numPr>
        <w:tabs>
          <w:tab w:val="clear" w:pos="1080"/>
          <w:tab w:val="num" w:pos="720"/>
        </w:tabs>
        <w:spacing w:before="40" w:after="40"/>
        <w:ind w:left="720"/>
        <w:jc w:val="left"/>
        <w:rPr>
          <w:del w:id="785" w:author="singh" w:date="2019-11-04T21:06:00Z"/>
          <w:highlight w:val="yellow"/>
        </w:rPr>
      </w:pPr>
      <w:del w:id="786" w:author="singh" w:date="2019-11-04T21:06:00Z">
        <w:r w:rsidRPr="0090371F" w:rsidDel="00367FA4">
          <w:rPr>
            <w:highlight w:val="yellow"/>
            <w:u w:val="single"/>
          </w:rPr>
          <w:delText>The STI-AS passes the INVITE back to the SP A</w:delText>
        </w:r>
        <w:r w:rsidR="00DD1AC9" w:rsidRPr="0090371F" w:rsidDel="00367FA4">
          <w:rPr>
            <w:highlight w:val="yellow"/>
            <w:u w:val="single"/>
          </w:rPr>
          <w:delText>’s</w:delText>
        </w:r>
        <w:r w:rsidRPr="0090371F" w:rsidDel="00367FA4">
          <w:rPr>
            <w:highlight w:val="yellow"/>
            <w:u w:val="single"/>
          </w:rPr>
          <w:delText xml:space="preserve"> CSCF</w:delText>
        </w:r>
        <w:r w:rsidRPr="0090371F" w:rsidDel="00367FA4">
          <w:rPr>
            <w:highlight w:val="yellow"/>
          </w:rPr>
          <w:delText>.</w:delText>
        </w:r>
      </w:del>
    </w:p>
    <w:p w14:paraId="1B7B776B" w14:textId="58BDAD21" w:rsidR="00680E13" w:rsidRPr="0090371F" w:rsidDel="00367FA4" w:rsidRDefault="00680E13" w:rsidP="00376A55">
      <w:pPr>
        <w:numPr>
          <w:ilvl w:val="0"/>
          <w:numId w:val="25"/>
        </w:numPr>
        <w:tabs>
          <w:tab w:val="clear" w:pos="1080"/>
          <w:tab w:val="num" w:pos="720"/>
        </w:tabs>
        <w:spacing w:before="40" w:after="40"/>
        <w:ind w:left="720"/>
        <w:jc w:val="left"/>
        <w:rPr>
          <w:del w:id="787" w:author="singh" w:date="2019-11-04T21:06:00Z"/>
          <w:highlight w:val="yellow"/>
        </w:rPr>
      </w:pPr>
      <w:del w:id="788" w:author="singh" w:date="2019-11-04T21:06:00Z">
        <w:r w:rsidRPr="0090371F" w:rsidDel="00367FA4">
          <w:rPr>
            <w:highlight w:val="yellow"/>
          </w:rPr>
          <w:delText>The originating CSCF, through standard resolution, routes the call to the egress IBCF.</w:delText>
        </w:r>
      </w:del>
    </w:p>
    <w:p w14:paraId="6AA0FA0B" w14:textId="455EB0A1" w:rsidR="00680E13" w:rsidRPr="0090371F" w:rsidDel="00367FA4" w:rsidRDefault="00680E13" w:rsidP="00376A55">
      <w:pPr>
        <w:numPr>
          <w:ilvl w:val="0"/>
          <w:numId w:val="25"/>
        </w:numPr>
        <w:tabs>
          <w:tab w:val="clear" w:pos="1080"/>
          <w:tab w:val="num" w:pos="720"/>
        </w:tabs>
        <w:spacing w:before="40" w:after="40"/>
        <w:ind w:left="720"/>
        <w:jc w:val="left"/>
        <w:rPr>
          <w:del w:id="789" w:author="singh" w:date="2019-11-04T21:06:00Z"/>
          <w:highlight w:val="yellow"/>
        </w:rPr>
      </w:pPr>
      <w:del w:id="790" w:author="singh" w:date="2019-11-04T21:06:00Z">
        <w:r w:rsidRPr="0090371F" w:rsidDel="00367FA4">
          <w:rPr>
            <w:highlight w:val="yellow"/>
          </w:rPr>
          <w:delText xml:space="preserve">The INVITE is routed over </w:delText>
        </w:r>
        <w:r w:rsidR="000447B2" w:rsidRPr="0090371F" w:rsidDel="00367FA4">
          <w:rPr>
            <w:highlight w:val="yellow"/>
          </w:rPr>
          <w:delText xml:space="preserve">the </w:delText>
        </w:r>
        <w:r w:rsidRPr="0090371F" w:rsidDel="00367FA4">
          <w:rPr>
            <w:highlight w:val="yellow"/>
          </w:rPr>
          <w:delText xml:space="preserve">NNI through </w:delText>
        </w:r>
        <w:r w:rsidR="000447B2" w:rsidRPr="0090371F" w:rsidDel="00367FA4">
          <w:rPr>
            <w:highlight w:val="yellow"/>
          </w:rPr>
          <w:delText xml:space="preserve">the </w:delText>
        </w:r>
        <w:r w:rsidRPr="0090371F" w:rsidDel="00367FA4">
          <w:rPr>
            <w:highlight w:val="yellow"/>
          </w:rPr>
          <w:delText>standard inter-domain routing configuration.</w:delText>
        </w:r>
      </w:del>
    </w:p>
    <w:p w14:paraId="3CA55E59" w14:textId="3BA76BD8" w:rsidR="00680E13" w:rsidRPr="0090371F" w:rsidDel="00367FA4" w:rsidRDefault="00680E13" w:rsidP="00376A55">
      <w:pPr>
        <w:numPr>
          <w:ilvl w:val="0"/>
          <w:numId w:val="25"/>
        </w:numPr>
        <w:tabs>
          <w:tab w:val="num" w:pos="720"/>
          <w:tab w:val="left" w:pos="1080"/>
        </w:tabs>
        <w:spacing w:before="40" w:after="40"/>
        <w:ind w:left="720"/>
        <w:jc w:val="left"/>
        <w:rPr>
          <w:del w:id="791" w:author="singh" w:date="2019-11-04T21:06:00Z"/>
          <w:highlight w:val="yellow"/>
        </w:rPr>
      </w:pPr>
      <w:del w:id="792" w:author="singh" w:date="2019-11-04T21:06:00Z">
        <w:r w:rsidRPr="0090371F" w:rsidDel="00367FA4">
          <w:rPr>
            <w:highlight w:val="yellow"/>
          </w:rPr>
          <w:delText xml:space="preserve">The </w:delText>
        </w:r>
        <w:r w:rsidR="00080B23" w:rsidRPr="0090371F" w:rsidDel="00367FA4">
          <w:rPr>
            <w:highlight w:val="yellow"/>
          </w:rPr>
          <w:delText xml:space="preserve">terminating </w:delText>
        </w:r>
        <w:r w:rsidRPr="0090371F" w:rsidDel="00367FA4">
          <w:rPr>
            <w:highlight w:val="yellow"/>
          </w:rPr>
          <w:delText>SP</w:delText>
        </w:r>
        <w:r w:rsidR="00DD1AC9" w:rsidRPr="0090371F" w:rsidDel="00367FA4">
          <w:rPr>
            <w:highlight w:val="yellow"/>
          </w:rPr>
          <w:delText>’s</w:delText>
        </w:r>
        <w:r w:rsidRPr="0090371F" w:rsidDel="00367FA4">
          <w:rPr>
            <w:highlight w:val="yellow"/>
          </w:rPr>
          <w:delText xml:space="preserve"> </w:delText>
        </w:r>
        <w:r w:rsidR="00080B23" w:rsidRPr="0090371F" w:rsidDel="00367FA4">
          <w:rPr>
            <w:highlight w:val="yellow"/>
          </w:rPr>
          <w:delText xml:space="preserve">(Service Provider </w:delText>
        </w:r>
        <w:r w:rsidRPr="0090371F" w:rsidDel="00367FA4">
          <w:rPr>
            <w:highlight w:val="yellow"/>
          </w:rPr>
          <w:delText>B</w:delText>
        </w:r>
        <w:r w:rsidR="00080B23" w:rsidRPr="0090371F" w:rsidDel="00367FA4">
          <w:rPr>
            <w:highlight w:val="yellow"/>
          </w:rPr>
          <w:delText>)</w:delText>
        </w:r>
        <w:r w:rsidRPr="0090371F" w:rsidDel="00367FA4">
          <w:rPr>
            <w:highlight w:val="yellow"/>
          </w:rPr>
          <w:delText xml:space="preserve"> ingress IBCF receives </w:delText>
        </w:r>
        <w:r w:rsidR="00972B0F" w:rsidRPr="0090371F" w:rsidDel="00367FA4">
          <w:rPr>
            <w:highlight w:val="yellow"/>
          </w:rPr>
          <w:delText xml:space="preserve">the </w:delText>
        </w:r>
        <w:r w:rsidRPr="0090371F" w:rsidDel="00367FA4">
          <w:rPr>
            <w:highlight w:val="yellow"/>
          </w:rPr>
          <w:delText xml:space="preserve">INVITE </w:delText>
        </w:r>
        <w:r w:rsidR="005F65B7" w:rsidRPr="0090371F" w:rsidDel="00367FA4">
          <w:rPr>
            <w:highlight w:val="yellow"/>
          </w:rPr>
          <w:delText xml:space="preserve">over </w:delText>
        </w:r>
        <w:r w:rsidR="00972B0F" w:rsidRPr="0090371F" w:rsidDel="00367FA4">
          <w:rPr>
            <w:highlight w:val="yellow"/>
          </w:rPr>
          <w:delText>the</w:delText>
        </w:r>
        <w:r w:rsidRPr="0090371F" w:rsidDel="00367FA4">
          <w:rPr>
            <w:highlight w:val="yellow"/>
          </w:rPr>
          <w:delText xml:space="preserve"> NNI.</w:delText>
        </w:r>
      </w:del>
    </w:p>
    <w:p w14:paraId="2F215AD1" w14:textId="2D5EC25E" w:rsidR="00680E13" w:rsidRPr="0090371F" w:rsidDel="00367FA4" w:rsidRDefault="00680E13" w:rsidP="00376A55">
      <w:pPr>
        <w:numPr>
          <w:ilvl w:val="0"/>
          <w:numId w:val="25"/>
        </w:numPr>
        <w:tabs>
          <w:tab w:val="num" w:pos="720"/>
          <w:tab w:val="left" w:pos="1080"/>
        </w:tabs>
        <w:spacing w:before="40" w:after="40"/>
        <w:ind w:left="720"/>
        <w:jc w:val="left"/>
        <w:rPr>
          <w:del w:id="793" w:author="singh" w:date="2019-11-04T21:06:00Z"/>
          <w:highlight w:val="yellow"/>
          <w:u w:val="single"/>
        </w:rPr>
      </w:pPr>
      <w:del w:id="794" w:author="singh" w:date="2019-11-04T21:06:00Z">
        <w:r w:rsidRPr="0090371F" w:rsidDel="00367FA4">
          <w:rPr>
            <w:highlight w:val="yellow"/>
            <w:u w:val="single"/>
          </w:rPr>
          <w:delText xml:space="preserve">The terminating </w:delText>
        </w:r>
        <w:r w:rsidR="001C3EF8" w:rsidRPr="0090371F" w:rsidDel="00367FA4">
          <w:rPr>
            <w:highlight w:val="yellow"/>
            <w:u w:val="single"/>
          </w:rPr>
          <w:delText xml:space="preserve">SP’s (Service Provider B) </w:delText>
        </w:r>
        <w:r w:rsidRPr="0090371F" w:rsidDel="00367FA4">
          <w:rPr>
            <w:highlight w:val="yellow"/>
            <w:u w:val="single"/>
          </w:rPr>
          <w:delText xml:space="preserve">CSCF </w:delText>
        </w:r>
        <w:r w:rsidR="00B9149E" w:rsidRPr="0090371F" w:rsidDel="00367FA4">
          <w:rPr>
            <w:highlight w:val="yellow"/>
            <w:u w:val="single"/>
          </w:rPr>
          <w:delText xml:space="preserve">initiates </w:delText>
        </w:r>
        <w:r w:rsidRPr="0090371F" w:rsidDel="00367FA4">
          <w:rPr>
            <w:highlight w:val="yellow"/>
            <w:u w:val="single"/>
          </w:rPr>
          <w:delText>a terminating trigger to the STI-VS for the INVITE.</w:delText>
        </w:r>
      </w:del>
    </w:p>
    <w:p w14:paraId="2DA5DFA4" w14:textId="44B7305C" w:rsidR="00C74831" w:rsidRPr="0090371F" w:rsidDel="00367FA4" w:rsidRDefault="007D2056" w:rsidP="005733E2">
      <w:pPr>
        <w:spacing w:before="40" w:after="40" w:line="276" w:lineRule="auto"/>
        <w:ind w:left="720" w:firstLine="720"/>
        <w:jc w:val="left"/>
        <w:rPr>
          <w:del w:id="795" w:author="singh" w:date="2019-11-04T21:06:00Z"/>
          <w:sz w:val="18"/>
          <w:highlight w:val="yellow"/>
        </w:rPr>
      </w:pPr>
      <w:del w:id="796" w:author="singh" w:date="2019-11-04T21:06:00Z">
        <w:r w:rsidRPr="0090371F" w:rsidDel="00367FA4">
          <w:rPr>
            <w:sz w:val="18"/>
            <w:highlight w:val="yellow"/>
          </w:rPr>
          <w:delText>NOTE</w:delText>
        </w:r>
        <w:r w:rsidR="00C74831" w:rsidRPr="0090371F" w:rsidDel="00367FA4">
          <w:rPr>
            <w:sz w:val="18"/>
            <w:highlight w:val="yellow"/>
          </w:rPr>
          <w:delText>: The STI-VS must be invoked before terminating call processing.</w:delText>
        </w:r>
      </w:del>
    </w:p>
    <w:p w14:paraId="4F8156A4" w14:textId="1163D24B" w:rsidR="004C2252" w:rsidRPr="0090371F" w:rsidDel="00367FA4" w:rsidRDefault="004C2252" w:rsidP="00376A55">
      <w:pPr>
        <w:numPr>
          <w:ilvl w:val="0"/>
          <w:numId w:val="25"/>
        </w:numPr>
        <w:tabs>
          <w:tab w:val="num" w:pos="720"/>
          <w:tab w:val="left" w:pos="1080"/>
        </w:tabs>
        <w:spacing w:before="40" w:after="40"/>
        <w:ind w:left="720"/>
        <w:jc w:val="left"/>
        <w:rPr>
          <w:del w:id="797" w:author="singh" w:date="2019-11-04T21:06:00Z"/>
          <w:highlight w:val="yellow"/>
          <w:u w:val="single"/>
        </w:rPr>
      </w:pPr>
      <w:del w:id="798" w:author="singh" w:date="2019-11-04T21:06:00Z">
        <w:r w:rsidRPr="0090371F" w:rsidDel="00367FA4">
          <w:rPr>
            <w:highlight w:val="yellow"/>
            <w:u w:val="single"/>
          </w:rPr>
          <w:delText xml:space="preserve">The terminating SP STI-VS uses the “info” parameter information in the Identity header field per </w:delText>
        </w:r>
        <w:r w:rsidR="00DA365D" w:rsidRPr="0090371F" w:rsidDel="00367FA4">
          <w:rPr>
            <w:highlight w:val="yellow"/>
            <w:u w:val="single"/>
          </w:rPr>
          <w:delText>[</w:delText>
        </w:r>
        <w:r w:rsidR="00EB5315" w:rsidRPr="0090371F" w:rsidDel="00367FA4">
          <w:rPr>
            <w:highlight w:val="yellow"/>
            <w:u w:val="single"/>
          </w:rPr>
          <w:delText>draft-ietf-stir-rfc4474bis</w:delText>
        </w:r>
        <w:r w:rsidR="00DA365D" w:rsidRPr="0090371F" w:rsidDel="00367FA4">
          <w:rPr>
            <w:highlight w:val="yellow"/>
            <w:u w:val="single"/>
          </w:rPr>
          <w:delText>]</w:delText>
        </w:r>
        <w:r w:rsidRPr="0090371F" w:rsidDel="00367FA4">
          <w:rPr>
            <w:highlight w:val="yellow"/>
            <w:u w:val="single"/>
          </w:rPr>
          <w:delText xml:space="preserve"> to determine the </w:delText>
        </w:r>
        <w:r w:rsidR="00A3245C" w:rsidRPr="0090371F" w:rsidDel="00367FA4">
          <w:rPr>
            <w:highlight w:val="yellow"/>
            <w:u w:val="single"/>
          </w:rPr>
          <w:delText>STI</w:delText>
        </w:r>
        <w:r w:rsidR="00651195" w:rsidRPr="0090371F" w:rsidDel="00367FA4">
          <w:rPr>
            <w:highlight w:val="yellow"/>
            <w:u w:val="single"/>
          </w:rPr>
          <w:delText xml:space="preserve">-CR </w:delText>
        </w:r>
        <w:r w:rsidR="000B2940" w:rsidRPr="0090371F" w:rsidDel="00367FA4">
          <w:rPr>
            <w:highlight w:val="yellow"/>
            <w:u w:val="single"/>
          </w:rPr>
          <w:delText>Uniform Resource Identifier (</w:delText>
        </w:r>
        <w:r w:rsidR="00651195" w:rsidRPr="0090371F" w:rsidDel="00367FA4">
          <w:rPr>
            <w:highlight w:val="yellow"/>
            <w:u w:val="single"/>
          </w:rPr>
          <w:delText>URI</w:delText>
        </w:r>
        <w:r w:rsidR="000B2940" w:rsidRPr="0090371F" w:rsidDel="00367FA4">
          <w:rPr>
            <w:highlight w:val="yellow"/>
            <w:u w:val="single"/>
          </w:rPr>
          <w:delText>)</w:delText>
        </w:r>
        <w:r w:rsidR="00651195" w:rsidRPr="0090371F" w:rsidDel="00367FA4">
          <w:rPr>
            <w:highlight w:val="yellow"/>
            <w:u w:val="single"/>
          </w:rPr>
          <w:delText xml:space="preserve"> and makes an HTTPS request to the </w:delText>
        </w:r>
        <w:r w:rsidR="00A3245C" w:rsidRPr="0090371F" w:rsidDel="00367FA4">
          <w:rPr>
            <w:highlight w:val="yellow"/>
            <w:u w:val="single"/>
          </w:rPr>
          <w:delText>STI</w:delText>
        </w:r>
        <w:r w:rsidR="00651195" w:rsidRPr="0090371F" w:rsidDel="00367FA4">
          <w:rPr>
            <w:highlight w:val="yellow"/>
            <w:u w:val="single"/>
          </w:rPr>
          <w:delText>-CR.</w:delText>
        </w:r>
      </w:del>
    </w:p>
    <w:p w14:paraId="2FE5B708" w14:textId="171BB2CE" w:rsidR="00680E13" w:rsidRPr="0090371F" w:rsidDel="00367FA4" w:rsidRDefault="00680E13" w:rsidP="00376A55">
      <w:pPr>
        <w:numPr>
          <w:ilvl w:val="0"/>
          <w:numId w:val="25"/>
        </w:numPr>
        <w:tabs>
          <w:tab w:val="num" w:pos="720"/>
          <w:tab w:val="left" w:pos="1080"/>
        </w:tabs>
        <w:spacing w:before="40" w:after="40"/>
        <w:ind w:left="720"/>
        <w:jc w:val="left"/>
        <w:rPr>
          <w:del w:id="799" w:author="singh" w:date="2019-11-04T21:06:00Z"/>
          <w:highlight w:val="yellow"/>
        </w:rPr>
      </w:pPr>
      <w:del w:id="800" w:author="singh" w:date="2019-11-04T21:06:00Z">
        <w:r w:rsidRPr="0090371F" w:rsidDel="00367FA4">
          <w:rPr>
            <w:highlight w:val="yellow"/>
            <w:u w:val="single"/>
          </w:rPr>
          <w:lastRenderedPageBreak/>
          <w:delText>The STI-VS validates the certificate</w:delText>
        </w:r>
        <w:r w:rsidR="007D189F" w:rsidRPr="0090371F" w:rsidDel="00367FA4">
          <w:rPr>
            <w:highlight w:val="yellow"/>
            <w:u w:val="single"/>
          </w:rPr>
          <w:delText xml:space="preserve"> (see Section 5.3.1 for details) and </w:delText>
        </w:r>
        <w:r w:rsidRPr="0090371F" w:rsidDel="00367FA4">
          <w:rPr>
            <w:highlight w:val="yellow"/>
            <w:u w:val="single"/>
          </w:rPr>
          <w:delText xml:space="preserve">then extracts the public key.  It constructs the </w:delText>
        </w:r>
        <w:r w:rsidR="00DA365D" w:rsidRPr="0090371F" w:rsidDel="00367FA4">
          <w:rPr>
            <w:highlight w:val="yellow"/>
            <w:u w:val="single"/>
          </w:rPr>
          <w:delText>[</w:delText>
        </w:r>
        <w:r w:rsidR="00EB5315" w:rsidRPr="0090371F" w:rsidDel="00367FA4">
          <w:rPr>
            <w:highlight w:val="yellow"/>
            <w:u w:val="single"/>
          </w:rPr>
          <w:delText>draft-ietf-stir-rfc4474bis</w:delText>
        </w:r>
        <w:r w:rsidR="00DA365D" w:rsidRPr="0090371F" w:rsidDel="00367FA4">
          <w:rPr>
            <w:highlight w:val="yellow"/>
            <w:u w:val="single"/>
          </w:rPr>
          <w:delText>]</w:delText>
        </w:r>
        <w:r w:rsidRPr="0090371F" w:rsidDel="00367FA4">
          <w:rPr>
            <w:highlight w:val="yellow"/>
            <w:u w:val="single"/>
          </w:rPr>
          <w:delText xml:space="preserve"> format </w:delText>
        </w:r>
        <w:r w:rsidR="00C27781" w:rsidRPr="0090371F" w:rsidDel="00367FA4">
          <w:rPr>
            <w:highlight w:val="yellow"/>
            <w:u w:val="single"/>
          </w:rPr>
          <w:delText xml:space="preserve">and uses the public key </w:delText>
        </w:r>
        <w:r w:rsidRPr="0090371F" w:rsidDel="00367FA4">
          <w:rPr>
            <w:highlight w:val="yellow"/>
            <w:u w:val="single"/>
          </w:rPr>
          <w:delText xml:space="preserve">to </w:delText>
        </w:r>
        <w:r w:rsidR="007F17FF" w:rsidRPr="0090371F" w:rsidDel="00367FA4">
          <w:rPr>
            <w:highlight w:val="yellow"/>
            <w:u w:val="single"/>
          </w:rPr>
          <w:delText xml:space="preserve">verify </w:delText>
        </w:r>
        <w:r w:rsidRPr="0090371F" w:rsidDel="00367FA4">
          <w:rPr>
            <w:highlight w:val="yellow"/>
            <w:u w:val="single"/>
          </w:rPr>
          <w:delText>the signature in the Identity header</w:delText>
        </w:r>
        <w:r w:rsidR="0014062D" w:rsidRPr="0090371F" w:rsidDel="00367FA4">
          <w:rPr>
            <w:highlight w:val="yellow"/>
            <w:u w:val="single"/>
          </w:rPr>
          <w:delText xml:space="preserve"> field</w:delText>
        </w:r>
        <w:r w:rsidRPr="0090371F" w:rsidDel="00367FA4">
          <w:rPr>
            <w:highlight w:val="yellow"/>
            <w:u w:val="single"/>
          </w:rPr>
          <w:delText xml:space="preserve">, which validates the </w:delText>
        </w:r>
        <w:r w:rsidR="00335BF2" w:rsidRPr="0090371F" w:rsidDel="00367FA4">
          <w:rPr>
            <w:highlight w:val="yellow"/>
            <w:u w:val="single"/>
          </w:rPr>
          <w:delText>“ETS or “WPS”</w:delText>
        </w:r>
        <w:r w:rsidR="0090371F" w:rsidRPr="0090371F" w:rsidDel="00367FA4">
          <w:rPr>
            <w:highlight w:val="yellow"/>
            <w:u w:val="single"/>
          </w:rPr>
          <w:delText xml:space="preserve"> namespace parameter</w:delText>
        </w:r>
        <w:r w:rsidRPr="0090371F" w:rsidDel="00367FA4">
          <w:rPr>
            <w:highlight w:val="yellow"/>
            <w:u w:val="single"/>
          </w:rPr>
          <w:delText xml:space="preserve"> used when signing the INVITE on the originating service provider STI-AS</w:delText>
        </w:r>
        <w:r w:rsidRPr="0090371F" w:rsidDel="00367FA4">
          <w:rPr>
            <w:highlight w:val="yellow"/>
          </w:rPr>
          <w:delText>.</w:delText>
        </w:r>
      </w:del>
    </w:p>
    <w:p w14:paraId="1AAB8580" w14:textId="0D0511AF" w:rsidR="004C2252" w:rsidRPr="0090371F" w:rsidDel="00367FA4" w:rsidRDefault="004C2252" w:rsidP="00376A55">
      <w:pPr>
        <w:numPr>
          <w:ilvl w:val="0"/>
          <w:numId w:val="25"/>
        </w:numPr>
        <w:tabs>
          <w:tab w:val="num" w:pos="720"/>
          <w:tab w:val="left" w:pos="1080"/>
        </w:tabs>
        <w:spacing w:before="40" w:after="40"/>
        <w:ind w:left="720"/>
        <w:jc w:val="left"/>
        <w:rPr>
          <w:del w:id="801" w:author="singh" w:date="2019-11-04T21:06:00Z"/>
          <w:highlight w:val="yellow"/>
        </w:rPr>
      </w:pPr>
      <w:del w:id="802" w:author="singh" w:date="2019-11-04T21:06:00Z">
        <w:r w:rsidRPr="0090371F" w:rsidDel="00367FA4">
          <w:rPr>
            <w:highlight w:val="yellow"/>
            <w:u w:val="single"/>
          </w:rPr>
          <w:delText>The CVT is an optional function that can be invoked to perform analytics or other mitigation techniques</w:delText>
        </w:r>
        <w:r w:rsidR="00ED4C0B" w:rsidRPr="0090371F" w:rsidDel="00367FA4">
          <w:rPr>
            <w:highlight w:val="yellow"/>
          </w:rPr>
          <w:delText xml:space="preserve">. </w:delText>
        </w:r>
      </w:del>
    </w:p>
    <w:p w14:paraId="412D3FF0" w14:textId="7B478B50" w:rsidR="00E9095B" w:rsidRPr="0090371F" w:rsidDel="00367FA4" w:rsidRDefault="00680E13" w:rsidP="00376A55">
      <w:pPr>
        <w:numPr>
          <w:ilvl w:val="0"/>
          <w:numId w:val="25"/>
        </w:numPr>
        <w:tabs>
          <w:tab w:val="num" w:pos="720"/>
          <w:tab w:val="left" w:pos="1080"/>
        </w:tabs>
        <w:spacing w:before="40" w:after="40"/>
        <w:ind w:left="720"/>
        <w:jc w:val="left"/>
        <w:rPr>
          <w:del w:id="803" w:author="singh" w:date="2019-11-04T21:06:00Z"/>
          <w:highlight w:val="yellow"/>
          <w:u w:val="single"/>
        </w:rPr>
      </w:pPr>
      <w:del w:id="804" w:author="singh" w:date="2019-11-04T21:06:00Z">
        <w:r w:rsidRPr="0090371F" w:rsidDel="00367FA4">
          <w:rPr>
            <w:highlight w:val="yellow"/>
            <w:u w:val="single"/>
          </w:rPr>
          <w:delText xml:space="preserve">Depending on the result of the STI validation, the STI-VS determines </w:delText>
        </w:r>
        <w:r w:rsidR="00B52F32" w:rsidRPr="0090371F" w:rsidDel="00367FA4">
          <w:rPr>
            <w:highlight w:val="yellow"/>
            <w:u w:val="single"/>
          </w:rPr>
          <w:delText xml:space="preserve">trust associated with the </w:delText>
        </w:r>
        <w:r w:rsidR="0090371F" w:rsidRPr="0090371F" w:rsidDel="00367FA4">
          <w:rPr>
            <w:highlight w:val="yellow"/>
            <w:u w:val="single"/>
          </w:rPr>
          <w:delText>“ETS or “WPS” namespace</w:delText>
        </w:r>
        <w:r w:rsidR="00B52F32" w:rsidRPr="0090371F" w:rsidDel="00367FA4">
          <w:rPr>
            <w:highlight w:val="yellow"/>
            <w:u w:val="single"/>
          </w:rPr>
          <w:delText xml:space="preserve"> and </w:delText>
        </w:r>
        <w:r w:rsidRPr="0090371F" w:rsidDel="00367FA4">
          <w:rPr>
            <w:highlight w:val="yellow"/>
            <w:u w:val="single"/>
          </w:rPr>
          <w:delText xml:space="preserve">the INVITE is passed back to the terminating CSCF </w:delText>
        </w:r>
        <w:r w:rsidR="00986B34" w:rsidRPr="0090371F" w:rsidDel="00367FA4">
          <w:rPr>
            <w:highlight w:val="yellow"/>
            <w:u w:val="single"/>
          </w:rPr>
          <w:delText xml:space="preserve">which </w:delText>
        </w:r>
        <w:r w:rsidRPr="0090371F" w:rsidDel="00367FA4">
          <w:rPr>
            <w:highlight w:val="yellow"/>
            <w:u w:val="single"/>
          </w:rPr>
          <w:delText xml:space="preserve">continues to set up the call </w:delText>
        </w:r>
        <w:r w:rsidR="0032237C" w:rsidRPr="0090371F" w:rsidDel="00367FA4">
          <w:rPr>
            <w:highlight w:val="yellow"/>
            <w:u w:val="single"/>
          </w:rPr>
          <w:delText xml:space="preserve">to </w:delText>
        </w:r>
        <w:r w:rsidRPr="0090371F" w:rsidDel="00367FA4">
          <w:rPr>
            <w:highlight w:val="yellow"/>
            <w:u w:val="single"/>
          </w:rPr>
          <w:delText>the terminating SIP UA</w:delText>
        </w:r>
        <w:r w:rsidRPr="0090371F" w:rsidDel="00367FA4">
          <w:rPr>
            <w:highlight w:val="yellow"/>
          </w:rPr>
          <w:delText>.</w:delText>
        </w:r>
        <w:r w:rsidR="00A727BD" w:rsidRPr="0090371F" w:rsidDel="00367FA4">
          <w:rPr>
            <w:highlight w:val="yellow"/>
          </w:rPr>
          <w:delText xml:space="preserve">  </w:delText>
        </w:r>
        <w:r w:rsidR="00B52F32" w:rsidRPr="0090371F" w:rsidDel="00367FA4">
          <w:rPr>
            <w:highlight w:val="yellow"/>
            <w:u w:val="single"/>
          </w:rPr>
          <w:delText xml:space="preserve">The call is treated as a priority or normal call based on the STI validation in accordance with </w:delText>
        </w:r>
        <w:r w:rsidR="0090371F" w:rsidRPr="0090371F" w:rsidDel="00367FA4">
          <w:rPr>
            <w:highlight w:val="yellow"/>
            <w:u w:val="single"/>
          </w:rPr>
          <w:delText>NS/EP NGN-PS</w:delText>
        </w:r>
        <w:r w:rsidR="00B52F32" w:rsidRPr="0090371F" w:rsidDel="00367FA4">
          <w:rPr>
            <w:highlight w:val="yellow"/>
            <w:u w:val="single"/>
          </w:rPr>
          <w:delText xml:space="preserve"> specific requirements and service provider policy. </w:delText>
        </w:r>
      </w:del>
    </w:p>
    <w:p w14:paraId="7FFABC1D" w14:textId="17C40843" w:rsidR="00680E13" w:rsidRPr="0090371F" w:rsidDel="00367FA4" w:rsidRDefault="00511958" w:rsidP="005733E2">
      <w:pPr>
        <w:spacing w:before="40" w:after="40"/>
        <w:ind w:left="1440"/>
        <w:jc w:val="left"/>
        <w:rPr>
          <w:del w:id="805" w:author="singh" w:date="2019-11-04T21:06:00Z"/>
          <w:sz w:val="18"/>
          <w:highlight w:val="yellow"/>
        </w:rPr>
      </w:pPr>
      <w:del w:id="806" w:author="singh" w:date="2019-11-04T21:06:00Z">
        <w:r w:rsidRPr="0090371F" w:rsidDel="00367FA4">
          <w:rPr>
            <w:sz w:val="18"/>
            <w:highlight w:val="yellow"/>
          </w:rPr>
          <w:delText>NOTE</w:delText>
        </w:r>
        <w:r w:rsidR="00A727BD" w:rsidRPr="0090371F" w:rsidDel="00367FA4">
          <w:rPr>
            <w:sz w:val="18"/>
            <w:highlight w:val="yellow"/>
          </w:rPr>
          <w:delText>: Error cases where verification fails are discussed in Section 6.</w:delText>
        </w:r>
      </w:del>
    </w:p>
    <w:p w14:paraId="510FB43F" w14:textId="4E59F25C" w:rsidR="00680E13" w:rsidRPr="0090371F" w:rsidDel="00367FA4" w:rsidRDefault="00680E13" w:rsidP="00376A55">
      <w:pPr>
        <w:numPr>
          <w:ilvl w:val="0"/>
          <w:numId w:val="25"/>
        </w:numPr>
        <w:tabs>
          <w:tab w:val="num" w:pos="720"/>
          <w:tab w:val="left" w:pos="1080"/>
        </w:tabs>
        <w:spacing w:before="40" w:after="40"/>
        <w:ind w:left="720"/>
        <w:jc w:val="left"/>
        <w:rPr>
          <w:del w:id="807" w:author="singh" w:date="2019-11-04T21:06:00Z"/>
          <w:highlight w:val="yellow"/>
        </w:rPr>
      </w:pPr>
      <w:del w:id="808" w:author="singh" w:date="2019-11-04T21:06:00Z">
        <w:r w:rsidRPr="0090371F" w:rsidDel="00367FA4">
          <w:rPr>
            <w:highlight w:val="yellow"/>
          </w:rPr>
          <w:delText xml:space="preserve">The </w:delText>
        </w:r>
        <w:r w:rsidR="0032237C" w:rsidRPr="0090371F" w:rsidDel="00367FA4">
          <w:rPr>
            <w:highlight w:val="yellow"/>
          </w:rPr>
          <w:delText xml:space="preserve">terminating </w:delText>
        </w:r>
        <w:r w:rsidRPr="0090371F" w:rsidDel="00367FA4">
          <w:rPr>
            <w:highlight w:val="yellow"/>
          </w:rPr>
          <w:delText>SIP UA receives the INVITE and normal SIP processing of the call continues</w:delText>
        </w:r>
        <w:r w:rsidR="0032237C" w:rsidRPr="0090371F" w:rsidDel="00367FA4">
          <w:rPr>
            <w:highlight w:val="yellow"/>
          </w:rPr>
          <w:delText>,</w:delText>
        </w:r>
        <w:r w:rsidRPr="0090371F" w:rsidDel="00367FA4">
          <w:rPr>
            <w:highlight w:val="yellow"/>
          </w:rPr>
          <w:delText xml:space="preserve"> returning “200 OK” or optionally setting up media end-to-end.</w:delText>
        </w:r>
      </w:del>
    </w:p>
    <w:p w14:paraId="6282BDB6" w14:textId="53C97E6D" w:rsidR="00322B1E" w:rsidDel="00367FA4" w:rsidRDefault="003C0B4D" w:rsidP="00680E13">
      <w:pPr>
        <w:rPr>
          <w:del w:id="809" w:author="singh" w:date="2019-11-04T21:06:00Z"/>
        </w:rPr>
      </w:pPr>
      <w:del w:id="810" w:author="singh" w:date="2019-11-04T21:06:00Z">
        <w:r w:rsidRPr="003C0B4D" w:rsidDel="00367FA4">
          <w:rPr>
            <w:highlight w:val="yellow"/>
          </w:rPr>
          <w:delText>Editor’s Note: Need to determine whether the RPH claim will be a separate identity header.</w:delText>
        </w:r>
        <w:r w:rsidR="00104211" w:rsidDel="00367FA4">
          <w:delText xml:space="preserve"> How local policy will determine cases when there are separate identity headers.</w:delText>
        </w:r>
      </w:del>
    </w:p>
    <w:p w14:paraId="7272B163" w14:textId="55A3EA1A" w:rsidR="00496425" w:rsidRDefault="00CA2DC1" w:rsidP="00680E13">
      <w:pPr>
        <w:rPr>
          <w:ins w:id="811" w:author="singh" w:date="2019-11-04T17:47:00Z"/>
        </w:rPr>
      </w:pPr>
      <w:del w:id="812" w:author="singh" w:date="2019-11-04T21:06:00Z">
        <w:r w:rsidRPr="00CA2DC1" w:rsidDel="00367FA4">
          <w:rPr>
            <w:highlight w:val="yellow"/>
          </w:rPr>
          <w:delText>Editor’s Note: Need to address the physical location of the STI-VS and STI-AS.</w:delText>
        </w:r>
      </w:del>
    </w:p>
    <w:p w14:paraId="72BA67EA" w14:textId="36999D28" w:rsidR="00496425" w:rsidRDefault="009F6516" w:rsidP="00680E13">
      <w:pPr>
        <w:rPr>
          <w:ins w:id="813" w:author="singh" w:date="2019-11-04T17:47:00Z"/>
        </w:rPr>
      </w:pPr>
      <w:ins w:id="814" w:author="singh" w:date="2019-11-04T20:23:00Z">
        <w:r w:rsidRPr="009F6516">
          <w:rPr>
            <w:noProof/>
          </w:rPr>
          <w:drawing>
            <wp:inline distT="0" distB="0" distL="0" distR="0" wp14:anchorId="64F28C75" wp14:editId="6FCA2A83">
              <wp:extent cx="6400800" cy="4137399"/>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4137399"/>
                      </a:xfrm>
                      <a:prstGeom prst="rect">
                        <a:avLst/>
                      </a:prstGeom>
                      <a:noFill/>
                      <a:ln>
                        <a:noFill/>
                      </a:ln>
                    </pic:spPr>
                  </pic:pic>
                </a:graphicData>
              </a:graphic>
            </wp:inline>
          </w:drawing>
        </w:r>
      </w:ins>
    </w:p>
    <w:p w14:paraId="2EA4D07E" w14:textId="1953FFF9" w:rsidR="00496425" w:rsidRDefault="00496425">
      <w:pPr>
        <w:pStyle w:val="Caption"/>
        <w:rPr>
          <w:ins w:id="815" w:author="singh" w:date="2019-11-04T17:53:00Z"/>
        </w:rPr>
        <w:pPrChange w:id="816" w:author="singh" w:date="2019-11-04T17:54:00Z">
          <w:pPr/>
        </w:pPrChange>
      </w:pPr>
      <w:ins w:id="817" w:author="singh" w:date="2019-11-04T17:54:00Z">
        <w:r>
          <w:t xml:space="preserve">Figure </w:t>
        </w:r>
        <w:r>
          <w:fldChar w:fldCharType="begin"/>
        </w:r>
        <w:r>
          <w:instrText xml:space="preserve"> SEQ Figure \* ARABIC </w:instrText>
        </w:r>
      </w:ins>
      <w:r>
        <w:fldChar w:fldCharType="separate"/>
      </w:r>
      <w:ins w:id="818" w:author="singh" w:date="2019-11-04T17:54:00Z">
        <w:r>
          <w:rPr>
            <w:noProof/>
          </w:rPr>
          <w:t>3</w:t>
        </w:r>
        <w:r>
          <w:fldChar w:fldCharType="end"/>
        </w:r>
        <w:r>
          <w:t xml:space="preserve"> – NS/EP NGN-PS SIP RPH Signing Call Flow</w:t>
        </w:r>
      </w:ins>
    </w:p>
    <w:p w14:paraId="0E1480F4" w14:textId="4DD34CC1" w:rsidR="00496425" w:rsidRDefault="00496425" w:rsidP="00680E13">
      <w:pPr>
        <w:rPr>
          <w:ins w:id="819" w:author="singh" w:date="2019-11-04T17:53:00Z"/>
        </w:rPr>
      </w:pPr>
    </w:p>
    <w:p w14:paraId="1D51E497" w14:textId="77777777" w:rsidR="00CF7D39" w:rsidRDefault="00496425">
      <w:pPr>
        <w:pStyle w:val="ListParagraph"/>
        <w:numPr>
          <w:ilvl w:val="0"/>
          <w:numId w:val="35"/>
        </w:numPr>
        <w:rPr>
          <w:ins w:id="820" w:author="singh" w:date="2019-11-04T17:58:00Z"/>
        </w:rPr>
        <w:pPrChange w:id="821" w:author="singh" w:date="2019-11-04T17:57:00Z">
          <w:pPr/>
        </w:pPrChange>
      </w:pPr>
      <w:ins w:id="822" w:author="singh" w:date="2019-11-04T17:57:00Z">
        <w:r>
          <w:t xml:space="preserve">The originating SIP UA sends a SIP INVITE </w:t>
        </w:r>
      </w:ins>
      <w:ins w:id="823" w:author="singh" w:date="2019-11-04T17:58:00Z">
        <w:r w:rsidR="00CF7D39">
          <w:t>for a NS/EP NGN-PS call</w:t>
        </w:r>
      </w:ins>
    </w:p>
    <w:p w14:paraId="3E345EBB" w14:textId="5EE54820" w:rsidR="00496425" w:rsidRDefault="00CF7D39">
      <w:pPr>
        <w:pStyle w:val="ListParagraph"/>
        <w:numPr>
          <w:ilvl w:val="0"/>
          <w:numId w:val="35"/>
        </w:numPr>
        <w:rPr>
          <w:ins w:id="824" w:author="singh" w:date="2019-11-04T18:00:00Z"/>
        </w:rPr>
        <w:pPrChange w:id="825" w:author="singh" w:date="2019-11-04T17:57:00Z">
          <w:pPr/>
        </w:pPrChange>
      </w:pPr>
      <w:ins w:id="826" w:author="singh" w:date="2019-11-04T17:57:00Z">
        <w:r>
          <w:t xml:space="preserve">The CSCF </w:t>
        </w:r>
      </w:ins>
      <w:ins w:id="827" w:author="singh" w:date="2019-11-04T17:59:00Z">
        <w:r>
          <w:t xml:space="preserve">of the originating </w:t>
        </w:r>
      </w:ins>
      <w:ins w:id="828" w:author="singh" w:date="2019-11-04T18:05:00Z">
        <w:r>
          <w:t xml:space="preserve">Service </w:t>
        </w:r>
      </w:ins>
      <w:ins w:id="829" w:author="singh" w:date="2019-11-04T17:59:00Z">
        <w:r>
          <w:t xml:space="preserve">Provider routes the call to the TAS or NS/EP NGN-PS AS for priority </w:t>
        </w:r>
      </w:ins>
      <w:ins w:id="830" w:author="singh" w:date="2019-11-04T18:00:00Z">
        <w:r>
          <w:t xml:space="preserve">processing and </w:t>
        </w:r>
      </w:ins>
      <w:ins w:id="831" w:author="singh" w:date="2019-11-04T17:59:00Z">
        <w:r>
          <w:t>handling</w:t>
        </w:r>
      </w:ins>
      <w:ins w:id="832" w:author="singh" w:date="2019-11-04T18:01:00Z">
        <w:r>
          <w:t xml:space="preserve"> (e.g., WPS or GETS authorization)</w:t>
        </w:r>
      </w:ins>
    </w:p>
    <w:p w14:paraId="4588E280" w14:textId="708058FF" w:rsidR="00CF7D39" w:rsidRDefault="00CF7D39">
      <w:pPr>
        <w:pStyle w:val="ListParagraph"/>
        <w:numPr>
          <w:ilvl w:val="0"/>
          <w:numId w:val="35"/>
        </w:numPr>
        <w:rPr>
          <w:ins w:id="833" w:author="singh" w:date="2019-11-04T18:05:00Z"/>
        </w:rPr>
        <w:pPrChange w:id="834" w:author="singh" w:date="2019-11-04T17:57:00Z">
          <w:pPr/>
        </w:pPrChange>
      </w:pPr>
      <w:ins w:id="835" w:author="singh" w:date="2019-11-04T18:01:00Z">
        <w:r>
          <w:t xml:space="preserve">The TAS or NS/EP NGN-PS </w:t>
        </w:r>
      </w:ins>
      <w:ins w:id="836" w:author="singh" w:date="2019-11-04T18:03:00Z">
        <w:r w:rsidRPr="00CF7D39">
          <w:t xml:space="preserve">would append a Resource Priority Header to the SIP INVITE after </w:t>
        </w:r>
        <w:r>
          <w:t>authorizing</w:t>
        </w:r>
        <w:r w:rsidRPr="00CF7D39">
          <w:t xml:space="preserve"> the NS/EP </w:t>
        </w:r>
        <w:r>
          <w:t xml:space="preserve">NGN-PS </w:t>
        </w:r>
        <w:r w:rsidRPr="00CF7D39">
          <w:t>call request</w:t>
        </w:r>
      </w:ins>
    </w:p>
    <w:p w14:paraId="06E31B49" w14:textId="07E1F7C3" w:rsidR="00CF7D39" w:rsidRDefault="00CF7D39">
      <w:pPr>
        <w:pStyle w:val="ListParagraph"/>
        <w:numPr>
          <w:ilvl w:val="0"/>
          <w:numId w:val="35"/>
        </w:numPr>
        <w:rPr>
          <w:ins w:id="837" w:author="singh" w:date="2019-11-04T18:12:00Z"/>
        </w:rPr>
        <w:pPrChange w:id="838" w:author="singh" w:date="2019-11-04T17:57:00Z">
          <w:pPr/>
        </w:pPrChange>
      </w:pPr>
      <w:ins w:id="839" w:author="singh" w:date="2019-11-04T18:05:00Z">
        <w:r>
          <w:t xml:space="preserve">The CSCF of the originating Service Provider </w:t>
        </w:r>
      </w:ins>
      <w:ins w:id="840" w:author="singh" w:date="2019-11-04T18:06:00Z">
        <w:r>
          <w:t>initiates an originating trigger to the STI-AS</w:t>
        </w:r>
      </w:ins>
      <w:ins w:id="841" w:author="singh" w:date="2019-11-04T18:47:00Z">
        <w:r w:rsidR="00104F11">
          <w:t xml:space="preserve"> (RPH-AS function)</w:t>
        </w:r>
      </w:ins>
      <w:ins w:id="842" w:author="singh" w:date="2019-11-04T18:06:00Z">
        <w:r>
          <w:t xml:space="preserve"> </w:t>
        </w:r>
      </w:ins>
      <w:ins w:id="843" w:author="singh" w:date="2019-11-04T18:07:00Z">
        <w:r>
          <w:t>for the SIP INVITE</w:t>
        </w:r>
      </w:ins>
    </w:p>
    <w:p w14:paraId="13997262" w14:textId="68EEEBEE" w:rsidR="009F2FEE" w:rsidRDefault="009F2FEE">
      <w:pPr>
        <w:ind w:left="1080"/>
        <w:rPr>
          <w:ins w:id="844" w:author="singh" w:date="2019-11-04T18:11:00Z"/>
        </w:rPr>
        <w:pPrChange w:id="845" w:author="singh" w:date="2019-11-04T18:12:00Z">
          <w:pPr/>
        </w:pPrChange>
      </w:pPr>
      <w:ins w:id="846" w:author="singh" w:date="2019-11-04T18:12:00Z">
        <w:r w:rsidRPr="009F2FEE">
          <w:t>NOTE: The STI-AS must be invoked after originating call processing.</w:t>
        </w:r>
      </w:ins>
    </w:p>
    <w:p w14:paraId="2E0F17A9" w14:textId="74CEBF59" w:rsidR="009F2FEE" w:rsidRDefault="009F2FEE">
      <w:pPr>
        <w:pStyle w:val="ListParagraph"/>
        <w:numPr>
          <w:ilvl w:val="0"/>
          <w:numId w:val="35"/>
        </w:numPr>
        <w:rPr>
          <w:ins w:id="847" w:author="singh" w:date="2019-11-04T18:16:00Z"/>
        </w:rPr>
        <w:pPrChange w:id="848" w:author="singh" w:date="2019-11-04T17:57:00Z">
          <w:pPr/>
        </w:pPrChange>
      </w:pPr>
      <w:ins w:id="849" w:author="singh" w:date="2019-11-04T18:13:00Z">
        <w:r w:rsidRPr="009F2FEE">
          <w:lastRenderedPageBreak/>
          <w:t xml:space="preserve">The </w:t>
        </w:r>
      </w:ins>
      <w:ins w:id="850" w:author="singh" w:date="2019-11-04T18:16:00Z">
        <w:r>
          <w:t xml:space="preserve">RPH-AS function of the </w:t>
        </w:r>
      </w:ins>
      <w:ins w:id="851" w:author="singh" w:date="2019-11-04T18:13:00Z">
        <w:r w:rsidRPr="009F2FEE">
          <w:t xml:space="preserve">STI-AS in the originating SP (i.e., Service Provider A) determines through service provider-specific means the legitimacy of the </w:t>
        </w:r>
      </w:ins>
      <w:ins w:id="852" w:author="singh" w:date="2019-11-04T18:14:00Z">
        <w:r>
          <w:t>content of the RPH field (i.e., ETS and WPS namespaces)</w:t>
        </w:r>
      </w:ins>
      <w:ins w:id="853" w:author="singh" w:date="2019-11-04T18:13:00Z">
        <w:r w:rsidRPr="009F2FEE">
          <w:t xml:space="preserve"> being used in the INVITE.  The STI-AS then securely requests its private key from the SKS.</w:t>
        </w:r>
      </w:ins>
    </w:p>
    <w:p w14:paraId="3A8FB065" w14:textId="39F9DC3B" w:rsidR="009F2FEE" w:rsidRDefault="009F2FEE">
      <w:pPr>
        <w:pStyle w:val="ListParagraph"/>
        <w:numPr>
          <w:ilvl w:val="0"/>
          <w:numId w:val="35"/>
        </w:numPr>
        <w:rPr>
          <w:ins w:id="854" w:author="singh" w:date="2019-11-04T18:19:00Z"/>
        </w:rPr>
        <w:pPrChange w:id="855" w:author="singh" w:date="2019-11-04T17:57:00Z">
          <w:pPr/>
        </w:pPrChange>
      </w:pPr>
      <w:ins w:id="856" w:author="singh" w:date="2019-11-04T18:17:00Z">
        <w:r w:rsidRPr="009F2FEE">
          <w:t xml:space="preserve">The SKS provides the private key in the response, and the STI-AS signs the INVITE and adds an Identity header field per </w:t>
        </w:r>
      </w:ins>
      <w:ins w:id="857" w:author="singh" w:date="2019-11-04T18:18:00Z">
        <w:r>
          <w:t xml:space="preserve">[IETF </w:t>
        </w:r>
      </w:ins>
      <w:ins w:id="858" w:author="singh" w:date="2019-11-04T18:17:00Z">
        <w:r w:rsidR="00D147A7">
          <w:t>RFC 8224</w:t>
        </w:r>
        <w:r>
          <w:t>]</w:t>
        </w:r>
        <w:r w:rsidRPr="009F2FEE">
          <w:t>.</w:t>
        </w:r>
      </w:ins>
    </w:p>
    <w:p w14:paraId="005297FE" w14:textId="569AFAD5" w:rsidR="009F2FEE" w:rsidRDefault="009F2FEE">
      <w:pPr>
        <w:pStyle w:val="ListParagraph"/>
        <w:numPr>
          <w:ilvl w:val="0"/>
          <w:numId w:val="35"/>
        </w:numPr>
        <w:rPr>
          <w:ins w:id="859" w:author="singh" w:date="2019-11-04T18:21:00Z"/>
        </w:rPr>
        <w:pPrChange w:id="860" w:author="singh" w:date="2019-11-04T17:57:00Z">
          <w:pPr/>
        </w:pPrChange>
      </w:pPr>
      <w:ins w:id="861" w:author="singh" w:date="2019-11-04T18:19:00Z">
        <w:r w:rsidRPr="009F2FEE">
          <w:t xml:space="preserve">The STI-AS passes the INVITE </w:t>
        </w:r>
      </w:ins>
      <w:ins w:id="862" w:author="singh" w:date="2019-11-04T18:20:00Z">
        <w:r w:rsidR="00D07C2D">
          <w:t xml:space="preserve">with the Identity header field </w:t>
        </w:r>
      </w:ins>
      <w:ins w:id="863" w:author="singh" w:date="2019-11-04T18:19:00Z">
        <w:r w:rsidRPr="009F2FEE">
          <w:t>back to the SP A’s CSCF.</w:t>
        </w:r>
      </w:ins>
    </w:p>
    <w:p w14:paraId="12959666" w14:textId="4F71FC81" w:rsidR="00D07C2D" w:rsidRDefault="00D07C2D">
      <w:pPr>
        <w:pStyle w:val="ListParagraph"/>
        <w:numPr>
          <w:ilvl w:val="0"/>
          <w:numId w:val="35"/>
        </w:numPr>
        <w:rPr>
          <w:ins w:id="864" w:author="singh" w:date="2019-11-04T18:26:00Z"/>
        </w:rPr>
        <w:pPrChange w:id="865" w:author="singh" w:date="2019-11-04T17:57:00Z">
          <w:pPr/>
        </w:pPrChange>
      </w:pPr>
      <w:ins w:id="866" w:author="singh" w:date="2019-11-04T18:21:00Z">
        <w:r w:rsidRPr="00D07C2D">
          <w:t xml:space="preserve">The originating CSCF, through standard resolution, routes the call to the egress </w:t>
        </w:r>
      </w:ins>
      <w:ins w:id="867" w:author="singh" w:date="2019-11-04T18:25:00Z">
        <w:r>
          <w:t>SBC-I (</w:t>
        </w:r>
      </w:ins>
      <w:ins w:id="868" w:author="singh" w:date="2019-11-04T18:21:00Z">
        <w:r w:rsidRPr="00D07C2D">
          <w:t>IBCF</w:t>
        </w:r>
      </w:ins>
      <w:ins w:id="869" w:author="singh" w:date="2019-11-04T18:25:00Z">
        <w:r>
          <w:t>/TrGW)</w:t>
        </w:r>
      </w:ins>
      <w:ins w:id="870" w:author="singh" w:date="2019-11-04T18:21:00Z">
        <w:r w:rsidRPr="00D07C2D">
          <w:t>.</w:t>
        </w:r>
      </w:ins>
    </w:p>
    <w:p w14:paraId="62F0B648" w14:textId="41E9E1CE" w:rsidR="00D07C2D" w:rsidRDefault="00D07C2D">
      <w:pPr>
        <w:pStyle w:val="ListParagraph"/>
        <w:numPr>
          <w:ilvl w:val="0"/>
          <w:numId w:val="35"/>
        </w:numPr>
        <w:rPr>
          <w:ins w:id="871" w:author="singh" w:date="2019-11-04T18:28:00Z"/>
        </w:rPr>
        <w:pPrChange w:id="872" w:author="singh" w:date="2019-11-04T17:57:00Z">
          <w:pPr/>
        </w:pPrChange>
      </w:pPr>
      <w:ins w:id="873" w:author="singh" w:date="2019-11-04T18:28:00Z">
        <w:r w:rsidRPr="00D07C2D">
          <w:t>The INVITE is routed over the NNI through the standard inter-domain routing configuration.</w:t>
        </w:r>
      </w:ins>
    </w:p>
    <w:p w14:paraId="44887E71" w14:textId="6670E2BF" w:rsidR="00D07C2D" w:rsidRDefault="00D07C2D">
      <w:pPr>
        <w:pStyle w:val="ListParagraph"/>
        <w:numPr>
          <w:ilvl w:val="0"/>
          <w:numId w:val="35"/>
        </w:numPr>
        <w:rPr>
          <w:ins w:id="874" w:author="singh" w:date="2019-11-04T18:46:00Z"/>
        </w:rPr>
        <w:pPrChange w:id="875" w:author="singh" w:date="2019-11-04T17:57:00Z">
          <w:pPr/>
        </w:pPrChange>
      </w:pPr>
      <w:ins w:id="876" w:author="singh" w:date="2019-11-04T18:28:00Z">
        <w:r w:rsidRPr="00D07C2D">
          <w:t xml:space="preserve">The terminating SP’s (Service Provider B) ingress </w:t>
        </w:r>
        <w:r>
          <w:t>SBC-I (</w:t>
        </w:r>
        <w:r w:rsidRPr="00D07C2D">
          <w:t>IBCF</w:t>
        </w:r>
        <w:r>
          <w:t>/TrGW)</w:t>
        </w:r>
        <w:r w:rsidRPr="00D07C2D">
          <w:t xml:space="preserve"> receives the INVITE over the NNI.</w:t>
        </w:r>
      </w:ins>
    </w:p>
    <w:p w14:paraId="2AC53D8D" w14:textId="07BA811C" w:rsidR="00104F11" w:rsidRDefault="00104F11" w:rsidP="00104F11">
      <w:pPr>
        <w:pStyle w:val="ListParagraph"/>
        <w:numPr>
          <w:ilvl w:val="0"/>
          <w:numId w:val="35"/>
        </w:numPr>
        <w:rPr>
          <w:ins w:id="877" w:author="singh" w:date="2019-11-04T18:46:00Z"/>
        </w:rPr>
      </w:pPr>
      <w:ins w:id="878" w:author="singh" w:date="2019-11-04T18:46:00Z">
        <w:r>
          <w:t xml:space="preserve">The terminating CSCF initiates a terminating trigger to the STI-VS </w:t>
        </w:r>
      </w:ins>
      <w:ins w:id="879" w:author="singh" w:date="2019-11-04T18:48:00Z">
        <w:r>
          <w:t xml:space="preserve">(RPH-AS) </w:t>
        </w:r>
      </w:ins>
      <w:ins w:id="880" w:author="singh" w:date="2019-11-04T18:46:00Z">
        <w:r>
          <w:t>for the INVITE.</w:t>
        </w:r>
      </w:ins>
    </w:p>
    <w:p w14:paraId="13B7BA1E" w14:textId="6BD72110" w:rsidR="00104F11" w:rsidRDefault="00104F11">
      <w:pPr>
        <w:ind w:left="1080"/>
        <w:rPr>
          <w:ins w:id="881" w:author="singh" w:date="2019-11-04T18:29:00Z"/>
        </w:rPr>
        <w:pPrChange w:id="882" w:author="singh" w:date="2019-11-04T18:46:00Z">
          <w:pPr/>
        </w:pPrChange>
      </w:pPr>
      <w:ins w:id="883" w:author="singh" w:date="2019-11-04T18:46:00Z">
        <w:r>
          <w:t>NOTE: The STI-VS must be invoked before terminating call processing.</w:t>
        </w:r>
      </w:ins>
    </w:p>
    <w:p w14:paraId="6F8A1954" w14:textId="71107DF4" w:rsidR="001B5B18" w:rsidRPr="00D147A7" w:rsidRDefault="001B5B18" w:rsidP="001B5B18">
      <w:pPr>
        <w:pStyle w:val="ListParagraph"/>
        <w:numPr>
          <w:ilvl w:val="0"/>
          <w:numId w:val="35"/>
        </w:numPr>
        <w:rPr>
          <w:ins w:id="884" w:author="singh" w:date="2019-11-04T19:29:00Z"/>
        </w:rPr>
      </w:pPr>
      <w:ins w:id="885" w:author="singh" w:date="2019-11-04T19:29:00Z">
        <w:r w:rsidRPr="001B5B18">
          <w:t>The terminating SP STI-VS determine the STI-CR Uniform Resource Identifier (URI) and makes an HTTPS request to the STI-CR</w:t>
        </w:r>
      </w:ins>
      <w:ins w:id="886" w:author="singh" w:date="2019-11-04T19:30:00Z">
        <w:r>
          <w:t xml:space="preserve"> as per [ATIS-1000074]</w:t>
        </w:r>
      </w:ins>
      <w:ins w:id="887" w:author="singh" w:date="2019-11-04T19:29:00Z">
        <w:r w:rsidRPr="001B5B18">
          <w:t>.</w:t>
        </w:r>
      </w:ins>
    </w:p>
    <w:p w14:paraId="716BF4DB" w14:textId="0121F64C" w:rsidR="00D07C2D" w:rsidRDefault="00D07C2D">
      <w:pPr>
        <w:pStyle w:val="ListParagraph"/>
        <w:numPr>
          <w:ilvl w:val="0"/>
          <w:numId w:val="35"/>
        </w:numPr>
        <w:rPr>
          <w:ins w:id="888" w:author="singh" w:date="2019-11-04T18:40:00Z"/>
        </w:rPr>
        <w:pPrChange w:id="889" w:author="singh" w:date="2019-11-04T19:30:00Z">
          <w:pPr/>
        </w:pPrChange>
      </w:pPr>
      <w:ins w:id="890" w:author="singh" w:date="2019-11-04T18:29:00Z">
        <w:r w:rsidRPr="00D07C2D">
          <w:t xml:space="preserve">The STI-VS </w:t>
        </w:r>
      </w:ins>
      <w:ins w:id="891" w:author="singh" w:date="2019-11-04T19:22:00Z">
        <w:r w:rsidR="001B5B18">
          <w:t xml:space="preserve">(RPH-VS) </w:t>
        </w:r>
      </w:ins>
      <w:ins w:id="892" w:author="singh" w:date="2019-11-04T18:29:00Z">
        <w:r w:rsidRPr="00D07C2D">
          <w:t>validates the certificate and then extracts the public key</w:t>
        </w:r>
      </w:ins>
      <w:ins w:id="893" w:author="singh" w:date="2019-11-04T19:31:00Z">
        <w:r w:rsidR="001B5B18">
          <w:t xml:space="preserve"> as per [ATIS-1000074]</w:t>
        </w:r>
      </w:ins>
      <w:ins w:id="894" w:author="singh" w:date="2019-11-04T18:29:00Z">
        <w:r w:rsidRPr="00D07C2D">
          <w:t xml:space="preserve">.  It constructs the RFC 8224 format and uses the public key to verify the signature in the Identity header field, which validates the </w:t>
        </w:r>
      </w:ins>
      <w:ins w:id="895" w:author="singh" w:date="2019-11-04T18:34:00Z">
        <w:r w:rsidR="00D147A7">
          <w:t>RPH field</w:t>
        </w:r>
      </w:ins>
      <w:ins w:id="896" w:author="singh" w:date="2019-11-04T18:29:00Z">
        <w:r w:rsidRPr="00D07C2D">
          <w:t xml:space="preserve"> used when signing the INVITE on the originating service provider STI-AS</w:t>
        </w:r>
      </w:ins>
      <w:ins w:id="897" w:author="singh" w:date="2019-11-04T19:23:00Z">
        <w:r w:rsidR="001B5B18">
          <w:t xml:space="preserve"> (RPH-AS)</w:t>
        </w:r>
      </w:ins>
      <w:ins w:id="898" w:author="singh" w:date="2019-11-04T18:29:00Z">
        <w:r w:rsidRPr="00D07C2D">
          <w:t>.</w:t>
        </w:r>
      </w:ins>
    </w:p>
    <w:p w14:paraId="58CC746B" w14:textId="7FFD53A6" w:rsidR="00D147A7" w:rsidRDefault="00D147A7">
      <w:pPr>
        <w:ind w:left="1080"/>
        <w:rPr>
          <w:ins w:id="899" w:author="singh" w:date="2019-11-04T18:43:00Z"/>
        </w:rPr>
        <w:pPrChange w:id="900" w:author="singh" w:date="2019-11-04T18:40:00Z">
          <w:pPr/>
        </w:pPrChange>
      </w:pPr>
      <w:ins w:id="901" w:author="singh" w:date="2019-11-04T18:40:00Z">
        <w:r>
          <w:t xml:space="preserve">NOTE: As per [ATIS-100074] </w:t>
        </w:r>
      </w:ins>
      <w:ins w:id="902" w:author="singh" w:date="2019-11-04T18:41:00Z">
        <w:r w:rsidR="00104F11">
          <w:t xml:space="preserve">SIP RPH calls are not forwarded to the </w:t>
        </w:r>
      </w:ins>
      <w:ins w:id="903" w:author="singh" w:date="2019-11-04T18:42:00Z">
        <w:r w:rsidR="00104F11">
          <w:t xml:space="preserve">optional </w:t>
        </w:r>
      </w:ins>
      <w:ins w:id="904" w:author="singh" w:date="2019-11-04T18:35:00Z">
        <w:r w:rsidRPr="00D147A7">
          <w:t>CVT function that can be invoked to perform call spam analytics or other mitigation techniques.</w:t>
        </w:r>
      </w:ins>
    </w:p>
    <w:p w14:paraId="7E606F20" w14:textId="4A4995F9" w:rsidR="001B5B18" w:rsidRDefault="001B5B18" w:rsidP="001B5B18">
      <w:pPr>
        <w:pStyle w:val="ListParagraph"/>
        <w:numPr>
          <w:ilvl w:val="0"/>
          <w:numId w:val="35"/>
        </w:numPr>
        <w:rPr>
          <w:ins w:id="905" w:author="singh" w:date="2019-11-04T19:32:00Z"/>
        </w:rPr>
      </w:pPr>
      <w:ins w:id="906" w:author="singh" w:date="2019-11-04T19:32:00Z">
        <w:r>
          <w:t xml:space="preserve">Depending on the result of the STI </w:t>
        </w:r>
      </w:ins>
      <w:ins w:id="907" w:author="singh" w:date="2019-11-04T19:33:00Z">
        <w:r w:rsidR="00654747">
          <w:t>verification</w:t>
        </w:r>
      </w:ins>
      <w:ins w:id="908" w:author="singh" w:date="2019-11-04T19:32:00Z">
        <w:r>
          <w:t xml:space="preserve">, the STI-VS determines </w:t>
        </w:r>
      </w:ins>
      <w:ins w:id="909" w:author="singh" w:date="2019-11-04T20:14:00Z">
        <w:r w:rsidR="009F6516">
          <w:t xml:space="preserve">whether </w:t>
        </w:r>
        <w:del w:id="910" w:author="Anna Karditzas" w:date="2019-11-06T13:21:00Z">
          <w:r w:rsidR="009F6516" w:rsidDel="00CB1137">
            <w:delText xml:space="preserve">the </w:delText>
          </w:r>
        </w:del>
      </w:ins>
      <w:ins w:id="911" w:author="singh" w:date="2019-11-04T19:32:00Z">
        <w:del w:id="912" w:author="Anna Karditzas" w:date="2019-11-06T13:21:00Z">
          <w:r w:rsidDel="00CB1137">
            <w:delText xml:space="preserve">that </w:delText>
          </w:r>
        </w:del>
        <w:r>
          <w:t xml:space="preserve">the call is to be completed with </w:t>
        </w:r>
      </w:ins>
      <w:ins w:id="913" w:author="singh" w:date="2019-11-04T20:16:00Z">
        <w:r w:rsidR="009F6516">
          <w:t xml:space="preserve">or without </w:t>
        </w:r>
      </w:ins>
      <w:ins w:id="914" w:author="singh" w:date="2019-11-04T20:14:00Z">
        <w:r w:rsidR="009F6516">
          <w:t>the RPH</w:t>
        </w:r>
      </w:ins>
      <w:ins w:id="915" w:author="singh" w:date="2019-11-04T19:32:00Z">
        <w:r>
          <w:t xml:space="preserve"> (that may be defined outside of this document</w:t>
        </w:r>
      </w:ins>
      <w:ins w:id="916" w:author="singh" w:date="2019-11-04T20:26:00Z">
        <w:r w:rsidR="008C0C1F">
          <w:t xml:space="preserve"> based on NS/EP NGN-PS polic</w:t>
        </w:r>
      </w:ins>
      <w:ins w:id="917" w:author="singh" w:date="2019-11-04T20:27:00Z">
        <w:r w:rsidR="008C0C1F">
          <w:t>y</w:t>
        </w:r>
      </w:ins>
      <w:ins w:id="918" w:author="singh" w:date="2019-11-04T19:32:00Z">
        <w:r>
          <w:t>) and the INVITE is passed back to the terminating CSCF which continues to set up the call</w:t>
        </w:r>
      </w:ins>
      <w:ins w:id="919" w:author="singh" w:date="2019-11-04T20:23:00Z">
        <w:r w:rsidR="009F6516">
          <w:t xml:space="preserve"> to the terminating </w:t>
        </w:r>
      </w:ins>
      <w:ins w:id="920" w:author="singh" w:date="2019-11-04T20:24:00Z">
        <w:r w:rsidR="009F6516">
          <w:t>SIP UA</w:t>
        </w:r>
      </w:ins>
      <w:ins w:id="921" w:author="singh" w:date="2019-11-04T20:28:00Z">
        <w:r w:rsidR="008C0C1F">
          <w:t xml:space="preserve"> according to NS/EP NGN-PS procedures</w:t>
        </w:r>
      </w:ins>
      <w:ins w:id="922" w:author="singh" w:date="2019-11-04T19:32:00Z">
        <w:r>
          <w:t xml:space="preserve">.  </w:t>
        </w:r>
      </w:ins>
    </w:p>
    <w:p w14:paraId="347F12D2" w14:textId="59751409" w:rsidR="00104F11" w:rsidRDefault="001B5B18">
      <w:pPr>
        <w:ind w:left="1080"/>
        <w:rPr>
          <w:ins w:id="923" w:author="singh" w:date="2019-11-04T20:17:00Z"/>
        </w:rPr>
        <w:pPrChange w:id="924" w:author="singh" w:date="2019-11-04T20:15:00Z">
          <w:pPr/>
        </w:pPrChange>
      </w:pPr>
      <w:ins w:id="925" w:author="singh" w:date="2019-11-04T19:32:00Z">
        <w:r>
          <w:t xml:space="preserve">NOTE: Error cases where verification fails are discussed in </w:t>
        </w:r>
        <w:r w:rsidRPr="009F6516">
          <w:rPr>
            <w:highlight w:val="yellow"/>
            <w:rPrChange w:id="926" w:author="singh" w:date="2019-11-04T20:16:00Z">
              <w:rPr/>
            </w:rPrChange>
          </w:rPr>
          <w:t>Section 6</w:t>
        </w:r>
        <w:r>
          <w:t>.</w:t>
        </w:r>
      </w:ins>
    </w:p>
    <w:p w14:paraId="6E5A984D" w14:textId="1689EA55" w:rsidR="00496425" w:rsidRDefault="009F6516">
      <w:pPr>
        <w:pStyle w:val="ListParagraph"/>
        <w:numPr>
          <w:ilvl w:val="0"/>
          <w:numId w:val="35"/>
        </w:numPr>
        <w:rPr>
          <w:ins w:id="927" w:author="singh" w:date="2019-11-04T17:47:00Z"/>
        </w:rPr>
        <w:pPrChange w:id="928" w:author="singh" w:date="2019-11-04T20:27:00Z">
          <w:pPr/>
        </w:pPrChange>
      </w:pPr>
      <w:ins w:id="929" w:author="singh" w:date="2019-11-04T20:24:00Z">
        <w:r w:rsidRPr="009F6516">
          <w:t xml:space="preserve">The terminating SIP UA receives the INVITE and normal SIP processing of the call </w:t>
        </w:r>
      </w:ins>
      <w:ins w:id="930" w:author="singh" w:date="2019-11-04T20:27:00Z">
        <w:r w:rsidR="008C0C1F">
          <w:t xml:space="preserve">according to NS/EP NGN-PS procedures </w:t>
        </w:r>
      </w:ins>
      <w:ins w:id="931" w:author="singh" w:date="2019-11-04T20:24:00Z">
        <w:r w:rsidRPr="009F6516">
          <w:t>continues, returning “200 OK” or optionally setting up media end-to-end</w:t>
        </w:r>
      </w:ins>
      <w:ins w:id="932" w:author="singh" w:date="2019-11-04T20:19:00Z">
        <w:r>
          <w:t>.</w:t>
        </w:r>
      </w:ins>
    </w:p>
    <w:p w14:paraId="60CF5BB2" w14:textId="77777777" w:rsidR="00496425" w:rsidRDefault="00496425" w:rsidP="00680E13"/>
    <w:p w14:paraId="4F37C90B" w14:textId="77777777" w:rsidR="00CF7FE8" w:rsidRDefault="009023CE" w:rsidP="00CF7FE8">
      <w:pPr>
        <w:pStyle w:val="Heading1"/>
      </w:pPr>
      <w:bookmarkStart w:id="933" w:name="_Toc23794567"/>
      <w:r>
        <w:t>Procedures</w:t>
      </w:r>
      <w:r w:rsidR="00B52F32">
        <w:t xml:space="preserve"> for SIP RPH Signing</w:t>
      </w:r>
      <w:bookmarkEnd w:id="933"/>
    </w:p>
    <w:p w14:paraId="2A289DCA" w14:textId="74F50218" w:rsidR="009023CE" w:rsidRDefault="00B52F32" w:rsidP="00DD1AC9">
      <w:r>
        <w:t>[</w:t>
      </w:r>
      <w:del w:id="934" w:author="singh" w:date="2019-11-05T09:13:00Z">
        <w:r w:rsidDel="00E77150">
          <w:delText>D</w:delText>
        </w:r>
        <w:r w:rsidR="009023CE" w:rsidDel="00E77150">
          <w:delText>raft-ietf-stir-4474bis</w:delText>
        </w:r>
      </w:del>
      <w:ins w:id="935" w:author="singh" w:date="2019-11-05T09:13:00Z">
        <w:r w:rsidR="00E77150">
          <w:t>IETF RFC 8224</w:t>
        </w:r>
      </w:ins>
      <w:r>
        <w:t>]</w:t>
      </w:r>
      <w:r w:rsidR="009023CE">
        <w:t xml:space="preserve"> and </w:t>
      </w:r>
      <w:r>
        <w:t>[</w:t>
      </w:r>
      <w:del w:id="936" w:author="singh" w:date="2019-11-05T09:13:00Z">
        <w:r w:rsidR="009023CE" w:rsidDel="00E77150">
          <w:delText>draft-ietf-stir-passport</w:delText>
        </w:r>
      </w:del>
      <w:ins w:id="937" w:author="singh" w:date="2019-11-05T09:13:00Z">
        <w:r w:rsidR="00E77150">
          <w:t>IETF RFC 8225</w:t>
        </w:r>
      </w:ins>
      <w:r>
        <w:t>]</w:t>
      </w:r>
      <w:r w:rsidR="009023CE">
        <w:t xml:space="preserve"> define a base set of </w:t>
      </w:r>
      <w:r w:rsidR="00B96B68">
        <w:t>procedures</w:t>
      </w:r>
      <w:r w:rsidR="009023CE">
        <w:t xml:space="preserve"> for how STI fits into the SIP call</w:t>
      </w:r>
      <w:r w:rsidR="00B96B68">
        <w:t xml:space="preserve"> flow.  </w:t>
      </w:r>
      <w:ins w:id="938" w:author="singh" w:date="2019-11-05T09:14:00Z">
        <w:r w:rsidR="00E77150">
          <w:t>[IETF RFC 8224] define</w:t>
        </w:r>
      </w:ins>
      <w:ins w:id="939" w:author="singh" w:date="2019-11-05T09:15:00Z">
        <w:r w:rsidR="00E77150">
          <w:t>s</w:t>
        </w:r>
      </w:ins>
      <w:ins w:id="940" w:author="singh" w:date="2019-11-05T09:14:00Z">
        <w:r w:rsidR="00E77150">
          <w:t xml:space="preserve"> </w:t>
        </w:r>
      </w:ins>
      <w:ins w:id="941" w:author="singh" w:date="2019-11-05T09:15:00Z">
        <w:r w:rsidR="00E77150">
          <w:t xml:space="preserve">PASSporT </w:t>
        </w:r>
      </w:ins>
      <w:ins w:id="942" w:author="singh" w:date="2019-11-05T09:16:00Z">
        <w:r w:rsidR="00E77150">
          <w:t xml:space="preserve">and </w:t>
        </w:r>
      </w:ins>
      <w:r>
        <w:t>[</w:t>
      </w:r>
      <w:del w:id="943" w:author="singh" w:date="2019-11-05T09:13:00Z">
        <w:r w:rsidR="00EB5315" w:rsidRPr="009B759A" w:rsidDel="00E77150">
          <w:delText>Draft-ietf-stir-rfc4474bis</w:delText>
        </w:r>
      </w:del>
      <w:ins w:id="944" w:author="singh" w:date="2019-11-05T09:13:00Z">
        <w:r w:rsidR="00E77150">
          <w:t>IETF RFC 8224</w:t>
        </w:r>
      </w:ins>
      <w:r>
        <w:t>]</w:t>
      </w:r>
      <w:r w:rsidR="00B96B68">
        <w:t xml:space="preserve"> defines an authentication service, corresponding to STI-AS in the SHAKEN reference architecture, as well as a verification service or STI-VS.  </w:t>
      </w:r>
      <w:ins w:id="945" w:author="singh" w:date="2019-11-05T09:16:00Z">
        <w:r w:rsidR="00E77150">
          <w:t xml:space="preserve">[IETF RFC 8443] defines the PASSPorT </w:t>
        </w:r>
      </w:ins>
      <w:ins w:id="946" w:author="singh" w:date="2019-11-05T09:17:00Z">
        <w:r w:rsidR="00E77150">
          <w:t>extension</w:t>
        </w:r>
      </w:ins>
      <w:ins w:id="947" w:author="singh" w:date="2019-11-05T09:16:00Z">
        <w:r w:rsidR="00E77150">
          <w:t xml:space="preserve"> </w:t>
        </w:r>
      </w:ins>
      <w:ins w:id="948" w:author="singh" w:date="2019-11-05T09:17:00Z">
        <w:r w:rsidR="00E77150">
          <w:t xml:space="preserve">to sign and verify claims for the SIP RPH field.  </w:t>
        </w:r>
      </w:ins>
      <w:r w:rsidR="00B96B68">
        <w:t xml:space="preserve">This section will detail the procedures required for the STI-AS </w:t>
      </w:r>
      <w:ins w:id="949" w:author="singh" w:date="2019-11-05T09:18:00Z">
        <w:r w:rsidR="00E77150">
          <w:t xml:space="preserve">(RPH-AS) </w:t>
        </w:r>
      </w:ins>
      <w:r w:rsidR="00B96B68">
        <w:t>to create the required</w:t>
      </w:r>
      <w:r w:rsidR="00D86A03">
        <w:t xml:space="preserve"> identity header</w:t>
      </w:r>
      <w:ins w:id="950" w:author="singh" w:date="2019-11-05T09:18:00Z">
        <w:r w:rsidR="00E77150">
          <w:t xml:space="preserve"> and the STI-VS (RPH-VS) to verify the claims</w:t>
        </w:r>
      </w:ins>
      <w:ins w:id="951" w:author="singh" w:date="2019-11-05T09:19:00Z">
        <w:r w:rsidR="002B7046">
          <w:t xml:space="preserve"> of the identity header for the SIP RPH field</w:t>
        </w:r>
      </w:ins>
      <w:r w:rsidR="00B96B68">
        <w:t>.</w:t>
      </w:r>
    </w:p>
    <w:p w14:paraId="733A0C59" w14:textId="77777777" w:rsidR="00CF7FE8" w:rsidRDefault="00CF7FE8" w:rsidP="00CF7FE8"/>
    <w:p w14:paraId="14F8947E" w14:textId="77777777" w:rsidR="00CF7FE8" w:rsidRDefault="00CF7FE8" w:rsidP="00CF7FE8">
      <w:pPr>
        <w:pStyle w:val="Heading2"/>
      </w:pPr>
      <w:bookmarkStart w:id="952" w:name="_Toc23794568"/>
      <w:r>
        <w:t xml:space="preserve">PASSporT </w:t>
      </w:r>
      <w:r w:rsidR="001E1604">
        <w:t>Token</w:t>
      </w:r>
      <w:r w:rsidR="00B96B68">
        <w:t xml:space="preserve"> Overview</w:t>
      </w:r>
      <w:bookmarkEnd w:id="952"/>
    </w:p>
    <w:p w14:paraId="1F655774" w14:textId="007F46AE" w:rsidR="009023CE" w:rsidRDefault="009023CE" w:rsidP="00CF7FE8">
      <w:r>
        <w:t xml:space="preserve">STI as defined in </w:t>
      </w:r>
      <w:del w:id="953" w:author="singh" w:date="2019-11-05T09:21:00Z">
        <w:r w:rsidDel="002B7046">
          <w:delText>draft-ietf-stir-passport</w:delText>
        </w:r>
      </w:del>
      <w:ins w:id="954" w:author="singh" w:date="2019-11-05T09:21:00Z">
        <w:r w:rsidR="002B7046">
          <w:t>[IETF RFC 8225]</w:t>
        </w:r>
      </w:ins>
      <w:r>
        <w:t xml:space="preserve"> specifies the process of the PASSporT token. </w:t>
      </w:r>
    </w:p>
    <w:p w14:paraId="0DD8C107" w14:textId="77777777" w:rsidR="00CF7FE8" w:rsidRDefault="00CF7FE8" w:rsidP="00CF7FE8">
      <w:r>
        <w:t>PASSporT tokens have the following form:</w:t>
      </w:r>
    </w:p>
    <w:p w14:paraId="4F71F2BF" w14:textId="5112A5FE" w:rsidR="00CF7FE8" w:rsidDel="00FB3E5E" w:rsidRDefault="00CF7FE8">
      <w:pPr>
        <w:pStyle w:val="ListParagraph"/>
        <w:numPr>
          <w:ilvl w:val="0"/>
          <w:numId w:val="26"/>
        </w:numPr>
        <w:spacing w:after="40"/>
        <w:rPr>
          <w:del w:id="955" w:author="singh" w:date="2019-11-05T09:44:00Z"/>
        </w:rPr>
        <w:pPrChange w:id="956" w:author="singh" w:date="2019-11-05T09:44:00Z">
          <w:pPr>
            <w:pStyle w:val="ListParagraph"/>
            <w:numPr>
              <w:numId w:val="26"/>
            </w:numPr>
            <w:spacing w:after="40"/>
            <w:ind w:hanging="360"/>
            <w:contextualSpacing w:val="0"/>
          </w:pPr>
        </w:pPrChange>
      </w:pPr>
      <w:del w:id="957" w:author="singh" w:date="2019-11-05T09:26:00Z">
        <w:r w:rsidDel="002B7046">
          <w:delText xml:space="preserve">A protected </w:delText>
        </w:r>
        <w:r w:rsidR="00511958" w:rsidDel="002B7046">
          <w:delText>header with the value BASE64URL(UTF(JWS Protected Header))</w:delText>
        </w:r>
      </w:del>
      <w:del w:id="958" w:author="singh" w:date="2019-11-05T09:36:00Z">
        <w:r w:rsidR="00511958" w:rsidDel="00FB3E5E">
          <w:delText>.</w:delText>
        </w:r>
      </w:del>
    </w:p>
    <w:p w14:paraId="617A74FB" w14:textId="332F9112" w:rsidR="00CF7FE8" w:rsidDel="00FB3E5E" w:rsidRDefault="00CF7FE8">
      <w:pPr>
        <w:pStyle w:val="ListParagraph"/>
        <w:numPr>
          <w:ilvl w:val="0"/>
          <w:numId w:val="26"/>
        </w:numPr>
        <w:spacing w:after="40"/>
        <w:rPr>
          <w:del w:id="959" w:author="singh" w:date="2019-11-05T09:44:00Z"/>
        </w:rPr>
        <w:pPrChange w:id="960" w:author="singh" w:date="2019-11-05T09:44:00Z">
          <w:pPr>
            <w:pStyle w:val="ListParagraph"/>
            <w:numPr>
              <w:numId w:val="26"/>
            </w:numPr>
            <w:spacing w:after="40"/>
            <w:ind w:hanging="360"/>
            <w:contextualSpacing w:val="0"/>
          </w:pPr>
        </w:pPrChange>
      </w:pPr>
      <w:del w:id="961" w:author="singh" w:date="2019-11-05T09:26:00Z">
        <w:r w:rsidDel="002B7046">
          <w:delText>A payload with the value BASE64URL(JWS Payload)</w:delText>
        </w:r>
      </w:del>
      <w:del w:id="962" w:author="singh" w:date="2019-11-05T09:44:00Z">
        <w:r w:rsidR="00511958" w:rsidDel="00FB3E5E">
          <w:delText>.</w:delText>
        </w:r>
      </w:del>
    </w:p>
    <w:p w14:paraId="31E6BB18" w14:textId="3AE69BCF" w:rsidR="00CF7FE8" w:rsidRDefault="00CF7FE8">
      <w:pPr>
        <w:pStyle w:val="ListParagraph"/>
        <w:numPr>
          <w:ilvl w:val="0"/>
          <w:numId w:val="26"/>
        </w:numPr>
        <w:spacing w:after="40"/>
        <w:rPr>
          <w:ins w:id="963" w:author="singh" w:date="2019-11-05T09:36:00Z"/>
        </w:rPr>
        <w:pPrChange w:id="964" w:author="singh" w:date="2019-11-05T09:44:00Z">
          <w:pPr>
            <w:pStyle w:val="ListParagraph"/>
            <w:numPr>
              <w:numId w:val="26"/>
            </w:numPr>
            <w:spacing w:after="40"/>
            <w:ind w:hanging="360"/>
            <w:contextualSpacing w:val="0"/>
          </w:pPr>
        </w:pPrChange>
      </w:pPr>
      <w:del w:id="965" w:author="singh" w:date="2019-11-05T09:26:00Z">
        <w:r w:rsidDel="002B7046">
          <w:delText>A signature with the value BASE64URL(JWS Signature)</w:delText>
        </w:r>
      </w:del>
      <w:del w:id="966" w:author="singh" w:date="2019-11-05T09:44:00Z">
        <w:r w:rsidR="00511958" w:rsidDel="00FB3E5E">
          <w:delText>.</w:delText>
        </w:r>
      </w:del>
    </w:p>
    <w:p w14:paraId="69AF6846" w14:textId="676D896B" w:rsidR="00FB3E5E" w:rsidRDefault="00FB3E5E">
      <w:pPr>
        <w:pStyle w:val="ListParagraph"/>
        <w:numPr>
          <w:ilvl w:val="0"/>
          <w:numId w:val="26"/>
        </w:numPr>
        <w:spacing w:after="40"/>
        <w:rPr>
          <w:ins w:id="967" w:author="singh" w:date="2019-11-05T09:38:00Z"/>
        </w:rPr>
        <w:pPrChange w:id="968" w:author="singh" w:date="2019-11-05T09:37:00Z">
          <w:pPr>
            <w:pStyle w:val="ListParagraph"/>
            <w:numPr>
              <w:numId w:val="26"/>
            </w:numPr>
            <w:spacing w:after="40"/>
            <w:ind w:hanging="360"/>
            <w:contextualSpacing w:val="0"/>
          </w:pPr>
        </w:pPrChange>
      </w:pPr>
      <w:ins w:id="969" w:author="singh" w:date="2019-11-05T09:37:00Z">
        <w:r>
          <w:t>PASSPorT Header: The JWS token header is a JOSE Header [</w:t>
        </w:r>
      </w:ins>
      <w:ins w:id="970" w:author="singh" w:date="2019-11-05T09:39:00Z">
        <w:r>
          <w:t xml:space="preserve">IETF </w:t>
        </w:r>
      </w:ins>
      <w:ins w:id="971" w:author="singh" w:date="2019-11-05T09:37:00Z">
        <w:r>
          <w:t>RFC7515] that defines the type and encryption algorithm used in the token.</w:t>
        </w:r>
      </w:ins>
    </w:p>
    <w:p w14:paraId="4FAB9C97" w14:textId="60BA5A90" w:rsidR="00FB3E5E" w:rsidRDefault="00FB3E5E">
      <w:pPr>
        <w:pStyle w:val="ListParagraph"/>
        <w:numPr>
          <w:ilvl w:val="0"/>
          <w:numId w:val="26"/>
        </w:numPr>
        <w:spacing w:after="40"/>
        <w:rPr>
          <w:ins w:id="972" w:author="singh" w:date="2019-11-05T09:40:00Z"/>
        </w:rPr>
        <w:pPrChange w:id="973" w:author="singh" w:date="2019-11-05T09:39:00Z">
          <w:pPr>
            <w:pStyle w:val="ListParagraph"/>
            <w:numPr>
              <w:numId w:val="26"/>
            </w:numPr>
            <w:spacing w:after="40"/>
            <w:ind w:hanging="360"/>
            <w:contextualSpacing w:val="0"/>
          </w:pPr>
        </w:pPrChange>
      </w:pPr>
      <w:ins w:id="974" w:author="singh" w:date="2019-11-05T09:38:00Z">
        <w:r>
          <w:t>PASSPorT Payload: The token claims consist of the information that needs to be verified at the destination party.  These claims follow the definition of a</w:t>
        </w:r>
      </w:ins>
      <w:ins w:id="975" w:author="singh" w:date="2019-11-05T09:39:00Z">
        <w:r>
          <w:t xml:space="preserve"> </w:t>
        </w:r>
      </w:ins>
      <w:ins w:id="976" w:author="singh" w:date="2019-11-05T09:38:00Z">
        <w:r>
          <w:t>JWT claim [</w:t>
        </w:r>
      </w:ins>
      <w:ins w:id="977" w:author="singh" w:date="2019-11-05T09:39:00Z">
        <w:r>
          <w:t xml:space="preserve">IETF </w:t>
        </w:r>
      </w:ins>
      <w:ins w:id="978" w:author="singh" w:date="2019-11-05T09:38:00Z">
        <w:r>
          <w:t>RFC7519] and are encoded as defined by the</w:t>
        </w:r>
      </w:ins>
      <w:ins w:id="979" w:author="singh" w:date="2019-11-05T09:39:00Z">
        <w:r>
          <w:t xml:space="preserve"> </w:t>
        </w:r>
      </w:ins>
      <w:ins w:id="980" w:author="singh" w:date="2019-11-05T09:38:00Z">
        <w:r>
          <w:t>JWS Payload [</w:t>
        </w:r>
      </w:ins>
      <w:ins w:id="981" w:author="singh" w:date="2019-11-05T09:40:00Z">
        <w:r>
          <w:t xml:space="preserve">IETF </w:t>
        </w:r>
      </w:ins>
      <w:ins w:id="982" w:author="singh" w:date="2019-11-05T09:38:00Z">
        <w:r>
          <w:t>RFC7515].</w:t>
        </w:r>
      </w:ins>
    </w:p>
    <w:p w14:paraId="60BFDA84" w14:textId="22900401" w:rsidR="00FB3E5E" w:rsidRDefault="00FB3E5E">
      <w:pPr>
        <w:pStyle w:val="ListParagraph"/>
        <w:numPr>
          <w:ilvl w:val="0"/>
          <w:numId w:val="26"/>
        </w:numPr>
        <w:spacing w:after="40"/>
        <w:pPrChange w:id="983" w:author="singh" w:date="2019-11-05T09:41:00Z">
          <w:pPr>
            <w:pStyle w:val="ListParagraph"/>
            <w:numPr>
              <w:numId w:val="26"/>
            </w:numPr>
            <w:spacing w:after="40"/>
            <w:ind w:hanging="360"/>
            <w:contextualSpacing w:val="0"/>
          </w:pPr>
        </w:pPrChange>
      </w:pPr>
      <w:ins w:id="984" w:author="singh" w:date="2019-11-05T09:40:00Z">
        <w:r>
          <w:t xml:space="preserve">PASSPorT Signature: </w:t>
        </w:r>
      </w:ins>
      <w:ins w:id="985" w:author="singh" w:date="2019-11-05T09:41:00Z">
        <w:r>
          <w:t xml:space="preserve">The signature of the PASSporT is created as specified by JWS [IETF RFC7515].  </w:t>
        </w:r>
      </w:ins>
    </w:p>
    <w:p w14:paraId="7BA44F7F" w14:textId="77777777" w:rsidR="007D2056" w:rsidRDefault="007D2056" w:rsidP="00CF7FE8"/>
    <w:p w14:paraId="698ABBC9" w14:textId="119D1E42" w:rsidR="00CF7FE8" w:rsidDel="00C11221" w:rsidRDefault="00CF7FE8" w:rsidP="00CF7FE8">
      <w:pPr>
        <w:rPr>
          <w:del w:id="986" w:author="singh" w:date="2019-11-05T09:51:00Z"/>
        </w:rPr>
      </w:pPr>
      <w:del w:id="987" w:author="singh" w:date="2019-11-05T09:51:00Z">
        <w:r w:rsidDel="00C11221">
          <w:lastRenderedPageBreak/>
          <w:delText>An example of each is as follows:</w:delText>
        </w:r>
      </w:del>
    </w:p>
    <w:p w14:paraId="0A530994" w14:textId="5D3962D6" w:rsidR="00CF7FE8" w:rsidRPr="00D22C6D" w:rsidDel="00FB3E5E" w:rsidRDefault="00CF7FE8" w:rsidP="00CF7FE8">
      <w:pPr>
        <w:rPr>
          <w:del w:id="988" w:author="singh" w:date="2019-11-05T09:43:00Z"/>
        </w:rPr>
      </w:pPr>
      <w:del w:id="989" w:author="singh" w:date="2019-11-05T09:43:00Z">
        <w:r w:rsidRPr="00D22C6D" w:rsidDel="00FB3E5E">
          <w:rPr>
            <w:i/>
          </w:rPr>
          <w:delText>Protected Header</w:delText>
        </w:r>
      </w:del>
    </w:p>
    <w:p w14:paraId="2EA33A66" w14:textId="7D919A08" w:rsidR="00CF7FE8" w:rsidRPr="00D22C6D" w:rsidDel="00FB3E5E" w:rsidRDefault="00CF7FE8" w:rsidP="00CF7FE8">
      <w:pPr>
        <w:ind w:left="720"/>
        <w:rPr>
          <w:del w:id="990" w:author="singh" w:date="2019-11-05T09:43:00Z"/>
          <w:rFonts w:ascii="Courier" w:hAnsi="Courier"/>
          <w:sz w:val="18"/>
          <w:szCs w:val="18"/>
        </w:rPr>
      </w:pPr>
      <w:del w:id="991" w:author="singh" w:date="2019-11-05T09:43:00Z">
        <w:r w:rsidRPr="00D22C6D" w:rsidDel="00FB3E5E">
          <w:rPr>
            <w:rFonts w:ascii="Courier" w:hAnsi="Courier"/>
            <w:sz w:val="18"/>
            <w:szCs w:val="18"/>
          </w:rPr>
          <w:delText xml:space="preserve">{ </w:delText>
        </w:r>
      </w:del>
    </w:p>
    <w:p w14:paraId="47042768" w14:textId="55CF337E" w:rsidR="00CF7FE8" w:rsidRPr="00D22C6D" w:rsidDel="00FB3E5E" w:rsidRDefault="00CF7FE8" w:rsidP="00CF7FE8">
      <w:pPr>
        <w:ind w:left="720"/>
        <w:rPr>
          <w:del w:id="992" w:author="singh" w:date="2019-11-05T09:43:00Z"/>
          <w:rFonts w:ascii="Courier" w:hAnsi="Courier"/>
          <w:sz w:val="18"/>
          <w:szCs w:val="18"/>
        </w:rPr>
      </w:pPr>
      <w:del w:id="993" w:author="singh" w:date="2019-11-05T09:43:00Z">
        <w:r w:rsidRPr="00D22C6D" w:rsidDel="00FB3E5E">
          <w:rPr>
            <w:rFonts w:ascii="Courier" w:hAnsi="Courier"/>
            <w:sz w:val="18"/>
            <w:szCs w:val="18"/>
          </w:rPr>
          <w:delText xml:space="preserve">      "typ":"passport",</w:delText>
        </w:r>
      </w:del>
    </w:p>
    <w:p w14:paraId="05689E25" w14:textId="1494A6BD" w:rsidR="00CF7FE8" w:rsidRPr="00D22C6D" w:rsidDel="00FB3E5E" w:rsidRDefault="00CF7FE8" w:rsidP="00CF7FE8">
      <w:pPr>
        <w:ind w:left="720"/>
        <w:rPr>
          <w:del w:id="994" w:author="singh" w:date="2019-11-05T09:43:00Z"/>
          <w:rFonts w:ascii="Courier" w:hAnsi="Courier"/>
          <w:sz w:val="18"/>
          <w:szCs w:val="18"/>
        </w:rPr>
      </w:pPr>
      <w:del w:id="995" w:author="singh" w:date="2019-11-05T09:43:00Z">
        <w:r w:rsidRPr="00D22C6D" w:rsidDel="00FB3E5E">
          <w:rPr>
            <w:rFonts w:ascii="Courier" w:hAnsi="Courier"/>
            <w:sz w:val="18"/>
            <w:szCs w:val="18"/>
          </w:rPr>
          <w:delText xml:space="preserve">      "alg":"ES256",</w:delText>
        </w:r>
      </w:del>
    </w:p>
    <w:p w14:paraId="1987B15C" w14:textId="25CD65F9" w:rsidR="00CF7FE8" w:rsidRPr="00D22C6D" w:rsidDel="00FB3E5E" w:rsidRDefault="00CF7FE8" w:rsidP="00CF7FE8">
      <w:pPr>
        <w:ind w:left="720"/>
        <w:rPr>
          <w:del w:id="996" w:author="singh" w:date="2019-11-05T09:43:00Z"/>
          <w:rFonts w:ascii="Courier" w:hAnsi="Courier"/>
          <w:sz w:val="18"/>
          <w:szCs w:val="18"/>
        </w:rPr>
      </w:pPr>
      <w:del w:id="997" w:author="singh" w:date="2019-11-05T09:43:00Z">
        <w:r w:rsidRPr="00D22C6D" w:rsidDel="00FB3E5E">
          <w:rPr>
            <w:rFonts w:ascii="Courier" w:hAnsi="Courier"/>
            <w:sz w:val="18"/>
            <w:szCs w:val="18"/>
          </w:rPr>
          <w:delText xml:space="preserve">      "x5u":"https://cert.example.org/passport.crt" </w:delText>
        </w:r>
      </w:del>
    </w:p>
    <w:p w14:paraId="05ABC794" w14:textId="53CDB59B" w:rsidR="00CF7FE8" w:rsidRPr="00D22C6D" w:rsidDel="00FB3E5E" w:rsidRDefault="00CF7FE8" w:rsidP="00CF7FE8">
      <w:pPr>
        <w:ind w:left="720"/>
        <w:rPr>
          <w:del w:id="998" w:author="singh" w:date="2019-11-05T09:43:00Z"/>
          <w:rFonts w:ascii="Courier" w:hAnsi="Courier"/>
          <w:sz w:val="18"/>
          <w:szCs w:val="18"/>
        </w:rPr>
      </w:pPr>
      <w:del w:id="999" w:author="singh" w:date="2019-11-05T09:43:00Z">
        <w:r w:rsidRPr="00D22C6D" w:rsidDel="00FB3E5E">
          <w:rPr>
            <w:rFonts w:ascii="Courier" w:hAnsi="Courier"/>
            <w:sz w:val="18"/>
            <w:szCs w:val="18"/>
          </w:rPr>
          <w:delText>}</w:delText>
        </w:r>
      </w:del>
    </w:p>
    <w:p w14:paraId="2A14323D" w14:textId="4458DE65" w:rsidR="00CF7FE8" w:rsidRPr="00D22C6D" w:rsidDel="00FB3E5E" w:rsidRDefault="00FB3E5E" w:rsidP="00CF7FE8">
      <w:pPr>
        <w:rPr>
          <w:del w:id="1000" w:author="singh" w:date="2019-11-05T09:45:00Z"/>
          <w:i/>
        </w:rPr>
      </w:pPr>
      <w:ins w:id="1001" w:author="singh" w:date="2019-11-05T09:45:00Z">
        <w:r w:rsidRPr="00D22C6D" w:rsidDel="00FB3E5E">
          <w:rPr>
            <w:i/>
          </w:rPr>
          <w:t xml:space="preserve"> </w:t>
        </w:r>
      </w:ins>
      <w:del w:id="1002" w:author="singh" w:date="2019-11-05T09:45:00Z">
        <w:r w:rsidR="00CF7FE8" w:rsidRPr="00D22C6D" w:rsidDel="00FB3E5E">
          <w:rPr>
            <w:i/>
          </w:rPr>
          <w:delText>Payload</w:delText>
        </w:r>
      </w:del>
    </w:p>
    <w:p w14:paraId="63D80DD9" w14:textId="54EC305B" w:rsidR="00CF7FE8" w:rsidRPr="00D22C6D" w:rsidDel="00FB3E5E" w:rsidRDefault="00CF7FE8" w:rsidP="00CF7FE8">
      <w:pPr>
        <w:ind w:left="720"/>
        <w:rPr>
          <w:del w:id="1003" w:author="singh" w:date="2019-11-05T09:45:00Z"/>
          <w:rFonts w:ascii="Courier" w:hAnsi="Courier"/>
          <w:sz w:val="18"/>
          <w:szCs w:val="18"/>
        </w:rPr>
      </w:pPr>
      <w:del w:id="1004" w:author="singh" w:date="2019-11-05T09:45:00Z">
        <w:r w:rsidRPr="00D22C6D" w:rsidDel="00FB3E5E">
          <w:rPr>
            <w:rFonts w:ascii="Courier" w:hAnsi="Courier"/>
            <w:sz w:val="18"/>
            <w:szCs w:val="18"/>
          </w:rPr>
          <w:delText xml:space="preserve">{ </w:delText>
        </w:r>
      </w:del>
    </w:p>
    <w:p w14:paraId="729826CE" w14:textId="0407F5D1" w:rsidR="00CF7FE8" w:rsidRPr="00D22C6D" w:rsidDel="00FB3E5E" w:rsidRDefault="00CF7FE8" w:rsidP="00CF7FE8">
      <w:pPr>
        <w:ind w:left="720" w:firstLine="720"/>
        <w:rPr>
          <w:del w:id="1005" w:author="singh" w:date="2019-11-05T09:45:00Z"/>
          <w:rFonts w:ascii="Courier" w:hAnsi="Courier"/>
          <w:sz w:val="18"/>
          <w:szCs w:val="18"/>
        </w:rPr>
      </w:pPr>
      <w:del w:id="1006" w:author="singh" w:date="2019-11-05T09:45:00Z">
        <w:r w:rsidRPr="00D22C6D" w:rsidDel="00FB3E5E">
          <w:rPr>
            <w:rFonts w:ascii="Courier" w:hAnsi="Courier"/>
            <w:sz w:val="18"/>
            <w:szCs w:val="18"/>
          </w:rPr>
          <w:delText>"iat":"1443208345",</w:delText>
        </w:r>
      </w:del>
    </w:p>
    <w:p w14:paraId="52159908" w14:textId="300DA304" w:rsidR="00CF7FE8" w:rsidRPr="00FF1430" w:rsidDel="00FB3E5E" w:rsidRDefault="00CF7FE8" w:rsidP="00CF7FE8">
      <w:pPr>
        <w:ind w:left="720"/>
        <w:rPr>
          <w:del w:id="1007" w:author="singh" w:date="2019-11-05T09:45:00Z"/>
          <w:rFonts w:ascii="Courier" w:hAnsi="Courier"/>
          <w:sz w:val="18"/>
          <w:szCs w:val="18"/>
        </w:rPr>
      </w:pPr>
      <w:del w:id="1008" w:author="singh" w:date="2019-11-05T09:45:00Z">
        <w:r w:rsidRPr="00D22C6D" w:rsidDel="00FB3E5E">
          <w:rPr>
            <w:rFonts w:ascii="Courier" w:hAnsi="Courier"/>
            <w:sz w:val="18"/>
            <w:szCs w:val="18"/>
          </w:rPr>
          <w:delText xml:space="preserve">    </w:delText>
        </w:r>
        <w:r w:rsidRPr="00D22C6D" w:rsidDel="00FB3E5E">
          <w:rPr>
            <w:rFonts w:ascii="Courier" w:hAnsi="Courier"/>
            <w:sz w:val="18"/>
            <w:szCs w:val="18"/>
          </w:rPr>
          <w:tab/>
        </w:r>
        <w:r w:rsidRPr="00FF1430" w:rsidDel="00FB3E5E">
          <w:rPr>
            <w:rFonts w:ascii="Courier" w:hAnsi="Courier"/>
            <w:sz w:val="18"/>
            <w:szCs w:val="18"/>
          </w:rPr>
          <w:delText>"o</w:delText>
        </w:r>
        <w:r w:rsidR="0076550A" w:rsidRPr="00FF1430" w:rsidDel="00FB3E5E">
          <w:rPr>
            <w:rFonts w:ascii="Courier" w:hAnsi="Courier"/>
            <w:sz w:val="18"/>
            <w:szCs w:val="18"/>
          </w:rPr>
          <w:delText>rig</w:delText>
        </w:r>
        <w:r w:rsidRPr="00FF1430" w:rsidDel="00FB3E5E">
          <w:rPr>
            <w:rFonts w:ascii="Courier" w:hAnsi="Courier"/>
            <w:sz w:val="18"/>
            <w:szCs w:val="18"/>
          </w:rPr>
          <w:delText>":</w:delText>
        </w:r>
        <w:r w:rsidR="0076550A" w:rsidRPr="00FF1430" w:rsidDel="00FB3E5E">
          <w:rPr>
            <w:rFonts w:ascii="Courier" w:hAnsi="Courier"/>
            <w:sz w:val="18"/>
            <w:szCs w:val="18"/>
          </w:rPr>
          <w:delText>{“tn”:</w:delText>
        </w:r>
        <w:r w:rsidRPr="00FF1430" w:rsidDel="00FB3E5E">
          <w:rPr>
            <w:rFonts w:ascii="Courier" w:hAnsi="Courier"/>
            <w:sz w:val="18"/>
            <w:szCs w:val="18"/>
          </w:rPr>
          <w:delText>"12155551212"</w:delText>
        </w:r>
        <w:r w:rsidR="0076550A" w:rsidRPr="00FF1430" w:rsidDel="00FB3E5E">
          <w:rPr>
            <w:rFonts w:ascii="Courier" w:hAnsi="Courier"/>
            <w:sz w:val="18"/>
            <w:szCs w:val="18"/>
          </w:rPr>
          <w:delText>}</w:delText>
        </w:r>
        <w:r w:rsidRPr="00FF1430" w:rsidDel="00FB3E5E">
          <w:rPr>
            <w:rFonts w:ascii="Courier" w:hAnsi="Courier"/>
            <w:sz w:val="18"/>
            <w:szCs w:val="18"/>
          </w:rPr>
          <w:delText>,</w:delText>
        </w:r>
      </w:del>
    </w:p>
    <w:p w14:paraId="219CACD6" w14:textId="33EB196D" w:rsidR="00CF7FE8" w:rsidRPr="00D22C6D" w:rsidDel="00FB3E5E" w:rsidRDefault="00CF7FE8" w:rsidP="00CF7FE8">
      <w:pPr>
        <w:ind w:left="720"/>
        <w:rPr>
          <w:del w:id="1009" w:author="singh" w:date="2019-11-05T09:45:00Z"/>
          <w:rFonts w:ascii="Courier" w:hAnsi="Courier"/>
          <w:sz w:val="18"/>
          <w:szCs w:val="18"/>
        </w:rPr>
      </w:pPr>
      <w:del w:id="1010" w:author="singh" w:date="2019-11-05T09:45:00Z">
        <w:r w:rsidRPr="00FF1430" w:rsidDel="00FB3E5E">
          <w:rPr>
            <w:rFonts w:ascii="Courier" w:hAnsi="Courier"/>
            <w:sz w:val="18"/>
            <w:szCs w:val="18"/>
          </w:rPr>
          <w:delText xml:space="preserve">    </w:delText>
        </w:r>
        <w:r w:rsidRPr="00FF1430" w:rsidDel="00FB3E5E">
          <w:rPr>
            <w:rFonts w:ascii="Courier" w:hAnsi="Courier"/>
            <w:sz w:val="18"/>
            <w:szCs w:val="18"/>
          </w:rPr>
          <w:tab/>
          <w:delText>"d</w:delText>
        </w:r>
        <w:r w:rsidR="0076550A" w:rsidRPr="00FF1430" w:rsidDel="00FB3E5E">
          <w:rPr>
            <w:rFonts w:ascii="Courier" w:hAnsi="Courier"/>
            <w:sz w:val="18"/>
            <w:szCs w:val="18"/>
          </w:rPr>
          <w:delText>est</w:delText>
        </w:r>
        <w:r w:rsidRPr="00FF1430" w:rsidDel="00FB3E5E">
          <w:rPr>
            <w:rFonts w:ascii="Courier" w:hAnsi="Courier"/>
            <w:sz w:val="18"/>
            <w:szCs w:val="18"/>
          </w:rPr>
          <w:delText>":</w:delText>
        </w:r>
        <w:r w:rsidR="0076550A" w:rsidRPr="00FF1430" w:rsidDel="00FB3E5E">
          <w:rPr>
            <w:rFonts w:ascii="Courier" w:hAnsi="Courier"/>
            <w:sz w:val="18"/>
            <w:szCs w:val="18"/>
          </w:rPr>
          <w:delText>{“</w:delText>
        </w:r>
        <w:r w:rsidR="0015116E" w:rsidRPr="00FF1430" w:rsidDel="00FB3E5E">
          <w:rPr>
            <w:rFonts w:ascii="Courier" w:hAnsi="Courier"/>
            <w:sz w:val="18"/>
            <w:szCs w:val="18"/>
          </w:rPr>
          <w:delText>tn</w:delText>
        </w:r>
        <w:r w:rsidR="0076550A" w:rsidRPr="00FF1430" w:rsidDel="00FB3E5E">
          <w:rPr>
            <w:rFonts w:ascii="Courier" w:hAnsi="Courier"/>
            <w:sz w:val="18"/>
            <w:szCs w:val="18"/>
          </w:rPr>
          <w:delText>”:</w:delText>
        </w:r>
        <w:r w:rsidRPr="00FF1430" w:rsidDel="00FB3E5E">
          <w:rPr>
            <w:rFonts w:ascii="Courier" w:hAnsi="Courier"/>
            <w:sz w:val="18"/>
            <w:szCs w:val="18"/>
          </w:rPr>
          <w:delText>"</w:delText>
        </w:r>
        <w:r w:rsidR="0015116E" w:rsidRPr="00FF1430" w:rsidDel="00FB3E5E">
          <w:rPr>
            <w:rFonts w:ascii="Courier" w:hAnsi="Courier"/>
            <w:sz w:val="18"/>
            <w:szCs w:val="18"/>
          </w:rPr>
          <w:delText>12155551213</w:delText>
        </w:r>
        <w:r w:rsidRPr="00FF1430" w:rsidDel="00FB3E5E">
          <w:rPr>
            <w:rFonts w:ascii="Courier" w:hAnsi="Courier"/>
            <w:sz w:val="18"/>
            <w:szCs w:val="18"/>
          </w:rPr>
          <w:delText>"</w:delText>
        </w:r>
        <w:r w:rsidR="0076550A" w:rsidRPr="00FF1430" w:rsidDel="00FB3E5E">
          <w:rPr>
            <w:rFonts w:ascii="Courier" w:hAnsi="Courier"/>
            <w:sz w:val="18"/>
            <w:szCs w:val="18"/>
          </w:rPr>
          <w:delText>}</w:delText>
        </w:r>
      </w:del>
    </w:p>
    <w:p w14:paraId="129F5AEC" w14:textId="5D3B3B25" w:rsidR="00CF7FE8" w:rsidRPr="00D22C6D" w:rsidDel="00FB3E5E" w:rsidRDefault="00CF7FE8" w:rsidP="00CF7FE8">
      <w:pPr>
        <w:ind w:left="720"/>
        <w:rPr>
          <w:del w:id="1011" w:author="singh" w:date="2019-11-05T09:45:00Z"/>
          <w:rFonts w:ascii="Courier" w:hAnsi="Courier"/>
          <w:sz w:val="18"/>
          <w:szCs w:val="18"/>
        </w:rPr>
      </w:pPr>
      <w:del w:id="1012" w:author="singh" w:date="2019-11-05T09:45:00Z">
        <w:r w:rsidRPr="00D22C6D" w:rsidDel="00FB3E5E">
          <w:rPr>
            <w:rFonts w:ascii="Courier" w:hAnsi="Courier"/>
            <w:sz w:val="18"/>
            <w:szCs w:val="18"/>
          </w:rPr>
          <w:delText>}</w:delText>
        </w:r>
      </w:del>
    </w:p>
    <w:p w14:paraId="217EBD31" w14:textId="65EECB44" w:rsidR="00FB3E5E" w:rsidRDefault="00FB3E5E" w:rsidP="00CF7FE8">
      <w:pPr>
        <w:rPr>
          <w:ins w:id="1013" w:author="singh" w:date="2019-11-05T09:46:00Z"/>
        </w:rPr>
      </w:pPr>
      <w:ins w:id="1014" w:author="singh" w:date="2019-11-05T09:46:00Z">
        <w:r>
          <w:t>PASSPorT Header example:</w:t>
        </w:r>
      </w:ins>
    </w:p>
    <w:p w14:paraId="7412EE6B" w14:textId="1734EA32" w:rsidR="00C11221" w:rsidRDefault="00C11221" w:rsidP="00C11221">
      <w:pPr>
        <w:rPr>
          <w:ins w:id="1015" w:author="singh" w:date="2019-11-05T09:49:00Z"/>
        </w:rPr>
      </w:pPr>
      <w:ins w:id="1016" w:author="singh" w:date="2019-11-05T09:49:00Z">
        <w:r>
          <w:t>An example of the header would be the following, including the specified passport type, ES256 algorithm, and a URI referencing the network location of the certificate needed to validate the PASSporT signature.</w:t>
        </w:r>
      </w:ins>
    </w:p>
    <w:p w14:paraId="15516497" w14:textId="77777777" w:rsidR="00C11221" w:rsidRDefault="00C11221" w:rsidP="00C11221">
      <w:pPr>
        <w:rPr>
          <w:ins w:id="1017" w:author="singh" w:date="2019-11-05T09:49:00Z"/>
        </w:rPr>
      </w:pPr>
    </w:p>
    <w:p w14:paraId="6E8CAB53" w14:textId="77777777" w:rsidR="00C11221" w:rsidRDefault="00C11221" w:rsidP="00C11221">
      <w:pPr>
        <w:rPr>
          <w:ins w:id="1018" w:author="singh" w:date="2019-11-05T09:49:00Z"/>
        </w:rPr>
      </w:pPr>
      <w:ins w:id="1019" w:author="singh" w:date="2019-11-05T09:49:00Z">
        <w:r>
          <w:t xml:space="preserve">   {</w:t>
        </w:r>
      </w:ins>
    </w:p>
    <w:p w14:paraId="25959161" w14:textId="77777777" w:rsidR="00C11221" w:rsidRDefault="00C11221" w:rsidP="00C11221">
      <w:pPr>
        <w:rPr>
          <w:ins w:id="1020" w:author="singh" w:date="2019-11-05T09:49:00Z"/>
        </w:rPr>
      </w:pPr>
      <w:ins w:id="1021" w:author="singh" w:date="2019-11-05T09:49:00Z">
        <w:r>
          <w:t xml:space="preserve">     "typ":"passport",</w:t>
        </w:r>
      </w:ins>
    </w:p>
    <w:p w14:paraId="75F70463" w14:textId="77777777" w:rsidR="00C11221" w:rsidRDefault="00C11221" w:rsidP="00C11221">
      <w:pPr>
        <w:rPr>
          <w:ins w:id="1022" w:author="singh" w:date="2019-11-05T09:49:00Z"/>
        </w:rPr>
      </w:pPr>
      <w:ins w:id="1023" w:author="singh" w:date="2019-11-05T09:49:00Z">
        <w:r>
          <w:t xml:space="preserve">     "alg":"ES256",</w:t>
        </w:r>
      </w:ins>
    </w:p>
    <w:p w14:paraId="2070351D" w14:textId="77777777" w:rsidR="00C11221" w:rsidRDefault="00C11221" w:rsidP="00C11221">
      <w:pPr>
        <w:rPr>
          <w:ins w:id="1024" w:author="singh" w:date="2019-11-05T09:49:00Z"/>
        </w:rPr>
      </w:pPr>
      <w:ins w:id="1025" w:author="singh" w:date="2019-11-05T09:49:00Z">
        <w:r>
          <w:t xml:space="preserve">     "x5u":"https://cert.example.org/passport.cer"</w:t>
        </w:r>
      </w:ins>
    </w:p>
    <w:p w14:paraId="62FBAF56" w14:textId="0BB269C9" w:rsidR="00FB3E5E" w:rsidRDefault="00C11221" w:rsidP="00C11221">
      <w:pPr>
        <w:rPr>
          <w:ins w:id="1026" w:author="singh" w:date="2019-11-05T09:45:00Z"/>
        </w:rPr>
      </w:pPr>
      <w:ins w:id="1027" w:author="singh" w:date="2019-11-05T09:49:00Z">
        <w:r>
          <w:t xml:space="preserve">   }</w:t>
        </w:r>
      </w:ins>
    </w:p>
    <w:p w14:paraId="5DFAAC2E" w14:textId="77777777" w:rsidR="00C11221" w:rsidRDefault="00C11221" w:rsidP="00CF7FE8">
      <w:pPr>
        <w:rPr>
          <w:ins w:id="1028" w:author="singh" w:date="2019-11-05T09:50:00Z"/>
        </w:rPr>
      </w:pPr>
    </w:p>
    <w:p w14:paraId="0F7264EA" w14:textId="3E4AFDE2" w:rsidR="00FB3E5E" w:rsidRDefault="00C11221" w:rsidP="00CF7FE8">
      <w:pPr>
        <w:rPr>
          <w:ins w:id="1029" w:author="singh" w:date="2019-11-05T09:47:00Z"/>
        </w:rPr>
      </w:pPr>
      <w:ins w:id="1030" w:author="singh" w:date="2019-11-05T09:47:00Z">
        <w:r>
          <w:t>PASSPorT Payload example:</w:t>
        </w:r>
      </w:ins>
    </w:p>
    <w:p w14:paraId="590BED17" w14:textId="106D2036" w:rsidR="00C11221" w:rsidRDefault="00C11221" w:rsidP="00C11221">
      <w:pPr>
        <w:rPr>
          <w:ins w:id="1031" w:author="singh" w:date="2019-11-05T09:48:00Z"/>
        </w:rPr>
      </w:pPr>
      <w:ins w:id="1032" w:author="singh" w:date="2019-11-05T09:48:00Z">
        <w:r>
          <w:t>The following is an example of a single originator with telephone number identity +12155551212, to a single destination with URI identity "sip:alice@example.com":</w:t>
        </w:r>
      </w:ins>
    </w:p>
    <w:p w14:paraId="3993693E" w14:textId="77777777" w:rsidR="00C11221" w:rsidRDefault="00C11221" w:rsidP="00C11221">
      <w:pPr>
        <w:rPr>
          <w:ins w:id="1033" w:author="singh" w:date="2019-11-05T09:48:00Z"/>
        </w:rPr>
      </w:pPr>
    </w:p>
    <w:p w14:paraId="673939DA" w14:textId="77777777" w:rsidR="00C11221" w:rsidRDefault="00C11221" w:rsidP="00C11221">
      <w:pPr>
        <w:rPr>
          <w:ins w:id="1034" w:author="singh" w:date="2019-11-05T09:48:00Z"/>
        </w:rPr>
      </w:pPr>
      <w:ins w:id="1035" w:author="singh" w:date="2019-11-05T09:48:00Z">
        <w:r>
          <w:t xml:space="preserve">   {</w:t>
        </w:r>
      </w:ins>
    </w:p>
    <w:p w14:paraId="196D413B" w14:textId="77777777" w:rsidR="00C11221" w:rsidRDefault="00C11221" w:rsidP="00C11221">
      <w:pPr>
        <w:rPr>
          <w:ins w:id="1036" w:author="singh" w:date="2019-11-05T09:48:00Z"/>
        </w:rPr>
      </w:pPr>
      <w:ins w:id="1037" w:author="singh" w:date="2019-11-05T09:48:00Z">
        <w:r>
          <w:t xml:space="preserve">     "dest":{"uri":["sip:alice@example.com"]},</w:t>
        </w:r>
      </w:ins>
    </w:p>
    <w:p w14:paraId="0F6C3088" w14:textId="77777777" w:rsidR="00C11221" w:rsidRDefault="00C11221" w:rsidP="00C11221">
      <w:pPr>
        <w:rPr>
          <w:ins w:id="1038" w:author="singh" w:date="2019-11-05T09:48:00Z"/>
        </w:rPr>
      </w:pPr>
      <w:ins w:id="1039" w:author="singh" w:date="2019-11-05T09:48:00Z">
        <w:r>
          <w:t xml:space="preserve">     "iat":1443208345,</w:t>
        </w:r>
      </w:ins>
    </w:p>
    <w:p w14:paraId="448E7872" w14:textId="77777777" w:rsidR="00C11221" w:rsidRDefault="00C11221" w:rsidP="00C11221">
      <w:pPr>
        <w:rPr>
          <w:ins w:id="1040" w:author="singh" w:date="2019-11-05T09:48:00Z"/>
        </w:rPr>
      </w:pPr>
      <w:ins w:id="1041" w:author="singh" w:date="2019-11-05T09:48:00Z">
        <w:r>
          <w:t xml:space="preserve">     "orig":{"tn":"12155551212"}</w:t>
        </w:r>
      </w:ins>
    </w:p>
    <w:p w14:paraId="069A150A" w14:textId="28AF793E" w:rsidR="00C11221" w:rsidRDefault="00C11221" w:rsidP="00C11221">
      <w:pPr>
        <w:rPr>
          <w:ins w:id="1042" w:author="singh" w:date="2019-11-05T09:45:00Z"/>
        </w:rPr>
      </w:pPr>
      <w:ins w:id="1043" w:author="singh" w:date="2019-11-05T09:48:00Z">
        <w:r>
          <w:t xml:space="preserve">   }</w:t>
        </w:r>
      </w:ins>
    </w:p>
    <w:p w14:paraId="066FC6A9" w14:textId="2637A589" w:rsidR="006D6344" w:rsidDel="00C11221" w:rsidRDefault="00C11221" w:rsidP="00CF7FE8">
      <w:pPr>
        <w:rPr>
          <w:del w:id="1044" w:author="singh" w:date="2019-11-05T09:52:00Z"/>
        </w:rPr>
      </w:pPr>
      <w:ins w:id="1045" w:author="singh" w:date="2019-11-05T09:52:00Z">
        <w:r w:rsidDel="00C11221">
          <w:t xml:space="preserve"> </w:t>
        </w:r>
      </w:ins>
      <w:del w:id="1046" w:author="singh" w:date="2019-11-05T09:52:00Z">
        <w:r w:rsidR="00F47790" w:rsidDel="00C11221">
          <w:delText>[</w:delText>
        </w:r>
        <w:r w:rsidR="006D6344" w:rsidDel="00C11221">
          <w:delText>draft-ietf-stir-passport</w:delText>
        </w:r>
        <w:r w:rsidR="00F47790" w:rsidDel="00C11221">
          <w:delText>]</w:delText>
        </w:r>
        <w:r w:rsidR="006D6344" w:rsidDel="00C11221">
          <w:delText xml:space="preserve"> has specific examples of a </w:delText>
        </w:r>
        <w:r w:rsidR="00D86A03" w:rsidDel="00C11221">
          <w:delText xml:space="preserve">PASSporT </w:delText>
        </w:r>
        <w:r w:rsidR="006D6344" w:rsidDel="00C11221">
          <w:delText>token.</w:delText>
        </w:r>
      </w:del>
    </w:p>
    <w:p w14:paraId="0924FA58" w14:textId="5C5AE608" w:rsidR="00B96B68" w:rsidDel="00C11221" w:rsidRDefault="00B96B68" w:rsidP="00CF7FE8">
      <w:pPr>
        <w:rPr>
          <w:del w:id="1047" w:author="singh" w:date="2019-11-05T09:52:00Z"/>
        </w:rPr>
      </w:pPr>
    </w:p>
    <w:p w14:paraId="6AA4B73E" w14:textId="23CFEA3F" w:rsidR="00A21570" w:rsidRDefault="00CA6154" w:rsidP="00A21570">
      <w:pPr>
        <w:pStyle w:val="Heading2"/>
      </w:pPr>
      <w:bookmarkStart w:id="1048" w:name="_Toc23794569"/>
      <w:del w:id="1049" w:author="singh" w:date="2019-11-05T10:23:00Z">
        <w:r w:rsidDel="00587A91">
          <w:delText>[</w:delText>
        </w:r>
      </w:del>
      <w:del w:id="1050" w:author="singh" w:date="2019-11-05T09:52:00Z">
        <w:r w:rsidDel="00C11221">
          <w:delText>draft-ietf-rfc</w:delText>
        </w:r>
        <w:r w:rsidR="00A21570" w:rsidDel="00C11221">
          <w:delText>4474bis</w:delText>
        </w:r>
      </w:del>
      <w:del w:id="1051" w:author="singh" w:date="2019-11-05T10:23:00Z">
        <w:r w:rsidDel="00587A91">
          <w:delText>]</w:delText>
        </w:r>
        <w:r w:rsidR="00A21570" w:rsidDel="00587A91">
          <w:delText xml:space="preserve"> Authentication </w:delText>
        </w:r>
      </w:del>
      <w:del w:id="1052" w:author="singh" w:date="2019-11-05T10:24:00Z">
        <w:r w:rsidR="00A21570" w:rsidDel="00587A91">
          <w:delText>procedures</w:delText>
        </w:r>
      </w:del>
      <w:bookmarkEnd w:id="1048"/>
      <w:ins w:id="1053" w:author="singh" w:date="2019-11-05T10:24:00Z">
        <w:r w:rsidR="00587A91">
          <w:t>Token Constuction and Procedures</w:t>
        </w:r>
      </w:ins>
    </w:p>
    <w:p w14:paraId="4C16A4FB" w14:textId="77777777" w:rsidR="0015116E" w:rsidRDefault="0015116E" w:rsidP="0015116E">
      <w:pPr>
        <w:pStyle w:val="Heading3"/>
      </w:pPr>
      <w:bookmarkStart w:id="1054" w:name="_Toc23794570"/>
      <w:r>
        <w:t xml:space="preserve">PASSporT </w:t>
      </w:r>
      <w:r w:rsidR="004B5337">
        <w:t xml:space="preserve">&amp; </w:t>
      </w:r>
      <w:r w:rsidR="00EB5315">
        <w:t xml:space="preserve">Identity </w:t>
      </w:r>
      <w:r w:rsidR="004B5337">
        <w:t>H</w:t>
      </w:r>
      <w:r>
        <w:t xml:space="preserve">eader </w:t>
      </w:r>
      <w:r w:rsidR="004B5337">
        <w:t>C</w:t>
      </w:r>
      <w:r>
        <w:t>onstruction</w:t>
      </w:r>
      <w:bookmarkEnd w:id="1054"/>
    </w:p>
    <w:p w14:paraId="1BC41AC3" w14:textId="224F1578" w:rsidR="0015116E" w:rsidRDefault="00FF1430" w:rsidP="00CF7FE8">
      <w:r>
        <w:t>The</w:t>
      </w:r>
      <w:r w:rsidR="0015116E">
        <w:t xml:space="preserve"> standard PASSporT base claims </w:t>
      </w:r>
      <w:r w:rsidR="00EB5315">
        <w:t xml:space="preserve">shall </w:t>
      </w:r>
      <w:r w:rsidR="0015116E">
        <w:t xml:space="preserve">be used as defined in both </w:t>
      </w:r>
      <w:r w:rsidR="00F47790">
        <w:t>[</w:t>
      </w:r>
      <w:del w:id="1055" w:author="singh" w:date="2019-11-05T09:52:00Z">
        <w:r w:rsidR="00F47790" w:rsidDel="00C11221">
          <w:delText>draft-ietf-stir-passport</w:delText>
        </w:r>
      </w:del>
      <w:ins w:id="1056" w:author="singh" w:date="2019-11-05T09:52:00Z">
        <w:r w:rsidR="00C11221">
          <w:t>IETF RFC 8224</w:t>
        </w:r>
      </w:ins>
      <w:r w:rsidR="00F47790">
        <w:t xml:space="preserve">] </w:t>
      </w:r>
      <w:r w:rsidR="0015116E">
        <w:t xml:space="preserve">and </w:t>
      </w:r>
      <w:r w:rsidR="00F47790">
        <w:t>[</w:t>
      </w:r>
      <w:del w:id="1057" w:author="singh" w:date="2019-11-05T09:53:00Z">
        <w:r w:rsidR="00EB5315" w:rsidRPr="009B759A" w:rsidDel="00C11221">
          <w:delText>draft-ietf-stir-rfc4474bis</w:delText>
        </w:r>
      </w:del>
      <w:ins w:id="1058" w:author="singh" w:date="2019-11-05T09:53:00Z">
        <w:r w:rsidR="00C11221">
          <w:t>IETF RFC 8225</w:t>
        </w:r>
      </w:ins>
      <w:r w:rsidR="00F47790">
        <w:t>]</w:t>
      </w:r>
      <w:r w:rsidR="0015116E">
        <w:t>.</w:t>
      </w:r>
    </w:p>
    <w:p w14:paraId="4D435BB1" w14:textId="11170097" w:rsidR="0092531B" w:rsidRDefault="00F47790" w:rsidP="006F5605">
      <w:r>
        <w:t>[</w:t>
      </w:r>
      <w:del w:id="1059" w:author="singh" w:date="2019-11-05T09:53:00Z">
        <w:r w:rsidDel="00C11221">
          <w:delText>d</w:delText>
        </w:r>
        <w:r w:rsidR="00EB5315" w:rsidRPr="009B759A" w:rsidDel="00C11221">
          <w:delText>raft-ietf-stir-rfc4474bis</w:delText>
        </w:r>
      </w:del>
      <w:ins w:id="1060" w:author="singh" w:date="2019-11-05T09:53:00Z">
        <w:r w:rsidR="00C11221">
          <w:t>IETF RFC 8225</w:t>
        </w:r>
      </w:ins>
      <w:r>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w:t>
      </w:r>
      <w:r w:rsidR="004E7257" w:rsidRPr="00DD1AC9">
        <w:lastRenderedPageBreak/>
        <w:t>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14:paraId="2C217FA0" w14:textId="77777777" w:rsidR="00A21570" w:rsidRDefault="00A21570" w:rsidP="00CF7FE8"/>
    <w:p w14:paraId="1C29ED4D" w14:textId="77777777" w:rsidR="00A21570" w:rsidRDefault="00A21570" w:rsidP="00A21570">
      <w:pPr>
        <w:pStyle w:val="Heading3"/>
      </w:pPr>
      <w:bookmarkStart w:id="1061" w:name="_Toc23794571"/>
      <w:r>
        <w:t xml:space="preserve">PASSporT </w:t>
      </w:r>
      <w:r w:rsidR="004B5337">
        <w:t>E</w:t>
      </w:r>
      <w:r>
        <w:t xml:space="preserve">xtension </w:t>
      </w:r>
      <w:r w:rsidR="00DF3E11">
        <w:t>“</w:t>
      </w:r>
      <w:r w:rsidR="00FF1430">
        <w:t>rph</w:t>
      </w:r>
      <w:r w:rsidR="00DF3E11">
        <w:t>”</w:t>
      </w:r>
      <w:bookmarkEnd w:id="1061"/>
    </w:p>
    <w:p w14:paraId="27B21F91" w14:textId="62CCFE0E" w:rsidR="00C11221" w:rsidRDefault="00C11221" w:rsidP="00833044">
      <w:pPr>
        <w:rPr>
          <w:ins w:id="1062" w:author="singh" w:date="2019-11-05T09:55:00Z"/>
        </w:rPr>
      </w:pPr>
      <w:ins w:id="1063" w:author="singh" w:date="2019-11-05T09:55:00Z">
        <w:r>
          <w:t>The standard PASSporT extension for “rph” shall be used as defined in [IETF RFC 8443].</w:t>
        </w:r>
      </w:ins>
    </w:p>
    <w:p w14:paraId="0F816417" w14:textId="2EDDD68B" w:rsidR="00833044" w:rsidRDefault="00833044" w:rsidP="00833044">
      <w:r>
        <w:t>[</w:t>
      </w:r>
      <w:del w:id="1064" w:author="singh" w:date="2019-11-05T09:56:00Z">
        <w:r w:rsidDel="00A447DA">
          <w:delText>draft-ietf-stir-rph</w:delText>
        </w:r>
      </w:del>
      <w:ins w:id="1065" w:author="singh" w:date="2019-11-05T09:56:00Z">
        <w:r w:rsidR="00A447DA">
          <w:t>IETF RFC 8443</w:t>
        </w:r>
      </w:ins>
      <w:r>
        <w:t xml:space="preserve">] defines a </w:t>
      </w:r>
      <w:del w:id="1066" w:author="singh" w:date="2019-11-05T09:56:00Z">
        <w:r w:rsidDel="00A447DA">
          <w:delText xml:space="preserve">new </w:delText>
        </w:r>
      </w:del>
      <w:r>
        <w:t xml:space="preserve">JSON Web Token claim for "rph" which provides an assertion for </w:t>
      </w:r>
      <w:ins w:id="1067" w:author="singh" w:date="2019-11-05T09:57:00Z">
        <w:r w:rsidR="00A447DA">
          <w:t xml:space="preserve">the </w:t>
        </w:r>
      </w:ins>
      <w:r>
        <w:t>information in SIP 'Resource-Priority' header</w:t>
      </w:r>
      <w:ins w:id="1068" w:author="singh" w:date="2019-11-05T09:57:00Z">
        <w:r w:rsidR="00A447DA">
          <w:t xml:space="preserve"> field</w:t>
        </w:r>
      </w:ins>
      <w:r>
        <w:t>.</w:t>
      </w:r>
    </w:p>
    <w:p w14:paraId="71E973E9" w14:textId="77777777" w:rsidR="00833044" w:rsidRDefault="00833044" w:rsidP="00833044">
      <w:r>
        <w:t>The creator of a PASSporT object adds a "ppt" value of "rph" to the header of a PASSporT object, in which case the PASSporT claims MUST contain a "rph" claim, and any entities verifying the PASSporT object will be required to understand the "ppt" extension in order to process the PASSporT in question.  A PASSPort header with the "ppt" included will look as follows:</w:t>
      </w:r>
    </w:p>
    <w:p w14:paraId="24109C45" w14:textId="2B105606" w:rsidR="00833044" w:rsidDel="00A447DA" w:rsidRDefault="00833044" w:rsidP="0010251E">
      <w:pPr>
        <w:ind w:left="720"/>
        <w:rPr>
          <w:del w:id="1069" w:author="singh" w:date="2019-11-05T10:04:00Z"/>
        </w:rPr>
      </w:pPr>
      <w:del w:id="1070" w:author="singh" w:date="2019-11-05T10:04:00Z">
        <w:r w:rsidDel="00A447DA">
          <w:delText>{  "typ":"passport",</w:delText>
        </w:r>
      </w:del>
    </w:p>
    <w:p w14:paraId="2C47C8D4" w14:textId="2CC0E7FE" w:rsidR="00833044" w:rsidDel="00A447DA" w:rsidRDefault="00833044" w:rsidP="0010251E">
      <w:pPr>
        <w:ind w:left="720"/>
        <w:rPr>
          <w:del w:id="1071" w:author="singh" w:date="2019-11-05T10:04:00Z"/>
        </w:rPr>
      </w:pPr>
      <w:del w:id="1072" w:author="singh" w:date="2019-11-05T10:04:00Z">
        <w:r w:rsidDel="00A447DA">
          <w:delText xml:space="preserve">     "ppt":"rph",</w:delText>
        </w:r>
      </w:del>
    </w:p>
    <w:p w14:paraId="58F0249C" w14:textId="7F90BD82" w:rsidR="00833044" w:rsidDel="00A447DA" w:rsidRDefault="00833044" w:rsidP="0010251E">
      <w:pPr>
        <w:ind w:left="720"/>
        <w:rPr>
          <w:del w:id="1073" w:author="singh" w:date="2019-11-05T10:04:00Z"/>
        </w:rPr>
      </w:pPr>
      <w:del w:id="1074" w:author="singh" w:date="2019-11-05T10:04:00Z">
        <w:r w:rsidDel="00A447DA">
          <w:delText xml:space="preserve">     "alg":"ES256",</w:delText>
        </w:r>
      </w:del>
    </w:p>
    <w:p w14:paraId="0FB96C56" w14:textId="6EC313F1" w:rsidR="00833044" w:rsidDel="00A447DA" w:rsidRDefault="00833044" w:rsidP="0010251E">
      <w:pPr>
        <w:ind w:left="720"/>
        <w:rPr>
          <w:del w:id="1075" w:author="singh" w:date="2019-11-05T10:04:00Z"/>
        </w:rPr>
      </w:pPr>
      <w:del w:id="1076" w:author="singh" w:date="2019-11-05T10:04:00Z">
        <w:r w:rsidDel="00A447DA">
          <w:delText xml:space="preserve">     "x5u":"https://www.example.org/cert.cer"}</w:delText>
        </w:r>
      </w:del>
    </w:p>
    <w:p w14:paraId="3A978E63" w14:textId="77777777" w:rsidR="00A447DA" w:rsidRDefault="00A447DA" w:rsidP="00A447DA">
      <w:pPr>
        <w:rPr>
          <w:ins w:id="1077" w:author="singh" w:date="2019-11-05T10:04:00Z"/>
        </w:rPr>
      </w:pPr>
    </w:p>
    <w:p w14:paraId="633E3A90" w14:textId="77777777" w:rsidR="00A447DA" w:rsidRDefault="00A447DA" w:rsidP="00A447DA">
      <w:pPr>
        <w:rPr>
          <w:ins w:id="1078" w:author="singh" w:date="2019-11-05T10:04:00Z"/>
        </w:rPr>
      </w:pPr>
      <w:ins w:id="1079" w:author="singh" w:date="2019-11-05T10:04:00Z">
        <w:r>
          <w:t xml:space="preserve">   {</w:t>
        </w:r>
      </w:ins>
    </w:p>
    <w:p w14:paraId="655994E8" w14:textId="77777777" w:rsidR="00A447DA" w:rsidRDefault="00A447DA" w:rsidP="00A447DA">
      <w:pPr>
        <w:rPr>
          <w:ins w:id="1080" w:author="singh" w:date="2019-11-05T10:04:00Z"/>
        </w:rPr>
      </w:pPr>
      <w:ins w:id="1081" w:author="singh" w:date="2019-11-05T10:04:00Z">
        <w:r>
          <w:t xml:space="preserve">   "typ":"passport",</w:t>
        </w:r>
      </w:ins>
    </w:p>
    <w:p w14:paraId="38B26604" w14:textId="77777777" w:rsidR="00A447DA" w:rsidRDefault="00A447DA" w:rsidP="00A447DA">
      <w:pPr>
        <w:rPr>
          <w:ins w:id="1082" w:author="singh" w:date="2019-11-05T10:04:00Z"/>
        </w:rPr>
      </w:pPr>
      <w:ins w:id="1083" w:author="singh" w:date="2019-11-05T10:04:00Z">
        <w:r>
          <w:t xml:space="preserve">     "ppt":"rph",</w:t>
        </w:r>
      </w:ins>
    </w:p>
    <w:p w14:paraId="2F008A36" w14:textId="77777777" w:rsidR="00A447DA" w:rsidRDefault="00A447DA" w:rsidP="00A447DA">
      <w:pPr>
        <w:rPr>
          <w:ins w:id="1084" w:author="singh" w:date="2019-11-05T10:04:00Z"/>
        </w:rPr>
      </w:pPr>
      <w:ins w:id="1085" w:author="singh" w:date="2019-11-05T10:04:00Z">
        <w:r>
          <w:t xml:space="preserve">     "alg":"ES256",</w:t>
        </w:r>
      </w:ins>
    </w:p>
    <w:p w14:paraId="42C2FC87" w14:textId="77777777" w:rsidR="00A447DA" w:rsidRDefault="00A447DA" w:rsidP="00A447DA">
      <w:pPr>
        <w:rPr>
          <w:ins w:id="1086" w:author="singh" w:date="2019-11-05T10:04:00Z"/>
        </w:rPr>
      </w:pPr>
      <w:ins w:id="1087" w:author="singh" w:date="2019-11-05T10:04:00Z">
        <w:r>
          <w:t xml:space="preserve">     "x5u":"https://www.example.org/cert.cer"</w:t>
        </w:r>
      </w:ins>
    </w:p>
    <w:p w14:paraId="4D5EA8C0" w14:textId="77777777" w:rsidR="00A447DA" w:rsidRDefault="00A447DA" w:rsidP="00A447DA">
      <w:pPr>
        <w:rPr>
          <w:ins w:id="1088" w:author="singh" w:date="2019-11-05T10:04:00Z"/>
        </w:rPr>
      </w:pPr>
      <w:ins w:id="1089" w:author="singh" w:date="2019-11-05T10:04:00Z">
        <w:r>
          <w:t xml:space="preserve">   }</w:t>
        </w:r>
      </w:ins>
    </w:p>
    <w:p w14:paraId="07640E9B" w14:textId="77777777" w:rsidR="00A447DA" w:rsidRDefault="00A447DA" w:rsidP="00833044">
      <w:pPr>
        <w:rPr>
          <w:ins w:id="1090" w:author="singh" w:date="2019-11-05T10:04:00Z"/>
        </w:rPr>
      </w:pPr>
    </w:p>
    <w:p w14:paraId="6B5E2012" w14:textId="77777777" w:rsidR="00364915" w:rsidRDefault="00833044" w:rsidP="00364915">
      <w:pPr>
        <w:rPr>
          <w:ins w:id="1091" w:author="singh" w:date="2019-11-05T10:09:00Z"/>
        </w:rPr>
      </w:pPr>
      <w:r>
        <w:t>The "rph" claim will provide an assertion of authorization, "auth, "for information in the SIP "Resource-Priority" header field (i.e.,</w:t>
      </w:r>
      <w:ins w:id="1092" w:author="singh" w:date="2019-11-05T10:07:00Z">
        <w:r w:rsidR="00364915">
          <w:t xml:space="preserve"> </w:t>
        </w:r>
      </w:ins>
      <w:r>
        <w:t>Resource-Priority: namespace "." r-priority) based on [</w:t>
      </w:r>
      <w:ins w:id="1093" w:author="singh" w:date="2019-11-05T10:09:00Z">
        <w:r w:rsidR="00364915">
          <w:t xml:space="preserve">IETF RFC </w:t>
        </w:r>
      </w:ins>
      <w:r>
        <w:t xml:space="preserve">RFC4412]. </w:t>
      </w:r>
      <w:ins w:id="1094" w:author="singh" w:date="2019-11-05T10:09:00Z">
        <w:r w:rsidR="00364915">
          <w:t>The syntax is:</w:t>
        </w:r>
      </w:ins>
    </w:p>
    <w:p w14:paraId="1501324D" w14:textId="77777777" w:rsidR="00364915" w:rsidRDefault="00364915" w:rsidP="00364915">
      <w:pPr>
        <w:rPr>
          <w:ins w:id="1095" w:author="singh" w:date="2019-11-05T10:09:00Z"/>
        </w:rPr>
      </w:pPr>
    </w:p>
    <w:p w14:paraId="69F36CD7" w14:textId="77777777" w:rsidR="00364915" w:rsidRDefault="00364915" w:rsidP="00364915">
      <w:pPr>
        <w:rPr>
          <w:ins w:id="1096" w:author="singh" w:date="2019-11-05T10:09:00Z"/>
        </w:rPr>
      </w:pPr>
      <w:ins w:id="1097" w:author="singh" w:date="2019-11-05T10:09:00Z">
        <w:r>
          <w:t xml:space="preserve">   {</w:t>
        </w:r>
      </w:ins>
    </w:p>
    <w:p w14:paraId="3AA36F23" w14:textId="77777777" w:rsidR="00364915" w:rsidRDefault="00364915" w:rsidP="00364915">
      <w:pPr>
        <w:rPr>
          <w:ins w:id="1098" w:author="singh" w:date="2019-11-05T10:09:00Z"/>
        </w:rPr>
      </w:pPr>
      <w:ins w:id="1099" w:author="singh" w:date="2019-11-05T10:09:00Z">
        <w:r>
          <w:t xml:space="preserve">   Resource-Priority = "Resource-Priority" : r-value,</w:t>
        </w:r>
      </w:ins>
    </w:p>
    <w:p w14:paraId="2AEB754C" w14:textId="77777777" w:rsidR="00364915" w:rsidRDefault="00364915" w:rsidP="00364915">
      <w:pPr>
        <w:rPr>
          <w:ins w:id="1100" w:author="singh" w:date="2019-11-05T10:09:00Z"/>
        </w:rPr>
      </w:pPr>
      <w:ins w:id="1101" w:author="singh" w:date="2019-11-05T10:09:00Z">
        <w:r>
          <w:t xml:space="preserve">   r-value = namespace  "."  r-priority</w:t>
        </w:r>
      </w:ins>
    </w:p>
    <w:p w14:paraId="25FFA773" w14:textId="77777777" w:rsidR="00364915" w:rsidRDefault="00364915" w:rsidP="00364915">
      <w:pPr>
        <w:rPr>
          <w:ins w:id="1102" w:author="singh" w:date="2019-11-05T10:09:00Z"/>
        </w:rPr>
      </w:pPr>
      <w:ins w:id="1103" w:author="singh" w:date="2019-11-05T10:09:00Z">
        <w:r>
          <w:t xml:space="preserve">   }</w:t>
        </w:r>
      </w:ins>
    </w:p>
    <w:p w14:paraId="75714F74" w14:textId="77777777" w:rsidR="00364915" w:rsidRDefault="00364915" w:rsidP="00833044">
      <w:pPr>
        <w:rPr>
          <w:ins w:id="1104" w:author="singh" w:date="2019-11-05T10:08:00Z"/>
        </w:rPr>
      </w:pPr>
    </w:p>
    <w:p w14:paraId="577DD5CA" w14:textId="2136E397" w:rsidR="00833044" w:rsidDel="00364915" w:rsidRDefault="00833044" w:rsidP="00833044">
      <w:pPr>
        <w:rPr>
          <w:del w:id="1105" w:author="singh" w:date="2019-11-05T10:11:00Z"/>
        </w:rPr>
      </w:pPr>
      <w:del w:id="1106" w:author="singh" w:date="2019-11-05T10:11:00Z">
        <w:r w:rsidDel="00364915">
          <w:delText>Specifically, the "rph" claim includes assertion of the priority-level of the user to be used for a given communication session.  The value of the "rph" claim is an array containing one or more of JSON objects for the content of the SIP 'Resource-Priority' header that is being asserted of which one of the "rph" object, is mandatory.</w:delText>
        </w:r>
      </w:del>
    </w:p>
    <w:p w14:paraId="0CF8CCBB" w14:textId="04BB092C" w:rsidR="00364915" w:rsidRDefault="00364915" w:rsidP="00364915">
      <w:pPr>
        <w:rPr>
          <w:ins w:id="1107" w:author="singh" w:date="2019-11-05T10:11:00Z"/>
        </w:rPr>
      </w:pPr>
      <w:ins w:id="1108" w:author="singh" w:date="2019-11-05T10:11:00Z">
        <w:r>
          <w:t>Specifically, the "rph" claim includes an assertion of the priority level of the user to be used for a given communication session.  The value of the "rph" claim is an object with one or more keys.  Each key is associated with a JSON array.  These arrays contain string that correspond to the r-values indicated in the SIP 'Resource-Priority' header field.</w:t>
        </w:r>
      </w:ins>
    </w:p>
    <w:p w14:paraId="11A97267" w14:textId="2FE24264" w:rsidR="00364915" w:rsidRDefault="00364915" w:rsidP="00364915">
      <w:pPr>
        <w:rPr>
          <w:ins w:id="1109" w:author="singh" w:date="2019-11-05T10:12:00Z"/>
        </w:rPr>
      </w:pPr>
      <w:ins w:id="1110" w:author="singh" w:date="2019-11-05T10:12:00Z">
        <w:r>
          <w:t>The following is an example "rph" claim for a SIP 'Resource-Priority' header field with one r-value of "ets.0" and with another r-value of "wps.0":</w:t>
        </w:r>
      </w:ins>
    </w:p>
    <w:p w14:paraId="2876CA0B" w14:textId="77777777" w:rsidR="00364915" w:rsidRDefault="00364915" w:rsidP="00364915">
      <w:pPr>
        <w:rPr>
          <w:ins w:id="1111" w:author="singh" w:date="2019-11-05T10:12:00Z"/>
        </w:rPr>
      </w:pPr>
      <w:ins w:id="1112" w:author="singh" w:date="2019-11-05T10:12:00Z">
        <w:r>
          <w:t xml:space="preserve">    {</w:t>
        </w:r>
      </w:ins>
    </w:p>
    <w:p w14:paraId="7031D612" w14:textId="77777777" w:rsidR="00364915" w:rsidRDefault="00364915" w:rsidP="00364915">
      <w:pPr>
        <w:rPr>
          <w:ins w:id="1113" w:author="singh" w:date="2019-11-05T10:12:00Z"/>
        </w:rPr>
      </w:pPr>
      <w:ins w:id="1114" w:author="singh" w:date="2019-11-05T10:12:00Z">
        <w:r>
          <w:t xml:space="preserve">     "orig":{"tn":"12155550112"},</w:t>
        </w:r>
      </w:ins>
    </w:p>
    <w:p w14:paraId="42EE54B8" w14:textId="77777777" w:rsidR="00364915" w:rsidRDefault="00364915" w:rsidP="00364915">
      <w:pPr>
        <w:rPr>
          <w:ins w:id="1115" w:author="singh" w:date="2019-11-05T10:12:00Z"/>
        </w:rPr>
      </w:pPr>
      <w:ins w:id="1116" w:author="singh" w:date="2019-11-05T10:12:00Z">
        <w:r>
          <w:t xml:space="preserve">     "dest":{["tn":"12125550113"]},</w:t>
        </w:r>
      </w:ins>
    </w:p>
    <w:p w14:paraId="4C34EB23" w14:textId="77777777" w:rsidR="00364915" w:rsidRDefault="00364915" w:rsidP="00364915">
      <w:pPr>
        <w:rPr>
          <w:ins w:id="1117" w:author="singh" w:date="2019-11-05T10:12:00Z"/>
        </w:rPr>
      </w:pPr>
      <w:ins w:id="1118" w:author="singh" w:date="2019-11-05T10:12:00Z">
        <w:r>
          <w:lastRenderedPageBreak/>
          <w:t xml:space="preserve">     "iat":1443208345,</w:t>
        </w:r>
      </w:ins>
    </w:p>
    <w:p w14:paraId="252D84D1" w14:textId="77777777" w:rsidR="00364915" w:rsidRDefault="00364915" w:rsidP="00364915">
      <w:pPr>
        <w:rPr>
          <w:ins w:id="1119" w:author="singh" w:date="2019-11-05T10:12:00Z"/>
        </w:rPr>
      </w:pPr>
      <w:ins w:id="1120" w:author="singh" w:date="2019-11-05T10:12:00Z">
        <w:r>
          <w:t xml:space="preserve">     "rph":{"auth":["ets.0", "wps.0"]}</w:t>
        </w:r>
      </w:ins>
    </w:p>
    <w:p w14:paraId="5939DB35" w14:textId="5E4D1D5E" w:rsidR="00364915" w:rsidRDefault="00364915" w:rsidP="00364915">
      <w:pPr>
        <w:rPr>
          <w:ins w:id="1121" w:author="singh" w:date="2019-11-05T10:11:00Z"/>
        </w:rPr>
      </w:pPr>
      <w:ins w:id="1122" w:author="singh" w:date="2019-11-05T10:12:00Z">
        <w:r>
          <w:t xml:space="preserve">    }</w:t>
        </w:r>
      </w:ins>
    </w:p>
    <w:p w14:paraId="117F8937" w14:textId="7686F09B" w:rsidR="00833044" w:rsidDel="00364915" w:rsidRDefault="00833044" w:rsidP="00833044">
      <w:pPr>
        <w:rPr>
          <w:del w:id="1123" w:author="singh" w:date="2019-11-05T10:13:00Z"/>
        </w:rPr>
      </w:pPr>
      <w:del w:id="1124" w:author="singh" w:date="2019-11-05T10:13:00Z">
        <w:r w:rsidDel="00364915">
          <w:delText>The following is an example "rph" claim for a SIP "Resource-Priority" header field with a "namespace "." r-priority" value of "ets.0".</w:delText>
        </w:r>
      </w:del>
    </w:p>
    <w:p w14:paraId="64BFCCDC" w14:textId="31C954B5" w:rsidR="00833044" w:rsidDel="00364915" w:rsidRDefault="00833044" w:rsidP="0010251E">
      <w:pPr>
        <w:ind w:left="720"/>
        <w:rPr>
          <w:del w:id="1125" w:author="singh" w:date="2019-11-05T10:13:00Z"/>
        </w:rPr>
      </w:pPr>
      <w:del w:id="1126" w:author="singh" w:date="2019-11-05T10:13:00Z">
        <w:r w:rsidDel="00364915">
          <w:delText xml:space="preserve">    { "orig":{"tn":"12155551212"}</w:delText>
        </w:r>
      </w:del>
    </w:p>
    <w:p w14:paraId="2D22F182" w14:textId="13C37AE6" w:rsidR="00833044" w:rsidDel="00364915" w:rsidRDefault="00833044" w:rsidP="0010251E">
      <w:pPr>
        <w:ind w:left="720"/>
        <w:rPr>
          <w:del w:id="1127" w:author="singh" w:date="2019-11-05T10:13:00Z"/>
        </w:rPr>
      </w:pPr>
      <w:del w:id="1128" w:author="singh" w:date="2019-11-05T10:13:00Z">
        <w:r w:rsidDel="00364915">
          <w:delText xml:space="preserve">     "dest":{"tn":"12125551213"},</w:delText>
        </w:r>
      </w:del>
    </w:p>
    <w:p w14:paraId="3097DD0C" w14:textId="4D4E868C" w:rsidR="00833044" w:rsidDel="00364915" w:rsidRDefault="00833044" w:rsidP="0010251E">
      <w:pPr>
        <w:ind w:left="720"/>
        <w:rPr>
          <w:del w:id="1129" w:author="singh" w:date="2019-11-05T10:13:00Z"/>
        </w:rPr>
      </w:pPr>
      <w:del w:id="1130" w:author="singh" w:date="2019-11-05T10:13:00Z">
        <w:r w:rsidDel="00364915">
          <w:delText xml:space="preserve">     "iat":1443208345,</w:delText>
        </w:r>
      </w:del>
    </w:p>
    <w:p w14:paraId="4D07E083" w14:textId="20AA2846" w:rsidR="00833044" w:rsidDel="00364915" w:rsidRDefault="00833044" w:rsidP="0010251E">
      <w:pPr>
        <w:ind w:left="720"/>
        <w:rPr>
          <w:del w:id="1131" w:author="singh" w:date="2019-11-05T10:13:00Z"/>
        </w:rPr>
      </w:pPr>
      <w:del w:id="1132" w:author="singh" w:date="2019-11-05T10:13:00Z">
        <w:r w:rsidDel="00364915">
          <w:delText xml:space="preserve">     "rph":{"auth":"ets.0"}}</w:delText>
        </w:r>
      </w:del>
    </w:p>
    <w:p w14:paraId="423CE28C" w14:textId="7A61FF42" w:rsidR="00D30A68" w:rsidDel="00364915" w:rsidRDefault="00833044" w:rsidP="00CF7FE8">
      <w:pPr>
        <w:rPr>
          <w:del w:id="1133" w:author="singh" w:date="2019-11-05T10:13:00Z"/>
        </w:rPr>
      </w:pPr>
      <w:del w:id="1134" w:author="singh" w:date="2019-11-05T10:13:00Z">
        <w:r w:rsidDel="00364915">
          <w:delText>After the header and claims PASSporT objects have been constructed, their signature is generated normally per the guidance in</w:delText>
        </w:r>
        <w:r w:rsidR="00D30A68" w:rsidDel="00364915">
          <w:delText xml:space="preserve"> </w:delText>
        </w:r>
        <w:r w:rsidDel="00364915">
          <w:delText xml:space="preserve">[I-D.ietf-stir-passport] using the full form of PASSPorT.  </w:delText>
        </w:r>
      </w:del>
    </w:p>
    <w:p w14:paraId="620EE150" w14:textId="56DE7850" w:rsidR="00364915" w:rsidRDefault="00364915" w:rsidP="00364915">
      <w:pPr>
        <w:rPr>
          <w:ins w:id="1135" w:author="singh" w:date="2019-11-05T10:14:00Z"/>
        </w:rPr>
      </w:pPr>
      <w:ins w:id="1136" w:author="singh" w:date="2019-11-05T10:14:00Z">
        <w:r>
          <w:t>After the header and claims PASSporT objects have been constructed, their signature is generated normally per the guidance in [IETF RFC 8225] using the full form of PASSPorT.  The credentials (i.e., Certificate) used to create the signature must have authority over the namespace of the "rph" claim, and there is only one authority per claim.  The authority MUST use its credentials associated with the specific service supported by the resource priority namespace in the claim. If r-values are added or dropped by the intermediaries along the path, the intermediaries must generate a new "rph" header and sign the claim with their own authority.</w:t>
        </w:r>
      </w:ins>
    </w:p>
    <w:p w14:paraId="6FE6ABCD" w14:textId="77777777" w:rsidR="00364915" w:rsidRDefault="00364915" w:rsidP="00364915">
      <w:pPr>
        <w:rPr>
          <w:ins w:id="1137" w:author="singh" w:date="2019-11-05T10:14:00Z"/>
        </w:rPr>
      </w:pPr>
    </w:p>
    <w:p w14:paraId="1C8A8695" w14:textId="676CDA97" w:rsidR="00364915" w:rsidRDefault="00364915" w:rsidP="00364915">
      <w:pPr>
        <w:rPr>
          <w:ins w:id="1138" w:author="singh" w:date="2019-11-05T10:14:00Z"/>
        </w:rPr>
      </w:pPr>
      <w:ins w:id="1139" w:author="singh" w:date="2019-11-05T10:14:00Z">
        <w:r>
          <w:t xml:space="preserve">The use of the compact form of PASSporT is not specified in </w:t>
        </w:r>
      </w:ins>
      <w:ins w:id="1140" w:author="singh" w:date="2019-11-05T10:15:00Z">
        <w:r>
          <w:t>[IETF RFC 8443].</w:t>
        </w:r>
      </w:ins>
    </w:p>
    <w:p w14:paraId="701B6A2B" w14:textId="77777777" w:rsidR="00364915" w:rsidRDefault="00364915" w:rsidP="00CF7FE8">
      <w:pPr>
        <w:rPr>
          <w:ins w:id="1141" w:author="singh" w:date="2019-11-05T10:14:00Z"/>
        </w:rPr>
      </w:pPr>
    </w:p>
    <w:p w14:paraId="34CBF059" w14:textId="7537DFA7" w:rsidR="00230212" w:rsidDel="00364915" w:rsidRDefault="00766844" w:rsidP="00CF7FE8">
      <w:pPr>
        <w:rPr>
          <w:del w:id="1142" w:author="singh" w:date="2019-11-05T10:13:00Z"/>
        </w:rPr>
      </w:pPr>
      <w:del w:id="1143" w:author="singh" w:date="2019-11-05T10:13:00Z">
        <w:r w:rsidRPr="00766844" w:rsidDel="00364915">
          <w:rPr>
            <w:highlight w:val="yellow"/>
          </w:rPr>
          <w:delText>Editor’s Note: need to define origid in the context of NS/EP</w:delText>
        </w:r>
      </w:del>
    </w:p>
    <w:p w14:paraId="0ED057DB" w14:textId="3BEF907B" w:rsidR="00A21570" w:rsidDel="00587A91" w:rsidRDefault="00A21570" w:rsidP="00A21570">
      <w:pPr>
        <w:pStyle w:val="Heading3"/>
        <w:rPr>
          <w:del w:id="1144" w:author="singh" w:date="2019-11-05T10:19:00Z"/>
        </w:rPr>
      </w:pPr>
      <w:bookmarkStart w:id="1145" w:name="_Toc23794572"/>
      <w:del w:id="1146" w:author="singh" w:date="2019-11-05T10:19:00Z">
        <w:r w:rsidDel="00587A91">
          <w:delText>Origination Identifier (</w:delText>
        </w:r>
        <w:r w:rsidR="00D347D3" w:rsidDel="00587A91">
          <w:delText>“</w:delText>
        </w:r>
        <w:r w:rsidDel="00587A91">
          <w:delText>orig</w:delText>
        </w:r>
        <w:r w:rsidR="004C0C9B" w:rsidDel="00587A91">
          <w:delText>id</w:delText>
        </w:r>
        <w:r w:rsidR="00D347D3" w:rsidDel="00587A91">
          <w:delText>”</w:delText>
        </w:r>
        <w:r w:rsidDel="00587A91">
          <w:delText>)</w:delText>
        </w:r>
        <w:bookmarkEnd w:id="1145"/>
      </w:del>
    </w:p>
    <w:p w14:paraId="69C73802" w14:textId="6A3EC86F" w:rsidR="00B96B68" w:rsidRPr="00CB3922" w:rsidDel="00587A91" w:rsidRDefault="00CB3922" w:rsidP="00B96B68">
      <w:pPr>
        <w:rPr>
          <w:del w:id="1147" w:author="singh" w:date="2019-11-05T10:19:00Z"/>
          <w:bCs/>
        </w:rPr>
      </w:pPr>
      <w:del w:id="1148" w:author="singh" w:date="2019-11-05T10:19:00Z">
        <w:r w:rsidDel="00587A91">
          <w:delText xml:space="preserve">The “origid” </w:delText>
        </w:r>
        <w:r w:rsidR="007C77B5" w:rsidDel="00587A91">
          <w:delText xml:space="preserve">as </w:delText>
        </w:r>
        <w:r w:rsidDel="00587A91">
          <w:delText xml:space="preserve">defined in [ATIS-1000074] </w:delText>
        </w:r>
        <w:r w:rsidR="007C77B5" w:rsidDel="00587A91">
          <w:delText>shall be used</w:delText>
        </w:r>
        <w:r w:rsidR="00B96B68" w:rsidDel="00587A91">
          <w:rPr>
            <w:bCs/>
          </w:rPr>
          <w:delText>.</w:delText>
        </w:r>
      </w:del>
    </w:p>
    <w:p w14:paraId="1ABCA18F" w14:textId="30764ADA" w:rsidR="00CF7FE8" w:rsidDel="00587A91" w:rsidRDefault="0025453D" w:rsidP="00CF7FE8">
      <w:pPr>
        <w:rPr>
          <w:del w:id="1149" w:author="singh" w:date="2019-11-05T10:19:00Z"/>
        </w:rPr>
      </w:pPr>
      <w:del w:id="1150" w:author="singh" w:date="2019-11-05T10:19:00Z">
        <w:r w:rsidRPr="0010251E" w:rsidDel="00587A91">
          <w:rPr>
            <w:highlight w:val="yellow"/>
          </w:rPr>
          <w:delText>Editor’s Note: provide guidance on how “origid” is used for RPH signing and add “origid” to example</w:delText>
        </w:r>
      </w:del>
    </w:p>
    <w:p w14:paraId="45225DF8" w14:textId="56F4F1EE" w:rsidR="00587A91" w:rsidRDefault="00984814">
      <w:pPr>
        <w:pStyle w:val="Heading3"/>
        <w:rPr>
          <w:ins w:id="1151" w:author="singh" w:date="2019-11-05T10:26:00Z"/>
        </w:rPr>
        <w:pPrChange w:id="1152" w:author="singh" w:date="2019-11-05T10:26:00Z">
          <w:pPr/>
        </w:pPrChange>
      </w:pPr>
      <w:ins w:id="1153" w:author="singh" w:date="2019-11-05T10:26:00Z">
        <w:r>
          <w:t>Authentication</w:t>
        </w:r>
      </w:ins>
    </w:p>
    <w:p w14:paraId="485F34B8" w14:textId="5820AAB7" w:rsidR="00587A91" w:rsidRDefault="00587A91" w:rsidP="00CF7FE8">
      <w:pPr>
        <w:rPr>
          <w:ins w:id="1154" w:author="singh" w:date="2019-11-05T10:27:00Z"/>
        </w:rPr>
      </w:pPr>
      <w:ins w:id="1155" w:author="singh" w:date="2019-11-05T10:27:00Z">
        <w:r>
          <w:t xml:space="preserve">The </w:t>
        </w:r>
      </w:ins>
      <w:ins w:id="1156" w:author="singh" w:date="2019-11-05T10:29:00Z">
        <w:r w:rsidR="004D277B">
          <w:t xml:space="preserve">authentication service </w:t>
        </w:r>
      </w:ins>
      <w:ins w:id="1157" w:author="singh" w:date="2019-11-05T10:30:00Z">
        <w:r w:rsidR="004D277B">
          <w:t xml:space="preserve">shall be performed </w:t>
        </w:r>
      </w:ins>
      <w:ins w:id="1158" w:author="singh" w:date="2019-11-05T10:29:00Z">
        <w:r w:rsidR="004D277B">
          <w:t xml:space="preserve">as </w:t>
        </w:r>
      </w:ins>
      <w:ins w:id="1159" w:author="singh" w:date="2019-11-05T10:27:00Z">
        <w:r w:rsidR="004D277B">
          <w:t>define in</w:t>
        </w:r>
      </w:ins>
      <w:ins w:id="1160" w:author="singh" w:date="2019-11-05T10:28:00Z">
        <w:r w:rsidR="004D277B">
          <w:t xml:space="preserve"> section 4.1 of</w:t>
        </w:r>
      </w:ins>
      <w:ins w:id="1161" w:author="singh" w:date="2019-11-05T10:27:00Z">
        <w:r w:rsidR="004D277B">
          <w:t xml:space="preserve"> [IETF RFC 8443]</w:t>
        </w:r>
      </w:ins>
      <w:ins w:id="1162" w:author="singh" w:date="2019-11-05T10:30:00Z">
        <w:r w:rsidR="004D277B">
          <w:t>.</w:t>
        </w:r>
      </w:ins>
    </w:p>
    <w:p w14:paraId="33717CA4" w14:textId="4FE440AF" w:rsidR="00587A91" w:rsidRDefault="00587A91" w:rsidP="00587A91">
      <w:pPr>
        <w:rPr>
          <w:ins w:id="1163" w:author="singh" w:date="2019-11-05T10:27:00Z"/>
        </w:rPr>
      </w:pPr>
      <w:ins w:id="1164" w:author="singh" w:date="2019-11-05T10:27:00Z">
        <w:r>
          <w:t xml:space="preserve">The Authentication Service will create the "rph" claim using the values discussed in Section 3 of </w:t>
        </w:r>
      </w:ins>
      <w:ins w:id="1165" w:author="singh" w:date="2019-11-05T10:37:00Z">
        <w:r w:rsidR="004D277B">
          <w:t>[IETF RFC 8443]</w:t>
        </w:r>
      </w:ins>
      <w:ins w:id="1166" w:author="singh" w:date="2019-11-05T10:27:00Z">
        <w:r>
          <w:t xml:space="preserve"> that are based on</w:t>
        </w:r>
      </w:ins>
      <w:ins w:id="1167" w:author="singh" w:date="2019-11-05T10:31:00Z">
        <w:r w:rsidR="004D277B">
          <w:t xml:space="preserve"> </w:t>
        </w:r>
      </w:ins>
      <w:ins w:id="1168" w:author="singh" w:date="2019-11-05T10:27:00Z">
        <w:r>
          <w:t>[</w:t>
        </w:r>
      </w:ins>
      <w:ins w:id="1169" w:author="singh" w:date="2019-11-05T10:31:00Z">
        <w:r w:rsidR="004D277B">
          <w:t xml:space="preserve">IETF </w:t>
        </w:r>
      </w:ins>
      <w:ins w:id="1170" w:author="singh" w:date="2019-11-05T10:27:00Z">
        <w:r>
          <w:t>RFC</w:t>
        </w:r>
      </w:ins>
      <w:ins w:id="1171" w:author="singh" w:date="2019-11-05T10:31:00Z">
        <w:r w:rsidR="004D277B">
          <w:t xml:space="preserve"> </w:t>
        </w:r>
      </w:ins>
      <w:ins w:id="1172" w:author="singh" w:date="2019-11-05T10:27:00Z">
        <w:r>
          <w:t>4412].  The construction of the "rph" claim follows the steps</w:t>
        </w:r>
      </w:ins>
      <w:ins w:id="1173" w:author="singh" w:date="2019-11-05T10:31:00Z">
        <w:r w:rsidR="004D277B">
          <w:t xml:space="preserve"> </w:t>
        </w:r>
      </w:ins>
      <w:ins w:id="1174" w:author="singh" w:date="2019-11-05T10:27:00Z">
        <w:r>
          <w:t>described in Section 4.1 of [</w:t>
        </w:r>
      </w:ins>
      <w:ins w:id="1175" w:author="singh" w:date="2019-11-05T10:31:00Z">
        <w:r w:rsidR="004D277B">
          <w:t xml:space="preserve">IETF </w:t>
        </w:r>
      </w:ins>
      <w:ins w:id="1176" w:author="singh" w:date="2019-11-05T10:27:00Z">
        <w:r>
          <w:t>RFC</w:t>
        </w:r>
      </w:ins>
      <w:ins w:id="1177" w:author="singh" w:date="2019-11-05T10:31:00Z">
        <w:r w:rsidR="004D277B">
          <w:t xml:space="preserve"> </w:t>
        </w:r>
      </w:ins>
      <w:ins w:id="1178" w:author="singh" w:date="2019-11-05T10:27:00Z">
        <w:r>
          <w:t>8224].</w:t>
        </w:r>
      </w:ins>
    </w:p>
    <w:p w14:paraId="6A64CDE9" w14:textId="4C9EE232" w:rsidR="004D277B" w:rsidRDefault="004D277B" w:rsidP="004D277B">
      <w:pPr>
        <w:rPr>
          <w:ins w:id="1179" w:author="singh" w:date="2019-11-05T10:32:00Z"/>
        </w:rPr>
      </w:pPr>
      <w:ins w:id="1180" w:author="singh" w:date="2019-11-05T10:32:00Z">
        <w:r>
          <w:t>A SIP authentication service will derive the value of "rph" from the SIP 'Resource-Priority' header field based on policy associated with service-specific use of r-values, defined as follows in [IETF RFC 4412]:</w:t>
        </w:r>
      </w:ins>
    </w:p>
    <w:p w14:paraId="383C47F9" w14:textId="77777777" w:rsidR="004D277B" w:rsidRDefault="004D277B" w:rsidP="004D277B">
      <w:pPr>
        <w:rPr>
          <w:ins w:id="1181" w:author="singh" w:date="2019-11-05T10:32:00Z"/>
        </w:rPr>
      </w:pPr>
    </w:p>
    <w:p w14:paraId="7BA1FD9C" w14:textId="77777777" w:rsidR="004D277B" w:rsidRDefault="004D277B" w:rsidP="004D277B">
      <w:pPr>
        <w:rPr>
          <w:ins w:id="1182" w:author="singh" w:date="2019-11-05T10:32:00Z"/>
        </w:rPr>
      </w:pPr>
      <w:ins w:id="1183" w:author="singh" w:date="2019-11-05T10:32:00Z">
        <w:r>
          <w:t xml:space="preserve">      r-value = namespace "." r-priority</w:t>
        </w:r>
      </w:ins>
    </w:p>
    <w:p w14:paraId="108B47EE" w14:textId="77777777" w:rsidR="004D277B" w:rsidRDefault="004D277B" w:rsidP="004D277B">
      <w:pPr>
        <w:rPr>
          <w:ins w:id="1184" w:author="singh" w:date="2019-11-05T10:32:00Z"/>
        </w:rPr>
      </w:pPr>
    </w:p>
    <w:p w14:paraId="0D6747C7" w14:textId="2A31A893" w:rsidR="004D277B" w:rsidRDefault="004D277B" w:rsidP="004D277B">
      <w:pPr>
        <w:rPr>
          <w:ins w:id="1185" w:author="singh" w:date="2019-11-05T10:32:00Z"/>
        </w:rPr>
      </w:pPr>
      <w:ins w:id="1186" w:author="singh" w:date="2019-11-05T10:32:00Z">
        <w:r>
          <w:t>The authentication service derives the value of the PASSPorT claim by verifying the authorization for the SIP 'Resource-Priority' header</w:t>
        </w:r>
      </w:ins>
      <w:ins w:id="1187" w:author="singh" w:date="2019-11-05T10:33:00Z">
        <w:r>
          <w:t xml:space="preserve"> </w:t>
        </w:r>
      </w:ins>
      <w:ins w:id="1188" w:author="singh" w:date="2019-11-05T10:32:00Z">
        <w:r>
          <w:t>field (i.e., verifying a calling-user privilege for the SIP 'Resource-Priority' header field based on its identity).  The authorization might be derived from customer-profile data or access to external services.</w:t>
        </w:r>
      </w:ins>
    </w:p>
    <w:p w14:paraId="4E394707" w14:textId="77777777" w:rsidR="004D277B" w:rsidRDefault="004D277B" w:rsidP="004D277B">
      <w:pPr>
        <w:rPr>
          <w:ins w:id="1189" w:author="singh" w:date="2019-11-05T10:32:00Z"/>
        </w:rPr>
      </w:pPr>
    </w:p>
    <w:p w14:paraId="06B46D8D" w14:textId="4BB84D45" w:rsidR="004D277B" w:rsidRDefault="004D277B" w:rsidP="004D277B">
      <w:pPr>
        <w:rPr>
          <w:ins w:id="1190" w:author="singh" w:date="2019-11-05T10:32:00Z"/>
        </w:rPr>
      </w:pPr>
      <w:ins w:id="1191" w:author="singh" w:date="2019-11-05T10:32:00Z">
        <w:r>
          <w:t>[</w:t>
        </w:r>
      </w:ins>
      <w:ins w:id="1192" w:author="singh" w:date="2019-11-05T10:34:00Z">
        <w:r>
          <w:t xml:space="preserve">IETF </w:t>
        </w:r>
      </w:ins>
      <w:ins w:id="1193" w:author="singh" w:date="2019-11-05T10:32:00Z">
        <w:r>
          <w:t>RFC</w:t>
        </w:r>
      </w:ins>
      <w:ins w:id="1194" w:author="singh" w:date="2019-11-05T10:34:00Z">
        <w:r>
          <w:t xml:space="preserve"> </w:t>
        </w:r>
      </w:ins>
      <w:ins w:id="1195" w:author="singh" w:date="2019-11-05T10:32:00Z">
        <w:r>
          <w:t>4412] allows multiple "namespace "." priority value" pairs, either in a single SIP 'Resource-Priority' header field or across multiple SIP 'Resource-Priority' header fields.  An authority is responsible for signing all the content of a SIP 'Resource-Priority' header field for which it has the authority.</w:t>
        </w:r>
      </w:ins>
    </w:p>
    <w:p w14:paraId="5CBC168D" w14:textId="21973941" w:rsidR="00587A91" w:rsidRDefault="004D277B" w:rsidP="004D277B">
      <w:pPr>
        <w:rPr>
          <w:ins w:id="1196" w:author="singh" w:date="2019-11-05T10:27:00Z"/>
        </w:rPr>
      </w:pPr>
      <w:ins w:id="1197" w:author="singh" w:date="2019-11-05T10:35:00Z">
        <w:r>
          <w:t xml:space="preserve">NS/EP NGN-PS Service Providers are responsible for signing SIP </w:t>
        </w:r>
      </w:ins>
      <w:ins w:id="1198" w:author="singh" w:date="2019-11-05T10:36:00Z">
        <w:r>
          <w:t>'Resource-Priority' header field with the “ETS and “WPS” namespaces.</w:t>
        </w:r>
      </w:ins>
    </w:p>
    <w:p w14:paraId="55A2F370" w14:textId="00C74A1C" w:rsidR="00587A91" w:rsidRDefault="00587A91" w:rsidP="00CF7FE8">
      <w:pPr>
        <w:rPr>
          <w:ins w:id="1199" w:author="singh" w:date="2019-11-05T10:42:00Z"/>
        </w:rPr>
      </w:pPr>
    </w:p>
    <w:p w14:paraId="7872CEEA" w14:textId="1B7D34A1" w:rsidR="00984814" w:rsidRDefault="00984814">
      <w:pPr>
        <w:pStyle w:val="Heading3"/>
        <w:rPr>
          <w:ins w:id="1200" w:author="singh" w:date="2019-11-05T10:42:00Z"/>
        </w:rPr>
        <w:pPrChange w:id="1201" w:author="singh" w:date="2019-11-05T10:42:00Z">
          <w:pPr/>
        </w:pPrChange>
      </w:pPr>
      <w:ins w:id="1202" w:author="singh" w:date="2019-11-05T10:42:00Z">
        <w:r>
          <w:lastRenderedPageBreak/>
          <w:t>Verification</w:t>
        </w:r>
      </w:ins>
    </w:p>
    <w:p w14:paraId="083E687B" w14:textId="59B11495" w:rsidR="008014D5" w:rsidRDefault="008014D5" w:rsidP="00984814">
      <w:pPr>
        <w:rPr>
          <w:ins w:id="1203" w:author="singh" w:date="2019-11-05T10:50:00Z"/>
        </w:rPr>
      </w:pPr>
      <w:ins w:id="1204" w:author="singh" w:date="2019-11-05T10:51:00Z">
        <w:r w:rsidRPr="008014D5">
          <w:t xml:space="preserve">The procedures for validating the PASSporT token, baseline claims, and SHAKEN extension claims are specified in section 5.3.1 of [ATIS-1000074].  </w:t>
        </w:r>
      </w:ins>
    </w:p>
    <w:p w14:paraId="053295F0" w14:textId="0E19A0E7" w:rsidR="00984814" w:rsidRDefault="00984814" w:rsidP="00984814">
      <w:pPr>
        <w:rPr>
          <w:ins w:id="1205" w:author="singh" w:date="2019-11-05T10:43:00Z"/>
        </w:rPr>
      </w:pPr>
      <w:ins w:id="1206" w:author="singh" w:date="2019-11-05T10:43:00Z">
        <w:r>
          <w:t>[</w:t>
        </w:r>
      </w:ins>
      <w:ins w:id="1207" w:author="singh" w:date="2019-11-05T10:44:00Z">
        <w:r>
          <w:t xml:space="preserve">IETF </w:t>
        </w:r>
      </w:ins>
      <w:ins w:id="1208" w:author="singh" w:date="2019-11-05T10:43:00Z">
        <w:r>
          <w:t>RFC 8224], Section 6.2, Step 5 requires that specifications defining</w:t>
        </w:r>
      </w:ins>
      <w:ins w:id="1209" w:author="singh" w:date="2019-11-05T10:44:00Z">
        <w:r>
          <w:t xml:space="preserve"> </w:t>
        </w:r>
      </w:ins>
      <w:ins w:id="1210" w:author="singh" w:date="2019-11-05T10:43:00Z">
        <w:r>
          <w:t>"ppt" values describe any additional verifier behavior.  The behavior</w:t>
        </w:r>
      </w:ins>
      <w:ins w:id="1211" w:author="singh" w:date="2019-11-05T10:44:00Z">
        <w:r>
          <w:t xml:space="preserve"> </w:t>
        </w:r>
      </w:ins>
      <w:ins w:id="1212" w:author="singh" w:date="2019-11-05T10:43:00Z">
        <w:r>
          <w:t>specified for the "ppt" values of "rph" is as follows:</w:t>
        </w:r>
      </w:ins>
    </w:p>
    <w:p w14:paraId="642B4771" w14:textId="1B76F68C" w:rsidR="00984814" w:rsidRDefault="00984814" w:rsidP="00984814">
      <w:pPr>
        <w:rPr>
          <w:ins w:id="1213" w:author="singh" w:date="2019-11-05T10:43:00Z"/>
        </w:rPr>
      </w:pPr>
      <w:ins w:id="1214" w:author="singh" w:date="2019-11-05T10:43:00Z">
        <w:r>
          <w:t>The verification service MUST extract the value associated with the "auth" key in a full-form PASSPorT with a "ppt" value of "rph".  If the signature validates, then the verification service can use the value of the "rph" claim as validation that the calling party is authorized for SIP 'Resource-Priority' header fields as indicated in</w:t>
        </w:r>
      </w:ins>
      <w:ins w:id="1215" w:author="singh" w:date="2019-11-05T10:44:00Z">
        <w:r>
          <w:t xml:space="preserve"> </w:t>
        </w:r>
      </w:ins>
      <w:ins w:id="1216" w:author="singh" w:date="2019-11-05T10:43:00Z">
        <w:r>
          <w:t>the claim.  This value would, in turn, be used for priority treatment in accordance with local policy for the associated communication</w:t>
        </w:r>
      </w:ins>
      <w:ins w:id="1217" w:author="singh" w:date="2019-11-05T10:45:00Z">
        <w:r>
          <w:t xml:space="preserve"> </w:t>
        </w:r>
      </w:ins>
      <w:ins w:id="1218" w:author="singh" w:date="2019-11-05T10:43:00Z">
        <w:r>
          <w:t>service.  If the signature validation fails, the verification service</w:t>
        </w:r>
      </w:ins>
      <w:ins w:id="1219" w:author="singh" w:date="2019-11-05T10:45:00Z">
        <w:r>
          <w:t xml:space="preserve"> </w:t>
        </w:r>
      </w:ins>
      <w:ins w:id="1220" w:author="singh" w:date="2019-11-05T10:43:00Z">
        <w:r>
          <w:t>should infer that the calling party is not authorized for SIP 'Resource-Priority' header fields as indicated in the claim.  In such</w:t>
        </w:r>
      </w:ins>
      <w:ins w:id="1221" w:author="singh" w:date="2019-11-05T10:45:00Z">
        <w:r>
          <w:t xml:space="preserve"> </w:t>
        </w:r>
      </w:ins>
      <w:ins w:id="1222" w:author="singh" w:date="2019-11-05T10:43:00Z">
        <w:r>
          <w:t>cases, the priority treatment for the associated communication</w:t>
        </w:r>
      </w:ins>
      <w:ins w:id="1223" w:author="singh" w:date="2019-11-05T10:45:00Z">
        <w:r>
          <w:t xml:space="preserve"> </w:t>
        </w:r>
      </w:ins>
      <w:ins w:id="1224" w:author="singh" w:date="2019-11-05T10:43:00Z">
        <w:r>
          <w:t>service is handled as per the local policy of the verifier.  In such scenarios, the SIP 'Resource-Priority' header field SHOULD be stripped from the SIP request, and the network entities should treat the call as an ordinary call.</w:t>
        </w:r>
      </w:ins>
    </w:p>
    <w:p w14:paraId="770C6664" w14:textId="191A66B1" w:rsidR="00984814" w:rsidRDefault="00984814" w:rsidP="00984814">
      <w:pPr>
        <w:rPr>
          <w:ins w:id="1225" w:author="singh" w:date="2019-11-05T10:48:00Z"/>
        </w:rPr>
      </w:pPr>
      <w:ins w:id="1226" w:author="singh" w:date="2019-11-05T10:43:00Z">
        <w:r>
          <w:t>In addition, [</w:t>
        </w:r>
      </w:ins>
      <w:ins w:id="1227" w:author="singh" w:date="2019-11-05T10:45:00Z">
        <w:r>
          <w:t xml:space="preserve">IETF </w:t>
        </w:r>
      </w:ins>
      <w:ins w:id="1228" w:author="singh" w:date="2019-11-05T10:43:00Z">
        <w:r>
          <w:t>RFC</w:t>
        </w:r>
      </w:ins>
      <w:ins w:id="1229" w:author="singh" w:date="2019-11-05T10:45:00Z">
        <w:r>
          <w:t xml:space="preserve"> </w:t>
        </w:r>
      </w:ins>
      <w:ins w:id="1230" w:author="singh" w:date="2019-11-05T10:43:00Z">
        <w:r>
          <w:t>8224], Section 6.2, Step 4 requires the "iat" value in "rph" claim to be verified.</w:t>
        </w:r>
      </w:ins>
      <w:ins w:id="1231" w:author="singh" w:date="2019-11-05T10:45:00Z">
        <w:r>
          <w:t xml:space="preserve"> </w:t>
        </w:r>
      </w:ins>
      <w:ins w:id="1232" w:author="singh" w:date="2019-11-05T10:43:00Z">
        <w:r>
          <w:t>The behavior of a SIP UA upon receiving an INVITE containing a</w:t>
        </w:r>
      </w:ins>
      <w:ins w:id="1233" w:author="singh" w:date="2019-11-05T10:45:00Z">
        <w:r>
          <w:t xml:space="preserve"> </w:t>
        </w:r>
      </w:ins>
      <w:ins w:id="1234" w:author="singh" w:date="2019-11-05T10:43:00Z">
        <w:r>
          <w:t>PASSporT object with an "rph" claim will largely remain a matter of</w:t>
        </w:r>
      </w:ins>
      <w:ins w:id="1235" w:author="singh" w:date="2019-11-05T10:46:00Z">
        <w:r>
          <w:t xml:space="preserve"> </w:t>
        </w:r>
      </w:ins>
      <w:ins w:id="1236" w:author="singh" w:date="2019-11-05T10:43:00Z">
        <w:r>
          <w:t>implementation policy for the specific communication service.  In most cases, implementations would act based on confidence in the</w:t>
        </w:r>
      </w:ins>
      <w:ins w:id="1237" w:author="singh" w:date="2019-11-05T10:46:00Z">
        <w:r>
          <w:t xml:space="preserve"> </w:t>
        </w:r>
      </w:ins>
      <w:ins w:id="1238" w:author="singh" w:date="2019-11-05T10:43:00Z">
        <w:r>
          <w:t>veracity of this information.</w:t>
        </w:r>
      </w:ins>
    </w:p>
    <w:p w14:paraId="24E24229" w14:textId="0C07E42C" w:rsidR="00984814" w:rsidRDefault="00984814" w:rsidP="00984814">
      <w:pPr>
        <w:rPr>
          <w:ins w:id="1239" w:author="singh" w:date="2019-11-05T10:48:00Z"/>
        </w:rPr>
      </w:pPr>
    </w:p>
    <w:p w14:paraId="518EB5F4" w14:textId="5F387182" w:rsidR="00AD32DC" w:rsidDel="008014D5" w:rsidRDefault="00AD32DC" w:rsidP="00AD32DC">
      <w:pPr>
        <w:pStyle w:val="Heading2"/>
        <w:rPr>
          <w:del w:id="1240" w:author="singh" w:date="2019-11-05T10:56:00Z"/>
        </w:rPr>
      </w:pPr>
      <w:bookmarkStart w:id="1241" w:name="_Toc23794573"/>
      <w:del w:id="1242" w:author="singh" w:date="2019-11-05T10:56:00Z">
        <w:r w:rsidDel="008014D5">
          <w:delText xml:space="preserve">4474bis Verification </w:delText>
        </w:r>
        <w:r w:rsidR="00524B88" w:rsidDel="008014D5">
          <w:delText>P</w:delText>
        </w:r>
        <w:r w:rsidDel="008014D5">
          <w:delText>rocedures</w:delText>
        </w:r>
        <w:bookmarkEnd w:id="1241"/>
      </w:del>
    </w:p>
    <w:p w14:paraId="6AE724A9" w14:textId="3FD9D174" w:rsidR="00A21570" w:rsidDel="008014D5" w:rsidRDefault="00CB3922" w:rsidP="00AD32DC">
      <w:pPr>
        <w:rPr>
          <w:del w:id="1243" w:author="singh" w:date="2019-11-05T10:56:00Z"/>
        </w:rPr>
      </w:pPr>
      <w:del w:id="1244" w:author="singh" w:date="2019-11-05T10:56:00Z">
        <w:r w:rsidDel="008014D5">
          <w:delText>[d</w:delText>
        </w:r>
        <w:r w:rsidR="00AD32DC" w:rsidDel="008014D5">
          <w:delText>raft-ietf-stir-rfc4474bis</w:delText>
        </w:r>
        <w:r w:rsidDel="008014D5">
          <w:delText>]</w:delText>
        </w:r>
        <w:r w:rsidR="00AD32DC" w:rsidDel="008014D5">
          <w:delText xml:space="preserve"> defines </w:delText>
        </w:r>
        <w:r w:rsidR="00A21570" w:rsidDel="008014D5">
          <w:delText>the procedures for</w:delText>
        </w:r>
        <w:r w:rsidR="00AD32DC" w:rsidDel="008014D5">
          <w:delText xml:space="preserve"> verification services</w:delText>
        </w:r>
        <w:r w:rsidR="00A21570" w:rsidDel="008014D5">
          <w:delText xml:space="preserve"> including the methods used to </w:delText>
        </w:r>
        <w:r w:rsidR="007F17FF" w:rsidDel="008014D5">
          <w:delText>verify the signature contained in the I</w:delText>
        </w:r>
        <w:r w:rsidR="00A21570" w:rsidDel="008014D5">
          <w:delText>dentity header</w:delText>
        </w:r>
        <w:r w:rsidR="007F17FF" w:rsidDel="008014D5">
          <w:delText xml:space="preserve"> field</w:delText>
        </w:r>
        <w:r w:rsidR="00AD32DC" w:rsidDel="008014D5">
          <w:delText xml:space="preserve">.  </w:delText>
        </w:r>
      </w:del>
    </w:p>
    <w:p w14:paraId="40764B20" w14:textId="22452ADB" w:rsidR="00B16F2B" w:rsidDel="008014D5" w:rsidRDefault="00B16F2B" w:rsidP="00AD32DC">
      <w:pPr>
        <w:rPr>
          <w:del w:id="1245" w:author="singh" w:date="2019-11-05T10:56:00Z"/>
        </w:rPr>
      </w:pPr>
    </w:p>
    <w:p w14:paraId="152CDB7A" w14:textId="5CB8571E" w:rsidR="00B16F2B" w:rsidDel="008014D5" w:rsidRDefault="00B16F2B" w:rsidP="00B16F2B">
      <w:pPr>
        <w:pStyle w:val="Heading3"/>
        <w:rPr>
          <w:del w:id="1246" w:author="singh" w:date="2019-11-05T10:56:00Z"/>
        </w:rPr>
      </w:pPr>
      <w:bookmarkStart w:id="1247" w:name="_Toc23794574"/>
      <w:del w:id="1248" w:author="singh" w:date="2019-11-05T10:56:00Z">
        <w:r w:rsidDel="008014D5">
          <w:delText xml:space="preserve">PASSporT </w:delText>
        </w:r>
        <w:r w:rsidR="00A96E51" w:rsidDel="008014D5">
          <w:delText xml:space="preserve">Extension </w:delText>
        </w:r>
        <w:r w:rsidR="00524B88" w:rsidDel="008014D5">
          <w:delText xml:space="preserve">&amp; </w:delText>
        </w:r>
        <w:r w:rsidR="004C0C9B" w:rsidDel="008014D5">
          <w:delText>I</w:delText>
        </w:r>
        <w:r w:rsidDel="008014D5">
          <w:delText xml:space="preserve">dentity </w:delText>
        </w:r>
        <w:r w:rsidR="00524B88" w:rsidDel="008014D5">
          <w:delText>H</w:delText>
        </w:r>
        <w:r w:rsidDel="008014D5">
          <w:delText xml:space="preserve">eader </w:delText>
        </w:r>
        <w:r w:rsidR="00524B88" w:rsidDel="008014D5">
          <w:delText>V</w:delText>
        </w:r>
        <w:r w:rsidDel="008014D5">
          <w:delText>erification</w:delText>
        </w:r>
        <w:bookmarkEnd w:id="1247"/>
      </w:del>
    </w:p>
    <w:p w14:paraId="74EC8A6B" w14:textId="6FECD7BE" w:rsidR="00651195" w:rsidDel="008014D5" w:rsidRDefault="00651195">
      <w:pPr>
        <w:rPr>
          <w:del w:id="1249" w:author="singh" w:date="2019-11-05T10:56:00Z"/>
        </w:rPr>
      </w:pPr>
      <w:del w:id="1250" w:author="singh" w:date="2019-11-05T10:56:00Z">
        <w:r w:rsidDel="008014D5">
          <w:delText>The certificate reference</w:delText>
        </w:r>
        <w:r w:rsidR="007F17FF" w:rsidDel="008014D5">
          <w:delText xml:space="preserve">d in the </w:delText>
        </w:r>
        <w:r w:rsidR="00D347D3" w:rsidDel="008014D5">
          <w:delText>“</w:delText>
        </w:r>
        <w:r w:rsidR="007F17FF" w:rsidDel="008014D5">
          <w:delText>info</w:delText>
        </w:r>
        <w:r w:rsidR="00D347D3" w:rsidDel="008014D5">
          <w:delText>”</w:delText>
        </w:r>
        <w:r w:rsidR="007F17FF" w:rsidDel="008014D5">
          <w:delText xml:space="preserve"> parameter of the I</w:delText>
        </w:r>
        <w:r w:rsidDel="008014D5">
          <w:delText>denti</w:delText>
        </w:r>
        <w:r w:rsidR="007F17FF" w:rsidDel="008014D5">
          <w:delText xml:space="preserve">ty header field </w:delText>
        </w:r>
        <w:r w:rsidR="00593D9E" w:rsidDel="008014D5">
          <w:delText>shall</w:delText>
        </w:r>
        <w:r w:rsidR="00D347D3" w:rsidDel="008014D5">
          <w:delText xml:space="preserve"> </w:delText>
        </w:r>
        <w:r w:rsidR="007F17FF" w:rsidDel="008014D5">
          <w:delText>be validated</w:delText>
        </w:r>
        <w:r w:rsidDel="008014D5">
          <w:delText xml:space="preserve"> by performing the following</w:delText>
        </w:r>
        <w:r w:rsidR="00A96E51" w:rsidDel="008014D5">
          <w:delText xml:space="preserve"> as specified in section 5.3.1 of [ATIS-1000074]</w:delText>
        </w:r>
        <w:r w:rsidDel="008014D5">
          <w:delText>:</w:delText>
        </w:r>
      </w:del>
    </w:p>
    <w:p w14:paraId="3187266E" w14:textId="76F240BF" w:rsidR="004C0C9B" w:rsidDel="008014D5" w:rsidRDefault="00752D5F" w:rsidP="00376A55">
      <w:pPr>
        <w:pStyle w:val="ListParagraph"/>
        <w:numPr>
          <w:ilvl w:val="0"/>
          <w:numId w:val="28"/>
        </w:numPr>
        <w:spacing w:after="40"/>
        <w:contextualSpacing w:val="0"/>
        <w:rPr>
          <w:del w:id="1251" w:author="singh" w:date="2019-11-05T10:56:00Z"/>
        </w:rPr>
      </w:pPr>
      <w:del w:id="1252" w:author="singh" w:date="2019-11-05T10:56:00Z">
        <w:r w:rsidRPr="009B759A" w:rsidDel="008014D5">
          <w:delText>Check the certificate’s validity using the Basic Path Validation algorithm defined in the X</w:delText>
        </w:r>
        <w:r w:rsidR="00B22444" w:rsidDel="008014D5">
          <w:delText>.</w:delText>
        </w:r>
        <w:r w:rsidRPr="009B759A" w:rsidDel="008014D5">
          <w:delText>509 certificate standard (RFC 5280)</w:delText>
        </w:r>
        <w:r w:rsidR="00511958" w:rsidDel="008014D5">
          <w:delText>.</w:delText>
        </w:r>
      </w:del>
    </w:p>
    <w:p w14:paraId="28DA11AB" w14:textId="259435C4" w:rsidR="004C0C9B" w:rsidDel="008014D5" w:rsidRDefault="00752D5F" w:rsidP="00376A55">
      <w:pPr>
        <w:pStyle w:val="ListParagraph"/>
        <w:numPr>
          <w:ilvl w:val="0"/>
          <w:numId w:val="28"/>
        </w:numPr>
        <w:spacing w:after="40"/>
        <w:contextualSpacing w:val="0"/>
        <w:rPr>
          <w:del w:id="1253" w:author="singh" w:date="2019-11-05T10:56:00Z"/>
        </w:rPr>
      </w:pPr>
      <w:del w:id="1254" w:author="singh" w:date="2019-11-05T10:56:00Z">
        <w:r w:rsidRPr="009B759A" w:rsidDel="008014D5">
          <w:delText>Check that the certificate is not revoked using CRLs and/or OCSP</w:delText>
        </w:r>
        <w:r w:rsidR="00511958" w:rsidDel="008014D5">
          <w:delText>.</w:delText>
        </w:r>
      </w:del>
    </w:p>
    <w:p w14:paraId="50E4A071" w14:textId="41DF5BD9" w:rsidR="007D2056" w:rsidDel="008014D5" w:rsidRDefault="007D2056" w:rsidP="006F5605">
      <w:pPr>
        <w:rPr>
          <w:del w:id="1255" w:author="singh" w:date="2019-11-05T10:56:00Z"/>
        </w:rPr>
      </w:pPr>
    </w:p>
    <w:p w14:paraId="6DEBE84A" w14:textId="4F699075" w:rsidR="00A96E51" w:rsidDel="008014D5" w:rsidRDefault="00A96E51" w:rsidP="006F5605">
      <w:pPr>
        <w:rPr>
          <w:del w:id="1256" w:author="singh" w:date="2019-11-05T10:56:00Z"/>
        </w:rPr>
      </w:pPr>
      <w:del w:id="1257" w:author="singh" w:date="2019-11-05T10:56:00Z">
        <w:r w:rsidDel="008014D5">
          <w:delText xml:space="preserve">The procedures for validating the </w:delText>
        </w:r>
        <w:r w:rsidR="004C0C9B" w:rsidDel="008014D5">
          <w:delText>PASSporT token</w:delText>
        </w:r>
        <w:r w:rsidDel="008014D5">
          <w:delText>,</w:delText>
        </w:r>
        <w:r w:rsidR="004C0C9B" w:rsidDel="008014D5">
          <w:delText xml:space="preserve"> baseline claims, </w:delText>
        </w:r>
        <w:r w:rsidDel="008014D5">
          <w:delText>and</w:delText>
        </w:r>
        <w:r w:rsidR="004C0C9B" w:rsidDel="008014D5">
          <w:delText xml:space="preserve"> SHAKEN extension claims</w:delText>
        </w:r>
        <w:r w:rsidDel="008014D5">
          <w:delText xml:space="preserve"> are specified in section 5.3.1 of [ATIS-1000074]</w:delText>
        </w:r>
        <w:r w:rsidR="004C0C9B" w:rsidDel="008014D5">
          <w:delText xml:space="preserve">.  </w:delText>
        </w:r>
      </w:del>
    </w:p>
    <w:p w14:paraId="0E3B458A" w14:textId="29AB9C4E" w:rsidR="004C0C9B" w:rsidDel="008014D5" w:rsidRDefault="008208DA" w:rsidP="006F5605">
      <w:pPr>
        <w:rPr>
          <w:del w:id="1258" w:author="singh" w:date="2019-11-05T10:56:00Z"/>
        </w:rPr>
      </w:pPr>
      <w:del w:id="1259" w:author="singh" w:date="2019-11-05T10:56:00Z">
        <w:r w:rsidDel="008014D5">
          <w:delText xml:space="preserve">The </w:delText>
        </w:r>
        <w:r w:rsidR="00A96E51" w:rsidDel="008014D5">
          <w:delText>following applies to the “rph”</w:delText>
        </w:r>
        <w:r w:rsidR="00606FC7" w:rsidRPr="00606FC7" w:rsidDel="008014D5">
          <w:delText xml:space="preserve"> </w:delText>
        </w:r>
        <w:r w:rsidR="00606FC7" w:rsidDel="008014D5">
          <w:delText>PASSporT extension claim:</w:delText>
        </w:r>
      </w:del>
    </w:p>
    <w:p w14:paraId="12E76CEB" w14:textId="06478486" w:rsidR="004C0C9B" w:rsidDel="008014D5" w:rsidRDefault="00461987" w:rsidP="006F5605">
      <w:pPr>
        <w:rPr>
          <w:del w:id="1260" w:author="singh" w:date="2019-11-05T10:56:00Z"/>
        </w:rPr>
      </w:pPr>
      <w:del w:id="1261" w:author="singh" w:date="2019-11-05T10:56:00Z">
        <w:r w:rsidDel="008014D5">
          <w:delText>The “</w:delText>
        </w:r>
        <w:r w:rsidR="00606FC7" w:rsidDel="008014D5">
          <w:delText>rph</w:delText>
        </w:r>
        <w:r w:rsidR="004C0C9B" w:rsidDel="008014D5">
          <w:delText xml:space="preserve">” claim </w:delText>
        </w:r>
        <w:r w:rsidR="00593D9E" w:rsidDel="008014D5">
          <w:delText xml:space="preserve">shall </w:delText>
        </w:r>
        <w:r w:rsidDel="008014D5">
          <w:delText>be of type “</w:delText>
        </w:r>
        <w:r w:rsidR="00DC520E" w:rsidDel="008014D5">
          <w:delText>auth</w:delText>
        </w:r>
        <w:r w:rsidR="004C0C9B" w:rsidDel="008014D5">
          <w:delText>”.</w:delText>
        </w:r>
      </w:del>
    </w:p>
    <w:p w14:paraId="534A262C" w14:textId="46A230EA" w:rsidR="004C0C9B" w:rsidDel="008014D5" w:rsidRDefault="00606FC7" w:rsidP="006F5605">
      <w:pPr>
        <w:rPr>
          <w:del w:id="1262" w:author="singh" w:date="2019-11-05T10:56:00Z"/>
        </w:rPr>
      </w:pPr>
      <w:del w:id="1263" w:author="singh" w:date="2019-11-05T10:56:00Z">
        <w:r w:rsidDel="008014D5">
          <w:delText>The “rph</w:delText>
        </w:r>
        <w:r w:rsidR="00461987" w:rsidDel="008014D5">
          <w:delText>” claim “</w:delText>
        </w:r>
        <w:r w:rsidR="00DC520E" w:rsidDel="008014D5">
          <w:delText>auth</w:delText>
        </w:r>
        <w:r w:rsidR="004C0C9B" w:rsidDel="008014D5">
          <w:delText xml:space="preserve">” value validation </w:delText>
        </w:r>
        <w:r w:rsidR="00593D9E" w:rsidDel="008014D5">
          <w:delText xml:space="preserve">shall </w:delText>
        </w:r>
        <w:r w:rsidR="004C0C9B" w:rsidDel="008014D5">
          <w:delText>be performed as follows:</w:delText>
        </w:r>
      </w:del>
    </w:p>
    <w:p w14:paraId="5EA745AB" w14:textId="00C134D9" w:rsidR="00D03DDB" w:rsidDel="008014D5" w:rsidRDefault="006B78F1" w:rsidP="00376A55">
      <w:pPr>
        <w:pStyle w:val="ListParagraph"/>
        <w:numPr>
          <w:ilvl w:val="0"/>
          <w:numId w:val="27"/>
        </w:numPr>
        <w:spacing w:after="40"/>
        <w:contextualSpacing w:val="0"/>
        <w:rPr>
          <w:del w:id="1264" w:author="singh" w:date="2019-11-05T10:56:00Z"/>
        </w:rPr>
      </w:pPr>
      <w:del w:id="1265" w:author="singh" w:date="2019-11-05T10:56:00Z">
        <w:r w:rsidDel="008014D5">
          <w:delText xml:space="preserve">The </w:delText>
        </w:r>
        <w:r w:rsidR="00606FC7" w:rsidDel="008014D5">
          <w:delText>“resource-priority”</w:delText>
        </w:r>
        <w:r w:rsidDel="008014D5">
          <w:delText xml:space="preserve"> header field</w:delText>
        </w:r>
        <w:r w:rsidR="00D03DDB" w:rsidDel="008014D5">
          <w:delText xml:space="preserve"> </w:delText>
        </w:r>
        <w:r w:rsidR="00593D9E" w:rsidDel="008014D5">
          <w:delText xml:space="preserve">shall </w:delText>
        </w:r>
        <w:r w:rsidR="00D03DDB" w:rsidDel="008014D5">
          <w:delText xml:space="preserve">be checked as the </w:delText>
        </w:r>
        <w:r w:rsidR="00606FC7" w:rsidDel="008014D5">
          <w:delText xml:space="preserve">NS/EP NGN-PS </w:delText>
        </w:r>
        <w:r w:rsidR="00D03DDB" w:rsidDel="008014D5">
          <w:delText xml:space="preserve">identity to be </w:delText>
        </w:r>
        <w:r w:rsidR="007F17FF" w:rsidDel="008014D5">
          <w:delText>validated</w:delText>
        </w:r>
        <w:r w:rsidR="00606FC7" w:rsidDel="008014D5">
          <w:delText xml:space="preserve"> if present</w:delText>
        </w:r>
        <w:r w:rsidR="00D03DDB" w:rsidDel="008014D5">
          <w:delText>.</w:delText>
        </w:r>
      </w:del>
    </w:p>
    <w:p w14:paraId="5228893C" w14:textId="597F4BF9" w:rsidR="00D03DDB" w:rsidDel="008014D5" w:rsidRDefault="00D03DDB" w:rsidP="00376A55">
      <w:pPr>
        <w:pStyle w:val="ListParagraph"/>
        <w:numPr>
          <w:ilvl w:val="0"/>
          <w:numId w:val="27"/>
        </w:numPr>
        <w:spacing w:after="40"/>
        <w:contextualSpacing w:val="0"/>
        <w:rPr>
          <w:del w:id="1266" w:author="singh" w:date="2019-11-05T10:56:00Z"/>
        </w:rPr>
      </w:pPr>
      <w:del w:id="1267" w:author="singh" w:date="2019-11-05T10:56:00Z">
        <w:r w:rsidDel="008014D5">
          <w:delText xml:space="preserve">If there </w:delText>
        </w:r>
        <w:r w:rsidR="00A03E8A" w:rsidDel="008014D5">
          <w:delText xml:space="preserve">are </w:delText>
        </w:r>
        <w:r w:rsidR="00606FC7" w:rsidDel="008014D5">
          <w:delText>more than one namespace</w:delText>
        </w:r>
        <w:r w:rsidR="004C0C9B" w:rsidDel="008014D5">
          <w:delText xml:space="preserve"> value</w:delText>
        </w:r>
        <w:r w:rsidR="00A03E8A" w:rsidDel="008014D5">
          <w:delText>s</w:delText>
        </w:r>
        <w:r w:rsidDel="008014D5">
          <w:delText xml:space="preserve">, </w:delText>
        </w:r>
        <w:r w:rsidR="004C0C9B" w:rsidDel="008014D5">
          <w:delText xml:space="preserve">the </w:delText>
        </w:r>
        <w:r w:rsidDel="008014D5">
          <w:delText>verification</w:delText>
        </w:r>
        <w:r w:rsidR="004C0C9B" w:rsidDel="008014D5">
          <w:delText xml:space="preserve"> service</w:delText>
        </w:r>
        <w:r w:rsidDel="008014D5">
          <w:delText xml:space="preserve"> </w:delText>
        </w:r>
        <w:r w:rsidR="00593D9E" w:rsidDel="008014D5">
          <w:delText xml:space="preserve">shall </w:delText>
        </w:r>
        <w:r w:rsidDel="008014D5">
          <w:delText xml:space="preserve">check </w:delText>
        </w:r>
        <w:r w:rsidR="00A03E8A" w:rsidDel="008014D5">
          <w:delText>each of them</w:delText>
        </w:r>
        <w:r w:rsidR="00CF547A" w:rsidDel="008014D5">
          <w:delText xml:space="preserve"> until </w:delText>
        </w:r>
        <w:r w:rsidR="00A03E8A" w:rsidDel="008014D5">
          <w:delText xml:space="preserve">it </w:delText>
        </w:r>
        <w:r w:rsidR="00CF547A" w:rsidDel="008014D5">
          <w:delText>finds one that is valid</w:delText>
        </w:r>
        <w:r w:rsidDel="008014D5">
          <w:delText>.</w:delText>
        </w:r>
      </w:del>
    </w:p>
    <w:p w14:paraId="7825B403" w14:textId="239EF19E" w:rsidR="00CF547A" w:rsidDel="008014D5" w:rsidRDefault="001218B7" w:rsidP="00A21570">
      <w:pPr>
        <w:rPr>
          <w:del w:id="1268" w:author="singh" w:date="2019-11-05T10:56:00Z"/>
        </w:rPr>
      </w:pPr>
      <w:del w:id="1269" w:author="singh" w:date="2019-11-05T10:56:00Z">
        <w:r w:rsidDel="008014D5">
          <w:delText>Editor’s Note: Will need to be updated based on whether there is more than one identity header.</w:delText>
        </w:r>
      </w:del>
    </w:p>
    <w:p w14:paraId="5977C289" w14:textId="77777777" w:rsidR="00A21570" w:rsidRDefault="00A21570" w:rsidP="00E4312D">
      <w:pPr>
        <w:pStyle w:val="Heading3"/>
      </w:pPr>
      <w:bookmarkStart w:id="1270" w:name="_Toc23794575"/>
      <w:r>
        <w:t xml:space="preserve">Verification Error </w:t>
      </w:r>
      <w:r w:rsidR="00524B88">
        <w:t>C</w:t>
      </w:r>
      <w:r>
        <w:t>onditions</w:t>
      </w:r>
      <w:bookmarkEnd w:id="1270"/>
    </w:p>
    <w:p w14:paraId="626EEDE4" w14:textId="77777777" w:rsidR="00322B1E" w:rsidRDefault="00606FC7" w:rsidP="00322B1E">
      <w:pPr>
        <w:rPr>
          <w:b/>
        </w:rPr>
      </w:pPr>
      <w:r>
        <w:t>The procedures described in section 5.3.2 of [ATIS-1000074] shall be followed</w:t>
      </w:r>
      <w:r w:rsidR="00322B1E">
        <w:t>.</w:t>
      </w:r>
    </w:p>
    <w:p w14:paraId="54A921CA" w14:textId="77777777" w:rsidR="00A21570" w:rsidRDefault="00A21570" w:rsidP="00CF7FE8"/>
    <w:p w14:paraId="778213AD" w14:textId="77777777" w:rsidR="00482B2F" w:rsidRDefault="00482B2F" w:rsidP="00482B2F">
      <w:pPr>
        <w:pStyle w:val="Heading3"/>
      </w:pPr>
      <w:bookmarkStart w:id="1271" w:name="_Toc23794576"/>
      <w:r>
        <w:t xml:space="preserve">Use of the </w:t>
      </w:r>
      <w:r w:rsidR="00524B88">
        <w:t>F</w:t>
      </w:r>
      <w:r w:rsidR="005D61BA">
        <w:t xml:space="preserve">ull </w:t>
      </w:r>
      <w:r w:rsidR="00524B88">
        <w:t>F</w:t>
      </w:r>
      <w:r>
        <w:t>orm of PASSporT</w:t>
      </w:r>
      <w:bookmarkEnd w:id="1271"/>
    </w:p>
    <w:p w14:paraId="5439D71F" w14:textId="50AE6ED5" w:rsidR="00E55D9C" w:rsidRDefault="00737AA7" w:rsidP="00E55D9C">
      <w:r>
        <w:t>[</w:t>
      </w:r>
      <w:del w:id="1272" w:author="singh" w:date="2019-11-05T10:57:00Z">
        <w:r w:rsidDel="008014D5">
          <w:delText>d</w:delText>
        </w:r>
        <w:r w:rsidR="00B00A42" w:rsidDel="008014D5">
          <w:delText>raft-ietf-stir-rfc4474bis</w:delText>
        </w:r>
      </w:del>
      <w:ins w:id="1273" w:author="singh" w:date="2019-11-05T10:57:00Z">
        <w:r w:rsidR="008014D5">
          <w:t>IETF RFC 8225</w:t>
        </w:r>
      </w:ins>
      <w:r>
        <w:t>]</w:t>
      </w:r>
      <w:r w:rsidR="00B00A42">
        <w:t xml:space="preserve"> </w:t>
      </w:r>
      <w:r w:rsidR="00CF0F43">
        <w:t xml:space="preserve">supports the use of both full and compact forms of the PASSporT token in the </w:t>
      </w:r>
      <w:r w:rsidR="00393671">
        <w:t xml:space="preserve">Identity </w:t>
      </w:r>
      <w:r w:rsidR="00CF0F43">
        <w:t>header.</w:t>
      </w:r>
      <w:del w:id="1274" w:author="singh" w:date="2019-11-05T10:58:00Z">
        <w:r w:rsidR="00E65AA7" w:rsidDel="008014D5">
          <w:delText xml:space="preserve"> </w:delText>
        </w:r>
        <w:r w:rsidR="00E06907" w:rsidDel="008014D5">
          <w:delText xml:space="preserve">The full </w:delText>
        </w:r>
        <w:r w:rsidR="00822E9D" w:rsidDel="008014D5">
          <w:delText xml:space="preserve">form of </w:delText>
        </w:r>
        <w:r w:rsidR="00E06907" w:rsidDel="008014D5">
          <w:delText xml:space="preserve">the </w:delText>
        </w:r>
        <w:r w:rsidR="00822E9D" w:rsidDel="008014D5">
          <w:delText>PASSporT</w:delText>
        </w:r>
        <w:r w:rsidR="00E55D9C" w:rsidDel="008014D5">
          <w:delText xml:space="preserve"> </w:delText>
        </w:r>
        <w:r w:rsidR="00E06907" w:rsidDel="008014D5">
          <w:delText xml:space="preserve">token </w:delText>
        </w:r>
        <w:r w:rsidR="00593D9E" w:rsidDel="008014D5">
          <w:delText xml:space="preserve">shall </w:delText>
        </w:r>
        <w:r w:rsidR="00822E9D" w:rsidDel="008014D5">
          <w:delText xml:space="preserve">be used </w:delText>
        </w:r>
        <w:r w:rsidR="00E55D9C" w:rsidDel="008014D5">
          <w:delText xml:space="preserve">to avoid any potential </w:delText>
        </w:r>
        <w:r w:rsidR="00482B2F" w:rsidDel="008014D5">
          <w:delText xml:space="preserve">SIP network element </w:delText>
        </w:r>
        <w:r w:rsidR="00E55D9C" w:rsidDel="008014D5">
          <w:lastRenderedPageBreak/>
          <w:delText>interaction with headers</w:delText>
        </w:r>
        <w:r w:rsidR="0086189E" w:rsidDel="008014D5">
          <w:delText xml:space="preserve">, </w:delText>
        </w:r>
        <w:r w:rsidR="00822E9D" w:rsidDel="008014D5">
          <w:delText xml:space="preserve">in particular </w:delText>
        </w:r>
        <w:r w:rsidR="0086189E" w:rsidDel="008014D5">
          <w:delText>the Date header</w:delText>
        </w:r>
        <w:r w:rsidR="0014062D" w:rsidDel="008014D5">
          <w:delText xml:space="preserve"> field</w:delText>
        </w:r>
        <w:r w:rsidR="0086189E" w:rsidDel="008014D5">
          <w:delText>,</w:delText>
        </w:r>
        <w:r w:rsidR="00E55D9C" w:rsidDel="008014D5">
          <w:delText xml:space="preserve"> </w:delText>
        </w:r>
        <w:r w:rsidR="00311285" w:rsidDel="008014D5">
          <w:delText xml:space="preserve">which could </w:delText>
        </w:r>
        <w:r w:rsidR="00AB3A21" w:rsidDel="008014D5">
          <w:delText xml:space="preserve">lead to </w:delText>
        </w:r>
        <w:r w:rsidR="00E55D9C" w:rsidDel="008014D5">
          <w:delText>large numbers of 438</w:delText>
        </w:r>
        <w:r w:rsidR="00DD1AC9" w:rsidDel="008014D5">
          <w:delText xml:space="preserve"> (</w:delText>
        </w:r>
        <w:r w:rsidR="005D61BA" w:rsidDel="008014D5">
          <w:delText>‘</w:delText>
        </w:r>
        <w:r w:rsidR="00E55D9C" w:rsidDel="008014D5">
          <w:delText>Invalid Identity Header</w:delText>
        </w:r>
        <w:r w:rsidR="005D61BA" w:rsidDel="008014D5">
          <w:delText>’</w:delText>
        </w:r>
        <w:r w:rsidR="00DD1AC9" w:rsidDel="008014D5">
          <w:delText>)</w:delText>
        </w:r>
        <w:r w:rsidR="00E55D9C" w:rsidDel="008014D5">
          <w:delText xml:space="preserve"> errors</w:delText>
        </w:r>
        <w:r w:rsidR="00B00A42" w:rsidDel="008014D5">
          <w:delText xml:space="preserve"> </w:delText>
        </w:r>
        <w:r w:rsidR="00CF0F43" w:rsidDel="008014D5">
          <w:delText>being generated</w:delText>
        </w:r>
      </w:del>
      <w:r w:rsidR="00B00A42">
        <w:t>.</w:t>
      </w:r>
      <w:ins w:id="1275" w:author="singh" w:date="2019-11-05T10:58:00Z">
        <w:r w:rsidR="00484423">
          <w:t xml:space="preserve"> The full form of the PASSPorT token shall be used </w:t>
        </w:r>
      </w:ins>
      <w:ins w:id="1276" w:author="singh" w:date="2019-11-05T10:59:00Z">
        <w:r w:rsidR="00484423">
          <w:t>in accordance with</w:t>
        </w:r>
      </w:ins>
      <w:ins w:id="1277" w:author="singh" w:date="2019-11-05T10:58:00Z">
        <w:r w:rsidR="00484423">
          <w:t xml:space="preserve"> [IETF RFC 8443]. </w:t>
        </w:r>
      </w:ins>
    </w:p>
    <w:p w14:paraId="49FEA318" w14:textId="77777777" w:rsidR="00CC3B47" w:rsidRDefault="00CC3B47" w:rsidP="00CF7FE8"/>
    <w:p w14:paraId="48C39999" w14:textId="0842A639" w:rsidR="001974F8" w:rsidRPr="00737AA7" w:rsidRDefault="00CF7FE8" w:rsidP="00737AA7">
      <w:pPr>
        <w:pStyle w:val="Heading2"/>
      </w:pPr>
      <w:bookmarkStart w:id="1278" w:name="_Toc23794577"/>
      <w:del w:id="1279" w:author="singh" w:date="2019-11-05T11:00:00Z">
        <w:r w:rsidDel="00484423">
          <w:delText>SIP Identity Header</w:delText>
        </w:r>
        <w:r w:rsidR="00482B2F" w:rsidDel="00484423">
          <w:delText xml:space="preserve"> Example for </w:delText>
        </w:r>
        <w:r w:rsidR="00737AA7" w:rsidDel="00484423">
          <w:delText>“rph” Claim</w:delText>
        </w:r>
      </w:del>
      <w:bookmarkEnd w:id="1278"/>
      <w:ins w:id="1280" w:author="singh" w:date="2019-11-05T11:00:00Z">
        <w:r w:rsidR="00484423">
          <w:t>Solution Considerations</w:t>
        </w:r>
      </w:ins>
    </w:p>
    <w:p w14:paraId="6F6AA99A" w14:textId="32A3BE9E" w:rsidR="00484423" w:rsidRDefault="00484423" w:rsidP="00484423">
      <w:pPr>
        <w:rPr>
          <w:ins w:id="1281" w:author="singh" w:date="2019-11-05T11:01:00Z"/>
        </w:rPr>
      </w:pPr>
      <w:ins w:id="1282" w:author="singh" w:date="2019-11-05T11:01:00Z">
        <w:r>
          <w:t xml:space="preserve">As specified in </w:t>
        </w:r>
      </w:ins>
      <w:ins w:id="1283" w:author="singh" w:date="2019-11-05T11:02:00Z">
        <w:r>
          <w:t xml:space="preserve">section 7.2 of </w:t>
        </w:r>
      </w:ins>
      <w:ins w:id="1284" w:author="singh" w:date="2019-11-05T11:01:00Z">
        <w:r>
          <w:t>[</w:t>
        </w:r>
      </w:ins>
      <w:ins w:id="1285" w:author="singh" w:date="2019-11-05T11:02:00Z">
        <w:r>
          <w:t xml:space="preserve">IETF </w:t>
        </w:r>
      </w:ins>
      <w:ins w:id="1286" w:author="singh" w:date="2019-11-05T11:01:00Z">
        <w:r>
          <w:t>RFC 8443</w:t>
        </w:r>
      </w:ins>
      <w:ins w:id="1287" w:author="singh" w:date="2019-11-05T11:02:00Z">
        <w:r>
          <w:t>]</w:t>
        </w:r>
      </w:ins>
      <w:ins w:id="1288" w:author="singh" w:date="2019-11-05T11:03:00Z">
        <w:r>
          <w:t xml:space="preserve"> the use of</w:t>
        </w:r>
      </w:ins>
      <w:ins w:id="1289" w:author="singh" w:date="2019-11-05T11:01:00Z">
        <w:r>
          <w:t xml:space="preserve"> extensions to PASSporT tokens with a "ppt" value of "rph"</w:t>
        </w:r>
      </w:ins>
      <w:ins w:id="1290" w:author="singh" w:date="2019-11-05T11:03:00Z">
        <w:r>
          <w:t xml:space="preserve"> </w:t>
        </w:r>
      </w:ins>
      <w:ins w:id="1291" w:author="singh" w:date="2019-11-05T11:01:00Z">
        <w:r>
          <w:t>requires knowledge of the authentication, authorization, and reputation of the signer to attest to the identity being asserted,</w:t>
        </w:r>
      </w:ins>
      <w:ins w:id="1292" w:author="singh" w:date="2019-11-05T11:03:00Z">
        <w:r>
          <w:t xml:space="preserve"> </w:t>
        </w:r>
      </w:ins>
      <w:ins w:id="1293" w:author="singh" w:date="2019-11-05T11:01:00Z">
        <w:r>
          <w:t>including validating the digital signature and the associated</w:t>
        </w:r>
      </w:ins>
      <w:ins w:id="1294" w:author="singh" w:date="2019-11-05T11:03:00Z">
        <w:r>
          <w:t xml:space="preserve"> </w:t>
        </w:r>
      </w:ins>
      <w:ins w:id="1295" w:author="singh" w:date="2019-11-05T11:01:00Z">
        <w:r>
          <w:t>certificate chain to a trust anchor.  The following considerations</w:t>
        </w:r>
      </w:ins>
      <w:ins w:id="1296" w:author="singh" w:date="2019-11-05T11:03:00Z">
        <w:r>
          <w:t xml:space="preserve"> </w:t>
        </w:r>
      </w:ins>
      <w:ins w:id="1297" w:author="singh" w:date="2019-11-05T11:01:00Z">
        <w:r>
          <w:t>should be recognized when using PASSporT extensions with a "ppt"</w:t>
        </w:r>
      </w:ins>
      <w:ins w:id="1298" w:author="singh" w:date="2019-11-05T11:03:00Z">
        <w:r>
          <w:t xml:space="preserve"> </w:t>
        </w:r>
      </w:ins>
      <w:ins w:id="1299" w:author="singh" w:date="2019-11-05T11:01:00Z">
        <w:r>
          <w:t>value of "rph":</w:t>
        </w:r>
      </w:ins>
    </w:p>
    <w:p w14:paraId="20FDFCC3" w14:textId="7073DCC8" w:rsidR="00484423" w:rsidRDefault="00484423">
      <w:pPr>
        <w:pStyle w:val="ListParagraph"/>
        <w:numPr>
          <w:ilvl w:val="0"/>
          <w:numId w:val="36"/>
        </w:numPr>
        <w:rPr>
          <w:ins w:id="1300" w:author="singh" w:date="2019-11-05T11:01:00Z"/>
        </w:rPr>
        <w:pPrChange w:id="1301" w:author="singh" w:date="2019-11-05T11:04:00Z">
          <w:pPr/>
        </w:pPrChange>
      </w:pPr>
      <w:ins w:id="1302" w:author="singh" w:date="2019-11-05T11:01:00Z">
        <w:r>
          <w:t>A signer is only allowed to sign the content of a SIP 'Resource-Priority' header field for which it has the proper authorization.</w:t>
        </w:r>
      </w:ins>
      <w:ins w:id="1303" w:author="singh" w:date="2019-11-05T11:04:00Z">
        <w:r>
          <w:t xml:space="preserve"> </w:t>
        </w:r>
      </w:ins>
      <w:ins w:id="1304" w:author="singh" w:date="2019-11-05T11:01:00Z">
        <w:r>
          <w:t>Before signing tokens, the signer MUST have a secure method for authentication of the end user or the device being granted a</w:t>
        </w:r>
      </w:ins>
      <w:ins w:id="1305" w:author="singh" w:date="2019-11-05T11:04:00Z">
        <w:r>
          <w:t xml:space="preserve"> </w:t>
        </w:r>
      </w:ins>
      <w:ins w:id="1306" w:author="singh" w:date="2019-11-05T11:01:00Z">
        <w:r>
          <w:t>token.</w:t>
        </w:r>
      </w:ins>
    </w:p>
    <w:p w14:paraId="06851857" w14:textId="6D5C0CEA" w:rsidR="00484423" w:rsidRDefault="00484423">
      <w:pPr>
        <w:pStyle w:val="ListParagraph"/>
        <w:numPr>
          <w:ilvl w:val="0"/>
          <w:numId w:val="36"/>
        </w:numPr>
        <w:rPr>
          <w:ins w:id="1307" w:author="singh" w:date="2019-11-05T11:01:00Z"/>
        </w:rPr>
        <w:pPrChange w:id="1308" w:author="singh" w:date="2019-11-05T11:04:00Z">
          <w:pPr/>
        </w:pPrChange>
      </w:pPr>
      <w:ins w:id="1309" w:author="singh" w:date="2019-11-05T11:01:00Z">
        <w:r>
          <w:t>The verification of the signature MUST include means of verifying that the signer is authoritative for the signed content of the</w:t>
        </w:r>
      </w:ins>
      <w:ins w:id="1310" w:author="singh" w:date="2019-11-05T11:04:00Z">
        <w:r>
          <w:t xml:space="preserve"> </w:t>
        </w:r>
      </w:ins>
      <w:ins w:id="1311" w:author="singh" w:date="2019-11-05T11:01:00Z">
        <w:r>
          <w:t>resource priority namespace in the PASSporT.</w:t>
        </w:r>
      </w:ins>
    </w:p>
    <w:p w14:paraId="12E8602C" w14:textId="3D3E5FB6" w:rsidR="00CF7FE8" w:rsidRDefault="00484423" w:rsidP="00CF7FE8">
      <w:pPr>
        <w:rPr>
          <w:ins w:id="1312" w:author="singh" w:date="2019-11-05T11:05:00Z"/>
        </w:rPr>
      </w:pPr>
      <w:ins w:id="1313" w:author="singh" w:date="2019-11-05T11:05:00Z">
        <w:r>
          <w:t xml:space="preserve">The method for authenticating and authorizing the NS/EP NGN-PS Service User is outside the scope of this standard.  </w:t>
        </w:r>
      </w:ins>
    </w:p>
    <w:p w14:paraId="1CEAA85A" w14:textId="61C2D256" w:rsidR="00484423" w:rsidRDefault="00484423" w:rsidP="00CF7FE8">
      <w:ins w:id="1314" w:author="singh" w:date="2019-11-05T11:07:00Z">
        <w:r>
          <w:t xml:space="preserve">NS/EP NGN-PS </w:t>
        </w:r>
      </w:ins>
      <w:ins w:id="1315" w:author="singh" w:date="2019-11-05T11:11:00Z">
        <w:r w:rsidR="00C667EF">
          <w:t xml:space="preserve">Service Providers </w:t>
        </w:r>
      </w:ins>
      <w:ins w:id="1316" w:author="singh" w:date="2019-11-05T11:07:00Z">
        <w:r>
          <w:t xml:space="preserve">shall use the procedures </w:t>
        </w:r>
      </w:ins>
      <w:ins w:id="1317" w:author="singh" w:date="2019-11-05T11:08:00Z">
        <w:r w:rsidR="00C667EF">
          <w:t xml:space="preserve">define in other standards </w:t>
        </w:r>
      </w:ins>
      <w:ins w:id="1318" w:author="singh" w:date="2019-11-05T11:07:00Z">
        <w:r>
          <w:t>to authenticate and authorize NS/</w:t>
        </w:r>
      </w:ins>
      <w:ins w:id="1319" w:author="singh" w:date="2019-11-05T11:09:00Z">
        <w:r w:rsidR="00C667EF">
          <w:t xml:space="preserve">EP NGN-PS Service Users (e.g., WPS and GETS authorization) as the source for signing and attesting to the </w:t>
        </w:r>
      </w:ins>
      <w:ins w:id="1320" w:author="singh" w:date="2019-11-05T11:11:00Z">
        <w:r w:rsidR="00C667EF">
          <w:t>“rph” claim.</w:t>
        </w:r>
      </w:ins>
    </w:p>
    <w:p w14:paraId="77BE2670" w14:textId="6A818058" w:rsidR="00C76D55" w:rsidRDefault="00737AA7" w:rsidP="00680E13">
      <w:del w:id="1321" w:author="singh" w:date="2019-11-05T11:11:00Z">
        <w:r w:rsidRPr="00737AA7" w:rsidDel="00C667EF">
          <w:rPr>
            <w:highlight w:val="yellow"/>
          </w:rPr>
          <w:delText>Editor Note: To be provided.</w:delText>
        </w:r>
      </w:del>
    </w:p>
    <w:p w14:paraId="455351E1" w14:textId="77777777" w:rsidR="00B00098" w:rsidRDefault="00B00098" w:rsidP="00680E13">
      <w:pPr>
        <w:sectPr w:rsidR="00B00098" w:rsidSect="007F4D0F">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pPr>
    </w:p>
    <w:p w14:paraId="05258FBB" w14:textId="0BDD5C35" w:rsidR="00CC7E51" w:rsidRDefault="00B00098" w:rsidP="00B00098">
      <w:pPr>
        <w:pStyle w:val="TitleHeading"/>
      </w:pPr>
      <w:r>
        <w:lastRenderedPageBreak/>
        <w:t>Annex A</w:t>
      </w:r>
    </w:p>
    <w:p w14:paraId="46271766" w14:textId="5D1A4B62" w:rsidR="00B00098" w:rsidRDefault="00B00098" w:rsidP="00B00098">
      <w:pPr>
        <w:jc w:val="center"/>
      </w:pPr>
      <w:r>
        <w:t>(Informative)</w:t>
      </w:r>
    </w:p>
    <w:p w14:paraId="68944E58" w14:textId="77777777" w:rsidR="00B00098" w:rsidRDefault="00B00098" w:rsidP="00B00098">
      <w:pPr>
        <w:pStyle w:val="Heading1"/>
        <w:numPr>
          <w:ilvl w:val="0"/>
          <w:numId w:val="0"/>
        </w:numPr>
        <w:rPr>
          <w:ins w:id="1324" w:author="singh" w:date="2020-01-27T09:29:00Z"/>
        </w:rPr>
      </w:pPr>
      <w:ins w:id="1325" w:author="singh" w:date="2020-01-27T09:29:00Z">
        <w:r>
          <w:t>A</w:t>
        </w:r>
        <w:r>
          <w:tab/>
          <w:t>NS/EP NGN-PS SIP RPH Signing Call Flow Examples</w:t>
        </w:r>
      </w:ins>
    </w:p>
    <w:p w14:paraId="1C8E64D5" w14:textId="77777777" w:rsidR="00B00098" w:rsidRDefault="00B00098" w:rsidP="00B00098">
      <w:pPr>
        <w:rPr>
          <w:ins w:id="1326" w:author="singh" w:date="2020-01-27T09:29:00Z"/>
        </w:rPr>
      </w:pPr>
      <w:ins w:id="1327" w:author="singh" w:date="2020-01-27T09:29:00Z">
        <w:r>
          <w:t>This Annex provides illustrative example call flows for SIP RPH signing of NS/EP NGN-PS calls.  It is assumed that TN signing as per [ATIS-1000074] will also occur for NS/EP NGN-PS calls, therefore, the call flow examples in this Annex consider both the TN and SIP RPH signing of NS/EP NGN-PS calls and the associated cross relationship.</w:t>
        </w:r>
      </w:ins>
    </w:p>
    <w:p w14:paraId="1DBEF135" w14:textId="77777777" w:rsidR="00B00098" w:rsidRDefault="00B00098" w:rsidP="00B00098">
      <w:pPr>
        <w:rPr>
          <w:ins w:id="1328" w:author="singh" w:date="2020-01-27T09:29:00Z"/>
        </w:rPr>
      </w:pPr>
      <w:ins w:id="1329" w:author="singh" w:date="2020-01-27T09:29:00Z">
        <w:r>
          <w:t>The following general assumptions are made for the call flow scenarios in this Annex:</w:t>
        </w:r>
      </w:ins>
    </w:p>
    <w:p w14:paraId="41385013" w14:textId="77777777" w:rsidR="00B00098" w:rsidRDefault="00B00098" w:rsidP="00B00098">
      <w:pPr>
        <w:pStyle w:val="ListParagraph"/>
        <w:numPr>
          <w:ilvl w:val="0"/>
          <w:numId w:val="45"/>
        </w:numPr>
        <w:rPr>
          <w:ins w:id="1330" w:author="singh" w:date="2020-01-27T09:29:00Z"/>
        </w:rPr>
      </w:pPr>
      <w:ins w:id="1331" w:author="singh" w:date="2020-01-27T09:29:00Z">
        <w:r>
          <w:t>What happens inside a carrier’s trust domain (i.e., with regard to use of tagging, elements responsible for creating/validating tokens, etc.) is carrier-specific.  Note: the call flows in Annex A are examples only, while the actual network implementations are carrier–specific.</w:t>
        </w:r>
      </w:ins>
    </w:p>
    <w:p w14:paraId="2864D03B" w14:textId="77777777" w:rsidR="00B00098" w:rsidRDefault="00B00098" w:rsidP="00B00098">
      <w:pPr>
        <w:pStyle w:val="ListParagraph"/>
        <w:numPr>
          <w:ilvl w:val="0"/>
          <w:numId w:val="45"/>
        </w:numPr>
        <w:rPr>
          <w:ins w:id="1332" w:author="singh" w:date="2020-01-27T09:29:00Z"/>
        </w:rPr>
      </w:pPr>
      <w:ins w:id="1333" w:author="singh" w:date="2020-01-27T09:29:00Z">
        <w:r>
          <w:t>The flows show the PAI field being used internally in the carrier’s network, and show PASSporT signing when the SIP INVITE leaves the network. The flows also show tagging parameters (P-headers except for PAI) are removed and replaced with PASSporT on the inter-carrier interfaces; actual network implementations are carrier–specific.</w:t>
        </w:r>
      </w:ins>
    </w:p>
    <w:p w14:paraId="3E952D6B" w14:textId="77777777" w:rsidR="00B00098" w:rsidRDefault="00B00098" w:rsidP="00B00098">
      <w:pPr>
        <w:pStyle w:val="ListParagraph"/>
        <w:numPr>
          <w:ilvl w:val="0"/>
          <w:numId w:val="45"/>
        </w:numPr>
        <w:rPr>
          <w:ins w:id="1334" w:author="singh" w:date="2020-01-27T09:29:00Z"/>
        </w:rPr>
      </w:pPr>
      <w:ins w:id="1335" w:author="singh" w:date="2020-01-27T09:29:00Z">
        <w:r>
          <w:t>Each carrier’s network is different in how to determine whether the carrier is the terminating or the transit carrier. The flows presented in this report assume an I-CSCF and/or I-SBC perform a local query to the HSS to determine if the carrier is a transit or terminating carrier. This occurs before the call is sent to a PASSporT AS, to determine if the call should be sent to the PASSporT AS.</w:t>
        </w:r>
      </w:ins>
    </w:p>
    <w:p w14:paraId="7BFC2E5F" w14:textId="77777777" w:rsidR="00B00098" w:rsidRDefault="00B00098" w:rsidP="00B00098">
      <w:pPr>
        <w:pStyle w:val="ListParagraph"/>
        <w:numPr>
          <w:ilvl w:val="0"/>
          <w:numId w:val="45"/>
        </w:numPr>
        <w:rPr>
          <w:ins w:id="1336" w:author="singh" w:date="2020-01-27T09:29:00Z"/>
        </w:rPr>
      </w:pPr>
      <w:ins w:id="1337" w:author="singh" w:date="2020-01-27T09:29:00Z">
        <w:r>
          <w:t>The flows show information in the PASSporT token being moved into a PAI field for transmission across the terminating carrier’s network. This is based on carrier-specific implementations and other approaches are possible.</w:t>
        </w:r>
      </w:ins>
    </w:p>
    <w:p w14:paraId="148BDDD0" w14:textId="77777777" w:rsidR="00B00098" w:rsidRDefault="00B00098" w:rsidP="00B00098">
      <w:pPr>
        <w:rPr>
          <w:ins w:id="1338" w:author="singh" w:date="2020-01-27T09:29:00Z"/>
        </w:rPr>
      </w:pPr>
    </w:p>
    <w:p w14:paraId="54C92C3C" w14:textId="1C377FA5" w:rsidR="00B00098" w:rsidRDefault="00B00098" w:rsidP="00B00098">
      <w:pPr>
        <w:pStyle w:val="Heading2"/>
        <w:numPr>
          <w:ilvl w:val="0"/>
          <w:numId w:val="0"/>
        </w:numPr>
        <w:rPr>
          <w:ins w:id="1339" w:author="singh" w:date="2020-01-27T09:29:00Z"/>
        </w:rPr>
        <w:pPrChange w:id="1340" w:author="singh" w:date="2020-01-27T09:31:00Z">
          <w:pPr>
            <w:pStyle w:val="Heading2"/>
          </w:pPr>
        </w:pPrChange>
      </w:pPr>
      <w:ins w:id="1341" w:author="singh" w:date="2020-01-27T09:31:00Z">
        <w:r>
          <w:t>A.1</w:t>
        </w:r>
        <w:r>
          <w:tab/>
        </w:r>
      </w:ins>
      <w:ins w:id="1342" w:author="singh" w:date="2020-01-27T09:29:00Z">
        <w:r>
          <w:t>Architectural reference assumptions</w:t>
        </w:r>
      </w:ins>
    </w:p>
    <w:p w14:paraId="44B2D210" w14:textId="302E4312" w:rsidR="00B00098" w:rsidRDefault="00B00098" w:rsidP="00B00098">
      <w:pPr>
        <w:pStyle w:val="Heading3"/>
        <w:numPr>
          <w:ilvl w:val="0"/>
          <w:numId w:val="0"/>
        </w:numPr>
        <w:rPr>
          <w:ins w:id="1343" w:author="singh" w:date="2020-01-27T09:29:00Z"/>
        </w:rPr>
        <w:pPrChange w:id="1344" w:author="singh" w:date="2020-01-27T09:31:00Z">
          <w:pPr>
            <w:pStyle w:val="Heading3"/>
          </w:pPr>
        </w:pPrChange>
      </w:pPr>
      <w:ins w:id="1345" w:author="singh" w:date="2020-01-27T09:31:00Z">
        <w:r>
          <w:t>A.1.1</w:t>
        </w:r>
        <w:r>
          <w:tab/>
        </w:r>
      </w:ins>
      <w:ins w:id="1346" w:author="singh" w:date="2020-01-27T09:29:00Z">
        <w:r>
          <w:t>Originating Network - TN Signing and RPH Signing of NS/EP NGN-PS Calls</w:t>
        </w:r>
      </w:ins>
    </w:p>
    <w:p w14:paraId="1B31889B" w14:textId="77777777" w:rsidR="00B00098" w:rsidRDefault="00B00098" w:rsidP="00B00098">
      <w:pPr>
        <w:rPr>
          <w:ins w:id="1347" w:author="singh" w:date="2020-01-27T09:29:00Z"/>
        </w:rPr>
      </w:pPr>
      <w:ins w:id="1348" w:author="singh" w:date="2020-01-27T09:29:00Z">
        <w:r>
          <w:t>It is assumed that TN signing of NS/EP NGN-PS calls would occur as per [ATIS-1000074]. It is assumed that TN signing would be implemented at the edge and calls will be signed upon egress to</w:t>
        </w:r>
        <w:r w:rsidRPr="00134CAE">
          <w:t xml:space="preserve"> </w:t>
        </w:r>
        <w:r>
          <w:t>another</w:t>
        </w:r>
        <w:r w:rsidRPr="00134CAE">
          <w:t xml:space="preserve"> carrier (e.g. at the egress I-SBC</w:t>
        </w:r>
        <w:r>
          <w:t xml:space="preserve">) as shown in </w:t>
        </w:r>
        <w:r>
          <w:fldChar w:fldCharType="begin"/>
        </w:r>
        <w:r>
          <w:instrText xml:space="preserve"> REF _Ref23767281 \h </w:instrText>
        </w:r>
        <w:r>
          <w:fldChar w:fldCharType="separate"/>
        </w:r>
        <w:r>
          <w:t xml:space="preserve">Figure A </w:t>
        </w:r>
        <w:r>
          <w:rPr>
            <w:noProof/>
          </w:rPr>
          <w:t>1</w:t>
        </w:r>
        <w:r>
          <w:fldChar w:fldCharType="end"/>
        </w:r>
        <w:r>
          <w:t xml:space="preserve">. In </w:t>
        </w:r>
        <w:r>
          <w:fldChar w:fldCharType="begin"/>
        </w:r>
        <w:r>
          <w:instrText xml:space="preserve"> REF _Ref23767281 \h </w:instrText>
        </w:r>
        <w:r>
          <w:fldChar w:fldCharType="separate"/>
        </w:r>
        <w:r>
          <w:t xml:space="preserve">Figure A </w:t>
        </w:r>
        <w:r>
          <w:rPr>
            <w:noProof/>
          </w:rPr>
          <w:t>1</w:t>
        </w:r>
        <w:r>
          <w:fldChar w:fldCharType="end"/>
        </w:r>
        <w:r>
          <w:t xml:space="preserve">, </w:t>
        </w:r>
        <w:r w:rsidRPr="00134CAE">
          <w:t>the egress I-SBC uses the SHAKEN API to request Signing from a Signing service</w:t>
        </w:r>
        <w:r>
          <w:t xml:space="preserve"> (i.e., the STI-AS), using received attestation and origid information</w:t>
        </w:r>
        <w:r w:rsidRPr="00134CAE">
          <w:t xml:space="preserve"> in order to perform the authentication/signing</w:t>
        </w:r>
        <w:r>
          <w:t>. To provide this information to the I-SBC, it is assumed that a “t</w:t>
        </w:r>
        <w:r w:rsidRPr="00134CAE">
          <w:t>agging” function is introduced to add two new P-headers to the SIP INVITE to convey this information</w:t>
        </w:r>
        <w:r>
          <w:t>:</w:t>
        </w:r>
      </w:ins>
    </w:p>
    <w:p w14:paraId="56525F26" w14:textId="77777777" w:rsidR="00B00098" w:rsidRDefault="00B00098" w:rsidP="00B00098">
      <w:pPr>
        <w:pStyle w:val="ListParagraph"/>
        <w:numPr>
          <w:ilvl w:val="0"/>
          <w:numId w:val="44"/>
        </w:numPr>
        <w:rPr>
          <w:ins w:id="1349" w:author="singh" w:date="2020-01-27T09:29:00Z"/>
        </w:rPr>
      </w:pPr>
      <w:ins w:id="1350" w:author="singh" w:date="2020-01-27T09:29:00Z">
        <w:r>
          <w:t>P-Attestation-Indicator,</w:t>
        </w:r>
      </w:ins>
    </w:p>
    <w:p w14:paraId="31192187" w14:textId="77777777" w:rsidR="00B00098" w:rsidRDefault="00B00098" w:rsidP="00B00098">
      <w:pPr>
        <w:pStyle w:val="ListParagraph"/>
        <w:numPr>
          <w:ilvl w:val="0"/>
          <w:numId w:val="44"/>
        </w:numPr>
        <w:rPr>
          <w:ins w:id="1351" w:author="singh" w:date="2020-01-27T09:29:00Z"/>
        </w:rPr>
      </w:pPr>
      <w:ins w:id="1352" w:author="singh" w:date="2020-01-27T09:29:00Z">
        <w:r>
          <w:t>P-Origination-Id, and</w:t>
        </w:r>
      </w:ins>
    </w:p>
    <w:p w14:paraId="2C280106" w14:textId="77777777" w:rsidR="00B00098" w:rsidRDefault="00B00098" w:rsidP="00B00098">
      <w:pPr>
        <w:pStyle w:val="ListParagraph"/>
        <w:numPr>
          <w:ilvl w:val="0"/>
          <w:numId w:val="44"/>
        </w:numPr>
        <w:rPr>
          <w:ins w:id="1353" w:author="singh" w:date="2020-01-27T09:29:00Z"/>
        </w:rPr>
      </w:pPr>
      <w:ins w:id="1354" w:author="singh" w:date="2020-01-27T09:29:00Z">
        <w:r>
          <w:t>verstat is also added to the INVITE.</w:t>
        </w:r>
      </w:ins>
    </w:p>
    <w:p w14:paraId="15BC19E0" w14:textId="77777777" w:rsidR="00B00098" w:rsidRDefault="00B00098" w:rsidP="00B00098">
      <w:pPr>
        <w:rPr>
          <w:ins w:id="1355" w:author="singh" w:date="2020-01-27T09:29:00Z"/>
        </w:rPr>
      </w:pPr>
      <w:ins w:id="1356" w:author="singh" w:date="2020-01-27T09:29:00Z">
        <w:r>
          <w:t>It is assumed that the “tagging” function is performed on all call originations, since the originating TAS does not yet know how the call will be routed. The egress I-SBC removes the two new P-headers and verstat prior to sending the call to the next network.</w:t>
        </w:r>
      </w:ins>
    </w:p>
    <w:p w14:paraId="6C395FEB" w14:textId="77777777" w:rsidR="00B00098" w:rsidRDefault="00B00098" w:rsidP="00B00098">
      <w:pPr>
        <w:rPr>
          <w:ins w:id="1357" w:author="singh" w:date="2020-01-27T09:29:00Z"/>
        </w:rPr>
      </w:pPr>
    </w:p>
    <w:p w14:paraId="7021A764" w14:textId="77777777" w:rsidR="00B00098" w:rsidRDefault="00B00098" w:rsidP="00B00098">
      <w:pPr>
        <w:rPr>
          <w:ins w:id="1358" w:author="singh" w:date="2020-01-27T09:29:00Z"/>
        </w:rPr>
      </w:pPr>
      <w:ins w:id="1359" w:author="singh" w:date="2020-01-27T09:29:00Z">
        <w:r w:rsidRPr="00D717BA">
          <w:rPr>
            <w:noProof/>
          </w:rPr>
          <w:lastRenderedPageBreak/>
          <w:drawing>
            <wp:inline distT="0" distB="0" distL="0" distR="0" wp14:anchorId="20EF23D8" wp14:editId="113EC7E6">
              <wp:extent cx="6400800" cy="203382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2033827"/>
                      </a:xfrm>
                      <a:prstGeom prst="rect">
                        <a:avLst/>
                      </a:prstGeom>
                      <a:noFill/>
                      <a:ln>
                        <a:noFill/>
                      </a:ln>
                    </pic:spPr>
                  </pic:pic>
                </a:graphicData>
              </a:graphic>
            </wp:inline>
          </w:drawing>
        </w:r>
      </w:ins>
    </w:p>
    <w:p w14:paraId="561F8C41" w14:textId="77777777" w:rsidR="00B00098" w:rsidRDefault="00B00098" w:rsidP="00B00098">
      <w:pPr>
        <w:pStyle w:val="Caption"/>
        <w:rPr>
          <w:ins w:id="1360" w:author="singh" w:date="2020-01-27T09:29:00Z"/>
        </w:rPr>
      </w:pPr>
      <w:bookmarkStart w:id="1361" w:name="_Ref23767281"/>
      <w:ins w:id="1362" w:author="singh" w:date="2020-01-27T09:29:00Z">
        <w:r>
          <w:t xml:space="preserve">Figure A </w:t>
        </w:r>
        <w:r>
          <w:fldChar w:fldCharType="begin"/>
        </w:r>
        <w:r>
          <w:instrText xml:space="preserve"> SEQ Figure_A \* ARABIC </w:instrText>
        </w:r>
        <w:r>
          <w:fldChar w:fldCharType="separate"/>
        </w:r>
        <w:r>
          <w:rPr>
            <w:noProof/>
          </w:rPr>
          <w:t>1</w:t>
        </w:r>
        <w:r>
          <w:rPr>
            <w:noProof/>
          </w:rPr>
          <w:fldChar w:fldCharType="end"/>
        </w:r>
        <w:bookmarkEnd w:id="1361"/>
        <w:r>
          <w:t>: Assumption on TN Signing of NS/EP NGN-PS Calls</w:t>
        </w:r>
      </w:ins>
    </w:p>
    <w:p w14:paraId="13548D3B" w14:textId="77777777" w:rsidR="00B00098" w:rsidRDefault="00B00098" w:rsidP="00B00098">
      <w:pPr>
        <w:jc w:val="center"/>
        <w:rPr>
          <w:ins w:id="1363" w:author="singh" w:date="2020-01-27T09:29:00Z"/>
        </w:rPr>
      </w:pPr>
    </w:p>
    <w:p w14:paraId="2DBACE53" w14:textId="77777777" w:rsidR="00B00098" w:rsidRDefault="00B00098" w:rsidP="00B00098">
      <w:pPr>
        <w:rPr>
          <w:ins w:id="1364" w:author="singh" w:date="2020-01-27T09:29:00Z"/>
        </w:rPr>
      </w:pPr>
      <w:ins w:id="1365" w:author="singh" w:date="2020-01-27T09:29:00Z">
        <w:r w:rsidRPr="00A01AD3">
          <w:t xml:space="preserve">Signing of telephone numbers (i.e., Calling Party Numbers) </w:t>
        </w:r>
        <w:r>
          <w:t xml:space="preserve">as per [ATIS-1000074] </w:t>
        </w:r>
        <w:r w:rsidRPr="00A01AD3">
          <w:t>is separate from SIP RPH signing.  A separate SIP identity header is used for SIP RPH signing from that used for telephone number claims (i.e., SHAKEN assertion about Caller Identity).</w:t>
        </w:r>
        <w:r>
          <w:t xml:space="preserve"> Both TN signing and SIP RPH signing would be performed for NS/EP NGN-PS calls, therefore, consistency between TN and SIP RPH signing will need to be ensured.</w:t>
        </w:r>
      </w:ins>
    </w:p>
    <w:p w14:paraId="728A2156" w14:textId="77777777" w:rsidR="00B00098" w:rsidRDefault="00B00098" w:rsidP="00B00098">
      <w:pPr>
        <w:rPr>
          <w:ins w:id="1366" w:author="singh" w:date="2020-01-27T09:29:00Z"/>
        </w:rPr>
      </w:pPr>
      <w:ins w:id="1367" w:author="singh" w:date="2020-01-27T09:29:00Z">
        <w:r>
          <w:t xml:space="preserve">For SIP RPH signing, it is assumed that the originating Application Server shown in </w:t>
        </w:r>
        <w:r>
          <w:fldChar w:fldCharType="begin"/>
        </w:r>
        <w:r>
          <w:instrText xml:space="preserve"> REF _Ref23767281 \h </w:instrText>
        </w:r>
        <w:r>
          <w:fldChar w:fldCharType="separate"/>
        </w:r>
        <w:r>
          <w:t xml:space="preserve">Figure A </w:t>
        </w:r>
        <w:r>
          <w:rPr>
            <w:noProof/>
          </w:rPr>
          <w:t>1</w:t>
        </w:r>
        <w:r>
          <w:fldChar w:fldCharType="end"/>
        </w:r>
        <w:r>
          <w:t xml:space="preserve"> would append a Resource Priority Header to the SIP INVITE after authenticating the NS/EP call request. The TN tagging function would then be applied to the INVITE. At the I-SBC, both the TN signing function and the RPH signing function (provided by the STI-AS in </w:t>
        </w:r>
        <w:r>
          <w:fldChar w:fldCharType="begin"/>
        </w:r>
        <w:r>
          <w:instrText xml:space="preserve"> REF _Ref23767281 \h </w:instrText>
        </w:r>
        <w:r>
          <w:fldChar w:fldCharType="separate"/>
        </w:r>
        <w:r>
          <w:t xml:space="preserve">Figure A </w:t>
        </w:r>
        <w:r>
          <w:rPr>
            <w:noProof/>
          </w:rPr>
          <w:t>1</w:t>
        </w:r>
        <w:r>
          <w:fldChar w:fldCharType="end"/>
        </w:r>
        <w:r>
          <w:t>) would occur.</w:t>
        </w:r>
      </w:ins>
    </w:p>
    <w:p w14:paraId="382DE29E" w14:textId="35DB612A" w:rsidR="00B00098" w:rsidRDefault="00B00098" w:rsidP="00B00098">
      <w:pPr>
        <w:pStyle w:val="Heading3"/>
        <w:numPr>
          <w:ilvl w:val="0"/>
          <w:numId w:val="0"/>
        </w:numPr>
        <w:rPr>
          <w:ins w:id="1368" w:author="singh" w:date="2020-01-27T09:29:00Z"/>
        </w:rPr>
        <w:pPrChange w:id="1369" w:author="singh" w:date="2020-01-27T09:31:00Z">
          <w:pPr>
            <w:pStyle w:val="Heading3"/>
          </w:pPr>
        </w:pPrChange>
      </w:pPr>
      <w:bookmarkStart w:id="1370" w:name="_Toc534805419"/>
      <w:ins w:id="1371" w:author="singh" w:date="2020-01-27T09:31:00Z">
        <w:r>
          <w:t>A.1.2</w:t>
        </w:r>
        <w:r>
          <w:tab/>
        </w:r>
      </w:ins>
      <w:ins w:id="1372" w:author="singh" w:date="2020-01-27T09:29:00Z">
        <w:r>
          <w:t>Inter-Network NS/EP NGN-PS Call</w:t>
        </w:r>
        <w:bookmarkEnd w:id="1370"/>
        <w:r>
          <w:t>s</w:t>
        </w:r>
      </w:ins>
    </w:p>
    <w:p w14:paraId="535BA356" w14:textId="77777777" w:rsidR="00B00098" w:rsidRDefault="00B00098" w:rsidP="00B00098">
      <w:pPr>
        <w:rPr>
          <w:ins w:id="1373" w:author="singh" w:date="2020-01-27T09:29:00Z"/>
        </w:rPr>
      </w:pPr>
      <w:ins w:id="1374" w:author="singh" w:date="2020-01-27T09:29:00Z">
        <w:r>
          <w:fldChar w:fldCharType="begin"/>
        </w:r>
        <w:r>
          <w:instrText xml:space="preserve"> REF _Ref23767459 \h </w:instrText>
        </w:r>
        <w:r>
          <w:fldChar w:fldCharType="separate"/>
        </w:r>
        <w:r>
          <w:t xml:space="preserve">Figure A </w:t>
        </w:r>
        <w:r>
          <w:rPr>
            <w:noProof/>
          </w:rPr>
          <w:t>2</w:t>
        </w:r>
        <w:r>
          <w:fldChar w:fldCharType="end"/>
        </w:r>
        <w:r>
          <w:t xml:space="preserve"> shows an example reference architecture for an Inter-Network NS/EP NGN-PS Call with signed TN as per [ATIS-1000074] and signed SIP RPH as per the present document. The TN and SIP RPH is signed by the originating network as described in Section 1.1.1.</w:t>
        </w:r>
      </w:ins>
    </w:p>
    <w:p w14:paraId="7D95EF35" w14:textId="77777777" w:rsidR="00B00098" w:rsidRDefault="00B00098" w:rsidP="00B00098">
      <w:pPr>
        <w:rPr>
          <w:ins w:id="1375" w:author="singh" w:date="2020-01-27T09:29:00Z"/>
        </w:rPr>
      </w:pPr>
      <w:ins w:id="1376" w:author="singh" w:date="2020-01-27T09:29:00Z">
        <w:r>
          <w:t>In the terminating network, when a call is received with a signed TN, it is sent to the STI-VS for verification.  It is assumed that a Tagging function adds the verstat parameter (signifying TN-Validation-Passed) to emulate a successfully verified call. This verstat can be used by the terminating UE. A terminating A-SBC may remove the SHAKEN P-headers prior to sending the call to the terminating UE.</w:t>
        </w:r>
      </w:ins>
    </w:p>
    <w:p w14:paraId="7C06C3B4" w14:textId="77777777" w:rsidR="00B00098" w:rsidRDefault="00B00098" w:rsidP="00B00098">
      <w:pPr>
        <w:rPr>
          <w:ins w:id="1377" w:author="singh" w:date="2020-01-27T09:29:00Z"/>
        </w:rPr>
      </w:pPr>
      <w:ins w:id="1378" w:author="singh" w:date="2020-01-27T09:29:00Z">
        <w:r w:rsidRPr="00D717BA">
          <w:rPr>
            <w:noProof/>
          </w:rPr>
          <w:drawing>
            <wp:inline distT="0" distB="0" distL="0" distR="0" wp14:anchorId="30877F66" wp14:editId="592F3269">
              <wp:extent cx="6400800" cy="15390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1539069"/>
                      </a:xfrm>
                      <a:prstGeom prst="rect">
                        <a:avLst/>
                      </a:prstGeom>
                      <a:noFill/>
                      <a:ln>
                        <a:noFill/>
                      </a:ln>
                    </pic:spPr>
                  </pic:pic>
                </a:graphicData>
              </a:graphic>
            </wp:inline>
          </w:drawing>
        </w:r>
      </w:ins>
    </w:p>
    <w:p w14:paraId="2A8ECF8C" w14:textId="77777777" w:rsidR="00B00098" w:rsidRDefault="00B00098" w:rsidP="00B00098">
      <w:pPr>
        <w:pStyle w:val="Caption"/>
        <w:rPr>
          <w:ins w:id="1379" w:author="singh" w:date="2020-01-27T09:29:00Z"/>
        </w:rPr>
      </w:pPr>
      <w:bookmarkStart w:id="1380" w:name="_Ref23767459"/>
      <w:ins w:id="1381" w:author="singh" w:date="2020-01-27T09:29:00Z">
        <w:r>
          <w:t xml:space="preserve">Figure A </w:t>
        </w:r>
        <w:r>
          <w:fldChar w:fldCharType="begin"/>
        </w:r>
        <w:r>
          <w:instrText xml:space="preserve"> SEQ Figure_A \* ARABIC </w:instrText>
        </w:r>
        <w:r>
          <w:fldChar w:fldCharType="separate"/>
        </w:r>
        <w:r>
          <w:rPr>
            <w:noProof/>
          </w:rPr>
          <w:t>2</w:t>
        </w:r>
        <w:r>
          <w:rPr>
            <w:noProof/>
          </w:rPr>
          <w:fldChar w:fldCharType="end"/>
        </w:r>
        <w:bookmarkEnd w:id="1380"/>
        <w:r>
          <w:t>: TN Signing and SIP RPH Signing for Inter-Network NS/EP NGN-PS Calls</w:t>
        </w:r>
      </w:ins>
    </w:p>
    <w:p w14:paraId="43BCEAC7" w14:textId="77777777" w:rsidR="00B00098" w:rsidRDefault="00B00098" w:rsidP="00B00098">
      <w:pPr>
        <w:rPr>
          <w:ins w:id="1382" w:author="singh" w:date="2020-01-27T09:29:00Z"/>
        </w:rPr>
      </w:pPr>
      <w:ins w:id="1383" w:author="singh" w:date="2020-01-27T09:29:00Z">
        <w:r>
          <w:t>RPH verification is done similarly as for the TN verification; it is sent to the RPH verification function (provided by the RPH-VS function as part of the STI-VS).</w:t>
        </w:r>
      </w:ins>
    </w:p>
    <w:p w14:paraId="4187A19F" w14:textId="7FC0CA09" w:rsidR="00B00098" w:rsidRDefault="00B00098" w:rsidP="00B00098">
      <w:pPr>
        <w:pStyle w:val="Heading1"/>
        <w:numPr>
          <w:ilvl w:val="0"/>
          <w:numId w:val="0"/>
        </w:numPr>
        <w:rPr>
          <w:ins w:id="1384" w:author="singh" w:date="2020-01-27T09:29:00Z"/>
        </w:rPr>
        <w:pPrChange w:id="1385" w:author="singh" w:date="2020-01-27T09:33:00Z">
          <w:pPr>
            <w:pStyle w:val="Heading1"/>
          </w:pPr>
        </w:pPrChange>
      </w:pPr>
      <w:bookmarkStart w:id="1386" w:name="_Toc534805421"/>
      <w:ins w:id="1387" w:author="singh" w:date="2020-01-27T09:33:00Z">
        <w:r>
          <w:t>A.2</w:t>
        </w:r>
        <w:r>
          <w:tab/>
        </w:r>
      </w:ins>
      <w:ins w:id="1388" w:author="singh" w:date="2020-01-27T09:29:00Z">
        <w:r>
          <w:t>Example NS/EP NGN-PS Call Flow Scenarios</w:t>
        </w:r>
        <w:bookmarkEnd w:id="1386"/>
      </w:ins>
    </w:p>
    <w:p w14:paraId="0B5015A0" w14:textId="77777777" w:rsidR="00B00098" w:rsidRDefault="00B00098" w:rsidP="00B00098">
      <w:pPr>
        <w:rPr>
          <w:ins w:id="1389" w:author="singh" w:date="2020-01-27T09:29:00Z"/>
        </w:rPr>
      </w:pPr>
      <w:ins w:id="1390" w:author="singh" w:date="2020-01-27T09:29:00Z">
        <w:r>
          <w:t>The following call scenarios are informative, and show how NS/EP NGN-PS Service Providers (e.g., GETS and WPS carriers) can use the rph PASSporT token. In these flows, a TN tagging function is shown as being performed at the TAS, and the STI functions are shown as being performed at a PASSporT AS.</w:t>
        </w:r>
      </w:ins>
    </w:p>
    <w:p w14:paraId="1A5A4BD5" w14:textId="3785DE7E" w:rsidR="00B00098" w:rsidRPr="00A814F2" w:rsidRDefault="00B00098" w:rsidP="00B00098">
      <w:pPr>
        <w:pStyle w:val="Heading2"/>
        <w:numPr>
          <w:ilvl w:val="0"/>
          <w:numId w:val="0"/>
        </w:numPr>
        <w:rPr>
          <w:ins w:id="1391" w:author="singh" w:date="2020-01-27T09:29:00Z"/>
        </w:rPr>
        <w:pPrChange w:id="1392" w:author="singh" w:date="2020-01-27T09:34:00Z">
          <w:pPr>
            <w:pStyle w:val="Heading2"/>
          </w:pPr>
        </w:pPrChange>
      </w:pPr>
      <w:bookmarkStart w:id="1393" w:name="_Toc534805422"/>
      <w:ins w:id="1394" w:author="singh" w:date="2020-01-27T09:34:00Z">
        <w:r>
          <w:lastRenderedPageBreak/>
          <w:t>A.2.1</w:t>
        </w:r>
        <w:r>
          <w:tab/>
        </w:r>
      </w:ins>
      <w:ins w:id="1395" w:author="singh" w:date="2020-01-27T09:29:00Z">
        <w:r>
          <w:t>PASSporT</w:t>
        </w:r>
        <w:r w:rsidRPr="00AA208B">
          <w:t xml:space="preserve"> Signing – NS/EP Originating Carrier</w:t>
        </w:r>
        <w:bookmarkEnd w:id="1393"/>
      </w:ins>
    </w:p>
    <w:p w14:paraId="151BE068" w14:textId="77777777" w:rsidR="00B00098" w:rsidRDefault="00B00098" w:rsidP="00B00098">
      <w:pPr>
        <w:rPr>
          <w:ins w:id="1396" w:author="singh" w:date="2020-01-27T09:29:00Z"/>
        </w:rPr>
      </w:pPr>
      <w:ins w:id="1397" w:author="singh" w:date="2020-01-27T09:29:00Z">
        <w:r>
          <w:t xml:space="preserve">There are three types of NS/EP originating carriers: </w:t>
        </w:r>
        <w:r w:rsidRPr="00C944A3">
          <w:t>GETS Access Carriers, WPS</w:t>
        </w:r>
        <w:r>
          <w:t xml:space="preserve"> Authenticating Carriers and GETS Authenticating Carriers. GETS Access Carriers are non-authenticating NS/EP carriers which provide NS/EP features based on a GETS Access Number (i.e., the call is forwarded to a GETS Authenticating Carrier for user authentication.</w:t>
        </w:r>
      </w:ins>
    </w:p>
    <w:p w14:paraId="697CA7D5" w14:textId="716E63E2" w:rsidR="00B00098" w:rsidRPr="00A814F2" w:rsidRDefault="00B00098" w:rsidP="00B00098">
      <w:pPr>
        <w:pStyle w:val="Heading3"/>
        <w:numPr>
          <w:ilvl w:val="0"/>
          <w:numId w:val="0"/>
        </w:numPr>
        <w:rPr>
          <w:ins w:id="1398" w:author="singh" w:date="2020-01-27T09:29:00Z"/>
        </w:rPr>
        <w:pPrChange w:id="1399" w:author="singh" w:date="2020-01-27T09:34:00Z">
          <w:pPr>
            <w:pStyle w:val="Heading3"/>
          </w:pPr>
        </w:pPrChange>
      </w:pPr>
      <w:bookmarkStart w:id="1400" w:name="_Toc534805423"/>
      <w:ins w:id="1401" w:author="singh" w:date="2020-01-27T09:34:00Z">
        <w:r>
          <w:t>A.2.1.1</w:t>
        </w:r>
        <w:r>
          <w:tab/>
        </w:r>
      </w:ins>
      <w:ins w:id="1402" w:author="singh" w:date="2020-01-27T09:29:00Z">
        <w:r w:rsidRPr="00AA208B">
          <w:t xml:space="preserve">GETS </w:t>
        </w:r>
        <w:r>
          <w:t>Access Carriers</w:t>
        </w:r>
        <w:bookmarkEnd w:id="1400"/>
      </w:ins>
    </w:p>
    <w:p w14:paraId="6E3F7D1A" w14:textId="77777777" w:rsidR="00B00098" w:rsidRDefault="00B00098" w:rsidP="00B00098">
      <w:pPr>
        <w:rPr>
          <w:ins w:id="1403" w:author="singh" w:date="2020-01-27T09:29:00Z"/>
        </w:rPr>
      </w:pPr>
      <w:ins w:id="1404" w:author="singh" w:date="2020-01-27T09:29:00Z">
        <w:r>
          <w:t xml:space="preserve">GETS Access Carriers are not GETS Authenticating Carriers. These carriers recognize GETS Access Numbers and provide priority to GETS calls. As part of their functionality, they append Resource_Priority: ets.0 to SIP INVITEs. Since they are not GETS Authenticating Carriers, they will use PASSporT Telephone Number (TN) signing. </w:t>
        </w:r>
      </w:ins>
    </w:p>
    <w:p w14:paraId="14AF4FC6" w14:textId="77777777" w:rsidR="00B00098" w:rsidRDefault="00B00098" w:rsidP="00B00098">
      <w:pPr>
        <w:rPr>
          <w:ins w:id="1405" w:author="singh" w:date="2020-01-27T09:29:00Z"/>
        </w:rPr>
      </w:pPr>
      <w:ins w:id="1406" w:author="singh" w:date="2020-01-27T09:29:00Z">
        <w:r>
          <w:t>NOTE:  TN signing is not an NS/EP requirement.</w:t>
        </w:r>
      </w:ins>
    </w:p>
    <w:p w14:paraId="24942630" w14:textId="77777777" w:rsidR="00B00098" w:rsidRDefault="00B00098" w:rsidP="00B00098">
      <w:pPr>
        <w:rPr>
          <w:ins w:id="1407" w:author="singh" w:date="2020-01-27T09:29:00Z"/>
        </w:rPr>
      </w:pPr>
    </w:p>
    <w:p w14:paraId="6289CF4F" w14:textId="77777777" w:rsidR="00B00098" w:rsidRDefault="00B00098" w:rsidP="00B00098">
      <w:pPr>
        <w:rPr>
          <w:ins w:id="1408" w:author="singh" w:date="2020-01-27T09:29:00Z"/>
        </w:rPr>
      </w:pPr>
      <w:ins w:id="1409" w:author="singh" w:date="2020-01-27T09:29:00Z">
        <w:r>
          <w:t xml:space="preserve">The steps for the GETS Access Carrier flow shown in </w:t>
        </w:r>
        <w:r>
          <w:fldChar w:fldCharType="begin"/>
        </w:r>
        <w:r>
          <w:instrText xml:space="preserve"> REF _Ref23769091 \h </w:instrText>
        </w:r>
        <w:r>
          <w:fldChar w:fldCharType="separate"/>
        </w:r>
        <w:r>
          <w:t xml:space="preserve">Figure A </w:t>
        </w:r>
        <w:r>
          <w:rPr>
            <w:noProof/>
          </w:rPr>
          <w:t>3</w:t>
        </w:r>
        <w:r>
          <w:fldChar w:fldCharType="end"/>
        </w:r>
        <w:r>
          <w:t xml:space="preserve"> are:</w:t>
        </w:r>
      </w:ins>
    </w:p>
    <w:p w14:paraId="5BE2FBAA" w14:textId="77777777" w:rsidR="00B00098" w:rsidRDefault="00B00098" w:rsidP="00B00098">
      <w:pPr>
        <w:pStyle w:val="ListParagraph"/>
        <w:numPr>
          <w:ilvl w:val="0"/>
          <w:numId w:val="37"/>
        </w:numPr>
        <w:rPr>
          <w:ins w:id="1410" w:author="singh" w:date="2020-01-27T09:29:00Z"/>
        </w:rPr>
      </w:pPr>
      <w:ins w:id="1411" w:author="singh" w:date="2020-01-27T09:29:00Z">
        <w:r>
          <w:t>A user makes a call to a GETS number (e.g., 7101234567). The INVITE is sent to the P-CSCF.</w:t>
        </w:r>
      </w:ins>
    </w:p>
    <w:p w14:paraId="2DDD8D2A" w14:textId="77777777" w:rsidR="00B00098" w:rsidRDefault="00B00098" w:rsidP="00B00098">
      <w:pPr>
        <w:pStyle w:val="ListParagraph"/>
        <w:numPr>
          <w:ilvl w:val="0"/>
          <w:numId w:val="37"/>
        </w:numPr>
        <w:rPr>
          <w:ins w:id="1412" w:author="singh" w:date="2020-01-27T09:29:00Z"/>
        </w:rPr>
      </w:pPr>
      <w:ins w:id="1413" w:author="singh" w:date="2020-01-27T09:29:00Z">
        <w:r>
          <w:t>The P-CSCF recognizes the 710 area code as a GETS call, and appends “Resource-Priority: ets.0” to the INVITE it sends into the network.</w:t>
        </w:r>
      </w:ins>
    </w:p>
    <w:p w14:paraId="277D4705" w14:textId="77777777" w:rsidR="00B00098" w:rsidRDefault="00B00098" w:rsidP="00B00098">
      <w:pPr>
        <w:pStyle w:val="ListParagraph"/>
        <w:numPr>
          <w:ilvl w:val="0"/>
          <w:numId w:val="37"/>
        </w:numPr>
        <w:rPr>
          <w:ins w:id="1414" w:author="singh" w:date="2020-01-27T09:29:00Z"/>
        </w:rPr>
      </w:pPr>
      <w:ins w:id="1415" w:author="singh" w:date="2020-01-27T09:29:00Z">
        <w:r>
          <w:t>The TAS recognizes the 710</w:t>
        </w:r>
        <w:r w:rsidRPr="00447F50">
          <w:t xml:space="preserve"> </w:t>
        </w:r>
        <w:r>
          <w:t>area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t>
        </w:r>
      </w:ins>
    </w:p>
    <w:p w14:paraId="0C1A5E97" w14:textId="77777777" w:rsidR="00B00098" w:rsidRDefault="00B00098" w:rsidP="00B00098">
      <w:pPr>
        <w:pStyle w:val="ListParagraph"/>
        <w:numPr>
          <w:ilvl w:val="0"/>
          <w:numId w:val="37"/>
        </w:numPr>
        <w:rPr>
          <w:ins w:id="1416" w:author="singh" w:date="2020-01-27T09:29:00Z"/>
        </w:rPr>
      </w:pPr>
      <w:ins w:id="1417" w:author="singh" w:date="2020-01-27T09:29:00Z">
        <w:r>
          <w:t>The I-CSCF at the network edge routes the INVITE to a PASSporT Application Server for PASSporT signing.</w:t>
        </w:r>
      </w:ins>
    </w:p>
    <w:p w14:paraId="6AAB7D2D" w14:textId="77777777" w:rsidR="00B00098" w:rsidRDefault="00B00098" w:rsidP="00B00098">
      <w:pPr>
        <w:pStyle w:val="ListParagraph"/>
        <w:numPr>
          <w:ilvl w:val="0"/>
          <w:numId w:val="37"/>
        </w:numPr>
        <w:rPr>
          <w:ins w:id="1418" w:author="singh" w:date="2020-01-27T09:29:00Z"/>
        </w:rPr>
      </w:pPr>
      <w:ins w:id="1419" w:author="singh" w:date="2020-01-27T09:29:00Z">
        <w:r>
          <w:t>Since the carrier is not a GETS Authenticating Carrier, the PASSporT AS performs a TN signing. It strips the P-Attestation-Indicator, P-Origination-Id and verstat fields from the INVITE and inserts the PASSporT (identified as TN PASSporT in the flow), and returns the INVITE to the I-CSCF.</w:t>
        </w:r>
      </w:ins>
    </w:p>
    <w:p w14:paraId="4FEE1BA3" w14:textId="77777777" w:rsidR="00B00098" w:rsidRDefault="00B00098" w:rsidP="00B00098">
      <w:pPr>
        <w:pStyle w:val="ListParagraph"/>
        <w:numPr>
          <w:ilvl w:val="0"/>
          <w:numId w:val="37"/>
        </w:numPr>
        <w:rPr>
          <w:ins w:id="1420" w:author="singh" w:date="2020-01-27T09:29:00Z"/>
        </w:rPr>
      </w:pPr>
      <w:ins w:id="1421" w:author="singh" w:date="2020-01-27T09:29:00Z">
        <w:r>
          <w:t>The I-CSCF forwards the INVITE across the IPNNI.</w:t>
        </w:r>
      </w:ins>
    </w:p>
    <w:p w14:paraId="7CA71274" w14:textId="77777777" w:rsidR="00B00098" w:rsidRDefault="00B00098" w:rsidP="00B00098">
      <w:pPr>
        <w:rPr>
          <w:ins w:id="1422" w:author="singh" w:date="2020-01-27T09:29:00Z"/>
        </w:rPr>
      </w:pPr>
    </w:p>
    <w:p w14:paraId="307BEEF7" w14:textId="77777777" w:rsidR="00B00098" w:rsidRDefault="00B00098" w:rsidP="00B00098">
      <w:pPr>
        <w:jc w:val="center"/>
        <w:rPr>
          <w:ins w:id="1423" w:author="singh" w:date="2020-01-27T09:29:00Z"/>
        </w:rPr>
      </w:pPr>
      <w:ins w:id="1424" w:author="singh" w:date="2020-01-27T09:29:00Z">
        <w:r w:rsidRPr="00D717BA">
          <w:rPr>
            <w:noProof/>
          </w:rPr>
          <w:lastRenderedPageBreak/>
          <w:drawing>
            <wp:inline distT="0" distB="0" distL="0" distR="0" wp14:anchorId="02ADD57E" wp14:editId="61E3F31A">
              <wp:extent cx="5762625" cy="8356116"/>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3810" cy="8357835"/>
                      </a:xfrm>
                      <a:prstGeom prst="rect">
                        <a:avLst/>
                      </a:prstGeom>
                      <a:noFill/>
                      <a:ln>
                        <a:noFill/>
                      </a:ln>
                    </pic:spPr>
                  </pic:pic>
                </a:graphicData>
              </a:graphic>
            </wp:inline>
          </w:drawing>
        </w:r>
      </w:ins>
    </w:p>
    <w:p w14:paraId="1D8B5944" w14:textId="77777777" w:rsidR="00B00098" w:rsidRDefault="00B00098" w:rsidP="00B00098">
      <w:pPr>
        <w:pStyle w:val="Caption"/>
        <w:rPr>
          <w:ins w:id="1425" w:author="singh" w:date="2020-01-27T09:29:00Z"/>
        </w:rPr>
      </w:pPr>
      <w:bookmarkStart w:id="1426" w:name="_Ref23769091"/>
      <w:ins w:id="1427" w:author="singh" w:date="2020-01-27T09:29:00Z">
        <w:r>
          <w:t xml:space="preserve">Figure A </w:t>
        </w:r>
        <w:r>
          <w:fldChar w:fldCharType="begin"/>
        </w:r>
        <w:r>
          <w:instrText xml:space="preserve"> SEQ Figure_A \* ARABIC </w:instrText>
        </w:r>
        <w:r>
          <w:fldChar w:fldCharType="separate"/>
        </w:r>
        <w:r>
          <w:rPr>
            <w:noProof/>
          </w:rPr>
          <w:t>3</w:t>
        </w:r>
        <w:r>
          <w:rPr>
            <w:noProof/>
          </w:rPr>
          <w:fldChar w:fldCharType="end"/>
        </w:r>
        <w:bookmarkEnd w:id="1426"/>
        <w:r>
          <w:t>: GETS Access Carrier PASSporT Signing Flow</w:t>
        </w:r>
      </w:ins>
    </w:p>
    <w:p w14:paraId="05EC4FE3" w14:textId="7F90A430" w:rsidR="00B00098" w:rsidRPr="00C00DA9" w:rsidRDefault="00B00098" w:rsidP="00B00098">
      <w:pPr>
        <w:pStyle w:val="Heading3"/>
        <w:numPr>
          <w:ilvl w:val="0"/>
          <w:numId w:val="0"/>
        </w:numPr>
        <w:rPr>
          <w:ins w:id="1428" w:author="singh" w:date="2020-01-27T09:29:00Z"/>
        </w:rPr>
        <w:pPrChange w:id="1429" w:author="singh" w:date="2020-01-27T09:35:00Z">
          <w:pPr>
            <w:pStyle w:val="Heading3"/>
          </w:pPr>
        </w:pPrChange>
      </w:pPr>
      <w:bookmarkStart w:id="1430" w:name="_Toc534805424"/>
      <w:ins w:id="1431" w:author="singh" w:date="2020-01-27T09:35:00Z">
        <w:r>
          <w:lastRenderedPageBreak/>
          <w:t>A.2.1.2</w:t>
        </w:r>
        <w:r>
          <w:tab/>
        </w:r>
      </w:ins>
      <w:ins w:id="1432" w:author="singh" w:date="2020-01-27T09:29:00Z">
        <w:r>
          <w:t>WPS Authenticating Carriers</w:t>
        </w:r>
        <w:bookmarkEnd w:id="1430"/>
      </w:ins>
    </w:p>
    <w:p w14:paraId="55C16432" w14:textId="77777777" w:rsidR="00B00098" w:rsidRDefault="00B00098" w:rsidP="00B00098">
      <w:pPr>
        <w:rPr>
          <w:ins w:id="1433" w:author="singh" w:date="2020-01-27T09:29:00Z"/>
        </w:rPr>
      </w:pPr>
      <w:ins w:id="1434" w:author="singh" w:date="2020-01-27T09:29:00Z">
        <w:r>
          <w:t>WPS Authenticating Carriers recognize the WPS feature code and provide priority to WPS calls. As part of their functionality, they append Resource_Priority: ets.0, wps.y to SIP INVITEs. These carriers will use PASSporT Resource Priority Header (RPH) signing and TN signing.</w:t>
        </w:r>
      </w:ins>
    </w:p>
    <w:p w14:paraId="772DBCDC" w14:textId="77777777" w:rsidR="00B00098" w:rsidRDefault="00B00098" w:rsidP="00B00098">
      <w:pPr>
        <w:rPr>
          <w:ins w:id="1435" w:author="singh" w:date="2020-01-27T09:29:00Z"/>
        </w:rPr>
      </w:pPr>
      <w:ins w:id="1436" w:author="singh" w:date="2020-01-27T09:29:00Z">
        <w:r>
          <w:t xml:space="preserve">The steps for the WPS Authenticating Carrier flow shown in </w:t>
        </w:r>
        <w:r>
          <w:fldChar w:fldCharType="begin"/>
        </w:r>
        <w:r>
          <w:instrText xml:space="preserve"> REF _Ref23769256 \h </w:instrText>
        </w:r>
        <w:r>
          <w:fldChar w:fldCharType="separate"/>
        </w:r>
        <w:r>
          <w:t xml:space="preserve">Figure A </w:t>
        </w:r>
        <w:r>
          <w:rPr>
            <w:noProof/>
          </w:rPr>
          <w:t>4</w:t>
        </w:r>
        <w:r>
          <w:fldChar w:fldCharType="end"/>
        </w:r>
        <w:r>
          <w:t xml:space="preserve"> are:</w:t>
        </w:r>
      </w:ins>
    </w:p>
    <w:p w14:paraId="30B336F0" w14:textId="77777777" w:rsidR="00B00098" w:rsidRDefault="00B00098" w:rsidP="00B00098">
      <w:pPr>
        <w:pStyle w:val="ListParagraph"/>
        <w:numPr>
          <w:ilvl w:val="0"/>
          <w:numId w:val="38"/>
        </w:numPr>
        <w:rPr>
          <w:ins w:id="1437" w:author="singh" w:date="2020-01-27T09:29:00Z"/>
        </w:rPr>
      </w:pPr>
      <w:ins w:id="1438" w:author="singh" w:date="2020-01-27T09:29:00Z">
        <w:r>
          <w:t>A user makes a WPS call using the *272 feature code. The INVITE is sent to the P-CSCF.</w:t>
        </w:r>
      </w:ins>
    </w:p>
    <w:p w14:paraId="664F6822" w14:textId="77777777" w:rsidR="00B00098" w:rsidRDefault="00B00098" w:rsidP="00B00098">
      <w:pPr>
        <w:pStyle w:val="ListParagraph"/>
        <w:numPr>
          <w:ilvl w:val="0"/>
          <w:numId w:val="38"/>
        </w:numPr>
        <w:rPr>
          <w:ins w:id="1439" w:author="singh" w:date="2020-01-27T09:29:00Z"/>
        </w:rPr>
      </w:pPr>
      <w:ins w:id="1440" w:author="singh" w:date="2020-01-27T09:29:00Z">
        <w:r>
          <w:t>The P-CSCF sends the INVITE to the TAS.</w:t>
        </w:r>
      </w:ins>
    </w:p>
    <w:p w14:paraId="0F5ABD1E" w14:textId="77777777" w:rsidR="00B00098" w:rsidRDefault="00B00098" w:rsidP="00B00098">
      <w:pPr>
        <w:pStyle w:val="ListParagraph"/>
        <w:numPr>
          <w:ilvl w:val="0"/>
          <w:numId w:val="38"/>
        </w:numPr>
        <w:rPr>
          <w:ins w:id="1441" w:author="singh" w:date="2020-01-27T09:29:00Z"/>
        </w:rPr>
      </w:pPr>
      <w:ins w:id="1442" w:author="singh" w:date="2020-01-27T09:29:00Z">
        <w:r>
          <w:t>The TAS recognizes the *272 feature code as a request for priority and queries the HSS if the call should be allowed. For a valid call, the TAS appends “Resource-Priority: ets.0, wps.y” to the INVITE. (Note that the y will be a value between 0 and 4 based on the priority of the WPS user.) The TAS asserts the identity of the calling party by placing information in a PAI field. It then sends the INVITE to the network edge to forward the call to the destination.</w:t>
        </w:r>
      </w:ins>
    </w:p>
    <w:p w14:paraId="2715D66E" w14:textId="77777777" w:rsidR="00B00098" w:rsidRDefault="00B00098" w:rsidP="00B00098">
      <w:pPr>
        <w:pStyle w:val="ListParagraph"/>
        <w:numPr>
          <w:ilvl w:val="0"/>
          <w:numId w:val="38"/>
        </w:numPr>
        <w:rPr>
          <w:ins w:id="1443" w:author="singh" w:date="2020-01-27T09:29:00Z"/>
        </w:rPr>
      </w:pPr>
      <w:ins w:id="1444" w:author="singh" w:date="2020-01-27T09:29:00Z">
        <w:r>
          <w:t>The I-CSCF at the network edge routes the INVITE to a PASSporT Application Server for PASSporT signing.</w:t>
        </w:r>
      </w:ins>
    </w:p>
    <w:p w14:paraId="0BD00C16" w14:textId="77777777" w:rsidR="00B00098" w:rsidRDefault="00B00098" w:rsidP="00B00098">
      <w:pPr>
        <w:pStyle w:val="ListParagraph"/>
        <w:numPr>
          <w:ilvl w:val="0"/>
          <w:numId w:val="38"/>
        </w:numPr>
        <w:rPr>
          <w:ins w:id="1445" w:author="singh" w:date="2020-01-27T09:29:00Z"/>
        </w:rPr>
      </w:pPr>
      <w:ins w:id="1446" w:author="singh" w:date="2020-01-27T09:29:00Z">
        <w:r>
          <w:t>Since the carrier is a WPS Authenticating Carrier, the PASSporT AS performs a TN signing and an RPH signing. It strips the P-Attestation-Indicator, P-Origination-Id and verstat fields from the INVITE and inserts the PASSporTs (identified as TN PASSporT and RPH PASSporT“W” in the flow), and returns the INVITE to the I-CSCF.</w:t>
        </w:r>
      </w:ins>
    </w:p>
    <w:p w14:paraId="476C5E77" w14:textId="77777777" w:rsidR="00B00098" w:rsidRDefault="00B00098" w:rsidP="00B00098">
      <w:pPr>
        <w:pStyle w:val="ListParagraph"/>
        <w:numPr>
          <w:ilvl w:val="0"/>
          <w:numId w:val="38"/>
        </w:numPr>
        <w:rPr>
          <w:ins w:id="1447" w:author="singh" w:date="2020-01-27T09:29:00Z"/>
        </w:rPr>
      </w:pPr>
      <w:ins w:id="1448" w:author="singh" w:date="2020-01-27T09:29:00Z">
        <w:r>
          <w:t>The I-CSCF forwards the INVITE across the IPNNI.</w:t>
        </w:r>
      </w:ins>
    </w:p>
    <w:p w14:paraId="2370D718" w14:textId="77777777" w:rsidR="00B00098" w:rsidRDefault="00B00098" w:rsidP="00B00098">
      <w:pPr>
        <w:rPr>
          <w:ins w:id="1449" w:author="singh" w:date="2020-01-27T09:29:00Z"/>
        </w:rPr>
      </w:pPr>
    </w:p>
    <w:p w14:paraId="3AF881B8" w14:textId="77777777" w:rsidR="00B00098" w:rsidRDefault="00B00098" w:rsidP="00B00098">
      <w:pPr>
        <w:jc w:val="center"/>
        <w:rPr>
          <w:ins w:id="1450" w:author="singh" w:date="2020-01-27T09:29:00Z"/>
        </w:rPr>
      </w:pPr>
      <w:ins w:id="1451" w:author="singh" w:date="2020-01-27T09:29:00Z">
        <w:r w:rsidRPr="00F70648">
          <w:rPr>
            <w:noProof/>
          </w:rPr>
          <w:lastRenderedPageBreak/>
          <w:drawing>
            <wp:inline distT="0" distB="0" distL="0" distR="0" wp14:anchorId="00F20C5C" wp14:editId="60D0DCB8">
              <wp:extent cx="5895392" cy="823949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9368" cy="8245053"/>
                      </a:xfrm>
                      <a:prstGeom prst="rect">
                        <a:avLst/>
                      </a:prstGeom>
                      <a:noFill/>
                      <a:ln>
                        <a:noFill/>
                      </a:ln>
                    </pic:spPr>
                  </pic:pic>
                </a:graphicData>
              </a:graphic>
            </wp:inline>
          </w:drawing>
        </w:r>
      </w:ins>
    </w:p>
    <w:p w14:paraId="6A954D0D" w14:textId="77777777" w:rsidR="00B00098" w:rsidRDefault="00B00098" w:rsidP="00B00098">
      <w:pPr>
        <w:pStyle w:val="Caption"/>
        <w:rPr>
          <w:ins w:id="1452" w:author="singh" w:date="2020-01-27T09:29:00Z"/>
        </w:rPr>
      </w:pPr>
      <w:bookmarkStart w:id="1453" w:name="_Ref23769256"/>
      <w:ins w:id="1454" w:author="singh" w:date="2020-01-27T09:29:00Z">
        <w:r>
          <w:t xml:space="preserve">Figure A </w:t>
        </w:r>
        <w:r>
          <w:fldChar w:fldCharType="begin"/>
        </w:r>
        <w:r>
          <w:instrText xml:space="preserve"> SEQ Figure_A \* ARABIC </w:instrText>
        </w:r>
        <w:r>
          <w:fldChar w:fldCharType="separate"/>
        </w:r>
        <w:r>
          <w:rPr>
            <w:noProof/>
          </w:rPr>
          <w:t>4</w:t>
        </w:r>
        <w:r>
          <w:rPr>
            <w:noProof/>
          </w:rPr>
          <w:fldChar w:fldCharType="end"/>
        </w:r>
        <w:bookmarkEnd w:id="1453"/>
        <w:r>
          <w:t>: WPS Authenticating Carrier PASSporT Signing Flow</w:t>
        </w:r>
      </w:ins>
    </w:p>
    <w:p w14:paraId="7CB9EA6C" w14:textId="0A2C4A37" w:rsidR="00B00098" w:rsidRPr="00743B67" w:rsidRDefault="00B00098" w:rsidP="00B00098">
      <w:pPr>
        <w:pStyle w:val="Heading3"/>
        <w:numPr>
          <w:ilvl w:val="0"/>
          <w:numId w:val="0"/>
        </w:numPr>
        <w:rPr>
          <w:ins w:id="1455" w:author="singh" w:date="2020-01-27T09:29:00Z"/>
        </w:rPr>
        <w:pPrChange w:id="1456" w:author="singh" w:date="2020-01-27T09:35:00Z">
          <w:pPr>
            <w:pStyle w:val="Heading3"/>
          </w:pPr>
        </w:pPrChange>
      </w:pPr>
      <w:bookmarkStart w:id="1457" w:name="_Toc534805425"/>
      <w:ins w:id="1458" w:author="singh" w:date="2020-01-27T09:35:00Z">
        <w:r>
          <w:lastRenderedPageBreak/>
          <w:t>A.2.1.3</w:t>
        </w:r>
        <w:r>
          <w:tab/>
        </w:r>
      </w:ins>
      <w:ins w:id="1459" w:author="singh" w:date="2020-01-27T09:29:00Z">
        <w:r>
          <w:t>GETS Authenticating Carriers</w:t>
        </w:r>
        <w:bookmarkEnd w:id="1457"/>
      </w:ins>
    </w:p>
    <w:p w14:paraId="0363375C" w14:textId="77777777" w:rsidR="00B00098" w:rsidRDefault="00B00098" w:rsidP="00B00098">
      <w:pPr>
        <w:rPr>
          <w:ins w:id="1460" w:author="singh" w:date="2020-01-27T09:29:00Z"/>
        </w:rPr>
      </w:pPr>
      <w:ins w:id="1461" w:author="singh" w:date="2020-01-27T09:29:00Z">
        <w:r>
          <w:t>GETS Authenticating Carriers recognize the GETS access numbers, authenticate the user, and provide priority to GETS calls. As part of their functionality, they append Resource_Priority: ets.0 to SIP INVITEs if RPH is not present. They will keep the ets.0, wps.y received from WPS carriers. These carriers will use PASSporT Resource Priority Header (RPH) signing and TN signing.</w:t>
        </w:r>
      </w:ins>
    </w:p>
    <w:p w14:paraId="104F7D4C" w14:textId="77777777" w:rsidR="00B00098" w:rsidRDefault="00B00098" w:rsidP="00B00098">
      <w:pPr>
        <w:rPr>
          <w:ins w:id="1462" w:author="singh" w:date="2020-01-27T09:29:00Z"/>
        </w:rPr>
      </w:pPr>
      <w:ins w:id="1463" w:author="singh" w:date="2020-01-27T09:29:00Z">
        <w:r>
          <w:t xml:space="preserve">The steps for the GETS Authenticating Carrier flow shown in </w:t>
        </w:r>
        <w:r>
          <w:fldChar w:fldCharType="begin"/>
        </w:r>
        <w:r>
          <w:instrText xml:space="preserve"> REF _Ref23771726 \h </w:instrText>
        </w:r>
        <w:r>
          <w:fldChar w:fldCharType="separate"/>
        </w:r>
        <w:r>
          <w:t xml:space="preserve">Figure A </w:t>
        </w:r>
        <w:r>
          <w:rPr>
            <w:noProof/>
          </w:rPr>
          <w:t>5</w:t>
        </w:r>
        <w:r>
          <w:fldChar w:fldCharType="end"/>
        </w:r>
        <w:r>
          <w:t xml:space="preserve"> are:</w:t>
        </w:r>
      </w:ins>
    </w:p>
    <w:p w14:paraId="54867AEA" w14:textId="77777777" w:rsidR="00B00098" w:rsidRDefault="00B00098" w:rsidP="00B00098">
      <w:pPr>
        <w:pStyle w:val="ListParagraph"/>
        <w:numPr>
          <w:ilvl w:val="0"/>
          <w:numId w:val="39"/>
        </w:numPr>
        <w:rPr>
          <w:ins w:id="1464" w:author="singh" w:date="2020-01-27T09:29:00Z"/>
        </w:rPr>
      </w:pPr>
      <w:ins w:id="1465" w:author="singh" w:date="2020-01-27T09:29:00Z">
        <w:r>
          <w:t>A user makes a call to a GETS number (e.g., 7101234567). The INVITE is sent to the P-CSCF.</w:t>
        </w:r>
      </w:ins>
    </w:p>
    <w:p w14:paraId="46264696" w14:textId="77777777" w:rsidR="00B00098" w:rsidRDefault="00B00098" w:rsidP="00B00098">
      <w:pPr>
        <w:pStyle w:val="ListParagraph"/>
        <w:numPr>
          <w:ilvl w:val="0"/>
          <w:numId w:val="39"/>
        </w:numPr>
        <w:rPr>
          <w:ins w:id="1466" w:author="singh" w:date="2020-01-27T09:29:00Z"/>
        </w:rPr>
      </w:pPr>
      <w:ins w:id="1467" w:author="singh" w:date="2020-01-27T09:29:00Z">
        <w:r>
          <w:t>The P-CSCF recognizes the 710 area code as a GETS call, and appends “Resource-Priority: ets.0” to the INVITE it sends into the network.</w:t>
        </w:r>
      </w:ins>
    </w:p>
    <w:p w14:paraId="456ED1B1" w14:textId="77777777" w:rsidR="00B00098" w:rsidRDefault="00B00098" w:rsidP="00B00098">
      <w:pPr>
        <w:pStyle w:val="ListParagraph"/>
        <w:numPr>
          <w:ilvl w:val="0"/>
          <w:numId w:val="39"/>
        </w:numPr>
        <w:rPr>
          <w:ins w:id="1468" w:author="singh" w:date="2020-01-27T09:29:00Z"/>
        </w:rPr>
      </w:pPr>
      <w:ins w:id="1469" w:author="singh" w:date="2020-01-27T09:29:00Z">
        <w:r>
          <w:t>The S-CSCF routes the call to the GETS Authentication Server. The Authentication Server opens a two way media path with the user to obtain a PIN and destination number.</w:t>
        </w:r>
      </w:ins>
    </w:p>
    <w:p w14:paraId="476F4E0A" w14:textId="77777777" w:rsidR="00B00098" w:rsidRDefault="00B00098" w:rsidP="00B00098">
      <w:pPr>
        <w:pStyle w:val="ListParagraph"/>
        <w:numPr>
          <w:ilvl w:val="0"/>
          <w:numId w:val="39"/>
        </w:numPr>
        <w:rPr>
          <w:ins w:id="1470" w:author="singh" w:date="2020-01-27T09:29:00Z"/>
        </w:rPr>
      </w:pPr>
      <w:ins w:id="1471" w:author="singh" w:date="2020-01-27T09:29:00Z">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ins>
    </w:p>
    <w:p w14:paraId="1411AE33" w14:textId="77777777" w:rsidR="00B00098" w:rsidRDefault="00B00098" w:rsidP="00B00098">
      <w:pPr>
        <w:pStyle w:val="ListParagraph"/>
        <w:numPr>
          <w:ilvl w:val="0"/>
          <w:numId w:val="39"/>
        </w:numPr>
        <w:rPr>
          <w:ins w:id="1472" w:author="singh" w:date="2020-01-27T09:29:00Z"/>
        </w:rPr>
      </w:pPr>
      <w:ins w:id="1473" w:author="singh" w:date="2020-01-27T09:29:00Z">
        <w:r>
          <w:t>The I-CSCF at the network edge routes the INVITE to a PASSporT Application Server for PASSporT signing.</w:t>
        </w:r>
      </w:ins>
    </w:p>
    <w:p w14:paraId="0554A8D5" w14:textId="77777777" w:rsidR="00B00098" w:rsidRDefault="00B00098" w:rsidP="00B00098">
      <w:pPr>
        <w:pStyle w:val="ListParagraph"/>
        <w:numPr>
          <w:ilvl w:val="0"/>
          <w:numId w:val="39"/>
        </w:numPr>
        <w:rPr>
          <w:ins w:id="1474" w:author="singh" w:date="2020-01-27T09:29:00Z"/>
        </w:rPr>
      </w:pPr>
      <w:ins w:id="1475" w:author="singh" w:date="2020-01-27T09:29:00Z">
        <w:r>
          <w:t>Since the carrier is a GETS Authenticating Carrier, the PASSporT AS performs a TN signing and an RPH signing. It strips the P-Attestation-Indicator, P-Origination-Id and verstat fields from the INVITE and inserts the PASSporTs (identified as TN PASSporT and RPH PASSporT“G” in the flow), and returns the INVITE to the I-CSCF.</w:t>
        </w:r>
      </w:ins>
    </w:p>
    <w:p w14:paraId="1BDD9FBD" w14:textId="77777777" w:rsidR="00B00098" w:rsidRDefault="00B00098" w:rsidP="00B00098">
      <w:pPr>
        <w:pStyle w:val="ListParagraph"/>
        <w:numPr>
          <w:ilvl w:val="0"/>
          <w:numId w:val="39"/>
        </w:numPr>
        <w:rPr>
          <w:ins w:id="1476" w:author="singh" w:date="2020-01-27T09:29:00Z"/>
        </w:rPr>
      </w:pPr>
      <w:ins w:id="1477" w:author="singh" w:date="2020-01-27T09:29:00Z">
        <w:r>
          <w:t>The I-CSCF forwards the INVITE across the IPNNI.</w:t>
        </w:r>
      </w:ins>
    </w:p>
    <w:p w14:paraId="2045DD85" w14:textId="77777777" w:rsidR="00B00098" w:rsidRDefault="00B00098" w:rsidP="00B00098">
      <w:pPr>
        <w:rPr>
          <w:ins w:id="1478" w:author="singh" w:date="2020-01-27T09:29:00Z"/>
        </w:rPr>
      </w:pPr>
      <w:ins w:id="1479" w:author="singh" w:date="2020-01-27T09:29:00Z">
        <w:r>
          <w:t>The flow for the GETS Authentication carrier is applicable to all types of GETS calls including GETS Access Number (AN), Network Translation (NT) and Pseudo Destination Number (PDN) calls.</w:t>
        </w:r>
      </w:ins>
    </w:p>
    <w:p w14:paraId="334FF236" w14:textId="77777777" w:rsidR="00B00098" w:rsidRDefault="00B00098" w:rsidP="00B00098">
      <w:pPr>
        <w:rPr>
          <w:ins w:id="1480" w:author="singh" w:date="2020-01-27T09:29:00Z"/>
        </w:rPr>
      </w:pPr>
      <w:ins w:id="1481" w:author="singh" w:date="2020-01-27T09:29:00Z">
        <w:r>
          <w:t>For a GETS AN call, the GETS Authentication Carrier will perform a TN signing based on the original calling party number and destination number entered during the PIN authentication process.  For calls, requiring anonymity (e.g., NT and PDN calls), the GETS Authentication Carrier will replace the original calling party number with another number to make the call anonymous. The GETS Authentication Carrier will perform the TN signing based on the “anonymous” calling party number and the translated number.</w:t>
        </w:r>
      </w:ins>
    </w:p>
    <w:p w14:paraId="1D0BD29E" w14:textId="77777777" w:rsidR="00B00098" w:rsidRDefault="00B00098" w:rsidP="00B00098">
      <w:pPr>
        <w:jc w:val="center"/>
        <w:rPr>
          <w:ins w:id="1482" w:author="singh" w:date="2020-01-27T09:29:00Z"/>
        </w:rPr>
      </w:pPr>
      <w:ins w:id="1483" w:author="singh" w:date="2020-01-27T09:29:00Z">
        <w:r w:rsidRPr="007B1649">
          <w:rPr>
            <w:noProof/>
          </w:rPr>
          <w:lastRenderedPageBreak/>
          <w:drawing>
            <wp:inline distT="0" distB="0" distL="0" distR="0" wp14:anchorId="47B05AA2" wp14:editId="5391CB59">
              <wp:extent cx="5376103" cy="83519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80287" cy="8358455"/>
                      </a:xfrm>
                      <a:prstGeom prst="rect">
                        <a:avLst/>
                      </a:prstGeom>
                      <a:noFill/>
                      <a:ln>
                        <a:noFill/>
                      </a:ln>
                    </pic:spPr>
                  </pic:pic>
                </a:graphicData>
              </a:graphic>
            </wp:inline>
          </w:drawing>
        </w:r>
      </w:ins>
    </w:p>
    <w:p w14:paraId="699BB86F" w14:textId="77777777" w:rsidR="00B00098" w:rsidRDefault="00B00098" w:rsidP="00B00098">
      <w:pPr>
        <w:pStyle w:val="Caption"/>
        <w:rPr>
          <w:ins w:id="1484" w:author="singh" w:date="2020-01-27T09:29:00Z"/>
        </w:rPr>
      </w:pPr>
      <w:bookmarkStart w:id="1485" w:name="_Ref23771726"/>
      <w:ins w:id="1486" w:author="singh" w:date="2020-01-27T09:29:00Z">
        <w:r>
          <w:t xml:space="preserve">Figure A </w:t>
        </w:r>
        <w:r>
          <w:fldChar w:fldCharType="begin"/>
        </w:r>
        <w:r>
          <w:instrText xml:space="preserve"> SEQ Figure_A \* ARABIC </w:instrText>
        </w:r>
        <w:r>
          <w:fldChar w:fldCharType="separate"/>
        </w:r>
        <w:r>
          <w:rPr>
            <w:noProof/>
          </w:rPr>
          <w:t>5</w:t>
        </w:r>
        <w:r>
          <w:rPr>
            <w:noProof/>
          </w:rPr>
          <w:fldChar w:fldCharType="end"/>
        </w:r>
        <w:bookmarkEnd w:id="1485"/>
        <w:r>
          <w:t>: GETS Authenticating Carrier PASSporT Signing Flow</w:t>
        </w:r>
      </w:ins>
    </w:p>
    <w:p w14:paraId="15FF6DA4" w14:textId="77777777" w:rsidR="00B00098" w:rsidRDefault="00B00098" w:rsidP="00B00098">
      <w:pPr>
        <w:rPr>
          <w:ins w:id="1487" w:author="singh" w:date="2020-01-27T09:29:00Z"/>
        </w:rPr>
      </w:pPr>
    </w:p>
    <w:p w14:paraId="031DF4F7" w14:textId="520C233A" w:rsidR="00B00098" w:rsidRDefault="00320579" w:rsidP="00320579">
      <w:pPr>
        <w:pStyle w:val="Heading2"/>
        <w:numPr>
          <w:ilvl w:val="0"/>
          <w:numId w:val="0"/>
        </w:numPr>
        <w:rPr>
          <w:ins w:id="1488" w:author="singh" w:date="2020-01-27T09:29:00Z"/>
        </w:rPr>
        <w:pPrChange w:id="1489" w:author="singh" w:date="2020-01-27T09:36:00Z">
          <w:pPr>
            <w:pStyle w:val="Heading2"/>
          </w:pPr>
        </w:pPrChange>
      </w:pPr>
      <w:bookmarkStart w:id="1490" w:name="_Toc534805426"/>
      <w:ins w:id="1491" w:author="singh" w:date="2020-01-27T09:36:00Z">
        <w:r>
          <w:t>A.2.2</w:t>
        </w:r>
        <w:r>
          <w:tab/>
        </w:r>
      </w:ins>
      <w:ins w:id="1492" w:author="singh" w:date="2020-01-27T09:29:00Z">
        <w:r w:rsidR="00B00098">
          <w:t>GETS ACCESS CARRIER and GETS WPS Interaction with GETS Authenticating Carrier</w:t>
        </w:r>
        <w:bookmarkEnd w:id="1490"/>
      </w:ins>
    </w:p>
    <w:p w14:paraId="2F4B46AD" w14:textId="77777777" w:rsidR="00B00098" w:rsidRDefault="00B00098" w:rsidP="00B00098">
      <w:pPr>
        <w:rPr>
          <w:ins w:id="1493" w:author="singh" w:date="2020-01-27T09:29:00Z"/>
        </w:rPr>
      </w:pPr>
      <w:ins w:id="1494" w:author="singh" w:date="2020-01-27T09:29:00Z">
        <w:r>
          <w:t>Two flows are shown for this scenario. In the first, a TN PASSporT provided by a GETS Access Carrier is replaced with a TN PASSporT and an RPH PASSporT by the GETS Authenticating Carrier. In the second, a TN PASSporT and RPH PASSporT provided by a WPS Carrier is replaced by a TN PASSporT and an RPH PASSporT by the GETS Authenticating Carrier.</w:t>
        </w:r>
      </w:ins>
    </w:p>
    <w:p w14:paraId="75E3355C" w14:textId="77777777" w:rsidR="00B00098" w:rsidRDefault="00B00098" w:rsidP="00B00098">
      <w:pPr>
        <w:ind w:left="720"/>
        <w:rPr>
          <w:ins w:id="1495" w:author="singh" w:date="2020-01-27T09:29:00Z"/>
        </w:rPr>
      </w:pPr>
      <w:ins w:id="1496" w:author="singh" w:date="2020-01-27T09:29:00Z">
        <w:r>
          <w:t>NOTE: In these flows, if the carrier receives a GET-AN (710) call with a TN Identity token that fails validation (e.g., the carrier validates the token at the IP-NNI edge before routing the GETS call across its domain to its authentication server), carrier-specific policies would apply in this case and other corner cases (e.g., a carrier may allow the GETS call to proceed to the authentication processing stage, or it may reject the call).</w:t>
        </w:r>
      </w:ins>
    </w:p>
    <w:p w14:paraId="28830B73" w14:textId="62966208" w:rsidR="00B00098" w:rsidRPr="002777DC" w:rsidRDefault="00320579" w:rsidP="00320579">
      <w:pPr>
        <w:pStyle w:val="Heading3"/>
        <w:numPr>
          <w:ilvl w:val="0"/>
          <w:numId w:val="0"/>
        </w:numPr>
        <w:rPr>
          <w:ins w:id="1497" w:author="singh" w:date="2020-01-27T09:29:00Z"/>
        </w:rPr>
        <w:pPrChange w:id="1498" w:author="singh" w:date="2020-01-27T09:36:00Z">
          <w:pPr>
            <w:pStyle w:val="Heading3"/>
          </w:pPr>
        </w:pPrChange>
      </w:pPr>
      <w:bookmarkStart w:id="1499" w:name="_Toc534805427"/>
      <w:ins w:id="1500" w:author="singh" w:date="2020-01-27T09:36:00Z">
        <w:r>
          <w:t>A.2.2.1</w:t>
        </w:r>
        <w:r>
          <w:tab/>
        </w:r>
      </w:ins>
      <w:ins w:id="1501" w:author="singh" w:date="2020-01-27T09:29:00Z">
        <w:r w:rsidR="00B00098" w:rsidRPr="00F71B84">
          <w:t xml:space="preserve">GETS </w:t>
        </w:r>
        <w:r w:rsidR="00B00098">
          <w:t>Access Carrier</w:t>
        </w:r>
        <w:r w:rsidR="00B00098" w:rsidRPr="00F71B84">
          <w:t xml:space="preserve"> to GETS Authenticating Carrier</w:t>
        </w:r>
        <w:bookmarkEnd w:id="1499"/>
      </w:ins>
    </w:p>
    <w:p w14:paraId="465B0C86" w14:textId="77777777" w:rsidR="00B00098" w:rsidRDefault="00B00098" w:rsidP="00B00098">
      <w:pPr>
        <w:rPr>
          <w:ins w:id="1502" w:author="singh" w:date="2020-01-27T09:29:00Z"/>
        </w:rPr>
      </w:pPr>
      <w:ins w:id="1503" w:author="singh" w:date="2020-01-27T09:29:00Z">
        <w:r>
          <w:t xml:space="preserve">The steps for the flow between a GETS Access Carrier and GETS Authenticating Carrier are shown in </w:t>
        </w:r>
        <w:r>
          <w:fldChar w:fldCharType="begin"/>
        </w:r>
        <w:r>
          <w:instrText xml:space="preserve"> REF _Ref23772495 \h </w:instrText>
        </w:r>
        <w:r>
          <w:fldChar w:fldCharType="separate"/>
        </w:r>
        <w:r>
          <w:t xml:space="preserve">Figure A </w:t>
        </w:r>
        <w:r>
          <w:rPr>
            <w:noProof/>
          </w:rPr>
          <w:t>6</w:t>
        </w:r>
        <w:r>
          <w:fldChar w:fldCharType="end"/>
        </w:r>
        <w:r>
          <w:t xml:space="preserve">, </w:t>
        </w:r>
        <w:r>
          <w:fldChar w:fldCharType="begin"/>
        </w:r>
        <w:r>
          <w:instrText xml:space="preserve"> REF _Ref23772499 \h </w:instrText>
        </w:r>
        <w:r>
          <w:fldChar w:fldCharType="separate"/>
        </w:r>
        <w:r>
          <w:t xml:space="preserve">Figure A </w:t>
        </w:r>
        <w:r>
          <w:rPr>
            <w:noProof/>
          </w:rPr>
          <w:t>7</w:t>
        </w:r>
        <w:r>
          <w:fldChar w:fldCharType="end"/>
        </w:r>
        <w:r>
          <w:t xml:space="preserve">, and </w:t>
        </w:r>
        <w:r>
          <w:fldChar w:fldCharType="begin"/>
        </w:r>
        <w:r>
          <w:instrText xml:space="preserve"> REF _Ref23772502 \h </w:instrText>
        </w:r>
        <w:r>
          <w:fldChar w:fldCharType="separate"/>
        </w:r>
        <w:r>
          <w:t xml:space="preserve">Figure A </w:t>
        </w:r>
        <w:r>
          <w:rPr>
            <w:noProof/>
          </w:rPr>
          <w:t>8</w:t>
        </w:r>
        <w:r>
          <w:fldChar w:fldCharType="end"/>
        </w:r>
        <w:r>
          <w:t xml:space="preserve">. </w:t>
        </w:r>
      </w:ins>
    </w:p>
    <w:p w14:paraId="2DFC510A" w14:textId="77777777" w:rsidR="00B00098" w:rsidRDefault="00B00098" w:rsidP="00B00098">
      <w:pPr>
        <w:rPr>
          <w:ins w:id="1504" w:author="singh" w:date="2020-01-27T09:29:00Z"/>
        </w:rPr>
      </w:pPr>
      <w:ins w:id="1505" w:author="singh" w:date="2020-01-27T09:29:00Z">
        <w:r>
          <w:t xml:space="preserve">From </w:t>
        </w:r>
        <w:r>
          <w:fldChar w:fldCharType="begin"/>
        </w:r>
        <w:r>
          <w:instrText xml:space="preserve"> REF _Ref23772495 \h </w:instrText>
        </w:r>
        <w:r>
          <w:fldChar w:fldCharType="separate"/>
        </w:r>
        <w:r>
          <w:t xml:space="preserve">Figure A </w:t>
        </w:r>
        <w:r>
          <w:rPr>
            <w:noProof/>
          </w:rPr>
          <w:t>6</w:t>
        </w:r>
        <w:r>
          <w:fldChar w:fldCharType="end"/>
        </w:r>
        <w:r>
          <w:t>:</w:t>
        </w:r>
      </w:ins>
    </w:p>
    <w:p w14:paraId="43BDB6BD" w14:textId="77777777" w:rsidR="00B00098" w:rsidRDefault="00B00098" w:rsidP="00B00098">
      <w:pPr>
        <w:pStyle w:val="ListParagraph"/>
        <w:numPr>
          <w:ilvl w:val="0"/>
          <w:numId w:val="42"/>
        </w:numPr>
        <w:rPr>
          <w:ins w:id="1506" w:author="singh" w:date="2020-01-27T09:29:00Z"/>
        </w:rPr>
      </w:pPr>
      <w:ins w:id="1507" w:author="singh" w:date="2020-01-27T09:29:00Z">
        <w:r>
          <w:t>A user makes a call to a GETS number (e.g., 7101234567). The INVITE is sent to the P-CSCF.</w:t>
        </w:r>
      </w:ins>
    </w:p>
    <w:p w14:paraId="60183CC9" w14:textId="77777777" w:rsidR="00B00098" w:rsidRDefault="00B00098" w:rsidP="00B00098">
      <w:pPr>
        <w:pStyle w:val="ListParagraph"/>
        <w:numPr>
          <w:ilvl w:val="0"/>
          <w:numId w:val="42"/>
        </w:numPr>
        <w:rPr>
          <w:ins w:id="1508" w:author="singh" w:date="2020-01-27T09:29:00Z"/>
        </w:rPr>
      </w:pPr>
      <w:ins w:id="1509" w:author="singh" w:date="2020-01-27T09:29:00Z">
        <w:r>
          <w:t>The P-CSCF recognizes the 710 area code as a GETS call, and appends “Resource-Priority: ets.0” to the INVITE it sends into the network.</w:t>
        </w:r>
      </w:ins>
    </w:p>
    <w:p w14:paraId="1CE0D9D7" w14:textId="77777777" w:rsidR="00B00098" w:rsidRDefault="00B00098" w:rsidP="00B00098">
      <w:pPr>
        <w:pStyle w:val="ListParagraph"/>
        <w:numPr>
          <w:ilvl w:val="0"/>
          <w:numId w:val="42"/>
        </w:numPr>
        <w:rPr>
          <w:ins w:id="1510" w:author="singh" w:date="2020-01-27T09:29:00Z"/>
        </w:rPr>
      </w:pPr>
      <w:ins w:id="1511" w:author="singh" w:date="2020-01-27T09:29:00Z">
        <w:r>
          <w:t>The TAS recognizes the 710</w:t>
        </w:r>
        <w:r w:rsidRPr="00447F50">
          <w:t xml:space="preserve"> </w:t>
        </w:r>
        <w:r>
          <w:t>area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t>
        </w:r>
      </w:ins>
    </w:p>
    <w:p w14:paraId="7911D961" w14:textId="77777777" w:rsidR="00B00098" w:rsidRDefault="00B00098" w:rsidP="00B00098">
      <w:pPr>
        <w:pStyle w:val="ListParagraph"/>
        <w:numPr>
          <w:ilvl w:val="0"/>
          <w:numId w:val="42"/>
        </w:numPr>
        <w:rPr>
          <w:ins w:id="1512" w:author="singh" w:date="2020-01-27T09:29:00Z"/>
        </w:rPr>
      </w:pPr>
      <w:ins w:id="1513" w:author="singh" w:date="2020-01-27T09:29:00Z">
        <w:r>
          <w:t>The I-CSCF at the network edge routes the INVITE to a PASSporT Application Server for PASSporT signing.</w:t>
        </w:r>
      </w:ins>
    </w:p>
    <w:p w14:paraId="3CCD5AFF" w14:textId="77777777" w:rsidR="00B00098" w:rsidRDefault="00B00098" w:rsidP="00B00098">
      <w:pPr>
        <w:pStyle w:val="ListParagraph"/>
        <w:numPr>
          <w:ilvl w:val="0"/>
          <w:numId w:val="42"/>
        </w:numPr>
        <w:rPr>
          <w:ins w:id="1514" w:author="singh" w:date="2020-01-27T09:29:00Z"/>
        </w:rPr>
      </w:pPr>
      <w:ins w:id="1515" w:author="singh" w:date="2020-01-27T09:29:00Z">
        <w:r>
          <w:t>Since the carrier is not a GETS Authenticating Carrier, the PASSporT AS performs a TN signing. It strips the P-Attestation-Indicator, P-Origination-Id and verstat fields from the INVITE and inserts the PASSporT (identified as TN PASSporT in the flow), and returns the INVITE to the I-CSCF.</w:t>
        </w:r>
      </w:ins>
    </w:p>
    <w:p w14:paraId="2D28ACBF" w14:textId="77777777" w:rsidR="00B00098" w:rsidRDefault="00B00098" w:rsidP="00B00098">
      <w:pPr>
        <w:pStyle w:val="ListParagraph"/>
        <w:numPr>
          <w:ilvl w:val="0"/>
          <w:numId w:val="42"/>
        </w:numPr>
        <w:rPr>
          <w:ins w:id="1516" w:author="singh" w:date="2020-01-27T09:29:00Z"/>
        </w:rPr>
      </w:pPr>
      <w:ins w:id="1517" w:author="singh" w:date="2020-01-27T09:29:00Z">
        <w:r>
          <w:t>The I-CSCF forwards the INVITE across the IPNNI to the GETS Authenticating Carrier</w:t>
        </w:r>
      </w:ins>
    </w:p>
    <w:p w14:paraId="0C77F980" w14:textId="77777777" w:rsidR="00B00098" w:rsidRDefault="00B00098" w:rsidP="00B00098">
      <w:pPr>
        <w:rPr>
          <w:ins w:id="1518" w:author="singh" w:date="2020-01-27T09:29:00Z"/>
        </w:rPr>
      </w:pPr>
      <w:ins w:id="1519" w:author="singh" w:date="2020-01-27T09:29:00Z">
        <w:r>
          <w:fldChar w:fldCharType="begin"/>
        </w:r>
        <w:r>
          <w:instrText xml:space="preserve"> REF _Ref23772499 \h </w:instrText>
        </w:r>
        <w:r>
          <w:fldChar w:fldCharType="separate"/>
        </w:r>
        <w:r>
          <w:t xml:space="preserve">Figure A </w:t>
        </w:r>
        <w:r>
          <w:rPr>
            <w:noProof/>
          </w:rPr>
          <w:t>7</w:t>
        </w:r>
        <w:r>
          <w:fldChar w:fldCharType="end"/>
        </w:r>
        <w:r>
          <w:t xml:space="preserve"> continues the flow:</w:t>
        </w:r>
      </w:ins>
    </w:p>
    <w:p w14:paraId="71AB5C5E" w14:textId="77777777" w:rsidR="00B00098" w:rsidRDefault="00B00098" w:rsidP="00B00098">
      <w:pPr>
        <w:pStyle w:val="ListParagraph"/>
        <w:numPr>
          <w:ilvl w:val="0"/>
          <w:numId w:val="42"/>
        </w:numPr>
        <w:rPr>
          <w:ins w:id="1520" w:author="singh" w:date="2020-01-27T09:29:00Z"/>
        </w:rPr>
      </w:pPr>
      <w:ins w:id="1521" w:author="singh" w:date="2020-01-27T09:29:00Z">
        <w:r>
          <w:t>The GETS Authentication Carrier’s I-CSCF checks to see if it owns the destination number (i.e., it is the terminating carrier) or if it needs to transit the INVITE to another carrier. It does this by querying the HSS on the destination number.</w:t>
        </w:r>
      </w:ins>
    </w:p>
    <w:p w14:paraId="56037D2E" w14:textId="77777777" w:rsidR="00B00098" w:rsidRDefault="00B00098" w:rsidP="00B00098">
      <w:pPr>
        <w:pStyle w:val="ListParagraph"/>
        <w:numPr>
          <w:ilvl w:val="0"/>
          <w:numId w:val="42"/>
        </w:numPr>
        <w:rPr>
          <w:ins w:id="1522" w:author="singh" w:date="2020-01-27T09:29:00Z"/>
        </w:rPr>
      </w:pPr>
      <w:ins w:id="1523" w:author="singh" w:date="2020-01-27T09:29:00Z">
        <w:r>
          <w:t>The query shows the GETS Authenticating Carrier is the terminating carrier. Since the PASSporT token does not cover the RPH, the I-CSCF can strip the RPH based on local policy. The I-CSCF can also insert an RPH based on local policy analyzing the destination number provided. The flow assumes the I-CSCF does not strip the RPH based on the destination number.</w:t>
        </w:r>
      </w:ins>
    </w:p>
    <w:p w14:paraId="5EE63170" w14:textId="77777777" w:rsidR="00B00098" w:rsidRDefault="00B00098" w:rsidP="00B00098">
      <w:pPr>
        <w:pStyle w:val="ListParagraph"/>
        <w:numPr>
          <w:ilvl w:val="0"/>
          <w:numId w:val="42"/>
        </w:numPr>
        <w:rPr>
          <w:ins w:id="1524" w:author="singh" w:date="2020-01-27T09:29:00Z"/>
        </w:rPr>
      </w:pPr>
      <w:ins w:id="1525" w:author="singh" w:date="2020-01-27T09:29:00Z">
        <w:r>
          <w:t>The I-CSCF passes the INVITE to the PASSporT AS to verify the TN PASSporT received. The PASSporT AS verifies the TN PASSporT, inserts validation information into a PAI field, and strips the PASSporT from the INVITE. The INVITE is returned to the I-CSCF</w:t>
        </w:r>
      </w:ins>
    </w:p>
    <w:p w14:paraId="40038CD3" w14:textId="77777777" w:rsidR="00B00098" w:rsidRDefault="00B00098" w:rsidP="00B00098">
      <w:pPr>
        <w:pStyle w:val="ListParagraph"/>
        <w:numPr>
          <w:ilvl w:val="0"/>
          <w:numId w:val="42"/>
        </w:numPr>
        <w:rPr>
          <w:ins w:id="1526" w:author="singh" w:date="2020-01-27T09:29:00Z"/>
        </w:rPr>
      </w:pPr>
      <w:ins w:id="1527" w:author="singh" w:date="2020-01-27T09:29:00Z">
        <w:r>
          <w:t>The I-CSCF forwards the INVITE to the S-CSCF, which then forwards the INVITE to the GETS Authentication Server</w:t>
        </w:r>
      </w:ins>
    </w:p>
    <w:p w14:paraId="633E4D26" w14:textId="77777777" w:rsidR="00B00098" w:rsidRDefault="00B00098" w:rsidP="00B00098">
      <w:pPr>
        <w:rPr>
          <w:ins w:id="1528" w:author="singh" w:date="2020-01-27T09:29:00Z"/>
        </w:rPr>
      </w:pPr>
      <w:ins w:id="1529" w:author="singh" w:date="2020-01-27T09:29:00Z">
        <w:r>
          <w:fldChar w:fldCharType="begin"/>
        </w:r>
        <w:r>
          <w:instrText xml:space="preserve"> REF _Ref23772502 \h </w:instrText>
        </w:r>
        <w:r>
          <w:fldChar w:fldCharType="separate"/>
        </w:r>
        <w:r>
          <w:t xml:space="preserve">Figure A </w:t>
        </w:r>
        <w:r>
          <w:rPr>
            <w:noProof/>
          </w:rPr>
          <w:t>8</w:t>
        </w:r>
        <w:r>
          <w:fldChar w:fldCharType="end"/>
        </w:r>
        <w:r>
          <w:t xml:space="preserve"> continues the flow:</w:t>
        </w:r>
      </w:ins>
    </w:p>
    <w:p w14:paraId="6822841E" w14:textId="77777777" w:rsidR="00B00098" w:rsidRDefault="00B00098" w:rsidP="00B00098">
      <w:pPr>
        <w:pStyle w:val="ListParagraph"/>
        <w:numPr>
          <w:ilvl w:val="0"/>
          <w:numId w:val="40"/>
        </w:numPr>
        <w:rPr>
          <w:ins w:id="1530" w:author="singh" w:date="2020-01-27T09:29:00Z"/>
        </w:rPr>
      </w:pPr>
      <w:ins w:id="1531" w:author="singh" w:date="2020-01-27T09:29:00Z">
        <w:r>
          <w:t>The Authentication Server opens a two way media path with the user to obtain a PIN and destination number.</w:t>
        </w:r>
      </w:ins>
    </w:p>
    <w:p w14:paraId="0F336086" w14:textId="77777777" w:rsidR="00B00098" w:rsidRDefault="00B00098" w:rsidP="00B00098">
      <w:pPr>
        <w:pStyle w:val="ListParagraph"/>
        <w:numPr>
          <w:ilvl w:val="0"/>
          <w:numId w:val="40"/>
        </w:numPr>
        <w:rPr>
          <w:ins w:id="1532" w:author="singh" w:date="2020-01-27T09:29:00Z"/>
        </w:rPr>
      </w:pPr>
      <w:ins w:id="1533" w:author="singh" w:date="2020-01-27T09:29:00Z">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ins>
    </w:p>
    <w:p w14:paraId="410A9E31" w14:textId="77777777" w:rsidR="00B00098" w:rsidRDefault="00B00098" w:rsidP="00B00098">
      <w:pPr>
        <w:pStyle w:val="ListParagraph"/>
        <w:numPr>
          <w:ilvl w:val="0"/>
          <w:numId w:val="40"/>
        </w:numPr>
        <w:rPr>
          <w:ins w:id="1534" w:author="singh" w:date="2020-01-27T09:29:00Z"/>
        </w:rPr>
      </w:pPr>
      <w:ins w:id="1535" w:author="singh" w:date="2020-01-27T09:29:00Z">
        <w:r>
          <w:t>The I-CSCF at the network edge routes the INVITE to a PASSporT Application Server for PASSporT signing.</w:t>
        </w:r>
      </w:ins>
    </w:p>
    <w:p w14:paraId="4F638967" w14:textId="77777777" w:rsidR="00B00098" w:rsidRDefault="00B00098" w:rsidP="00B00098">
      <w:pPr>
        <w:pStyle w:val="ListParagraph"/>
        <w:numPr>
          <w:ilvl w:val="0"/>
          <w:numId w:val="40"/>
        </w:numPr>
        <w:rPr>
          <w:ins w:id="1536" w:author="singh" w:date="2020-01-27T09:29:00Z"/>
        </w:rPr>
      </w:pPr>
      <w:ins w:id="1537" w:author="singh" w:date="2020-01-27T09:29:00Z">
        <w:r>
          <w:t xml:space="preserve">Since the carrier is a GETS Authenticating Carrier, the PASSporT AS performs a TN signing and an RPH signing. It strips the P-Attestation-Indicator, P-Origination-Id and verstat fields from the INVITE and inserts </w:t>
        </w:r>
        <w:r>
          <w:lastRenderedPageBreak/>
          <w:t>the PASSporTs (identified as TN PASSporT* [to distinguish it from the TN PASSporT initially received] and RPH PASSporT“G” in the flow), and returns the INVITE to the I-CSCF.</w:t>
        </w:r>
      </w:ins>
    </w:p>
    <w:p w14:paraId="389B18D3" w14:textId="77777777" w:rsidR="00B00098" w:rsidRDefault="00B00098" w:rsidP="00B00098">
      <w:pPr>
        <w:pStyle w:val="ListParagraph"/>
        <w:numPr>
          <w:ilvl w:val="0"/>
          <w:numId w:val="40"/>
        </w:numPr>
        <w:rPr>
          <w:ins w:id="1538" w:author="singh" w:date="2020-01-27T09:29:00Z"/>
        </w:rPr>
      </w:pPr>
      <w:ins w:id="1539" w:author="singh" w:date="2020-01-27T09:29:00Z">
        <w:r>
          <w:t>The I-CSCF forwards the INVITE across the IPNNI towards the terminating carrier.</w:t>
        </w:r>
      </w:ins>
    </w:p>
    <w:p w14:paraId="3114196A" w14:textId="77777777" w:rsidR="00B00098" w:rsidRDefault="00B00098" w:rsidP="00B00098">
      <w:pPr>
        <w:rPr>
          <w:ins w:id="1540" w:author="singh" w:date="2020-01-27T09:29:00Z"/>
        </w:rPr>
      </w:pPr>
    </w:p>
    <w:p w14:paraId="6B1FCB46" w14:textId="77777777" w:rsidR="00B00098" w:rsidRDefault="00B00098" w:rsidP="00B00098">
      <w:pPr>
        <w:jc w:val="center"/>
        <w:rPr>
          <w:ins w:id="1541" w:author="singh" w:date="2020-01-27T09:29:00Z"/>
        </w:rPr>
      </w:pPr>
      <w:ins w:id="1542" w:author="singh" w:date="2020-01-27T09:29:00Z">
        <w:r w:rsidRPr="008F77A2">
          <w:rPr>
            <w:noProof/>
          </w:rPr>
          <w:lastRenderedPageBreak/>
          <w:drawing>
            <wp:inline distT="0" distB="0" distL="0" distR="0" wp14:anchorId="1B32EEA6" wp14:editId="0BFA1D91">
              <wp:extent cx="5698490" cy="827200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0640" cy="8275122"/>
                      </a:xfrm>
                      <a:prstGeom prst="rect">
                        <a:avLst/>
                      </a:prstGeom>
                      <a:noFill/>
                      <a:ln>
                        <a:noFill/>
                      </a:ln>
                    </pic:spPr>
                  </pic:pic>
                </a:graphicData>
              </a:graphic>
            </wp:inline>
          </w:drawing>
        </w:r>
      </w:ins>
    </w:p>
    <w:p w14:paraId="3DC63F7B" w14:textId="77777777" w:rsidR="00B00098" w:rsidRDefault="00B00098" w:rsidP="00B00098">
      <w:pPr>
        <w:pStyle w:val="Caption"/>
        <w:rPr>
          <w:ins w:id="1543" w:author="singh" w:date="2020-01-27T09:29:00Z"/>
        </w:rPr>
      </w:pPr>
      <w:bookmarkStart w:id="1544" w:name="_Ref23772495"/>
      <w:ins w:id="1545" w:author="singh" w:date="2020-01-27T09:29:00Z">
        <w:r>
          <w:t xml:space="preserve">Figure A </w:t>
        </w:r>
        <w:r>
          <w:fldChar w:fldCharType="begin"/>
        </w:r>
        <w:r>
          <w:instrText xml:space="preserve"> SEQ Figure_A \* ARABIC </w:instrText>
        </w:r>
        <w:r>
          <w:fldChar w:fldCharType="separate"/>
        </w:r>
        <w:r>
          <w:rPr>
            <w:noProof/>
          </w:rPr>
          <w:t>6</w:t>
        </w:r>
        <w:r>
          <w:rPr>
            <w:noProof/>
          </w:rPr>
          <w:fldChar w:fldCharType="end"/>
        </w:r>
        <w:bookmarkEnd w:id="1544"/>
        <w:r>
          <w:t xml:space="preserve">: </w:t>
        </w:r>
        <w:r w:rsidRPr="00726BB9">
          <w:t>GETS Access Carrier to GETS Authenticating Carrier PASSporT Signing Flow (Part 1 of 3)</w:t>
        </w:r>
      </w:ins>
    </w:p>
    <w:p w14:paraId="2D3AD60C" w14:textId="77777777" w:rsidR="006634AA" w:rsidRDefault="006634AA" w:rsidP="00B00098">
      <w:pPr>
        <w:jc w:val="center"/>
        <w:rPr>
          <w:ins w:id="1546" w:author="singh" w:date="2020-01-27T10:56:00Z"/>
        </w:rPr>
      </w:pPr>
    </w:p>
    <w:p w14:paraId="769259C8" w14:textId="62F35CC5" w:rsidR="00B00098" w:rsidRDefault="00B00098" w:rsidP="00B00098">
      <w:pPr>
        <w:jc w:val="center"/>
        <w:rPr>
          <w:ins w:id="1547" w:author="singh" w:date="2020-01-27T09:29:00Z"/>
        </w:rPr>
      </w:pPr>
      <w:ins w:id="1548" w:author="singh" w:date="2020-01-27T09:29:00Z">
        <w:r w:rsidRPr="00594709">
          <w:t xml:space="preserve"> </w:t>
        </w:r>
        <w:r w:rsidRPr="00594709">
          <w:rPr>
            <w:noProof/>
          </w:rPr>
          <w:drawing>
            <wp:inline distT="0" distB="0" distL="0" distR="0" wp14:anchorId="154CED30" wp14:editId="4334160A">
              <wp:extent cx="6400800" cy="699783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6997838"/>
                      </a:xfrm>
                      <a:prstGeom prst="rect">
                        <a:avLst/>
                      </a:prstGeom>
                      <a:noFill/>
                      <a:ln>
                        <a:noFill/>
                      </a:ln>
                    </pic:spPr>
                  </pic:pic>
                </a:graphicData>
              </a:graphic>
            </wp:inline>
          </w:drawing>
        </w:r>
      </w:ins>
    </w:p>
    <w:p w14:paraId="678B4C5C" w14:textId="77777777" w:rsidR="00B00098" w:rsidRDefault="00B00098" w:rsidP="00B00098">
      <w:pPr>
        <w:pStyle w:val="Caption"/>
        <w:rPr>
          <w:ins w:id="1549" w:author="singh" w:date="2020-01-27T09:29:00Z"/>
        </w:rPr>
      </w:pPr>
      <w:bookmarkStart w:id="1550" w:name="_Ref23772499"/>
      <w:ins w:id="1551" w:author="singh" w:date="2020-01-27T09:29:00Z">
        <w:r>
          <w:t xml:space="preserve">Figure A </w:t>
        </w:r>
        <w:r>
          <w:fldChar w:fldCharType="begin"/>
        </w:r>
        <w:r>
          <w:instrText xml:space="preserve"> SEQ Figure_A \* ARABIC </w:instrText>
        </w:r>
        <w:r>
          <w:fldChar w:fldCharType="separate"/>
        </w:r>
        <w:r>
          <w:rPr>
            <w:noProof/>
          </w:rPr>
          <w:t>7</w:t>
        </w:r>
        <w:r>
          <w:rPr>
            <w:noProof/>
          </w:rPr>
          <w:fldChar w:fldCharType="end"/>
        </w:r>
        <w:bookmarkEnd w:id="1550"/>
        <w:r>
          <w:t>: GETS Access Carrier to GETS Authenticating Carrier PASSporT Signing Flow (Part 2 of 3)</w:t>
        </w:r>
      </w:ins>
    </w:p>
    <w:p w14:paraId="65FD4541" w14:textId="77777777" w:rsidR="00B00098" w:rsidRDefault="00B00098" w:rsidP="00B00098">
      <w:pPr>
        <w:jc w:val="center"/>
        <w:rPr>
          <w:ins w:id="1552" w:author="singh" w:date="2020-01-27T09:29:00Z"/>
        </w:rPr>
      </w:pPr>
    </w:p>
    <w:p w14:paraId="4056B4AA" w14:textId="77777777" w:rsidR="00B00098" w:rsidRDefault="00B00098" w:rsidP="00B00098">
      <w:pPr>
        <w:rPr>
          <w:ins w:id="1553" w:author="singh" w:date="2020-01-27T09:29:00Z"/>
        </w:rPr>
      </w:pPr>
      <w:ins w:id="1554" w:author="singh" w:date="2020-01-27T09:29:00Z">
        <w:r w:rsidRPr="00C206AF">
          <w:lastRenderedPageBreak/>
          <w:t xml:space="preserve"> </w:t>
        </w:r>
        <w:r w:rsidRPr="00D80534">
          <w:t xml:space="preserve"> </w:t>
        </w:r>
        <w:r w:rsidRPr="00D80534">
          <w:rPr>
            <w:noProof/>
          </w:rPr>
          <w:drawing>
            <wp:inline distT="0" distB="0" distL="0" distR="0" wp14:anchorId="403E6209" wp14:editId="3443DC65">
              <wp:extent cx="6400800" cy="81076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8107680"/>
                      </a:xfrm>
                      <a:prstGeom prst="rect">
                        <a:avLst/>
                      </a:prstGeom>
                      <a:noFill/>
                      <a:ln>
                        <a:noFill/>
                      </a:ln>
                    </pic:spPr>
                  </pic:pic>
                </a:graphicData>
              </a:graphic>
            </wp:inline>
          </w:drawing>
        </w:r>
      </w:ins>
    </w:p>
    <w:p w14:paraId="595DC6BB" w14:textId="77777777" w:rsidR="00B00098" w:rsidRDefault="00B00098" w:rsidP="00B00098">
      <w:pPr>
        <w:pStyle w:val="Caption"/>
        <w:rPr>
          <w:ins w:id="1555" w:author="singh" w:date="2020-01-27T09:29:00Z"/>
        </w:rPr>
      </w:pPr>
      <w:bookmarkStart w:id="1556" w:name="_Ref23772502"/>
      <w:ins w:id="1557" w:author="singh" w:date="2020-01-27T09:29:00Z">
        <w:r>
          <w:t xml:space="preserve">Figure A </w:t>
        </w:r>
        <w:r>
          <w:fldChar w:fldCharType="begin"/>
        </w:r>
        <w:r>
          <w:instrText xml:space="preserve"> SEQ Figure_A \* ARABIC </w:instrText>
        </w:r>
        <w:r>
          <w:fldChar w:fldCharType="separate"/>
        </w:r>
        <w:r>
          <w:rPr>
            <w:noProof/>
          </w:rPr>
          <w:t>8</w:t>
        </w:r>
        <w:r>
          <w:rPr>
            <w:noProof/>
          </w:rPr>
          <w:fldChar w:fldCharType="end"/>
        </w:r>
        <w:bookmarkEnd w:id="1556"/>
        <w:r>
          <w:t>: GETS Access Carrier to GETS Authenticating Carrier PASSporT Signing Flow (Part 3 of 3)</w:t>
        </w:r>
      </w:ins>
    </w:p>
    <w:p w14:paraId="7D9DE020" w14:textId="77777777" w:rsidR="00B00098" w:rsidRDefault="00B00098" w:rsidP="00B00098">
      <w:pPr>
        <w:rPr>
          <w:ins w:id="1558" w:author="singh" w:date="2020-01-27T09:29:00Z"/>
        </w:rPr>
      </w:pPr>
    </w:p>
    <w:p w14:paraId="2CAC36EB" w14:textId="2D449435" w:rsidR="00B00098" w:rsidRPr="002777DC" w:rsidRDefault="00320579" w:rsidP="00320579">
      <w:pPr>
        <w:pStyle w:val="Heading3"/>
        <w:numPr>
          <w:ilvl w:val="0"/>
          <w:numId w:val="0"/>
        </w:numPr>
        <w:rPr>
          <w:ins w:id="1559" w:author="singh" w:date="2020-01-27T09:29:00Z"/>
        </w:rPr>
        <w:pPrChange w:id="1560" w:author="singh" w:date="2020-01-27T09:37:00Z">
          <w:pPr>
            <w:pStyle w:val="Heading3"/>
          </w:pPr>
        </w:pPrChange>
      </w:pPr>
      <w:bookmarkStart w:id="1561" w:name="_Toc534805428"/>
      <w:ins w:id="1562" w:author="singh" w:date="2020-01-27T09:37:00Z">
        <w:r>
          <w:t>A.2.2.2</w:t>
        </w:r>
        <w:r>
          <w:tab/>
        </w:r>
      </w:ins>
      <w:ins w:id="1563" w:author="singh" w:date="2020-01-27T09:29:00Z">
        <w:r w:rsidR="00B00098">
          <w:t>WPS Carrier</w:t>
        </w:r>
        <w:r w:rsidR="00B00098" w:rsidRPr="00F71B84">
          <w:t xml:space="preserve"> to GETS Authenticating Carrier</w:t>
        </w:r>
        <w:bookmarkEnd w:id="1561"/>
      </w:ins>
    </w:p>
    <w:p w14:paraId="65C3A29F" w14:textId="77777777" w:rsidR="00B00098" w:rsidRDefault="00B00098" w:rsidP="00B00098">
      <w:pPr>
        <w:rPr>
          <w:ins w:id="1564" w:author="singh" w:date="2020-01-27T09:29:00Z"/>
        </w:rPr>
      </w:pPr>
      <w:ins w:id="1565" w:author="singh" w:date="2020-01-27T09:29:00Z">
        <w:r>
          <w:t xml:space="preserve">A WPS+GETS call (i.e., a call with a *272 feature code and a GETS Access Number) is validated first by the WPS Carrier and then by the GETS Authentication Carrier. The steps for this flow between a WPS Carrier and GETS Authenticating Carrier is shown in </w:t>
        </w:r>
        <w:r>
          <w:fldChar w:fldCharType="begin"/>
        </w:r>
        <w:r>
          <w:instrText xml:space="preserve"> REF _Ref23772781 \h </w:instrText>
        </w:r>
        <w:r>
          <w:fldChar w:fldCharType="separate"/>
        </w:r>
        <w:r>
          <w:t xml:space="preserve">Figure A </w:t>
        </w:r>
        <w:r>
          <w:rPr>
            <w:noProof/>
          </w:rPr>
          <w:t>9</w:t>
        </w:r>
        <w:r>
          <w:fldChar w:fldCharType="end"/>
        </w:r>
        <w:r>
          <w:t xml:space="preserve">, </w:t>
        </w:r>
        <w:r>
          <w:fldChar w:fldCharType="begin"/>
        </w:r>
        <w:r>
          <w:instrText xml:space="preserve"> REF _Ref23772785 \h </w:instrText>
        </w:r>
        <w:r>
          <w:fldChar w:fldCharType="separate"/>
        </w:r>
        <w:r>
          <w:t xml:space="preserve">Figure A </w:t>
        </w:r>
        <w:r>
          <w:rPr>
            <w:noProof/>
          </w:rPr>
          <w:t>10</w:t>
        </w:r>
        <w:r>
          <w:fldChar w:fldCharType="end"/>
        </w:r>
        <w:r>
          <w:t xml:space="preserve">, and </w:t>
        </w:r>
        <w:r>
          <w:fldChar w:fldCharType="begin"/>
        </w:r>
        <w:r>
          <w:instrText xml:space="preserve"> REF _Ref23772788 \h </w:instrText>
        </w:r>
        <w:r>
          <w:fldChar w:fldCharType="separate"/>
        </w:r>
        <w:r>
          <w:t xml:space="preserve">Figure A </w:t>
        </w:r>
        <w:r>
          <w:rPr>
            <w:noProof/>
          </w:rPr>
          <w:t>11</w:t>
        </w:r>
        <w:r>
          <w:fldChar w:fldCharType="end"/>
        </w:r>
        <w:r>
          <w:t xml:space="preserve">. </w:t>
        </w:r>
      </w:ins>
    </w:p>
    <w:p w14:paraId="1D429205" w14:textId="77777777" w:rsidR="00B00098" w:rsidRDefault="00B00098" w:rsidP="00B00098">
      <w:pPr>
        <w:rPr>
          <w:ins w:id="1566" w:author="singh" w:date="2020-01-27T09:29:00Z"/>
        </w:rPr>
      </w:pPr>
      <w:ins w:id="1567" w:author="singh" w:date="2020-01-27T09:29:00Z">
        <w:r>
          <w:t xml:space="preserve">From </w:t>
        </w:r>
        <w:r>
          <w:fldChar w:fldCharType="begin"/>
        </w:r>
        <w:r>
          <w:instrText xml:space="preserve"> REF _Ref23772781 \h </w:instrText>
        </w:r>
        <w:r>
          <w:fldChar w:fldCharType="separate"/>
        </w:r>
        <w:r>
          <w:t xml:space="preserve">Figure A </w:t>
        </w:r>
        <w:r>
          <w:rPr>
            <w:noProof/>
          </w:rPr>
          <w:t>9</w:t>
        </w:r>
        <w:r>
          <w:fldChar w:fldCharType="end"/>
        </w:r>
        <w:r>
          <w:t>:</w:t>
        </w:r>
      </w:ins>
    </w:p>
    <w:p w14:paraId="1DE87EA5" w14:textId="77777777" w:rsidR="00B00098" w:rsidRDefault="00B00098" w:rsidP="00B00098">
      <w:pPr>
        <w:pStyle w:val="ListParagraph"/>
        <w:numPr>
          <w:ilvl w:val="0"/>
          <w:numId w:val="41"/>
        </w:numPr>
        <w:rPr>
          <w:ins w:id="1568" w:author="singh" w:date="2020-01-27T09:29:00Z"/>
        </w:rPr>
      </w:pPr>
      <w:ins w:id="1569" w:author="singh" w:date="2020-01-27T09:29:00Z">
        <w:r>
          <w:t>A user makes a WPS call using the *272 feature code. The INVITE is sent to the P-CSCF.</w:t>
        </w:r>
      </w:ins>
    </w:p>
    <w:p w14:paraId="7B4F3596" w14:textId="77777777" w:rsidR="00B00098" w:rsidRDefault="00B00098" w:rsidP="00B00098">
      <w:pPr>
        <w:pStyle w:val="ListParagraph"/>
        <w:numPr>
          <w:ilvl w:val="0"/>
          <w:numId w:val="41"/>
        </w:numPr>
        <w:rPr>
          <w:ins w:id="1570" w:author="singh" w:date="2020-01-27T09:29:00Z"/>
        </w:rPr>
      </w:pPr>
      <w:ins w:id="1571" w:author="singh" w:date="2020-01-27T09:29:00Z">
        <w:r>
          <w:t>The P-CSCF sends the INVITE to the TAS.</w:t>
        </w:r>
      </w:ins>
    </w:p>
    <w:p w14:paraId="28C7BDCB" w14:textId="77777777" w:rsidR="00B00098" w:rsidRDefault="00B00098" w:rsidP="00B00098">
      <w:pPr>
        <w:pStyle w:val="ListParagraph"/>
        <w:numPr>
          <w:ilvl w:val="0"/>
          <w:numId w:val="41"/>
        </w:numPr>
        <w:rPr>
          <w:ins w:id="1572" w:author="singh" w:date="2020-01-27T09:29:00Z"/>
        </w:rPr>
      </w:pPr>
      <w:ins w:id="1573" w:author="singh" w:date="2020-01-27T09:29:00Z">
        <w:r>
          <w:t>The TAS recognizes the *272 feature code as a request for priority and queries the HSS if the call should be allowed. For a valid call, the TAS appends “Resource-Priority: ets.0, wps.y” to the INVITE. (Note that the y will be a value between 0 and 4 based on the priority of the WPS user.) The TAS asserts the identity of the calling party by placing information in a PAI field. It then sends the INVITE to the network edge to forward the call to the destination.</w:t>
        </w:r>
      </w:ins>
    </w:p>
    <w:p w14:paraId="11C8E9CB" w14:textId="77777777" w:rsidR="00B00098" w:rsidRDefault="00B00098" w:rsidP="00B00098">
      <w:pPr>
        <w:pStyle w:val="ListParagraph"/>
        <w:numPr>
          <w:ilvl w:val="0"/>
          <w:numId w:val="41"/>
        </w:numPr>
        <w:rPr>
          <w:ins w:id="1574" w:author="singh" w:date="2020-01-27T09:29:00Z"/>
        </w:rPr>
      </w:pPr>
      <w:ins w:id="1575" w:author="singh" w:date="2020-01-27T09:29:00Z">
        <w:r>
          <w:t>The I-CSCF at the network edge routes the INVITE to a PASSporT Application Server for PASSporT signing.</w:t>
        </w:r>
      </w:ins>
    </w:p>
    <w:p w14:paraId="63BDCA70" w14:textId="77777777" w:rsidR="00B00098" w:rsidRDefault="00B00098" w:rsidP="00B00098">
      <w:pPr>
        <w:pStyle w:val="ListParagraph"/>
        <w:numPr>
          <w:ilvl w:val="0"/>
          <w:numId w:val="41"/>
        </w:numPr>
        <w:rPr>
          <w:ins w:id="1576" w:author="singh" w:date="2020-01-27T09:29:00Z"/>
        </w:rPr>
      </w:pPr>
      <w:ins w:id="1577" w:author="singh" w:date="2020-01-27T09:29:00Z">
        <w:r>
          <w:t>Since the carrier is a WPS Authenticating Carrier, the PASSporT AS performs a TN signing and an RPH signing. It strips the P-Attestation-Indicator, P-Origination-Id and verstat fields from the INVITE and inserts the PASSporTs (identified as TN PASSporT and RPH PASSporT“W” in the flow), and returns the INVITE to the I-CSCF.</w:t>
        </w:r>
      </w:ins>
    </w:p>
    <w:p w14:paraId="030C25A6" w14:textId="77777777" w:rsidR="00B00098" w:rsidRDefault="00B00098" w:rsidP="00B00098">
      <w:pPr>
        <w:pStyle w:val="ListParagraph"/>
        <w:numPr>
          <w:ilvl w:val="0"/>
          <w:numId w:val="41"/>
        </w:numPr>
        <w:rPr>
          <w:ins w:id="1578" w:author="singh" w:date="2020-01-27T09:29:00Z"/>
        </w:rPr>
      </w:pPr>
      <w:ins w:id="1579" w:author="singh" w:date="2020-01-27T09:29:00Z">
        <w:r>
          <w:t>The I-CSCF forwards the INVITE across the IPNNI to the GETS Authenticating Carrier.</w:t>
        </w:r>
      </w:ins>
    </w:p>
    <w:p w14:paraId="040D078F" w14:textId="77777777" w:rsidR="00B00098" w:rsidRDefault="00B00098" w:rsidP="00B00098">
      <w:pPr>
        <w:rPr>
          <w:ins w:id="1580" w:author="singh" w:date="2020-01-27T09:29:00Z"/>
        </w:rPr>
      </w:pPr>
      <w:ins w:id="1581" w:author="singh" w:date="2020-01-27T09:29:00Z">
        <w:r>
          <w:fldChar w:fldCharType="begin"/>
        </w:r>
        <w:r>
          <w:instrText xml:space="preserve"> REF _Ref23772785 \h </w:instrText>
        </w:r>
        <w:r>
          <w:fldChar w:fldCharType="separate"/>
        </w:r>
        <w:r>
          <w:t xml:space="preserve">Figure A </w:t>
        </w:r>
        <w:r>
          <w:rPr>
            <w:noProof/>
          </w:rPr>
          <w:t>10</w:t>
        </w:r>
        <w:r>
          <w:fldChar w:fldCharType="end"/>
        </w:r>
        <w:r>
          <w:t xml:space="preserve"> continues the flow:</w:t>
        </w:r>
      </w:ins>
    </w:p>
    <w:p w14:paraId="02E7998D" w14:textId="77777777" w:rsidR="00B00098" w:rsidRDefault="00B00098" w:rsidP="00B00098">
      <w:pPr>
        <w:pStyle w:val="ListParagraph"/>
        <w:numPr>
          <w:ilvl w:val="0"/>
          <w:numId w:val="41"/>
        </w:numPr>
        <w:rPr>
          <w:ins w:id="1582" w:author="singh" w:date="2020-01-27T09:29:00Z"/>
        </w:rPr>
      </w:pPr>
      <w:ins w:id="1583" w:author="singh" w:date="2020-01-27T09:29:00Z">
        <w:r>
          <w:t>The GETS Authentication Carrier’s I-CSCF checks to see if it owns the destination number (i.e., it is the terminating carrier) or if it needs to transit the INVITE to another carrier. It does this by querying the HSS on the destination number.</w:t>
        </w:r>
      </w:ins>
    </w:p>
    <w:p w14:paraId="09FA5ADB" w14:textId="77777777" w:rsidR="00B00098" w:rsidRDefault="00B00098" w:rsidP="00B00098">
      <w:pPr>
        <w:pStyle w:val="ListParagraph"/>
        <w:numPr>
          <w:ilvl w:val="0"/>
          <w:numId w:val="41"/>
        </w:numPr>
        <w:rPr>
          <w:ins w:id="1584" w:author="singh" w:date="2020-01-27T09:29:00Z"/>
        </w:rPr>
      </w:pPr>
      <w:ins w:id="1585" w:author="singh" w:date="2020-01-27T09:29:00Z">
        <w:r>
          <w:t>The query shows the GETS Authenticating Carrier is the terminating carrier. The I-CSCF notes the INVITE has a TN PASSporT and an RPH PASSporT.</w:t>
        </w:r>
      </w:ins>
    </w:p>
    <w:p w14:paraId="647C4753" w14:textId="77777777" w:rsidR="00B00098" w:rsidRDefault="00B00098" w:rsidP="00B00098">
      <w:pPr>
        <w:pStyle w:val="ListParagraph"/>
        <w:numPr>
          <w:ilvl w:val="0"/>
          <w:numId w:val="41"/>
        </w:numPr>
        <w:rPr>
          <w:ins w:id="1586" w:author="singh" w:date="2020-01-27T09:29:00Z"/>
        </w:rPr>
      </w:pPr>
      <w:ins w:id="1587" w:author="singh" w:date="2020-01-27T09:29:00Z">
        <w:r>
          <w:t>The I-CSCF passes the INVITE to the PASSporT AS to verify the TN PASSporT and RPH PASSporT received.</w:t>
        </w:r>
      </w:ins>
    </w:p>
    <w:p w14:paraId="0EC914D3" w14:textId="77777777" w:rsidR="00B00098" w:rsidRDefault="00B00098" w:rsidP="00B00098">
      <w:pPr>
        <w:pStyle w:val="ListParagraph"/>
        <w:numPr>
          <w:ilvl w:val="1"/>
          <w:numId w:val="41"/>
        </w:numPr>
        <w:rPr>
          <w:ins w:id="1588" w:author="singh" w:date="2020-01-27T09:29:00Z"/>
        </w:rPr>
      </w:pPr>
      <w:ins w:id="1589" w:author="singh" w:date="2020-01-27T09:29:00Z">
        <w:r>
          <w:t>If the TN PASSporT is not verified, the PASSporT AS follows local policy on what to do with the call. For example, the PASSporT AS could reject the call, or it could allow the call to proceed to the Authentication Platform.</w:t>
        </w:r>
      </w:ins>
    </w:p>
    <w:p w14:paraId="5330AE41" w14:textId="77777777" w:rsidR="00B00098" w:rsidRDefault="00B00098" w:rsidP="00B00098">
      <w:pPr>
        <w:pStyle w:val="ListParagraph"/>
        <w:numPr>
          <w:ilvl w:val="1"/>
          <w:numId w:val="41"/>
        </w:numPr>
        <w:rPr>
          <w:ins w:id="1590" w:author="singh" w:date="2020-01-27T09:29:00Z"/>
        </w:rPr>
      </w:pPr>
      <w:ins w:id="1591" w:author="singh" w:date="2020-01-27T09:29:00Z">
        <w:r>
          <w:t>If the RPH PASSporT is not verified, the PASSporT AS follows local policy on what to do with the call. For example, it can strip the RPH from the call, or it call allow the RPH to remain, since a GETS Access Number is in the INVITE</w:t>
        </w:r>
      </w:ins>
    </w:p>
    <w:p w14:paraId="0D99D805" w14:textId="77777777" w:rsidR="00B00098" w:rsidRDefault="00B00098" w:rsidP="00B00098">
      <w:pPr>
        <w:pStyle w:val="ListParagraph"/>
        <w:numPr>
          <w:ilvl w:val="1"/>
          <w:numId w:val="41"/>
        </w:numPr>
        <w:rPr>
          <w:ins w:id="1592" w:author="singh" w:date="2020-01-27T09:29:00Z"/>
        </w:rPr>
      </w:pPr>
      <w:ins w:id="1593" w:author="singh" w:date="2020-01-27T09:29:00Z">
        <w:r>
          <w:t>The PASSporT AS inserts information from the PASSporTs into a PAI field, and strips the PASSporTs from the INVITE. The INVITE is returned to the I-CSCF</w:t>
        </w:r>
      </w:ins>
    </w:p>
    <w:p w14:paraId="6200FA93" w14:textId="77777777" w:rsidR="00B00098" w:rsidRDefault="00B00098" w:rsidP="00B00098">
      <w:pPr>
        <w:pStyle w:val="ListParagraph"/>
        <w:numPr>
          <w:ilvl w:val="0"/>
          <w:numId w:val="41"/>
        </w:numPr>
        <w:rPr>
          <w:ins w:id="1594" w:author="singh" w:date="2020-01-27T09:29:00Z"/>
        </w:rPr>
      </w:pPr>
      <w:ins w:id="1595" w:author="singh" w:date="2020-01-27T09:29:00Z">
        <w:r>
          <w:t>The I-CSCF forwards the INVITE to the S-CSCF, which then forwards the INVITE to the GETS Authentication Server</w:t>
        </w:r>
      </w:ins>
    </w:p>
    <w:p w14:paraId="5A99D389" w14:textId="77777777" w:rsidR="00B00098" w:rsidRDefault="00B00098" w:rsidP="00B00098">
      <w:pPr>
        <w:rPr>
          <w:ins w:id="1596" w:author="singh" w:date="2020-01-27T09:29:00Z"/>
        </w:rPr>
      </w:pPr>
      <w:ins w:id="1597" w:author="singh" w:date="2020-01-27T09:29:00Z">
        <w:r>
          <w:fldChar w:fldCharType="begin"/>
        </w:r>
        <w:r>
          <w:instrText xml:space="preserve"> REF _Ref23772788 \h </w:instrText>
        </w:r>
        <w:r>
          <w:fldChar w:fldCharType="separate"/>
        </w:r>
        <w:r>
          <w:t xml:space="preserve">Figure A </w:t>
        </w:r>
        <w:r>
          <w:rPr>
            <w:noProof/>
          </w:rPr>
          <w:t>11</w:t>
        </w:r>
        <w:r>
          <w:fldChar w:fldCharType="end"/>
        </w:r>
        <w:r>
          <w:t xml:space="preserve"> continues the flow:</w:t>
        </w:r>
      </w:ins>
    </w:p>
    <w:p w14:paraId="5A550B74" w14:textId="77777777" w:rsidR="00B00098" w:rsidRDefault="00B00098" w:rsidP="00B00098">
      <w:pPr>
        <w:pStyle w:val="ListParagraph"/>
        <w:numPr>
          <w:ilvl w:val="0"/>
          <w:numId w:val="41"/>
        </w:numPr>
        <w:rPr>
          <w:ins w:id="1598" w:author="singh" w:date="2020-01-27T09:29:00Z"/>
        </w:rPr>
      </w:pPr>
      <w:ins w:id="1599" w:author="singh" w:date="2020-01-27T09:29:00Z">
        <w:r>
          <w:t>The Authentication Server opens a two way media path with the user to obtain a PIN and destination number.</w:t>
        </w:r>
      </w:ins>
    </w:p>
    <w:p w14:paraId="0BA5556F" w14:textId="77777777" w:rsidR="00B00098" w:rsidRDefault="00B00098" w:rsidP="00B00098">
      <w:pPr>
        <w:pStyle w:val="ListParagraph"/>
        <w:numPr>
          <w:ilvl w:val="0"/>
          <w:numId w:val="41"/>
        </w:numPr>
        <w:rPr>
          <w:ins w:id="1600" w:author="singh" w:date="2020-01-27T09:29:00Z"/>
        </w:rPr>
      </w:pPr>
      <w:ins w:id="1601" w:author="singh" w:date="2020-01-27T09:29:00Z">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ins>
    </w:p>
    <w:p w14:paraId="60CB3334" w14:textId="77777777" w:rsidR="00B00098" w:rsidRDefault="00B00098" w:rsidP="00B00098">
      <w:pPr>
        <w:pStyle w:val="ListParagraph"/>
        <w:numPr>
          <w:ilvl w:val="0"/>
          <w:numId w:val="41"/>
        </w:numPr>
        <w:rPr>
          <w:ins w:id="1602" w:author="singh" w:date="2020-01-27T09:29:00Z"/>
        </w:rPr>
      </w:pPr>
      <w:ins w:id="1603" w:author="singh" w:date="2020-01-27T09:29:00Z">
        <w:r>
          <w:t>The I-CSCF at the network edge routes the INVITE to a PASSporT Application Server for PASSporT signing.</w:t>
        </w:r>
      </w:ins>
    </w:p>
    <w:p w14:paraId="6E782E5A" w14:textId="77777777" w:rsidR="00B00098" w:rsidRDefault="00B00098" w:rsidP="00B00098">
      <w:pPr>
        <w:pStyle w:val="ListParagraph"/>
        <w:numPr>
          <w:ilvl w:val="0"/>
          <w:numId w:val="41"/>
        </w:numPr>
        <w:rPr>
          <w:ins w:id="1604" w:author="singh" w:date="2020-01-27T09:29:00Z"/>
        </w:rPr>
      </w:pPr>
      <w:ins w:id="1605" w:author="singh" w:date="2020-01-27T09:29:00Z">
        <w:r>
          <w:t>Since the carrier is a GETS Authenticating Carrier, the PASSporT AS performs a TN signing and an RPH signing. It strips the P-Attestation-Indicator, P-Origination-Id and verstat fields from the INVITE and inserts the PASSporTs (identified as TN PASSporT* [to distinguish it from the TN PASSporT initially received] and RPH PASSporT“G” in the flow), and returns the INVITE to the I-CSCF.</w:t>
        </w:r>
      </w:ins>
    </w:p>
    <w:p w14:paraId="13971215" w14:textId="77777777" w:rsidR="00B00098" w:rsidRDefault="00B00098" w:rsidP="00B00098">
      <w:pPr>
        <w:pStyle w:val="ListParagraph"/>
        <w:numPr>
          <w:ilvl w:val="0"/>
          <w:numId w:val="41"/>
        </w:numPr>
        <w:rPr>
          <w:ins w:id="1606" w:author="singh" w:date="2020-01-27T09:29:00Z"/>
        </w:rPr>
      </w:pPr>
      <w:ins w:id="1607" w:author="singh" w:date="2020-01-27T09:29:00Z">
        <w:r>
          <w:t>The I-CSCF forwards the INVITE across the IPNNI towards the terminating carrier.</w:t>
        </w:r>
      </w:ins>
    </w:p>
    <w:p w14:paraId="259D6BF3" w14:textId="77777777" w:rsidR="00B00098" w:rsidRDefault="00B00098" w:rsidP="00B00098">
      <w:pPr>
        <w:rPr>
          <w:ins w:id="1608" w:author="singh" w:date="2020-01-27T09:29:00Z"/>
        </w:rPr>
      </w:pPr>
    </w:p>
    <w:p w14:paraId="23430539" w14:textId="77777777" w:rsidR="00B00098" w:rsidRDefault="00B00098" w:rsidP="00B00098">
      <w:pPr>
        <w:jc w:val="center"/>
        <w:rPr>
          <w:ins w:id="1609" w:author="singh" w:date="2020-01-27T09:29:00Z"/>
        </w:rPr>
      </w:pPr>
      <w:ins w:id="1610" w:author="singh" w:date="2020-01-27T09:29:00Z">
        <w:r w:rsidRPr="00E576B2">
          <w:rPr>
            <w:noProof/>
          </w:rPr>
          <w:lastRenderedPageBreak/>
          <w:drawing>
            <wp:inline distT="0" distB="0" distL="0" distR="0" wp14:anchorId="2A6AE276" wp14:editId="617EA58D">
              <wp:extent cx="5813949" cy="8370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9228" cy="8378171"/>
                      </a:xfrm>
                      <a:prstGeom prst="rect">
                        <a:avLst/>
                      </a:prstGeom>
                      <a:noFill/>
                      <a:ln>
                        <a:noFill/>
                      </a:ln>
                    </pic:spPr>
                  </pic:pic>
                </a:graphicData>
              </a:graphic>
            </wp:inline>
          </w:drawing>
        </w:r>
      </w:ins>
    </w:p>
    <w:p w14:paraId="5D2C1B2B" w14:textId="77777777" w:rsidR="00B00098" w:rsidRDefault="00B00098" w:rsidP="00B00098">
      <w:pPr>
        <w:pStyle w:val="Caption"/>
        <w:rPr>
          <w:ins w:id="1611" w:author="singh" w:date="2020-01-27T09:29:00Z"/>
        </w:rPr>
      </w:pPr>
      <w:bookmarkStart w:id="1612" w:name="_Ref23772781"/>
      <w:ins w:id="1613" w:author="singh" w:date="2020-01-27T09:29:00Z">
        <w:r>
          <w:t xml:space="preserve">Figure A </w:t>
        </w:r>
        <w:r>
          <w:fldChar w:fldCharType="begin"/>
        </w:r>
        <w:r>
          <w:instrText xml:space="preserve"> SEQ Figure_A \* ARABIC </w:instrText>
        </w:r>
        <w:r>
          <w:fldChar w:fldCharType="separate"/>
        </w:r>
        <w:r>
          <w:rPr>
            <w:noProof/>
          </w:rPr>
          <w:t>9</w:t>
        </w:r>
        <w:r>
          <w:rPr>
            <w:noProof/>
          </w:rPr>
          <w:fldChar w:fldCharType="end"/>
        </w:r>
        <w:bookmarkEnd w:id="1612"/>
        <w:r>
          <w:t>: WPS Carrier to GETS Authenticating Carrier PASSporT Signing Flow (Part 1 of 3)</w:t>
        </w:r>
      </w:ins>
    </w:p>
    <w:p w14:paraId="001B3B0F" w14:textId="77777777" w:rsidR="00B00098" w:rsidRDefault="00B00098" w:rsidP="00B00098">
      <w:pPr>
        <w:jc w:val="center"/>
        <w:rPr>
          <w:ins w:id="1614" w:author="singh" w:date="2020-01-27T09:29:00Z"/>
        </w:rPr>
      </w:pPr>
    </w:p>
    <w:p w14:paraId="2FB55A49" w14:textId="77777777" w:rsidR="00B00098" w:rsidRDefault="00B00098" w:rsidP="00B00098">
      <w:pPr>
        <w:rPr>
          <w:ins w:id="1615" w:author="singh" w:date="2020-01-27T09:29:00Z"/>
        </w:rPr>
      </w:pPr>
      <w:ins w:id="1616" w:author="singh" w:date="2020-01-27T09:29:00Z">
        <w:r w:rsidRPr="00F86440">
          <w:t xml:space="preserve"> </w:t>
        </w:r>
        <w:r w:rsidRPr="00131731">
          <w:t xml:space="preserve"> </w:t>
        </w:r>
        <w:r w:rsidRPr="00D8622C">
          <w:t xml:space="preserve"> </w:t>
        </w:r>
        <w:r w:rsidRPr="00D8622C">
          <w:rPr>
            <w:noProof/>
          </w:rPr>
          <w:drawing>
            <wp:inline distT="0" distB="0" distL="0" distR="0" wp14:anchorId="52A20683" wp14:editId="2CE0A5D5">
              <wp:extent cx="6400800" cy="7039492"/>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7039492"/>
                      </a:xfrm>
                      <a:prstGeom prst="rect">
                        <a:avLst/>
                      </a:prstGeom>
                      <a:noFill/>
                      <a:ln>
                        <a:noFill/>
                      </a:ln>
                    </pic:spPr>
                  </pic:pic>
                </a:graphicData>
              </a:graphic>
            </wp:inline>
          </w:drawing>
        </w:r>
      </w:ins>
    </w:p>
    <w:p w14:paraId="5B555FF6" w14:textId="77777777" w:rsidR="00B00098" w:rsidRDefault="00B00098" w:rsidP="00B00098">
      <w:pPr>
        <w:pStyle w:val="Caption"/>
        <w:rPr>
          <w:ins w:id="1617" w:author="singh" w:date="2020-01-27T09:29:00Z"/>
        </w:rPr>
      </w:pPr>
      <w:bookmarkStart w:id="1618" w:name="_Ref23772785"/>
      <w:ins w:id="1619" w:author="singh" w:date="2020-01-27T09:29:00Z">
        <w:r>
          <w:t xml:space="preserve">Figure A </w:t>
        </w:r>
        <w:r>
          <w:fldChar w:fldCharType="begin"/>
        </w:r>
        <w:r>
          <w:instrText xml:space="preserve"> SEQ Figure_A \* ARABIC </w:instrText>
        </w:r>
        <w:r>
          <w:fldChar w:fldCharType="separate"/>
        </w:r>
        <w:r>
          <w:rPr>
            <w:noProof/>
          </w:rPr>
          <w:t>10</w:t>
        </w:r>
        <w:r>
          <w:rPr>
            <w:noProof/>
          </w:rPr>
          <w:fldChar w:fldCharType="end"/>
        </w:r>
        <w:bookmarkEnd w:id="1618"/>
        <w:r>
          <w:t>: WPS Carrier to GETS Authenticating Carrier PASSporT Signing Flow (Part 2 of 3)</w:t>
        </w:r>
      </w:ins>
    </w:p>
    <w:p w14:paraId="754F467E" w14:textId="77777777" w:rsidR="00B00098" w:rsidRDefault="00B00098" w:rsidP="00B00098">
      <w:pPr>
        <w:jc w:val="center"/>
        <w:rPr>
          <w:ins w:id="1620" w:author="singh" w:date="2020-01-27T09:29:00Z"/>
        </w:rPr>
      </w:pPr>
    </w:p>
    <w:p w14:paraId="7D503FB7" w14:textId="77777777" w:rsidR="00B00098" w:rsidRDefault="00B00098" w:rsidP="00B00098">
      <w:pPr>
        <w:rPr>
          <w:ins w:id="1621" w:author="singh" w:date="2020-01-27T09:29:00Z"/>
        </w:rPr>
      </w:pPr>
      <w:ins w:id="1622" w:author="singh" w:date="2020-01-27T09:29:00Z">
        <w:r w:rsidRPr="00F86440">
          <w:lastRenderedPageBreak/>
          <w:t xml:space="preserve"> </w:t>
        </w:r>
        <w:r w:rsidRPr="00131731">
          <w:t xml:space="preserve"> </w:t>
        </w:r>
        <w:r w:rsidRPr="009D54EA">
          <w:t xml:space="preserve"> </w:t>
        </w:r>
        <w:r w:rsidRPr="009D54EA">
          <w:rPr>
            <w:noProof/>
          </w:rPr>
          <w:drawing>
            <wp:inline distT="0" distB="0" distL="0" distR="0" wp14:anchorId="4146B8D7" wp14:editId="512DEF7D">
              <wp:extent cx="6400800" cy="748699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7486996"/>
                      </a:xfrm>
                      <a:prstGeom prst="rect">
                        <a:avLst/>
                      </a:prstGeom>
                      <a:noFill/>
                      <a:ln>
                        <a:noFill/>
                      </a:ln>
                    </pic:spPr>
                  </pic:pic>
                </a:graphicData>
              </a:graphic>
            </wp:inline>
          </w:drawing>
        </w:r>
      </w:ins>
    </w:p>
    <w:p w14:paraId="0AA937B6" w14:textId="77777777" w:rsidR="00B00098" w:rsidRDefault="00B00098" w:rsidP="00B00098">
      <w:pPr>
        <w:pStyle w:val="Caption"/>
        <w:rPr>
          <w:ins w:id="1623" w:author="singh" w:date="2020-01-27T09:29:00Z"/>
        </w:rPr>
      </w:pPr>
      <w:bookmarkStart w:id="1624" w:name="_Ref23772788"/>
      <w:ins w:id="1625" w:author="singh" w:date="2020-01-27T09:29:00Z">
        <w:r>
          <w:t xml:space="preserve">Figure A </w:t>
        </w:r>
        <w:r>
          <w:fldChar w:fldCharType="begin"/>
        </w:r>
        <w:r>
          <w:instrText xml:space="preserve"> SEQ Figure_A \* ARABIC </w:instrText>
        </w:r>
        <w:r>
          <w:fldChar w:fldCharType="separate"/>
        </w:r>
        <w:r>
          <w:rPr>
            <w:noProof/>
          </w:rPr>
          <w:t>11</w:t>
        </w:r>
        <w:r>
          <w:rPr>
            <w:noProof/>
          </w:rPr>
          <w:fldChar w:fldCharType="end"/>
        </w:r>
        <w:bookmarkEnd w:id="1624"/>
        <w:r>
          <w:t xml:space="preserve">: </w:t>
        </w:r>
        <w:r w:rsidRPr="000063DD">
          <w:t>WPS Carrier to GETS Authenticating Carrier PASSporT Signing Flow (Part 3 of 3)</w:t>
        </w:r>
      </w:ins>
    </w:p>
    <w:p w14:paraId="18CAE7B5" w14:textId="77777777" w:rsidR="00B00098" w:rsidRDefault="00B00098" w:rsidP="00B00098">
      <w:pPr>
        <w:spacing w:before="0" w:after="0"/>
        <w:jc w:val="left"/>
        <w:rPr>
          <w:ins w:id="1626" w:author="singh" w:date="2020-01-27T09:29:00Z"/>
          <w:b/>
          <w:i/>
          <w:sz w:val="28"/>
        </w:rPr>
      </w:pPr>
      <w:ins w:id="1627" w:author="singh" w:date="2020-01-27T09:29:00Z">
        <w:r>
          <w:br w:type="page"/>
        </w:r>
      </w:ins>
    </w:p>
    <w:p w14:paraId="3B27D323" w14:textId="6D14BD96" w:rsidR="00B00098" w:rsidRDefault="008E1980" w:rsidP="008E1980">
      <w:pPr>
        <w:pStyle w:val="Heading2"/>
        <w:numPr>
          <w:ilvl w:val="0"/>
          <w:numId w:val="0"/>
        </w:numPr>
        <w:rPr>
          <w:ins w:id="1628" w:author="singh" w:date="2020-01-27T09:29:00Z"/>
        </w:rPr>
        <w:pPrChange w:id="1629" w:author="singh" w:date="2020-01-27T10:34:00Z">
          <w:pPr>
            <w:pStyle w:val="Heading2"/>
          </w:pPr>
        </w:pPrChange>
      </w:pPr>
      <w:bookmarkStart w:id="1630" w:name="_Toc534805429"/>
      <w:ins w:id="1631" w:author="singh" w:date="2020-01-27T10:34:00Z">
        <w:r>
          <w:lastRenderedPageBreak/>
          <w:t>A.2.3</w:t>
        </w:r>
        <w:r>
          <w:tab/>
        </w:r>
      </w:ins>
      <w:ins w:id="1632" w:author="singh" w:date="2020-01-27T09:29:00Z">
        <w:r w:rsidR="00B00098">
          <w:t>Transit Carrier PASSporT Flows</w:t>
        </w:r>
        <w:bookmarkEnd w:id="1630"/>
      </w:ins>
    </w:p>
    <w:p w14:paraId="01DBAB07" w14:textId="77777777" w:rsidR="00B00098" w:rsidRDefault="00B00098" w:rsidP="00B00098">
      <w:pPr>
        <w:rPr>
          <w:ins w:id="1633" w:author="singh" w:date="2020-01-27T09:29:00Z"/>
        </w:rPr>
      </w:pPr>
      <w:ins w:id="1634" w:author="singh" w:date="2020-01-27T09:29:00Z">
        <w:r>
          <w:t>A non-NS/EP transit carrier must follow the rule to pass the PASSporT information unchanged. An NS/EP transit carrier may verify the PASSporT information provided to provide priority to the NS/EP call during transit. These flows are shown below.</w:t>
        </w:r>
      </w:ins>
    </w:p>
    <w:p w14:paraId="633CDFB1" w14:textId="62FE2BDF" w:rsidR="00B00098" w:rsidRPr="00B63717" w:rsidRDefault="008E1980" w:rsidP="008E1980">
      <w:pPr>
        <w:pStyle w:val="Heading3"/>
        <w:numPr>
          <w:ilvl w:val="0"/>
          <w:numId w:val="0"/>
        </w:numPr>
        <w:rPr>
          <w:ins w:id="1635" w:author="singh" w:date="2020-01-27T09:29:00Z"/>
        </w:rPr>
        <w:pPrChange w:id="1636" w:author="singh" w:date="2020-01-27T10:34:00Z">
          <w:pPr>
            <w:pStyle w:val="Heading3"/>
          </w:pPr>
        </w:pPrChange>
      </w:pPr>
      <w:bookmarkStart w:id="1637" w:name="_Toc534805430"/>
      <w:ins w:id="1638" w:author="singh" w:date="2020-01-27T10:34:00Z">
        <w:r>
          <w:t>A.2.3.1</w:t>
        </w:r>
        <w:r>
          <w:tab/>
        </w:r>
      </w:ins>
      <w:ins w:id="1639" w:author="singh" w:date="2020-01-27T09:29:00Z">
        <w:r w:rsidR="00B00098" w:rsidRPr="00F61759">
          <w:t>Non-</w:t>
        </w:r>
        <w:r w:rsidR="00B00098">
          <w:t>NS/EP</w:t>
        </w:r>
        <w:r w:rsidR="00B00098" w:rsidRPr="00F61759">
          <w:t xml:space="preserve"> Transit Carrier</w:t>
        </w:r>
        <w:bookmarkEnd w:id="1637"/>
      </w:ins>
    </w:p>
    <w:p w14:paraId="315E7354" w14:textId="77777777" w:rsidR="00B00098" w:rsidRDefault="00B00098" w:rsidP="00B00098">
      <w:pPr>
        <w:rPr>
          <w:ins w:id="1640" w:author="singh" w:date="2020-01-27T09:29:00Z"/>
        </w:rPr>
      </w:pPr>
      <w:ins w:id="1641" w:author="singh" w:date="2020-01-27T09:29:00Z">
        <w:r>
          <w:t xml:space="preserve">A non-NS/EP transit carrier will bypass the PASSporT AS and should send the Resource Priority Header unchanged, as shown in </w:t>
        </w:r>
        <w:r>
          <w:fldChar w:fldCharType="begin"/>
        </w:r>
        <w:r>
          <w:instrText xml:space="preserve"> REF _Ref23772926 \h </w:instrText>
        </w:r>
        <w:r>
          <w:fldChar w:fldCharType="separate"/>
        </w:r>
        <w:r>
          <w:t xml:space="preserve">Figure A </w:t>
        </w:r>
        <w:r>
          <w:rPr>
            <w:noProof/>
          </w:rPr>
          <w:t>12</w:t>
        </w:r>
        <w:r>
          <w:fldChar w:fldCharType="end"/>
        </w:r>
        <w:r>
          <w:t>.</w:t>
        </w:r>
      </w:ins>
    </w:p>
    <w:p w14:paraId="0F7B28D2" w14:textId="77777777" w:rsidR="00B00098" w:rsidRDefault="00B00098" w:rsidP="00B00098">
      <w:pPr>
        <w:rPr>
          <w:ins w:id="1642" w:author="singh" w:date="2020-01-27T09:29:00Z"/>
        </w:rPr>
      </w:pPr>
    </w:p>
    <w:p w14:paraId="02D9C8D3" w14:textId="77777777" w:rsidR="00B00098" w:rsidRDefault="00B00098" w:rsidP="00B00098">
      <w:pPr>
        <w:rPr>
          <w:ins w:id="1643" w:author="singh" w:date="2020-01-27T09:29:00Z"/>
        </w:rPr>
      </w:pPr>
      <w:ins w:id="1644" w:author="singh" w:date="2020-01-27T09:29:00Z">
        <w:r w:rsidRPr="0089096A">
          <w:t xml:space="preserve"> </w:t>
        </w:r>
        <w:r w:rsidRPr="00131731">
          <w:t xml:space="preserve"> </w:t>
        </w:r>
        <w:r w:rsidRPr="00724F0D">
          <w:t xml:space="preserve"> </w:t>
        </w:r>
        <w:r w:rsidRPr="00724F0D">
          <w:rPr>
            <w:noProof/>
          </w:rPr>
          <w:drawing>
            <wp:inline distT="0" distB="0" distL="0" distR="0" wp14:anchorId="6A497103" wp14:editId="1E8181CB">
              <wp:extent cx="6400800" cy="5822619"/>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5822619"/>
                      </a:xfrm>
                      <a:prstGeom prst="rect">
                        <a:avLst/>
                      </a:prstGeom>
                      <a:noFill/>
                      <a:ln>
                        <a:noFill/>
                      </a:ln>
                    </pic:spPr>
                  </pic:pic>
                </a:graphicData>
              </a:graphic>
            </wp:inline>
          </w:drawing>
        </w:r>
      </w:ins>
    </w:p>
    <w:p w14:paraId="77F9F388" w14:textId="77777777" w:rsidR="00B00098" w:rsidRDefault="00B00098" w:rsidP="00B00098">
      <w:pPr>
        <w:pStyle w:val="Caption"/>
        <w:rPr>
          <w:ins w:id="1645" w:author="singh" w:date="2020-01-27T09:29:00Z"/>
        </w:rPr>
      </w:pPr>
      <w:bookmarkStart w:id="1646" w:name="_Ref23772926"/>
      <w:ins w:id="1647" w:author="singh" w:date="2020-01-27T09:29:00Z">
        <w:r>
          <w:t xml:space="preserve">Figure A </w:t>
        </w:r>
        <w:r>
          <w:fldChar w:fldCharType="begin"/>
        </w:r>
        <w:r>
          <w:instrText xml:space="preserve"> SEQ Figure_A \* ARABIC </w:instrText>
        </w:r>
        <w:r>
          <w:fldChar w:fldCharType="separate"/>
        </w:r>
        <w:r>
          <w:rPr>
            <w:noProof/>
          </w:rPr>
          <w:t>12</w:t>
        </w:r>
        <w:r>
          <w:rPr>
            <w:noProof/>
          </w:rPr>
          <w:fldChar w:fldCharType="end"/>
        </w:r>
        <w:bookmarkEnd w:id="1646"/>
        <w:r>
          <w:t>: Non-NS/EP Transit Carrier PASSporT Flow</w:t>
        </w:r>
      </w:ins>
    </w:p>
    <w:p w14:paraId="4B00A10B" w14:textId="77777777" w:rsidR="00B00098" w:rsidRDefault="00B00098" w:rsidP="00B00098">
      <w:pPr>
        <w:rPr>
          <w:ins w:id="1648" w:author="singh" w:date="2020-01-27T09:29:00Z"/>
        </w:rPr>
      </w:pPr>
    </w:p>
    <w:p w14:paraId="722EFE7B" w14:textId="344218D8" w:rsidR="00B00098" w:rsidRPr="00B63717" w:rsidRDefault="008E1980" w:rsidP="008E1980">
      <w:pPr>
        <w:pStyle w:val="Heading3"/>
        <w:numPr>
          <w:ilvl w:val="0"/>
          <w:numId w:val="0"/>
        </w:numPr>
        <w:rPr>
          <w:ins w:id="1649" w:author="singh" w:date="2020-01-27T09:29:00Z"/>
        </w:rPr>
        <w:pPrChange w:id="1650" w:author="singh" w:date="2020-01-27T10:35:00Z">
          <w:pPr>
            <w:pStyle w:val="Heading3"/>
          </w:pPr>
        </w:pPrChange>
      </w:pPr>
      <w:bookmarkStart w:id="1651" w:name="_Toc534805431"/>
      <w:ins w:id="1652" w:author="singh" w:date="2020-01-27T10:35:00Z">
        <w:r>
          <w:t>A.2.3.2</w:t>
        </w:r>
        <w:r>
          <w:tab/>
        </w:r>
      </w:ins>
      <w:ins w:id="1653" w:author="singh" w:date="2020-01-27T09:29:00Z">
        <w:r w:rsidR="00B00098">
          <w:t>NS/EP</w:t>
        </w:r>
        <w:r w:rsidR="00B00098" w:rsidRPr="00F61759">
          <w:t xml:space="preserve"> Transit Carrier</w:t>
        </w:r>
        <w:bookmarkEnd w:id="1651"/>
      </w:ins>
    </w:p>
    <w:p w14:paraId="0FE5AC92" w14:textId="77777777" w:rsidR="00B00098" w:rsidRDefault="00B00098" w:rsidP="00B00098">
      <w:pPr>
        <w:rPr>
          <w:ins w:id="1654" w:author="singh" w:date="2020-01-27T09:29:00Z"/>
        </w:rPr>
      </w:pPr>
      <w:ins w:id="1655" w:author="singh" w:date="2020-01-27T09:29:00Z">
        <w:r>
          <w:t xml:space="preserve">An NS/EP transit carrier may want to verify an RPH PASSporT token before providing priority to the NS/EP call in its network. </w:t>
        </w:r>
      </w:ins>
    </w:p>
    <w:p w14:paraId="791A287D" w14:textId="77777777" w:rsidR="00B00098" w:rsidRDefault="00B00098" w:rsidP="00B00098">
      <w:pPr>
        <w:rPr>
          <w:ins w:id="1656" w:author="singh" w:date="2020-01-27T09:29:00Z"/>
        </w:rPr>
      </w:pPr>
      <w:ins w:id="1657" w:author="singh" w:date="2020-01-27T09:29:00Z">
        <w:r>
          <w:lastRenderedPageBreak/>
          <w:t xml:space="preserve">A transit carrier may receive an RPH with a TN PASSporT. This case will occur when the transit carrier is used to send an INVITE from a GETS Access Carrier to a GETS Authentication Carrier. For this case, the carrier may remove the RPH if the “TO:” field does not contain a GETS Access Number. However, the transit carrier must pass the TN PASSporT unchanged. </w:t>
        </w:r>
        <w:r>
          <w:fldChar w:fldCharType="begin"/>
        </w:r>
        <w:r>
          <w:instrText xml:space="preserve"> REF _Ref23773019 \h </w:instrText>
        </w:r>
        <w:r>
          <w:fldChar w:fldCharType="separate"/>
        </w:r>
        <w:r>
          <w:t xml:space="preserve">Figure A </w:t>
        </w:r>
        <w:r>
          <w:rPr>
            <w:noProof/>
          </w:rPr>
          <w:t>13</w:t>
        </w:r>
        <w:r>
          <w:fldChar w:fldCharType="end"/>
        </w:r>
        <w:r>
          <w:t xml:space="preserve"> shows the flow where a GETS Access Number is in the INVITE with a TN PASSporT.</w:t>
        </w:r>
      </w:ins>
    </w:p>
    <w:p w14:paraId="7B90403D" w14:textId="77777777" w:rsidR="00B00098" w:rsidRDefault="00B00098" w:rsidP="00B00098">
      <w:pPr>
        <w:rPr>
          <w:ins w:id="1658" w:author="singh" w:date="2020-01-27T09:29:00Z"/>
        </w:rPr>
      </w:pPr>
    </w:p>
    <w:p w14:paraId="67FD55AD" w14:textId="77777777" w:rsidR="00B00098" w:rsidRDefault="00B00098" w:rsidP="00B00098">
      <w:pPr>
        <w:jc w:val="center"/>
        <w:rPr>
          <w:ins w:id="1659" w:author="singh" w:date="2020-01-27T09:29:00Z"/>
        </w:rPr>
      </w:pPr>
      <w:ins w:id="1660" w:author="singh" w:date="2020-01-27T09:29:00Z">
        <w:r w:rsidRPr="00724F0D">
          <w:lastRenderedPageBreak/>
          <w:t xml:space="preserve"> </w:t>
        </w:r>
        <w:r w:rsidRPr="00724F0D">
          <w:rPr>
            <w:noProof/>
          </w:rPr>
          <w:drawing>
            <wp:inline distT="0" distB="0" distL="0" distR="0" wp14:anchorId="695D0C54" wp14:editId="31AEEC93">
              <wp:extent cx="6400800" cy="779523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7795236"/>
                      </a:xfrm>
                      <a:prstGeom prst="rect">
                        <a:avLst/>
                      </a:prstGeom>
                      <a:noFill/>
                      <a:ln>
                        <a:noFill/>
                      </a:ln>
                    </pic:spPr>
                  </pic:pic>
                </a:graphicData>
              </a:graphic>
            </wp:inline>
          </w:drawing>
        </w:r>
      </w:ins>
    </w:p>
    <w:p w14:paraId="7CCCAEE0" w14:textId="77777777" w:rsidR="00B00098" w:rsidRDefault="00B00098" w:rsidP="00B00098">
      <w:pPr>
        <w:pStyle w:val="Caption"/>
        <w:rPr>
          <w:ins w:id="1661" w:author="singh" w:date="2020-01-27T09:29:00Z"/>
        </w:rPr>
      </w:pPr>
      <w:bookmarkStart w:id="1662" w:name="_Ref23773019"/>
      <w:ins w:id="1663" w:author="singh" w:date="2020-01-27T09:29:00Z">
        <w:r>
          <w:t xml:space="preserve">Figure A </w:t>
        </w:r>
        <w:r>
          <w:fldChar w:fldCharType="begin"/>
        </w:r>
        <w:r>
          <w:instrText xml:space="preserve"> SEQ Figure_A \* ARABIC </w:instrText>
        </w:r>
        <w:r>
          <w:fldChar w:fldCharType="separate"/>
        </w:r>
        <w:r>
          <w:rPr>
            <w:noProof/>
          </w:rPr>
          <w:t>13</w:t>
        </w:r>
        <w:r>
          <w:rPr>
            <w:noProof/>
          </w:rPr>
          <w:fldChar w:fldCharType="end"/>
        </w:r>
        <w:bookmarkEnd w:id="1662"/>
        <w:r>
          <w:t>: NS/EP Transit Carrier PASSporT Flow with TN PASSporT</w:t>
        </w:r>
      </w:ins>
    </w:p>
    <w:p w14:paraId="535DD031" w14:textId="77777777" w:rsidR="00B00098" w:rsidRDefault="00B00098" w:rsidP="00B00098">
      <w:pPr>
        <w:rPr>
          <w:ins w:id="1664" w:author="singh" w:date="2020-01-27T09:29:00Z"/>
        </w:rPr>
      </w:pPr>
    </w:p>
    <w:p w14:paraId="5108DBB7" w14:textId="77777777" w:rsidR="00B00098" w:rsidRDefault="00B00098" w:rsidP="00B00098">
      <w:pPr>
        <w:rPr>
          <w:ins w:id="1665" w:author="singh" w:date="2020-01-27T09:29:00Z"/>
        </w:rPr>
      </w:pPr>
      <w:ins w:id="1666" w:author="singh" w:date="2020-01-27T09:29:00Z">
        <w:r>
          <w:lastRenderedPageBreak/>
          <w:t>A transit carrier can also receive an RPH with an RPH PASSporT. This can occur when:</w:t>
        </w:r>
      </w:ins>
    </w:p>
    <w:p w14:paraId="5BE1D53E" w14:textId="77777777" w:rsidR="00B00098" w:rsidRDefault="00B00098" w:rsidP="00B00098">
      <w:pPr>
        <w:pStyle w:val="ListParagraph"/>
        <w:numPr>
          <w:ilvl w:val="0"/>
          <w:numId w:val="43"/>
        </w:numPr>
        <w:rPr>
          <w:ins w:id="1667" w:author="singh" w:date="2020-01-27T09:29:00Z"/>
        </w:rPr>
      </w:pPr>
      <w:ins w:id="1668" w:author="singh" w:date="2020-01-27T09:29:00Z">
        <w:r>
          <w:t>A WPS Carrier sends a WPS call towards a terminating carrier</w:t>
        </w:r>
      </w:ins>
    </w:p>
    <w:p w14:paraId="01BE9C98" w14:textId="77777777" w:rsidR="00B00098" w:rsidRDefault="00B00098" w:rsidP="00B00098">
      <w:pPr>
        <w:pStyle w:val="ListParagraph"/>
        <w:numPr>
          <w:ilvl w:val="0"/>
          <w:numId w:val="43"/>
        </w:numPr>
        <w:rPr>
          <w:ins w:id="1669" w:author="singh" w:date="2020-01-27T09:29:00Z"/>
        </w:rPr>
      </w:pPr>
      <w:ins w:id="1670" w:author="singh" w:date="2020-01-27T09:29:00Z">
        <w:r>
          <w:t>A WPS Carrier sends a WPS+GETS call towards a GETS Authentication Carrier</w:t>
        </w:r>
      </w:ins>
    </w:p>
    <w:p w14:paraId="088A2A5F" w14:textId="77777777" w:rsidR="00B00098" w:rsidRDefault="00B00098" w:rsidP="00B00098">
      <w:pPr>
        <w:pStyle w:val="ListParagraph"/>
        <w:numPr>
          <w:ilvl w:val="0"/>
          <w:numId w:val="43"/>
        </w:numPr>
        <w:rPr>
          <w:ins w:id="1671" w:author="singh" w:date="2020-01-27T09:29:00Z"/>
        </w:rPr>
      </w:pPr>
      <w:ins w:id="1672" w:author="singh" w:date="2020-01-27T09:29:00Z">
        <w:r>
          <w:t>A GETS Authentication Carrier sends a GETS call towards a terminating carrier</w:t>
        </w:r>
      </w:ins>
    </w:p>
    <w:p w14:paraId="37882601" w14:textId="77777777" w:rsidR="00B00098" w:rsidRDefault="00B00098" w:rsidP="00B00098">
      <w:pPr>
        <w:rPr>
          <w:ins w:id="1673" w:author="singh" w:date="2020-01-27T09:29:00Z"/>
        </w:rPr>
      </w:pPr>
      <w:ins w:id="1674" w:author="singh" w:date="2020-01-27T09:29:00Z">
        <w:r>
          <w:t xml:space="preserve">In these cases, the transit carrier may remove the RPH if the RPH PASSporT does not pass verification. However, the transit carrier must pass the RPH PASSporT unchanged. </w:t>
        </w:r>
        <w:r>
          <w:fldChar w:fldCharType="begin"/>
        </w:r>
        <w:r>
          <w:instrText xml:space="preserve"> REF _Ref23773115 \h </w:instrText>
        </w:r>
        <w:r>
          <w:fldChar w:fldCharType="separate"/>
        </w:r>
        <w:r>
          <w:t xml:space="preserve">Figure A </w:t>
        </w:r>
        <w:r>
          <w:rPr>
            <w:noProof/>
          </w:rPr>
          <w:t>14</w:t>
        </w:r>
        <w:r>
          <w:fldChar w:fldCharType="end"/>
        </w:r>
        <w:r>
          <w:t xml:space="preserve"> shows the flow where the RPH PASSporT from a GETS Authentication Carrier is validated.</w:t>
        </w:r>
      </w:ins>
    </w:p>
    <w:p w14:paraId="7D26B444" w14:textId="77777777" w:rsidR="00B00098" w:rsidRDefault="00B00098" w:rsidP="00B00098">
      <w:pPr>
        <w:rPr>
          <w:ins w:id="1675" w:author="singh" w:date="2020-01-27T09:29:00Z"/>
        </w:rPr>
      </w:pPr>
    </w:p>
    <w:p w14:paraId="50DE834C" w14:textId="77777777" w:rsidR="00B00098" w:rsidRDefault="00B00098" w:rsidP="00B00098">
      <w:pPr>
        <w:jc w:val="center"/>
        <w:rPr>
          <w:ins w:id="1676" w:author="singh" w:date="2020-01-27T09:29:00Z"/>
        </w:rPr>
      </w:pPr>
      <w:ins w:id="1677" w:author="singh" w:date="2020-01-27T09:29:00Z">
        <w:r w:rsidRPr="00632091">
          <w:rPr>
            <w:noProof/>
          </w:rPr>
          <w:lastRenderedPageBreak/>
          <w:drawing>
            <wp:inline distT="0" distB="0" distL="0" distR="0" wp14:anchorId="1EB6991F" wp14:editId="5E1D0C4F">
              <wp:extent cx="6220233" cy="8209915"/>
              <wp:effectExtent l="0" t="0" r="952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21182" cy="8211168"/>
                      </a:xfrm>
                      <a:prstGeom prst="rect">
                        <a:avLst/>
                      </a:prstGeom>
                      <a:noFill/>
                      <a:ln>
                        <a:noFill/>
                      </a:ln>
                    </pic:spPr>
                  </pic:pic>
                </a:graphicData>
              </a:graphic>
            </wp:inline>
          </w:drawing>
        </w:r>
      </w:ins>
    </w:p>
    <w:p w14:paraId="035FD859" w14:textId="77777777" w:rsidR="00B00098" w:rsidRDefault="00B00098" w:rsidP="00B00098">
      <w:pPr>
        <w:pStyle w:val="Caption"/>
        <w:rPr>
          <w:ins w:id="1678" w:author="singh" w:date="2020-01-27T09:29:00Z"/>
        </w:rPr>
      </w:pPr>
      <w:bookmarkStart w:id="1679" w:name="_Ref23773115"/>
      <w:ins w:id="1680" w:author="singh" w:date="2020-01-27T09:29:00Z">
        <w:r>
          <w:t xml:space="preserve">Figure A </w:t>
        </w:r>
        <w:r>
          <w:fldChar w:fldCharType="begin"/>
        </w:r>
        <w:r>
          <w:instrText xml:space="preserve"> SEQ Figure_A \* ARABIC </w:instrText>
        </w:r>
        <w:r>
          <w:fldChar w:fldCharType="separate"/>
        </w:r>
        <w:r>
          <w:rPr>
            <w:noProof/>
          </w:rPr>
          <w:t>14</w:t>
        </w:r>
        <w:r>
          <w:rPr>
            <w:noProof/>
          </w:rPr>
          <w:fldChar w:fldCharType="end"/>
        </w:r>
        <w:bookmarkEnd w:id="1679"/>
        <w:r>
          <w:t xml:space="preserve">: </w:t>
        </w:r>
        <w:r w:rsidRPr="000063DD">
          <w:t>NS/EP Transit Carrier PASSporT Flow with RPH PASSporT</w:t>
        </w:r>
      </w:ins>
    </w:p>
    <w:p w14:paraId="0EFB8ABA" w14:textId="77777777" w:rsidR="00B00098" w:rsidRDefault="00B00098" w:rsidP="00B00098">
      <w:pPr>
        <w:rPr>
          <w:ins w:id="1681" w:author="singh" w:date="2020-01-27T09:29:00Z"/>
        </w:rPr>
      </w:pPr>
    </w:p>
    <w:p w14:paraId="6305C47B" w14:textId="696A8D4B" w:rsidR="00B00098" w:rsidRDefault="008E1980" w:rsidP="008E1980">
      <w:pPr>
        <w:pStyle w:val="Heading2"/>
        <w:numPr>
          <w:ilvl w:val="0"/>
          <w:numId w:val="0"/>
        </w:numPr>
        <w:rPr>
          <w:ins w:id="1682" w:author="singh" w:date="2020-01-27T09:29:00Z"/>
        </w:rPr>
        <w:pPrChange w:id="1683" w:author="singh" w:date="2020-01-27T10:35:00Z">
          <w:pPr>
            <w:pStyle w:val="Heading2"/>
          </w:pPr>
        </w:pPrChange>
      </w:pPr>
      <w:bookmarkStart w:id="1684" w:name="_Toc534805432"/>
      <w:ins w:id="1685" w:author="singh" w:date="2020-01-27T10:35:00Z">
        <w:r>
          <w:t>A.2.4</w:t>
        </w:r>
        <w:r>
          <w:tab/>
        </w:r>
      </w:ins>
      <w:ins w:id="1686" w:author="singh" w:date="2020-01-27T09:29:00Z">
        <w:r w:rsidR="00B00098">
          <w:t>Terminating Carrier PASSporT Flows</w:t>
        </w:r>
        <w:bookmarkEnd w:id="1684"/>
      </w:ins>
    </w:p>
    <w:p w14:paraId="6F4F8463" w14:textId="77777777" w:rsidR="00B00098" w:rsidRDefault="00B00098" w:rsidP="00B00098">
      <w:pPr>
        <w:rPr>
          <w:ins w:id="1687" w:author="singh" w:date="2020-01-27T09:29:00Z"/>
        </w:rPr>
      </w:pPr>
    </w:p>
    <w:p w14:paraId="5896C4C5" w14:textId="3E5C252F" w:rsidR="00B00098" w:rsidRDefault="008E1980" w:rsidP="008E1980">
      <w:pPr>
        <w:pStyle w:val="Heading3"/>
        <w:numPr>
          <w:ilvl w:val="0"/>
          <w:numId w:val="0"/>
        </w:numPr>
        <w:rPr>
          <w:ins w:id="1688" w:author="singh" w:date="2020-01-27T09:29:00Z"/>
        </w:rPr>
        <w:pPrChange w:id="1689" w:author="singh" w:date="2020-01-27T10:35:00Z">
          <w:pPr>
            <w:pStyle w:val="Heading3"/>
          </w:pPr>
        </w:pPrChange>
      </w:pPr>
      <w:bookmarkStart w:id="1690" w:name="_Toc534805433"/>
      <w:ins w:id="1691" w:author="singh" w:date="2020-01-27T10:36:00Z">
        <w:r>
          <w:t>A.2.4.1</w:t>
        </w:r>
        <w:r>
          <w:tab/>
        </w:r>
      </w:ins>
      <w:ins w:id="1692" w:author="singh" w:date="2020-01-27T09:29:00Z">
        <w:r w:rsidR="00B00098">
          <w:t>Non-NS/EP Terminating Carrier</w:t>
        </w:r>
        <w:bookmarkEnd w:id="1690"/>
      </w:ins>
    </w:p>
    <w:p w14:paraId="2B07AEAE" w14:textId="77777777" w:rsidR="00B00098" w:rsidRDefault="00B00098" w:rsidP="00B00098">
      <w:pPr>
        <w:rPr>
          <w:ins w:id="1693" w:author="singh" w:date="2020-01-27T09:29:00Z"/>
        </w:rPr>
      </w:pPr>
      <w:ins w:id="1694" w:author="singh" w:date="2020-01-27T09:29:00Z">
        <w:r>
          <w:t xml:space="preserve">A non-NS/EP terminating carrier can verify the TN PASSporT to provide Verstat information to the called party. Since an RPH PASSporT is present, the carrier should not send the INVITE to a </w:t>
        </w:r>
        <w:r w:rsidRPr="001A5AE3">
          <w:t>3rd party CVT for data analytics</w:t>
        </w:r>
        <w:r>
          <w:t xml:space="preserve">. This flow is shown in </w:t>
        </w:r>
        <w:r>
          <w:fldChar w:fldCharType="begin"/>
        </w:r>
        <w:r>
          <w:instrText xml:space="preserve"> REF _Ref23773183 \h </w:instrText>
        </w:r>
        <w:r>
          <w:fldChar w:fldCharType="separate"/>
        </w:r>
        <w:r>
          <w:t xml:space="preserve">Figure A </w:t>
        </w:r>
        <w:r>
          <w:rPr>
            <w:noProof/>
          </w:rPr>
          <w:t>15</w:t>
        </w:r>
        <w:r>
          <w:fldChar w:fldCharType="end"/>
        </w:r>
        <w:r>
          <w:t>.</w:t>
        </w:r>
      </w:ins>
    </w:p>
    <w:p w14:paraId="60C51F60" w14:textId="77777777" w:rsidR="00B00098" w:rsidRDefault="00B00098" w:rsidP="00B00098">
      <w:pPr>
        <w:rPr>
          <w:ins w:id="1695" w:author="singh" w:date="2020-01-27T09:29:00Z"/>
        </w:rPr>
      </w:pPr>
    </w:p>
    <w:p w14:paraId="0551A1BC" w14:textId="77777777" w:rsidR="00B00098" w:rsidRDefault="00B00098" w:rsidP="00B00098">
      <w:pPr>
        <w:rPr>
          <w:ins w:id="1696" w:author="singh" w:date="2020-01-27T09:29:00Z"/>
        </w:rPr>
      </w:pPr>
      <w:ins w:id="1697" w:author="singh" w:date="2020-01-27T09:29:00Z">
        <w:r w:rsidRPr="00F33F45">
          <w:lastRenderedPageBreak/>
          <w:t xml:space="preserve"> </w:t>
        </w:r>
        <w:r w:rsidRPr="00AB0FBF">
          <w:t xml:space="preserve"> </w:t>
        </w:r>
        <w:r w:rsidRPr="00FD5CA7">
          <w:t xml:space="preserve"> </w:t>
        </w:r>
        <w:r w:rsidRPr="00FD5CA7">
          <w:rPr>
            <w:noProof/>
          </w:rPr>
          <w:drawing>
            <wp:inline distT="0" distB="0" distL="0" distR="0" wp14:anchorId="1B6E0892" wp14:editId="674B82A8">
              <wp:extent cx="6400800" cy="7441188"/>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7441188"/>
                      </a:xfrm>
                      <a:prstGeom prst="rect">
                        <a:avLst/>
                      </a:prstGeom>
                      <a:noFill/>
                      <a:ln>
                        <a:noFill/>
                      </a:ln>
                    </pic:spPr>
                  </pic:pic>
                </a:graphicData>
              </a:graphic>
            </wp:inline>
          </w:drawing>
        </w:r>
      </w:ins>
    </w:p>
    <w:p w14:paraId="27B66671" w14:textId="77777777" w:rsidR="00B00098" w:rsidRDefault="00B00098" w:rsidP="00B00098">
      <w:pPr>
        <w:pStyle w:val="Caption"/>
        <w:rPr>
          <w:ins w:id="1698" w:author="singh" w:date="2020-01-27T09:29:00Z"/>
        </w:rPr>
      </w:pPr>
      <w:bookmarkStart w:id="1699" w:name="_Ref23773183"/>
      <w:ins w:id="1700" w:author="singh" w:date="2020-01-27T09:29:00Z">
        <w:r>
          <w:t xml:space="preserve">Figure A </w:t>
        </w:r>
        <w:r>
          <w:fldChar w:fldCharType="begin"/>
        </w:r>
        <w:r>
          <w:instrText xml:space="preserve"> SEQ Figure_A \* ARABIC </w:instrText>
        </w:r>
        <w:r>
          <w:fldChar w:fldCharType="separate"/>
        </w:r>
        <w:r>
          <w:rPr>
            <w:noProof/>
          </w:rPr>
          <w:t>15</w:t>
        </w:r>
        <w:r>
          <w:rPr>
            <w:noProof/>
          </w:rPr>
          <w:fldChar w:fldCharType="end"/>
        </w:r>
        <w:bookmarkEnd w:id="1699"/>
        <w:r>
          <w:t>: Non-NS/EP Terminating Carrier PASSporT Flow</w:t>
        </w:r>
      </w:ins>
    </w:p>
    <w:p w14:paraId="1B84B8EC" w14:textId="77777777" w:rsidR="00B00098" w:rsidRDefault="00B00098" w:rsidP="00B00098">
      <w:pPr>
        <w:spacing w:before="0" w:after="0"/>
        <w:jc w:val="left"/>
        <w:rPr>
          <w:ins w:id="1701" w:author="singh" w:date="2020-01-27T09:29:00Z"/>
        </w:rPr>
      </w:pPr>
      <w:ins w:id="1702" w:author="singh" w:date="2020-01-27T09:29:00Z">
        <w:r>
          <w:br w:type="page"/>
        </w:r>
      </w:ins>
    </w:p>
    <w:p w14:paraId="4DB6EE3B" w14:textId="717377D3" w:rsidR="00B00098" w:rsidRDefault="008E1980" w:rsidP="008E1980">
      <w:pPr>
        <w:pStyle w:val="Heading3"/>
        <w:numPr>
          <w:ilvl w:val="0"/>
          <w:numId w:val="0"/>
        </w:numPr>
        <w:rPr>
          <w:ins w:id="1703" w:author="singh" w:date="2020-01-27T09:29:00Z"/>
        </w:rPr>
        <w:pPrChange w:id="1704" w:author="singh" w:date="2020-01-27T10:38:00Z">
          <w:pPr>
            <w:pStyle w:val="Heading3"/>
          </w:pPr>
        </w:pPrChange>
      </w:pPr>
      <w:bookmarkStart w:id="1705" w:name="_Toc534805434"/>
      <w:ins w:id="1706" w:author="singh" w:date="2020-01-27T10:38:00Z">
        <w:r>
          <w:lastRenderedPageBreak/>
          <w:t>A.2.4.2</w:t>
        </w:r>
        <w:r>
          <w:tab/>
        </w:r>
      </w:ins>
      <w:ins w:id="1707" w:author="singh" w:date="2020-01-27T09:29:00Z">
        <w:r w:rsidR="00B00098">
          <w:t>NS/EP Terminating Carrier</w:t>
        </w:r>
        <w:bookmarkEnd w:id="1705"/>
      </w:ins>
    </w:p>
    <w:p w14:paraId="7DDE259F" w14:textId="77777777" w:rsidR="00B00098" w:rsidRDefault="00B00098" w:rsidP="00B00098">
      <w:pPr>
        <w:rPr>
          <w:ins w:id="1708" w:author="singh" w:date="2020-01-27T09:29:00Z"/>
        </w:rPr>
      </w:pPr>
    </w:p>
    <w:p w14:paraId="4E563CF2" w14:textId="77777777" w:rsidR="00B00098" w:rsidRDefault="00B00098" w:rsidP="00B00098">
      <w:pPr>
        <w:rPr>
          <w:ins w:id="1709" w:author="singh" w:date="2020-01-27T09:29:00Z"/>
        </w:rPr>
      </w:pPr>
      <w:ins w:id="1710" w:author="singh" w:date="2020-01-27T09:29:00Z">
        <w:r>
          <w:t xml:space="preserve">An NS/EP terminating carrier can verify the RPH PASSporT for the Resource_Priority field; and it may verify </w:t>
        </w:r>
        <w:r w:rsidRPr="00AB0FBF">
          <w:t>the TN PASSporT</w:t>
        </w:r>
        <w:r>
          <w:t xml:space="preserve"> to provide verstat information to the called party. It shall not send the INVITE to a </w:t>
        </w:r>
        <w:r w:rsidRPr="001A5AE3">
          <w:t>3rd party CVT for data analytics</w:t>
        </w:r>
        <w:r>
          <w:t xml:space="preserve">. This flow is shown in </w:t>
        </w:r>
        <w:r>
          <w:fldChar w:fldCharType="begin"/>
        </w:r>
        <w:r>
          <w:instrText xml:space="preserve"> REF _Ref23773243 \h </w:instrText>
        </w:r>
        <w:r>
          <w:fldChar w:fldCharType="separate"/>
        </w:r>
        <w:r>
          <w:t xml:space="preserve">Figure A </w:t>
        </w:r>
        <w:r>
          <w:rPr>
            <w:noProof/>
          </w:rPr>
          <w:t>16</w:t>
        </w:r>
        <w:r>
          <w:fldChar w:fldCharType="end"/>
        </w:r>
        <w:r>
          <w:t>.</w:t>
        </w:r>
      </w:ins>
    </w:p>
    <w:p w14:paraId="5D6CF73D" w14:textId="77777777" w:rsidR="00B00098" w:rsidRDefault="00B00098" w:rsidP="00B00098">
      <w:pPr>
        <w:rPr>
          <w:ins w:id="1711" w:author="singh" w:date="2020-01-27T09:29:00Z"/>
        </w:rPr>
      </w:pPr>
    </w:p>
    <w:p w14:paraId="3855CB82" w14:textId="77777777" w:rsidR="00B00098" w:rsidRDefault="00B00098" w:rsidP="00B00098">
      <w:pPr>
        <w:ind w:left="720"/>
        <w:rPr>
          <w:ins w:id="1712" w:author="singh" w:date="2020-01-27T09:29:00Z"/>
        </w:rPr>
      </w:pPr>
      <w:ins w:id="1713" w:author="singh" w:date="2020-01-27T09:29:00Z">
        <w:r>
          <w:t>NOTE:  An NS/EP Terminating Carrier that receives an INVITE with an RPH PASSporT but no Resource_Priority field may reinsert the RPH field in the INVITE after verifying the RPH PASSporT, based on local policy.</w:t>
        </w:r>
      </w:ins>
    </w:p>
    <w:p w14:paraId="4E6D06BA" w14:textId="77777777" w:rsidR="00B00098" w:rsidRDefault="00B00098" w:rsidP="00B00098">
      <w:pPr>
        <w:rPr>
          <w:ins w:id="1714" w:author="singh" w:date="2020-01-27T09:29:00Z"/>
        </w:rPr>
      </w:pPr>
    </w:p>
    <w:p w14:paraId="47A7F8DE" w14:textId="77777777" w:rsidR="00B00098" w:rsidRDefault="00B00098" w:rsidP="00B00098">
      <w:pPr>
        <w:rPr>
          <w:ins w:id="1715" w:author="singh" w:date="2020-01-27T09:29:00Z"/>
        </w:rPr>
      </w:pPr>
      <w:ins w:id="1716" w:author="singh" w:date="2020-01-27T09:29:00Z">
        <w:r w:rsidRPr="00F33F45">
          <w:lastRenderedPageBreak/>
          <w:t xml:space="preserve"> </w:t>
        </w:r>
        <w:r w:rsidRPr="00FD5CA7">
          <w:t xml:space="preserve"> </w:t>
        </w:r>
        <w:r w:rsidRPr="00FD5CA7">
          <w:rPr>
            <w:noProof/>
          </w:rPr>
          <w:drawing>
            <wp:inline distT="0" distB="0" distL="0" distR="0" wp14:anchorId="56E05B05" wp14:editId="7810AF8C">
              <wp:extent cx="6400800" cy="7482528"/>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0800" cy="7482528"/>
                      </a:xfrm>
                      <a:prstGeom prst="rect">
                        <a:avLst/>
                      </a:prstGeom>
                      <a:noFill/>
                      <a:ln>
                        <a:noFill/>
                      </a:ln>
                    </pic:spPr>
                  </pic:pic>
                </a:graphicData>
              </a:graphic>
            </wp:inline>
          </w:drawing>
        </w:r>
      </w:ins>
    </w:p>
    <w:p w14:paraId="12033AB0" w14:textId="77777777" w:rsidR="00B00098" w:rsidRDefault="00B00098" w:rsidP="00B00098">
      <w:pPr>
        <w:pStyle w:val="Caption"/>
        <w:rPr>
          <w:ins w:id="1717" w:author="singh" w:date="2020-01-27T09:29:00Z"/>
        </w:rPr>
      </w:pPr>
      <w:bookmarkStart w:id="1718" w:name="_Ref23773243"/>
      <w:ins w:id="1719" w:author="singh" w:date="2020-01-27T09:29:00Z">
        <w:r>
          <w:t xml:space="preserve">Figure A </w:t>
        </w:r>
        <w:r>
          <w:fldChar w:fldCharType="begin"/>
        </w:r>
        <w:r>
          <w:instrText xml:space="preserve"> SEQ Figure_A \* ARABIC </w:instrText>
        </w:r>
        <w:r>
          <w:fldChar w:fldCharType="separate"/>
        </w:r>
        <w:r>
          <w:rPr>
            <w:noProof/>
          </w:rPr>
          <w:t>16</w:t>
        </w:r>
        <w:r>
          <w:rPr>
            <w:noProof/>
          </w:rPr>
          <w:fldChar w:fldCharType="end"/>
        </w:r>
        <w:bookmarkEnd w:id="1718"/>
        <w:r>
          <w:t>: NS/EP Terminating Carrier PASSporT Flow</w:t>
        </w:r>
      </w:ins>
    </w:p>
    <w:p w14:paraId="5C2FD901" w14:textId="42AB9C3A" w:rsidR="00CC7E51" w:rsidRDefault="00CC7E51" w:rsidP="00680E13"/>
    <w:p w14:paraId="4C954585" w14:textId="77777777" w:rsidR="00CC7E51" w:rsidRPr="00680E13" w:rsidDel="00C667EF" w:rsidRDefault="00CC7E51" w:rsidP="00680E13">
      <w:pPr>
        <w:rPr>
          <w:del w:id="1720" w:author="singh" w:date="2019-11-05T11:11:00Z"/>
        </w:rPr>
      </w:pPr>
    </w:p>
    <w:p w14:paraId="54D58834" w14:textId="77777777" w:rsidR="00A60D76" w:rsidRPr="004412C1" w:rsidRDefault="00737AA7" w:rsidP="00737AA7">
      <w:pPr>
        <w:jc w:val="center"/>
      </w:pPr>
      <w:r>
        <w:t>________________________</w:t>
      </w:r>
    </w:p>
    <w:sectPr w:rsidR="00A60D76" w:rsidRPr="004412C1" w:rsidSect="007F4D0F">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95" w:author="singh" w:date="2019-11-01T14:03:00Z" w:initials="SRP">
    <w:p w14:paraId="1AD876C2" w14:textId="77777777" w:rsidR="00CC7E51" w:rsidRDefault="00CC7E51">
      <w:pPr>
        <w:pStyle w:val="CommentText"/>
      </w:pPr>
      <w:r>
        <w:rPr>
          <w:rStyle w:val="CommentReference"/>
        </w:rPr>
        <w:annotationRef/>
      </w:r>
      <w:r>
        <w:t>IETF RFC 8443 was published</w:t>
      </w:r>
    </w:p>
  </w:comment>
  <w:comment w:id="398" w:author="singh" w:date="2019-11-01T14:06:00Z" w:initials="SRP">
    <w:p w14:paraId="7D509E1B" w14:textId="77777777" w:rsidR="00CC7E51" w:rsidRDefault="00CC7E51">
      <w:pPr>
        <w:pStyle w:val="CommentText"/>
      </w:pPr>
      <w:r>
        <w:rPr>
          <w:rStyle w:val="CommentReference"/>
        </w:rPr>
        <w:annotationRef/>
      </w:r>
      <w:r>
        <w:t>DoS statement deleted</w:t>
      </w:r>
    </w:p>
  </w:comment>
  <w:comment w:id="401" w:author="singh" w:date="2019-11-01T14:09:00Z" w:initials="SRP">
    <w:p w14:paraId="18CE6367" w14:textId="77777777" w:rsidR="00CC7E51" w:rsidRDefault="00CC7E51">
      <w:pPr>
        <w:pStyle w:val="CommentText"/>
      </w:pPr>
      <w:r>
        <w:rPr>
          <w:rStyle w:val="CommentReference"/>
        </w:rPr>
        <w:annotationRef/>
      </w:r>
      <w:r>
        <w:t>Statement about use of the SHAKEN infrastructure added.</w:t>
      </w:r>
    </w:p>
  </w:comment>
  <w:comment w:id="634" w:author="singh" w:date="2019-11-03T13:18:00Z" w:initials="SRP">
    <w:p w14:paraId="6F00EB36" w14:textId="6EA78E18" w:rsidR="00CC7E51" w:rsidRDefault="00CC7E51">
      <w:pPr>
        <w:pStyle w:val="CommentText"/>
      </w:pPr>
      <w:r>
        <w:rPr>
          <w:rStyle w:val="CommentReference"/>
        </w:rPr>
        <w:annotationRef/>
      </w:r>
      <w:r>
        <w:t>Redundant information.  Covered in the scope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D876C2" w15:done="0"/>
  <w15:commentEx w15:paraId="7D509E1B" w15:done="0"/>
  <w15:commentEx w15:paraId="18CE6367" w15:done="0"/>
  <w15:commentEx w15:paraId="6F00EB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876C2" w16cid:durableId="216D4404"/>
  <w16cid:commentId w16cid:paraId="7D509E1B" w16cid:durableId="216D4405"/>
  <w16cid:commentId w16cid:paraId="18CE6367" w16cid:durableId="216D4406"/>
  <w16cid:commentId w16cid:paraId="6F00EB36" w16cid:durableId="216D44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DA3C0" w14:textId="77777777" w:rsidR="00356FAA" w:rsidRDefault="00356FAA">
      <w:r>
        <w:separator/>
      </w:r>
    </w:p>
  </w:endnote>
  <w:endnote w:type="continuationSeparator" w:id="0">
    <w:p w14:paraId="55E03098" w14:textId="77777777" w:rsidR="00356FAA" w:rsidRDefault="0035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57E" w14:textId="2AE0E64D" w:rsidR="00CC7E51" w:rsidRDefault="00CC7E51">
    <w:pPr>
      <w:pStyle w:val="Footer"/>
      <w:jc w:val="center"/>
    </w:pPr>
    <w:r>
      <w:rPr>
        <w:rStyle w:val="PageNumber"/>
      </w:rPr>
      <w:fldChar w:fldCharType="begin"/>
    </w:r>
    <w:r>
      <w:rPr>
        <w:rStyle w:val="PageNumber"/>
      </w:rPr>
      <w:instrText xml:space="preserve"> PAGE </w:instrText>
    </w:r>
    <w:r>
      <w:rPr>
        <w:rStyle w:val="PageNumber"/>
      </w:rPr>
      <w:fldChar w:fldCharType="separate"/>
    </w:r>
    <w:r w:rsidR="00C8264D">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EF5A" w14:textId="70E4E6C6" w:rsidR="00CC7E51" w:rsidRDefault="00CC7E51">
    <w:pPr>
      <w:pStyle w:val="Footer"/>
      <w:jc w:val="center"/>
    </w:pPr>
    <w:r>
      <w:rPr>
        <w:rStyle w:val="PageNumber"/>
      </w:rPr>
      <w:fldChar w:fldCharType="begin"/>
    </w:r>
    <w:r>
      <w:rPr>
        <w:rStyle w:val="PageNumber"/>
      </w:rPr>
      <w:instrText xml:space="preserve"> PAGE </w:instrText>
    </w:r>
    <w:r>
      <w:rPr>
        <w:rStyle w:val="PageNumber"/>
      </w:rPr>
      <w:fldChar w:fldCharType="separate"/>
    </w:r>
    <w:r w:rsidR="00C8264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ACD59" w14:textId="77777777" w:rsidR="00356FAA" w:rsidRDefault="00356FAA">
      <w:r>
        <w:separator/>
      </w:r>
    </w:p>
  </w:footnote>
  <w:footnote w:type="continuationSeparator" w:id="0">
    <w:p w14:paraId="7187CF93" w14:textId="77777777" w:rsidR="00356FAA" w:rsidRDefault="00356FAA">
      <w:r>
        <w:continuationSeparator/>
      </w:r>
    </w:p>
  </w:footnote>
  <w:footnote w:id="1">
    <w:p w14:paraId="0E3E1567" w14:textId="77777777" w:rsidR="00CC7E51" w:rsidRDefault="00CC7E51">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F23E" w14:textId="77777777" w:rsidR="00CC7E51" w:rsidRDefault="00CC7E51"/>
  <w:p w14:paraId="045DE8D4" w14:textId="77777777" w:rsidR="00CC7E51" w:rsidRDefault="00CC7E5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4D2A" w14:textId="77777777" w:rsidR="00CC7E51" w:rsidRPr="00D82162" w:rsidRDefault="00CC7E51">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576C" w14:textId="77777777" w:rsidR="00CC7E51" w:rsidRDefault="00CC7E5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8E68" w14:textId="77777777" w:rsidR="00CC7E51" w:rsidRPr="00BC47C9" w:rsidRDefault="00CC7E5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CC7E51" w:rsidRPr="00BC47C9" w:rsidRDefault="00CC7E51">
    <w:pPr>
      <w:pStyle w:val="BANNER1"/>
      <w:spacing w:before="120"/>
      <w:rPr>
        <w:rFonts w:ascii="Arial" w:hAnsi="Arial" w:cs="Arial"/>
        <w:sz w:val="24"/>
      </w:rPr>
    </w:pPr>
    <w:r w:rsidRPr="00BC47C9">
      <w:rPr>
        <w:rFonts w:ascii="Arial" w:hAnsi="Arial" w:cs="Arial"/>
        <w:sz w:val="24"/>
      </w:rPr>
      <w:t>ATIS Standard on –</w:t>
    </w:r>
  </w:p>
  <w:p w14:paraId="064E7152" w14:textId="77777777" w:rsidR="00CC7E51" w:rsidRPr="00BC47C9" w:rsidRDefault="00CC7E51">
    <w:pPr>
      <w:pStyle w:val="BANNER1"/>
      <w:spacing w:before="120"/>
      <w:rPr>
        <w:rFonts w:ascii="Arial" w:hAnsi="Arial" w:cs="Arial"/>
        <w:sz w:val="24"/>
      </w:rPr>
    </w:pPr>
  </w:p>
  <w:p w14:paraId="0A5E1056" w14:textId="65456C34" w:rsidR="00CC7E51" w:rsidRDefault="00CC7E51">
    <w:pPr>
      <w:pStyle w:val="Header"/>
      <w:rPr>
        <w:rFonts w:cs="Arial"/>
        <w:bCs/>
        <w:sz w:val="36"/>
      </w:rPr>
    </w:pPr>
    <w:ins w:id="1322" w:author="singh" w:date="2019-11-03T19:38:00Z">
      <w:r w:rsidRPr="0068384F">
        <w:rPr>
          <w:rFonts w:cs="Arial"/>
          <w:bCs/>
          <w:sz w:val="36"/>
          <w:rPrChange w:id="1323" w:author="singh" w:date="2019-11-03T19:38:00Z">
            <w:rPr/>
          </w:rPrChange>
        </w:rPr>
        <w:t>NS/EP NGN-PS</w:t>
      </w:r>
      <w:r>
        <w:t xml:space="preserve"> </w:t>
      </w:r>
    </w:ins>
    <w:r w:rsidRPr="00634B1C">
      <w:rPr>
        <w:rFonts w:cs="Arial"/>
        <w:bCs/>
        <w:sz w:val="36"/>
      </w:rPr>
      <w:t>Session Initiation Protocol Resource Priority Header (SIP RPH) Signing using PASSPorT Tokens</w:t>
    </w:r>
    <w:r>
      <w:rPr>
        <w:rFonts w:cs="Arial"/>
        <w:bCs/>
        <w:sz w:val="36"/>
      </w:rPr>
      <w:t xml:space="preserve"> </w:t>
    </w:r>
  </w:p>
  <w:p w14:paraId="55A579E6" w14:textId="77777777" w:rsidR="00CC7E51" w:rsidRPr="00BC47C9" w:rsidRDefault="00CC7E51">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15A1A"/>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4C3C4F"/>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6C035E"/>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BC4AD9"/>
    <w:multiLevelType w:val="hybridMultilevel"/>
    <w:tmpl w:val="0040FE7C"/>
    <w:lvl w:ilvl="0" w:tplc="1BBC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72B69"/>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3D78FC"/>
    <w:multiLevelType w:val="hybridMultilevel"/>
    <w:tmpl w:val="902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06D1F"/>
    <w:multiLevelType w:val="hybridMultilevel"/>
    <w:tmpl w:val="F76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297683"/>
    <w:multiLevelType w:val="hybridMultilevel"/>
    <w:tmpl w:val="86F6F242"/>
    <w:lvl w:ilvl="0" w:tplc="CFB4E0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7201FB"/>
    <w:multiLevelType w:val="hybridMultilevel"/>
    <w:tmpl w:val="E4E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4"/>
  </w:num>
  <w:num w:numId="3">
    <w:abstractNumId w:val="7"/>
  </w:num>
  <w:num w:numId="4">
    <w:abstractNumId w:val="8"/>
  </w:num>
  <w:num w:numId="5">
    <w:abstractNumId w:val="6"/>
  </w:num>
  <w:num w:numId="6">
    <w:abstractNumId w:val="5"/>
  </w:num>
  <w:num w:numId="7">
    <w:abstractNumId w:val="4"/>
  </w:num>
  <w:num w:numId="8">
    <w:abstractNumId w:val="3"/>
  </w:num>
  <w:num w:numId="9">
    <w:abstractNumId w:val="39"/>
  </w:num>
  <w:num w:numId="10">
    <w:abstractNumId w:val="2"/>
  </w:num>
  <w:num w:numId="11">
    <w:abstractNumId w:val="1"/>
  </w:num>
  <w:num w:numId="12">
    <w:abstractNumId w:val="0"/>
  </w:num>
  <w:num w:numId="13">
    <w:abstractNumId w:val="16"/>
  </w:num>
  <w:num w:numId="14">
    <w:abstractNumId w:val="33"/>
  </w:num>
  <w:num w:numId="15">
    <w:abstractNumId w:val="38"/>
  </w:num>
  <w:num w:numId="16">
    <w:abstractNumId w:val="27"/>
  </w:num>
  <w:num w:numId="17">
    <w:abstractNumId w:val="34"/>
  </w:num>
  <w:num w:numId="18">
    <w:abstractNumId w:val="9"/>
  </w:num>
  <w:num w:numId="19">
    <w:abstractNumId w:val="32"/>
  </w:num>
  <w:num w:numId="20">
    <w:abstractNumId w:val="11"/>
  </w:num>
  <w:num w:numId="21">
    <w:abstractNumId w:val="22"/>
  </w:num>
  <w:num w:numId="22">
    <w:abstractNumId w:val="25"/>
  </w:num>
  <w:num w:numId="23">
    <w:abstractNumId w:val="18"/>
  </w:num>
  <w:num w:numId="24">
    <w:abstractNumId w:val="37"/>
  </w:num>
  <w:num w:numId="25">
    <w:abstractNumId w:val="36"/>
  </w:num>
  <w:num w:numId="26">
    <w:abstractNumId w:val="41"/>
  </w:num>
  <w:num w:numId="27">
    <w:abstractNumId w:val="35"/>
  </w:num>
  <w:num w:numId="28">
    <w:abstractNumId w:val="31"/>
  </w:num>
  <w:num w:numId="29">
    <w:abstractNumId w:val="30"/>
  </w:num>
  <w:num w:numId="30">
    <w:abstractNumId w:val="17"/>
  </w:num>
  <w:num w:numId="31">
    <w:abstractNumId w:val="40"/>
  </w:num>
  <w:num w:numId="32">
    <w:abstractNumId w:val="42"/>
  </w:num>
  <w:num w:numId="33">
    <w:abstractNumId w:val="19"/>
  </w:num>
  <w:num w:numId="34">
    <w:abstractNumId w:val="20"/>
  </w:num>
  <w:num w:numId="35">
    <w:abstractNumId w:val="29"/>
  </w:num>
  <w:num w:numId="36">
    <w:abstractNumId w:val="14"/>
  </w:num>
  <w:num w:numId="37">
    <w:abstractNumId w:val="13"/>
  </w:num>
  <w:num w:numId="38">
    <w:abstractNumId w:val="10"/>
  </w:num>
  <w:num w:numId="39">
    <w:abstractNumId w:val="12"/>
  </w:num>
  <w:num w:numId="40">
    <w:abstractNumId w:val="26"/>
  </w:num>
  <w:num w:numId="41">
    <w:abstractNumId w:val="15"/>
  </w:num>
  <w:num w:numId="42">
    <w:abstractNumId w:val="21"/>
  </w:num>
  <w:num w:numId="43">
    <w:abstractNumId w:val="24"/>
  </w:num>
  <w:num w:numId="44">
    <w:abstractNumId w:val="23"/>
  </w:num>
  <w:num w:numId="45">
    <w:abstractNumId w:val="4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gh">
    <w15:presenceInfo w15:providerId="None" w15:userId="singh"/>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3AD"/>
    <w:rsid w:val="00013258"/>
    <w:rsid w:val="00013FA2"/>
    <w:rsid w:val="000155C4"/>
    <w:rsid w:val="00022E46"/>
    <w:rsid w:val="00034D5C"/>
    <w:rsid w:val="000413D3"/>
    <w:rsid w:val="00042261"/>
    <w:rsid w:val="000447B2"/>
    <w:rsid w:val="00053ABF"/>
    <w:rsid w:val="000544B1"/>
    <w:rsid w:val="00055989"/>
    <w:rsid w:val="000574EC"/>
    <w:rsid w:val="00061531"/>
    <w:rsid w:val="00064C76"/>
    <w:rsid w:val="00065C4C"/>
    <w:rsid w:val="00065C73"/>
    <w:rsid w:val="0007083A"/>
    <w:rsid w:val="00075A46"/>
    <w:rsid w:val="00076604"/>
    <w:rsid w:val="0007724B"/>
    <w:rsid w:val="00077760"/>
    <w:rsid w:val="00080B23"/>
    <w:rsid w:val="00083617"/>
    <w:rsid w:val="00086405"/>
    <w:rsid w:val="000913A5"/>
    <w:rsid w:val="00091EBD"/>
    <w:rsid w:val="00093CBA"/>
    <w:rsid w:val="00097723"/>
    <w:rsid w:val="000A5E82"/>
    <w:rsid w:val="000A7156"/>
    <w:rsid w:val="000B1B21"/>
    <w:rsid w:val="000B2940"/>
    <w:rsid w:val="000B6C4E"/>
    <w:rsid w:val="000B737F"/>
    <w:rsid w:val="000C310A"/>
    <w:rsid w:val="000D3768"/>
    <w:rsid w:val="000E2577"/>
    <w:rsid w:val="000F0B7F"/>
    <w:rsid w:val="000F12B5"/>
    <w:rsid w:val="000F48B2"/>
    <w:rsid w:val="000F5084"/>
    <w:rsid w:val="0010251E"/>
    <w:rsid w:val="0010346F"/>
    <w:rsid w:val="00104211"/>
    <w:rsid w:val="00104F11"/>
    <w:rsid w:val="00110388"/>
    <w:rsid w:val="00110B13"/>
    <w:rsid w:val="001118D1"/>
    <w:rsid w:val="00114CA8"/>
    <w:rsid w:val="001164A0"/>
    <w:rsid w:val="00117776"/>
    <w:rsid w:val="00121035"/>
    <w:rsid w:val="001218B7"/>
    <w:rsid w:val="001303D7"/>
    <w:rsid w:val="0013075D"/>
    <w:rsid w:val="00134DC8"/>
    <w:rsid w:val="001364E3"/>
    <w:rsid w:val="0014044A"/>
    <w:rsid w:val="0014062D"/>
    <w:rsid w:val="00141D38"/>
    <w:rsid w:val="00143720"/>
    <w:rsid w:val="00144600"/>
    <w:rsid w:val="0015116E"/>
    <w:rsid w:val="001527AE"/>
    <w:rsid w:val="001601B3"/>
    <w:rsid w:val="00165CCA"/>
    <w:rsid w:val="00166872"/>
    <w:rsid w:val="00167C8B"/>
    <w:rsid w:val="0017472F"/>
    <w:rsid w:val="001755BE"/>
    <w:rsid w:val="00180162"/>
    <w:rsid w:val="001814A7"/>
    <w:rsid w:val="001818D1"/>
    <w:rsid w:val="0018254B"/>
    <w:rsid w:val="00187EB1"/>
    <w:rsid w:val="00192F15"/>
    <w:rsid w:val="00196CC6"/>
    <w:rsid w:val="001974F8"/>
    <w:rsid w:val="00197B48"/>
    <w:rsid w:val="001A1EC2"/>
    <w:rsid w:val="001A4371"/>
    <w:rsid w:val="001A5010"/>
    <w:rsid w:val="001A5B24"/>
    <w:rsid w:val="001A7AE7"/>
    <w:rsid w:val="001B5B18"/>
    <w:rsid w:val="001C1890"/>
    <w:rsid w:val="001C3EF8"/>
    <w:rsid w:val="001D0B7C"/>
    <w:rsid w:val="001D415E"/>
    <w:rsid w:val="001D5836"/>
    <w:rsid w:val="001E0AD0"/>
    <w:rsid w:val="001E0B44"/>
    <w:rsid w:val="001E1604"/>
    <w:rsid w:val="001E6EBB"/>
    <w:rsid w:val="001F2162"/>
    <w:rsid w:val="00204179"/>
    <w:rsid w:val="002112FF"/>
    <w:rsid w:val="002142D1"/>
    <w:rsid w:val="0021710E"/>
    <w:rsid w:val="00217910"/>
    <w:rsid w:val="002221C3"/>
    <w:rsid w:val="002253AD"/>
    <w:rsid w:val="00225A1A"/>
    <w:rsid w:val="0022639A"/>
    <w:rsid w:val="00230212"/>
    <w:rsid w:val="00232F9D"/>
    <w:rsid w:val="00233054"/>
    <w:rsid w:val="002345A8"/>
    <w:rsid w:val="00235C5E"/>
    <w:rsid w:val="00244187"/>
    <w:rsid w:val="00245C23"/>
    <w:rsid w:val="0025453D"/>
    <w:rsid w:val="0025541F"/>
    <w:rsid w:val="00256BE3"/>
    <w:rsid w:val="002660DF"/>
    <w:rsid w:val="00267A65"/>
    <w:rsid w:val="0027364A"/>
    <w:rsid w:val="0027547E"/>
    <w:rsid w:val="00276E8E"/>
    <w:rsid w:val="00277FCE"/>
    <w:rsid w:val="00277FF9"/>
    <w:rsid w:val="002807A3"/>
    <w:rsid w:val="00283166"/>
    <w:rsid w:val="00284105"/>
    <w:rsid w:val="00285AD9"/>
    <w:rsid w:val="0029024D"/>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F10CD"/>
    <w:rsid w:val="0030174A"/>
    <w:rsid w:val="003027B6"/>
    <w:rsid w:val="00302CBC"/>
    <w:rsid w:val="00311285"/>
    <w:rsid w:val="00314C12"/>
    <w:rsid w:val="0031515F"/>
    <w:rsid w:val="00320579"/>
    <w:rsid w:val="0032237C"/>
    <w:rsid w:val="00322B1E"/>
    <w:rsid w:val="00332787"/>
    <w:rsid w:val="0033378E"/>
    <w:rsid w:val="00335BF2"/>
    <w:rsid w:val="0034642C"/>
    <w:rsid w:val="0034689C"/>
    <w:rsid w:val="00347CE7"/>
    <w:rsid w:val="00347FBD"/>
    <w:rsid w:val="00352E7F"/>
    <w:rsid w:val="00353156"/>
    <w:rsid w:val="003561ED"/>
    <w:rsid w:val="00356FAA"/>
    <w:rsid w:val="00363606"/>
    <w:rsid w:val="003638FF"/>
    <w:rsid w:val="00363B8E"/>
    <w:rsid w:val="00364915"/>
    <w:rsid w:val="00367FA4"/>
    <w:rsid w:val="003746B8"/>
    <w:rsid w:val="00376A55"/>
    <w:rsid w:val="00376A75"/>
    <w:rsid w:val="0038112F"/>
    <w:rsid w:val="00381481"/>
    <w:rsid w:val="003814E0"/>
    <w:rsid w:val="00382D47"/>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37FC"/>
    <w:rsid w:val="003E5E58"/>
    <w:rsid w:val="003F1D4B"/>
    <w:rsid w:val="003F743C"/>
    <w:rsid w:val="0040055D"/>
    <w:rsid w:val="004132F6"/>
    <w:rsid w:val="00417E5C"/>
    <w:rsid w:val="00422D8C"/>
    <w:rsid w:val="00424AF1"/>
    <w:rsid w:val="0043527B"/>
    <w:rsid w:val="00435958"/>
    <w:rsid w:val="00435CE7"/>
    <w:rsid w:val="004412C1"/>
    <w:rsid w:val="00441A4C"/>
    <w:rsid w:val="00443241"/>
    <w:rsid w:val="00447351"/>
    <w:rsid w:val="0045223F"/>
    <w:rsid w:val="0045390D"/>
    <w:rsid w:val="0045678C"/>
    <w:rsid w:val="00460153"/>
    <w:rsid w:val="00460486"/>
    <w:rsid w:val="00461987"/>
    <w:rsid w:val="0046591E"/>
    <w:rsid w:val="004677A8"/>
    <w:rsid w:val="004753DD"/>
    <w:rsid w:val="00482B2F"/>
    <w:rsid w:val="004841A8"/>
    <w:rsid w:val="00484423"/>
    <w:rsid w:val="00490DDA"/>
    <w:rsid w:val="00491ADB"/>
    <w:rsid w:val="0049245A"/>
    <w:rsid w:val="004926BF"/>
    <w:rsid w:val="00494DDA"/>
    <w:rsid w:val="00496425"/>
    <w:rsid w:val="004A3F8F"/>
    <w:rsid w:val="004B443F"/>
    <w:rsid w:val="004B5337"/>
    <w:rsid w:val="004C0C9B"/>
    <w:rsid w:val="004C191F"/>
    <w:rsid w:val="004C2252"/>
    <w:rsid w:val="004C468D"/>
    <w:rsid w:val="004C4752"/>
    <w:rsid w:val="004C7F88"/>
    <w:rsid w:val="004D277B"/>
    <w:rsid w:val="004D2CEE"/>
    <w:rsid w:val="004D572A"/>
    <w:rsid w:val="004D5F3F"/>
    <w:rsid w:val="004E0B24"/>
    <w:rsid w:val="004E7257"/>
    <w:rsid w:val="004F3A99"/>
    <w:rsid w:val="004F403E"/>
    <w:rsid w:val="004F5EDE"/>
    <w:rsid w:val="004F7CDB"/>
    <w:rsid w:val="0050087A"/>
    <w:rsid w:val="00505D8E"/>
    <w:rsid w:val="00510DF9"/>
    <w:rsid w:val="00511958"/>
    <w:rsid w:val="00512DB2"/>
    <w:rsid w:val="00514448"/>
    <w:rsid w:val="00514883"/>
    <w:rsid w:val="00523A9A"/>
    <w:rsid w:val="00524B88"/>
    <w:rsid w:val="00526B13"/>
    <w:rsid w:val="0053303B"/>
    <w:rsid w:val="00535C60"/>
    <w:rsid w:val="005436AA"/>
    <w:rsid w:val="00552CCB"/>
    <w:rsid w:val="00555CA3"/>
    <w:rsid w:val="00557F20"/>
    <w:rsid w:val="00572688"/>
    <w:rsid w:val="005733E2"/>
    <w:rsid w:val="005748FE"/>
    <w:rsid w:val="00580E16"/>
    <w:rsid w:val="0058340A"/>
    <w:rsid w:val="00587A91"/>
    <w:rsid w:val="00587FF5"/>
    <w:rsid w:val="00590C1B"/>
    <w:rsid w:val="00591520"/>
    <w:rsid w:val="00592260"/>
    <w:rsid w:val="00593D9E"/>
    <w:rsid w:val="00596110"/>
    <w:rsid w:val="005A0962"/>
    <w:rsid w:val="005A2528"/>
    <w:rsid w:val="005A3209"/>
    <w:rsid w:val="005A3517"/>
    <w:rsid w:val="005B0B3C"/>
    <w:rsid w:val="005B3746"/>
    <w:rsid w:val="005C5EC2"/>
    <w:rsid w:val="005C7C3B"/>
    <w:rsid w:val="005D0532"/>
    <w:rsid w:val="005D3270"/>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374"/>
    <w:rsid w:val="00605544"/>
    <w:rsid w:val="00606FC7"/>
    <w:rsid w:val="00610572"/>
    <w:rsid w:val="00613FFD"/>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4747"/>
    <w:rsid w:val="006556F8"/>
    <w:rsid w:val="006564A0"/>
    <w:rsid w:val="006634AA"/>
    <w:rsid w:val="0066493E"/>
    <w:rsid w:val="00675AB7"/>
    <w:rsid w:val="00676B25"/>
    <w:rsid w:val="00680E13"/>
    <w:rsid w:val="00682252"/>
    <w:rsid w:val="0068384F"/>
    <w:rsid w:val="006851A4"/>
    <w:rsid w:val="00686C71"/>
    <w:rsid w:val="00694E63"/>
    <w:rsid w:val="00696EA8"/>
    <w:rsid w:val="006B2376"/>
    <w:rsid w:val="006B3FD1"/>
    <w:rsid w:val="006B78F1"/>
    <w:rsid w:val="006C1FF4"/>
    <w:rsid w:val="006C3693"/>
    <w:rsid w:val="006C4C3B"/>
    <w:rsid w:val="006C793F"/>
    <w:rsid w:val="006D6344"/>
    <w:rsid w:val="006D7639"/>
    <w:rsid w:val="006E1A69"/>
    <w:rsid w:val="006E2F6D"/>
    <w:rsid w:val="006E53AA"/>
    <w:rsid w:val="006E5890"/>
    <w:rsid w:val="006F08F4"/>
    <w:rsid w:val="006F12CE"/>
    <w:rsid w:val="006F5605"/>
    <w:rsid w:val="007001A9"/>
    <w:rsid w:val="00703530"/>
    <w:rsid w:val="00712111"/>
    <w:rsid w:val="00713CEE"/>
    <w:rsid w:val="00735981"/>
    <w:rsid w:val="00737AA7"/>
    <w:rsid w:val="0074064B"/>
    <w:rsid w:val="00746E3C"/>
    <w:rsid w:val="00746EC2"/>
    <w:rsid w:val="007512E8"/>
    <w:rsid w:val="0075291B"/>
    <w:rsid w:val="00752D5F"/>
    <w:rsid w:val="00762F3A"/>
    <w:rsid w:val="0076550A"/>
    <w:rsid w:val="007656F1"/>
    <w:rsid w:val="00766844"/>
    <w:rsid w:val="00767B36"/>
    <w:rsid w:val="00770A40"/>
    <w:rsid w:val="00777E06"/>
    <w:rsid w:val="007A1D57"/>
    <w:rsid w:val="007B4412"/>
    <w:rsid w:val="007C01A5"/>
    <w:rsid w:val="007C43B0"/>
    <w:rsid w:val="007C5B9B"/>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14D5"/>
    <w:rsid w:val="008029BA"/>
    <w:rsid w:val="00804F87"/>
    <w:rsid w:val="00805C52"/>
    <w:rsid w:val="0080670B"/>
    <w:rsid w:val="00813FD5"/>
    <w:rsid w:val="00814795"/>
    <w:rsid w:val="00817727"/>
    <w:rsid w:val="008208DA"/>
    <w:rsid w:val="00822E9D"/>
    <w:rsid w:val="00824217"/>
    <w:rsid w:val="008306C7"/>
    <w:rsid w:val="00833044"/>
    <w:rsid w:val="00836F0A"/>
    <w:rsid w:val="00841AA3"/>
    <w:rsid w:val="008439F2"/>
    <w:rsid w:val="0085068F"/>
    <w:rsid w:val="00851714"/>
    <w:rsid w:val="00851C6B"/>
    <w:rsid w:val="008522E5"/>
    <w:rsid w:val="008543A3"/>
    <w:rsid w:val="008556C2"/>
    <w:rsid w:val="00857AE3"/>
    <w:rsid w:val="00861816"/>
    <w:rsid w:val="0086189E"/>
    <w:rsid w:val="00861C58"/>
    <w:rsid w:val="00863690"/>
    <w:rsid w:val="00871095"/>
    <w:rsid w:val="00882262"/>
    <w:rsid w:val="008827E7"/>
    <w:rsid w:val="008835B3"/>
    <w:rsid w:val="00893ACF"/>
    <w:rsid w:val="008A168E"/>
    <w:rsid w:val="008A6AFE"/>
    <w:rsid w:val="008A7544"/>
    <w:rsid w:val="008B2DF7"/>
    <w:rsid w:val="008B2FE0"/>
    <w:rsid w:val="008B4726"/>
    <w:rsid w:val="008C0C1F"/>
    <w:rsid w:val="008C2226"/>
    <w:rsid w:val="008C3BA3"/>
    <w:rsid w:val="008C54C4"/>
    <w:rsid w:val="008D0284"/>
    <w:rsid w:val="008D3C6B"/>
    <w:rsid w:val="008E1980"/>
    <w:rsid w:val="008E20EB"/>
    <w:rsid w:val="008E2F39"/>
    <w:rsid w:val="008E2F86"/>
    <w:rsid w:val="008E6821"/>
    <w:rsid w:val="008F0B0B"/>
    <w:rsid w:val="008F0DB0"/>
    <w:rsid w:val="009023CE"/>
    <w:rsid w:val="009024EC"/>
    <w:rsid w:val="0090371F"/>
    <w:rsid w:val="00904BBD"/>
    <w:rsid w:val="00910EE7"/>
    <w:rsid w:val="009158C5"/>
    <w:rsid w:val="009178C3"/>
    <w:rsid w:val="009226F1"/>
    <w:rsid w:val="0092280E"/>
    <w:rsid w:val="0092531B"/>
    <w:rsid w:val="00926161"/>
    <w:rsid w:val="00926C32"/>
    <w:rsid w:val="00930CA6"/>
    <w:rsid w:val="00930CEE"/>
    <w:rsid w:val="00931DB3"/>
    <w:rsid w:val="00944C63"/>
    <w:rsid w:val="0094641D"/>
    <w:rsid w:val="0095073F"/>
    <w:rsid w:val="00954EA7"/>
    <w:rsid w:val="00955174"/>
    <w:rsid w:val="00957910"/>
    <w:rsid w:val="00967665"/>
    <w:rsid w:val="009709E5"/>
    <w:rsid w:val="00971790"/>
    <w:rsid w:val="009722FE"/>
    <w:rsid w:val="00972B0F"/>
    <w:rsid w:val="009758D3"/>
    <w:rsid w:val="00976934"/>
    <w:rsid w:val="00984814"/>
    <w:rsid w:val="009861F3"/>
    <w:rsid w:val="00986B34"/>
    <w:rsid w:val="00987D79"/>
    <w:rsid w:val="009A380E"/>
    <w:rsid w:val="009A5989"/>
    <w:rsid w:val="009A5DB6"/>
    <w:rsid w:val="009A6EC3"/>
    <w:rsid w:val="009B1379"/>
    <w:rsid w:val="009B3579"/>
    <w:rsid w:val="009B39EB"/>
    <w:rsid w:val="009D3C17"/>
    <w:rsid w:val="009D5663"/>
    <w:rsid w:val="009D5A9F"/>
    <w:rsid w:val="009D785E"/>
    <w:rsid w:val="009E22A8"/>
    <w:rsid w:val="009E2CF5"/>
    <w:rsid w:val="009E3D73"/>
    <w:rsid w:val="009E415B"/>
    <w:rsid w:val="009F1E95"/>
    <w:rsid w:val="009F2FEE"/>
    <w:rsid w:val="009F5533"/>
    <w:rsid w:val="009F6516"/>
    <w:rsid w:val="009F6CB0"/>
    <w:rsid w:val="009F6EF3"/>
    <w:rsid w:val="00A02515"/>
    <w:rsid w:val="00A03E8A"/>
    <w:rsid w:val="00A0780C"/>
    <w:rsid w:val="00A1237F"/>
    <w:rsid w:val="00A13D9C"/>
    <w:rsid w:val="00A14962"/>
    <w:rsid w:val="00A15909"/>
    <w:rsid w:val="00A20499"/>
    <w:rsid w:val="00A21570"/>
    <w:rsid w:val="00A2474E"/>
    <w:rsid w:val="00A312AA"/>
    <w:rsid w:val="00A3245C"/>
    <w:rsid w:val="00A32E6A"/>
    <w:rsid w:val="00A3661A"/>
    <w:rsid w:val="00A4435F"/>
    <w:rsid w:val="00A443B3"/>
    <w:rsid w:val="00A447DA"/>
    <w:rsid w:val="00A5043E"/>
    <w:rsid w:val="00A56313"/>
    <w:rsid w:val="00A5705B"/>
    <w:rsid w:val="00A574D9"/>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6DB"/>
    <w:rsid w:val="00AD0F59"/>
    <w:rsid w:val="00AD32DC"/>
    <w:rsid w:val="00AD72EA"/>
    <w:rsid w:val="00AE1B44"/>
    <w:rsid w:val="00AE3193"/>
    <w:rsid w:val="00AE5471"/>
    <w:rsid w:val="00AE7EB6"/>
    <w:rsid w:val="00AF5788"/>
    <w:rsid w:val="00AF583F"/>
    <w:rsid w:val="00AF5C53"/>
    <w:rsid w:val="00AF5D97"/>
    <w:rsid w:val="00AF72A7"/>
    <w:rsid w:val="00B00098"/>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61003"/>
    <w:rsid w:val="00B63939"/>
    <w:rsid w:val="00B65152"/>
    <w:rsid w:val="00B65B18"/>
    <w:rsid w:val="00B70D24"/>
    <w:rsid w:val="00B710CC"/>
    <w:rsid w:val="00B7589C"/>
    <w:rsid w:val="00B80391"/>
    <w:rsid w:val="00B81173"/>
    <w:rsid w:val="00B82C91"/>
    <w:rsid w:val="00B84AD9"/>
    <w:rsid w:val="00B86140"/>
    <w:rsid w:val="00B9149E"/>
    <w:rsid w:val="00B9213E"/>
    <w:rsid w:val="00B9597B"/>
    <w:rsid w:val="00B96B68"/>
    <w:rsid w:val="00B96D76"/>
    <w:rsid w:val="00B96EA5"/>
    <w:rsid w:val="00BA5A89"/>
    <w:rsid w:val="00BA63C9"/>
    <w:rsid w:val="00BA7A16"/>
    <w:rsid w:val="00BB0D60"/>
    <w:rsid w:val="00BC2961"/>
    <w:rsid w:val="00BC47C9"/>
    <w:rsid w:val="00BC4D9D"/>
    <w:rsid w:val="00BC6411"/>
    <w:rsid w:val="00BD0875"/>
    <w:rsid w:val="00BE265D"/>
    <w:rsid w:val="00BE6FC9"/>
    <w:rsid w:val="00BF398A"/>
    <w:rsid w:val="00C06DC6"/>
    <w:rsid w:val="00C11221"/>
    <w:rsid w:val="00C1334A"/>
    <w:rsid w:val="00C22F37"/>
    <w:rsid w:val="00C243B1"/>
    <w:rsid w:val="00C24D43"/>
    <w:rsid w:val="00C27781"/>
    <w:rsid w:val="00C27AFB"/>
    <w:rsid w:val="00C308E7"/>
    <w:rsid w:val="00C31C25"/>
    <w:rsid w:val="00C33457"/>
    <w:rsid w:val="00C4025E"/>
    <w:rsid w:val="00C4161F"/>
    <w:rsid w:val="00C41F12"/>
    <w:rsid w:val="00C44F39"/>
    <w:rsid w:val="00C4624D"/>
    <w:rsid w:val="00C50859"/>
    <w:rsid w:val="00C543BA"/>
    <w:rsid w:val="00C60CD1"/>
    <w:rsid w:val="00C667EF"/>
    <w:rsid w:val="00C66B23"/>
    <w:rsid w:val="00C717AC"/>
    <w:rsid w:val="00C7360C"/>
    <w:rsid w:val="00C73FCE"/>
    <w:rsid w:val="00C74831"/>
    <w:rsid w:val="00C769C7"/>
    <w:rsid w:val="00C76D55"/>
    <w:rsid w:val="00C8264D"/>
    <w:rsid w:val="00C8493E"/>
    <w:rsid w:val="00C86902"/>
    <w:rsid w:val="00C87EBE"/>
    <w:rsid w:val="00C91B70"/>
    <w:rsid w:val="00C93D84"/>
    <w:rsid w:val="00C95DEA"/>
    <w:rsid w:val="00CA2DC1"/>
    <w:rsid w:val="00CA6154"/>
    <w:rsid w:val="00CA69D0"/>
    <w:rsid w:val="00CB1137"/>
    <w:rsid w:val="00CB210C"/>
    <w:rsid w:val="00CB3922"/>
    <w:rsid w:val="00CB3FFF"/>
    <w:rsid w:val="00CC2D59"/>
    <w:rsid w:val="00CC2FBF"/>
    <w:rsid w:val="00CC3B47"/>
    <w:rsid w:val="00CC7E51"/>
    <w:rsid w:val="00CD7B4D"/>
    <w:rsid w:val="00CD7F5C"/>
    <w:rsid w:val="00CF0F43"/>
    <w:rsid w:val="00CF1885"/>
    <w:rsid w:val="00CF547A"/>
    <w:rsid w:val="00CF7D39"/>
    <w:rsid w:val="00CF7FE8"/>
    <w:rsid w:val="00D012B2"/>
    <w:rsid w:val="00D03607"/>
    <w:rsid w:val="00D037D9"/>
    <w:rsid w:val="00D03DDB"/>
    <w:rsid w:val="00D0480B"/>
    <w:rsid w:val="00D06987"/>
    <w:rsid w:val="00D07C2D"/>
    <w:rsid w:val="00D147A7"/>
    <w:rsid w:val="00D16070"/>
    <w:rsid w:val="00D22C6D"/>
    <w:rsid w:val="00D260ED"/>
    <w:rsid w:val="00D2667A"/>
    <w:rsid w:val="00D301D5"/>
    <w:rsid w:val="00D30A68"/>
    <w:rsid w:val="00D31640"/>
    <w:rsid w:val="00D319B7"/>
    <w:rsid w:val="00D347D3"/>
    <w:rsid w:val="00D357F2"/>
    <w:rsid w:val="00D414FF"/>
    <w:rsid w:val="00D41F6E"/>
    <w:rsid w:val="00D50927"/>
    <w:rsid w:val="00D50C91"/>
    <w:rsid w:val="00D521C7"/>
    <w:rsid w:val="00D527C2"/>
    <w:rsid w:val="00D537B0"/>
    <w:rsid w:val="00D55026"/>
    <w:rsid w:val="00D55782"/>
    <w:rsid w:val="00D77B9A"/>
    <w:rsid w:val="00D82162"/>
    <w:rsid w:val="00D86A03"/>
    <w:rsid w:val="00D8772E"/>
    <w:rsid w:val="00D878B2"/>
    <w:rsid w:val="00D902BF"/>
    <w:rsid w:val="00D91BC7"/>
    <w:rsid w:val="00D93AAC"/>
    <w:rsid w:val="00D94E31"/>
    <w:rsid w:val="00DA1CB2"/>
    <w:rsid w:val="00DA365D"/>
    <w:rsid w:val="00DB1BF6"/>
    <w:rsid w:val="00DB257B"/>
    <w:rsid w:val="00DB7F7D"/>
    <w:rsid w:val="00DC3B77"/>
    <w:rsid w:val="00DC520E"/>
    <w:rsid w:val="00DD1138"/>
    <w:rsid w:val="00DD1AC9"/>
    <w:rsid w:val="00DD401C"/>
    <w:rsid w:val="00DD4278"/>
    <w:rsid w:val="00DD6DAD"/>
    <w:rsid w:val="00DF3E11"/>
    <w:rsid w:val="00DF79ED"/>
    <w:rsid w:val="00E014DF"/>
    <w:rsid w:val="00E06907"/>
    <w:rsid w:val="00E207BB"/>
    <w:rsid w:val="00E23DA8"/>
    <w:rsid w:val="00E26011"/>
    <w:rsid w:val="00E34114"/>
    <w:rsid w:val="00E36B93"/>
    <w:rsid w:val="00E423A3"/>
    <w:rsid w:val="00E4312D"/>
    <w:rsid w:val="00E433EA"/>
    <w:rsid w:val="00E45E6B"/>
    <w:rsid w:val="00E468EC"/>
    <w:rsid w:val="00E55D9C"/>
    <w:rsid w:val="00E573BE"/>
    <w:rsid w:val="00E57760"/>
    <w:rsid w:val="00E65610"/>
    <w:rsid w:val="00E65AA7"/>
    <w:rsid w:val="00E74D29"/>
    <w:rsid w:val="00E763ED"/>
    <w:rsid w:val="00E77150"/>
    <w:rsid w:val="00E805DB"/>
    <w:rsid w:val="00E83358"/>
    <w:rsid w:val="00E83C12"/>
    <w:rsid w:val="00E87904"/>
    <w:rsid w:val="00E87F2D"/>
    <w:rsid w:val="00E9095B"/>
    <w:rsid w:val="00E9128C"/>
    <w:rsid w:val="00E92263"/>
    <w:rsid w:val="00E94298"/>
    <w:rsid w:val="00E95809"/>
    <w:rsid w:val="00E970A3"/>
    <w:rsid w:val="00EA2A15"/>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48B"/>
    <w:rsid w:val="00EE2773"/>
    <w:rsid w:val="00EE7120"/>
    <w:rsid w:val="00EF03D2"/>
    <w:rsid w:val="00EF2EED"/>
    <w:rsid w:val="00EF66C2"/>
    <w:rsid w:val="00F00ABD"/>
    <w:rsid w:val="00F028B3"/>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65A4C"/>
    <w:rsid w:val="00F70E1B"/>
    <w:rsid w:val="00F750F1"/>
    <w:rsid w:val="00F762B6"/>
    <w:rsid w:val="00F832D6"/>
    <w:rsid w:val="00F9350E"/>
    <w:rsid w:val="00F95EEE"/>
    <w:rsid w:val="00F96DD2"/>
    <w:rsid w:val="00FA3521"/>
    <w:rsid w:val="00FA637C"/>
    <w:rsid w:val="00FB1C5A"/>
    <w:rsid w:val="00FB2BE9"/>
    <w:rsid w:val="00FB3E5E"/>
    <w:rsid w:val="00FB4731"/>
    <w:rsid w:val="00FC0791"/>
    <w:rsid w:val="00FC3B6A"/>
    <w:rsid w:val="00FC4AFA"/>
    <w:rsid w:val="00FC4B0D"/>
    <w:rsid w:val="00FC4DD1"/>
    <w:rsid w:val="00FC5823"/>
    <w:rsid w:val="00FD7A27"/>
    <w:rsid w:val="00FE2AA4"/>
    <w:rsid w:val="00FE5E51"/>
    <w:rsid w:val="00FE7289"/>
    <w:rsid w:val="00FE7E6D"/>
    <w:rsid w:val="00FF095A"/>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tis.org/glossary" TargetMode="External"/><Relationship Id="rId18" Type="http://schemas.openxmlformats.org/officeDocument/2006/relationships/header" Target="header4.xml"/><Relationship Id="rId26" Type="http://schemas.openxmlformats.org/officeDocument/2006/relationships/image" Target="media/image10.emf"/><Relationship Id="rId39" Type="http://schemas.microsoft.com/office/2016/09/relationships/commentsIds" Target="commentsIds.xml"/><Relationship Id="rId21" Type="http://schemas.openxmlformats.org/officeDocument/2006/relationships/image" Target="media/image5.emf"/><Relationship Id="rId34" Type="http://schemas.openxmlformats.org/officeDocument/2006/relationships/image" Target="media/image18.emf"/><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4.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8.emf"/><Relationship Id="rId32" Type="http://schemas.openxmlformats.org/officeDocument/2006/relationships/image" Target="media/image16.emf"/><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BFFD38-7974-4E98-A5D2-F98A5936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12358</Words>
  <Characters>70444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82637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singh</cp:lastModifiedBy>
  <cp:revision>2</cp:revision>
  <cp:lastPrinted>2016-10-06T14:00:00Z</cp:lastPrinted>
  <dcterms:created xsi:type="dcterms:W3CDTF">2020-01-27T16:31:00Z</dcterms:created>
  <dcterms:modified xsi:type="dcterms:W3CDTF">2020-01-27T16:31:00Z</dcterms:modified>
</cp:coreProperties>
</file>