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bookmarkStart w:id="3" w:name="_GoBack"/>
      <w:bookmarkEnd w:id="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4" w:name="_Toc467601202"/>
      <w:bookmarkStart w:id="5" w:name="_Toc534972732"/>
      <w:bookmarkStart w:id="6" w:name="_Toc534988875"/>
      <w:r w:rsidRPr="00D97DFA">
        <w:rPr>
          <w:bCs/>
          <w:sz w:val="28"/>
        </w:rPr>
        <w:t>ATIS Standard on</w:t>
      </w:r>
      <w:bookmarkEnd w:id="4"/>
      <w:bookmarkEnd w:id="5"/>
      <w:bookmarkEnd w:id="6"/>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7" w:name="_Toc467601203"/>
      <w:bookmarkStart w:id="8" w:name="_Toc534972733"/>
      <w:bookmarkStart w:id="9"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7"/>
      <w:bookmarkEnd w:id="8"/>
      <w:bookmarkEnd w:id="9"/>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0" w:name="_Toc467601204"/>
      <w:bookmarkStart w:id="11" w:name="_Toc534972734"/>
      <w:bookmarkStart w:id="12" w:name="_Toc534988877"/>
      <w:r w:rsidRPr="00D97DFA">
        <w:rPr>
          <w:b/>
        </w:rPr>
        <w:t>Alliance for Telecommunications Industry Solutions</w:t>
      </w:r>
      <w:bookmarkEnd w:id="10"/>
      <w:bookmarkEnd w:id="11"/>
      <w:bookmarkEnd w:id="12"/>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3" w:name="_Toc467601205"/>
      <w:bookmarkStart w:id="14" w:name="_Toc534972735"/>
      <w:bookmarkStart w:id="15"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3"/>
      <w:bookmarkEnd w:id="14"/>
      <w:bookmarkEnd w:id="15"/>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6"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6"/>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600FF4D4"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7" w:name="_Toc467601206"/>
      <w:bookmarkStart w:id="18" w:name="_Toc534972736"/>
      <w:bookmarkStart w:id="19"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7"/>
      <w:bookmarkEnd w:id="18"/>
      <w:bookmarkEnd w:id="19"/>
      <w:r w:rsidR="00101312">
        <w:tab/>
      </w:r>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B1271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B1271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B1271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B1271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B1271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B1271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B12715">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0" w:name="_Toc467601207"/>
      <w:bookmarkStart w:id="51" w:name="_Toc534972737"/>
      <w:bookmarkStart w:id="52" w:name="_Toc534988880"/>
      <w:r w:rsidRPr="00D97DFA">
        <w:t>Table of Figures</w:t>
      </w:r>
      <w:bookmarkEnd w:id="50"/>
      <w:bookmarkEnd w:id="51"/>
      <w:bookmarkEnd w:id="52"/>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B12715">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3" w:name="_Toc534988881"/>
      <w:r w:rsidRPr="00D97DFA">
        <w:lastRenderedPageBreak/>
        <w:t>Scope &amp; Purpose</w:t>
      </w:r>
      <w:bookmarkEnd w:id="53"/>
    </w:p>
    <w:p w14:paraId="643766A4" w14:textId="77777777" w:rsidR="00424AF1" w:rsidRPr="00D97DFA" w:rsidRDefault="00424AF1" w:rsidP="00424AF1">
      <w:pPr>
        <w:pStyle w:val="Heading2"/>
      </w:pPr>
      <w:bookmarkStart w:id="54" w:name="_Toc534988882"/>
      <w:r w:rsidRPr="00D97DFA">
        <w:t>Scope</w:t>
      </w:r>
      <w:bookmarkEnd w:id="54"/>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5" w:name="_Toc534988883"/>
      <w:r w:rsidRPr="00D97DFA">
        <w:t>Purpose</w:t>
      </w:r>
      <w:bookmarkEnd w:id="55"/>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56" w:name="_Toc534988884"/>
      <w:r w:rsidRPr="00D97DFA">
        <w:t>Normative References</w:t>
      </w:r>
      <w:bookmarkEnd w:id="5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7" w:name="_Ref403216830"/>
      <w:r w:rsidRPr="00D97DFA">
        <w:rPr>
          <w:rStyle w:val="FootnoteReference"/>
          <w:i/>
        </w:rPr>
        <w:footnoteReference w:id="3"/>
      </w:r>
      <w:bookmarkEnd w:id="57"/>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8" w:name="_Toc534988885"/>
      <w:r w:rsidRPr="00D97DFA">
        <w:t>Definitions, Acronyms, &amp; Abbreviations</w:t>
      </w:r>
      <w:bookmarkEnd w:id="58"/>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9" w:name="_Toc534988886"/>
      <w:r w:rsidRPr="00D97DFA">
        <w:t>Definitions</w:t>
      </w:r>
      <w:bookmarkEnd w:id="59"/>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DE42C45" w14:textId="77777777" w:rsidR="001F2162" w:rsidRPr="00D97DFA" w:rsidRDefault="001F2162" w:rsidP="001F2162"/>
    <w:p w14:paraId="258331ED" w14:textId="77777777" w:rsidR="001F2162" w:rsidRPr="00D97DFA" w:rsidRDefault="001F2162" w:rsidP="001F2162">
      <w:pPr>
        <w:pStyle w:val="Heading2"/>
      </w:pPr>
      <w:bookmarkStart w:id="60" w:name="_Toc534988887"/>
      <w:r w:rsidRPr="00D97DFA">
        <w:t>Acronyms &amp; Abbreviations</w:t>
      </w:r>
      <w:bookmarkEnd w:id="60"/>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1" w:name="_Toc534988888"/>
      <w:r w:rsidRPr="00D97DFA">
        <w:t>Overview</w:t>
      </w:r>
      <w:bookmarkEnd w:id="61"/>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2" w:name="_Toc534988889"/>
      <w:r w:rsidRPr="00D97DFA">
        <w:t>STIR Overview</w:t>
      </w:r>
      <w:bookmarkEnd w:id="62"/>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3"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63"/>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4" w:name="_Toc534988891"/>
      <w:r w:rsidRPr="00D97DFA">
        <w:t>RFC</w:t>
      </w:r>
      <w:r w:rsidR="007D2056" w:rsidRPr="00D97DFA">
        <w:t xml:space="preserve"> </w:t>
      </w:r>
      <w:r w:rsidR="001B394B" w:rsidRPr="00D97DFA">
        <w:t>8224</w:t>
      </w:r>
      <w:bookmarkEnd w:id="64"/>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5" w:name="_Toc534988892"/>
      <w:r w:rsidRPr="00D97DFA">
        <w:t>SHAKEN Architecture</w:t>
      </w:r>
      <w:bookmarkEnd w:id="65"/>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6"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6"/>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7" w:name="_Toc534988893"/>
      <w:r w:rsidRPr="00D97DFA">
        <w:t>SHAKEN Call F</w:t>
      </w:r>
      <w:r w:rsidR="00680E13" w:rsidRPr="00D97DFA">
        <w:t>low</w:t>
      </w:r>
      <w:bookmarkEnd w:id="67"/>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8"/>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9" w:name="_Toc534988894"/>
      <w:r w:rsidRPr="00D97DFA">
        <w:t xml:space="preserve">STI </w:t>
      </w:r>
      <w:r w:rsidR="009023CE" w:rsidRPr="00D97DFA">
        <w:t>SIP Procedures</w:t>
      </w:r>
      <w:bookmarkEnd w:id="69"/>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0" w:name="_Toc534988895"/>
      <w:proofErr w:type="spellStart"/>
      <w:r w:rsidRPr="00D97DFA">
        <w:t>PASSporT</w:t>
      </w:r>
      <w:proofErr w:type="spellEnd"/>
      <w:r w:rsidRPr="00D97DFA">
        <w:t xml:space="preserve"> </w:t>
      </w:r>
      <w:r w:rsidR="00B96B68" w:rsidRPr="00D97DFA">
        <w:t>Overview</w:t>
      </w:r>
      <w:bookmarkEnd w:id="70"/>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1" w:name="_Toc534988896"/>
      <w:r w:rsidRPr="00D97DFA">
        <w:t xml:space="preserve"> </w:t>
      </w:r>
      <w:r w:rsidR="00A21570" w:rsidRPr="00D97DFA">
        <w:t>Authentication procedures</w:t>
      </w:r>
      <w:bookmarkEnd w:id="71"/>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2" w:name="_Toc534988897"/>
      <w:proofErr w:type="spellStart"/>
      <w:r w:rsidRPr="00D97DFA">
        <w:lastRenderedPageBreak/>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2"/>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proofErr w:type="gramStart"/>
      <w:r w:rsidRPr="000F301F">
        <w:t>urn:service</w:t>
      </w:r>
      <w:proofErr w:type="gramEnd"/>
      <w:r w:rsidRPr="000F301F">
        <w:t>:sos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3" w:name="_Hlk14088000"/>
      <w:r w:rsidRPr="000F301F">
        <w:rPr>
          <w:rFonts w:ascii="Courier New" w:hAnsi="Courier New" w:cs="Courier New"/>
        </w:rPr>
        <w:t>"</w:t>
      </w:r>
      <w:proofErr w:type="spellStart"/>
      <w:r w:rsidRPr="000F301F">
        <w:rPr>
          <w:rFonts w:ascii="Courier New" w:hAnsi="Courier New" w:cs="Courier New"/>
        </w:rPr>
        <w:t>dest</w:t>
      </w:r>
      <w:proofErr w:type="spellEnd"/>
      <w:proofErr w:type="gramStart"/>
      <w:r w:rsidRPr="000F301F">
        <w:rPr>
          <w:rFonts w:ascii="Courier New" w:hAnsi="Courier New" w:cs="Courier New"/>
        </w:rPr>
        <w:t>":{</w:t>
      </w:r>
      <w:proofErr w:type="gram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3"/>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4"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74"/>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5"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5"/>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6"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6"/>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w:t>
      </w:r>
      <w:proofErr w:type="gramStart"/>
      <w:r>
        <w:t>reverse-engineered</w:t>
      </w:r>
      <w:proofErr w:type="gramEnd"/>
      <w:r>
        <w:t xml:space="preserve">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7"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7"/>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8" w:name="_Toc534988902"/>
      <w:proofErr w:type="spellStart"/>
      <w:r w:rsidRPr="00D97DFA">
        <w:lastRenderedPageBreak/>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55D40604"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section 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previously downloaded from the STI-CA, as described in section 6.3.6 of ATIS-1</w:t>
      </w:r>
      <w:r w:rsidR="004354A4">
        <w:t>0</w:t>
      </w:r>
      <w:r w:rsidR="007820BF" w:rsidRPr="007820BF">
        <w:t>00080.</w:t>
      </w:r>
    </w:p>
    <w:p w14:paraId="413ED163" w14:textId="7DDB409B" w:rsidR="00EE1CDA" w:rsidRDefault="00EE1CDA" w:rsidP="00EE1CDA">
      <w:pPr>
        <w:pStyle w:val="ListParagraph"/>
        <w:numPr>
          <w:ilvl w:val="0"/>
          <w:numId w:val="76"/>
        </w:numPr>
      </w:pPr>
      <w:r>
        <w:t xml:space="preserve">If the certificate does not contain the required extensions as described in section 6.3.5.1 </w:t>
      </w:r>
      <w:ins w:id="79" w:author="Hancock, David (Contractor)" w:date="2020-01-22T16:00:00Z">
        <w:r w:rsidR="00F36FE5">
          <w:t xml:space="preserve">and 6.4.1 </w:t>
        </w:r>
      </w:ins>
      <w:r>
        <w:t xml:space="preserve">of [ATIS-1000080], then </w:t>
      </w:r>
      <w:del w:id="80" w:author="Hancock, David (Contractor)" w:date="2020-01-16T13:24:00Z">
        <w:r w:rsidDel="00BC6642">
          <w:delText xml:space="preserve">validation </w:delText>
        </w:r>
      </w:del>
      <w:ins w:id="81" w:author="Hancock, David (Contractor)" w:date="2020-01-16T13:24:00Z">
        <w:r w:rsidR="00BC6642">
          <w:t xml:space="preserve">verification </w:t>
        </w:r>
      </w:ins>
      <w:r>
        <w:t>shall fail.</w:t>
      </w:r>
    </w:p>
    <w:p w14:paraId="70BB2F7F" w14:textId="1151D766" w:rsidR="00CD0A88" w:rsidRDefault="00EE1CDA" w:rsidP="00EE1CDA">
      <w:pPr>
        <w:pStyle w:val="ListParagraph"/>
        <w:numPr>
          <w:ilvl w:val="0"/>
          <w:numId w:val="76"/>
        </w:numPr>
        <w:rPr>
          <w:ins w:id="82" w:author="Hancock, David (Contractor)" w:date="2020-01-23T19:31:00Z"/>
        </w:r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ins w:id="83" w:author="Hancock, David (Contractor)" w:date="2020-01-16T13:19:00Z">
        <w:r w:rsidR="00937FA4">
          <w:t>,</w:t>
        </w:r>
      </w:ins>
      <w:ins w:id="84" w:author="Hancock, David (Contractor)" w:date="2020-01-16T13:18:00Z">
        <w:r w:rsidR="00635A79">
          <w:t xml:space="preserve"> or if the HTTPS response is valid but the </w:t>
        </w:r>
      </w:ins>
      <w:ins w:id="85" w:author="Hancock, David (Contractor)" w:date="2020-01-16T13:20:00Z">
        <w:r w:rsidR="00937FA4">
          <w:t xml:space="preserve">returned </w:t>
        </w:r>
      </w:ins>
      <w:ins w:id="86" w:author="Hancock, David (Contractor)" w:date="2020-01-16T13:18:00Z">
        <w:r w:rsidR="00635A79">
          <w:t xml:space="preserve">CRL </w:t>
        </w:r>
      </w:ins>
      <w:ins w:id="87" w:author="Hancock, David (Contractor)" w:date="2020-01-16T13:19:00Z">
        <w:r w:rsidR="007A4BDC">
          <w:t>fails the</w:t>
        </w:r>
      </w:ins>
      <w:ins w:id="88" w:author="Hancock, David (Contractor)" w:date="2020-01-16T13:20:00Z">
        <w:r w:rsidR="00937FA4">
          <w:t xml:space="preserve"> CRL </w:t>
        </w:r>
      </w:ins>
      <w:ins w:id="89" w:author="Hancock, David (Contractor)" w:date="2020-01-16T13:19:00Z">
        <w:r w:rsidR="007A4BDC">
          <w:t>validation procedures in section 6.3 of [R</w:t>
        </w:r>
        <w:r w:rsidR="00937FA4">
          <w:t>FC 5280]</w:t>
        </w:r>
      </w:ins>
      <w:ins w:id="90" w:author="Hancock, David (Contractor)" w:date="2020-01-16T13:20:00Z">
        <w:r w:rsidR="00937FA4">
          <w:t>, then</w:t>
        </w:r>
      </w:ins>
      <w:r w:rsidRPr="00C42DB1">
        <w:t xml:space="preserve"> </w:t>
      </w:r>
      <w:del w:id="91" w:author="Hancock, David (Contractor)" w:date="2020-01-16T13:25:00Z">
        <w:r w:rsidDel="00020B0F">
          <w:delText xml:space="preserve">validation </w:delText>
        </w:r>
      </w:del>
      <w:ins w:id="92" w:author="Hancock, David (Contractor)" w:date="2020-01-16T13:25:00Z">
        <w:r w:rsidR="00020B0F">
          <w:t xml:space="preserve">verification </w:t>
        </w:r>
      </w:ins>
      <w:r>
        <w:t xml:space="preserve">shall fail.  </w:t>
      </w:r>
    </w:p>
    <w:p w14:paraId="46815493" w14:textId="3B54E72C" w:rsidR="000B2937" w:rsidRPr="00C42DB1" w:rsidRDefault="00F17FB1">
      <w:pPr>
        <w:ind w:left="1080"/>
        <w:pPrChange w:id="93" w:author="Hancock, David (Contractor)" w:date="2020-01-24T08:15:00Z">
          <w:pPr>
            <w:pStyle w:val="ListParagraph"/>
            <w:numPr>
              <w:numId w:val="76"/>
            </w:numPr>
            <w:ind w:hanging="360"/>
          </w:pPr>
        </w:pPrChange>
      </w:pPr>
      <w:ins w:id="94" w:author="Hancock, David (Contractor)" w:date="2020-01-24T08:15:00Z">
        <w:r>
          <w:t xml:space="preserve">Note: </w:t>
        </w:r>
      </w:ins>
      <w:ins w:id="95" w:author="Hancock, David (Contractor)" w:date="2020-01-23T19:32:00Z">
        <w:r w:rsidR="00C74203">
          <w:t>As part of CRL verification, t</w:t>
        </w:r>
      </w:ins>
      <w:ins w:id="96" w:author="Hancock, David (Contractor)" w:date="2020-01-23T19:16:00Z">
        <w:r w:rsidR="008F0E83">
          <w:t xml:space="preserve">he STI-VS shall </w:t>
        </w:r>
        <w:r w:rsidR="003072F8">
          <w:t>retrieve the certificate referenced</w:t>
        </w:r>
      </w:ins>
      <w:ins w:id="97" w:author="Hancock, David (Contractor)" w:date="2020-01-23T19:19:00Z">
        <w:r w:rsidR="000630CB">
          <w:t xml:space="preserve"> by the </w:t>
        </w:r>
      </w:ins>
      <w:ins w:id="98" w:author="Hancock, David (Contractor)" w:date="2020-01-23T19:20:00Z">
        <w:r w:rsidR="00FC0FE4">
          <w:t xml:space="preserve">URL contained </w:t>
        </w:r>
      </w:ins>
      <w:ins w:id="99" w:author="Hancock, David (Contractor)" w:date="2020-01-23T19:27:00Z">
        <w:r w:rsidR="00447C24">
          <w:t xml:space="preserve">in the </w:t>
        </w:r>
      </w:ins>
      <w:ins w:id="100" w:author="Hancock, David (Contractor)" w:date="2020-01-23T19:19:00Z">
        <w:r w:rsidR="000630CB">
          <w:t xml:space="preserve">CRL </w:t>
        </w:r>
      </w:ins>
      <w:ins w:id="101" w:author="Hancock, David (Contractor)" w:date="2020-01-23T19:20:00Z">
        <w:r w:rsidR="000A57E9" w:rsidRPr="00EB0F5D">
          <w:rPr>
            <w:rFonts w:cs="Arial"/>
          </w:rPr>
          <w:t>Authority Information Access extension</w:t>
        </w:r>
      </w:ins>
      <w:ins w:id="102" w:author="Hancock, David (Contractor)" w:date="2020-01-23T19:22:00Z">
        <w:r w:rsidR="008D20FB" w:rsidRPr="00EB0F5D">
          <w:rPr>
            <w:rFonts w:cs="Arial"/>
          </w:rPr>
          <w:t xml:space="preserve"> </w:t>
        </w:r>
      </w:ins>
      <w:proofErr w:type="spellStart"/>
      <w:ins w:id="103" w:author="Hancock, David (Contractor)" w:date="2020-01-23T19:23:00Z">
        <w:r w:rsidR="00136837" w:rsidRPr="00EB0F5D">
          <w:rPr>
            <w:rFonts w:cs="Arial"/>
          </w:rPr>
          <w:t>accessLocation</w:t>
        </w:r>
        <w:proofErr w:type="spellEnd"/>
        <w:r w:rsidR="00136837" w:rsidRPr="00EB0F5D">
          <w:rPr>
            <w:rFonts w:cs="Arial"/>
          </w:rPr>
          <w:t xml:space="preserve"> field</w:t>
        </w:r>
      </w:ins>
      <w:ins w:id="104" w:author="Hancock, David (Contractor)" w:date="2020-01-23T19:34:00Z">
        <w:r w:rsidR="00D81B65" w:rsidRPr="00EB0F5D">
          <w:rPr>
            <w:rFonts w:cs="Arial"/>
          </w:rPr>
          <w:t>.</w:t>
        </w:r>
      </w:ins>
      <w:ins w:id="105" w:author="Hancock, David (Contractor)" w:date="2020-01-24T08:15:00Z">
        <w:r>
          <w:rPr>
            <w:rFonts w:cs="Arial"/>
          </w:rPr>
          <w:t xml:space="preserve"> </w:t>
        </w:r>
      </w:ins>
      <w:ins w:id="106" w:author="Hancock, David (Contractor)" w:date="2020-01-23T19:25:00Z">
        <w:r w:rsidR="00AF3124" w:rsidRPr="00EB0F5D">
          <w:rPr>
            <w:rFonts w:cs="Arial"/>
            <w:rPrChange w:id="107" w:author="Hancock, David (Contractor)" w:date="2020-01-24T08:15:00Z">
              <w:rPr/>
            </w:rPrChange>
          </w:rPr>
          <w:t>The HTTPS response shall contain a Content-Type header field with a media type of application/</w:t>
        </w:r>
      </w:ins>
      <w:proofErr w:type="spellStart"/>
      <w:ins w:id="108" w:author="Hancock, David (Contractor)" w:date="2020-01-24T15:36:00Z">
        <w:r w:rsidR="00A71DDA">
          <w:rPr>
            <w:rFonts w:cs="Arial"/>
          </w:rPr>
          <w:t>pem</w:t>
        </w:r>
        <w:proofErr w:type="spellEnd"/>
        <w:r w:rsidR="00A71DDA">
          <w:rPr>
            <w:rFonts w:cs="Arial"/>
          </w:rPr>
          <w:t>-certificate-chai</w:t>
        </w:r>
        <w:r w:rsidR="00BE704D">
          <w:rPr>
            <w:rFonts w:cs="Arial"/>
          </w:rPr>
          <w:t>n</w:t>
        </w:r>
      </w:ins>
      <w:ins w:id="109" w:author="Hancock, David (Contractor)" w:date="2020-01-23T19:25:00Z">
        <w:r w:rsidR="00AF3124" w:rsidRPr="00EB0F5D">
          <w:rPr>
            <w:rFonts w:cs="Arial"/>
            <w:rPrChange w:id="110" w:author="Hancock, David (Contractor)" w:date="2020-01-24T08:15:00Z">
              <w:rPr/>
            </w:rPrChange>
          </w:rPr>
          <w:t xml:space="preserve">, and a message body containing the STI-PA certificate </w:t>
        </w:r>
      </w:ins>
      <w:ins w:id="111" w:author="Hancock, David (Contractor)" w:date="2020-01-23T19:28:00Z">
        <w:r w:rsidR="0095077E" w:rsidRPr="00EB0F5D">
          <w:rPr>
            <w:rFonts w:cs="Arial"/>
            <w:rPrChange w:id="112" w:author="Hancock, David (Contractor)" w:date="2020-01-24T08:15:00Z">
              <w:rPr/>
            </w:rPrChange>
          </w:rPr>
          <w:t xml:space="preserve">that signed the CRL </w:t>
        </w:r>
      </w:ins>
      <w:ins w:id="113" w:author="Hancock, David (Contractor)" w:date="2020-01-23T19:25:00Z">
        <w:r w:rsidR="00AF3124" w:rsidRPr="00EB0F5D">
          <w:rPr>
            <w:rFonts w:cs="Arial"/>
            <w:rPrChange w:id="114" w:author="Hancock, David (Contractor)" w:date="2020-01-24T08:15:00Z">
              <w:rPr/>
            </w:rPrChange>
          </w:rPr>
          <w:t>plus the additional certificates in the certification path.</w:t>
        </w:r>
      </w:ins>
      <w:ins w:id="115" w:author="Hancock, David (Contractor)" w:date="2020-01-23T19:20:00Z">
        <w:r w:rsidR="000A57E9" w:rsidRPr="00EB0F5D">
          <w:rPr>
            <w:rFonts w:cs="Arial"/>
            <w:rPrChange w:id="116" w:author="Hancock, David (Contractor)" w:date="2020-01-24T08:15:00Z">
              <w:rPr/>
            </w:rPrChange>
          </w:rPr>
          <w:t xml:space="preserve"> </w:t>
        </w:r>
      </w:ins>
      <w:ins w:id="117" w:author="Hancock, David (Contractor)" w:date="2020-01-23T19:34:00Z">
        <w:r w:rsidR="000B2937" w:rsidRPr="00EB0F5D">
          <w:rPr>
            <w:rFonts w:cs="Arial"/>
            <w:rPrChange w:id="118" w:author="Hancock, David (Contractor)" w:date="2020-01-24T08:15:00Z">
              <w:rPr/>
            </w:rPrChange>
          </w:rPr>
          <w:t xml:space="preserve">The STI-VS shall verify </w:t>
        </w:r>
      </w:ins>
      <w:ins w:id="119" w:author="Hancock, David (Contractor)" w:date="2020-01-23T19:35:00Z">
        <w:r w:rsidR="00B84538" w:rsidRPr="00EB0F5D">
          <w:rPr>
            <w:rFonts w:cs="Arial"/>
            <w:rPrChange w:id="120" w:author="Hancock, David (Contractor)" w:date="2020-01-24T08:15:00Z">
              <w:rPr/>
            </w:rPrChange>
          </w:rPr>
          <w:t>that the certification path is anchored at the STI-PA’s root certificate</w:t>
        </w:r>
      </w:ins>
      <w:ins w:id="121" w:author="Hancock, David (Contractor)" w:date="2020-01-24T09:19:00Z">
        <w:r w:rsidR="00172BD5">
          <w:rPr>
            <w:rFonts w:cs="Arial"/>
          </w:rPr>
          <w:t xml:space="preserve"> </w:t>
        </w:r>
      </w:ins>
      <w:ins w:id="122" w:author="Hancock, David (Contractor)" w:date="2020-01-24T09:23:00Z">
        <w:r w:rsidR="00F33FE7">
          <w:rPr>
            <w:rFonts w:cs="Arial"/>
          </w:rPr>
          <w:t xml:space="preserve">that was </w:t>
        </w:r>
      </w:ins>
      <w:ins w:id="123" w:author="Hancock, David (Contractor)" w:date="2020-01-24T09:19:00Z">
        <w:r w:rsidR="00172BD5">
          <w:rPr>
            <w:rFonts w:cs="Arial"/>
          </w:rPr>
          <w:t xml:space="preserve">previously </w:t>
        </w:r>
      </w:ins>
      <w:ins w:id="124" w:author="Hancock, David (Contractor)" w:date="2020-01-24T09:23:00Z">
        <w:r w:rsidR="0068518C">
          <w:rPr>
            <w:rFonts w:cs="Arial"/>
          </w:rPr>
          <w:t>provided to the STI-VS</w:t>
        </w:r>
        <w:r w:rsidR="00F33FE7">
          <w:rPr>
            <w:rFonts w:cs="Arial"/>
          </w:rPr>
          <w:t xml:space="preserve"> via </w:t>
        </w:r>
      </w:ins>
      <w:ins w:id="125" w:author="Hancock, David (Contractor)" w:date="2020-01-24T15:37:00Z">
        <w:r w:rsidR="00BE704D">
          <w:rPr>
            <w:rFonts w:cs="Arial"/>
          </w:rPr>
          <w:t>an</w:t>
        </w:r>
      </w:ins>
      <w:ins w:id="126" w:author="Hancock, David (Contractor)" w:date="2020-01-24T09:23:00Z">
        <w:r w:rsidR="00F33FE7">
          <w:rPr>
            <w:rFonts w:cs="Arial"/>
          </w:rPr>
          <w:t xml:space="preserve"> out-of-band mechanism</w:t>
        </w:r>
      </w:ins>
      <w:ins w:id="127" w:author="Hancock, David (Contractor)" w:date="2020-01-23T19:36:00Z">
        <w:r w:rsidR="009C4818" w:rsidRPr="00EB0F5D">
          <w:rPr>
            <w:rFonts w:cs="Arial"/>
            <w:rPrChange w:id="128" w:author="Hancock, David (Contractor)" w:date="2020-01-24T08:15:00Z">
              <w:rPr/>
            </w:rPrChange>
          </w:rPr>
          <w:t>.</w:t>
        </w:r>
      </w:ins>
    </w:p>
    <w:p w14:paraId="1B9F47D1" w14:textId="683ABE26" w:rsidR="00EE1CDA" w:rsidRPr="005545C2" w:rsidRDefault="00BE4AE1" w:rsidP="00EE1CDA">
      <w:pPr>
        <w:pStyle w:val="ListParagraph"/>
        <w:numPr>
          <w:ilvl w:val="0"/>
          <w:numId w:val="76"/>
        </w:numPr>
      </w:pPr>
      <w:ins w:id="129" w:author="Hancock, David (Contractor)" w:date="2020-01-23T20:56:00Z">
        <w:r>
          <w:t xml:space="preserve">If the certificate </w:t>
        </w:r>
        <w:r w:rsidR="00542B2C">
          <w:t xml:space="preserve">retrieved in step-1 is not listed in the CRL, then </w:t>
        </w:r>
      </w:ins>
      <w:del w:id="130" w:author="Hancock, David (Contractor)" w:date="2020-01-23T20:56:00Z">
        <w:r w:rsidR="00EE1CDA" w:rsidDel="00542B2C">
          <w:delText>T</w:delText>
        </w:r>
      </w:del>
      <w:ins w:id="131" w:author="Hancock, David (Contractor)" w:date="2020-01-23T20:57:00Z">
        <w:r w:rsidR="00AC75C6">
          <w:t>t</w:t>
        </w:r>
      </w:ins>
      <w:r w:rsidR="00EE1CDA">
        <w:t xml:space="preserve">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5AB9CD59" w:rsidR="004C0C9B" w:rsidRPr="00D97DFA" w:rsidDel="000D6D26" w:rsidRDefault="00435971" w:rsidP="001A4426">
      <w:pPr>
        <w:rPr>
          <w:del w:id="132" w:author="Hancock, David (Contractor)" w:date="2020-01-27T08:14:00Z"/>
        </w:rPr>
      </w:pPr>
      <w:r w:rsidRPr="00D97DFA">
        <w:t>The presence of the certificate on the CRL shall be treated as a verification failure (response code 437 'unsupported credential').</w:t>
      </w:r>
      <w:ins w:id="133" w:author="Hancock, David (Contractor)" w:date="2020-01-22T14:21:00Z">
        <w:r w:rsidR="003166DD">
          <w:t xml:space="preserve"> </w:t>
        </w:r>
      </w:ins>
      <w:ins w:id="134" w:author="Hancock, David (Contractor)" w:date="2020-01-27T08:14:00Z">
        <w:r w:rsidR="00A61620" w:rsidRPr="00A61620">
          <w:t xml:space="preserve">The STI-VS shall retrieve a new CRL prior to the date/time of the Next Update field in the cached CRL to ensure the list is kept as </w:t>
        </w:r>
        <w:proofErr w:type="gramStart"/>
        <w:r w:rsidR="00A61620" w:rsidRPr="00A61620">
          <w:t>up-to-date</w:t>
        </w:r>
        <w:proofErr w:type="gramEnd"/>
        <w:r w:rsidR="00A61620" w:rsidRPr="00A61620">
          <w:t xml:space="preserve"> as possible.  The exact timing is based on local </w:t>
        </w:r>
        <w:proofErr w:type="spellStart"/>
        <w:r w:rsidR="00A61620" w:rsidRPr="00A61620">
          <w:t>policy.</w:t>
        </w:r>
      </w:ins>
    </w:p>
    <w:p w14:paraId="02B122EE" w14:textId="369C956F" w:rsidR="004C0C9B" w:rsidRPr="000F301F" w:rsidRDefault="004C0C9B" w:rsidP="006F5605">
      <w:r w:rsidRPr="00D97DFA">
        <w:t>The</w:t>
      </w:r>
      <w:proofErr w:type="spellEnd"/>
      <w:r w:rsidRPr="00D97DFA">
        <w:t xml:space="preserv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all of the baseline claims, as well as the SHAKEN extension claims</w:t>
      </w:r>
      <w:ins w:id="135" w:author="Hancock, David (Contractor)" w:date="2020-01-27T08:17:00Z">
        <w:r w:rsidR="009662B1">
          <w:t xml:space="preserve"> as specified in </w:t>
        </w:r>
        <w:r w:rsidR="00F2072F">
          <w:t>[ATIS-</w:t>
        </w:r>
      </w:ins>
      <w:ins w:id="136" w:author="Hancock, David (Contractor)" w:date="2020-01-27T08:18:00Z">
        <w:r w:rsidR="00F2072F">
          <w:t>1000080]</w:t>
        </w:r>
      </w:ins>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lastRenderedPageBreak/>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5B52BCC9" w14:textId="4E292B55" w:rsidR="0055079F" w:rsidRPr="00D97DFA" w:rsidRDefault="00183AC5" w:rsidP="00BF0821">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137" w:name="_Toc534988903"/>
      <w:r w:rsidRPr="00D97DFA">
        <w:t xml:space="preserve">Verification Error </w:t>
      </w:r>
      <w:r w:rsidR="00524B88" w:rsidRPr="00D97DFA">
        <w:t>C</w:t>
      </w:r>
      <w:r w:rsidRPr="00D97DFA">
        <w:t>onditions</w:t>
      </w:r>
      <w:bookmarkEnd w:id="137"/>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 xml:space="preserve">ting which one of the five error scenarios </w:t>
      </w:r>
      <w:proofErr w:type="gramStart"/>
      <w:r w:rsidRPr="00D97DFA">
        <w:t>has</w:t>
      </w:r>
      <w:proofErr w:type="gramEnd"/>
      <w:r w:rsidRPr="00D97DFA">
        <w:t xml:space="preserve">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38"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138"/>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39" w:name="_Toc534988905"/>
      <w:r w:rsidRPr="004E3825">
        <w:t>Handing of Calls with Signed SIP Resource Priority Header Field</w:t>
      </w:r>
      <w:bookmarkEnd w:id="13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40" w:name="_Toc534988906"/>
      <w:r w:rsidRPr="00D97DFA">
        <w:t>SIP Identity Header</w:t>
      </w:r>
      <w:r w:rsidR="00482B2F" w:rsidRPr="00D97DFA">
        <w:t xml:space="preserve"> Example for SHAKEN</w:t>
      </w:r>
      <w:bookmarkEnd w:id="140"/>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0C91" w14:textId="77777777" w:rsidR="00135807" w:rsidRDefault="00135807">
      <w:r>
        <w:separator/>
      </w:r>
    </w:p>
  </w:endnote>
  <w:endnote w:type="continuationSeparator" w:id="0">
    <w:p w14:paraId="44ED709C" w14:textId="77777777" w:rsidR="00135807" w:rsidRDefault="00135807">
      <w:r>
        <w:continuationSeparator/>
      </w:r>
    </w:p>
  </w:endnote>
  <w:endnote w:type="continuationNotice" w:id="1">
    <w:p w14:paraId="53E83F68" w14:textId="77777777" w:rsidR="00135807" w:rsidRDefault="001358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7EF0" w14:textId="77777777" w:rsidR="00135807" w:rsidRDefault="00135807">
      <w:r>
        <w:separator/>
      </w:r>
    </w:p>
  </w:footnote>
  <w:footnote w:type="continuationSeparator" w:id="0">
    <w:p w14:paraId="059B271D" w14:textId="77777777" w:rsidR="00135807" w:rsidRDefault="00135807">
      <w:r>
        <w:continuationSeparator/>
      </w:r>
    </w:p>
  </w:footnote>
  <w:footnote w:type="continuationNotice" w:id="1">
    <w:p w14:paraId="03589A1F" w14:textId="77777777" w:rsidR="00135807" w:rsidRDefault="00135807">
      <w:pPr>
        <w:spacing w:before="0" w:after="0"/>
      </w:pPr>
    </w:p>
  </w:footnote>
  <w:footnote w:id="2">
    <w:p w14:paraId="2DA034C8" w14:textId="77777777" w:rsidR="005814D8" w:rsidRDefault="005814D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5814D8" w:rsidRDefault="005814D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5814D8" w:rsidRDefault="005814D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5814D8" w:rsidRDefault="005814D8"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5814D8" w:rsidRDefault="005814D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5814D8" w:rsidRDefault="005814D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814D8" w:rsidRDefault="005814D8"/>
  <w:p w14:paraId="205A9565" w14:textId="77777777" w:rsidR="005814D8" w:rsidRDefault="00581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5814D8" w:rsidRPr="00101312" w:rsidRDefault="005814D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814D8" w:rsidRDefault="005814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5814D8" w:rsidRPr="00101312" w:rsidRDefault="005814D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5814D8" w:rsidRPr="00BC47C9" w:rsidRDefault="005814D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5814D8" w:rsidRPr="00BC47C9" w:rsidRDefault="005814D8">
    <w:pPr>
      <w:pStyle w:val="BANNER1"/>
      <w:spacing w:before="120"/>
      <w:rPr>
        <w:rFonts w:ascii="Arial" w:hAnsi="Arial" w:cs="Arial"/>
        <w:sz w:val="24"/>
      </w:rPr>
    </w:pPr>
    <w:r w:rsidRPr="00BC47C9">
      <w:rPr>
        <w:rFonts w:ascii="Arial" w:hAnsi="Arial" w:cs="Arial"/>
        <w:sz w:val="24"/>
      </w:rPr>
      <w:t>ATIS Standard on –</w:t>
    </w:r>
  </w:p>
  <w:p w14:paraId="5D8DF7E5" w14:textId="77777777" w:rsidR="005814D8" w:rsidRPr="00BC47C9" w:rsidRDefault="005814D8">
    <w:pPr>
      <w:pStyle w:val="BANNER1"/>
      <w:spacing w:before="120"/>
      <w:rPr>
        <w:rFonts w:ascii="Arial" w:hAnsi="Arial" w:cs="Arial"/>
        <w:sz w:val="24"/>
      </w:rPr>
    </w:pPr>
  </w:p>
  <w:p w14:paraId="2A6C001B" w14:textId="77777777" w:rsidR="005814D8" w:rsidRDefault="005814D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5814D8" w:rsidRPr="00BC47C9" w:rsidRDefault="005814D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7354CC2C"/>
    <w:lvl w:ilvl="0" w:tplc="0409000F">
      <w:start w:val="1"/>
      <w:numFmt w:val="decimal"/>
      <w:lvlText w:val="%1."/>
      <w:lvlJc w:val="left"/>
      <w:pPr>
        <w:ind w:left="720" w:hanging="360"/>
      </w:pPr>
    </w:lvl>
    <w:lvl w:ilvl="1" w:tplc="00000001">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B0F"/>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0CB"/>
    <w:rsid w:val="00063774"/>
    <w:rsid w:val="0006436E"/>
    <w:rsid w:val="00065C73"/>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7E9"/>
    <w:rsid w:val="000A5E82"/>
    <w:rsid w:val="000A7156"/>
    <w:rsid w:val="000B1B21"/>
    <w:rsid w:val="000B2937"/>
    <w:rsid w:val="000B2940"/>
    <w:rsid w:val="000B2DEE"/>
    <w:rsid w:val="000B737F"/>
    <w:rsid w:val="000D3768"/>
    <w:rsid w:val="000D47D5"/>
    <w:rsid w:val="000D6D26"/>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5807"/>
    <w:rsid w:val="001364E3"/>
    <w:rsid w:val="00136837"/>
    <w:rsid w:val="0014044A"/>
    <w:rsid w:val="0014062D"/>
    <w:rsid w:val="001406AA"/>
    <w:rsid w:val="00141D38"/>
    <w:rsid w:val="00144600"/>
    <w:rsid w:val="00150896"/>
    <w:rsid w:val="0015116E"/>
    <w:rsid w:val="001527AE"/>
    <w:rsid w:val="001529D4"/>
    <w:rsid w:val="00153520"/>
    <w:rsid w:val="00154958"/>
    <w:rsid w:val="00157768"/>
    <w:rsid w:val="001578FD"/>
    <w:rsid w:val="001601B3"/>
    <w:rsid w:val="001619FF"/>
    <w:rsid w:val="00162BF9"/>
    <w:rsid w:val="00162ED2"/>
    <w:rsid w:val="00165CCA"/>
    <w:rsid w:val="00166872"/>
    <w:rsid w:val="001716F7"/>
    <w:rsid w:val="00172BD5"/>
    <w:rsid w:val="0017472F"/>
    <w:rsid w:val="001755BE"/>
    <w:rsid w:val="00176702"/>
    <w:rsid w:val="00176724"/>
    <w:rsid w:val="00180162"/>
    <w:rsid w:val="00180637"/>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48A5"/>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222"/>
    <w:rsid w:val="002B7015"/>
    <w:rsid w:val="002C08CF"/>
    <w:rsid w:val="002C3FD1"/>
    <w:rsid w:val="002C4900"/>
    <w:rsid w:val="002C525F"/>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2F7429"/>
    <w:rsid w:val="0030174A"/>
    <w:rsid w:val="003027B6"/>
    <w:rsid w:val="00302CBC"/>
    <w:rsid w:val="00305943"/>
    <w:rsid w:val="003072F8"/>
    <w:rsid w:val="00307DDC"/>
    <w:rsid w:val="00311285"/>
    <w:rsid w:val="00314C12"/>
    <w:rsid w:val="0031515F"/>
    <w:rsid w:val="003164D1"/>
    <w:rsid w:val="003166DD"/>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3339"/>
    <w:rsid w:val="004442B2"/>
    <w:rsid w:val="00446A00"/>
    <w:rsid w:val="00447C24"/>
    <w:rsid w:val="004501C1"/>
    <w:rsid w:val="00450C06"/>
    <w:rsid w:val="0045223F"/>
    <w:rsid w:val="0045390D"/>
    <w:rsid w:val="0045457C"/>
    <w:rsid w:val="0045678C"/>
    <w:rsid w:val="00460153"/>
    <w:rsid w:val="00460486"/>
    <w:rsid w:val="00461987"/>
    <w:rsid w:val="00464879"/>
    <w:rsid w:val="0046591E"/>
    <w:rsid w:val="0046659B"/>
    <w:rsid w:val="004677A8"/>
    <w:rsid w:val="004742A9"/>
    <w:rsid w:val="004753DD"/>
    <w:rsid w:val="00476F55"/>
    <w:rsid w:val="0048041C"/>
    <w:rsid w:val="00482B2F"/>
    <w:rsid w:val="00482D43"/>
    <w:rsid w:val="00483CAF"/>
    <w:rsid w:val="004841A8"/>
    <w:rsid w:val="00486BC3"/>
    <w:rsid w:val="0048761A"/>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D6534"/>
    <w:rsid w:val="004E0B24"/>
    <w:rsid w:val="004E1027"/>
    <w:rsid w:val="004E3825"/>
    <w:rsid w:val="004E617D"/>
    <w:rsid w:val="004E693F"/>
    <w:rsid w:val="004E7257"/>
    <w:rsid w:val="004F05F5"/>
    <w:rsid w:val="004F3580"/>
    <w:rsid w:val="004F403E"/>
    <w:rsid w:val="004F4F80"/>
    <w:rsid w:val="004F5EDE"/>
    <w:rsid w:val="004F7CDB"/>
    <w:rsid w:val="0050253E"/>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9DD"/>
    <w:rsid w:val="00535C60"/>
    <w:rsid w:val="00536AEF"/>
    <w:rsid w:val="00536B23"/>
    <w:rsid w:val="00542B2C"/>
    <w:rsid w:val="005436AA"/>
    <w:rsid w:val="0055079F"/>
    <w:rsid w:val="00552A8F"/>
    <w:rsid w:val="00552CCB"/>
    <w:rsid w:val="00555CA3"/>
    <w:rsid w:val="00557F20"/>
    <w:rsid w:val="005630B0"/>
    <w:rsid w:val="005634C8"/>
    <w:rsid w:val="005648C5"/>
    <w:rsid w:val="00565569"/>
    <w:rsid w:val="00572688"/>
    <w:rsid w:val="005733E2"/>
    <w:rsid w:val="005738D7"/>
    <w:rsid w:val="00573C4A"/>
    <w:rsid w:val="00574574"/>
    <w:rsid w:val="005748FE"/>
    <w:rsid w:val="005814D8"/>
    <w:rsid w:val="00583068"/>
    <w:rsid w:val="0058340A"/>
    <w:rsid w:val="00587301"/>
    <w:rsid w:val="00587A77"/>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3DB"/>
    <w:rsid w:val="005D5961"/>
    <w:rsid w:val="005D61BA"/>
    <w:rsid w:val="005D69DF"/>
    <w:rsid w:val="005D753E"/>
    <w:rsid w:val="005D7864"/>
    <w:rsid w:val="005E0DD8"/>
    <w:rsid w:val="005E196F"/>
    <w:rsid w:val="005E4884"/>
    <w:rsid w:val="005E598A"/>
    <w:rsid w:val="005F0343"/>
    <w:rsid w:val="005F1BA2"/>
    <w:rsid w:val="005F418F"/>
    <w:rsid w:val="005F65B7"/>
    <w:rsid w:val="005F712B"/>
    <w:rsid w:val="00601F1E"/>
    <w:rsid w:val="00602CB7"/>
    <w:rsid w:val="00603190"/>
    <w:rsid w:val="006049CF"/>
    <w:rsid w:val="0060527C"/>
    <w:rsid w:val="00605544"/>
    <w:rsid w:val="00612381"/>
    <w:rsid w:val="006157C7"/>
    <w:rsid w:val="006168A9"/>
    <w:rsid w:val="00616B84"/>
    <w:rsid w:val="00620038"/>
    <w:rsid w:val="00622D73"/>
    <w:rsid w:val="006255E8"/>
    <w:rsid w:val="00627810"/>
    <w:rsid w:val="00630961"/>
    <w:rsid w:val="006309BF"/>
    <w:rsid w:val="00632491"/>
    <w:rsid w:val="0063264D"/>
    <w:rsid w:val="00634CFD"/>
    <w:rsid w:val="0063535E"/>
    <w:rsid w:val="00635A79"/>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518C"/>
    <w:rsid w:val="00686C71"/>
    <w:rsid w:val="00690075"/>
    <w:rsid w:val="006924C7"/>
    <w:rsid w:val="00694E63"/>
    <w:rsid w:val="00696770"/>
    <w:rsid w:val="00696E2C"/>
    <w:rsid w:val="006A0BEB"/>
    <w:rsid w:val="006B0CBE"/>
    <w:rsid w:val="006B0D2D"/>
    <w:rsid w:val="006B331D"/>
    <w:rsid w:val="006B56C5"/>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0BC1"/>
    <w:rsid w:val="00791261"/>
    <w:rsid w:val="007A1D57"/>
    <w:rsid w:val="007A4BDC"/>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74D47"/>
    <w:rsid w:val="008827E7"/>
    <w:rsid w:val="008835B3"/>
    <w:rsid w:val="00886050"/>
    <w:rsid w:val="008925F2"/>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20FB"/>
    <w:rsid w:val="008D3C6B"/>
    <w:rsid w:val="008D49AA"/>
    <w:rsid w:val="008D691F"/>
    <w:rsid w:val="008D7135"/>
    <w:rsid w:val="008E20EB"/>
    <w:rsid w:val="008E2F39"/>
    <w:rsid w:val="008E2F86"/>
    <w:rsid w:val="008E30CD"/>
    <w:rsid w:val="008F0B0B"/>
    <w:rsid w:val="008F0DB0"/>
    <w:rsid w:val="008F0E83"/>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37FA4"/>
    <w:rsid w:val="00944C63"/>
    <w:rsid w:val="0094641D"/>
    <w:rsid w:val="00946E5C"/>
    <w:rsid w:val="0095073F"/>
    <w:rsid w:val="0095077E"/>
    <w:rsid w:val="00954EA7"/>
    <w:rsid w:val="00955174"/>
    <w:rsid w:val="00956D95"/>
    <w:rsid w:val="0095774B"/>
    <w:rsid w:val="00957910"/>
    <w:rsid w:val="009662B1"/>
    <w:rsid w:val="00967665"/>
    <w:rsid w:val="009709E5"/>
    <w:rsid w:val="00971790"/>
    <w:rsid w:val="009727B4"/>
    <w:rsid w:val="00972B0F"/>
    <w:rsid w:val="009818D6"/>
    <w:rsid w:val="0098216D"/>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3764"/>
    <w:rsid w:val="009C4818"/>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0CAB"/>
    <w:rsid w:val="00A4435F"/>
    <w:rsid w:val="00A45A40"/>
    <w:rsid w:val="00A4641A"/>
    <w:rsid w:val="00A471EC"/>
    <w:rsid w:val="00A52EF5"/>
    <w:rsid w:val="00A53DCB"/>
    <w:rsid w:val="00A56313"/>
    <w:rsid w:val="00A5705B"/>
    <w:rsid w:val="00A570B6"/>
    <w:rsid w:val="00A60D76"/>
    <w:rsid w:val="00A61620"/>
    <w:rsid w:val="00A61D8B"/>
    <w:rsid w:val="00A623EF"/>
    <w:rsid w:val="00A62410"/>
    <w:rsid w:val="00A66FCE"/>
    <w:rsid w:val="00A67A80"/>
    <w:rsid w:val="00A71DDA"/>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6F62"/>
    <w:rsid w:val="00AA729D"/>
    <w:rsid w:val="00AA738B"/>
    <w:rsid w:val="00AA75C2"/>
    <w:rsid w:val="00AB29B4"/>
    <w:rsid w:val="00AB3A21"/>
    <w:rsid w:val="00AB3BEF"/>
    <w:rsid w:val="00AB6DAC"/>
    <w:rsid w:val="00AC0837"/>
    <w:rsid w:val="00AC0BA8"/>
    <w:rsid w:val="00AC1BC8"/>
    <w:rsid w:val="00AC2309"/>
    <w:rsid w:val="00AC36DB"/>
    <w:rsid w:val="00AC75C6"/>
    <w:rsid w:val="00AD0E40"/>
    <w:rsid w:val="00AD136F"/>
    <w:rsid w:val="00AD32DC"/>
    <w:rsid w:val="00AD3459"/>
    <w:rsid w:val="00AD3907"/>
    <w:rsid w:val="00AD7384"/>
    <w:rsid w:val="00AE3193"/>
    <w:rsid w:val="00AE31B4"/>
    <w:rsid w:val="00AE5471"/>
    <w:rsid w:val="00AE635B"/>
    <w:rsid w:val="00AE6610"/>
    <w:rsid w:val="00AE7E2A"/>
    <w:rsid w:val="00AE7EB6"/>
    <w:rsid w:val="00AF3124"/>
    <w:rsid w:val="00AF41F3"/>
    <w:rsid w:val="00AF53D5"/>
    <w:rsid w:val="00AF5780"/>
    <w:rsid w:val="00AF5788"/>
    <w:rsid w:val="00AF583F"/>
    <w:rsid w:val="00AF5D97"/>
    <w:rsid w:val="00B005AF"/>
    <w:rsid w:val="00B00A2B"/>
    <w:rsid w:val="00B00A42"/>
    <w:rsid w:val="00B027B4"/>
    <w:rsid w:val="00B04F8B"/>
    <w:rsid w:val="00B05338"/>
    <w:rsid w:val="00B06547"/>
    <w:rsid w:val="00B0692E"/>
    <w:rsid w:val="00B06EA2"/>
    <w:rsid w:val="00B12388"/>
    <w:rsid w:val="00B12715"/>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538"/>
    <w:rsid w:val="00B84AD9"/>
    <w:rsid w:val="00B87118"/>
    <w:rsid w:val="00B872AA"/>
    <w:rsid w:val="00B9149E"/>
    <w:rsid w:val="00B959E3"/>
    <w:rsid w:val="00B961AD"/>
    <w:rsid w:val="00B966C5"/>
    <w:rsid w:val="00B96B68"/>
    <w:rsid w:val="00BA3443"/>
    <w:rsid w:val="00BA4977"/>
    <w:rsid w:val="00BA5A89"/>
    <w:rsid w:val="00BC1A5B"/>
    <w:rsid w:val="00BC47C9"/>
    <w:rsid w:val="00BC4D9D"/>
    <w:rsid w:val="00BC5E6B"/>
    <w:rsid w:val="00BC63CE"/>
    <w:rsid w:val="00BC6411"/>
    <w:rsid w:val="00BC6642"/>
    <w:rsid w:val="00BD01A8"/>
    <w:rsid w:val="00BD0875"/>
    <w:rsid w:val="00BD1016"/>
    <w:rsid w:val="00BD270D"/>
    <w:rsid w:val="00BD7ED4"/>
    <w:rsid w:val="00BE0D9E"/>
    <w:rsid w:val="00BE11F6"/>
    <w:rsid w:val="00BE265D"/>
    <w:rsid w:val="00BE44B0"/>
    <w:rsid w:val="00BE4AE1"/>
    <w:rsid w:val="00BE6FC9"/>
    <w:rsid w:val="00BE704D"/>
    <w:rsid w:val="00BF0050"/>
    <w:rsid w:val="00BF0821"/>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0E8"/>
    <w:rsid w:val="00C44F39"/>
    <w:rsid w:val="00C4624D"/>
    <w:rsid w:val="00C50859"/>
    <w:rsid w:val="00C51EFF"/>
    <w:rsid w:val="00C543BA"/>
    <w:rsid w:val="00C565D2"/>
    <w:rsid w:val="00C60CD1"/>
    <w:rsid w:val="00C6161E"/>
    <w:rsid w:val="00C62033"/>
    <w:rsid w:val="00C6388B"/>
    <w:rsid w:val="00C65245"/>
    <w:rsid w:val="00C66B23"/>
    <w:rsid w:val="00C67F4E"/>
    <w:rsid w:val="00C717AC"/>
    <w:rsid w:val="00C717D5"/>
    <w:rsid w:val="00C7360C"/>
    <w:rsid w:val="00C73FCE"/>
    <w:rsid w:val="00C74203"/>
    <w:rsid w:val="00C74831"/>
    <w:rsid w:val="00C76D55"/>
    <w:rsid w:val="00C86902"/>
    <w:rsid w:val="00C91B70"/>
    <w:rsid w:val="00C9398E"/>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A88"/>
    <w:rsid w:val="00CD0E83"/>
    <w:rsid w:val="00CD7B4D"/>
    <w:rsid w:val="00CD7F5C"/>
    <w:rsid w:val="00CE03FC"/>
    <w:rsid w:val="00CE06F3"/>
    <w:rsid w:val="00CE0E23"/>
    <w:rsid w:val="00CE2927"/>
    <w:rsid w:val="00CE5F24"/>
    <w:rsid w:val="00CF0B8D"/>
    <w:rsid w:val="00CF0CA5"/>
    <w:rsid w:val="00CF0CBB"/>
    <w:rsid w:val="00CF0F43"/>
    <w:rsid w:val="00CF1051"/>
    <w:rsid w:val="00CF1885"/>
    <w:rsid w:val="00CF259F"/>
    <w:rsid w:val="00CF4ADD"/>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66AA"/>
    <w:rsid w:val="00D3764B"/>
    <w:rsid w:val="00D414FF"/>
    <w:rsid w:val="00D50927"/>
    <w:rsid w:val="00D50C91"/>
    <w:rsid w:val="00D521C7"/>
    <w:rsid w:val="00D53E2D"/>
    <w:rsid w:val="00D55026"/>
    <w:rsid w:val="00D55782"/>
    <w:rsid w:val="00D71123"/>
    <w:rsid w:val="00D746F6"/>
    <w:rsid w:val="00D77B9A"/>
    <w:rsid w:val="00D81B65"/>
    <w:rsid w:val="00D82162"/>
    <w:rsid w:val="00D84EE4"/>
    <w:rsid w:val="00D86A03"/>
    <w:rsid w:val="00D8772E"/>
    <w:rsid w:val="00D878B2"/>
    <w:rsid w:val="00D902BF"/>
    <w:rsid w:val="00D91BC7"/>
    <w:rsid w:val="00D93105"/>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67C36"/>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0F5D"/>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31F4"/>
    <w:rsid w:val="00EE3AA8"/>
    <w:rsid w:val="00EE4E80"/>
    <w:rsid w:val="00EE7120"/>
    <w:rsid w:val="00EF03D2"/>
    <w:rsid w:val="00EF0F69"/>
    <w:rsid w:val="00EF2B6A"/>
    <w:rsid w:val="00EF2EED"/>
    <w:rsid w:val="00EF7549"/>
    <w:rsid w:val="00F00ABD"/>
    <w:rsid w:val="00F028B4"/>
    <w:rsid w:val="00F04A1B"/>
    <w:rsid w:val="00F06161"/>
    <w:rsid w:val="00F0653E"/>
    <w:rsid w:val="00F11108"/>
    <w:rsid w:val="00F1411D"/>
    <w:rsid w:val="00F17692"/>
    <w:rsid w:val="00F1780A"/>
    <w:rsid w:val="00F17851"/>
    <w:rsid w:val="00F17B83"/>
    <w:rsid w:val="00F17FB1"/>
    <w:rsid w:val="00F2072F"/>
    <w:rsid w:val="00F23027"/>
    <w:rsid w:val="00F238DA"/>
    <w:rsid w:val="00F250A8"/>
    <w:rsid w:val="00F30E0A"/>
    <w:rsid w:val="00F311DE"/>
    <w:rsid w:val="00F31BB6"/>
    <w:rsid w:val="00F33A88"/>
    <w:rsid w:val="00F33FE7"/>
    <w:rsid w:val="00F341F0"/>
    <w:rsid w:val="00F35E06"/>
    <w:rsid w:val="00F36405"/>
    <w:rsid w:val="00F36FE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0B77"/>
    <w:rsid w:val="00FA3521"/>
    <w:rsid w:val="00FA637C"/>
    <w:rsid w:val="00FB223F"/>
    <w:rsid w:val="00FB2BE9"/>
    <w:rsid w:val="00FB32C0"/>
    <w:rsid w:val="00FB4731"/>
    <w:rsid w:val="00FB4A01"/>
    <w:rsid w:val="00FC0791"/>
    <w:rsid w:val="00FC0FE4"/>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55341736-70D4-4A48-8333-CB8A4A4C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6827</Words>
  <Characters>41099</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2</cp:revision>
  <dcterms:created xsi:type="dcterms:W3CDTF">2020-01-27T16:22:00Z</dcterms:created>
  <dcterms:modified xsi:type="dcterms:W3CDTF">2020-01-27T16:22:00Z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