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29804657"/>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29804658"/>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2980465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29804660"/>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29804661"/>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3D7987">
        <w:trPr>
          <w:trHeight w:val="242"/>
          <w:tblHeader/>
        </w:trPr>
        <w:tc>
          <w:tcPr>
            <w:tcW w:w="2574" w:type="dxa"/>
            <w:shd w:val="clear" w:color="auto" w:fill="E0E0E0"/>
          </w:tcPr>
          <w:p w14:paraId="5665F0BB" w14:textId="77777777" w:rsidR="009E3968" w:rsidRPr="007E23D3" w:rsidRDefault="009E3968" w:rsidP="003D7987">
            <w:pPr>
              <w:rPr>
                <w:b/>
                <w:sz w:val="18"/>
                <w:szCs w:val="18"/>
              </w:rPr>
            </w:pPr>
            <w:r w:rsidRPr="007E23D3">
              <w:rPr>
                <w:b/>
                <w:sz w:val="18"/>
                <w:szCs w:val="18"/>
              </w:rPr>
              <w:t>Date</w:t>
            </w:r>
          </w:p>
        </w:tc>
        <w:tc>
          <w:tcPr>
            <w:tcW w:w="1634" w:type="dxa"/>
            <w:shd w:val="clear" w:color="auto" w:fill="E0E0E0"/>
          </w:tcPr>
          <w:p w14:paraId="1FD112C3" w14:textId="77777777" w:rsidR="009E3968" w:rsidRPr="007E23D3" w:rsidRDefault="009E3968" w:rsidP="003D7987">
            <w:pPr>
              <w:rPr>
                <w:b/>
                <w:sz w:val="18"/>
                <w:szCs w:val="18"/>
              </w:rPr>
            </w:pPr>
            <w:r w:rsidRPr="007E23D3">
              <w:rPr>
                <w:b/>
                <w:sz w:val="18"/>
                <w:szCs w:val="18"/>
              </w:rPr>
              <w:t>Version</w:t>
            </w:r>
          </w:p>
        </w:tc>
        <w:tc>
          <w:tcPr>
            <w:tcW w:w="4000" w:type="dxa"/>
            <w:shd w:val="clear" w:color="auto" w:fill="E0E0E0"/>
          </w:tcPr>
          <w:p w14:paraId="32C98F6B" w14:textId="77777777" w:rsidR="009E3968" w:rsidRPr="007E23D3" w:rsidRDefault="009E3968" w:rsidP="003D7987">
            <w:pPr>
              <w:rPr>
                <w:b/>
                <w:sz w:val="18"/>
                <w:szCs w:val="18"/>
              </w:rPr>
            </w:pPr>
            <w:r w:rsidRPr="007E23D3">
              <w:rPr>
                <w:b/>
                <w:sz w:val="18"/>
                <w:szCs w:val="18"/>
              </w:rPr>
              <w:t>Description</w:t>
            </w:r>
          </w:p>
        </w:tc>
        <w:tc>
          <w:tcPr>
            <w:tcW w:w="2088" w:type="dxa"/>
            <w:shd w:val="clear" w:color="auto" w:fill="E0E0E0"/>
          </w:tcPr>
          <w:p w14:paraId="798FC7C5" w14:textId="77777777" w:rsidR="009E3968" w:rsidRPr="007E23D3" w:rsidRDefault="009E3968" w:rsidP="003D7987">
            <w:pPr>
              <w:rPr>
                <w:b/>
                <w:sz w:val="18"/>
                <w:szCs w:val="18"/>
              </w:rPr>
            </w:pPr>
            <w:r>
              <w:rPr>
                <w:b/>
                <w:sz w:val="18"/>
                <w:szCs w:val="18"/>
              </w:rPr>
              <w:t>Editor</w:t>
            </w:r>
          </w:p>
        </w:tc>
      </w:tr>
      <w:tr w:rsidR="009E3968" w:rsidRPr="007E23D3" w14:paraId="0AFD2A4B" w14:textId="77777777" w:rsidTr="003D7987">
        <w:tc>
          <w:tcPr>
            <w:tcW w:w="2574" w:type="dxa"/>
          </w:tcPr>
          <w:p w14:paraId="5A2BC71C" w14:textId="0007316E" w:rsidR="009E3968" w:rsidRPr="007E23D3" w:rsidRDefault="009E3968" w:rsidP="003D798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34" w:type="dxa"/>
          </w:tcPr>
          <w:p w14:paraId="5C825270" w14:textId="77777777" w:rsidR="009E3968" w:rsidRPr="007E23D3" w:rsidRDefault="009E3968" w:rsidP="003D7987">
            <w:pPr>
              <w:rPr>
                <w:rFonts w:cs="Arial"/>
                <w:sz w:val="18"/>
                <w:szCs w:val="18"/>
              </w:rPr>
            </w:pPr>
            <w:r>
              <w:rPr>
                <w:rFonts w:cs="Arial"/>
                <w:sz w:val="18"/>
                <w:szCs w:val="18"/>
              </w:rPr>
              <w:t>0.1</w:t>
            </w:r>
          </w:p>
        </w:tc>
        <w:tc>
          <w:tcPr>
            <w:tcW w:w="4000" w:type="dxa"/>
          </w:tcPr>
          <w:p w14:paraId="0EA187A7" w14:textId="0880BDD6" w:rsidR="009E3968" w:rsidRPr="007E23D3" w:rsidRDefault="009E3968" w:rsidP="003D798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88" w:type="dxa"/>
          </w:tcPr>
          <w:p w14:paraId="65DDD9E6" w14:textId="228FF393" w:rsidR="009E3968" w:rsidRPr="007E23D3" w:rsidRDefault="007A36D8" w:rsidP="003D7987">
            <w:pPr>
              <w:jc w:val="left"/>
              <w:rPr>
                <w:rFonts w:cs="Arial"/>
                <w:sz w:val="18"/>
                <w:szCs w:val="18"/>
              </w:rPr>
            </w:pPr>
            <w:r>
              <w:rPr>
                <w:rFonts w:cs="Arial"/>
                <w:sz w:val="18"/>
                <w:szCs w:val="18"/>
              </w:rPr>
              <w:t>D. Hancock</w:t>
            </w:r>
          </w:p>
        </w:tc>
      </w:tr>
      <w:tr w:rsidR="009E3968" w:rsidRPr="007E23D3" w14:paraId="645643A4" w14:textId="77777777" w:rsidTr="003D7987">
        <w:tc>
          <w:tcPr>
            <w:tcW w:w="2574" w:type="dxa"/>
          </w:tcPr>
          <w:p w14:paraId="2D4C3BA4" w14:textId="62751A4E" w:rsidR="009E3968" w:rsidRDefault="009E3968" w:rsidP="003D798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34" w:type="dxa"/>
          </w:tcPr>
          <w:p w14:paraId="6098C57D" w14:textId="77777777" w:rsidR="009E3968" w:rsidRDefault="009E3968" w:rsidP="003D7987">
            <w:pPr>
              <w:rPr>
                <w:rFonts w:cs="Arial"/>
                <w:sz w:val="18"/>
                <w:szCs w:val="18"/>
              </w:rPr>
            </w:pPr>
            <w:r>
              <w:rPr>
                <w:rFonts w:cs="Arial"/>
                <w:sz w:val="18"/>
                <w:szCs w:val="18"/>
              </w:rPr>
              <w:t>0.2</w:t>
            </w:r>
          </w:p>
        </w:tc>
        <w:tc>
          <w:tcPr>
            <w:tcW w:w="4000" w:type="dxa"/>
          </w:tcPr>
          <w:p w14:paraId="5FDD2E1D" w14:textId="078A3CAA" w:rsidR="009E3968" w:rsidRDefault="009E3968" w:rsidP="003D798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p>
        </w:tc>
        <w:tc>
          <w:tcPr>
            <w:tcW w:w="2088" w:type="dxa"/>
          </w:tcPr>
          <w:p w14:paraId="433F0958" w14:textId="74880E0D" w:rsidR="009E3968" w:rsidRPr="007E23D3" w:rsidRDefault="007A36D8" w:rsidP="003D7987">
            <w:pPr>
              <w:jc w:val="left"/>
              <w:rPr>
                <w:rFonts w:cs="Arial"/>
                <w:sz w:val="18"/>
                <w:szCs w:val="18"/>
              </w:rPr>
            </w:pPr>
            <w:r>
              <w:rPr>
                <w:rFonts w:cs="Arial"/>
                <w:sz w:val="18"/>
                <w:szCs w:val="18"/>
              </w:rPr>
              <w:t>D. Hancock</w:t>
            </w:r>
          </w:p>
        </w:tc>
      </w:tr>
      <w:tr w:rsidR="009E3968" w:rsidRPr="007E23D3" w14:paraId="1F52DD88" w14:textId="77777777" w:rsidTr="003D7987">
        <w:tc>
          <w:tcPr>
            <w:tcW w:w="2574" w:type="dxa"/>
          </w:tcPr>
          <w:p w14:paraId="5C6DE024" w14:textId="1F83C816" w:rsidR="009E3968" w:rsidRDefault="00D52797" w:rsidP="003D798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34" w:type="dxa"/>
          </w:tcPr>
          <w:p w14:paraId="7E3C9EB0" w14:textId="77777777" w:rsidR="009E3968" w:rsidRDefault="009E3968" w:rsidP="003D7987">
            <w:pPr>
              <w:rPr>
                <w:rFonts w:cs="Arial"/>
                <w:sz w:val="18"/>
                <w:szCs w:val="18"/>
              </w:rPr>
            </w:pPr>
            <w:r>
              <w:rPr>
                <w:rFonts w:cs="Arial"/>
                <w:sz w:val="18"/>
                <w:szCs w:val="18"/>
              </w:rPr>
              <w:t>0.3</w:t>
            </w:r>
          </w:p>
        </w:tc>
        <w:tc>
          <w:tcPr>
            <w:tcW w:w="4000" w:type="dxa"/>
          </w:tcPr>
          <w:p w14:paraId="76A0CF6E" w14:textId="3B29C128" w:rsidR="009E3968" w:rsidRDefault="009E3968" w:rsidP="003D798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88" w:type="dxa"/>
          </w:tcPr>
          <w:p w14:paraId="124294CB" w14:textId="77777777" w:rsidR="009E3968" w:rsidRDefault="009E3968" w:rsidP="003D7987">
            <w:pPr>
              <w:jc w:val="left"/>
              <w:rPr>
                <w:rFonts w:cs="Arial"/>
                <w:sz w:val="18"/>
                <w:szCs w:val="18"/>
              </w:rPr>
            </w:pPr>
            <w:r>
              <w:rPr>
                <w:rFonts w:cs="Arial"/>
                <w:sz w:val="18"/>
                <w:szCs w:val="18"/>
              </w:rPr>
              <w:t>D. 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6AF9DA71" w14:textId="3428520C" w:rsidR="00BE6AFB" w:rsidRDefault="00CF29DF">
      <w:pPr>
        <w:pStyle w:val="TOC1"/>
        <w:rPr>
          <w:rFonts w:asciiTheme="minorHAnsi" w:eastAsiaTheme="minorEastAsia" w:hAnsiTheme="minorHAnsi" w:cstheme="minorBidi"/>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hyperlink w:anchor="_Toc29804657" w:history="1">
        <w:r w:rsidR="00BE6AFB" w:rsidRPr="00DA57EC">
          <w:rPr>
            <w:rStyle w:val="Hyperlink"/>
            <w:rFonts w:cs="Arial"/>
            <w:b/>
            <w:noProof/>
          </w:rPr>
          <w:t>ATIS-1000080.v003 (Draft)</w:t>
        </w:r>
        <w:r w:rsidR="00BE6AFB">
          <w:rPr>
            <w:noProof/>
            <w:webHidden/>
          </w:rPr>
          <w:tab/>
        </w:r>
        <w:r w:rsidR="00BE6AFB">
          <w:rPr>
            <w:noProof/>
            <w:webHidden/>
          </w:rPr>
          <w:fldChar w:fldCharType="begin"/>
        </w:r>
        <w:r w:rsidR="00BE6AFB">
          <w:rPr>
            <w:noProof/>
            <w:webHidden/>
          </w:rPr>
          <w:instrText xml:space="preserve"> PAGEREF _Toc29804657 \h </w:instrText>
        </w:r>
        <w:r w:rsidR="00BE6AFB">
          <w:rPr>
            <w:noProof/>
            <w:webHidden/>
          </w:rPr>
        </w:r>
        <w:r w:rsidR="00BE6AFB">
          <w:rPr>
            <w:noProof/>
            <w:webHidden/>
          </w:rPr>
          <w:fldChar w:fldCharType="separate"/>
        </w:r>
        <w:r w:rsidR="00BE6AFB">
          <w:rPr>
            <w:noProof/>
            <w:webHidden/>
          </w:rPr>
          <w:t>i</w:t>
        </w:r>
        <w:r w:rsidR="00BE6AFB">
          <w:rPr>
            <w:noProof/>
            <w:webHidden/>
          </w:rPr>
          <w:fldChar w:fldCharType="end"/>
        </w:r>
      </w:hyperlink>
    </w:p>
    <w:p w14:paraId="0E3E1771" w14:textId="2DEBCDD8" w:rsidR="00BE6AFB" w:rsidRDefault="00554EE3">
      <w:pPr>
        <w:pStyle w:val="TOC1"/>
        <w:rPr>
          <w:rFonts w:asciiTheme="minorHAnsi" w:eastAsiaTheme="minorEastAsia" w:hAnsiTheme="minorHAnsi" w:cstheme="minorBidi"/>
          <w:noProof/>
        </w:rPr>
      </w:pPr>
      <w:hyperlink w:anchor="_Toc29804658" w:history="1">
        <w:r w:rsidR="00BE6AFB" w:rsidRPr="00DA57EC">
          <w:rPr>
            <w:rStyle w:val="Hyperlink"/>
            <w:bCs/>
            <w:noProof/>
          </w:rPr>
          <w:t>ATIS Standard on</w:t>
        </w:r>
        <w:r w:rsidR="00BE6AFB">
          <w:rPr>
            <w:noProof/>
            <w:webHidden/>
          </w:rPr>
          <w:tab/>
        </w:r>
        <w:r w:rsidR="00BE6AFB">
          <w:rPr>
            <w:noProof/>
            <w:webHidden/>
          </w:rPr>
          <w:fldChar w:fldCharType="begin"/>
        </w:r>
        <w:r w:rsidR="00BE6AFB">
          <w:rPr>
            <w:noProof/>
            <w:webHidden/>
          </w:rPr>
          <w:instrText xml:space="preserve"> PAGEREF _Toc29804658 \h </w:instrText>
        </w:r>
        <w:r w:rsidR="00BE6AFB">
          <w:rPr>
            <w:noProof/>
            <w:webHidden/>
          </w:rPr>
        </w:r>
        <w:r w:rsidR="00BE6AFB">
          <w:rPr>
            <w:noProof/>
            <w:webHidden/>
          </w:rPr>
          <w:fldChar w:fldCharType="separate"/>
        </w:r>
        <w:r w:rsidR="00BE6AFB">
          <w:rPr>
            <w:noProof/>
            <w:webHidden/>
          </w:rPr>
          <w:t>i</w:t>
        </w:r>
        <w:r w:rsidR="00BE6AFB">
          <w:rPr>
            <w:noProof/>
            <w:webHidden/>
          </w:rPr>
          <w:fldChar w:fldCharType="end"/>
        </w:r>
      </w:hyperlink>
    </w:p>
    <w:p w14:paraId="7F15FD39" w14:textId="3430CC7D" w:rsidR="00BE6AFB" w:rsidRDefault="00554EE3">
      <w:pPr>
        <w:pStyle w:val="TOC1"/>
        <w:rPr>
          <w:rFonts w:asciiTheme="minorHAnsi" w:eastAsiaTheme="minorEastAsia" w:hAnsiTheme="minorHAnsi" w:cstheme="minorBidi"/>
          <w:noProof/>
        </w:rPr>
      </w:pPr>
      <w:hyperlink w:anchor="_Toc29804659" w:history="1">
        <w:r w:rsidR="00BE6AFB" w:rsidRPr="00DA57EC">
          <w:rPr>
            <w:rStyle w:val="Hyperlink"/>
            <w:rFonts w:cs="Arial"/>
            <w:b/>
            <w:bCs/>
            <w:iCs/>
            <w:noProof/>
          </w:rPr>
          <w:t>Signature-based Handling of Asserted information using toKENs (SHAKEN):  Governance Model and Certificate Management</w:t>
        </w:r>
        <w:r w:rsidR="00BE6AFB">
          <w:rPr>
            <w:noProof/>
            <w:webHidden/>
          </w:rPr>
          <w:tab/>
        </w:r>
        <w:r w:rsidR="00BE6AFB">
          <w:rPr>
            <w:noProof/>
            <w:webHidden/>
          </w:rPr>
          <w:fldChar w:fldCharType="begin"/>
        </w:r>
        <w:r w:rsidR="00BE6AFB">
          <w:rPr>
            <w:noProof/>
            <w:webHidden/>
          </w:rPr>
          <w:instrText xml:space="preserve"> PAGEREF _Toc29804659 \h </w:instrText>
        </w:r>
        <w:r w:rsidR="00BE6AFB">
          <w:rPr>
            <w:noProof/>
            <w:webHidden/>
          </w:rPr>
        </w:r>
        <w:r w:rsidR="00BE6AFB">
          <w:rPr>
            <w:noProof/>
            <w:webHidden/>
          </w:rPr>
          <w:fldChar w:fldCharType="separate"/>
        </w:r>
        <w:r w:rsidR="00BE6AFB">
          <w:rPr>
            <w:noProof/>
            <w:webHidden/>
          </w:rPr>
          <w:t>i</w:t>
        </w:r>
        <w:r w:rsidR="00BE6AFB">
          <w:rPr>
            <w:noProof/>
            <w:webHidden/>
          </w:rPr>
          <w:fldChar w:fldCharType="end"/>
        </w:r>
      </w:hyperlink>
    </w:p>
    <w:p w14:paraId="09A0763C" w14:textId="6E3F617E" w:rsidR="00BE6AFB" w:rsidRDefault="00554EE3">
      <w:pPr>
        <w:pStyle w:val="TOC1"/>
        <w:rPr>
          <w:rFonts w:asciiTheme="minorHAnsi" w:eastAsiaTheme="minorEastAsia" w:hAnsiTheme="minorHAnsi" w:cstheme="minorBidi"/>
          <w:noProof/>
        </w:rPr>
      </w:pPr>
      <w:hyperlink w:anchor="_Toc29804660" w:history="1">
        <w:r w:rsidR="00BE6AFB" w:rsidRPr="00DA57EC">
          <w:rPr>
            <w:rStyle w:val="Hyperlink"/>
            <w:b/>
            <w:noProof/>
          </w:rPr>
          <w:t>Alliance for Telecommunications Industry Solutions</w:t>
        </w:r>
        <w:r w:rsidR="00BE6AFB">
          <w:rPr>
            <w:noProof/>
            <w:webHidden/>
          </w:rPr>
          <w:tab/>
        </w:r>
        <w:r w:rsidR="00BE6AFB">
          <w:rPr>
            <w:noProof/>
            <w:webHidden/>
          </w:rPr>
          <w:fldChar w:fldCharType="begin"/>
        </w:r>
        <w:r w:rsidR="00BE6AFB">
          <w:rPr>
            <w:noProof/>
            <w:webHidden/>
          </w:rPr>
          <w:instrText xml:space="preserve"> PAGEREF _Toc29804660 \h </w:instrText>
        </w:r>
        <w:r w:rsidR="00BE6AFB">
          <w:rPr>
            <w:noProof/>
            <w:webHidden/>
          </w:rPr>
        </w:r>
        <w:r w:rsidR="00BE6AFB">
          <w:rPr>
            <w:noProof/>
            <w:webHidden/>
          </w:rPr>
          <w:fldChar w:fldCharType="separate"/>
        </w:r>
        <w:r w:rsidR="00BE6AFB">
          <w:rPr>
            <w:noProof/>
            <w:webHidden/>
          </w:rPr>
          <w:t>i</w:t>
        </w:r>
        <w:r w:rsidR="00BE6AFB">
          <w:rPr>
            <w:noProof/>
            <w:webHidden/>
          </w:rPr>
          <w:fldChar w:fldCharType="end"/>
        </w:r>
      </w:hyperlink>
    </w:p>
    <w:p w14:paraId="6BE49F74" w14:textId="715FE474" w:rsidR="00BE6AFB" w:rsidRDefault="00554EE3">
      <w:pPr>
        <w:pStyle w:val="TOC1"/>
        <w:rPr>
          <w:rFonts w:asciiTheme="minorHAnsi" w:eastAsiaTheme="minorEastAsia" w:hAnsiTheme="minorHAnsi" w:cstheme="minorBidi"/>
          <w:noProof/>
        </w:rPr>
      </w:pPr>
      <w:hyperlink w:anchor="_Toc29804661" w:history="1">
        <w:r w:rsidR="00BE6AFB" w:rsidRPr="00DA57EC">
          <w:rPr>
            <w:rStyle w:val="Hyperlink"/>
            <w:b/>
            <w:noProof/>
          </w:rPr>
          <w:t>Abstract</w:t>
        </w:r>
        <w:r w:rsidR="00BE6AFB">
          <w:rPr>
            <w:noProof/>
            <w:webHidden/>
          </w:rPr>
          <w:tab/>
        </w:r>
        <w:r w:rsidR="00BE6AFB">
          <w:rPr>
            <w:noProof/>
            <w:webHidden/>
          </w:rPr>
          <w:fldChar w:fldCharType="begin"/>
        </w:r>
        <w:r w:rsidR="00BE6AFB">
          <w:rPr>
            <w:noProof/>
            <w:webHidden/>
          </w:rPr>
          <w:instrText xml:space="preserve"> PAGEREF _Toc29804661 \h </w:instrText>
        </w:r>
        <w:r w:rsidR="00BE6AFB">
          <w:rPr>
            <w:noProof/>
            <w:webHidden/>
          </w:rPr>
        </w:r>
        <w:r w:rsidR="00BE6AFB">
          <w:rPr>
            <w:noProof/>
            <w:webHidden/>
          </w:rPr>
          <w:fldChar w:fldCharType="separate"/>
        </w:r>
        <w:r w:rsidR="00BE6AFB">
          <w:rPr>
            <w:noProof/>
            <w:webHidden/>
          </w:rPr>
          <w:t>i</w:t>
        </w:r>
        <w:r w:rsidR="00BE6AFB">
          <w:rPr>
            <w:noProof/>
            <w:webHidden/>
          </w:rPr>
          <w:fldChar w:fldCharType="end"/>
        </w:r>
      </w:hyperlink>
    </w:p>
    <w:p w14:paraId="3CC6262B" w14:textId="07A3F2A9" w:rsidR="00BE6AFB" w:rsidRDefault="00554EE3">
      <w:pPr>
        <w:pStyle w:val="TOC1"/>
        <w:rPr>
          <w:rFonts w:asciiTheme="minorHAnsi" w:eastAsiaTheme="minorEastAsia" w:hAnsiTheme="minorHAnsi" w:cstheme="minorBidi"/>
          <w:noProof/>
        </w:rPr>
      </w:pPr>
      <w:hyperlink w:anchor="_Toc29804662" w:history="1">
        <w:r w:rsidR="00BE6AFB" w:rsidRPr="00DA57EC">
          <w:rPr>
            <w:rStyle w:val="Hyperlink"/>
            <w:noProof/>
          </w:rPr>
          <w:t>Table of Figures</w:t>
        </w:r>
        <w:r w:rsidR="00BE6AFB">
          <w:rPr>
            <w:noProof/>
            <w:webHidden/>
          </w:rPr>
          <w:tab/>
        </w:r>
        <w:r w:rsidR="00BE6AFB">
          <w:rPr>
            <w:noProof/>
            <w:webHidden/>
          </w:rPr>
          <w:fldChar w:fldCharType="begin"/>
        </w:r>
        <w:r w:rsidR="00BE6AFB">
          <w:rPr>
            <w:noProof/>
            <w:webHidden/>
          </w:rPr>
          <w:instrText xml:space="preserve"> PAGEREF _Toc29804662 \h </w:instrText>
        </w:r>
        <w:r w:rsidR="00BE6AFB">
          <w:rPr>
            <w:noProof/>
            <w:webHidden/>
          </w:rPr>
        </w:r>
        <w:r w:rsidR="00BE6AFB">
          <w:rPr>
            <w:noProof/>
            <w:webHidden/>
          </w:rPr>
          <w:fldChar w:fldCharType="separate"/>
        </w:r>
        <w:r w:rsidR="00BE6AFB">
          <w:rPr>
            <w:noProof/>
            <w:webHidden/>
          </w:rPr>
          <w:t>iv</w:t>
        </w:r>
        <w:r w:rsidR="00BE6AFB">
          <w:rPr>
            <w:noProof/>
            <w:webHidden/>
          </w:rPr>
          <w:fldChar w:fldCharType="end"/>
        </w:r>
      </w:hyperlink>
    </w:p>
    <w:p w14:paraId="18B3115F" w14:textId="167FFFD6" w:rsidR="00BE6AFB" w:rsidRDefault="00554EE3">
      <w:pPr>
        <w:pStyle w:val="TOC1"/>
        <w:rPr>
          <w:rFonts w:asciiTheme="minorHAnsi" w:eastAsiaTheme="minorEastAsia" w:hAnsiTheme="minorHAnsi" w:cstheme="minorBidi"/>
          <w:noProof/>
        </w:rPr>
      </w:pPr>
      <w:hyperlink w:anchor="_Toc29804663" w:history="1">
        <w:r w:rsidR="00BE6AFB" w:rsidRPr="00DA57EC">
          <w:rPr>
            <w:rStyle w:val="Hyperlink"/>
            <w:noProof/>
          </w:rPr>
          <w:t>1</w:t>
        </w:r>
        <w:r w:rsidR="00BE6AFB">
          <w:rPr>
            <w:rFonts w:asciiTheme="minorHAnsi" w:eastAsiaTheme="minorEastAsia" w:hAnsiTheme="minorHAnsi" w:cstheme="minorBidi"/>
            <w:noProof/>
          </w:rPr>
          <w:tab/>
        </w:r>
        <w:r w:rsidR="00BE6AFB" w:rsidRPr="00DA57EC">
          <w:rPr>
            <w:rStyle w:val="Hyperlink"/>
            <w:noProof/>
          </w:rPr>
          <w:t>Scope &amp; Purpose</w:t>
        </w:r>
        <w:r w:rsidR="00BE6AFB">
          <w:rPr>
            <w:noProof/>
            <w:webHidden/>
          </w:rPr>
          <w:tab/>
        </w:r>
        <w:r w:rsidR="00BE6AFB">
          <w:rPr>
            <w:noProof/>
            <w:webHidden/>
          </w:rPr>
          <w:fldChar w:fldCharType="begin"/>
        </w:r>
        <w:r w:rsidR="00BE6AFB">
          <w:rPr>
            <w:noProof/>
            <w:webHidden/>
          </w:rPr>
          <w:instrText xml:space="preserve"> PAGEREF _Toc29804663 \h </w:instrText>
        </w:r>
        <w:r w:rsidR="00BE6AFB">
          <w:rPr>
            <w:noProof/>
            <w:webHidden/>
          </w:rPr>
        </w:r>
        <w:r w:rsidR="00BE6AFB">
          <w:rPr>
            <w:noProof/>
            <w:webHidden/>
          </w:rPr>
          <w:fldChar w:fldCharType="separate"/>
        </w:r>
        <w:r w:rsidR="00BE6AFB">
          <w:rPr>
            <w:noProof/>
            <w:webHidden/>
          </w:rPr>
          <w:t>1</w:t>
        </w:r>
        <w:r w:rsidR="00BE6AFB">
          <w:rPr>
            <w:noProof/>
            <w:webHidden/>
          </w:rPr>
          <w:fldChar w:fldCharType="end"/>
        </w:r>
      </w:hyperlink>
    </w:p>
    <w:p w14:paraId="28AE2382" w14:textId="0881F960" w:rsidR="00BE6AFB" w:rsidRDefault="00554EE3">
      <w:pPr>
        <w:pStyle w:val="TOC2"/>
        <w:rPr>
          <w:rFonts w:asciiTheme="minorHAnsi" w:eastAsiaTheme="minorEastAsia" w:hAnsiTheme="minorHAnsi" w:cstheme="minorBidi"/>
          <w:noProof/>
          <w:sz w:val="24"/>
          <w:szCs w:val="24"/>
        </w:rPr>
      </w:pPr>
      <w:hyperlink w:anchor="_Toc29804664" w:history="1">
        <w:r w:rsidR="00BE6AFB" w:rsidRPr="00DA57EC">
          <w:rPr>
            <w:rStyle w:val="Hyperlink"/>
            <w:noProof/>
          </w:rPr>
          <w:t>1.1</w:t>
        </w:r>
        <w:r w:rsidR="00BE6AFB">
          <w:rPr>
            <w:rFonts w:asciiTheme="minorHAnsi" w:eastAsiaTheme="minorEastAsia" w:hAnsiTheme="minorHAnsi" w:cstheme="minorBidi"/>
            <w:noProof/>
            <w:sz w:val="24"/>
            <w:szCs w:val="24"/>
          </w:rPr>
          <w:tab/>
        </w:r>
        <w:r w:rsidR="00BE6AFB" w:rsidRPr="00DA57EC">
          <w:rPr>
            <w:rStyle w:val="Hyperlink"/>
            <w:noProof/>
          </w:rPr>
          <w:t>Scope</w:t>
        </w:r>
        <w:r w:rsidR="00BE6AFB">
          <w:rPr>
            <w:noProof/>
            <w:webHidden/>
          </w:rPr>
          <w:tab/>
        </w:r>
        <w:r w:rsidR="00BE6AFB">
          <w:rPr>
            <w:noProof/>
            <w:webHidden/>
          </w:rPr>
          <w:fldChar w:fldCharType="begin"/>
        </w:r>
        <w:r w:rsidR="00BE6AFB">
          <w:rPr>
            <w:noProof/>
            <w:webHidden/>
          </w:rPr>
          <w:instrText xml:space="preserve"> PAGEREF _Toc29804664 \h </w:instrText>
        </w:r>
        <w:r w:rsidR="00BE6AFB">
          <w:rPr>
            <w:noProof/>
            <w:webHidden/>
          </w:rPr>
        </w:r>
        <w:r w:rsidR="00BE6AFB">
          <w:rPr>
            <w:noProof/>
            <w:webHidden/>
          </w:rPr>
          <w:fldChar w:fldCharType="separate"/>
        </w:r>
        <w:r w:rsidR="00BE6AFB">
          <w:rPr>
            <w:noProof/>
            <w:webHidden/>
          </w:rPr>
          <w:t>1</w:t>
        </w:r>
        <w:r w:rsidR="00BE6AFB">
          <w:rPr>
            <w:noProof/>
            <w:webHidden/>
          </w:rPr>
          <w:fldChar w:fldCharType="end"/>
        </w:r>
      </w:hyperlink>
    </w:p>
    <w:p w14:paraId="3B94FC55" w14:textId="557538E0" w:rsidR="00BE6AFB" w:rsidRDefault="00554EE3">
      <w:pPr>
        <w:pStyle w:val="TOC2"/>
        <w:rPr>
          <w:rFonts w:asciiTheme="minorHAnsi" w:eastAsiaTheme="minorEastAsia" w:hAnsiTheme="minorHAnsi" w:cstheme="minorBidi"/>
          <w:noProof/>
          <w:sz w:val="24"/>
          <w:szCs w:val="24"/>
        </w:rPr>
      </w:pPr>
      <w:hyperlink w:anchor="_Toc29804665" w:history="1">
        <w:r w:rsidR="00BE6AFB" w:rsidRPr="00DA57EC">
          <w:rPr>
            <w:rStyle w:val="Hyperlink"/>
            <w:noProof/>
          </w:rPr>
          <w:t>1.2</w:t>
        </w:r>
        <w:r w:rsidR="00BE6AFB">
          <w:rPr>
            <w:rFonts w:asciiTheme="minorHAnsi" w:eastAsiaTheme="minorEastAsia" w:hAnsiTheme="minorHAnsi" w:cstheme="minorBidi"/>
            <w:noProof/>
            <w:sz w:val="24"/>
            <w:szCs w:val="24"/>
          </w:rPr>
          <w:tab/>
        </w:r>
        <w:r w:rsidR="00BE6AFB" w:rsidRPr="00DA57EC">
          <w:rPr>
            <w:rStyle w:val="Hyperlink"/>
            <w:noProof/>
          </w:rPr>
          <w:t>Purpose</w:t>
        </w:r>
        <w:r w:rsidR="00BE6AFB">
          <w:rPr>
            <w:noProof/>
            <w:webHidden/>
          </w:rPr>
          <w:tab/>
        </w:r>
        <w:r w:rsidR="00BE6AFB">
          <w:rPr>
            <w:noProof/>
            <w:webHidden/>
          </w:rPr>
          <w:fldChar w:fldCharType="begin"/>
        </w:r>
        <w:r w:rsidR="00BE6AFB">
          <w:rPr>
            <w:noProof/>
            <w:webHidden/>
          </w:rPr>
          <w:instrText xml:space="preserve"> PAGEREF _Toc29804665 \h </w:instrText>
        </w:r>
        <w:r w:rsidR="00BE6AFB">
          <w:rPr>
            <w:noProof/>
            <w:webHidden/>
          </w:rPr>
        </w:r>
        <w:r w:rsidR="00BE6AFB">
          <w:rPr>
            <w:noProof/>
            <w:webHidden/>
          </w:rPr>
          <w:fldChar w:fldCharType="separate"/>
        </w:r>
        <w:r w:rsidR="00BE6AFB">
          <w:rPr>
            <w:noProof/>
            <w:webHidden/>
          </w:rPr>
          <w:t>1</w:t>
        </w:r>
        <w:r w:rsidR="00BE6AFB">
          <w:rPr>
            <w:noProof/>
            <w:webHidden/>
          </w:rPr>
          <w:fldChar w:fldCharType="end"/>
        </w:r>
      </w:hyperlink>
    </w:p>
    <w:p w14:paraId="5DA11501" w14:textId="078465BE" w:rsidR="00BE6AFB" w:rsidRDefault="00554EE3">
      <w:pPr>
        <w:pStyle w:val="TOC1"/>
        <w:rPr>
          <w:rFonts w:asciiTheme="minorHAnsi" w:eastAsiaTheme="minorEastAsia" w:hAnsiTheme="minorHAnsi" w:cstheme="minorBidi"/>
          <w:noProof/>
        </w:rPr>
      </w:pPr>
      <w:hyperlink w:anchor="_Toc29804666" w:history="1">
        <w:r w:rsidR="00BE6AFB" w:rsidRPr="00DA57EC">
          <w:rPr>
            <w:rStyle w:val="Hyperlink"/>
            <w:noProof/>
          </w:rPr>
          <w:t>2</w:t>
        </w:r>
        <w:r w:rsidR="00BE6AFB">
          <w:rPr>
            <w:rFonts w:asciiTheme="minorHAnsi" w:eastAsiaTheme="minorEastAsia" w:hAnsiTheme="minorHAnsi" w:cstheme="minorBidi"/>
            <w:noProof/>
          </w:rPr>
          <w:tab/>
        </w:r>
        <w:r w:rsidR="00BE6AFB" w:rsidRPr="00DA57EC">
          <w:rPr>
            <w:rStyle w:val="Hyperlink"/>
            <w:noProof/>
          </w:rPr>
          <w:t>Normative References</w:t>
        </w:r>
        <w:r w:rsidR="00BE6AFB">
          <w:rPr>
            <w:noProof/>
            <w:webHidden/>
          </w:rPr>
          <w:tab/>
        </w:r>
        <w:r w:rsidR="00BE6AFB">
          <w:rPr>
            <w:noProof/>
            <w:webHidden/>
          </w:rPr>
          <w:fldChar w:fldCharType="begin"/>
        </w:r>
        <w:r w:rsidR="00BE6AFB">
          <w:rPr>
            <w:noProof/>
            <w:webHidden/>
          </w:rPr>
          <w:instrText xml:space="preserve"> PAGEREF _Toc29804666 \h </w:instrText>
        </w:r>
        <w:r w:rsidR="00BE6AFB">
          <w:rPr>
            <w:noProof/>
            <w:webHidden/>
          </w:rPr>
        </w:r>
        <w:r w:rsidR="00BE6AFB">
          <w:rPr>
            <w:noProof/>
            <w:webHidden/>
          </w:rPr>
          <w:fldChar w:fldCharType="separate"/>
        </w:r>
        <w:r w:rsidR="00BE6AFB">
          <w:rPr>
            <w:noProof/>
            <w:webHidden/>
          </w:rPr>
          <w:t>1</w:t>
        </w:r>
        <w:r w:rsidR="00BE6AFB">
          <w:rPr>
            <w:noProof/>
            <w:webHidden/>
          </w:rPr>
          <w:fldChar w:fldCharType="end"/>
        </w:r>
      </w:hyperlink>
    </w:p>
    <w:p w14:paraId="07AFB630" w14:textId="5549AC9F" w:rsidR="00BE6AFB" w:rsidRDefault="00554EE3">
      <w:pPr>
        <w:pStyle w:val="TOC1"/>
        <w:rPr>
          <w:rFonts w:asciiTheme="minorHAnsi" w:eastAsiaTheme="minorEastAsia" w:hAnsiTheme="minorHAnsi" w:cstheme="minorBidi"/>
          <w:noProof/>
        </w:rPr>
      </w:pPr>
      <w:hyperlink w:anchor="_Toc29804667" w:history="1">
        <w:r w:rsidR="00BE6AFB" w:rsidRPr="00DA57EC">
          <w:rPr>
            <w:rStyle w:val="Hyperlink"/>
            <w:noProof/>
          </w:rPr>
          <w:t>3</w:t>
        </w:r>
        <w:r w:rsidR="00BE6AFB">
          <w:rPr>
            <w:rFonts w:asciiTheme="minorHAnsi" w:eastAsiaTheme="minorEastAsia" w:hAnsiTheme="minorHAnsi" w:cstheme="minorBidi"/>
            <w:noProof/>
          </w:rPr>
          <w:tab/>
        </w:r>
        <w:r w:rsidR="00BE6AFB" w:rsidRPr="00DA57EC">
          <w:rPr>
            <w:rStyle w:val="Hyperlink"/>
            <w:noProof/>
          </w:rPr>
          <w:t>Definitions, Acronyms, &amp; Abbreviations</w:t>
        </w:r>
        <w:r w:rsidR="00BE6AFB">
          <w:rPr>
            <w:noProof/>
            <w:webHidden/>
          </w:rPr>
          <w:tab/>
        </w:r>
        <w:r w:rsidR="00BE6AFB">
          <w:rPr>
            <w:noProof/>
            <w:webHidden/>
          </w:rPr>
          <w:fldChar w:fldCharType="begin"/>
        </w:r>
        <w:r w:rsidR="00BE6AFB">
          <w:rPr>
            <w:noProof/>
            <w:webHidden/>
          </w:rPr>
          <w:instrText xml:space="preserve"> PAGEREF _Toc29804667 \h </w:instrText>
        </w:r>
        <w:r w:rsidR="00BE6AFB">
          <w:rPr>
            <w:noProof/>
            <w:webHidden/>
          </w:rPr>
        </w:r>
        <w:r w:rsidR="00BE6AFB">
          <w:rPr>
            <w:noProof/>
            <w:webHidden/>
          </w:rPr>
          <w:fldChar w:fldCharType="separate"/>
        </w:r>
        <w:r w:rsidR="00BE6AFB">
          <w:rPr>
            <w:noProof/>
            <w:webHidden/>
          </w:rPr>
          <w:t>2</w:t>
        </w:r>
        <w:r w:rsidR="00BE6AFB">
          <w:rPr>
            <w:noProof/>
            <w:webHidden/>
          </w:rPr>
          <w:fldChar w:fldCharType="end"/>
        </w:r>
      </w:hyperlink>
    </w:p>
    <w:p w14:paraId="7AECF559" w14:textId="51E2FB99" w:rsidR="00BE6AFB" w:rsidRDefault="00554EE3">
      <w:pPr>
        <w:pStyle w:val="TOC2"/>
        <w:rPr>
          <w:rFonts w:asciiTheme="minorHAnsi" w:eastAsiaTheme="minorEastAsia" w:hAnsiTheme="minorHAnsi" w:cstheme="minorBidi"/>
          <w:noProof/>
          <w:sz w:val="24"/>
          <w:szCs w:val="24"/>
        </w:rPr>
      </w:pPr>
      <w:hyperlink w:anchor="_Toc29804668" w:history="1">
        <w:r w:rsidR="00BE6AFB" w:rsidRPr="00DA57EC">
          <w:rPr>
            <w:rStyle w:val="Hyperlink"/>
            <w:noProof/>
          </w:rPr>
          <w:t>3.1</w:t>
        </w:r>
        <w:r w:rsidR="00BE6AFB">
          <w:rPr>
            <w:rFonts w:asciiTheme="minorHAnsi" w:eastAsiaTheme="minorEastAsia" w:hAnsiTheme="minorHAnsi" w:cstheme="minorBidi"/>
            <w:noProof/>
            <w:sz w:val="24"/>
            <w:szCs w:val="24"/>
          </w:rPr>
          <w:tab/>
        </w:r>
        <w:r w:rsidR="00BE6AFB" w:rsidRPr="00DA57EC">
          <w:rPr>
            <w:rStyle w:val="Hyperlink"/>
            <w:noProof/>
          </w:rPr>
          <w:t>Definitions</w:t>
        </w:r>
        <w:r w:rsidR="00BE6AFB">
          <w:rPr>
            <w:noProof/>
            <w:webHidden/>
          </w:rPr>
          <w:tab/>
        </w:r>
        <w:r w:rsidR="00BE6AFB">
          <w:rPr>
            <w:noProof/>
            <w:webHidden/>
          </w:rPr>
          <w:fldChar w:fldCharType="begin"/>
        </w:r>
        <w:r w:rsidR="00BE6AFB">
          <w:rPr>
            <w:noProof/>
            <w:webHidden/>
          </w:rPr>
          <w:instrText xml:space="preserve"> PAGEREF _Toc29804668 \h </w:instrText>
        </w:r>
        <w:r w:rsidR="00BE6AFB">
          <w:rPr>
            <w:noProof/>
            <w:webHidden/>
          </w:rPr>
        </w:r>
        <w:r w:rsidR="00BE6AFB">
          <w:rPr>
            <w:noProof/>
            <w:webHidden/>
          </w:rPr>
          <w:fldChar w:fldCharType="separate"/>
        </w:r>
        <w:r w:rsidR="00BE6AFB">
          <w:rPr>
            <w:noProof/>
            <w:webHidden/>
          </w:rPr>
          <w:t>2</w:t>
        </w:r>
        <w:r w:rsidR="00BE6AFB">
          <w:rPr>
            <w:noProof/>
            <w:webHidden/>
          </w:rPr>
          <w:fldChar w:fldCharType="end"/>
        </w:r>
      </w:hyperlink>
    </w:p>
    <w:p w14:paraId="6F8D5416" w14:textId="47B6E565" w:rsidR="00BE6AFB" w:rsidRDefault="00554EE3">
      <w:pPr>
        <w:pStyle w:val="TOC2"/>
        <w:rPr>
          <w:rFonts w:asciiTheme="minorHAnsi" w:eastAsiaTheme="minorEastAsia" w:hAnsiTheme="minorHAnsi" w:cstheme="minorBidi"/>
          <w:noProof/>
          <w:sz w:val="24"/>
          <w:szCs w:val="24"/>
        </w:rPr>
      </w:pPr>
      <w:hyperlink w:anchor="_Toc29804669" w:history="1">
        <w:r w:rsidR="00BE6AFB" w:rsidRPr="00DA57EC">
          <w:rPr>
            <w:rStyle w:val="Hyperlink"/>
            <w:noProof/>
          </w:rPr>
          <w:t>3.2</w:t>
        </w:r>
        <w:r w:rsidR="00BE6AFB">
          <w:rPr>
            <w:rFonts w:asciiTheme="minorHAnsi" w:eastAsiaTheme="minorEastAsia" w:hAnsiTheme="minorHAnsi" w:cstheme="minorBidi"/>
            <w:noProof/>
            <w:sz w:val="24"/>
            <w:szCs w:val="24"/>
          </w:rPr>
          <w:tab/>
        </w:r>
        <w:r w:rsidR="00BE6AFB" w:rsidRPr="00DA57EC">
          <w:rPr>
            <w:rStyle w:val="Hyperlink"/>
            <w:noProof/>
          </w:rPr>
          <w:t>Acronyms &amp; Abbreviations</w:t>
        </w:r>
        <w:r w:rsidR="00BE6AFB">
          <w:rPr>
            <w:noProof/>
            <w:webHidden/>
          </w:rPr>
          <w:tab/>
        </w:r>
        <w:r w:rsidR="00BE6AFB">
          <w:rPr>
            <w:noProof/>
            <w:webHidden/>
          </w:rPr>
          <w:fldChar w:fldCharType="begin"/>
        </w:r>
        <w:r w:rsidR="00BE6AFB">
          <w:rPr>
            <w:noProof/>
            <w:webHidden/>
          </w:rPr>
          <w:instrText xml:space="preserve"> PAGEREF _Toc29804669 \h </w:instrText>
        </w:r>
        <w:r w:rsidR="00BE6AFB">
          <w:rPr>
            <w:noProof/>
            <w:webHidden/>
          </w:rPr>
        </w:r>
        <w:r w:rsidR="00BE6AFB">
          <w:rPr>
            <w:noProof/>
            <w:webHidden/>
          </w:rPr>
          <w:fldChar w:fldCharType="separate"/>
        </w:r>
        <w:r w:rsidR="00BE6AFB">
          <w:rPr>
            <w:noProof/>
            <w:webHidden/>
          </w:rPr>
          <w:t>4</w:t>
        </w:r>
        <w:r w:rsidR="00BE6AFB">
          <w:rPr>
            <w:noProof/>
            <w:webHidden/>
          </w:rPr>
          <w:fldChar w:fldCharType="end"/>
        </w:r>
      </w:hyperlink>
    </w:p>
    <w:p w14:paraId="1BDFBA78" w14:textId="101BF26A" w:rsidR="00BE6AFB" w:rsidRDefault="00554EE3">
      <w:pPr>
        <w:pStyle w:val="TOC1"/>
        <w:rPr>
          <w:rFonts w:asciiTheme="minorHAnsi" w:eastAsiaTheme="minorEastAsia" w:hAnsiTheme="minorHAnsi" w:cstheme="minorBidi"/>
          <w:noProof/>
        </w:rPr>
      </w:pPr>
      <w:hyperlink w:anchor="_Toc29804670" w:history="1">
        <w:r w:rsidR="00BE6AFB" w:rsidRPr="00DA57EC">
          <w:rPr>
            <w:rStyle w:val="Hyperlink"/>
            <w:noProof/>
          </w:rPr>
          <w:t>4</w:t>
        </w:r>
        <w:r w:rsidR="00BE6AFB">
          <w:rPr>
            <w:rFonts w:asciiTheme="minorHAnsi" w:eastAsiaTheme="minorEastAsia" w:hAnsiTheme="minorHAnsi" w:cstheme="minorBidi"/>
            <w:noProof/>
          </w:rPr>
          <w:tab/>
        </w:r>
        <w:r w:rsidR="00BE6AFB" w:rsidRPr="00DA57EC">
          <w:rPr>
            <w:rStyle w:val="Hyperlink"/>
            <w:noProof/>
          </w:rPr>
          <w:t>Overview</w:t>
        </w:r>
        <w:r w:rsidR="00BE6AFB">
          <w:rPr>
            <w:noProof/>
            <w:webHidden/>
          </w:rPr>
          <w:tab/>
        </w:r>
        <w:r w:rsidR="00BE6AFB">
          <w:rPr>
            <w:noProof/>
            <w:webHidden/>
          </w:rPr>
          <w:fldChar w:fldCharType="begin"/>
        </w:r>
        <w:r w:rsidR="00BE6AFB">
          <w:rPr>
            <w:noProof/>
            <w:webHidden/>
          </w:rPr>
          <w:instrText xml:space="preserve"> PAGEREF _Toc29804670 \h </w:instrText>
        </w:r>
        <w:r w:rsidR="00BE6AFB">
          <w:rPr>
            <w:noProof/>
            <w:webHidden/>
          </w:rPr>
        </w:r>
        <w:r w:rsidR="00BE6AFB">
          <w:rPr>
            <w:noProof/>
            <w:webHidden/>
          </w:rPr>
          <w:fldChar w:fldCharType="separate"/>
        </w:r>
        <w:r w:rsidR="00BE6AFB">
          <w:rPr>
            <w:noProof/>
            <w:webHidden/>
          </w:rPr>
          <w:t>5</w:t>
        </w:r>
        <w:r w:rsidR="00BE6AFB">
          <w:rPr>
            <w:noProof/>
            <w:webHidden/>
          </w:rPr>
          <w:fldChar w:fldCharType="end"/>
        </w:r>
      </w:hyperlink>
    </w:p>
    <w:p w14:paraId="7101456A" w14:textId="7CC87CC7" w:rsidR="00BE6AFB" w:rsidRDefault="00554EE3">
      <w:pPr>
        <w:pStyle w:val="TOC1"/>
        <w:rPr>
          <w:rFonts w:asciiTheme="minorHAnsi" w:eastAsiaTheme="minorEastAsia" w:hAnsiTheme="minorHAnsi" w:cstheme="minorBidi"/>
          <w:noProof/>
        </w:rPr>
      </w:pPr>
      <w:hyperlink w:anchor="_Toc29804671" w:history="1">
        <w:r w:rsidR="00BE6AFB" w:rsidRPr="00DA57EC">
          <w:rPr>
            <w:rStyle w:val="Hyperlink"/>
            <w:noProof/>
          </w:rPr>
          <w:t>5</w:t>
        </w:r>
        <w:r w:rsidR="00BE6AFB">
          <w:rPr>
            <w:rFonts w:asciiTheme="minorHAnsi" w:eastAsiaTheme="minorEastAsia" w:hAnsiTheme="minorHAnsi" w:cstheme="minorBidi"/>
            <w:noProof/>
          </w:rPr>
          <w:tab/>
        </w:r>
        <w:r w:rsidR="00BE6AFB" w:rsidRPr="00DA57EC">
          <w:rPr>
            <w:rStyle w:val="Hyperlink"/>
            <w:noProof/>
          </w:rPr>
          <w:t>SHAKEN Governance Model</w:t>
        </w:r>
        <w:r w:rsidR="00BE6AFB">
          <w:rPr>
            <w:noProof/>
            <w:webHidden/>
          </w:rPr>
          <w:tab/>
        </w:r>
        <w:r w:rsidR="00BE6AFB">
          <w:rPr>
            <w:noProof/>
            <w:webHidden/>
          </w:rPr>
          <w:fldChar w:fldCharType="begin"/>
        </w:r>
        <w:r w:rsidR="00BE6AFB">
          <w:rPr>
            <w:noProof/>
            <w:webHidden/>
          </w:rPr>
          <w:instrText xml:space="preserve"> PAGEREF _Toc29804671 \h </w:instrText>
        </w:r>
        <w:r w:rsidR="00BE6AFB">
          <w:rPr>
            <w:noProof/>
            <w:webHidden/>
          </w:rPr>
        </w:r>
        <w:r w:rsidR="00BE6AFB">
          <w:rPr>
            <w:noProof/>
            <w:webHidden/>
          </w:rPr>
          <w:fldChar w:fldCharType="separate"/>
        </w:r>
        <w:r w:rsidR="00BE6AFB">
          <w:rPr>
            <w:noProof/>
            <w:webHidden/>
          </w:rPr>
          <w:t>6</w:t>
        </w:r>
        <w:r w:rsidR="00BE6AFB">
          <w:rPr>
            <w:noProof/>
            <w:webHidden/>
          </w:rPr>
          <w:fldChar w:fldCharType="end"/>
        </w:r>
      </w:hyperlink>
    </w:p>
    <w:p w14:paraId="58D0D9B5" w14:textId="750D7148" w:rsidR="00BE6AFB" w:rsidRDefault="00554EE3">
      <w:pPr>
        <w:pStyle w:val="TOC2"/>
        <w:rPr>
          <w:rFonts w:asciiTheme="minorHAnsi" w:eastAsiaTheme="minorEastAsia" w:hAnsiTheme="minorHAnsi" w:cstheme="minorBidi"/>
          <w:noProof/>
          <w:sz w:val="24"/>
          <w:szCs w:val="24"/>
        </w:rPr>
      </w:pPr>
      <w:hyperlink w:anchor="_Toc29804672" w:history="1">
        <w:r w:rsidR="00BE6AFB" w:rsidRPr="00DA57EC">
          <w:rPr>
            <w:rStyle w:val="Hyperlink"/>
            <w:noProof/>
          </w:rPr>
          <w:t>5.1</w:t>
        </w:r>
        <w:r w:rsidR="00BE6AFB">
          <w:rPr>
            <w:rFonts w:asciiTheme="minorHAnsi" w:eastAsiaTheme="minorEastAsia" w:hAnsiTheme="minorHAnsi" w:cstheme="minorBidi"/>
            <w:noProof/>
            <w:sz w:val="24"/>
            <w:szCs w:val="24"/>
          </w:rPr>
          <w:tab/>
        </w:r>
        <w:r w:rsidR="00BE6AFB" w:rsidRPr="00DA57EC">
          <w:rPr>
            <w:rStyle w:val="Hyperlink"/>
            <w:noProof/>
          </w:rPr>
          <w:t>Requirements for Governance of STI Certificate Management</w:t>
        </w:r>
        <w:r w:rsidR="00BE6AFB">
          <w:rPr>
            <w:noProof/>
            <w:webHidden/>
          </w:rPr>
          <w:tab/>
        </w:r>
        <w:r w:rsidR="00BE6AFB">
          <w:rPr>
            <w:noProof/>
            <w:webHidden/>
          </w:rPr>
          <w:fldChar w:fldCharType="begin"/>
        </w:r>
        <w:r w:rsidR="00BE6AFB">
          <w:rPr>
            <w:noProof/>
            <w:webHidden/>
          </w:rPr>
          <w:instrText xml:space="preserve"> PAGEREF _Toc29804672 \h </w:instrText>
        </w:r>
        <w:r w:rsidR="00BE6AFB">
          <w:rPr>
            <w:noProof/>
            <w:webHidden/>
          </w:rPr>
        </w:r>
        <w:r w:rsidR="00BE6AFB">
          <w:rPr>
            <w:noProof/>
            <w:webHidden/>
          </w:rPr>
          <w:fldChar w:fldCharType="separate"/>
        </w:r>
        <w:r w:rsidR="00BE6AFB">
          <w:rPr>
            <w:noProof/>
            <w:webHidden/>
          </w:rPr>
          <w:t>6</w:t>
        </w:r>
        <w:r w:rsidR="00BE6AFB">
          <w:rPr>
            <w:noProof/>
            <w:webHidden/>
          </w:rPr>
          <w:fldChar w:fldCharType="end"/>
        </w:r>
      </w:hyperlink>
    </w:p>
    <w:p w14:paraId="5F3CEBAA" w14:textId="26A76393" w:rsidR="00BE6AFB" w:rsidRDefault="00554EE3">
      <w:pPr>
        <w:pStyle w:val="TOC2"/>
        <w:rPr>
          <w:rFonts w:asciiTheme="minorHAnsi" w:eastAsiaTheme="minorEastAsia" w:hAnsiTheme="minorHAnsi" w:cstheme="minorBidi"/>
          <w:noProof/>
          <w:sz w:val="24"/>
          <w:szCs w:val="24"/>
        </w:rPr>
      </w:pPr>
      <w:hyperlink w:anchor="_Toc29804673" w:history="1">
        <w:r w:rsidR="00BE6AFB" w:rsidRPr="00DA57EC">
          <w:rPr>
            <w:rStyle w:val="Hyperlink"/>
            <w:noProof/>
          </w:rPr>
          <w:t>5.2</w:t>
        </w:r>
        <w:r w:rsidR="00BE6AFB">
          <w:rPr>
            <w:rFonts w:asciiTheme="minorHAnsi" w:eastAsiaTheme="minorEastAsia" w:hAnsiTheme="minorHAnsi" w:cstheme="minorBidi"/>
            <w:noProof/>
            <w:sz w:val="24"/>
            <w:szCs w:val="24"/>
          </w:rPr>
          <w:tab/>
        </w:r>
        <w:r w:rsidR="00BE6AFB" w:rsidRPr="00DA57EC">
          <w:rPr>
            <w:rStyle w:val="Hyperlink"/>
            <w:noProof/>
          </w:rPr>
          <w:t>Certificate Governance: Roles &amp; Responsibilities</w:t>
        </w:r>
        <w:r w:rsidR="00BE6AFB">
          <w:rPr>
            <w:noProof/>
            <w:webHidden/>
          </w:rPr>
          <w:tab/>
        </w:r>
        <w:r w:rsidR="00BE6AFB">
          <w:rPr>
            <w:noProof/>
            <w:webHidden/>
          </w:rPr>
          <w:fldChar w:fldCharType="begin"/>
        </w:r>
        <w:r w:rsidR="00BE6AFB">
          <w:rPr>
            <w:noProof/>
            <w:webHidden/>
          </w:rPr>
          <w:instrText xml:space="preserve"> PAGEREF _Toc29804673 \h </w:instrText>
        </w:r>
        <w:r w:rsidR="00BE6AFB">
          <w:rPr>
            <w:noProof/>
            <w:webHidden/>
          </w:rPr>
        </w:r>
        <w:r w:rsidR="00BE6AFB">
          <w:rPr>
            <w:noProof/>
            <w:webHidden/>
          </w:rPr>
          <w:fldChar w:fldCharType="separate"/>
        </w:r>
        <w:r w:rsidR="00BE6AFB">
          <w:rPr>
            <w:noProof/>
            <w:webHidden/>
          </w:rPr>
          <w:t>7</w:t>
        </w:r>
        <w:r w:rsidR="00BE6AFB">
          <w:rPr>
            <w:noProof/>
            <w:webHidden/>
          </w:rPr>
          <w:fldChar w:fldCharType="end"/>
        </w:r>
      </w:hyperlink>
    </w:p>
    <w:p w14:paraId="3F29BCB6" w14:textId="23B1AAB2" w:rsidR="00BE6AFB" w:rsidRDefault="00554EE3">
      <w:pPr>
        <w:pStyle w:val="TOC3"/>
        <w:rPr>
          <w:rFonts w:asciiTheme="minorHAnsi" w:eastAsiaTheme="minorEastAsia" w:hAnsiTheme="minorHAnsi" w:cstheme="minorBidi"/>
          <w:i w:val="0"/>
          <w:noProof/>
          <w:sz w:val="24"/>
          <w:szCs w:val="24"/>
        </w:rPr>
      </w:pPr>
      <w:hyperlink w:anchor="_Toc29804674" w:history="1">
        <w:r w:rsidR="00BE6AFB" w:rsidRPr="00DA57EC">
          <w:rPr>
            <w:rStyle w:val="Hyperlink"/>
            <w:noProof/>
          </w:rPr>
          <w:t>5.2.1</w:t>
        </w:r>
        <w:r w:rsidR="00BE6AFB">
          <w:rPr>
            <w:rFonts w:asciiTheme="minorHAnsi" w:eastAsiaTheme="minorEastAsia" w:hAnsiTheme="minorHAnsi" w:cstheme="minorBidi"/>
            <w:i w:val="0"/>
            <w:noProof/>
            <w:sz w:val="24"/>
            <w:szCs w:val="24"/>
          </w:rPr>
          <w:tab/>
        </w:r>
        <w:r w:rsidR="00BE6AFB" w:rsidRPr="00DA57EC">
          <w:rPr>
            <w:rStyle w:val="Hyperlink"/>
            <w:noProof/>
          </w:rPr>
          <w:t>Secure Telephone Identity Policy Administrator (STI-PA)</w:t>
        </w:r>
        <w:r w:rsidR="00BE6AFB">
          <w:rPr>
            <w:noProof/>
            <w:webHidden/>
          </w:rPr>
          <w:tab/>
        </w:r>
        <w:r w:rsidR="00BE6AFB">
          <w:rPr>
            <w:noProof/>
            <w:webHidden/>
          </w:rPr>
          <w:fldChar w:fldCharType="begin"/>
        </w:r>
        <w:r w:rsidR="00BE6AFB">
          <w:rPr>
            <w:noProof/>
            <w:webHidden/>
          </w:rPr>
          <w:instrText xml:space="preserve"> PAGEREF _Toc29804674 \h </w:instrText>
        </w:r>
        <w:r w:rsidR="00BE6AFB">
          <w:rPr>
            <w:noProof/>
            <w:webHidden/>
          </w:rPr>
        </w:r>
        <w:r w:rsidR="00BE6AFB">
          <w:rPr>
            <w:noProof/>
            <w:webHidden/>
          </w:rPr>
          <w:fldChar w:fldCharType="separate"/>
        </w:r>
        <w:r w:rsidR="00BE6AFB">
          <w:rPr>
            <w:noProof/>
            <w:webHidden/>
          </w:rPr>
          <w:t>8</w:t>
        </w:r>
        <w:r w:rsidR="00BE6AFB">
          <w:rPr>
            <w:noProof/>
            <w:webHidden/>
          </w:rPr>
          <w:fldChar w:fldCharType="end"/>
        </w:r>
      </w:hyperlink>
    </w:p>
    <w:p w14:paraId="3F3977CC" w14:textId="4CFAF88C" w:rsidR="00BE6AFB" w:rsidRDefault="00554EE3">
      <w:pPr>
        <w:pStyle w:val="TOC3"/>
        <w:rPr>
          <w:rFonts w:asciiTheme="minorHAnsi" w:eastAsiaTheme="minorEastAsia" w:hAnsiTheme="minorHAnsi" w:cstheme="minorBidi"/>
          <w:i w:val="0"/>
          <w:noProof/>
          <w:sz w:val="24"/>
          <w:szCs w:val="24"/>
        </w:rPr>
      </w:pPr>
      <w:hyperlink w:anchor="_Toc29804675" w:history="1">
        <w:r w:rsidR="00BE6AFB" w:rsidRPr="00DA57EC">
          <w:rPr>
            <w:rStyle w:val="Hyperlink"/>
            <w:noProof/>
          </w:rPr>
          <w:t>5.2.2</w:t>
        </w:r>
        <w:r w:rsidR="00BE6AFB">
          <w:rPr>
            <w:rFonts w:asciiTheme="minorHAnsi" w:eastAsiaTheme="minorEastAsia" w:hAnsiTheme="minorHAnsi" w:cstheme="minorBidi"/>
            <w:i w:val="0"/>
            <w:noProof/>
            <w:sz w:val="24"/>
            <w:szCs w:val="24"/>
          </w:rPr>
          <w:tab/>
        </w:r>
        <w:r w:rsidR="00BE6AFB" w:rsidRPr="00DA57EC">
          <w:rPr>
            <w:rStyle w:val="Hyperlink"/>
            <w:noProof/>
          </w:rPr>
          <w:t>Secure Telephone Identity Certification Authority (STI-CA)</w:t>
        </w:r>
        <w:r w:rsidR="00BE6AFB">
          <w:rPr>
            <w:noProof/>
            <w:webHidden/>
          </w:rPr>
          <w:tab/>
        </w:r>
        <w:r w:rsidR="00BE6AFB">
          <w:rPr>
            <w:noProof/>
            <w:webHidden/>
          </w:rPr>
          <w:fldChar w:fldCharType="begin"/>
        </w:r>
        <w:r w:rsidR="00BE6AFB">
          <w:rPr>
            <w:noProof/>
            <w:webHidden/>
          </w:rPr>
          <w:instrText xml:space="preserve"> PAGEREF _Toc29804675 \h </w:instrText>
        </w:r>
        <w:r w:rsidR="00BE6AFB">
          <w:rPr>
            <w:noProof/>
            <w:webHidden/>
          </w:rPr>
        </w:r>
        <w:r w:rsidR="00BE6AFB">
          <w:rPr>
            <w:noProof/>
            <w:webHidden/>
          </w:rPr>
          <w:fldChar w:fldCharType="separate"/>
        </w:r>
        <w:r w:rsidR="00BE6AFB">
          <w:rPr>
            <w:noProof/>
            <w:webHidden/>
          </w:rPr>
          <w:t>8</w:t>
        </w:r>
        <w:r w:rsidR="00BE6AFB">
          <w:rPr>
            <w:noProof/>
            <w:webHidden/>
          </w:rPr>
          <w:fldChar w:fldCharType="end"/>
        </w:r>
      </w:hyperlink>
    </w:p>
    <w:p w14:paraId="1AB5933F" w14:textId="5CA5EC4F" w:rsidR="00BE6AFB" w:rsidRDefault="00554EE3">
      <w:pPr>
        <w:pStyle w:val="TOC3"/>
        <w:rPr>
          <w:rFonts w:asciiTheme="minorHAnsi" w:eastAsiaTheme="minorEastAsia" w:hAnsiTheme="minorHAnsi" w:cstheme="minorBidi"/>
          <w:i w:val="0"/>
          <w:noProof/>
          <w:sz w:val="24"/>
          <w:szCs w:val="24"/>
        </w:rPr>
      </w:pPr>
      <w:hyperlink w:anchor="_Toc29804676" w:history="1">
        <w:r w:rsidR="00BE6AFB" w:rsidRPr="00DA57EC">
          <w:rPr>
            <w:rStyle w:val="Hyperlink"/>
            <w:noProof/>
          </w:rPr>
          <w:t>5.2.3</w:t>
        </w:r>
        <w:r w:rsidR="00BE6AFB">
          <w:rPr>
            <w:rFonts w:asciiTheme="minorHAnsi" w:eastAsiaTheme="minorEastAsia" w:hAnsiTheme="minorHAnsi" w:cstheme="minorBidi"/>
            <w:i w:val="0"/>
            <w:noProof/>
            <w:sz w:val="24"/>
            <w:szCs w:val="24"/>
          </w:rPr>
          <w:tab/>
        </w:r>
        <w:r w:rsidR="00BE6AFB" w:rsidRPr="00DA57EC">
          <w:rPr>
            <w:rStyle w:val="Hyperlink"/>
            <w:noProof/>
          </w:rPr>
          <w:t>Service Provider (SP)</w:t>
        </w:r>
        <w:r w:rsidR="00BE6AFB">
          <w:rPr>
            <w:noProof/>
            <w:webHidden/>
          </w:rPr>
          <w:tab/>
        </w:r>
        <w:r w:rsidR="00BE6AFB">
          <w:rPr>
            <w:noProof/>
            <w:webHidden/>
          </w:rPr>
          <w:fldChar w:fldCharType="begin"/>
        </w:r>
        <w:r w:rsidR="00BE6AFB">
          <w:rPr>
            <w:noProof/>
            <w:webHidden/>
          </w:rPr>
          <w:instrText xml:space="preserve"> PAGEREF _Toc29804676 \h </w:instrText>
        </w:r>
        <w:r w:rsidR="00BE6AFB">
          <w:rPr>
            <w:noProof/>
            <w:webHidden/>
          </w:rPr>
        </w:r>
        <w:r w:rsidR="00BE6AFB">
          <w:rPr>
            <w:noProof/>
            <w:webHidden/>
          </w:rPr>
          <w:fldChar w:fldCharType="separate"/>
        </w:r>
        <w:r w:rsidR="00BE6AFB">
          <w:rPr>
            <w:noProof/>
            <w:webHidden/>
          </w:rPr>
          <w:t>8</w:t>
        </w:r>
        <w:r w:rsidR="00BE6AFB">
          <w:rPr>
            <w:noProof/>
            <w:webHidden/>
          </w:rPr>
          <w:fldChar w:fldCharType="end"/>
        </w:r>
      </w:hyperlink>
    </w:p>
    <w:p w14:paraId="42DE8BF6" w14:textId="1A55B6B0" w:rsidR="00BE6AFB" w:rsidRDefault="00554EE3">
      <w:pPr>
        <w:pStyle w:val="TOC1"/>
        <w:rPr>
          <w:rFonts w:asciiTheme="minorHAnsi" w:eastAsiaTheme="minorEastAsia" w:hAnsiTheme="minorHAnsi" w:cstheme="minorBidi"/>
          <w:noProof/>
        </w:rPr>
      </w:pPr>
      <w:hyperlink w:anchor="_Toc29804677" w:history="1">
        <w:r w:rsidR="00BE6AFB" w:rsidRPr="00DA57EC">
          <w:rPr>
            <w:rStyle w:val="Hyperlink"/>
            <w:noProof/>
          </w:rPr>
          <w:t>6</w:t>
        </w:r>
        <w:r w:rsidR="00BE6AFB">
          <w:rPr>
            <w:rFonts w:asciiTheme="minorHAnsi" w:eastAsiaTheme="minorEastAsia" w:hAnsiTheme="minorHAnsi" w:cstheme="minorBidi"/>
            <w:noProof/>
          </w:rPr>
          <w:tab/>
        </w:r>
        <w:r w:rsidR="00BE6AFB" w:rsidRPr="00DA57EC">
          <w:rPr>
            <w:rStyle w:val="Hyperlink"/>
            <w:noProof/>
          </w:rPr>
          <w:t>SHAKEN Certificate Management</w:t>
        </w:r>
        <w:r w:rsidR="00BE6AFB">
          <w:rPr>
            <w:noProof/>
            <w:webHidden/>
          </w:rPr>
          <w:tab/>
        </w:r>
        <w:r w:rsidR="00BE6AFB">
          <w:rPr>
            <w:noProof/>
            <w:webHidden/>
          </w:rPr>
          <w:fldChar w:fldCharType="begin"/>
        </w:r>
        <w:r w:rsidR="00BE6AFB">
          <w:rPr>
            <w:noProof/>
            <w:webHidden/>
          </w:rPr>
          <w:instrText xml:space="preserve"> PAGEREF _Toc29804677 \h </w:instrText>
        </w:r>
        <w:r w:rsidR="00BE6AFB">
          <w:rPr>
            <w:noProof/>
            <w:webHidden/>
          </w:rPr>
        </w:r>
        <w:r w:rsidR="00BE6AFB">
          <w:rPr>
            <w:noProof/>
            <w:webHidden/>
          </w:rPr>
          <w:fldChar w:fldCharType="separate"/>
        </w:r>
        <w:r w:rsidR="00BE6AFB">
          <w:rPr>
            <w:noProof/>
            <w:webHidden/>
          </w:rPr>
          <w:t>9</w:t>
        </w:r>
        <w:r w:rsidR="00BE6AFB">
          <w:rPr>
            <w:noProof/>
            <w:webHidden/>
          </w:rPr>
          <w:fldChar w:fldCharType="end"/>
        </w:r>
      </w:hyperlink>
    </w:p>
    <w:p w14:paraId="6EAC3F6B" w14:textId="2061DC34" w:rsidR="00BE6AFB" w:rsidRDefault="00554EE3">
      <w:pPr>
        <w:pStyle w:val="TOC2"/>
        <w:rPr>
          <w:rFonts w:asciiTheme="minorHAnsi" w:eastAsiaTheme="minorEastAsia" w:hAnsiTheme="minorHAnsi" w:cstheme="minorBidi"/>
          <w:noProof/>
          <w:sz w:val="24"/>
          <w:szCs w:val="24"/>
        </w:rPr>
      </w:pPr>
      <w:hyperlink w:anchor="_Toc29804678" w:history="1">
        <w:r w:rsidR="00BE6AFB" w:rsidRPr="00DA57EC">
          <w:rPr>
            <w:rStyle w:val="Hyperlink"/>
            <w:noProof/>
          </w:rPr>
          <w:t>6.1</w:t>
        </w:r>
        <w:r w:rsidR="00BE6AFB">
          <w:rPr>
            <w:rFonts w:asciiTheme="minorHAnsi" w:eastAsiaTheme="minorEastAsia" w:hAnsiTheme="minorHAnsi" w:cstheme="minorBidi"/>
            <w:noProof/>
            <w:sz w:val="24"/>
            <w:szCs w:val="24"/>
          </w:rPr>
          <w:tab/>
        </w:r>
        <w:r w:rsidR="00BE6AFB" w:rsidRPr="00DA57EC">
          <w:rPr>
            <w:rStyle w:val="Hyperlink"/>
            <w:noProof/>
          </w:rPr>
          <w:t>Requirements for SHAKEN Certificate Management</w:t>
        </w:r>
        <w:r w:rsidR="00BE6AFB">
          <w:rPr>
            <w:noProof/>
            <w:webHidden/>
          </w:rPr>
          <w:tab/>
        </w:r>
        <w:r w:rsidR="00BE6AFB">
          <w:rPr>
            <w:noProof/>
            <w:webHidden/>
          </w:rPr>
          <w:fldChar w:fldCharType="begin"/>
        </w:r>
        <w:r w:rsidR="00BE6AFB">
          <w:rPr>
            <w:noProof/>
            <w:webHidden/>
          </w:rPr>
          <w:instrText xml:space="preserve"> PAGEREF _Toc29804678 \h </w:instrText>
        </w:r>
        <w:r w:rsidR="00BE6AFB">
          <w:rPr>
            <w:noProof/>
            <w:webHidden/>
          </w:rPr>
        </w:r>
        <w:r w:rsidR="00BE6AFB">
          <w:rPr>
            <w:noProof/>
            <w:webHidden/>
          </w:rPr>
          <w:fldChar w:fldCharType="separate"/>
        </w:r>
        <w:r w:rsidR="00BE6AFB">
          <w:rPr>
            <w:noProof/>
            <w:webHidden/>
          </w:rPr>
          <w:t>9</w:t>
        </w:r>
        <w:r w:rsidR="00BE6AFB">
          <w:rPr>
            <w:noProof/>
            <w:webHidden/>
          </w:rPr>
          <w:fldChar w:fldCharType="end"/>
        </w:r>
      </w:hyperlink>
    </w:p>
    <w:p w14:paraId="6109F104" w14:textId="4B143443" w:rsidR="00BE6AFB" w:rsidRDefault="00554EE3">
      <w:pPr>
        <w:pStyle w:val="TOC2"/>
        <w:rPr>
          <w:rFonts w:asciiTheme="minorHAnsi" w:eastAsiaTheme="minorEastAsia" w:hAnsiTheme="minorHAnsi" w:cstheme="minorBidi"/>
          <w:noProof/>
          <w:sz w:val="24"/>
          <w:szCs w:val="24"/>
        </w:rPr>
      </w:pPr>
      <w:hyperlink w:anchor="_Toc29804679" w:history="1">
        <w:r w:rsidR="00BE6AFB" w:rsidRPr="00DA57EC">
          <w:rPr>
            <w:rStyle w:val="Hyperlink"/>
            <w:noProof/>
          </w:rPr>
          <w:t>6.2</w:t>
        </w:r>
        <w:r w:rsidR="00BE6AFB">
          <w:rPr>
            <w:rFonts w:asciiTheme="minorHAnsi" w:eastAsiaTheme="minorEastAsia" w:hAnsiTheme="minorHAnsi" w:cstheme="minorBidi"/>
            <w:noProof/>
            <w:sz w:val="24"/>
            <w:szCs w:val="24"/>
          </w:rPr>
          <w:tab/>
        </w:r>
        <w:r w:rsidR="00BE6AFB" w:rsidRPr="00DA57EC">
          <w:rPr>
            <w:rStyle w:val="Hyperlink"/>
            <w:noProof/>
          </w:rPr>
          <w:t>SHAKEN Certificate Management Architecture</w:t>
        </w:r>
        <w:r w:rsidR="00BE6AFB">
          <w:rPr>
            <w:noProof/>
            <w:webHidden/>
          </w:rPr>
          <w:tab/>
        </w:r>
        <w:r w:rsidR="00BE6AFB">
          <w:rPr>
            <w:noProof/>
            <w:webHidden/>
          </w:rPr>
          <w:fldChar w:fldCharType="begin"/>
        </w:r>
        <w:r w:rsidR="00BE6AFB">
          <w:rPr>
            <w:noProof/>
            <w:webHidden/>
          </w:rPr>
          <w:instrText xml:space="preserve"> PAGEREF _Toc29804679 \h </w:instrText>
        </w:r>
        <w:r w:rsidR="00BE6AFB">
          <w:rPr>
            <w:noProof/>
            <w:webHidden/>
          </w:rPr>
        </w:r>
        <w:r w:rsidR="00BE6AFB">
          <w:rPr>
            <w:noProof/>
            <w:webHidden/>
          </w:rPr>
          <w:fldChar w:fldCharType="separate"/>
        </w:r>
        <w:r w:rsidR="00BE6AFB">
          <w:rPr>
            <w:noProof/>
            <w:webHidden/>
          </w:rPr>
          <w:t>10</w:t>
        </w:r>
        <w:r w:rsidR="00BE6AFB">
          <w:rPr>
            <w:noProof/>
            <w:webHidden/>
          </w:rPr>
          <w:fldChar w:fldCharType="end"/>
        </w:r>
      </w:hyperlink>
    </w:p>
    <w:p w14:paraId="55701E1D" w14:textId="6153B8E2" w:rsidR="00BE6AFB" w:rsidRDefault="00554EE3">
      <w:pPr>
        <w:pStyle w:val="TOC2"/>
        <w:rPr>
          <w:rFonts w:asciiTheme="minorHAnsi" w:eastAsiaTheme="minorEastAsia" w:hAnsiTheme="minorHAnsi" w:cstheme="minorBidi"/>
          <w:noProof/>
          <w:sz w:val="24"/>
          <w:szCs w:val="24"/>
        </w:rPr>
      </w:pPr>
      <w:hyperlink w:anchor="_Toc29804680" w:history="1">
        <w:r w:rsidR="00BE6AFB" w:rsidRPr="00DA57EC">
          <w:rPr>
            <w:rStyle w:val="Hyperlink"/>
            <w:noProof/>
          </w:rPr>
          <w:t>6.3</w:t>
        </w:r>
        <w:r w:rsidR="00BE6AFB">
          <w:rPr>
            <w:rFonts w:asciiTheme="minorHAnsi" w:eastAsiaTheme="minorEastAsia" w:hAnsiTheme="minorHAnsi" w:cstheme="minorBidi"/>
            <w:noProof/>
            <w:sz w:val="24"/>
            <w:szCs w:val="24"/>
          </w:rPr>
          <w:tab/>
        </w:r>
        <w:r w:rsidR="00BE6AFB" w:rsidRPr="00DA57EC">
          <w:rPr>
            <w:rStyle w:val="Hyperlink"/>
            <w:noProof/>
          </w:rPr>
          <w:t>SHAKEN Certificate Management Process</w:t>
        </w:r>
        <w:r w:rsidR="00BE6AFB">
          <w:rPr>
            <w:noProof/>
            <w:webHidden/>
          </w:rPr>
          <w:tab/>
        </w:r>
        <w:r w:rsidR="00BE6AFB">
          <w:rPr>
            <w:noProof/>
            <w:webHidden/>
          </w:rPr>
          <w:fldChar w:fldCharType="begin"/>
        </w:r>
        <w:r w:rsidR="00BE6AFB">
          <w:rPr>
            <w:noProof/>
            <w:webHidden/>
          </w:rPr>
          <w:instrText xml:space="preserve"> PAGEREF _Toc29804680 \h </w:instrText>
        </w:r>
        <w:r w:rsidR="00BE6AFB">
          <w:rPr>
            <w:noProof/>
            <w:webHidden/>
          </w:rPr>
        </w:r>
        <w:r w:rsidR="00BE6AFB">
          <w:rPr>
            <w:noProof/>
            <w:webHidden/>
          </w:rPr>
          <w:fldChar w:fldCharType="separate"/>
        </w:r>
        <w:r w:rsidR="00BE6AFB">
          <w:rPr>
            <w:noProof/>
            <w:webHidden/>
          </w:rPr>
          <w:t>10</w:t>
        </w:r>
        <w:r w:rsidR="00BE6AFB">
          <w:rPr>
            <w:noProof/>
            <w:webHidden/>
          </w:rPr>
          <w:fldChar w:fldCharType="end"/>
        </w:r>
      </w:hyperlink>
    </w:p>
    <w:p w14:paraId="49401B72" w14:textId="149EB362" w:rsidR="00BE6AFB" w:rsidRDefault="00554EE3">
      <w:pPr>
        <w:pStyle w:val="TOC3"/>
        <w:rPr>
          <w:rFonts w:asciiTheme="minorHAnsi" w:eastAsiaTheme="minorEastAsia" w:hAnsiTheme="minorHAnsi" w:cstheme="minorBidi"/>
          <w:i w:val="0"/>
          <w:noProof/>
          <w:sz w:val="24"/>
          <w:szCs w:val="24"/>
        </w:rPr>
      </w:pPr>
      <w:hyperlink w:anchor="_Toc29804681" w:history="1">
        <w:r w:rsidR="00BE6AFB" w:rsidRPr="00DA57EC">
          <w:rPr>
            <w:rStyle w:val="Hyperlink"/>
            <w:noProof/>
          </w:rPr>
          <w:t>6.3.1</w:t>
        </w:r>
        <w:r w:rsidR="00BE6AFB">
          <w:rPr>
            <w:rFonts w:asciiTheme="minorHAnsi" w:eastAsiaTheme="minorEastAsia" w:hAnsiTheme="minorHAnsi" w:cstheme="minorBidi"/>
            <w:i w:val="0"/>
            <w:noProof/>
            <w:sz w:val="24"/>
            <w:szCs w:val="24"/>
          </w:rPr>
          <w:tab/>
        </w:r>
        <w:r w:rsidR="00BE6AFB" w:rsidRPr="00DA57EC">
          <w:rPr>
            <w:rStyle w:val="Hyperlink"/>
            <w:noProof/>
          </w:rPr>
          <w:t>SHAKEN Certificate Management Flow</w:t>
        </w:r>
        <w:r w:rsidR="00BE6AFB">
          <w:rPr>
            <w:noProof/>
            <w:webHidden/>
          </w:rPr>
          <w:tab/>
        </w:r>
        <w:r w:rsidR="00BE6AFB">
          <w:rPr>
            <w:noProof/>
            <w:webHidden/>
          </w:rPr>
          <w:fldChar w:fldCharType="begin"/>
        </w:r>
        <w:r w:rsidR="00BE6AFB">
          <w:rPr>
            <w:noProof/>
            <w:webHidden/>
          </w:rPr>
          <w:instrText xml:space="preserve"> PAGEREF _Toc29804681 \h </w:instrText>
        </w:r>
        <w:r w:rsidR="00BE6AFB">
          <w:rPr>
            <w:noProof/>
            <w:webHidden/>
          </w:rPr>
        </w:r>
        <w:r w:rsidR="00BE6AFB">
          <w:rPr>
            <w:noProof/>
            <w:webHidden/>
          </w:rPr>
          <w:fldChar w:fldCharType="separate"/>
        </w:r>
        <w:r w:rsidR="00BE6AFB">
          <w:rPr>
            <w:noProof/>
            <w:webHidden/>
          </w:rPr>
          <w:t>11</w:t>
        </w:r>
        <w:r w:rsidR="00BE6AFB">
          <w:rPr>
            <w:noProof/>
            <w:webHidden/>
          </w:rPr>
          <w:fldChar w:fldCharType="end"/>
        </w:r>
      </w:hyperlink>
    </w:p>
    <w:p w14:paraId="3B69C73F" w14:textId="667E97DF" w:rsidR="00BE6AFB" w:rsidRDefault="00554EE3">
      <w:pPr>
        <w:pStyle w:val="TOC3"/>
        <w:rPr>
          <w:rFonts w:asciiTheme="minorHAnsi" w:eastAsiaTheme="minorEastAsia" w:hAnsiTheme="minorHAnsi" w:cstheme="minorBidi"/>
          <w:i w:val="0"/>
          <w:noProof/>
          <w:sz w:val="24"/>
          <w:szCs w:val="24"/>
        </w:rPr>
      </w:pPr>
      <w:hyperlink w:anchor="_Toc29804682" w:history="1">
        <w:r w:rsidR="00BE6AFB" w:rsidRPr="00DA57EC">
          <w:rPr>
            <w:rStyle w:val="Hyperlink"/>
            <w:noProof/>
          </w:rPr>
          <w:t>6.3.2</w:t>
        </w:r>
        <w:r w:rsidR="00BE6AFB">
          <w:rPr>
            <w:rFonts w:asciiTheme="minorHAnsi" w:eastAsiaTheme="minorEastAsia" w:hAnsiTheme="minorHAnsi" w:cstheme="minorBidi"/>
            <w:i w:val="0"/>
            <w:noProof/>
            <w:sz w:val="24"/>
            <w:szCs w:val="24"/>
          </w:rPr>
          <w:tab/>
        </w:r>
        <w:r w:rsidR="00BE6AFB" w:rsidRPr="00DA57EC">
          <w:rPr>
            <w:rStyle w:val="Hyperlink"/>
            <w:noProof/>
          </w:rPr>
          <w:t>STI-PA Account Registration &amp; Service Provider Authorization</w:t>
        </w:r>
        <w:r w:rsidR="00BE6AFB">
          <w:rPr>
            <w:noProof/>
            <w:webHidden/>
          </w:rPr>
          <w:tab/>
        </w:r>
        <w:r w:rsidR="00BE6AFB">
          <w:rPr>
            <w:noProof/>
            <w:webHidden/>
          </w:rPr>
          <w:fldChar w:fldCharType="begin"/>
        </w:r>
        <w:r w:rsidR="00BE6AFB">
          <w:rPr>
            <w:noProof/>
            <w:webHidden/>
          </w:rPr>
          <w:instrText xml:space="preserve"> PAGEREF _Toc29804682 \h </w:instrText>
        </w:r>
        <w:r w:rsidR="00BE6AFB">
          <w:rPr>
            <w:noProof/>
            <w:webHidden/>
          </w:rPr>
        </w:r>
        <w:r w:rsidR="00BE6AFB">
          <w:rPr>
            <w:noProof/>
            <w:webHidden/>
          </w:rPr>
          <w:fldChar w:fldCharType="separate"/>
        </w:r>
        <w:r w:rsidR="00BE6AFB">
          <w:rPr>
            <w:noProof/>
            <w:webHidden/>
          </w:rPr>
          <w:t>13</w:t>
        </w:r>
        <w:r w:rsidR="00BE6AFB">
          <w:rPr>
            <w:noProof/>
            <w:webHidden/>
          </w:rPr>
          <w:fldChar w:fldCharType="end"/>
        </w:r>
      </w:hyperlink>
    </w:p>
    <w:p w14:paraId="640D85C4" w14:textId="1F3C6366" w:rsidR="00BE6AFB" w:rsidRDefault="00554EE3">
      <w:pPr>
        <w:pStyle w:val="TOC3"/>
        <w:rPr>
          <w:rFonts w:asciiTheme="minorHAnsi" w:eastAsiaTheme="minorEastAsia" w:hAnsiTheme="minorHAnsi" w:cstheme="minorBidi"/>
          <w:i w:val="0"/>
          <w:noProof/>
          <w:sz w:val="24"/>
          <w:szCs w:val="24"/>
        </w:rPr>
      </w:pPr>
      <w:hyperlink w:anchor="_Toc29804683" w:history="1">
        <w:r w:rsidR="00BE6AFB" w:rsidRPr="00DA57EC">
          <w:rPr>
            <w:rStyle w:val="Hyperlink"/>
            <w:noProof/>
          </w:rPr>
          <w:t>6.3.3</w:t>
        </w:r>
        <w:r w:rsidR="00BE6AFB">
          <w:rPr>
            <w:rFonts w:asciiTheme="minorHAnsi" w:eastAsiaTheme="minorEastAsia" w:hAnsiTheme="minorHAnsi" w:cstheme="minorBidi"/>
            <w:i w:val="0"/>
            <w:noProof/>
            <w:sz w:val="24"/>
            <w:szCs w:val="24"/>
          </w:rPr>
          <w:tab/>
        </w:r>
        <w:r w:rsidR="00BE6AFB" w:rsidRPr="00DA57EC">
          <w:rPr>
            <w:rStyle w:val="Hyperlink"/>
            <w:noProof/>
          </w:rPr>
          <w:t>STI-CA Account Creation</w:t>
        </w:r>
        <w:r w:rsidR="00BE6AFB">
          <w:rPr>
            <w:noProof/>
            <w:webHidden/>
          </w:rPr>
          <w:tab/>
        </w:r>
        <w:r w:rsidR="00BE6AFB">
          <w:rPr>
            <w:noProof/>
            <w:webHidden/>
          </w:rPr>
          <w:fldChar w:fldCharType="begin"/>
        </w:r>
        <w:r w:rsidR="00BE6AFB">
          <w:rPr>
            <w:noProof/>
            <w:webHidden/>
          </w:rPr>
          <w:instrText xml:space="preserve"> PAGEREF _Toc29804683 \h </w:instrText>
        </w:r>
        <w:r w:rsidR="00BE6AFB">
          <w:rPr>
            <w:noProof/>
            <w:webHidden/>
          </w:rPr>
        </w:r>
        <w:r w:rsidR="00BE6AFB">
          <w:rPr>
            <w:noProof/>
            <w:webHidden/>
          </w:rPr>
          <w:fldChar w:fldCharType="separate"/>
        </w:r>
        <w:r w:rsidR="00BE6AFB">
          <w:rPr>
            <w:noProof/>
            <w:webHidden/>
          </w:rPr>
          <w:t>13</w:t>
        </w:r>
        <w:r w:rsidR="00BE6AFB">
          <w:rPr>
            <w:noProof/>
            <w:webHidden/>
          </w:rPr>
          <w:fldChar w:fldCharType="end"/>
        </w:r>
      </w:hyperlink>
    </w:p>
    <w:p w14:paraId="75D18DC9" w14:textId="4D3CD5F9" w:rsidR="00BE6AFB" w:rsidRDefault="00554EE3">
      <w:pPr>
        <w:pStyle w:val="TOC3"/>
        <w:rPr>
          <w:rFonts w:asciiTheme="minorHAnsi" w:eastAsiaTheme="minorEastAsia" w:hAnsiTheme="minorHAnsi" w:cstheme="minorBidi"/>
          <w:i w:val="0"/>
          <w:noProof/>
          <w:sz w:val="24"/>
          <w:szCs w:val="24"/>
        </w:rPr>
      </w:pPr>
      <w:hyperlink w:anchor="_Toc29804684" w:history="1">
        <w:r w:rsidR="00BE6AFB" w:rsidRPr="00DA57EC">
          <w:rPr>
            <w:rStyle w:val="Hyperlink"/>
            <w:noProof/>
          </w:rPr>
          <w:t>6.3.4</w:t>
        </w:r>
        <w:r w:rsidR="00BE6AFB">
          <w:rPr>
            <w:rFonts w:asciiTheme="minorHAnsi" w:eastAsiaTheme="minorEastAsia" w:hAnsiTheme="minorHAnsi" w:cstheme="minorBidi"/>
            <w:i w:val="0"/>
            <w:noProof/>
            <w:sz w:val="24"/>
            <w:szCs w:val="24"/>
          </w:rPr>
          <w:tab/>
        </w:r>
        <w:r w:rsidR="00BE6AFB" w:rsidRPr="00DA57EC">
          <w:rPr>
            <w:rStyle w:val="Hyperlink"/>
            <w:noProof/>
          </w:rPr>
          <w:t>Service Provider Code Token</w:t>
        </w:r>
        <w:r w:rsidR="00BE6AFB">
          <w:rPr>
            <w:noProof/>
            <w:webHidden/>
          </w:rPr>
          <w:tab/>
        </w:r>
        <w:r w:rsidR="00BE6AFB">
          <w:rPr>
            <w:noProof/>
            <w:webHidden/>
          </w:rPr>
          <w:fldChar w:fldCharType="begin"/>
        </w:r>
        <w:r w:rsidR="00BE6AFB">
          <w:rPr>
            <w:noProof/>
            <w:webHidden/>
          </w:rPr>
          <w:instrText xml:space="preserve"> PAGEREF _Toc29804684 \h </w:instrText>
        </w:r>
        <w:r w:rsidR="00BE6AFB">
          <w:rPr>
            <w:noProof/>
            <w:webHidden/>
          </w:rPr>
        </w:r>
        <w:r w:rsidR="00BE6AFB">
          <w:rPr>
            <w:noProof/>
            <w:webHidden/>
          </w:rPr>
          <w:fldChar w:fldCharType="separate"/>
        </w:r>
        <w:r w:rsidR="00BE6AFB">
          <w:rPr>
            <w:noProof/>
            <w:webHidden/>
          </w:rPr>
          <w:t>15</w:t>
        </w:r>
        <w:r w:rsidR="00BE6AFB">
          <w:rPr>
            <w:noProof/>
            <w:webHidden/>
          </w:rPr>
          <w:fldChar w:fldCharType="end"/>
        </w:r>
      </w:hyperlink>
    </w:p>
    <w:p w14:paraId="03395335" w14:textId="4313C4DF" w:rsidR="00BE6AFB" w:rsidRDefault="00554EE3">
      <w:pPr>
        <w:pStyle w:val="TOC3"/>
        <w:rPr>
          <w:rFonts w:asciiTheme="minorHAnsi" w:eastAsiaTheme="minorEastAsia" w:hAnsiTheme="minorHAnsi" w:cstheme="minorBidi"/>
          <w:i w:val="0"/>
          <w:noProof/>
          <w:sz w:val="24"/>
          <w:szCs w:val="24"/>
        </w:rPr>
      </w:pPr>
      <w:hyperlink w:anchor="_Toc29804685" w:history="1">
        <w:r w:rsidR="00BE6AFB" w:rsidRPr="00DA57EC">
          <w:rPr>
            <w:rStyle w:val="Hyperlink"/>
            <w:noProof/>
          </w:rPr>
          <w:t>6.3.5</w:t>
        </w:r>
        <w:r w:rsidR="00BE6AFB">
          <w:rPr>
            <w:rFonts w:asciiTheme="minorHAnsi" w:eastAsiaTheme="minorEastAsia" w:hAnsiTheme="minorHAnsi" w:cstheme="minorBidi"/>
            <w:i w:val="0"/>
            <w:noProof/>
            <w:sz w:val="24"/>
            <w:szCs w:val="24"/>
          </w:rPr>
          <w:tab/>
        </w:r>
        <w:r w:rsidR="00BE6AFB" w:rsidRPr="00DA57EC">
          <w:rPr>
            <w:rStyle w:val="Hyperlink"/>
            <w:noProof/>
          </w:rPr>
          <w:t>Application for a Certificate</w:t>
        </w:r>
        <w:r w:rsidR="00BE6AFB">
          <w:rPr>
            <w:noProof/>
            <w:webHidden/>
          </w:rPr>
          <w:tab/>
        </w:r>
        <w:r w:rsidR="00BE6AFB">
          <w:rPr>
            <w:noProof/>
            <w:webHidden/>
          </w:rPr>
          <w:fldChar w:fldCharType="begin"/>
        </w:r>
        <w:r w:rsidR="00BE6AFB">
          <w:rPr>
            <w:noProof/>
            <w:webHidden/>
          </w:rPr>
          <w:instrText xml:space="preserve"> PAGEREF _Toc29804685 \h </w:instrText>
        </w:r>
        <w:r w:rsidR="00BE6AFB">
          <w:rPr>
            <w:noProof/>
            <w:webHidden/>
          </w:rPr>
        </w:r>
        <w:r w:rsidR="00BE6AFB">
          <w:rPr>
            <w:noProof/>
            <w:webHidden/>
          </w:rPr>
          <w:fldChar w:fldCharType="separate"/>
        </w:r>
        <w:r w:rsidR="00BE6AFB">
          <w:rPr>
            <w:noProof/>
            <w:webHidden/>
          </w:rPr>
          <w:t>18</w:t>
        </w:r>
        <w:r w:rsidR="00BE6AFB">
          <w:rPr>
            <w:noProof/>
            <w:webHidden/>
          </w:rPr>
          <w:fldChar w:fldCharType="end"/>
        </w:r>
      </w:hyperlink>
    </w:p>
    <w:p w14:paraId="4939BD0B" w14:textId="1B735037" w:rsidR="00BE6AFB" w:rsidRDefault="00554EE3">
      <w:pPr>
        <w:pStyle w:val="TOC3"/>
        <w:rPr>
          <w:rFonts w:asciiTheme="minorHAnsi" w:eastAsiaTheme="minorEastAsia" w:hAnsiTheme="minorHAnsi" w:cstheme="minorBidi"/>
          <w:i w:val="0"/>
          <w:noProof/>
          <w:sz w:val="24"/>
          <w:szCs w:val="24"/>
        </w:rPr>
      </w:pPr>
      <w:hyperlink w:anchor="_Toc29804686" w:history="1">
        <w:r w:rsidR="00BE6AFB" w:rsidRPr="00DA57EC">
          <w:rPr>
            <w:rStyle w:val="Hyperlink"/>
            <w:noProof/>
          </w:rPr>
          <w:t>6.3.6</w:t>
        </w:r>
        <w:r w:rsidR="00BE6AFB">
          <w:rPr>
            <w:rFonts w:asciiTheme="minorHAnsi" w:eastAsiaTheme="minorEastAsia" w:hAnsiTheme="minorHAnsi" w:cstheme="minorBidi"/>
            <w:i w:val="0"/>
            <w:noProof/>
            <w:sz w:val="24"/>
            <w:szCs w:val="24"/>
          </w:rPr>
          <w:tab/>
        </w:r>
        <w:r w:rsidR="00BE6AFB" w:rsidRPr="00DA57EC">
          <w:rPr>
            <w:rStyle w:val="Hyperlink"/>
            <w:noProof/>
          </w:rPr>
          <w:t>STI Certificate Acquisition</w:t>
        </w:r>
        <w:r w:rsidR="00BE6AFB">
          <w:rPr>
            <w:noProof/>
            <w:webHidden/>
          </w:rPr>
          <w:tab/>
        </w:r>
        <w:r w:rsidR="00BE6AFB">
          <w:rPr>
            <w:noProof/>
            <w:webHidden/>
          </w:rPr>
          <w:fldChar w:fldCharType="begin"/>
        </w:r>
        <w:r w:rsidR="00BE6AFB">
          <w:rPr>
            <w:noProof/>
            <w:webHidden/>
          </w:rPr>
          <w:instrText xml:space="preserve"> PAGEREF _Toc29804686 \h </w:instrText>
        </w:r>
        <w:r w:rsidR="00BE6AFB">
          <w:rPr>
            <w:noProof/>
            <w:webHidden/>
          </w:rPr>
        </w:r>
        <w:r w:rsidR="00BE6AFB">
          <w:rPr>
            <w:noProof/>
            <w:webHidden/>
          </w:rPr>
          <w:fldChar w:fldCharType="separate"/>
        </w:r>
        <w:r w:rsidR="00BE6AFB">
          <w:rPr>
            <w:noProof/>
            <w:webHidden/>
          </w:rPr>
          <w:t>24</w:t>
        </w:r>
        <w:r w:rsidR="00BE6AFB">
          <w:rPr>
            <w:noProof/>
            <w:webHidden/>
          </w:rPr>
          <w:fldChar w:fldCharType="end"/>
        </w:r>
      </w:hyperlink>
    </w:p>
    <w:p w14:paraId="47162FF5" w14:textId="59D04D6A" w:rsidR="00BE6AFB" w:rsidRDefault="00554EE3">
      <w:pPr>
        <w:pStyle w:val="TOC3"/>
        <w:rPr>
          <w:rFonts w:asciiTheme="minorHAnsi" w:eastAsiaTheme="minorEastAsia" w:hAnsiTheme="minorHAnsi" w:cstheme="minorBidi"/>
          <w:i w:val="0"/>
          <w:noProof/>
          <w:sz w:val="24"/>
          <w:szCs w:val="24"/>
        </w:rPr>
      </w:pPr>
      <w:hyperlink w:anchor="_Toc29804687" w:history="1">
        <w:r w:rsidR="00BE6AFB" w:rsidRPr="00DA57EC">
          <w:rPr>
            <w:rStyle w:val="Hyperlink"/>
            <w:noProof/>
          </w:rPr>
          <w:t>6.3.7</w:t>
        </w:r>
        <w:r w:rsidR="00BE6AFB">
          <w:rPr>
            <w:rFonts w:asciiTheme="minorHAnsi" w:eastAsiaTheme="minorEastAsia" w:hAnsiTheme="minorHAnsi" w:cstheme="minorBidi"/>
            <w:i w:val="0"/>
            <w:noProof/>
            <w:sz w:val="24"/>
            <w:szCs w:val="24"/>
          </w:rPr>
          <w:tab/>
        </w:r>
        <w:r w:rsidR="00BE6AFB" w:rsidRPr="00DA57EC">
          <w:rPr>
            <w:rStyle w:val="Hyperlink"/>
            <w:noProof/>
          </w:rPr>
          <w:t>STI Certificate Management Sequence Diagrams</w:t>
        </w:r>
        <w:r w:rsidR="00BE6AFB">
          <w:rPr>
            <w:noProof/>
            <w:webHidden/>
          </w:rPr>
          <w:tab/>
        </w:r>
        <w:r w:rsidR="00BE6AFB">
          <w:rPr>
            <w:noProof/>
            <w:webHidden/>
          </w:rPr>
          <w:fldChar w:fldCharType="begin"/>
        </w:r>
        <w:r w:rsidR="00BE6AFB">
          <w:rPr>
            <w:noProof/>
            <w:webHidden/>
          </w:rPr>
          <w:instrText xml:space="preserve"> PAGEREF _Toc29804687 \h </w:instrText>
        </w:r>
        <w:r w:rsidR="00BE6AFB">
          <w:rPr>
            <w:noProof/>
            <w:webHidden/>
          </w:rPr>
        </w:r>
        <w:r w:rsidR="00BE6AFB">
          <w:rPr>
            <w:noProof/>
            <w:webHidden/>
          </w:rPr>
          <w:fldChar w:fldCharType="separate"/>
        </w:r>
        <w:r w:rsidR="00BE6AFB">
          <w:rPr>
            <w:noProof/>
            <w:webHidden/>
          </w:rPr>
          <w:t>26</w:t>
        </w:r>
        <w:r w:rsidR="00BE6AFB">
          <w:rPr>
            <w:noProof/>
            <w:webHidden/>
          </w:rPr>
          <w:fldChar w:fldCharType="end"/>
        </w:r>
      </w:hyperlink>
    </w:p>
    <w:p w14:paraId="393A9622" w14:textId="11F2C72C" w:rsidR="00BE6AFB" w:rsidRDefault="00554EE3">
      <w:pPr>
        <w:pStyle w:val="TOC3"/>
        <w:rPr>
          <w:rFonts w:asciiTheme="minorHAnsi" w:eastAsiaTheme="minorEastAsia" w:hAnsiTheme="minorHAnsi" w:cstheme="minorBidi"/>
          <w:i w:val="0"/>
          <w:noProof/>
          <w:sz w:val="24"/>
          <w:szCs w:val="24"/>
        </w:rPr>
      </w:pPr>
      <w:hyperlink w:anchor="_Toc29804688" w:history="1">
        <w:r w:rsidR="00BE6AFB" w:rsidRPr="00DA57EC">
          <w:rPr>
            <w:rStyle w:val="Hyperlink"/>
            <w:noProof/>
          </w:rPr>
          <w:t>6.3.8</w:t>
        </w:r>
        <w:r w:rsidR="00BE6AFB">
          <w:rPr>
            <w:rFonts w:asciiTheme="minorHAnsi" w:eastAsiaTheme="minorEastAsia" w:hAnsiTheme="minorHAnsi" w:cstheme="minorBidi"/>
            <w:i w:val="0"/>
            <w:noProof/>
            <w:sz w:val="24"/>
            <w:szCs w:val="24"/>
          </w:rPr>
          <w:tab/>
        </w:r>
        <w:r w:rsidR="00BE6AFB" w:rsidRPr="00DA57EC">
          <w:rPr>
            <w:rStyle w:val="Hyperlink"/>
            <w:noProof/>
          </w:rPr>
          <w:t>Lifecycle Management of STI certificates</w:t>
        </w:r>
        <w:r w:rsidR="00BE6AFB">
          <w:rPr>
            <w:noProof/>
            <w:webHidden/>
          </w:rPr>
          <w:tab/>
        </w:r>
        <w:r w:rsidR="00BE6AFB">
          <w:rPr>
            <w:noProof/>
            <w:webHidden/>
          </w:rPr>
          <w:fldChar w:fldCharType="begin"/>
        </w:r>
        <w:r w:rsidR="00BE6AFB">
          <w:rPr>
            <w:noProof/>
            <w:webHidden/>
          </w:rPr>
          <w:instrText xml:space="preserve"> PAGEREF _Toc29804688 \h </w:instrText>
        </w:r>
        <w:r w:rsidR="00BE6AFB">
          <w:rPr>
            <w:noProof/>
            <w:webHidden/>
          </w:rPr>
        </w:r>
        <w:r w:rsidR="00BE6AFB">
          <w:rPr>
            <w:noProof/>
            <w:webHidden/>
          </w:rPr>
          <w:fldChar w:fldCharType="separate"/>
        </w:r>
        <w:r w:rsidR="00BE6AFB">
          <w:rPr>
            <w:noProof/>
            <w:webHidden/>
          </w:rPr>
          <w:t>27</w:t>
        </w:r>
        <w:r w:rsidR="00BE6AFB">
          <w:rPr>
            <w:noProof/>
            <w:webHidden/>
          </w:rPr>
          <w:fldChar w:fldCharType="end"/>
        </w:r>
      </w:hyperlink>
    </w:p>
    <w:p w14:paraId="179E5ECF" w14:textId="546524E5" w:rsidR="00BE6AFB" w:rsidRDefault="00554EE3">
      <w:pPr>
        <w:pStyle w:val="TOC3"/>
        <w:rPr>
          <w:rFonts w:asciiTheme="minorHAnsi" w:eastAsiaTheme="minorEastAsia" w:hAnsiTheme="minorHAnsi" w:cstheme="minorBidi"/>
          <w:i w:val="0"/>
          <w:noProof/>
          <w:sz w:val="24"/>
          <w:szCs w:val="24"/>
        </w:rPr>
      </w:pPr>
      <w:hyperlink w:anchor="_Toc29804689" w:history="1">
        <w:r w:rsidR="00BE6AFB" w:rsidRPr="00DA57EC">
          <w:rPr>
            <w:rStyle w:val="Hyperlink"/>
            <w:noProof/>
          </w:rPr>
          <w:t>6.3.9</w:t>
        </w:r>
        <w:r w:rsidR="00BE6AFB">
          <w:rPr>
            <w:rFonts w:asciiTheme="minorHAnsi" w:eastAsiaTheme="minorEastAsia" w:hAnsiTheme="minorHAnsi" w:cstheme="minorBidi"/>
            <w:i w:val="0"/>
            <w:noProof/>
            <w:sz w:val="24"/>
            <w:szCs w:val="24"/>
          </w:rPr>
          <w:tab/>
        </w:r>
        <w:r w:rsidR="00BE6AFB" w:rsidRPr="00DA57EC">
          <w:rPr>
            <w:rStyle w:val="Hyperlink"/>
            <w:noProof/>
          </w:rPr>
          <w:t>STI Certificate Revocation</w:t>
        </w:r>
        <w:r w:rsidR="00BE6AFB">
          <w:rPr>
            <w:noProof/>
            <w:webHidden/>
          </w:rPr>
          <w:tab/>
        </w:r>
        <w:r w:rsidR="00BE6AFB">
          <w:rPr>
            <w:noProof/>
            <w:webHidden/>
          </w:rPr>
          <w:fldChar w:fldCharType="begin"/>
        </w:r>
        <w:r w:rsidR="00BE6AFB">
          <w:rPr>
            <w:noProof/>
            <w:webHidden/>
          </w:rPr>
          <w:instrText xml:space="preserve"> PAGEREF _Toc29804689 \h </w:instrText>
        </w:r>
        <w:r w:rsidR="00BE6AFB">
          <w:rPr>
            <w:noProof/>
            <w:webHidden/>
          </w:rPr>
        </w:r>
        <w:r w:rsidR="00BE6AFB">
          <w:rPr>
            <w:noProof/>
            <w:webHidden/>
          </w:rPr>
          <w:fldChar w:fldCharType="separate"/>
        </w:r>
        <w:r w:rsidR="00BE6AFB">
          <w:rPr>
            <w:noProof/>
            <w:webHidden/>
          </w:rPr>
          <w:t>27</w:t>
        </w:r>
        <w:r w:rsidR="00BE6AFB">
          <w:rPr>
            <w:noProof/>
            <w:webHidden/>
          </w:rPr>
          <w:fldChar w:fldCharType="end"/>
        </w:r>
      </w:hyperlink>
    </w:p>
    <w:p w14:paraId="31A7F77A" w14:textId="07DEEFC6" w:rsidR="00BE6AFB" w:rsidRDefault="00554EE3">
      <w:pPr>
        <w:pStyle w:val="TOC3"/>
        <w:rPr>
          <w:rFonts w:asciiTheme="minorHAnsi" w:eastAsiaTheme="minorEastAsia" w:hAnsiTheme="minorHAnsi" w:cstheme="minorBidi"/>
          <w:i w:val="0"/>
          <w:noProof/>
          <w:sz w:val="24"/>
          <w:szCs w:val="24"/>
        </w:rPr>
      </w:pPr>
      <w:hyperlink w:anchor="_Toc29804690" w:history="1">
        <w:r w:rsidR="00BE6AFB" w:rsidRPr="00DA57EC">
          <w:rPr>
            <w:rStyle w:val="Hyperlink"/>
            <w:noProof/>
          </w:rPr>
          <w:t>6.3.10</w:t>
        </w:r>
        <w:r w:rsidR="00BE6AFB">
          <w:rPr>
            <w:rFonts w:asciiTheme="minorHAnsi" w:eastAsiaTheme="minorEastAsia" w:hAnsiTheme="minorHAnsi" w:cstheme="minorBidi"/>
            <w:i w:val="0"/>
            <w:noProof/>
            <w:sz w:val="24"/>
            <w:szCs w:val="24"/>
          </w:rPr>
          <w:tab/>
        </w:r>
        <w:r w:rsidR="00BE6AFB" w:rsidRPr="00DA57EC">
          <w:rPr>
            <w:rStyle w:val="Hyperlink"/>
            <w:noProof/>
          </w:rPr>
          <w:t>Evolution of STI Certificates</w:t>
        </w:r>
        <w:r w:rsidR="00BE6AFB">
          <w:rPr>
            <w:noProof/>
            <w:webHidden/>
          </w:rPr>
          <w:tab/>
        </w:r>
        <w:r w:rsidR="00BE6AFB">
          <w:rPr>
            <w:noProof/>
            <w:webHidden/>
          </w:rPr>
          <w:fldChar w:fldCharType="begin"/>
        </w:r>
        <w:r w:rsidR="00BE6AFB">
          <w:rPr>
            <w:noProof/>
            <w:webHidden/>
          </w:rPr>
          <w:instrText xml:space="preserve"> PAGEREF _Toc29804690 \h </w:instrText>
        </w:r>
        <w:r w:rsidR="00BE6AFB">
          <w:rPr>
            <w:noProof/>
            <w:webHidden/>
          </w:rPr>
        </w:r>
        <w:r w:rsidR="00BE6AFB">
          <w:rPr>
            <w:noProof/>
            <w:webHidden/>
          </w:rPr>
          <w:fldChar w:fldCharType="separate"/>
        </w:r>
        <w:r w:rsidR="00BE6AFB">
          <w:rPr>
            <w:noProof/>
            <w:webHidden/>
          </w:rPr>
          <w:t>29</w:t>
        </w:r>
        <w:r w:rsidR="00BE6AFB">
          <w:rPr>
            <w:noProof/>
            <w:webHidden/>
          </w:rPr>
          <w:fldChar w:fldCharType="end"/>
        </w:r>
      </w:hyperlink>
    </w:p>
    <w:p w14:paraId="13CDD9B7" w14:textId="3174BEC8" w:rsidR="00BE6AFB" w:rsidRDefault="00554EE3">
      <w:pPr>
        <w:pStyle w:val="TOC2"/>
        <w:rPr>
          <w:rFonts w:asciiTheme="minorHAnsi" w:eastAsiaTheme="minorEastAsia" w:hAnsiTheme="minorHAnsi" w:cstheme="minorBidi"/>
          <w:noProof/>
          <w:sz w:val="24"/>
          <w:szCs w:val="24"/>
        </w:rPr>
      </w:pPr>
      <w:hyperlink w:anchor="_Toc29804691" w:history="1">
        <w:r w:rsidR="00BE6AFB" w:rsidRPr="00DA57EC">
          <w:rPr>
            <w:rStyle w:val="Hyperlink"/>
            <w:noProof/>
          </w:rPr>
          <w:t>6.4</w:t>
        </w:r>
        <w:r w:rsidR="00BE6AFB">
          <w:rPr>
            <w:rFonts w:asciiTheme="minorHAnsi" w:eastAsiaTheme="minorEastAsia" w:hAnsiTheme="minorHAnsi" w:cstheme="minorBidi"/>
            <w:noProof/>
            <w:sz w:val="24"/>
            <w:szCs w:val="24"/>
          </w:rPr>
          <w:tab/>
        </w:r>
        <w:r w:rsidR="00BE6AFB" w:rsidRPr="00DA57EC">
          <w:rPr>
            <w:rStyle w:val="Hyperlink"/>
            <w:noProof/>
          </w:rPr>
          <w:t>STI Certificate Requirements</w:t>
        </w:r>
        <w:r w:rsidR="00BE6AFB">
          <w:rPr>
            <w:noProof/>
            <w:webHidden/>
          </w:rPr>
          <w:tab/>
        </w:r>
        <w:r w:rsidR="00BE6AFB">
          <w:rPr>
            <w:noProof/>
            <w:webHidden/>
          </w:rPr>
          <w:fldChar w:fldCharType="begin"/>
        </w:r>
        <w:r w:rsidR="00BE6AFB">
          <w:rPr>
            <w:noProof/>
            <w:webHidden/>
          </w:rPr>
          <w:instrText xml:space="preserve"> PAGEREF _Toc29804691 \h </w:instrText>
        </w:r>
        <w:r w:rsidR="00BE6AFB">
          <w:rPr>
            <w:noProof/>
            <w:webHidden/>
          </w:rPr>
        </w:r>
        <w:r w:rsidR="00BE6AFB">
          <w:rPr>
            <w:noProof/>
            <w:webHidden/>
          </w:rPr>
          <w:fldChar w:fldCharType="separate"/>
        </w:r>
        <w:r w:rsidR="00BE6AFB">
          <w:rPr>
            <w:noProof/>
            <w:webHidden/>
          </w:rPr>
          <w:t>29</w:t>
        </w:r>
        <w:r w:rsidR="00BE6AFB">
          <w:rPr>
            <w:noProof/>
            <w:webHidden/>
          </w:rPr>
          <w:fldChar w:fldCharType="end"/>
        </w:r>
      </w:hyperlink>
    </w:p>
    <w:p w14:paraId="5B260584" w14:textId="1DA187C4" w:rsidR="00BE6AFB" w:rsidRDefault="00554EE3">
      <w:pPr>
        <w:pStyle w:val="TOC1"/>
        <w:rPr>
          <w:rFonts w:asciiTheme="minorHAnsi" w:eastAsiaTheme="minorEastAsia" w:hAnsiTheme="minorHAnsi" w:cstheme="minorBidi"/>
          <w:noProof/>
        </w:rPr>
      </w:pPr>
      <w:hyperlink w:anchor="_Toc29804692" w:history="1">
        <w:r w:rsidR="00BE6AFB" w:rsidRPr="00DA57EC">
          <w:rPr>
            <w:rStyle w:val="Hyperlink"/>
            <w:noProof/>
          </w:rPr>
          <w:t>7</w:t>
        </w:r>
        <w:r w:rsidR="00BE6AFB">
          <w:rPr>
            <w:rFonts w:asciiTheme="minorHAnsi" w:eastAsiaTheme="minorEastAsia" w:hAnsiTheme="minorHAnsi" w:cstheme="minorBidi"/>
            <w:noProof/>
          </w:rPr>
          <w:tab/>
        </w:r>
        <w:r w:rsidR="00BE6AFB" w:rsidRPr="00DA57EC">
          <w:rPr>
            <w:rStyle w:val="Hyperlink"/>
            <w:noProof/>
          </w:rPr>
          <w:t>Appendix A – Certificate Creation &amp; Validation with OpenSSL</w:t>
        </w:r>
        <w:r w:rsidR="00BE6AFB">
          <w:rPr>
            <w:noProof/>
            <w:webHidden/>
          </w:rPr>
          <w:tab/>
        </w:r>
        <w:r w:rsidR="00BE6AFB">
          <w:rPr>
            <w:noProof/>
            <w:webHidden/>
          </w:rPr>
          <w:fldChar w:fldCharType="begin"/>
        </w:r>
        <w:r w:rsidR="00BE6AFB">
          <w:rPr>
            <w:noProof/>
            <w:webHidden/>
          </w:rPr>
          <w:instrText xml:space="preserve"> PAGEREF _Toc29804692 \h </w:instrText>
        </w:r>
        <w:r w:rsidR="00BE6AFB">
          <w:rPr>
            <w:noProof/>
            <w:webHidden/>
          </w:rPr>
        </w:r>
        <w:r w:rsidR="00BE6AFB">
          <w:rPr>
            <w:noProof/>
            <w:webHidden/>
          </w:rPr>
          <w:fldChar w:fldCharType="separate"/>
        </w:r>
        <w:r w:rsidR="00BE6AFB">
          <w:rPr>
            <w:noProof/>
            <w:webHidden/>
          </w:rPr>
          <w:t>30</w:t>
        </w:r>
        <w:r w:rsidR="00BE6AFB">
          <w:rPr>
            <w:noProof/>
            <w:webHidden/>
          </w:rPr>
          <w:fldChar w:fldCharType="end"/>
        </w:r>
      </w:hyperlink>
    </w:p>
    <w:p w14:paraId="5CAE7018" w14:textId="516A639D" w:rsidR="00BE6AFB" w:rsidRDefault="00554EE3">
      <w:pPr>
        <w:pStyle w:val="TOC2"/>
        <w:rPr>
          <w:rFonts w:asciiTheme="minorHAnsi" w:eastAsiaTheme="minorEastAsia" w:hAnsiTheme="minorHAnsi" w:cstheme="minorBidi"/>
          <w:noProof/>
          <w:sz w:val="24"/>
          <w:szCs w:val="24"/>
        </w:rPr>
      </w:pPr>
      <w:hyperlink w:anchor="_Toc29804693" w:history="1">
        <w:r w:rsidR="00BE6AFB" w:rsidRPr="00DA57EC">
          <w:rPr>
            <w:rStyle w:val="Hyperlink"/>
            <w:noProof/>
          </w:rPr>
          <w:t>7.1</w:t>
        </w:r>
        <w:r w:rsidR="00BE6AFB">
          <w:rPr>
            <w:rFonts w:asciiTheme="minorHAnsi" w:eastAsiaTheme="minorEastAsia" w:hAnsiTheme="minorHAnsi" w:cstheme="minorBidi"/>
            <w:noProof/>
            <w:sz w:val="24"/>
            <w:szCs w:val="24"/>
          </w:rPr>
          <w:tab/>
        </w:r>
        <w:r w:rsidR="00BE6AFB" w:rsidRPr="00DA57EC">
          <w:rPr>
            <w:rStyle w:val="Hyperlink"/>
            <w:noProof/>
          </w:rPr>
          <w:t>TNAuthorizationList extension</w:t>
        </w:r>
        <w:r w:rsidR="00BE6AFB">
          <w:rPr>
            <w:noProof/>
            <w:webHidden/>
          </w:rPr>
          <w:tab/>
        </w:r>
        <w:r w:rsidR="00BE6AFB">
          <w:rPr>
            <w:noProof/>
            <w:webHidden/>
          </w:rPr>
          <w:fldChar w:fldCharType="begin"/>
        </w:r>
        <w:r w:rsidR="00BE6AFB">
          <w:rPr>
            <w:noProof/>
            <w:webHidden/>
          </w:rPr>
          <w:instrText xml:space="preserve"> PAGEREF _Toc29804693 \h </w:instrText>
        </w:r>
        <w:r w:rsidR="00BE6AFB">
          <w:rPr>
            <w:noProof/>
            <w:webHidden/>
          </w:rPr>
        </w:r>
        <w:r w:rsidR="00BE6AFB">
          <w:rPr>
            <w:noProof/>
            <w:webHidden/>
          </w:rPr>
          <w:fldChar w:fldCharType="separate"/>
        </w:r>
        <w:r w:rsidR="00BE6AFB">
          <w:rPr>
            <w:noProof/>
            <w:webHidden/>
          </w:rPr>
          <w:t>30</w:t>
        </w:r>
        <w:r w:rsidR="00BE6AFB">
          <w:rPr>
            <w:noProof/>
            <w:webHidden/>
          </w:rPr>
          <w:fldChar w:fldCharType="end"/>
        </w:r>
      </w:hyperlink>
    </w:p>
    <w:p w14:paraId="2B0F2C13" w14:textId="50F91588" w:rsidR="00BE6AFB" w:rsidRDefault="00554EE3">
      <w:pPr>
        <w:pStyle w:val="TOC2"/>
        <w:rPr>
          <w:rFonts w:asciiTheme="minorHAnsi" w:eastAsiaTheme="minorEastAsia" w:hAnsiTheme="minorHAnsi" w:cstheme="minorBidi"/>
          <w:noProof/>
          <w:sz w:val="24"/>
          <w:szCs w:val="24"/>
        </w:rPr>
      </w:pPr>
      <w:hyperlink w:anchor="_Toc29804694" w:history="1">
        <w:r w:rsidR="00BE6AFB" w:rsidRPr="00DA57EC">
          <w:rPr>
            <w:rStyle w:val="Hyperlink"/>
            <w:noProof/>
          </w:rPr>
          <w:t>7.2</w:t>
        </w:r>
        <w:r w:rsidR="00BE6AFB">
          <w:rPr>
            <w:rFonts w:asciiTheme="minorHAnsi" w:eastAsiaTheme="minorEastAsia" w:hAnsiTheme="minorHAnsi" w:cstheme="minorBidi"/>
            <w:noProof/>
            <w:sz w:val="24"/>
            <w:szCs w:val="24"/>
          </w:rPr>
          <w:tab/>
        </w:r>
        <w:r w:rsidR="00BE6AFB" w:rsidRPr="00DA57EC">
          <w:rPr>
            <w:rStyle w:val="Hyperlink"/>
            <w:noProof/>
          </w:rPr>
          <w:t>Setup directories</w:t>
        </w:r>
        <w:r w:rsidR="00BE6AFB">
          <w:rPr>
            <w:noProof/>
            <w:webHidden/>
          </w:rPr>
          <w:tab/>
        </w:r>
        <w:r w:rsidR="00BE6AFB">
          <w:rPr>
            <w:noProof/>
            <w:webHidden/>
          </w:rPr>
          <w:fldChar w:fldCharType="begin"/>
        </w:r>
        <w:r w:rsidR="00BE6AFB">
          <w:rPr>
            <w:noProof/>
            <w:webHidden/>
          </w:rPr>
          <w:instrText xml:space="preserve"> PAGEREF _Toc29804694 \h </w:instrText>
        </w:r>
        <w:r w:rsidR="00BE6AFB">
          <w:rPr>
            <w:noProof/>
            <w:webHidden/>
          </w:rPr>
        </w:r>
        <w:r w:rsidR="00BE6AFB">
          <w:rPr>
            <w:noProof/>
            <w:webHidden/>
          </w:rPr>
          <w:fldChar w:fldCharType="separate"/>
        </w:r>
        <w:r w:rsidR="00BE6AFB">
          <w:rPr>
            <w:noProof/>
            <w:webHidden/>
          </w:rPr>
          <w:t>31</w:t>
        </w:r>
        <w:r w:rsidR="00BE6AFB">
          <w:rPr>
            <w:noProof/>
            <w:webHidden/>
          </w:rPr>
          <w:fldChar w:fldCharType="end"/>
        </w:r>
      </w:hyperlink>
    </w:p>
    <w:p w14:paraId="001AA933" w14:textId="37EBB961" w:rsidR="00BE6AFB" w:rsidRDefault="00554EE3">
      <w:pPr>
        <w:pStyle w:val="TOC2"/>
        <w:rPr>
          <w:rFonts w:asciiTheme="minorHAnsi" w:eastAsiaTheme="minorEastAsia" w:hAnsiTheme="minorHAnsi" w:cstheme="minorBidi"/>
          <w:noProof/>
          <w:sz w:val="24"/>
          <w:szCs w:val="24"/>
        </w:rPr>
      </w:pPr>
      <w:hyperlink w:anchor="_Toc29804695" w:history="1">
        <w:r w:rsidR="00BE6AFB" w:rsidRPr="00DA57EC">
          <w:rPr>
            <w:rStyle w:val="Hyperlink"/>
            <w:noProof/>
          </w:rPr>
          <w:t>7.3</w:t>
        </w:r>
        <w:r w:rsidR="00BE6AFB">
          <w:rPr>
            <w:rFonts w:asciiTheme="minorHAnsi" w:eastAsiaTheme="minorEastAsia" w:hAnsiTheme="minorHAnsi" w:cstheme="minorBidi"/>
            <w:noProof/>
            <w:sz w:val="24"/>
            <w:szCs w:val="24"/>
          </w:rPr>
          <w:tab/>
        </w:r>
        <w:r w:rsidR="00BE6AFB" w:rsidRPr="00DA57EC">
          <w:rPr>
            <w:rStyle w:val="Hyperlink"/>
            <w:noProof/>
          </w:rPr>
          <w:t>Create private key and CSR</w:t>
        </w:r>
        <w:r w:rsidR="00BE6AFB">
          <w:rPr>
            <w:noProof/>
            <w:webHidden/>
          </w:rPr>
          <w:tab/>
        </w:r>
        <w:r w:rsidR="00BE6AFB">
          <w:rPr>
            <w:noProof/>
            <w:webHidden/>
          </w:rPr>
          <w:fldChar w:fldCharType="begin"/>
        </w:r>
        <w:r w:rsidR="00BE6AFB">
          <w:rPr>
            <w:noProof/>
            <w:webHidden/>
          </w:rPr>
          <w:instrText xml:space="preserve"> PAGEREF _Toc29804695 \h </w:instrText>
        </w:r>
        <w:r w:rsidR="00BE6AFB">
          <w:rPr>
            <w:noProof/>
            <w:webHidden/>
          </w:rPr>
        </w:r>
        <w:r w:rsidR="00BE6AFB">
          <w:rPr>
            <w:noProof/>
            <w:webHidden/>
          </w:rPr>
          <w:fldChar w:fldCharType="separate"/>
        </w:r>
        <w:r w:rsidR="00BE6AFB">
          <w:rPr>
            <w:noProof/>
            <w:webHidden/>
          </w:rPr>
          <w:t>31</w:t>
        </w:r>
        <w:r w:rsidR="00BE6AFB">
          <w:rPr>
            <w:noProof/>
            <w:webHidden/>
          </w:rPr>
          <w:fldChar w:fldCharType="end"/>
        </w:r>
      </w:hyperlink>
    </w:p>
    <w:p w14:paraId="19D9CA45" w14:textId="02E1C863" w:rsidR="00BE6AFB" w:rsidRDefault="00554EE3">
      <w:pPr>
        <w:pStyle w:val="TOC3"/>
        <w:rPr>
          <w:rFonts w:asciiTheme="minorHAnsi" w:eastAsiaTheme="minorEastAsia" w:hAnsiTheme="minorHAnsi" w:cstheme="minorBidi"/>
          <w:i w:val="0"/>
          <w:noProof/>
          <w:sz w:val="24"/>
          <w:szCs w:val="24"/>
        </w:rPr>
      </w:pPr>
      <w:hyperlink w:anchor="_Toc29804696" w:history="1">
        <w:r w:rsidR="00BE6AFB" w:rsidRPr="00DA57EC">
          <w:rPr>
            <w:rStyle w:val="Hyperlink"/>
            <w:noProof/>
          </w:rPr>
          <w:t>7.3.1</w:t>
        </w:r>
        <w:r w:rsidR="00BE6AFB">
          <w:rPr>
            <w:rFonts w:asciiTheme="minorHAnsi" w:eastAsiaTheme="minorEastAsia" w:hAnsiTheme="minorHAnsi" w:cstheme="minorBidi"/>
            <w:i w:val="0"/>
            <w:noProof/>
            <w:sz w:val="24"/>
            <w:szCs w:val="24"/>
          </w:rPr>
          <w:tab/>
        </w:r>
        <w:r w:rsidR="00BE6AFB" w:rsidRPr="00DA57EC">
          <w:rPr>
            <w:rStyle w:val="Hyperlink"/>
            <w:noProof/>
          </w:rPr>
          <w:t>Create private key</w:t>
        </w:r>
        <w:r w:rsidR="00BE6AFB">
          <w:rPr>
            <w:noProof/>
            <w:webHidden/>
          </w:rPr>
          <w:tab/>
        </w:r>
        <w:r w:rsidR="00BE6AFB">
          <w:rPr>
            <w:noProof/>
            <w:webHidden/>
          </w:rPr>
          <w:fldChar w:fldCharType="begin"/>
        </w:r>
        <w:r w:rsidR="00BE6AFB">
          <w:rPr>
            <w:noProof/>
            <w:webHidden/>
          </w:rPr>
          <w:instrText xml:space="preserve"> PAGEREF _Toc29804696 \h </w:instrText>
        </w:r>
        <w:r w:rsidR="00BE6AFB">
          <w:rPr>
            <w:noProof/>
            <w:webHidden/>
          </w:rPr>
        </w:r>
        <w:r w:rsidR="00BE6AFB">
          <w:rPr>
            <w:noProof/>
            <w:webHidden/>
          </w:rPr>
          <w:fldChar w:fldCharType="separate"/>
        </w:r>
        <w:r w:rsidR="00BE6AFB">
          <w:rPr>
            <w:noProof/>
            <w:webHidden/>
          </w:rPr>
          <w:t>31</w:t>
        </w:r>
        <w:r w:rsidR="00BE6AFB">
          <w:rPr>
            <w:noProof/>
            <w:webHidden/>
          </w:rPr>
          <w:fldChar w:fldCharType="end"/>
        </w:r>
      </w:hyperlink>
    </w:p>
    <w:p w14:paraId="53316A25" w14:textId="3476B4B6" w:rsidR="00BE6AFB" w:rsidRDefault="00554EE3">
      <w:pPr>
        <w:pStyle w:val="TOC3"/>
        <w:rPr>
          <w:rFonts w:asciiTheme="minorHAnsi" w:eastAsiaTheme="minorEastAsia" w:hAnsiTheme="minorHAnsi" w:cstheme="minorBidi"/>
          <w:i w:val="0"/>
          <w:noProof/>
          <w:sz w:val="24"/>
          <w:szCs w:val="24"/>
        </w:rPr>
      </w:pPr>
      <w:hyperlink w:anchor="_Toc29804697" w:history="1">
        <w:r w:rsidR="00BE6AFB" w:rsidRPr="00DA57EC">
          <w:rPr>
            <w:rStyle w:val="Hyperlink"/>
            <w:noProof/>
          </w:rPr>
          <w:t>7.3.2</w:t>
        </w:r>
        <w:r w:rsidR="00BE6AFB">
          <w:rPr>
            <w:rFonts w:asciiTheme="minorHAnsi" w:eastAsiaTheme="minorEastAsia" w:hAnsiTheme="minorHAnsi" w:cstheme="minorBidi"/>
            <w:i w:val="0"/>
            <w:noProof/>
            <w:sz w:val="24"/>
            <w:szCs w:val="24"/>
          </w:rPr>
          <w:tab/>
        </w:r>
        <w:r w:rsidR="00BE6AFB" w:rsidRPr="00DA57EC">
          <w:rPr>
            <w:rStyle w:val="Hyperlink"/>
            <w:noProof/>
          </w:rPr>
          <w:t>Create CSR from private key</w:t>
        </w:r>
        <w:r w:rsidR="00BE6AFB">
          <w:rPr>
            <w:noProof/>
            <w:webHidden/>
          </w:rPr>
          <w:tab/>
        </w:r>
        <w:r w:rsidR="00BE6AFB">
          <w:rPr>
            <w:noProof/>
            <w:webHidden/>
          </w:rPr>
          <w:fldChar w:fldCharType="begin"/>
        </w:r>
        <w:r w:rsidR="00BE6AFB">
          <w:rPr>
            <w:noProof/>
            <w:webHidden/>
          </w:rPr>
          <w:instrText xml:space="preserve"> PAGEREF _Toc29804697 \h </w:instrText>
        </w:r>
        <w:r w:rsidR="00BE6AFB">
          <w:rPr>
            <w:noProof/>
            <w:webHidden/>
          </w:rPr>
        </w:r>
        <w:r w:rsidR="00BE6AFB">
          <w:rPr>
            <w:noProof/>
            <w:webHidden/>
          </w:rPr>
          <w:fldChar w:fldCharType="separate"/>
        </w:r>
        <w:r w:rsidR="00BE6AFB">
          <w:rPr>
            <w:noProof/>
            <w:webHidden/>
          </w:rPr>
          <w:t>32</w:t>
        </w:r>
        <w:r w:rsidR="00BE6AFB">
          <w:rPr>
            <w:noProof/>
            <w:webHidden/>
          </w:rPr>
          <w:fldChar w:fldCharType="end"/>
        </w:r>
      </w:hyperlink>
    </w:p>
    <w:p w14:paraId="29C1F4AD" w14:textId="7A12ABAF" w:rsidR="00BE6AFB" w:rsidRDefault="00554EE3">
      <w:pPr>
        <w:pStyle w:val="TOC2"/>
        <w:rPr>
          <w:rFonts w:asciiTheme="minorHAnsi" w:eastAsiaTheme="minorEastAsia" w:hAnsiTheme="minorHAnsi" w:cstheme="minorBidi"/>
          <w:noProof/>
          <w:sz w:val="24"/>
          <w:szCs w:val="24"/>
        </w:rPr>
      </w:pPr>
      <w:hyperlink w:anchor="_Toc29804698" w:history="1">
        <w:r w:rsidR="00BE6AFB" w:rsidRPr="00DA57EC">
          <w:rPr>
            <w:rStyle w:val="Hyperlink"/>
            <w:noProof/>
          </w:rPr>
          <w:t>7.4</w:t>
        </w:r>
        <w:r w:rsidR="00BE6AFB">
          <w:rPr>
            <w:rFonts w:asciiTheme="minorHAnsi" w:eastAsiaTheme="minorEastAsia" w:hAnsiTheme="minorHAnsi" w:cstheme="minorBidi"/>
            <w:noProof/>
            <w:sz w:val="24"/>
            <w:szCs w:val="24"/>
          </w:rPr>
          <w:tab/>
        </w:r>
        <w:r w:rsidR="00BE6AFB" w:rsidRPr="00DA57EC">
          <w:rPr>
            <w:rStyle w:val="Hyperlink"/>
            <w:noProof/>
          </w:rPr>
          <w:t>Signing certificate using root CA</w:t>
        </w:r>
        <w:r w:rsidR="00BE6AFB">
          <w:rPr>
            <w:noProof/>
            <w:webHidden/>
          </w:rPr>
          <w:tab/>
        </w:r>
        <w:r w:rsidR="00BE6AFB">
          <w:rPr>
            <w:noProof/>
            <w:webHidden/>
          </w:rPr>
          <w:fldChar w:fldCharType="begin"/>
        </w:r>
        <w:r w:rsidR="00BE6AFB">
          <w:rPr>
            <w:noProof/>
            <w:webHidden/>
          </w:rPr>
          <w:instrText xml:space="preserve"> PAGEREF _Toc29804698 \h </w:instrText>
        </w:r>
        <w:r w:rsidR="00BE6AFB">
          <w:rPr>
            <w:noProof/>
            <w:webHidden/>
          </w:rPr>
        </w:r>
        <w:r w:rsidR="00BE6AFB">
          <w:rPr>
            <w:noProof/>
            <w:webHidden/>
          </w:rPr>
          <w:fldChar w:fldCharType="separate"/>
        </w:r>
        <w:r w:rsidR="00BE6AFB">
          <w:rPr>
            <w:noProof/>
            <w:webHidden/>
          </w:rPr>
          <w:t>32</w:t>
        </w:r>
        <w:r w:rsidR="00BE6AFB">
          <w:rPr>
            <w:noProof/>
            <w:webHidden/>
          </w:rPr>
          <w:fldChar w:fldCharType="end"/>
        </w:r>
      </w:hyperlink>
    </w:p>
    <w:p w14:paraId="10D457BC" w14:textId="4E829F84" w:rsidR="00BE6AFB" w:rsidRDefault="00554EE3">
      <w:pPr>
        <w:pStyle w:val="TOC3"/>
        <w:rPr>
          <w:rFonts w:asciiTheme="minorHAnsi" w:eastAsiaTheme="minorEastAsia" w:hAnsiTheme="minorHAnsi" w:cstheme="minorBidi"/>
          <w:i w:val="0"/>
          <w:noProof/>
          <w:sz w:val="24"/>
          <w:szCs w:val="24"/>
        </w:rPr>
      </w:pPr>
      <w:hyperlink w:anchor="_Toc29804699" w:history="1">
        <w:r w:rsidR="00BE6AFB" w:rsidRPr="00DA57EC">
          <w:rPr>
            <w:rStyle w:val="Hyperlink"/>
            <w:noProof/>
          </w:rPr>
          <w:t>7.4.1</w:t>
        </w:r>
        <w:r w:rsidR="00BE6AFB">
          <w:rPr>
            <w:rFonts w:asciiTheme="minorHAnsi" w:eastAsiaTheme="minorEastAsia" w:hAnsiTheme="minorHAnsi" w:cstheme="minorBidi"/>
            <w:i w:val="0"/>
            <w:noProof/>
            <w:sz w:val="24"/>
            <w:szCs w:val="24"/>
          </w:rPr>
          <w:tab/>
        </w:r>
        <w:r w:rsidR="00BE6AFB" w:rsidRPr="00DA57EC">
          <w:rPr>
            <w:rStyle w:val="Hyperlink"/>
            <w:noProof/>
          </w:rPr>
          <w:t>Create file to be used as certificate database by openssl</w:t>
        </w:r>
        <w:r w:rsidR="00BE6AFB">
          <w:rPr>
            <w:noProof/>
            <w:webHidden/>
          </w:rPr>
          <w:tab/>
        </w:r>
        <w:r w:rsidR="00BE6AFB">
          <w:rPr>
            <w:noProof/>
            <w:webHidden/>
          </w:rPr>
          <w:fldChar w:fldCharType="begin"/>
        </w:r>
        <w:r w:rsidR="00BE6AFB">
          <w:rPr>
            <w:noProof/>
            <w:webHidden/>
          </w:rPr>
          <w:instrText xml:space="preserve"> PAGEREF _Toc29804699 \h </w:instrText>
        </w:r>
        <w:r w:rsidR="00BE6AFB">
          <w:rPr>
            <w:noProof/>
            <w:webHidden/>
          </w:rPr>
        </w:r>
        <w:r w:rsidR="00BE6AFB">
          <w:rPr>
            <w:noProof/>
            <w:webHidden/>
          </w:rPr>
          <w:fldChar w:fldCharType="separate"/>
        </w:r>
        <w:r w:rsidR="00BE6AFB">
          <w:rPr>
            <w:noProof/>
            <w:webHidden/>
          </w:rPr>
          <w:t>33</w:t>
        </w:r>
        <w:r w:rsidR="00BE6AFB">
          <w:rPr>
            <w:noProof/>
            <w:webHidden/>
          </w:rPr>
          <w:fldChar w:fldCharType="end"/>
        </w:r>
      </w:hyperlink>
    </w:p>
    <w:p w14:paraId="3D367454" w14:textId="3CF4A7C9" w:rsidR="00BE6AFB" w:rsidRDefault="00554EE3">
      <w:pPr>
        <w:pStyle w:val="TOC3"/>
        <w:rPr>
          <w:rFonts w:asciiTheme="minorHAnsi" w:eastAsiaTheme="minorEastAsia" w:hAnsiTheme="minorHAnsi" w:cstheme="minorBidi"/>
          <w:i w:val="0"/>
          <w:noProof/>
          <w:sz w:val="24"/>
          <w:szCs w:val="24"/>
        </w:rPr>
      </w:pPr>
      <w:hyperlink w:anchor="_Toc29804700" w:history="1">
        <w:r w:rsidR="00BE6AFB" w:rsidRPr="00DA57EC">
          <w:rPr>
            <w:rStyle w:val="Hyperlink"/>
            <w:noProof/>
          </w:rPr>
          <w:t>7.4.2</w:t>
        </w:r>
        <w:r w:rsidR="00BE6AFB">
          <w:rPr>
            <w:rFonts w:asciiTheme="minorHAnsi" w:eastAsiaTheme="minorEastAsia" w:hAnsiTheme="minorHAnsi" w:cstheme="minorBidi"/>
            <w:i w:val="0"/>
            <w:noProof/>
            <w:sz w:val="24"/>
            <w:szCs w:val="24"/>
          </w:rPr>
          <w:tab/>
        </w:r>
        <w:r w:rsidR="00BE6AFB" w:rsidRPr="00DA57EC">
          <w:rPr>
            <w:rStyle w:val="Hyperlink"/>
            <w:noProof/>
          </w:rPr>
          <w:t>Create file that contains the certificate serial number</w:t>
        </w:r>
        <w:r w:rsidR="00BE6AFB">
          <w:rPr>
            <w:noProof/>
            <w:webHidden/>
          </w:rPr>
          <w:tab/>
        </w:r>
        <w:r w:rsidR="00BE6AFB">
          <w:rPr>
            <w:noProof/>
            <w:webHidden/>
          </w:rPr>
          <w:fldChar w:fldCharType="begin"/>
        </w:r>
        <w:r w:rsidR="00BE6AFB">
          <w:rPr>
            <w:noProof/>
            <w:webHidden/>
          </w:rPr>
          <w:instrText xml:space="preserve"> PAGEREF _Toc29804700 \h </w:instrText>
        </w:r>
        <w:r w:rsidR="00BE6AFB">
          <w:rPr>
            <w:noProof/>
            <w:webHidden/>
          </w:rPr>
        </w:r>
        <w:r w:rsidR="00BE6AFB">
          <w:rPr>
            <w:noProof/>
            <w:webHidden/>
          </w:rPr>
          <w:fldChar w:fldCharType="separate"/>
        </w:r>
        <w:r w:rsidR="00BE6AFB">
          <w:rPr>
            <w:noProof/>
            <w:webHidden/>
          </w:rPr>
          <w:t>34</w:t>
        </w:r>
        <w:r w:rsidR="00BE6AFB">
          <w:rPr>
            <w:noProof/>
            <w:webHidden/>
          </w:rPr>
          <w:fldChar w:fldCharType="end"/>
        </w:r>
      </w:hyperlink>
    </w:p>
    <w:p w14:paraId="6D199AB9" w14:textId="5B6C4B92" w:rsidR="00BE6AFB" w:rsidRDefault="00554EE3">
      <w:pPr>
        <w:pStyle w:val="TOC3"/>
        <w:rPr>
          <w:rFonts w:asciiTheme="minorHAnsi" w:eastAsiaTheme="minorEastAsia" w:hAnsiTheme="minorHAnsi" w:cstheme="minorBidi"/>
          <w:i w:val="0"/>
          <w:noProof/>
          <w:sz w:val="24"/>
          <w:szCs w:val="24"/>
        </w:rPr>
      </w:pPr>
      <w:hyperlink w:anchor="_Toc29804701" w:history="1">
        <w:r w:rsidR="00BE6AFB" w:rsidRPr="00DA57EC">
          <w:rPr>
            <w:rStyle w:val="Hyperlink"/>
            <w:noProof/>
          </w:rPr>
          <w:t>7.4.3</w:t>
        </w:r>
        <w:r w:rsidR="00BE6AFB">
          <w:rPr>
            <w:rFonts w:asciiTheme="minorHAnsi" w:eastAsiaTheme="minorEastAsia" w:hAnsiTheme="minorHAnsi" w:cstheme="minorBidi"/>
            <w:i w:val="0"/>
            <w:noProof/>
            <w:sz w:val="24"/>
            <w:szCs w:val="24"/>
          </w:rPr>
          <w:tab/>
        </w:r>
        <w:r w:rsidR="00BE6AFB" w:rsidRPr="00DA57EC">
          <w:rPr>
            <w:rStyle w:val="Hyperlink"/>
            <w:noProof/>
          </w:rPr>
          <w:t>Create directories to be used to store keys, certificates and signing requests</w:t>
        </w:r>
        <w:r w:rsidR="00BE6AFB">
          <w:rPr>
            <w:noProof/>
            <w:webHidden/>
          </w:rPr>
          <w:tab/>
        </w:r>
        <w:r w:rsidR="00BE6AFB">
          <w:rPr>
            <w:noProof/>
            <w:webHidden/>
          </w:rPr>
          <w:fldChar w:fldCharType="begin"/>
        </w:r>
        <w:r w:rsidR="00BE6AFB">
          <w:rPr>
            <w:noProof/>
            <w:webHidden/>
          </w:rPr>
          <w:instrText xml:space="preserve"> PAGEREF _Toc29804701 \h </w:instrText>
        </w:r>
        <w:r w:rsidR="00BE6AFB">
          <w:rPr>
            <w:noProof/>
            <w:webHidden/>
          </w:rPr>
        </w:r>
        <w:r w:rsidR="00BE6AFB">
          <w:rPr>
            <w:noProof/>
            <w:webHidden/>
          </w:rPr>
          <w:fldChar w:fldCharType="separate"/>
        </w:r>
        <w:r w:rsidR="00BE6AFB">
          <w:rPr>
            <w:noProof/>
            <w:webHidden/>
          </w:rPr>
          <w:t>34</w:t>
        </w:r>
        <w:r w:rsidR="00BE6AFB">
          <w:rPr>
            <w:noProof/>
            <w:webHidden/>
          </w:rPr>
          <w:fldChar w:fldCharType="end"/>
        </w:r>
      </w:hyperlink>
    </w:p>
    <w:p w14:paraId="0A518DBE" w14:textId="271168F5" w:rsidR="00BE6AFB" w:rsidRDefault="00554EE3">
      <w:pPr>
        <w:pStyle w:val="TOC3"/>
        <w:rPr>
          <w:rFonts w:asciiTheme="minorHAnsi" w:eastAsiaTheme="minorEastAsia" w:hAnsiTheme="minorHAnsi" w:cstheme="minorBidi"/>
          <w:i w:val="0"/>
          <w:noProof/>
          <w:sz w:val="24"/>
          <w:szCs w:val="24"/>
        </w:rPr>
      </w:pPr>
      <w:hyperlink w:anchor="_Toc29804702" w:history="1">
        <w:r w:rsidR="00BE6AFB" w:rsidRPr="00DA57EC">
          <w:rPr>
            <w:rStyle w:val="Hyperlink"/>
            <w:noProof/>
          </w:rPr>
          <w:t>7.4.4</w:t>
        </w:r>
        <w:r w:rsidR="00BE6AFB">
          <w:rPr>
            <w:rFonts w:asciiTheme="minorHAnsi" w:eastAsiaTheme="minorEastAsia" w:hAnsiTheme="minorHAnsi" w:cstheme="minorBidi"/>
            <w:i w:val="0"/>
            <w:noProof/>
            <w:sz w:val="24"/>
            <w:szCs w:val="24"/>
          </w:rPr>
          <w:tab/>
        </w:r>
        <w:r w:rsidR="00BE6AFB" w:rsidRPr="00DA57EC">
          <w:rPr>
            <w:rStyle w:val="Hyperlink"/>
            <w:noProof/>
          </w:rPr>
          <w:t>Create root key</w:t>
        </w:r>
        <w:r w:rsidR="00BE6AFB">
          <w:rPr>
            <w:noProof/>
            <w:webHidden/>
          </w:rPr>
          <w:tab/>
        </w:r>
        <w:r w:rsidR="00BE6AFB">
          <w:rPr>
            <w:noProof/>
            <w:webHidden/>
          </w:rPr>
          <w:fldChar w:fldCharType="begin"/>
        </w:r>
        <w:r w:rsidR="00BE6AFB">
          <w:rPr>
            <w:noProof/>
            <w:webHidden/>
          </w:rPr>
          <w:instrText xml:space="preserve"> PAGEREF _Toc29804702 \h </w:instrText>
        </w:r>
        <w:r w:rsidR="00BE6AFB">
          <w:rPr>
            <w:noProof/>
            <w:webHidden/>
          </w:rPr>
        </w:r>
        <w:r w:rsidR="00BE6AFB">
          <w:rPr>
            <w:noProof/>
            <w:webHidden/>
          </w:rPr>
          <w:fldChar w:fldCharType="separate"/>
        </w:r>
        <w:r w:rsidR="00BE6AFB">
          <w:rPr>
            <w:noProof/>
            <w:webHidden/>
          </w:rPr>
          <w:t>34</w:t>
        </w:r>
        <w:r w:rsidR="00BE6AFB">
          <w:rPr>
            <w:noProof/>
            <w:webHidden/>
          </w:rPr>
          <w:fldChar w:fldCharType="end"/>
        </w:r>
      </w:hyperlink>
    </w:p>
    <w:p w14:paraId="75B7601A" w14:textId="3EE171C5" w:rsidR="00BE6AFB" w:rsidRDefault="00554EE3">
      <w:pPr>
        <w:pStyle w:val="TOC3"/>
        <w:rPr>
          <w:rFonts w:asciiTheme="minorHAnsi" w:eastAsiaTheme="minorEastAsia" w:hAnsiTheme="minorHAnsi" w:cstheme="minorBidi"/>
          <w:i w:val="0"/>
          <w:noProof/>
          <w:sz w:val="24"/>
          <w:szCs w:val="24"/>
        </w:rPr>
      </w:pPr>
      <w:hyperlink w:anchor="_Toc29804703" w:history="1">
        <w:r w:rsidR="00BE6AFB" w:rsidRPr="00DA57EC">
          <w:rPr>
            <w:rStyle w:val="Hyperlink"/>
            <w:noProof/>
          </w:rPr>
          <w:t>7.4.5</w:t>
        </w:r>
        <w:r w:rsidR="00BE6AFB">
          <w:rPr>
            <w:rFonts w:asciiTheme="minorHAnsi" w:eastAsiaTheme="minorEastAsia" w:hAnsiTheme="minorHAnsi" w:cstheme="minorBidi"/>
            <w:i w:val="0"/>
            <w:noProof/>
            <w:sz w:val="24"/>
            <w:szCs w:val="24"/>
          </w:rPr>
          <w:tab/>
        </w:r>
        <w:r w:rsidR="00BE6AFB" w:rsidRPr="00DA57EC">
          <w:rPr>
            <w:rStyle w:val="Hyperlink"/>
            <w:noProof/>
          </w:rPr>
          <w:t>Create root certificate</w:t>
        </w:r>
        <w:r w:rsidR="00BE6AFB">
          <w:rPr>
            <w:noProof/>
            <w:webHidden/>
          </w:rPr>
          <w:tab/>
        </w:r>
        <w:r w:rsidR="00BE6AFB">
          <w:rPr>
            <w:noProof/>
            <w:webHidden/>
          </w:rPr>
          <w:fldChar w:fldCharType="begin"/>
        </w:r>
        <w:r w:rsidR="00BE6AFB">
          <w:rPr>
            <w:noProof/>
            <w:webHidden/>
          </w:rPr>
          <w:instrText xml:space="preserve"> PAGEREF _Toc29804703 \h </w:instrText>
        </w:r>
        <w:r w:rsidR="00BE6AFB">
          <w:rPr>
            <w:noProof/>
            <w:webHidden/>
          </w:rPr>
        </w:r>
        <w:r w:rsidR="00BE6AFB">
          <w:rPr>
            <w:noProof/>
            <w:webHidden/>
          </w:rPr>
          <w:fldChar w:fldCharType="separate"/>
        </w:r>
        <w:r w:rsidR="00BE6AFB">
          <w:rPr>
            <w:noProof/>
            <w:webHidden/>
          </w:rPr>
          <w:t>34</w:t>
        </w:r>
        <w:r w:rsidR="00BE6AFB">
          <w:rPr>
            <w:noProof/>
            <w:webHidden/>
          </w:rPr>
          <w:fldChar w:fldCharType="end"/>
        </w:r>
      </w:hyperlink>
    </w:p>
    <w:p w14:paraId="16EEBA7C" w14:textId="40DD6210" w:rsidR="00BE6AFB" w:rsidRDefault="00554EE3">
      <w:pPr>
        <w:pStyle w:val="TOC3"/>
        <w:rPr>
          <w:rFonts w:asciiTheme="minorHAnsi" w:eastAsiaTheme="minorEastAsia" w:hAnsiTheme="minorHAnsi" w:cstheme="minorBidi"/>
          <w:i w:val="0"/>
          <w:noProof/>
          <w:sz w:val="24"/>
          <w:szCs w:val="24"/>
        </w:rPr>
      </w:pPr>
      <w:hyperlink w:anchor="_Toc29804704" w:history="1">
        <w:r w:rsidR="00BE6AFB" w:rsidRPr="00DA57EC">
          <w:rPr>
            <w:rStyle w:val="Hyperlink"/>
            <w:noProof/>
          </w:rPr>
          <w:t>7.4.6</w:t>
        </w:r>
        <w:r w:rsidR="00BE6AFB">
          <w:rPr>
            <w:rFonts w:asciiTheme="minorHAnsi" w:eastAsiaTheme="minorEastAsia" w:hAnsiTheme="minorHAnsi" w:cstheme="minorBidi"/>
            <w:i w:val="0"/>
            <w:noProof/>
            <w:sz w:val="24"/>
            <w:szCs w:val="24"/>
          </w:rPr>
          <w:tab/>
        </w:r>
        <w:r w:rsidR="00BE6AFB" w:rsidRPr="00DA57EC">
          <w:rPr>
            <w:rStyle w:val="Hyperlink"/>
            <w:noProof/>
          </w:rPr>
          <w:t>Verify root certificate</w:t>
        </w:r>
        <w:r w:rsidR="00BE6AFB">
          <w:rPr>
            <w:noProof/>
            <w:webHidden/>
          </w:rPr>
          <w:tab/>
        </w:r>
        <w:r w:rsidR="00BE6AFB">
          <w:rPr>
            <w:noProof/>
            <w:webHidden/>
          </w:rPr>
          <w:fldChar w:fldCharType="begin"/>
        </w:r>
        <w:r w:rsidR="00BE6AFB">
          <w:rPr>
            <w:noProof/>
            <w:webHidden/>
          </w:rPr>
          <w:instrText xml:space="preserve"> PAGEREF _Toc29804704 \h </w:instrText>
        </w:r>
        <w:r w:rsidR="00BE6AFB">
          <w:rPr>
            <w:noProof/>
            <w:webHidden/>
          </w:rPr>
        </w:r>
        <w:r w:rsidR="00BE6AFB">
          <w:rPr>
            <w:noProof/>
            <w:webHidden/>
          </w:rPr>
          <w:fldChar w:fldCharType="separate"/>
        </w:r>
        <w:r w:rsidR="00BE6AFB">
          <w:rPr>
            <w:noProof/>
            <w:webHidden/>
          </w:rPr>
          <w:t>34</w:t>
        </w:r>
        <w:r w:rsidR="00BE6AFB">
          <w:rPr>
            <w:noProof/>
            <w:webHidden/>
          </w:rPr>
          <w:fldChar w:fldCharType="end"/>
        </w:r>
      </w:hyperlink>
    </w:p>
    <w:p w14:paraId="5F74F665" w14:textId="4356C36F" w:rsidR="00BE6AFB" w:rsidRDefault="00554EE3">
      <w:pPr>
        <w:pStyle w:val="TOC3"/>
        <w:rPr>
          <w:rFonts w:asciiTheme="minorHAnsi" w:eastAsiaTheme="minorEastAsia" w:hAnsiTheme="minorHAnsi" w:cstheme="minorBidi"/>
          <w:i w:val="0"/>
          <w:noProof/>
          <w:sz w:val="24"/>
          <w:szCs w:val="24"/>
        </w:rPr>
      </w:pPr>
      <w:hyperlink w:anchor="_Toc29804705" w:history="1">
        <w:r w:rsidR="00BE6AFB" w:rsidRPr="00DA57EC">
          <w:rPr>
            <w:rStyle w:val="Hyperlink"/>
            <w:noProof/>
          </w:rPr>
          <w:t>7.4.7</w:t>
        </w:r>
        <w:r w:rsidR="00BE6AFB">
          <w:rPr>
            <w:rFonts w:asciiTheme="minorHAnsi" w:eastAsiaTheme="minorEastAsia" w:hAnsiTheme="minorHAnsi" w:cstheme="minorBidi"/>
            <w:i w:val="0"/>
            <w:noProof/>
            <w:sz w:val="24"/>
            <w:szCs w:val="24"/>
          </w:rPr>
          <w:tab/>
        </w:r>
        <w:r w:rsidR="00BE6AFB" w:rsidRPr="00DA57EC">
          <w:rPr>
            <w:rStyle w:val="Hyperlink"/>
            <w:noProof/>
          </w:rPr>
          <w:t>Sign CSR with root CA cert and create end-entity certificate</w:t>
        </w:r>
        <w:r w:rsidR="00BE6AFB">
          <w:rPr>
            <w:noProof/>
            <w:webHidden/>
          </w:rPr>
          <w:tab/>
        </w:r>
        <w:r w:rsidR="00BE6AFB">
          <w:rPr>
            <w:noProof/>
            <w:webHidden/>
          </w:rPr>
          <w:fldChar w:fldCharType="begin"/>
        </w:r>
        <w:r w:rsidR="00BE6AFB">
          <w:rPr>
            <w:noProof/>
            <w:webHidden/>
          </w:rPr>
          <w:instrText xml:space="preserve"> PAGEREF _Toc29804705 \h </w:instrText>
        </w:r>
        <w:r w:rsidR="00BE6AFB">
          <w:rPr>
            <w:noProof/>
            <w:webHidden/>
          </w:rPr>
        </w:r>
        <w:r w:rsidR="00BE6AFB">
          <w:rPr>
            <w:noProof/>
            <w:webHidden/>
          </w:rPr>
          <w:fldChar w:fldCharType="separate"/>
        </w:r>
        <w:r w:rsidR="00BE6AFB">
          <w:rPr>
            <w:noProof/>
            <w:webHidden/>
          </w:rPr>
          <w:t>35</w:t>
        </w:r>
        <w:r w:rsidR="00BE6AFB">
          <w:rPr>
            <w:noProof/>
            <w:webHidden/>
          </w:rPr>
          <w:fldChar w:fldCharType="end"/>
        </w:r>
      </w:hyperlink>
    </w:p>
    <w:p w14:paraId="251D683F" w14:textId="1B5D0DC7" w:rsidR="00BE6AFB" w:rsidRDefault="00554EE3">
      <w:pPr>
        <w:pStyle w:val="TOC3"/>
        <w:rPr>
          <w:rFonts w:asciiTheme="minorHAnsi" w:eastAsiaTheme="minorEastAsia" w:hAnsiTheme="minorHAnsi" w:cstheme="minorBidi"/>
          <w:i w:val="0"/>
          <w:noProof/>
          <w:sz w:val="24"/>
          <w:szCs w:val="24"/>
        </w:rPr>
      </w:pPr>
      <w:hyperlink w:anchor="_Toc29804706" w:history="1">
        <w:r w:rsidR="00BE6AFB" w:rsidRPr="00DA57EC">
          <w:rPr>
            <w:rStyle w:val="Hyperlink"/>
            <w:noProof/>
          </w:rPr>
          <w:t>7.4.8</w:t>
        </w:r>
        <w:r w:rsidR="00BE6AFB">
          <w:rPr>
            <w:rFonts w:asciiTheme="minorHAnsi" w:eastAsiaTheme="minorEastAsia" w:hAnsiTheme="minorHAnsi" w:cstheme="minorBidi"/>
            <w:i w:val="0"/>
            <w:noProof/>
            <w:sz w:val="24"/>
            <w:szCs w:val="24"/>
          </w:rPr>
          <w:tab/>
        </w:r>
        <w:r w:rsidR="00BE6AFB" w:rsidRPr="00DA57EC">
          <w:rPr>
            <w:rStyle w:val="Hyperlink"/>
            <w:noProof/>
          </w:rPr>
          <w:t>Verify end-entity certificate</w:t>
        </w:r>
        <w:r w:rsidR="00BE6AFB">
          <w:rPr>
            <w:noProof/>
            <w:webHidden/>
          </w:rPr>
          <w:tab/>
        </w:r>
        <w:r w:rsidR="00BE6AFB">
          <w:rPr>
            <w:noProof/>
            <w:webHidden/>
          </w:rPr>
          <w:fldChar w:fldCharType="begin"/>
        </w:r>
        <w:r w:rsidR="00BE6AFB">
          <w:rPr>
            <w:noProof/>
            <w:webHidden/>
          </w:rPr>
          <w:instrText xml:space="preserve"> PAGEREF _Toc29804706 \h </w:instrText>
        </w:r>
        <w:r w:rsidR="00BE6AFB">
          <w:rPr>
            <w:noProof/>
            <w:webHidden/>
          </w:rPr>
        </w:r>
        <w:r w:rsidR="00BE6AFB">
          <w:rPr>
            <w:noProof/>
            <w:webHidden/>
          </w:rPr>
          <w:fldChar w:fldCharType="separate"/>
        </w:r>
        <w:r w:rsidR="00BE6AFB">
          <w:rPr>
            <w:noProof/>
            <w:webHidden/>
          </w:rPr>
          <w:t>35</w:t>
        </w:r>
        <w:r w:rsidR="00BE6AFB">
          <w:rPr>
            <w:noProof/>
            <w:webHidden/>
          </w:rPr>
          <w:fldChar w:fldCharType="end"/>
        </w:r>
      </w:hyperlink>
    </w:p>
    <w:p w14:paraId="7434ED69" w14:textId="27131555" w:rsidR="00BE6AFB" w:rsidRDefault="00554EE3">
      <w:pPr>
        <w:pStyle w:val="TOC3"/>
        <w:rPr>
          <w:rFonts w:asciiTheme="minorHAnsi" w:eastAsiaTheme="minorEastAsia" w:hAnsiTheme="minorHAnsi" w:cstheme="minorBidi"/>
          <w:i w:val="0"/>
          <w:noProof/>
          <w:sz w:val="24"/>
          <w:szCs w:val="24"/>
        </w:rPr>
      </w:pPr>
      <w:hyperlink w:anchor="_Toc29804707" w:history="1">
        <w:r w:rsidR="00BE6AFB" w:rsidRPr="00DA57EC">
          <w:rPr>
            <w:rStyle w:val="Hyperlink"/>
            <w:noProof/>
          </w:rPr>
          <w:t>7.4.9</w:t>
        </w:r>
        <w:r w:rsidR="00BE6AFB">
          <w:rPr>
            <w:rFonts w:asciiTheme="minorHAnsi" w:eastAsiaTheme="minorEastAsia" w:hAnsiTheme="minorHAnsi" w:cstheme="minorBidi"/>
            <w:i w:val="0"/>
            <w:noProof/>
            <w:sz w:val="24"/>
            <w:szCs w:val="24"/>
          </w:rPr>
          <w:tab/>
        </w:r>
        <w:r w:rsidR="00BE6AFB" w:rsidRPr="00DA57EC">
          <w:rPr>
            <w:rStyle w:val="Hyperlink"/>
            <w:noProof/>
          </w:rPr>
          <w:t>Verify chain of trust</w:t>
        </w:r>
        <w:r w:rsidR="00BE6AFB">
          <w:rPr>
            <w:noProof/>
            <w:webHidden/>
          </w:rPr>
          <w:tab/>
        </w:r>
        <w:r w:rsidR="00BE6AFB">
          <w:rPr>
            <w:noProof/>
            <w:webHidden/>
          </w:rPr>
          <w:fldChar w:fldCharType="begin"/>
        </w:r>
        <w:r w:rsidR="00BE6AFB">
          <w:rPr>
            <w:noProof/>
            <w:webHidden/>
          </w:rPr>
          <w:instrText xml:space="preserve"> PAGEREF _Toc29804707 \h </w:instrText>
        </w:r>
        <w:r w:rsidR="00BE6AFB">
          <w:rPr>
            <w:noProof/>
            <w:webHidden/>
          </w:rPr>
        </w:r>
        <w:r w:rsidR="00BE6AFB">
          <w:rPr>
            <w:noProof/>
            <w:webHidden/>
          </w:rPr>
          <w:fldChar w:fldCharType="separate"/>
        </w:r>
        <w:r w:rsidR="00BE6AFB">
          <w:rPr>
            <w:noProof/>
            <w:webHidden/>
          </w:rPr>
          <w:t>37</w:t>
        </w:r>
        <w:r w:rsidR="00BE6AFB">
          <w:rPr>
            <w:noProof/>
            <w:webHidden/>
          </w:rPr>
          <w:fldChar w:fldCharType="end"/>
        </w:r>
      </w:hyperlink>
    </w:p>
    <w:p w14:paraId="2D84BBA6" w14:textId="74113D1C" w:rsidR="00BE6AFB" w:rsidRDefault="00554EE3">
      <w:pPr>
        <w:pStyle w:val="TOC2"/>
        <w:rPr>
          <w:rFonts w:asciiTheme="minorHAnsi" w:eastAsiaTheme="minorEastAsia" w:hAnsiTheme="minorHAnsi" w:cstheme="minorBidi"/>
          <w:noProof/>
          <w:sz w:val="24"/>
          <w:szCs w:val="24"/>
        </w:rPr>
      </w:pPr>
      <w:hyperlink w:anchor="_Toc29804708" w:history="1">
        <w:r w:rsidR="00BE6AFB" w:rsidRPr="00DA57EC">
          <w:rPr>
            <w:rStyle w:val="Hyperlink"/>
            <w:noProof/>
          </w:rPr>
          <w:t>7.5</w:t>
        </w:r>
        <w:r w:rsidR="00BE6AFB">
          <w:rPr>
            <w:rFonts w:asciiTheme="minorHAnsi" w:eastAsiaTheme="minorEastAsia" w:hAnsiTheme="minorHAnsi" w:cstheme="minorBidi"/>
            <w:noProof/>
            <w:sz w:val="24"/>
            <w:szCs w:val="24"/>
          </w:rPr>
          <w:tab/>
        </w:r>
        <w:r w:rsidR="00BE6AFB" w:rsidRPr="00DA57EC">
          <w:rPr>
            <w:rStyle w:val="Hyperlink"/>
            <w:noProof/>
          </w:rPr>
          <w:t>Signing certificate using intermediate CA</w:t>
        </w:r>
        <w:r w:rsidR="00BE6AFB">
          <w:rPr>
            <w:noProof/>
            <w:webHidden/>
          </w:rPr>
          <w:tab/>
        </w:r>
        <w:r w:rsidR="00BE6AFB">
          <w:rPr>
            <w:noProof/>
            <w:webHidden/>
          </w:rPr>
          <w:fldChar w:fldCharType="begin"/>
        </w:r>
        <w:r w:rsidR="00BE6AFB">
          <w:rPr>
            <w:noProof/>
            <w:webHidden/>
          </w:rPr>
          <w:instrText xml:space="preserve"> PAGEREF _Toc29804708 \h </w:instrText>
        </w:r>
        <w:r w:rsidR="00BE6AFB">
          <w:rPr>
            <w:noProof/>
            <w:webHidden/>
          </w:rPr>
        </w:r>
        <w:r w:rsidR="00BE6AFB">
          <w:rPr>
            <w:noProof/>
            <w:webHidden/>
          </w:rPr>
          <w:fldChar w:fldCharType="separate"/>
        </w:r>
        <w:r w:rsidR="00BE6AFB">
          <w:rPr>
            <w:noProof/>
            <w:webHidden/>
          </w:rPr>
          <w:t>37</w:t>
        </w:r>
        <w:r w:rsidR="00BE6AFB">
          <w:rPr>
            <w:noProof/>
            <w:webHidden/>
          </w:rPr>
          <w:fldChar w:fldCharType="end"/>
        </w:r>
      </w:hyperlink>
    </w:p>
    <w:p w14:paraId="581F955D" w14:textId="79C4C2C6" w:rsidR="00BE6AFB" w:rsidRDefault="00554EE3">
      <w:pPr>
        <w:pStyle w:val="TOC3"/>
        <w:rPr>
          <w:rFonts w:asciiTheme="minorHAnsi" w:eastAsiaTheme="minorEastAsia" w:hAnsiTheme="minorHAnsi" w:cstheme="minorBidi"/>
          <w:i w:val="0"/>
          <w:noProof/>
          <w:sz w:val="24"/>
          <w:szCs w:val="24"/>
        </w:rPr>
      </w:pPr>
      <w:hyperlink w:anchor="_Toc29804709" w:history="1">
        <w:r w:rsidR="00BE6AFB" w:rsidRPr="00DA57EC">
          <w:rPr>
            <w:rStyle w:val="Hyperlink"/>
            <w:noProof/>
          </w:rPr>
          <w:t>7.5.1</w:t>
        </w:r>
        <w:r w:rsidR="00BE6AFB">
          <w:rPr>
            <w:rFonts w:asciiTheme="minorHAnsi" w:eastAsiaTheme="minorEastAsia" w:hAnsiTheme="minorHAnsi" w:cstheme="minorBidi"/>
            <w:i w:val="0"/>
            <w:noProof/>
            <w:sz w:val="24"/>
            <w:szCs w:val="24"/>
          </w:rPr>
          <w:tab/>
        </w:r>
        <w:r w:rsidR="00BE6AFB" w:rsidRPr="00DA57EC">
          <w:rPr>
            <w:rStyle w:val="Hyperlink"/>
            <w:noProof/>
          </w:rPr>
          <w:t>Create file to be used as certificate database by openssl</w:t>
        </w:r>
        <w:r w:rsidR="00BE6AFB">
          <w:rPr>
            <w:noProof/>
            <w:webHidden/>
          </w:rPr>
          <w:tab/>
        </w:r>
        <w:r w:rsidR="00BE6AFB">
          <w:rPr>
            <w:noProof/>
            <w:webHidden/>
          </w:rPr>
          <w:fldChar w:fldCharType="begin"/>
        </w:r>
        <w:r w:rsidR="00BE6AFB">
          <w:rPr>
            <w:noProof/>
            <w:webHidden/>
          </w:rPr>
          <w:instrText xml:space="preserve"> PAGEREF _Toc29804709 \h </w:instrText>
        </w:r>
        <w:r w:rsidR="00BE6AFB">
          <w:rPr>
            <w:noProof/>
            <w:webHidden/>
          </w:rPr>
        </w:r>
        <w:r w:rsidR="00BE6AFB">
          <w:rPr>
            <w:noProof/>
            <w:webHidden/>
          </w:rPr>
          <w:fldChar w:fldCharType="separate"/>
        </w:r>
        <w:r w:rsidR="00BE6AFB">
          <w:rPr>
            <w:noProof/>
            <w:webHidden/>
          </w:rPr>
          <w:t>38</w:t>
        </w:r>
        <w:r w:rsidR="00BE6AFB">
          <w:rPr>
            <w:noProof/>
            <w:webHidden/>
          </w:rPr>
          <w:fldChar w:fldCharType="end"/>
        </w:r>
      </w:hyperlink>
    </w:p>
    <w:p w14:paraId="4EB1E441" w14:textId="41ABA44E" w:rsidR="00BE6AFB" w:rsidRDefault="00554EE3">
      <w:pPr>
        <w:pStyle w:val="TOC3"/>
        <w:rPr>
          <w:rFonts w:asciiTheme="minorHAnsi" w:eastAsiaTheme="minorEastAsia" w:hAnsiTheme="minorHAnsi" w:cstheme="minorBidi"/>
          <w:i w:val="0"/>
          <w:noProof/>
          <w:sz w:val="24"/>
          <w:szCs w:val="24"/>
        </w:rPr>
      </w:pPr>
      <w:hyperlink w:anchor="_Toc29804710" w:history="1">
        <w:r w:rsidR="00BE6AFB" w:rsidRPr="00DA57EC">
          <w:rPr>
            <w:rStyle w:val="Hyperlink"/>
            <w:noProof/>
          </w:rPr>
          <w:t>7.5.2</w:t>
        </w:r>
        <w:r w:rsidR="00BE6AFB">
          <w:rPr>
            <w:rFonts w:asciiTheme="minorHAnsi" w:eastAsiaTheme="minorEastAsia" w:hAnsiTheme="minorHAnsi" w:cstheme="minorBidi"/>
            <w:i w:val="0"/>
            <w:noProof/>
            <w:sz w:val="24"/>
            <w:szCs w:val="24"/>
          </w:rPr>
          <w:tab/>
        </w:r>
        <w:r w:rsidR="00BE6AFB" w:rsidRPr="00DA57EC">
          <w:rPr>
            <w:rStyle w:val="Hyperlink"/>
            <w:noProof/>
          </w:rPr>
          <w:t>Create file that contains the certificate serial number</w:t>
        </w:r>
        <w:r w:rsidR="00BE6AFB">
          <w:rPr>
            <w:noProof/>
            <w:webHidden/>
          </w:rPr>
          <w:tab/>
        </w:r>
        <w:r w:rsidR="00BE6AFB">
          <w:rPr>
            <w:noProof/>
            <w:webHidden/>
          </w:rPr>
          <w:fldChar w:fldCharType="begin"/>
        </w:r>
        <w:r w:rsidR="00BE6AFB">
          <w:rPr>
            <w:noProof/>
            <w:webHidden/>
          </w:rPr>
          <w:instrText xml:space="preserve"> PAGEREF _Toc29804710 \h </w:instrText>
        </w:r>
        <w:r w:rsidR="00BE6AFB">
          <w:rPr>
            <w:noProof/>
            <w:webHidden/>
          </w:rPr>
        </w:r>
        <w:r w:rsidR="00BE6AFB">
          <w:rPr>
            <w:noProof/>
            <w:webHidden/>
          </w:rPr>
          <w:fldChar w:fldCharType="separate"/>
        </w:r>
        <w:r w:rsidR="00BE6AFB">
          <w:rPr>
            <w:noProof/>
            <w:webHidden/>
          </w:rPr>
          <w:t>38</w:t>
        </w:r>
        <w:r w:rsidR="00BE6AFB">
          <w:rPr>
            <w:noProof/>
            <w:webHidden/>
          </w:rPr>
          <w:fldChar w:fldCharType="end"/>
        </w:r>
      </w:hyperlink>
    </w:p>
    <w:p w14:paraId="198E78CB" w14:textId="0B3B50FF" w:rsidR="00BE6AFB" w:rsidRDefault="00554EE3">
      <w:pPr>
        <w:pStyle w:val="TOC3"/>
        <w:rPr>
          <w:rFonts w:asciiTheme="minorHAnsi" w:eastAsiaTheme="minorEastAsia" w:hAnsiTheme="minorHAnsi" w:cstheme="minorBidi"/>
          <w:i w:val="0"/>
          <w:noProof/>
          <w:sz w:val="24"/>
          <w:szCs w:val="24"/>
        </w:rPr>
      </w:pPr>
      <w:hyperlink w:anchor="_Toc29804711" w:history="1">
        <w:r w:rsidR="00BE6AFB" w:rsidRPr="00DA57EC">
          <w:rPr>
            <w:rStyle w:val="Hyperlink"/>
            <w:noProof/>
          </w:rPr>
          <w:t>7.5.3</w:t>
        </w:r>
        <w:r w:rsidR="00BE6AFB">
          <w:rPr>
            <w:rFonts w:asciiTheme="minorHAnsi" w:eastAsiaTheme="minorEastAsia" w:hAnsiTheme="minorHAnsi" w:cstheme="minorBidi"/>
            <w:i w:val="0"/>
            <w:noProof/>
            <w:sz w:val="24"/>
            <w:szCs w:val="24"/>
          </w:rPr>
          <w:tab/>
        </w:r>
        <w:r w:rsidR="00BE6AFB" w:rsidRPr="00DA57EC">
          <w:rPr>
            <w:rStyle w:val="Hyperlink"/>
            <w:noProof/>
          </w:rPr>
          <w:t>Create directories to be used to store keys, certificates and signing requests</w:t>
        </w:r>
        <w:r w:rsidR="00BE6AFB">
          <w:rPr>
            <w:noProof/>
            <w:webHidden/>
          </w:rPr>
          <w:tab/>
        </w:r>
        <w:r w:rsidR="00BE6AFB">
          <w:rPr>
            <w:noProof/>
            <w:webHidden/>
          </w:rPr>
          <w:fldChar w:fldCharType="begin"/>
        </w:r>
        <w:r w:rsidR="00BE6AFB">
          <w:rPr>
            <w:noProof/>
            <w:webHidden/>
          </w:rPr>
          <w:instrText xml:space="preserve"> PAGEREF _Toc29804711 \h </w:instrText>
        </w:r>
        <w:r w:rsidR="00BE6AFB">
          <w:rPr>
            <w:noProof/>
            <w:webHidden/>
          </w:rPr>
        </w:r>
        <w:r w:rsidR="00BE6AFB">
          <w:rPr>
            <w:noProof/>
            <w:webHidden/>
          </w:rPr>
          <w:fldChar w:fldCharType="separate"/>
        </w:r>
        <w:r w:rsidR="00BE6AFB">
          <w:rPr>
            <w:noProof/>
            <w:webHidden/>
          </w:rPr>
          <w:t>39</w:t>
        </w:r>
        <w:r w:rsidR="00BE6AFB">
          <w:rPr>
            <w:noProof/>
            <w:webHidden/>
          </w:rPr>
          <w:fldChar w:fldCharType="end"/>
        </w:r>
      </w:hyperlink>
    </w:p>
    <w:p w14:paraId="09BCBBCC" w14:textId="0F799851" w:rsidR="00BE6AFB" w:rsidRDefault="00554EE3">
      <w:pPr>
        <w:pStyle w:val="TOC3"/>
        <w:rPr>
          <w:rFonts w:asciiTheme="minorHAnsi" w:eastAsiaTheme="minorEastAsia" w:hAnsiTheme="minorHAnsi" w:cstheme="minorBidi"/>
          <w:i w:val="0"/>
          <w:noProof/>
          <w:sz w:val="24"/>
          <w:szCs w:val="24"/>
        </w:rPr>
      </w:pPr>
      <w:hyperlink w:anchor="_Toc29804712" w:history="1">
        <w:r w:rsidR="00BE6AFB" w:rsidRPr="00DA57EC">
          <w:rPr>
            <w:rStyle w:val="Hyperlink"/>
            <w:noProof/>
          </w:rPr>
          <w:t>7.5.4</w:t>
        </w:r>
        <w:r w:rsidR="00BE6AFB">
          <w:rPr>
            <w:rFonts w:asciiTheme="minorHAnsi" w:eastAsiaTheme="minorEastAsia" w:hAnsiTheme="minorHAnsi" w:cstheme="minorBidi"/>
            <w:i w:val="0"/>
            <w:noProof/>
            <w:sz w:val="24"/>
            <w:szCs w:val="24"/>
          </w:rPr>
          <w:tab/>
        </w:r>
        <w:r w:rsidR="00BE6AFB" w:rsidRPr="00DA57EC">
          <w:rPr>
            <w:rStyle w:val="Hyperlink"/>
            <w:noProof/>
          </w:rPr>
          <w:t>Create intermediate key</w:t>
        </w:r>
        <w:r w:rsidR="00BE6AFB">
          <w:rPr>
            <w:noProof/>
            <w:webHidden/>
          </w:rPr>
          <w:tab/>
        </w:r>
        <w:r w:rsidR="00BE6AFB">
          <w:rPr>
            <w:noProof/>
            <w:webHidden/>
          </w:rPr>
          <w:fldChar w:fldCharType="begin"/>
        </w:r>
        <w:r w:rsidR="00BE6AFB">
          <w:rPr>
            <w:noProof/>
            <w:webHidden/>
          </w:rPr>
          <w:instrText xml:space="preserve"> PAGEREF _Toc29804712 \h </w:instrText>
        </w:r>
        <w:r w:rsidR="00BE6AFB">
          <w:rPr>
            <w:noProof/>
            <w:webHidden/>
          </w:rPr>
        </w:r>
        <w:r w:rsidR="00BE6AFB">
          <w:rPr>
            <w:noProof/>
            <w:webHidden/>
          </w:rPr>
          <w:fldChar w:fldCharType="separate"/>
        </w:r>
        <w:r w:rsidR="00BE6AFB">
          <w:rPr>
            <w:noProof/>
            <w:webHidden/>
          </w:rPr>
          <w:t>39</w:t>
        </w:r>
        <w:r w:rsidR="00BE6AFB">
          <w:rPr>
            <w:noProof/>
            <w:webHidden/>
          </w:rPr>
          <w:fldChar w:fldCharType="end"/>
        </w:r>
      </w:hyperlink>
    </w:p>
    <w:p w14:paraId="287D2F7E" w14:textId="7DE23DF1" w:rsidR="00BE6AFB" w:rsidRDefault="00554EE3">
      <w:pPr>
        <w:pStyle w:val="TOC3"/>
        <w:rPr>
          <w:rFonts w:asciiTheme="minorHAnsi" w:eastAsiaTheme="minorEastAsia" w:hAnsiTheme="minorHAnsi" w:cstheme="minorBidi"/>
          <w:i w:val="0"/>
          <w:noProof/>
          <w:sz w:val="24"/>
          <w:szCs w:val="24"/>
        </w:rPr>
      </w:pPr>
      <w:hyperlink w:anchor="_Toc29804713" w:history="1">
        <w:r w:rsidR="00BE6AFB" w:rsidRPr="00DA57EC">
          <w:rPr>
            <w:rStyle w:val="Hyperlink"/>
            <w:noProof/>
          </w:rPr>
          <w:t>7.5.5</w:t>
        </w:r>
        <w:r w:rsidR="00BE6AFB">
          <w:rPr>
            <w:rFonts w:asciiTheme="minorHAnsi" w:eastAsiaTheme="minorEastAsia" w:hAnsiTheme="minorHAnsi" w:cstheme="minorBidi"/>
            <w:i w:val="0"/>
            <w:noProof/>
            <w:sz w:val="24"/>
            <w:szCs w:val="24"/>
          </w:rPr>
          <w:tab/>
        </w:r>
        <w:r w:rsidR="00BE6AFB" w:rsidRPr="00DA57EC">
          <w:rPr>
            <w:rStyle w:val="Hyperlink"/>
            <w:noProof/>
          </w:rPr>
          <w:t>Create CSR from intermediate key</w:t>
        </w:r>
        <w:r w:rsidR="00BE6AFB">
          <w:rPr>
            <w:noProof/>
            <w:webHidden/>
          </w:rPr>
          <w:tab/>
        </w:r>
        <w:r w:rsidR="00BE6AFB">
          <w:rPr>
            <w:noProof/>
            <w:webHidden/>
          </w:rPr>
          <w:fldChar w:fldCharType="begin"/>
        </w:r>
        <w:r w:rsidR="00BE6AFB">
          <w:rPr>
            <w:noProof/>
            <w:webHidden/>
          </w:rPr>
          <w:instrText xml:space="preserve"> PAGEREF _Toc29804713 \h </w:instrText>
        </w:r>
        <w:r w:rsidR="00BE6AFB">
          <w:rPr>
            <w:noProof/>
            <w:webHidden/>
          </w:rPr>
        </w:r>
        <w:r w:rsidR="00BE6AFB">
          <w:rPr>
            <w:noProof/>
            <w:webHidden/>
          </w:rPr>
          <w:fldChar w:fldCharType="separate"/>
        </w:r>
        <w:r w:rsidR="00BE6AFB">
          <w:rPr>
            <w:noProof/>
            <w:webHidden/>
          </w:rPr>
          <w:t>39</w:t>
        </w:r>
        <w:r w:rsidR="00BE6AFB">
          <w:rPr>
            <w:noProof/>
            <w:webHidden/>
          </w:rPr>
          <w:fldChar w:fldCharType="end"/>
        </w:r>
      </w:hyperlink>
    </w:p>
    <w:p w14:paraId="6593B8F5" w14:textId="1AAD72DE" w:rsidR="00BE6AFB" w:rsidRDefault="00554EE3">
      <w:pPr>
        <w:pStyle w:val="TOC3"/>
        <w:rPr>
          <w:rFonts w:asciiTheme="minorHAnsi" w:eastAsiaTheme="minorEastAsia" w:hAnsiTheme="minorHAnsi" w:cstheme="minorBidi"/>
          <w:i w:val="0"/>
          <w:noProof/>
          <w:sz w:val="24"/>
          <w:szCs w:val="24"/>
        </w:rPr>
      </w:pPr>
      <w:hyperlink w:anchor="_Toc29804714" w:history="1">
        <w:r w:rsidR="00BE6AFB" w:rsidRPr="00DA57EC">
          <w:rPr>
            <w:rStyle w:val="Hyperlink"/>
            <w:noProof/>
          </w:rPr>
          <w:t>7.5.6</w:t>
        </w:r>
        <w:r w:rsidR="00BE6AFB">
          <w:rPr>
            <w:rFonts w:asciiTheme="minorHAnsi" w:eastAsiaTheme="minorEastAsia" w:hAnsiTheme="minorHAnsi" w:cstheme="minorBidi"/>
            <w:i w:val="0"/>
            <w:noProof/>
            <w:sz w:val="24"/>
            <w:szCs w:val="24"/>
          </w:rPr>
          <w:tab/>
        </w:r>
        <w:r w:rsidR="00BE6AFB" w:rsidRPr="00DA57EC">
          <w:rPr>
            <w:rStyle w:val="Hyperlink"/>
            <w:noProof/>
          </w:rPr>
          <w:t>Create intermediate certificate</w:t>
        </w:r>
        <w:r w:rsidR="00BE6AFB">
          <w:rPr>
            <w:noProof/>
            <w:webHidden/>
          </w:rPr>
          <w:tab/>
        </w:r>
        <w:r w:rsidR="00BE6AFB">
          <w:rPr>
            <w:noProof/>
            <w:webHidden/>
          </w:rPr>
          <w:fldChar w:fldCharType="begin"/>
        </w:r>
        <w:r w:rsidR="00BE6AFB">
          <w:rPr>
            <w:noProof/>
            <w:webHidden/>
          </w:rPr>
          <w:instrText xml:space="preserve"> PAGEREF _Toc29804714 \h </w:instrText>
        </w:r>
        <w:r w:rsidR="00BE6AFB">
          <w:rPr>
            <w:noProof/>
            <w:webHidden/>
          </w:rPr>
        </w:r>
        <w:r w:rsidR="00BE6AFB">
          <w:rPr>
            <w:noProof/>
            <w:webHidden/>
          </w:rPr>
          <w:fldChar w:fldCharType="separate"/>
        </w:r>
        <w:r w:rsidR="00BE6AFB">
          <w:rPr>
            <w:noProof/>
            <w:webHidden/>
          </w:rPr>
          <w:t>39</w:t>
        </w:r>
        <w:r w:rsidR="00BE6AFB">
          <w:rPr>
            <w:noProof/>
            <w:webHidden/>
          </w:rPr>
          <w:fldChar w:fldCharType="end"/>
        </w:r>
      </w:hyperlink>
    </w:p>
    <w:p w14:paraId="6F2B7414" w14:textId="06BF67BD" w:rsidR="00BE6AFB" w:rsidRDefault="00554EE3">
      <w:pPr>
        <w:pStyle w:val="TOC3"/>
        <w:rPr>
          <w:rFonts w:asciiTheme="minorHAnsi" w:eastAsiaTheme="minorEastAsia" w:hAnsiTheme="minorHAnsi" w:cstheme="minorBidi"/>
          <w:i w:val="0"/>
          <w:noProof/>
          <w:sz w:val="24"/>
          <w:szCs w:val="24"/>
        </w:rPr>
      </w:pPr>
      <w:hyperlink w:anchor="_Toc29804715" w:history="1">
        <w:r w:rsidR="00BE6AFB" w:rsidRPr="00DA57EC">
          <w:rPr>
            <w:rStyle w:val="Hyperlink"/>
            <w:noProof/>
          </w:rPr>
          <w:t>7.5.7</w:t>
        </w:r>
        <w:r w:rsidR="00BE6AFB">
          <w:rPr>
            <w:rFonts w:asciiTheme="minorHAnsi" w:eastAsiaTheme="minorEastAsia" w:hAnsiTheme="minorHAnsi" w:cstheme="minorBidi"/>
            <w:i w:val="0"/>
            <w:noProof/>
            <w:sz w:val="24"/>
            <w:szCs w:val="24"/>
          </w:rPr>
          <w:tab/>
        </w:r>
        <w:r w:rsidR="00BE6AFB" w:rsidRPr="00DA57EC">
          <w:rPr>
            <w:rStyle w:val="Hyperlink"/>
            <w:noProof/>
          </w:rPr>
          <w:t>Verify intermediate certificate</w:t>
        </w:r>
        <w:r w:rsidR="00BE6AFB">
          <w:rPr>
            <w:noProof/>
            <w:webHidden/>
          </w:rPr>
          <w:tab/>
        </w:r>
        <w:r w:rsidR="00BE6AFB">
          <w:rPr>
            <w:noProof/>
            <w:webHidden/>
          </w:rPr>
          <w:fldChar w:fldCharType="begin"/>
        </w:r>
        <w:r w:rsidR="00BE6AFB">
          <w:rPr>
            <w:noProof/>
            <w:webHidden/>
          </w:rPr>
          <w:instrText xml:space="preserve"> PAGEREF _Toc29804715 \h </w:instrText>
        </w:r>
        <w:r w:rsidR="00BE6AFB">
          <w:rPr>
            <w:noProof/>
            <w:webHidden/>
          </w:rPr>
        </w:r>
        <w:r w:rsidR="00BE6AFB">
          <w:rPr>
            <w:noProof/>
            <w:webHidden/>
          </w:rPr>
          <w:fldChar w:fldCharType="separate"/>
        </w:r>
        <w:r w:rsidR="00BE6AFB">
          <w:rPr>
            <w:noProof/>
            <w:webHidden/>
          </w:rPr>
          <w:t>39</w:t>
        </w:r>
        <w:r w:rsidR="00BE6AFB">
          <w:rPr>
            <w:noProof/>
            <w:webHidden/>
          </w:rPr>
          <w:fldChar w:fldCharType="end"/>
        </w:r>
      </w:hyperlink>
    </w:p>
    <w:p w14:paraId="711124BD" w14:textId="0FC961E2" w:rsidR="00BE6AFB" w:rsidRDefault="00554EE3">
      <w:pPr>
        <w:pStyle w:val="TOC3"/>
        <w:rPr>
          <w:rFonts w:asciiTheme="minorHAnsi" w:eastAsiaTheme="minorEastAsia" w:hAnsiTheme="minorHAnsi" w:cstheme="minorBidi"/>
          <w:i w:val="0"/>
          <w:noProof/>
          <w:sz w:val="24"/>
          <w:szCs w:val="24"/>
        </w:rPr>
      </w:pPr>
      <w:hyperlink w:anchor="_Toc29804716" w:history="1">
        <w:r w:rsidR="00BE6AFB" w:rsidRPr="00DA57EC">
          <w:rPr>
            <w:rStyle w:val="Hyperlink"/>
            <w:noProof/>
          </w:rPr>
          <w:t>7.5.8</w:t>
        </w:r>
        <w:r w:rsidR="00BE6AFB">
          <w:rPr>
            <w:rFonts w:asciiTheme="minorHAnsi" w:eastAsiaTheme="minorEastAsia" w:hAnsiTheme="minorHAnsi" w:cstheme="minorBidi"/>
            <w:i w:val="0"/>
            <w:noProof/>
            <w:sz w:val="24"/>
            <w:szCs w:val="24"/>
          </w:rPr>
          <w:tab/>
        </w:r>
        <w:r w:rsidR="00BE6AFB" w:rsidRPr="00DA57EC">
          <w:rPr>
            <w:rStyle w:val="Hyperlink"/>
            <w:noProof/>
          </w:rPr>
          <w:t>Sign CSR with intermediate cert and create end-entity certificate</w:t>
        </w:r>
        <w:r w:rsidR="00BE6AFB">
          <w:rPr>
            <w:noProof/>
            <w:webHidden/>
          </w:rPr>
          <w:tab/>
        </w:r>
        <w:r w:rsidR="00BE6AFB">
          <w:rPr>
            <w:noProof/>
            <w:webHidden/>
          </w:rPr>
          <w:fldChar w:fldCharType="begin"/>
        </w:r>
        <w:r w:rsidR="00BE6AFB">
          <w:rPr>
            <w:noProof/>
            <w:webHidden/>
          </w:rPr>
          <w:instrText xml:space="preserve"> PAGEREF _Toc29804716 \h </w:instrText>
        </w:r>
        <w:r w:rsidR="00BE6AFB">
          <w:rPr>
            <w:noProof/>
            <w:webHidden/>
          </w:rPr>
        </w:r>
        <w:r w:rsidR="00BE6AFB">
          <w:rPr>
            <w:noProof/>
            <w:webHidden/>
          </w:rPr>
          <w:fldChar w:fldCharType="separate"/>
        </w:r>
        <w:r w:rsidR="00BE6AFB">
          <w:rPr>
            <w:noProof/>
            <w:webHidden/>
          </w:rPr>
          <w:t>40</w:t>
        </w:r>
        <w:r w:rsidR="00BE6AFB">
          <w:rPr>
            <w:noProof/>
            <w:webHidden/>
          </w:rPr>
          <w:fldChar w:fldCharType="end"/>
        </w:r>
      </w:hyperlink>
    </w:p>
    <w:p w14:paraId="39BB6211" w14:textId="7F892B88" w:rsidR="00BE6AFB" w:rsidRDefault="00554EE3">
      <w:pPr>
        <w:pStyle w:val="TOC3"/>
        <w:rPr>
          <w:rFonts w:asciiTheme="minorHAnsi" w:eastAsiaTheme="minorEastAsia" w:hAnsiTheme="minorHAnsi" w:cstheme="minorBidi"/>
          <w:i w:val="0"/>
          <w:noProof/>
          <w:sz w:val="24"/>
          <w:szCs w:val="24"/>
        </w:rPr>
      </w:pPr>
      <w:hyperlink w:anchor="_Toc29804717" w:history="1">
        <w:r w:rsidR="00BE6AFB" w:rsidRPr="00DA57EC">
          <w:rPr>
            <w:rStyle w:val="Hyperlink"/>
            <w:noProof/>
          </w:rPr>
          <w:t>7.5.9</w:t>
        </w:r>
        <w:r w:rsidR="00BE6AFB">
          <w:rPr>
            <w:rFonts w:asciiTheme="minorHAnsi" w:eastAsiaTheme="minorEastAsia" w:hAnsiTheme="minorHAnsi" w:cstheme="minorBidi"/>
            <w:i w:val="0"/>
            <w:noProof/>
            <w:sz w:val="24"/>
            <w:szCs w:val="24"/>
          </w:rPr>
          <w:tab/>
        </w:r>
        <w:r w:rsidR="00BE6AFB" w:rsidRPr="00DA57EC">
          <w:rPr>
            <w:rStyle w:val="Hyperlink"/>
            <w:noProof/>
          </w:rPr>
          <w:t>Verify end-entity certificate</w:t>
        </w:r>
        <w:r w:rsidR="00BE6AFB">
          <w:rPr>
            <w:noProof/>
            <w:webHidden/>
          </w:rPr>
          <w:tab/>
        </w:r>
        <w:r w:rsidR="00BE6AFB">
          <w:rPr>
            <w:noProof/>
            <w:webHidden/>
          </w:rPr>
          <w:fldChar w:fldCharType="begin"/>
        </w:r>
        <w:r w:rsidR="00BE6AFB">
          <w:rPr>
            <w:noProof/>
            <w:webHidden/>
          </w:rPr>
          <w:instrText xml:space="preserve"> PAGEREF _Toc29804717 \h </w:instrText>
        </w:r>
        <w:r w:rsidR="00BE6AFB">
          <w:rPr>
            <w:noProof/>
            <w:webHidden/>
          </w:rPr>
        </w:r>
        <w:r w:rsidR="00BE6AFB">
          <w:rPr>
            <w:noProof/>
            <w:webHidden/>
          </w:rPr>
          <w:fldChar w:fldCharType="separate"/>
        </w:r>
        <w:r w:rsidR="00BE6AFB">
          <w:rPr>
            <w:noProof/>
            <w:webHidden/>
          </w:rPr>
          <w:t>41</w:t>
        </w:r>
        <w:r w:rsidR="00BE6AFB">
          <w:rPr>
            <w:noProof/>
            <w:webHidden/>
          </w:rPr>
          <w:fldChar w:fldCharType="end"/>
        </w:r>
      </w:hyperlink>
    </w:p>
    <w:p w14:paraId="64AE064F" w14:textId="35AD837B" w:rsidR="00BE6AFB" w:rsidRDefault="00554EE3">
      <w:pPr>
        <w:pStyle w:val="TOC3"/>
        <w:rPr>
          <w:rFonts w:asciiTheme="minorHAnsi" w:eastAsiaTheme="minorEastAsia" w:hAnsiTheme="minorHAnsi" w:cstheme="minorBidi"/>
          <w:i w:val="0"/>
          <w:noProof/>
          <w:sz w:val="24"/>
          <w:szCs w:val="24"/>
        </w:rPr>
      </w:pPr>
      <w:hyperlink w:anchor="_Toc29804718" w:history="1">
        <w:r w:rsidR="00BE6AFB" w:rsidRPr="00DA57EC">
          <w:rPr>
            <w:rStyle w:val="Hyperlink"/>
            <w:noProof/>
          </w:rPr>
          <w:t>7.5.10</w:t>
        </w:r>
        <w:r w:rsidR="00BE6AFB">
          <w:rPr>
            <w:rFonts w:asciiTheme="minorHAnsi" w:eastAsiaTheme="minorEastAsia" w:hAnsiTheme="minorHAnsi" w:cstheme="minorBidi"/>
            <w:i w:val="0"/>
            <w:noProof/>
            <w:sz w:val="24"/>
            <w:szCs w:val="24"/>
          </w:rPr>
          <w:tab/>
        </w:r>
        <w:r w:rsidR="00BE6AFB" w:rsidRPr="00DA57EC">
          <w:rPr>
            <w:rStyle w:val="Hyperlink"/>
            <w:noProof/>
          </w:rPr>
          <w:t>Verify chain of trust</w:t>
        </w:r>
        <w:r w:rsidR="00BE6AFB">
          <w:rPr>
            <w:noProof/>
            <w:webHidden/>
          </w:rPr>
          <w:tab/>
        </w:r>
        <w:r w:rsidR="00BE6AFB">
          <w:rPr>
            <w:noProof/>
            <w:webHidden/>
          </w:rPr>
          <w:fldChar w:fldCharType="begin"/>
        </w:r>
        <w:r w:rsidR="00BE6AFB">
          <w:rPr>
            <w:noProof/>
            <w:webHidden/>
          </w:rPr>
          <w:instrText xml:space="preserve"> PAGEREF _Toc29804718 \h </w:instrText>
        </w:r>
        <w:r w:rsidR="00BE6AFB">
          <w:rPr>
            <w:noProof/>
            <w:webHidden/>
          </w:rPr>
        </w:r>
        <w:r w:rsidR="00BE6AFB">
          <w:rPr>
            <w:noProof/>
            <w:webHidden/>
          </w:rPr>
          <w:fldChar w:fldCharType="separate"/>
        </w:r>
        <w:r w:rsidR="00BE6AFB">
          <w:rPr>
            <w:noProof/>
            <w:webHidden/>
          </w:rPr>
          <w:t>42</w:t>
        </w:r>
        <w:r w:rsidR="00BE6AFB">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bookmarkStart w:id="62" w:name="_Toc29804662"/>
      <w:r w:rsidRPr="00A63DC2">
        <w:t>Table of Figures</w:t>
      </w:r>
      <w:bookmarkEnd w:id="58"/>
      <w:bookmarkEnd w:id="59"/>
      <w:bookmarkEnd w:id="60"/>
      <w:bookmarkEnd w:id="61"/>
      <w:bookmarkEnd w:id="62"/>
    </w:p>
    <w:p w14:paraId="501A4086" w14:textId="53C9D7E8" w:rsidR="00EE785D"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26817639" w:history="1">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r w:rsidR="00EE785D">
          <w:rPr>
            <w:noProof/>
            <w:webHidden/>
          </w:rPr>
        </w:r>
        <w:r w:rsidR="00EE785D">
          <w:rPr>
            <w:noProof/>
            <w:webHidden/>
          </w:rPr>
          <w:fldChar w:fldCharType="separate"/>
        </w:r>
        <w:r w:rsidR="004A46B5">
          <w:rPr>
            <w:noProof/>
            <w:webHidden/>
          </w:rPr>
          <w:t>7</w:t>
        </w:r>
        <w:r w:rsidR="00EE785D">
          <w:rPr>
            <w:noProof/>
            <w:webHidden/>
          </w:rPr>
          <w:fldChar w:fldCharType="end"/>
        </w:r>
      </w:hyperlink>
    </w:p>
    <w:p w14:paraId="1A2A32F1" w14:textId="41C4BA6B" w:rsidR="00EE785D" w:rsidRDefault="00554EE3">
      <w:pPr>
        <w:pStyle w:val="TableofFigures"/>
        <w:tabs>
          <w:tab w:val="right" w:leader="dot" w:pos="10070"/>
        </w:tabs>
        <w:rPr>
          <w:rFonts w:asciiTheme="minorHAnsi" w:eastAsiaTheme="minorEastAsia" w:hAnsiTheme="minorHAnsi" w:cstheme="minorBidi"/>
          <w:noProof/>
          <w:sz w:val="24"/>
        </w:rPr>
      </w:pPr>
      <w:hyperlink w:anchor="_Toc26817640" w:history="1">
        <w:r w:rsidR="00EE785D" w:rsidRPr="00CC3F55">
          <w:rPr>
            <w:rStyle w:val="Hyperlink"/>
            <w:noProof/>
          </w:rPr>
          <w:t>Figure 6.1 – SHAKEN Certificate Management Architecture</w:t>
        </w:r>
        <w:r w:rsidR="00EE785D">
          <w:rPr>
            <w:noProof/>
            <w:webHidden/>
          </w:rPr>
          <w:tab/>
        </w:r>
        <w:r w:rsidR="00EE785D">
          <w:rPr>
            <w:noProof/>
            <w:webHidden/>
          </w:rPr>
          <w:fldChar w:fldCharType="begin"/>
        </w:r>
        <w:r w:rsidR="00EE785D">
          <w:rPr>
            <w:noProof/>
            <w:webHidden/>
          </w:rPr>
          <w:instrText xml:space="preserve"> PAGEREF _Toc26817640 \h </w:instrText>
        </w:r>
        <w:r w:rsidR="00EE785D">
          <w:rPr>
            <w:noProof/>
            <w:webHidden/>
          </w:rPr>
        </w:r>
        <w:r w:rsidR="00EE785D">
          <w:rPr>
            <w:noProof/>
            <w:webHidden/>
          </w:rPr>
          <w:fldChar w:fldCharType="separate"/>
        </w:r>
        <w:r w:rsidR="004A46B5">
          <w:rPr>
            <w:noProof/>
            <w:webHidden/>
          </w:rPr>
          <w:t>10</w:t>
        </w:r>
        <w:r w:rsidR="00EE785D">
          <w:rPr>
            <w:noProof/>
            <w:webHidden/>
          </w:rPr>
          <w:fldChar w:fldCharType="end"/>
        </w:r>
      </w:hyperlink>
    </w:p>
    <w:p w14:paraId="5FF10E5B" w14:textId="651705F5" w:rsidR="00EE785D" w:rsidRDefault="00554EE3">
      <w:pPr>
        <w:pStyle w:val="TableofFigures"/>
        <w:tabs>
          <w:tab w:val="right" w:leader="dot" w:pos="10070"/>
        </w:tabs>
        <w:rPr>
          <w:rFonts w:asciiTheme="minorHAnsi" w:eastAsiaTheme="minorEastAsia" w:hAnsiTheme="minorHAnsi" w:cstheme="minorBidi"/>
          <w:noProof/>
          <w:sz w:val="24"/>
        </w:rPr>
      </w:pPr>
      <w:hyperlink w:anchor="_Toc26817641" w:history="1">
        <w:r w:rsidR="00EE785D" w:rsidRPr="00CC3F55">
          <w:rPr>
            <w:rStyle w:val="Hyperlink"/>
            <w:noProof/>
          </w:rPr>
          <w:t>Figure 6.2 – SHAKEN Certificate Management High Level Call Flow</w:t>
        </w:r>
        <w:r w:rsidR="00EE785D">
          <w:rPr>
            <w:noProof/>
            <w:webHidden/>
          </w:rPr>
          <w:tab/>
        </w:r>
        <w:r w:rsidR="00EE785D">
          <w:rPr>
            <w:noProof/>
            <w:webHidden/>
          </w:rPr>
          <w:fldChar w:fldCharType="begin"/>
        </w:r>
        <w:r w:rsidR="00EE785D">
          <w:rPr>
            <w:noProof/>
            <w:webHidden/>
          </w:rPr>
          <w:instrText xml:space="preserve"> PAGEREF _Toc26817641 \h </w:instrText>
        </w:r>
        <w:r w:rsidR="00EE785D">
          <w:rPr>
            <w:noProof/>
            <w:webHidden/>
          </w:rPr>
        </w:r>
        <w:r w:rsidR="00EE785D">
          <w:rPr>
            <w:noProof/>
            <w:webHidden/>
          </w:rPr>
          <w:fldChar w:fldCharType="separate"/>
        </w:r>
        <w:r w:rsidR="004A46B5">
          <w:rPr>
            <w:noProof/>
            <w:webHidden/>
          </w:rPr>
          <w:t>12</w:t>
        </w:r>
        <w:r w:rsidR="00EE785D">
          <w:rPr>
            <w:noProof/>
            <w:webHidden/>
          </w:rPr>
          <w:fldChar w:fldCharType="end"/>
        </w:r>
      </w:hyperlink>
    </w:p>
    <w:p w14:paraId="3DC0ABD9" w14:textId="74601E73" w:rsidR="00EE785D" w:rsidRDefault="00554EE3">
      <w:pPr>
        <w:pStyle w:val="TableofFigures"/>
        <w:tabs>
          <w:tab w:val="right" w:leader="dot" w:pos="10070"/>
        </w:tabs>
        <w:rPr>
          <w:rFonts w:asciiTheme="minorHAnsi" w:eastAsiaTheme="minorEastAsia" w:hAnsiTheme="minorHAnsi" w:cstheme="minorBidi"/>
          <w:noProof/>
          <w:sz w:val="24"/>
        </w:rPr>
      </w:pPr>
      <w:hyperlink w:anchor="_Toc26817642" w:history="1">
        <w:r w:rsidR="00EE785D" w:rsidRPr="00CC3F55">
          <w:rPr>
            <w:rStyle w:val="Hyperlink"/>
            <w:noProof/>
          </w:rPr>
          <w:t>Figure 6.3 – STI-PA Account Setup and STI-CA (ACME) Account Creation</w:t>
        </w:r>
        <w:r w:rsidR="00EE785D">
          <w:rPr>
            <w:noProof/>
            <w:webHidden/>
          </w:rPr>
          <w:tab/>
        </w:r>
        <w:r w:rsidR="00EE785D">
          <w:rPr>
            <w:noProof/>
            <w:webHidden/>
          </w:rPr>
          <w:fldChar w:fldCharType="begin"/>
        </w:r>
        <w:r w:rsidR="00EE785D">
          <w:rPr>
            <w:noProof/>
            <w:webHidden/>
          </w:rPr>
          <w:instrText xml:space="preserve"> PAGEREF _Toc26817642 \h </w:instrText>
        </w:r>
        <w:r w:rsidR="00EE785D">
          <w:rPr>
            <w:noProof/>
            <w:webHidden/>
          </w:rPr>
        </w:r>
        <w:r w:rsidR="00EE785D">
          <w:rPr>
            <w:noProof/>
            <w:webHidden/>
          </w:rPr>
          <w:fldChar w:fldCharType="separate"/>
        </w:r>
        <w:r w:rsidR="004A46B5">
          <w:rPr>
            <w:noProof/>
            <w:webHidden/>
          </w:rPr>
          <w:t>26</w:t>
        </w:r>
        <w:r w:rsidR="00EE785D">
          <w:rPr>
            <w:noProof/>
            <w:webHidden/>
          </w:rPr>
          <w:fldChar w:fldCharType="end"/>
        </w:r>
      </w:hyperlink>
    </w:p>
    <w:p w14:paraId="238D882A" w14:textId="2AC0FE2B" w:rsidR="00EE785D" w:rsidRDefault="00554EE3">
      <w:pPr>
        <w:pStyle w:val="TableofFigures"/>
        <w:tabs>
          <w:tab w:val="right" w:leader="dot" w:pos="10070"/>
        </w:tabs>
        <w:rPr>
          <w:rFonts w:asciiTheme="minorHAnsi" w:eastAsiaTheme="minorEastAsia" w:hAnsiTheme="minorHAnsi" w:cstheme="minorBidi"/>
          <w:noProof/>
          <w:sz w:val="24"/>
        </w:rPr>
      </w:pPr>
      <w:hyperlink w:anchor="_Toc26817643" w:history="1">
        <w:r w:rsidR="00EE785D" w:rsidRPr="00CC3F55">
          <w:rPr>
            <w:rStyle w:val="Hyperlink"/>
            <w:noProof/>
          </w:rPr>
          <w:t>Figure 6.4 – STI Certificate Acquisition</w:t>
        </w:r>
        <w:r w:rsidR="00EE785D">
          <w:rPr>
            <w:noProof/>
            <w:webHidden/>
          </w:rPr>
          <w:tab/>
        </w:r>
        <w:r w:rsidR="00EE785D">
          <w:rPr>
            <w:noProof/>
            <w:webHidden/>
          </w:rPr>
          <w:fldChar w:fldCharType="begin"/>
        </w:r>
        <w:r w:rsidR="00EE785D">
          <w:rPr>
            <w:noProof/>
            <w:webHidden/>
          </w:rPr>
          <w:instrText xml:space="preserve"> PAGEREF _Toc26817643 \h </w:instrText>
        </w:r>
        <w:r w:rsidR="00EE785D">
          <w:rPr>
            <w:noProof/>
            <w:webHidden/>
          </w:rPr>
        </w:r>
        <w:r w:rsidR="00EE785D">
          <w:rPr>
            <w:noProof/>
            <w:webHidden/>
          </w:rPr>
          <w:fldChar w:fldCharType="separate"/>
        </w:r>
        <w:r w:rsidR="004A46B5">
          <w:rPr>
            <w:noProof/>
            <w:webHidden/>
          </w:rPr>
          <w:t>27</w:t>
        </w:r>
        <w:r w:rsidR="00EE785D">
          <w:rPr>
            <w:noProof/>
            <w:webHidden/>
          </w:rPr>
          <w:fldChar w:fldCharType="end"/>
        </w:r>
      </w:hyperlink>
    </w:p>
    <w:p w14:paraId="07AD6F0E" w14:textId="5C7E56FA" w:rsidR="00EE785D" w:rsidRDefault="00554EE3">
      <w:pPr>
        <w:pStyle w:val="TableofFigures"/>
        <w:tabs>
          <w:tab w:val="right" w:leader="dot" w:pos="10070"/>
        </w:tabs>
        <w:rPr>
          <w:rFonts w:asciiTheme="minorHAnsi" w:eastAsiaTheme="minorEastAsia" w:hAnsiTheme="minorHAnsi" w:cstheme="minorBidi"/>
          <w:noProof/>
          <w:sz w:val="24"/>
        </w:rPr>
      </w:pPr>
      <w:hyperlink w:anchor="_Toc26817644" w:history="1">
        <w:r w:rsidR="00EE785D" w:rsidRPr="00CC3F55">
          <w:rPr>
            <w:rStyle w:val="Hyperlink"/>
            <w:noProof/>
          </w:rPr>
          <w:t>Figure 6.5 – Distribution of the CRL</w:t>
        </w:r>
        <w:r w:rsidR="00EE785D">
          <w:rPr>
            <w:noProof/>
            <w:webHidden/>
          </w:rPr>
          <w:tab/>
        </w:r>
        <w:r w:rsidR="00EE785D">
          <w:rPr>
            <w:noProof/>
            <w:webHidden/>
          </w:rPr>
          <w:fldChar w:fldCharType="begin"/>
        </w:r>
        <w:r w:rsidR="00EE785D">
          <w:rPr>
            <w:noProof/>
            <w:webHidden/>
          </w:rPr>
          <w:instrText xml:space="preserve"> PAGEREF _Toc26817644 \h </w:instrText>
        </w:r>
        <w:r w:rsidR="00EE785D">
          <w:rPr>
            <w:noProof/>
            <w:webHidden/>
          </w:rPr>
        </w:r>
        <w:r w:rsidR="00EE785D">
          <w:rPr>
            <w:noProof/>
            <w:webHidden/>
          </w:rPr>
          <w:fldChar w:fldCharType="separate"/>
        </w:r>
        <w:r w:rsidR="004A46B5">
          <w:rPr>
            <w:noProof/>
            <w:webHidden/>
          </w:rPr>
          <w:t>28</w:t>
        </w:r>
        <w:r w:rsidR="00EE785D">
          <w:rPr>
            <w:noProof/>
            <w:webHidden/>
          </w:rPr>
          <w:fldChar w:fldCharType="end"/>
        </w:r>
      </w:hyperlink>
    </w:p>
    <w:p w14:paraId="238A1D9E" w14:textId="07C2641B" w:rsidR="00EE785D" w:rsidRDefault="00554EE3">
      <w:pPr>
        <w:pStyle w:val="TableofFigures"/>
        <w:tabs>
          <w:tab w:val="right" w:leader="dot" w:pos="10070"/>
        </w:tabs>
        <w:rPr>
          <w:rFonts w:asciiTheme="minorHAnsi" w:eastAsiaTheme="minorEastAsia" w:hAnsiTheme="minorHAnsi" w:cstheme="minorBidi"/>
          <w:noProof/>
          <w:sz w:val="24"/>
        </w:rPr>
      </w:pPr>
      <w:hyperlink w:anchor="_Toc26817645" w:history="1">
        <w:r w:rsidR="00EE785D" w:rsidRPr="00CC3F55">
          <w:rPr>
            <w:rStyle w:val="Hyperlink"/>
            <w:noProof/>
          </w:rPr>
          <w:t>Figure 6.6 – Using the CRL</w:t>
        </w:r>
        <w:r w:rsidR="00EE785D">
          <w:rPr>
            <w:noProof/>
            <w:webHidden/>
          </w:rPr>
          <w:tab/>
        </w:r>
        <w:r w:rsidR="00EE785D">
          <w:rPr>
            <w:noProof/>
            <w:webHidden/>
          </w:rPr>
          <w:fldChar w:fldCharType="begin"/>
        </w:r>
        <w:r w:rsidR="00EE785D">
          <w:rPr>
            <w:noProof/>
            <w:webHidden/>
          </w:rPr>
          <w:instrText xml:space="preserve"> PAGEREF _Toc26817645 \h </w:instrText>
        </w:r>
        <w:r w:rsidR="00EE785D">
          <w:rPr>
            <w:noProof/>
            <w:webHidden/>
          </w:rPr>
        </w:r>
        <w:r w:rsidR="00EE785D">
          <w:rPr>
            <w:noProof/>
            <w:webHidden/>
          </w:rPr>
          <w:fldChar w:fldCharType="separate"/>
        </w:r>
        <w:r w:rsidR="004A46B5">
          <w:rPr>
            <w:noProof/>
            <w:webHidden/>
          </w:rPr>
          <w:t>29</w:t>
        </w:r>
        <w:r w:rsidR="00EE785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3" w:name="_Toc29804663"/>
      <w:bookmarkStart w:id="64" w:name="_Toc339809233"/>
      <w:bookmarkStart w:id="65" w:name="_Toc401848270"/>
      <w:r w:rsidRPr="00A63DC2">
        <w:lastRenderedPageBreak/>
        <w:t>Scope &amp; Purpose</w:t>
      </w:r>
      <w:bookmarkEnd w:id="63"/>
    </w:p>
    <w:p w14:paraId="52402ADF" w14:textId="77777777" w:rsidR="00087054" w:rsidRPr="00A63DC2" w:rsidRDefault="00087054" w:rsidP="00087054">
      <w:pPr>
        <w:pStyle w:val="Heading2"/>
      </w:pPr>
      <w:bookmarkStart w:id="66" w:name="_Toc29804664"/>
      <w:r w:rsidRPr="00A63DC2">
        <w:t>Scope</w:t>
      </w:r>
      <w:bookmarkEnd w:id="66"/>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7" w:name="_Toc339809235"/>
      <w:bookmarkStart w:id="68" w:name="_Toc401848272"/>
      <w:bookmarkStart w:id="69" w:name="_Toc29804665"/>
      <w:bookmarkEnd w:id="64"/>
      <w:bookmarkEnd w:id="65"/>
      <w:r w:rsidRPr="00A63DC2">
        <w:t>Purpose</w:t>
      </w:r>
      <w:bookmarkEnd w:id="67"/>
      <w:bookmarkEnd w:id="68"/>
      <w:bookmarkEnd w:id="69"/>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0" w:name="_Toc339809236"/>
      <w:bookmarkStart w:id="71" w:name="_Toc401848273"/>
      <w:bookmarkStart w:id="72" w:name="_Toc29804666"/>
      <w:r w:rsidRPr="00A63DC2">
        <w:t>Normative References</w:t>
      </w:r>
      <w:bookmarkEnd w:id="70"/>
      <w:bookmarkEnd w:id="71"/>
      <w:bookmarkEnd w:id="72"/>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4CAE233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3" w:name="_Toc339809237"/>
      <w:bookmarkStart w:id="74" w:name="_Toc401848274"/>
      <w:bookmarkStart w:id="75" w:name="_Toc29804667"/>
      <w:r w:rsidRPr="00A63DC2">
        <w:t>Definitions, Acronyms, &amp; Abbreviations</w:t>
      </w:r>
      <w:bookmarkEnd w:id="73"/>
      <w:bookmarkEnd w:id="74"/>
      <w:bookmarkEnd w:id="75"/>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6" w:name="_Toc339809238"/>
      <w:bookmarkStart w:id="77" w:name="_Toc401848275"/>
      <w:bookmarkStart w:id="78" w:name="_Toc29804668"/>
      <w:r w:rsidRPr="00A63DC2">
        <w:t>Definitions</w:t>
      </w:r>
      <w:bookmarkEnd w:id="76"/>
      <w:bookmarkEnd w:id="77"/>
      <w:bookmarkEnd w:id="78"/>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9" w:name="_Toc339809239"/>
      <w:bookmarkStart w:id="80" w:name="_Toc401848276"/>
      <w:bookmarkStart w:id="81" w:name="_Toc29804669"/>
      <w:r w:rsidRPr="00A63DC2">
        <w:t>Acronyms &amp; Abbreviations</w:t>
      </w:r>
      <w:bookmarkEnd w:id="79"/>
      <w:bookmarkEnd w:id="80"/>
      <w:bookmarkEnd w:id="81"/>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554EE3"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lastRenderedPageBreak/>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2" w:name="_Toc339809240"/>
      <w:bookmarkStart w:id="83" w:name="_Toc401848277"/>
      <w:bookmarkStart w:id="84" w:name="_Toc29804670"/>
      <w:r w:rsidRPr="00A63DC2">
        <w:t>Overview</w:t>
      </w:r>
      <w:bookmarkEnd w:id="82"/>
      <w:bookmarkEnd w:id="83"/>
      <w:bookmarkEnd w:id="84"/>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5" w:name="_Ref341714854"/>
      <w:bookmarkStart w:id="86" w:name="_Toc339809247"/>
      <w:bookmarkStart w:id="87" w:name="_Ref341286688"/>
      <w:bookmarkStart w:id="88" w:name="_Toc401848278"/>
      <w:bookmarkStart w:id="89" w:name="_Toc29804671"/>
      <w:r w:rsidRPr="00A63DC2">
        <w:t>SHAKEN Governance Model</w:t>
      </w:r>
      <w:bookmarkEnd w:id="85"/>
      <w:bookmarkEnd w:id="86"/>
      <w:bookmarkEnd w:id="87"/>
      <w:bookmarkEnd w:id="88"/>
      <w:bookmarkEnd w:id="89"/>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0" w:name="_Ref341716277"/>
      <w:bookmarkStart w:id="91" w:name="_Ref349453826"/>
      <w:bookmarkStart w:id="92" w:name="_Toc401848279"/>
      <w:bookmarkStart w:id="93" w:name="_Toc29804672"/>
      <w:r w:rsidRPr="00A63DC2">
        <w:t>Requirements for Governance</w:t>
      </w:r>
      <w:bookmarkEnd w:id="90"/>
      <w:r w:rsidR="008D3D4A" w:rsidRPr="00A63DC2">
        <w:t xml:space="preserve"> of </w:t>
      </w:r>
      <w:r w:rsidR="00D022D5" w:rsidRPr="00A63DC2">
        <w:t xml:space="preserve">STI </w:t>
      </w:r>
      <w:r w:rsidR="008D3D4A" w:rsidRPr="00A63DC2">
        <w:t>Certificate Management</w:t>
      </w:r>
      <w:bookmarkEnd w:id="91"/>
      <w:bookmarkEnd w:id="92"/>
      <w:bookmarkEnd w:id="9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4" w:name="_Ref341716312"/>
      <w:bookmarkStart w:id="95" w:name="_Toc401848280"/>
      <w:bookmarkStart w:id="96" w:name="_Toc29804673"/>
      <w:r w:rsidRPr="00A63DC2">
        <w:lastRenderedPageBreak/>
        <w:t xml:space="preserve">Certificate Governance: Roles </w:t>
      </w:r>
      <w:r w:rsidR="006B39A1" w:rsidRPr="00A63DC2">
        <w:t xml:space="preserve">&amp; </w:t>
      </w:r>
      <w:r w:rsidRPr="00A63DC2">
        <w:t>Responsibilities</w:t>
      </w:r>
      <w:bookmarkEnd w:id="94"/>
      <w:bookmarkEnd w:id="95"/>
      <w:bookmarkEnd w:id="96"/>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7"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7"/>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8" w:name="_Toc339809249"/>
      <w:bookmarkStart w:id="99" w:name="_Ref342037179"/>
      <w:bookmarkStart w:id="100" w:name="_Ref342572277"/>
      <w:bookmarkStart w:id="101" w:name="_Ref342574411"/>
      <w:bookmarkStart w:id="102" w:name="_Ref342650536"/>
      <w:bookmarkStart w:id="103" w:name="_Toc401848281"/>
      <w:bookmarkStart w:id="104" w:name="_Toc29804674"/>
      <w:r w:rsidRPr="00A63DC2">
        <w:lastRenderedPageBreak/>
        <w:t>Secure Telephone Identity</w:t>
      </w:r>
      <w:r w:rsidR="002A1315" w:rsidRPr="00A63DC2">
        <w:t xml:space="preserve"> Policy Administrator</w:t>
      </w:r>
      <w:bookmarkEnd w:id="98"/>
      <w:bookmarkEnd w:id="99"/>
      <w:bookmarkEnd w:id="100"/>
      <w:bookmarkEnd w:id="101"/>
      <w:bookmarkEnd w:id="102"/>
      <w:r w:rsidR="00E1739D" w:rsidRPr="00A63DC2">
        <w:t xml:space="preserve"> (</w:t>
      </w:r>
      <w:r w:rsidR="007D3950" w:rsidRPr="00A63DC2">
        <w:t>STI-PA</w:t>
      </w:r>
      <w:r w:rsidR="00E1739D" w:rsidRPr="00A63DC2">
        <w:t>)</w:t>
      </w:r>
      <w:bookmarkEnd w:id="103"/>
      <w:bookmarkEnd w:id="104"/>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5" w:name="_Toc339809250"/>
      <w:bookmarkStart w:id="106" w:name="_Toc401848282"/>
      <w:bookmarkStart w:id="107" w:name="_Toc29804675"/>
      <w:r w:rsidRPr="00A63DC2">
        <w:t>Secure Telephone Identity</w:t>
      </w:r>
      <w:r w:rsidR="002A1315" w:rsidRPr="00A63DC2">
        <w:t xml:space="preserve"> Certification Authority</w:t>
      </w:r>
      <w:bookmarkEnd w:id="105"/>
      <w:r w:rsidR="003463DF" w:rsidRPr="00A63DC2">
        <w:t xml:space="preserve"> (STI-CA)</w:t>
      </w:r>
      <w:bookmarkEnd w:id="106"/>
      <w:bookmarkEnd w:id="107"/>
      <w:r w:rsidR="002A1315" w:rsidRPr="00A63DC2">
        <w:t xml:space="preserve"> </w:t>
      </w:r>
      <w:bookmarkStart w:id="108" w:name="_Toc339809251"/>
      <w:bookmarkEnd w:id="108"/>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9" w:name="_Toc339809252"/>
      <w:bookmarkStart w:id="110" w:name="_Ref341970491"/>
      <w:bookmarkStart w:id="111" w:name="_Ref342574766"/>
      <w:bookmarkStart w:id="112" w:name="_Ref343324731"/>
      <w:bookmarkStart w:id="113" w:name="_Toc401848283"/>
      <w:bookmarkStart w:id="114" w:name="_Toc29804676"/>
      <w:r w:rsidRPr="00A63DC2">
        <w:t>Service Provider (</w:t>
      </w:r>
      <w:bookmarkEnd w:id="109"/>
      <w:bookmarkEnd w:id="110"/>
      <w:bookmarkEnd w:id="111"/>
      <w:bookmarkEnd w:id="112"/>
      <w:r w:rsidR="00B8402D" w:rsidRPr="00A63DC2">
        <w:t>SP</w:t>
      </w:r>
      <w:r w:rsidRPr="00A63DC2">
        <w:t>)</w:t>
      </w:r>
      <w:bookmarkEnd w:id="113"/>
      <w:bookmarkEnd w:id="114"/>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5" w:name="_Ref341714837"/>
      <w:bookmarkStart w:id="116" w:name="_Toc401848284"/>
      <w:bookmarkStart w:id="117" w:name="_Toc29804677"/>
      <w:r w:rsidRPr="00A63DC2">
        <w:lastRenderedPageBreak/>
        <w:t>SHAKEN Certificate Management</w:t>
      </w:r>
      <w:bookmarkEnd w:id="115"/>
      <w:bookmarkEnd w:id="116"/>
      <w:bookmarkEnd w:id="11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8" w:name="_Ref341714928"/>
      <w:bookmarkStart w:id="119" w:name="_Toc401848285"/>
      <w:bookmarkStart w:id="120" w:name="_Toc29804678"/>
      <w:bookmarkStart w:id="121" w:name="_Toc339809256"/>
      <w:r w:rsidRPr="00A63DC2">
        <w:t xml:space="preserve">Requirements for </w:t>
      </w:r>
      <w:r w:rsidR="00457B05" w:rsidRPr="00A63DC2">
        <w:t xml:space="preserve">SHAKEN </w:t>
      </w:r>
      <w:r w:rsidRPr="00A63DC2">
        <w:t>Certificate Management</w:t>
      </w:r>
      <w:bookmarkEnd w:id="118"/>
      <w:bookmarkEnd w:id="119"/>
      <w:bookmarkEnd w:id="120"/>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3" w:name="_Ref341717198"/>
      <w:bookmarkStart w:id="124" w:name="_Toc401848286"/>
      <w:bookmarkStart w:id="125" w:name="_Toc29804679"/>
      <w:r w:rsidRPr="00A63DC2">
        <w:lastRenderedPageBreak/>
        <w:t xml:space="preserve">SHAKEN </w:t>
      </w:r>
      <w:r w:rsidR="00665EDE" w:rsidRPr="00A63DC2">
        <w:t>Certificate Management Architecture</w:t>
      </w:r>
      <w:bookmarkEnd w:id="121"/>
      <w:bookmarkEnd w:id="123"/>
      <w:bookmarkEnd w:id="124"/>
      <w:bookmarkEnd w:id="12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6"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7" w:name="_Ref337270166"/>
      <w:bookmarkStart w:id="128" w:name="_Toc339809257"/>
      <w:bookmarkStart w:id="129" w:name="_Toc401848287"/>
      <w:bookmarkStart w:id="130" w:name="_Toc29804680"/>
      <w:r w:rsidRPr="00A63DC2">
        <w:t xml:space="preserve">SHAKEN </w:t>
      </w:r>
      <w:r w:rsidR="00665EDE" w:rsidRPr="00A63DC2">
        <w:t>Certificate Management Process</w:t>
      </w:r>
      <w:bookmarkEnd w:id="127"/>
      <w:bookmarkEnd w:id="128"/>
      <w:bookmarkEnd w:id="129"/>
      <w:bookmarkEnd w:id="13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1" w:name="_Toc339809259"/>
      <w:bookmarkStart w:id="132" w:name="_Ref342556765"/>
      <w:bookmarkStart w:id="133" w:name="_Toc401848288"/>
      <w:bookmarkStart w:id="134" w:name="_Toc29804681"/>
      <w:r w:rsidRPr="00A63DC2">
        <w:lastRenderedPageBreak/>
        <w:t xml:space="preserve">SHAKEN </w:t>
      </w:r>
      <w:r w:rsidR="00665EDE" w:rsidRPr="00A63DC2">
        <w:t>Certificate Management Flow</w:t>
      </w:r>
      <w:bookmarkEnd w:id="131"/>
      <w:bookmarkEnd w:id="132"/>
      <w:bookmarkEnd w:id="133"/>
      <w:bookmarkEnd w:id="13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5"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5"/>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6" w:name="_Ref342572776"/>
      <w:bookmarkStart w:id="137" w:name="_Ref345748935"/>
      <w:bookmarkStart w:id="138" w:name="_Toc401848289"/>
      <w:bookmarkStart w:id="139" w:name="_Toc29804682"/>
      <w:r w:rsidRPr="00A63DC2">
        <w:t xml:space="preserve">STI-PA Account Registration </w:t>
      </w:r>
      <w:r w:rsidR="00E547AC" w:rsidRPr="00A63DC2">
        <w:t xml:space="preserve">&amp; </w:t>
      </w:r>
      <w:r w:rsidRPr="00A63DC2">
        <w:t xml:space="preserve">Service Provider </w:t>
      </w:r>
      <w:bookmarkEnd w:id="136"/>
      <w:bookmarkEnd w:id="137"/>
      <w:r w:rsidR="000457B1" w:rsidRPr="00A63DC2">
        <w:t>Authorization</w:t>
      </w:r>
      <w:bookmarkEnd w:id="138"/>
      <w:bookmarkEnd w:id="13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0" w:name="_Toc401848290"/>
      <w:bookmarkStart w:id="141" w:name="_Toc29804683"/>
      <w:r w:rsidRPr="00A63DC2">
        <w:t xml:space="preserve">STI-CA Account </w:t>
      </w:r>
      <w:r w:rsidR="000A7208" w:rsidRPr="00A63DC2">
        <w:t>Creation</w:t>
      </w:r>
      <w:bookmarkEnd w:id="140"/>
      <w:bookmarkEnd w:id="141"/>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2" w:name="_Toc401848291"/>
      <w:bookmarkStart w:id="143" w:name="_Ref1634492"/>
      <w:bookmarkStart w:id="144" w:name="_Ref342190985"/>
      <w:bookmarkStart w:id="145" w:name="_Ref535923174"/>
      <w:bookmarkStart w:id="146" w:name="_Toc29804684"/>
      <w:r w:rsidRPr="00A63DC2">
        <w:t>Service Provider</w:t>
      </w:r>
      <w:bookmarkStart w:id="147" w:name="_Ref354586822"/>
      <w:r w:rsidR="00184790" w:rsidRPr="00A63DC2">
        <w:t xml:space="preserve"> </w:t>
      </w:r>
      <w:r w:rsidRPr="00A63DC2">
        <w:t xml:space="preserve">Code </w:t>
      </w:r>
      <w:r w:rsidR="00AC13FD" w:rsidRPr="00A63DC2">
        <w:t>Token</w:t>
      </w:r>
      <w:bookmarkEnd w:id="142"/>
      <w:bookmarkEnd w:id="143"/>
      <w:bookmarkEnd w:id="144"/>
      <w:bookmarkEnd w:id="145"/>
      <w:bookmarkEnd w:id="146"/>
      <w:bookmarkEnd w:id="147"/>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8"/>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9"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9"/>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proofErr w:type="spellStart"/>
            <w:r>
              <w:rPr>
                <w:szCs w:val="20"/>
              </w:rPr>
              <w:t>error</w:t>
            </w:r>
            <w:r w:rsidR="0001044D">
              <w:rPr>
                <w:szCs w:val="20"/>
              </w:rPr>
              <w:t>Code</w:t>
            </w:r>
            <w:proofErr w:type="spellEnd"/>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proofErr w:type="spellStart"/>
            <w:r w:rsidR="00B73031">
              <w:rPr>
                <w:szCs w:val="20"/>
              </w:rPr>
              <w:t>t</w:t>
            </w:r>
            <w:r w:rsidR="00925B38">
              <w:rPr>
                <w:szCs w:val="20"/>
              </w:rPr>
              <w:t>k</w:t>
            </w:r>
            <w:r w:rsidR="003C7D21">
              <w:rPr>
                <w:szCs w:val="20"/>
              </w:rPr>
              <w:t>value</w:t>
            </w:r>
            <w:proofErr w:type="spellEnd"/>
            <w:r w:rsidR="00925B38">
              <w:rPr>
                <w:szCs w:val="20"/>
              </w:rPr>
              <w:t xml:space="preserve">" </w:t>
            </w:r>
            <w:r w:rsidR="00DB20C5">
              <w:rPr>
                <w:szCs w:val="20"/>
              </w:rPr>
              <w:t>element</w:t>
            </w:r>
            <w:r w:rsidR="00C80D74">
              <w:rPr>
                <w:szCs w:val="20"/>
              </w:rPr>
              <w:t xml:space="preserve"> of</w:t>
            </w:r>
            <w:r w:rsidR="004F5A42">
              <w:rPr>
                <w:szCs w:val="20"/>
              </w:rPr>
              <w:t xml:space="preserve">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0" w:name="_Ref342664553"/>
      <w:bookmarkStart w:id="151" w:name="_Toc401848292"/>
      <w:bookmarkStart w:id="152" w:name="_Toc29804685"/>
      <w:r w:rsidRPr="00A63DC2">
        <w:t>Application for a Certificate</w:t>
      </w:r>
      <w:bookmarkEnd w:id="150"/>
      <w:bookmarkEnd w:id="151"/>
      <w:bookmarkEnd w:id="15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3" w:name="_Ref400451936"/>
      <w:r w:rsidRPr="00A63DC2">
        <w:t xml:space="preserve">CSR </w:t>
      </w:r>
      <w:r w:rsidR="0024707C" w:rsidRPr="00A63DC2">
        <w:t>C</w:t>
      </w:r>
      <w:r w:rsidRPr="00A63DC2">
        <w:t>onstruction</w:t>
      </w:r>
      <w:bookmarkEnd w:id="153"/>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w:t>
      </w:r>
      <w:proofErr w:type="spellStart"/>
      <w:r w:rsidR="00962604">
        <w:rPr>
          <w:szCs w:val="20"/>
        </w:rPr>
        <w:t>tkvalue</w:t>
      </w:r>
      <w:proofErr w:type="spellEnd"/>
      <w:r w:rsidR="00962604">
        <w:rPr>
          <w:szCs w:val="20"/>
        </w:rPr>
        <w:t>"</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4"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4"/>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w:t>
      </w:r>
      <w:proofErr w:type="gramStart"/>
      <w:r w:rsidRPr="00A63DC2">
        <w:rPr>
          <w:szCs w:val="20"/>
        </w:rPr>
        <w:t>step-1</w:t>
      </w:r>
      <w:proofErr w:type="gramEnd"/>
      <w:r w:rsidRPr="00A63DC2">
        <w:rPr>
          <w:szCs w:val="20"/>
        </w:rPr>
        <w:t>.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5" w:name="_Toc401848293"/>
      <w:bookmarkStart w:id="156" w:name="_Toc29804686"/>
      <w:r w:rsidRPr="00A63DC2">
        <w:t xml:space="preserve">STI </w:t>
      </w:r>
      <w:r w:rsidR="00AF0A4F" w:rsidRPr="00A63DC2">
        <w:t>C</w:t>
      </w:r>
      <w:r w:rsidRPr="00A63DC2">
        <w:t xml:space="preserve">ertificate </w:t>
      </w:r>
      <w:r w:rsidR="00AC13FD" w:rsidRPr="00A63DC2">
        <w:t>Acquisition</w:t>
      </w:r>
      <w:bookmarkEnd w:id="155"/>
      <w:bookmarkEnd w:id="156"/>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7" w:name="_Toc401848294"/>
      <w:r>
        <w:br w:type="page"/>
      </w:r>
    </w:p>
    <w:p w14:paraId="00E7651B" w14:textId="2558E28B" w:rsidR="00AC13FD" w:rsidRPr="00A63DC2" w:rsidRDefault="00AC13FD" w:rsidP="00AC13FD">
      <w:pPr>
        <w:pStyle w:val="Heading3"/>
      </w:pPr>
      <w:bookmarkStart w:id="158" w:name="_Toc29804687"/>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7"/>
      <w:bookmarkEnd w:id="158"/>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9"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9"/>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0"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0"/>
    </w:p>
    <w:p w14:paraId="7EED82C5" w14:textId="267E5049" w:rsidR="00AC13FD" w:rsidRPr="00A63DC2" w:rsidRDefault="00AC13FD" w:rsidP="00AC13FD"/>
    <w:p w14:paraId="78BEC203" w14:textId="53142194" w:rsidR="00AC13FD" w:rsidRPr="00A63DC2" w:rsidRDefault="00AC13FD" w:rsidP="00AC13FD">
      <w:pPr>
        <w:pStyle w:val="Heading3"/>
      </w:pPr>
      <w:bookmarkStart w:id="161" w:name="_Toc401848295"/>
      <w:bookmarkStart w:id="162" w:name="_Ref1634397"/>
      <w:bookmarkStart w:id="163" w:name="_Toc29804688"/>
      <w:r w:rsidRPr="00A63DC2">
        <w:t xml:space="preserve">Lifecycle Management of </w:t>
      </w:r>
      <w:r w:rsidR="00260F3C" w:rsidRPr="00A63DC2">
        <w:t>STI certificates</w:t>
      </w:r>
      <w:bookmarkEnd w:id="161"/>
      <w:bookmarkEnd w:id="162"/>
      <w:bookmarkEnd w:id="16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4" w:name="_Ref409607982"/>
      <w:bookmarkStart w:id="165" w:name="_Toc29804689"/>
      <w:bookmarkStart w:id="166" w:name="_Toc401848296"/>
      <w:r w:rsidRPr="00A63DC2">
        <w:t xml:space="preserve">STI </w:t>
      </w:r>
      <w:r w:rsidR="00AC13FD" w:rsidRPr="00A63DC2">
        <w:t xml:space="preserve">Certificate </w:t>
      </w:r>
      <w:r w:rsidR="00B6689A" w:rsidRPr="00A63DC2">
        <w:t>Revocation</w:t>
      </w:r>
      <w:bookmarkEnd w:id="164"/>
      <w:bookmarkEnd w:id="165"/>
      <w:r w:rsidR="00B6689A" w:rsidRPr="00A63DC2">
        <w:t xml:space="preserve"> </w:t>
      </w:r>
    </w:p>
    <w:p w14:paraId="7B38CBA8" w14:textId="171B5346" w:rsidR="00931DEC" w:rsidRDefault="00B6689A" w:rsidP="009A0EDB">
      <w:pPr>
        <w:rPr>
          <w:ins w:id="167" w:author="Hancock, David (Contractor)" w:date="2020-01-17T20:35:00Z"/>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ins w:id="168" w:author="Hancock, David (Contractor)" w:date="2020-01-19T16:27:00Z">
        <w:r w:rsidR="007204A1">
          <w:rPr>
            <w:rFonts w:cs="Arial"/>
          </w:rPr>
          <w:t xml:space="preserve"> and section </w:t>
        </w:r>
        <w:r w:rsidR="00875906">
          <w:rPr>
            <w:rFonts w:cs="Arial"/>
          </w:rPr>
          <w:fldChar w:fldCharType="begin"/>
        </w:r>
        <w:r w:rsidR="00875906">
          <w:rPr>
            <w:rFonts w:cs="Arial"/>
          </w:rPr>
          <w:instrText xml:space="preserve"> REF _Ref30343668 \r \h </w:instrText>
        </w:r>
      </w:ins>
      <w:r w:rsidR="00875906">
        <w:rPr>
          <w:rFonts w:cs="Arial"/>
        </w:rPr>
      </w:r>
      <w:r w:rsidR="00875906">
        <w:rPr>
          <w:rFonts w:cs="Arial"/>
        </w:rPr>
        <w:fldChar w:fldCharType="separate"/>
      </w:r>
      <w:ins w:id="169" w:author="Hancock, David (Contractor)" w:date="2020-01-19T16:27:00Z">
        <w:r w:rsidR="00875906">
          <w:rPr>
            <w:rFonts w:cs="Arial"/>
          </w:rPr>
          <w:t>6.4.2</w:t>
        </w:r>
        <w:r w:rsidR="00875906">
          <w:rPr>
            <w:rFonts w:cs="Arial"/>
          </w:rPr>
          <w:fldChar w:fldCharType="end"/>
        </w:r>
      </w:ins>
      <w:r w:rsidRPr="00A63DC2">
        <w:rPr>
          <w:rFonts w:cs="Arial"/>
        </w:rPr>
        <w:t xml:space="preserve">.  </w:t>
      </w:r>
      <w:r w:rsidR="00AA2942">
        <w:rPr>
          <w:rFonts w:cs="Arial"/>
        </w:rPr>
        <w:t xml:space="preserve"> </w:t>
      </w:r>
    </w:p>
    <w:p w14:paraId="066BFC22" w14:textId="70848E3F" w:rsidR="00BA2799" w:rsidRPr="005E347E" w:rsidDel="00054131" w:rsidRDefault="00AA2942">
      <w:pPr>
        <w:pStyle w:val="ListParagraph"/>
        <w:numPr>
          <w:ilvl w:val="0"/>
          <w:numId w:val="100"/>
        </w:numPr>
        <w:rPr>
          <w:del w:id="170" w:author="Hancock, David (Contractor)" w:date="2020-01-19T16:20:00Z"/>
        </w:rPr>
        <w:pPrChange w:id="171" w:author="Hancock, David (Contractor)" w:date="2020-01-17T20:21:00Z">
          <w:pPr/>
        </w:pPrChange>
      </w:pPr>
      <w:del w:id="172" w:author="Hancock, David (Contractor)" w:date="2020-01-19T16:20:00Z">
        <w:r w:rsidRPr="009A0EDB" w:rsidDel="00054131">
          <w:rPr>
            <w:rFonts w:cs="Arial"/>
          </w:rPr>
          <w:delText>Per [RFC 5280], t</w:delText>
        </w:r>
      </w:del>
      <w:del w:id="173" w:author="Hancock, David (Contractor)" w:date="2020-01-17T15:22:00Z">
        <w:r w:rsidRPr="005E347E" w:rsidDel="006B5466">
          <w:rPr>
            <w:rFonts w:cs="Arial"/>
          </w:rPr>
          <w:delText>he CRL shall include t</w:delText>
        </w:r>
      </w:del>
      <w:del w:id="174" w:author="Hancock, David (Contractor)" w:date="2020-01-19T16:20:00Z">
        <w:r w:rsidRPr="005E347E" w:rsidDel="00054131">
          <w:rPr>
            <w:rFonts w:cs="Arial"/>
          </w:rPr>
          <w:delText xml:space="preserve">he Authority Key Identifier </w:delText>
        </w:r>
      </w:del>
      <w:del w:id="175" w:author="Hancock, David (Contractor)" w:date="2020-01-17T15:23:00Z">
        <w:r w:rsidRPr="005E347E" w:rsidDel="00F215A1">
          <w:rPr>
            <w:rFonts w:cs="Arial"/>
          </w:rPr>
          <w:delText xml:space="preserve">and </w:delText>
        </w:r>
      </w:del>
      <w:del w:id="176" w:author="Hancock, David (Contractor)" w:date="2020-01-19T16:20:00Z">
        <w:r w:rsidRPr="005E347E" w:rsidDel="00054131">
          <w:rPr>
            <w:rFonts w:cs="Arial"/>
          </w:rPr>
          <w:delText>CRL Number extension</w:delText>
        </w:r>
      </w:del>
      <w:del w:id="177" w:author="Hancock, David (Contractor)" w:date="2020-01-17T15:24:00Z">
        <w:r w:rsidRPr="005E347E" w:rsidDel="0046088F">
          <w:rPr>
            <w:rFonts w:cs="Arial"/>
          </w:rPr>
          <w:delText>s</w:delText>
        </w:r>
      </w:del>
      <w:del w:id="178" w:author="Hancock, David (Contractor)" w:date="2020-01-19T16:20:00Z">
        <w:r w:rsidRPr="005E347E" w:rsidDel="00054131">
          <w:rPr>
            <w:rFonts w:cs="Arial"/>
          </w:rPr>
          <w:delText>.</w:delText>
        </w:r>
      </w:del>
      <w:del w:id="179" w:author="Hancock, David (Contractor)" w:date="2020-01-17T16:24:00Z">
        <w:r w:rsidRPr="005E347E" w:rsidDel="00D601EC">
          <w:rPr>
            <w:rFonts w:cs="Arial"/>
          </w:rPr>
          <w:delText xml:space="preserve">  </w:delText>
        </w:r>
      </w:del>
      <w:del w:id="180" w:author="Hancock, David (Contractor)" w:date="2020-01-17T16:22:00Z">
        <w:r w:rsidRPr="00A9171B" w:rsidDel="00D76CD1">
          <w:rPr>
            <w:rFonts w:cs="Arial"/>
          </w:rPr>
          <w:delText>The CRL shall also include t</w:delText>
        </w:r>
      </w:del>
      <w:del w:id="181" w:author="Hancock, David (Contractor)" w:date="2020-01-19T16:20:00Z">
        <w:r w:rsidRPr="00A9171B" w:rsidDel="00054131">
          <w:rPr>
            <w:rFonts w:cs="Arial"/>
          </w:rPr>
          <w:delText xml:space="preserve">he Issuing Distribution Point extension </w:delText>
        </w:r>
      </w:del>
      <w:del w:id="182" w:author="Hancock, David (Contractor)" w:date="2020-01-17T18:28:00Z">
        <w:r w:rsidRPr="00A9171B" w:rsidDel="0091182B">
          <w:rPr>
            <w:rFonts w:cs="Arial"/>
          </w:rPr>
          <w:delText xml:space="preserve">with </w:delText>
        </w:r>
        <w:r w:rsidRPr="00A9171B" w:rsidDel="00571D42">
          <w:rPr>
            <w:rFonts w:cs="Arial"/>
          </w:rPr>
          <w:delText>the</w:delText>
        </w:r>
      </w:del>
      <w:del w:id="183" w:author="Hancock, David (Contractor)" w:date="2020-01-19T16:20:00Z">
        <w:r w:rsidRPr="00A9171B" w:rsidDel="00054131">
          <w:rPr>
            <w:rFonts w:cs="Arial"/>
          </w:rPr>
          <w:delText xml:space="preserve"> onlyContainsUserCerts and indirectCRL </w:delText>
        </w:r>
        <w:r w:rsidRPr="00BA750B" w:rsidDel="00054131">
          <w:rPr>
            <w:rFonts w:cs="Arial"/>
          </w:rPr>
          <w:delText>boolean</w:delText>
        </w:r>
      </w:del>
      <w:del w:id="184" w:author="Hancock, David (Contractor)" w:date="2020-01-18T00:09:00Z">
        <w:r w:rsidRPr="00BA750B" w:rsidDel="009B789F">
          <w:rPr>
            <w:rFonts w:cs="Arial"/>
          </w:rPr>
          <w:delText>s</w:delText>
        </w:r>
      </w:del>
      <w:del w:id="185" w:author="Hancock, David (Contractor)" w:date="2020-01-18T00:10:00Z">
        <w:r w:rsidRPr="009B789F" w:rsidDel="006E045A">
          <w:rPr>
            <w:rFonts w:cs="Arial"/>
          </w:rPr>
          <w:delText xml:space="preserve"> set to TRUE</w:delText>
        </w:r>
      </w:del>
      <w:del w:id="186" w:author="Hancock, David (Contractor)" w:date="2020-01-19T16:20:00Z">
        <w:r w:rsidRPr="00A9171B" w:rsidDel="00054131">
          <w:rPr>
            <w:rFonts w:cs="Arial"/>
          </w:rPr>
          <w:delText xml:space="preserve">. </w:delText>
        </w:r>
      </w:del>
    </w:p>
    <w:p w14:paraId="5E253835" w14:textId="33359F95" w:rsidR="00B86B01" w:rsidRPr="00A63DC2" w:rsidDel="00054131" w:rsidRDefault="00B6689A" w:rsidP="00B6689A">
      <w:pPr>
        <w:rPr>
          <w:del w:id="187" w:author="Hancock, David (Contractor)" w:date="2020-01-19T16:20:00Z"/>
          <w:rFonts w:cs="Arial"/>
        </w:rPr>
      </w:pPr>
      <w:del w:id="188" w:author="Hancock, David (Contractor)" w:date="2020-01-19T16:20:00Z">
        <w:r w:rsidRPr="00A63DC2" w:rsidDel="00054131">
          <w:rPr>
            <w:rFonts w:cs="Arial"/>
          </w:rPr>
          <w:delText>The scope of the STI-PA CRL is certificates that have been revoked by one of the STI-CAs in the list of trusted STI-CAs</w:delText>
        </w:r>
        <w:r w:rsidR="00ED41E5" w:rsidRPr="00A63DC2" w:rsidDel="00054131">
          <w:rPr>
            <w:rFonts w:cs="Arial"/>
          </w:rPr>
          <w:delText xml:space="preserve"> or by a Service Provider</w:delText>
        </w:r>
        <w:r w:rsidRPr="00A63DC2" w:rsidDel="00054131">
          <w:rPr>
            <w:rFonts w:cs="Arial"/>
          </w:rPr>
          <w:delText xml:space="preserve">. The </w:delText>
        </w:r>
      </w:del>
      <w:del w:id="189" w:author="Hancock, David (Contractor)" w:date="2020-01-18T16:21:00Z">
        <w:r w:rsidRPr="00A63DC2" w:rsidDel="001C1766">
          <w:rPr>
            <w:rFonts w:cs="Arial"/>
          </w:rPr>
          <w:delText>CRL</w:delText>
        </w:r>
      </w:del>
      <w:del w:id="190" w:author="Hancock, David (Contractor)" w:date="2020-01-19T16:20:00Z">
        <w:r w:rsidRPr="00A63DC2" w:rsidDel="00054131">
          <w:rPr>
            <w:rFonts w:cs="Arial"/>
          </w:rPr>
          <w:delText xml:space="preserve"> shall not include expired certificates.  </w:delText>
        </w:r>
      </w:del>
    </w:p>
    <w:p w14:paraId="7E92E216" w14:textId="1D46AB13" w:rsidR="00B6689A" w:rsidRPr="00A63DC2" w:rsidRDefault="00B6689A" w:rsidP="00B6689A">
      <w:pPr>
        <w:rPr>
          <w:rFonts w:cs="Arial"/>
        </w:rPr>
      </w:pPr>
      <w:r w:rsidRPr="00A63DC2">
        <w:rPr>
          <w:rFonts w:cs="Arial"/>
        </w:rPr>
        <w:lastRenderedPageBreak/>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91" w:name="_Toc26817644"/>
      <w:r>
        <w:t xml:space="preserve">Figure </w:t>
      </w:r>
      <w:r w:rsidR="00554EE3">
        <w:fldChar w:fldCharType="begin"/>
      </w:r>
      <w:r w:rsidR="00554EE3">
        <w:instrText xml:space="preserve"> STYLEREF 1 \s </w:instrText>
      </w:r>
      <w:r w:rsidR="00554EE3">
        <w:fldChar w:fldCharType="separate"/>
      </w:r>
      <w:r>
        <w:rPr>
          <w:noProof/>
        </w:rPr>
        <w:t>6</w:t>
      </w:r>
      <w:r w:rsidR="00554EE3">
        <w:rPr>
          <w:noProof/>
        </w:rPr>
        <w:fldChar w:fldCharType="end"/>
      </w:r>
      <w:r>
        <w:t>.</w:t>
      </w:r>
      <w:r w:rsidR="00554EE3">
        <w:fldChar w:fldCharType="begin"/>
      </w:r>
      <w:r w:rsidR="00554EE3">
        <w:instrText xml:space="preserve"> SEQ Figure \* ARABIC \s 1 </w:instrText>
      </w:r>
      <w:r w:rsidR="00554EE3">
        <w:fldChar w:fldCharType="separate"/>
      </w:r>
      <w:r>
        <w:rPr>
          <w:noProof/>
        </w:rPr>
        <w:t>5</w:t>
      </w:r>
      <w:r w:rsidR="00554EE3">
        <w:rPr>
          <w:noProof/>
        </w:rPr>
        <w:fldChar w:fldCharType="end"/>
      </w:r>
      <w:r>
        <w:t xml:space="preserve"> – Distribution of the CRL</w:t>
      </w:r>
      <w:bookmarkEnd w:id="191"/>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92" w:name="_Toc26817645"/>
      <w:r w:rsidRPr="00A63DC2">
        <w:t>Figure</w:t>
      </w:r>
      <w:r>
        <w:t xml:space="preserve"> </w:t>
      </w:r>
      <w:r w:rsidR="00554EE3">
        <w:fldChar w:fldCharType="begin"/>
      </w:r>
      <w:r w:rsidR="00554EE3">
        <w:instrText xml:space="preserve"> STYLEREF 1 \s </w:instrText>
      </w:r>
      <w:r w:rsidR="00554EE3">
        <w:fldChar w:fldCharType="separate"/>
      </w:r>
      <w:r>
        <w:rPr>
          <w:noProof/>
        </w:rPr>
        <w:t>6</w:t>
      </w:r>
      <w:r w:rsidR="00554EE3">
        <w:rPr>
          <w:noProof/>
        </w:rPr>
        <w:fldChar w:fldCharType="end"/>
      </w:r>
      <w:r>
        <w:t>.</w:t>
      </w:r>
      <w:r w:rsidR="00554EE3">
        <w:fldChar w:fldCharType="begin"/>
      </w:r>
      <w:r w:rsidR="00554EE3">
        <w:instrText xml:space="preserve"> SEQ Figure \* ARABIC \s 1 </w:instrText>
      </w:r>
      <w:r w:rsidR="00554EE3">
        <w:fldChar w:fldCharType="separate"/>
      </w:r>
      <w:r>
        <w:rPr>
          <w:noProof/>
        </w:rPr>
        <w:t>6</w:t>
      </w:r>
      <w:r w:rsidR="00554EE3">
        <w:rPr>
          <w:noProof/>
        </w:rPr>
        <w:fldChar w:fldCharType="end"/>
      </w:r>
      <w:r>
        <w:t xml:space="preserve"> </w:t>
      </w:r>
      <w:r w:rsidRPr="00A63DC2">
        <w:t xml:space="preserve">– </w:t>
      </w:r>
      <w:r>
        <w:t>Using</w:t>
      </w:r>
      <w:r w:rsidRPr="00A63DC2">
        <w:t xml:space="preserve"> the CRL</w:t>
      </w:r>
      <w:bookmarkEnd w:id="192"/>
    </w:p>
    <w:p w14:paraId="118FEAE4" w14:textId="301DFE9D" w:rsidR="00EB4E5B" w:rsidRDefault="00EB4E5B" w:rsidP="00EB4E5B">
      <w:pPr>
        <w:pStyle w:val="Caption"/>
        <w:jc w:val="both"/>
      </w:pPr>
    </w:p>
    <w:bookmarkEnd w:id="166"/>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93" w:name="_Toc401848297"/>
      <w:bookmarkStart w:id="194" w:name="_Toc29804690"/>
      <w:r w:rsidRPr="00A63DC2">
        <w:t xml:space="preserve">Evolution of STI </w:t>
      </w:r>
      <w:r w:rsidR="00B4143D" w:rsidRPr="00A63DC2">
        <w:t>C</w:t>
      </w:r>
      <w:r w:rsidRPr="00A63DC2">
        <w:t>ertificates</w:t>
      </w:r>
      <w:bookmarkEnd w:id="193"/>
      <w:bookmarkEnd w:id="194"/>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01E9AD4E" w:rsidR="00A37C23" w:rsidRPr="00A63DC2" w:rsidRDefault="00682EE6" w:rsidP="00A37C23">
      <w:pPr>
        <w:pStyle w:val="Heading2"/>
      </w:pPr>
      <w:bookmarkStart w:id="195" w:name="_Toc29804691"/>
      <w:bookmarkStart w:id="196" w:name="_Ref30184301"/>
      <w:r>
        <w:t>STI Certificate</w:t>
      </w:r>
      <w:ins w:id="197" w:author="Hancock, David (Contractor)" w:date="2020-01-19T16:23:00Z">
        <w:r w:rsidR="00F712C6">
          <w:t xml:space="preserve"> and Certificate Revocation List (CRL) Profile for SHAKEN</w:t>
        </w:r>
      </w:ins>
      <w:del w:id="198" w:author="Hancock, David (Contractor)" w:date="2020-01-19T16:23:00Z">
        <w:r w:rsidDel="00F712C6">
          <w:delText xml:space="preserve"> Requirements</w:delText>
        </w:r>
      </w:del>
      <w:bookmarkEnd w:id="195"/>
      <w:bookmarkEnd w:id="196"/>
    </w:p>
    <w:p w14:paraId="5809A281" w14:textId="108196F2" w:rsidR="0065402E" w:rsidRPr="00A63DC2" w:rsidRDefault="0065402E" w:rsidP="0065402E">
      <w:pPr>
        <w:pStyle w:val="Heading3"/>
        <w:rPr>
          <w:ins w:id="199" w:author="Hancock, David (Contractor)" w:date="2020-01-19T16:22:00Z"/>
        </w:rPr>
      </w:pPr>
      <w:bookmarkStart w:id="200" w:name="_Ref30419004"/>
      <w:ins w:id="201" w:author="Hancock, David (Contractor)" w:date="2020-01-19T16:22:00Z">
        <w:r>
          <w:t>SHAKEN Certificate Requirements</w:t>
        </w:r>
        <w:bookmarkEnd w:id="200"/>
      </w:ins>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 xml:space="preserve">end entity certificates containing a </w:t>
      </w:r>
      <w:proofErr w:type="spellStart"/>
      <w:r w:rsidR="00F821EB">
        <w:t>TNAuthList</w:t>
      </w:r>
      <w:proofErr w:type="spellEnd"/>
      <w:r w:rsidR="00F821EB">
        <w:t xml:space="preserve">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w:t>
      </w:r>
      <w:r w:rsidR="00DB0AEF">
        <w:t>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lastRenderedPageBreak/>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must include the text string "SHAKEN"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84C48">
        <w:t xml:space="preserve">must be </w:t>
      </w:r>
      <w:r w:rsidR="0051262E">
        <w:t>set to TRUE</w:t>
      </w:r>
      <w:r w:rsidR="005320A5">
        <w:t xml:space="preserve">, while for end entity certificates, the CA </w:t>
      </w:r>
      <w:proofErr w:type="spellStart"/>
      <w:r w:rsidR="005320A5">
        <w:t>boolean</w:t>
      </w:r>
      <w:proofErr w:type="spellEnd"/>
      <w:r w:rsidR="005320A5">
        <w:t xml:space="preserve"> must be set to FALSE.</w:t>
      </w:r>
    </w:p>
    <w:p w14:paraId="597A9310" w14:textId="77777777" w:rsidR="008308EE" w:rsidRDefault="00034FC5">
      <w:pPr>
        <w:rPr>
          <w:ins w:id="202" w:author="Hancock, David (Contractor)" w:date="2020-01-22T15:17:00Z"/>
        </w:rPr>
      </w:pPr>
      <w:r>
        <w:t>SHAKEN certificate</w:t>
      </w:r>
      <w:r w:rsidR="0000511E">
        <w:t>s</w:t>
      </w:r>
      <w:r w:rsidR="002F11E5">
        <w:t xml:space="preserve"> must contain </w:t>
      </w:r>
      <w:del w:id="203" w:author="Hancock, David (Contractor)" w:date="2020-01-22T11:25:00Z">
        <w:r w:rsidR="0080609A" w:rsidDel="008817D8">
          <w:delText>a</w:delText>
        </w:r>
        <w:r w:rsidR="009B3777" w:rsidDel="008817D8">
          <w:delText>n</w:delText>
        </w:r>
        <w:r w:rsidR="00FE4295" w:rsidDel="008817D8">
          <w:delText xml:space="preserve"> Authority Key </w:delText>
        </w:r>
        <w:r w:rsidR="00F85EA2" w:rsidDel="008817D8">
          <w:delText>Identifier</w:delText>
        </w:r>
        <w:r w:rsidR="00FE4295" w:rsidDel="008817D8">
          <w:delText xml:space="preserve"> </w:delText>
        </w:r>
        <w:r w:rsidR="008D598A" w:rsidDel="008817D8">
          <w:delText xml:space="preserve">extension </w:delText>
        </w:r>
        <w:r w:rsidR="00FE4295" w:rsidDel="008817D8">
          <w:delText xml:space="preserve">and </w:delText>
        </w:r>
      </w:del>
      <w:r w:rsidR="00FE4295">
        <w:t xml:space="preserve">a Subject Key </w:t>
      </w:r>
      <w:r w:rsidR="00F85EA2">
        <w:t>Identifier</w:t>
      </w:r>
      <w:r w:rsidR="008D598A">
        <w:t xml:space="preserve"> extension</w:t>
      </w:r>
      <w:del w:id="204" w:author="Hancock, David (Contractor)" w:date="2020-01-22T15:10:00Z">
        <w:r w:rsidR="0080609A" w:rsidDel="002E7529">
          <w:delText>.</w:delText>
        </w:r>
        <w:r w:rsidR="002F0D23" w:rsidDel="002E7529">
          <w:delText xml:space="preserve"> </w:delText>
        </w:r>
        <w:r w:rsidR="00CB0D3E" w:rsidDel="002E7529">
          <w:delText>The Subject Key Identifier must</w:delText>
        </w:r>
      </w:del>
      <w:r w:rsidR="00CB0D3E">
        <w:t xml:space="preserve"> </w:t>
      </w:r>
      <w:r w:rsidR="001B2405">
        <w:t>identify</w:t>
      </w:r>
      <w:ins w:id="205" w:author="Hancock, David (Contractor)" w:date="2020-01-22T15:10:00Z">
        <w:r w:rsidR="002E7529">
          <w:t>ing</w:t>
        </w:r>
      </w:ins>
      <w:r w:rsidR="001B2405">
        <w:t xml:space="preserve"> the public key of the certificate.</w:t>
      </w:r>
    </w:p>
    <w:p w14:paraId="5B6A9253" w14:textId="7A0629B2" w:rsidR="00240562" w:rsidDel="00F02146" w:rsidRDefault="001B2405" w:rsidP="008B643C">
      <w:pPr>
        <w:rPr>
          <w:del w:id="206" w:author="Hancock, David (Contractor)" w:date="2020-01-19T16:45:00Z"/>
        </w:rPr>
      </w:pPr>
      <w:del w:id="207" w:author="Hancock, David (Contractor)" w:date="2020-01-22T15:17:00Z">
        <w:r w:rsidDel="008308EE">
          <w:delText xml:space="preserve"> </w:delText>
        </w:r>
      </w:del>
      <w:ins w:id="208" w:author="Hancock, David (Contractor)" w:date="2020-01-22T15:11:00Z">
        <w:r w:rsidR="00AC2493">
          <w:t xml:space="preserve">SHAKEN intermediate and end entity certificates must contain an Authority Key Identifier extension (this extension is optional for root certificates). </w:t>
        </w:r>
      </w:ins>
      <w:r w:rsidR="00295764">
        <w:t>For root certificates</w:t>
      </w:r>
      <w:ins w:id="209" w:author="Hancock, David (Contractor)" w:date="2020-01-22T11:24:00Z">
        <w:r w:rsidR="006D5CF6">
          <w:t xml:space="preserve"> that contain </w:t>
        </w:r>
        <w:r w:rsidR="00F05159">
          <w:t xml:space="preserve">an Authority Key Identifier </w:t>
        </w:r>
      </w:ins>
      <w:ins w:id="210" w:author="Hancock, David (Contractor)" w:date="2020-01-22T11:48:00Z">
        <w:r w:rsidR="00330C4A">
          <w:t>extension</w:t>
        </w:r>
      </w:ins>
      <w:r w:rsidR="00295764">
        <w:t>, the</w:t>
      </w:r>
      <w:r w:rsidR="008A5A6E">
        <w:t xml:space="preserve"> </w:t>
      </w:r>
      <w:r w:rsidR="00B63590">
        <w:t xml:space="preserve">Authority Key </w:t>
      </w:r>
      <w:r w:rsidR="001037FA">
        <w:t>Identifier</w:t>
      </w:r>
      <w:r w:rsidR="00B63590">
        <w:t xml:space="preserve"> </w:t>
      </w:r>
      <w:ins w:id="211" w:author="Hancock, David (Contractor)" w:date="2020-01-22T11:47:00Z">
        <w:r w:rsidR="00B1691A">
          <w:t xml:space="preserve">must contain a </w:t>
        </w:r>
        <w:proofErr w:type="spellStart"/>
        <w:r w:rsidR="00B1691A">
          <w:t>keyIdentifier</w:t>
        </w:r>
        <w:proofErr w:type="spellEnd"/>
        <w:r w:rsidR="00B1691A">
          <w:t xml:space="preserve"> field </w:t>
        </w:r>
        <w:r w:rsidR="0001139F">
          <w:t xml:space="preserve">with a value that matches the </w:t>
        </w:r>
      </w:ins>
      <w:del w:id="212" w:author="Hancock, David (Contractor)" w:date="2020-01-22T11:47:00Z">
        <w:r w:rsidR="008A5A6E" w:rsidDel="00320914">
          <w:delText xml:space="preserve">and </w:delText>
        </w:r>
      </w:del>
      <w:r w:rsidR="008A5A6E">
        <w:t xml:space="preserve">Subject Key </w:t>
      </w:r>
      <w:r w:rsidR="001037FA">
        <w:t>Identifier</w:t>
      </w:r>
      <w:r w:rsidR="008A5A6E">
        <w:t xml:space="preserve"> </w:t>
      </w:r>
      <w:ins w:id="213" w:author="Hancock, David (Contractor)" w:date="2020-01-22T11:49:00Z">
        <w:r w:rsidR="00671CA3">
          <w:t>value of the same root certificate</w:t>
        </w:r>
      </w:ins>
      <w:del w:id="214" w:author="Hancock, David (Contractor)" w:date="2020-01-22T11:49:00Z">
        <w:r w:rsidR="008A5A6E" w:rsidDel="00CA4C8E">
          <w:delText>must contain the same key</w:delText>
        </w:r>
      </w:del>
      <w:del w:id="215" w:author="Hancock, David (Contractor)" w:date="2020-01-19T16:47:00Z">
        <w:r w:rsidR="008A5A6E" w:rsidDel="00B96A37">
          <w:delText xml:space="preserve"> </w:delText>
        </w:r>
      </w:del>
      <w:del w:id="216" w:author="Hancock, David (Contractor)" w:date="2020-01-19T16:44:00Z">
        <w:r w:rsidR="008A5A6E" w:rsidDel="00355071">
          <w:delText>i</w:delText>
        </w:r>
      </w:del>
      <w:del w:id="217" w:author="Hancock, David (Contractor)" w:date="2020-01-22T11:49:00Z">
        <w:r w:rsidR="008A5A6E" w:rsidDel="00CA4C8E">
          <w:delText>dentifier value</w:delText>
        </w:r>
      </w:del>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ins w:id="218" w:author="Hancock, David (Contractor)" w:date="2020-01-22T11:50:00Z">
        <w:r w:rsidR="00977565">
          <w:t xml:space="preserve">extension </w:t>
        </w:r>
      </w:ins>
      <w:r w:rsidR="00625024">
        <w:t xml:space="preserve">must contain </w:t>
      </w:r>
      <w:del w:id="219" w:author="Hancock, David (Contractor)" w:date="2020-01-19T16:45:00Z">
        <w:r w:rsidR="005A0C2F" w:rsidDel="00F02146">
          <w:delText xml:space="preserve">the following </w:delText>
        </w:r>
        <w:r w:rsidR="00D55223" w:rsidDel="00F02146">
          <w:delText>fields:</w:delText>
        </w:r>
      </w:del>
    </w:p>
    <w:p w14:paraId="36168055" w14:textId="17E3E6CD" w:rsidR="00240562" w:rsidRDefault="002635F9">
      <w:pPr>
        <w:pPrChange w:id="220" w:author="Hancock, David (Contractor)" w:date="2020-01-19T16:45:00Z">
          <w:pPr>
            <w:pStyle w:val="ListParagraph"/>
            <w:numPr>
              <w:numId w:val="90"/>
            </w:numPr>
            <w:ind w:hanging="360"/>
          </w:pPr>
        </w:pPrChange>
      </w:pPr>
      <w:del w:id="221" w:author="Hancock, David (Contractor)" w:date="2020-01-19T16:45:00Z">
        <w:r w:rsidDel="00F02146">
          <w:delText>A</w:delText>
        </w:r>
      </w:del>
      <w:ins w:id="222" w:author="Hancock, David (Contractor)" w:date="2020-01-19T16:46:00Z">
        <w:r w:rsidR="00F02146">
          <w:t>a</w:t>
        </w:r>
      </w:ins>
      <w:r w:rsidR="00240562">
        <w:t xml:space="preserve"> </w:t>
      </w:r>
      <w:proofErr w:type="spellStart"/>
      <w:r w:rsidR="00240562">
        <w:t>keyIdentifier</w:t>
      </w:r>
      <w:proofErr w:type="spellEnd"/>
      <w:r w:rsidR="00240562">
        <w:t xml:space="preserve"> </w:t>
      </w:r>
      <w:ins w:id="223" w:author="Hancock, David (Contractor)" w:date="2020-01-22T11:50:00Z">
        <w:r w:rsidR="00977565">
          <w:t xml:space="preserve">field with a </w:t>
        </w:r>
      </w:ins>
      <w:ins w:id="224" w:author="Hancock, David (Contractor)" w:date="2020-01-22T11:32:00Z">
        <w:r w:rsidR="00CC1130">
          <w:t>value that matches</w:t>
        </w:r>
      </w:ins>
      <w:del w:id="225" w:author="Hancock, David (Contractor)" w:date="2020-01-22T11:32:00Z">
        <w:r w:rsidR="00240562" w:rsidDel="00CC1130">
          <w:delText>field</w:delText>
        </w:r>
        <w:r w:rsidDel="00CC1130">
          <w:delText xml:space="preserve"> </w:delText>
        </w:r>
        <w:r w:rsidR="00240562" w:rsidDel="00CC1130">
          <w:delText>contain</w:delText>
        </w:r>
        <w:r w:rsidDel="00CC1130">
          <w:delText>ing</w:delText>
        </w:r>
      </w:del>
      <w:r w:rsidR="00240562">
        <w:t xml:space="preserve"> the Subject Key Identifier value of the parent certificate</w:t>
      </w:r>
      <w:ins w:id="226" w:author="Hancock, David (Contractor)" w:date="2020-01-22T11:32:00Z">
        <w:r w:rsidR="00636992">
          <w:t>.</w:t>
        </w:r>
      </w:ins>
      <w:del w:id="227" w:author="Hancock, David (Contractor)" w:date="2020-01-22T11:32:00Z">
        <w:r w:rsidR="00F913AF" w:rsidDel="00636992">
          <w:delText>,</w:delText>
        </w:r>
      </w:del>
    </w:p>
    <w:p w14:paraId="46942574" w14:textId="7BE33A69" w:rsidR="002635F9" w:rsidDel="00352215" w:rsidRDefault="002635F9" w:rsidP="00240562">
      <w:pPr>
        <w:pStyle w:val="ListParagraph"/>
        <w:numPr>
          <w:ilvl w:val="0"/>
          <w:numId w:val="90"/>
        </w:numPr>
        <w:rPr>
          <w:del w:id="228" w:author="Hancock, David (Contractor)" w:date="2020-01-19T16:47:00Z"/>
        </w:rPr>
      </w:pPr>
      <w:del w:id="229" w:author="Hancock, David (Contractor)" w:date="2020-01-19T16:47:00Z">
        <w:r w:rsidDel="00352215">
          <w:delText>An</w:delText>
        </w:r>
        <w:r w:rsidR="00240562" w:rsidDel="00352215">
          <w:delText xml:space="preserve"> </w:delText>
        </w:r>
        <w:r w:rsidR="00625024" w:rsidDel="00352215">
          <w:delText>a</w:delText>
        </w:r>
        <w:r w:rsidR="00767D2B" w:rsidDel="00352215">
          <w:delText xml:space="preserve">uthorityCertIssuer field containing a Directory Name derived from the </w:delText>
        </w:r>
        <w:r w:rsidR="00D76219" w:rsidDel="00352215">
          <w:delText xml:space="preserve">Subject Distinguish Name </w:delText>
        </w:r>
        <w:r w:rsidDel="00352215">
          <w:delText>of the parent certificate</w:delText>
        </w:r>
        <w:r w:rsidR="00547E2B" w:rsidDel="00352215">
          <w:delText>,</w:delText>
        </w:r>
      </w:del>
    </w:p>
    <w:p w14:paraId="35AA527E" w14:textId="532340BD" w:rsidR="00972686" w:rsidDel="00352215" w:rsidRDefault="005D1178" w:rsidP="00240562">
      <w:pPr>
        <w:pStyle w:val="ListParagraph"/>
        <w:numPr>
          <w:ilvl w:val="0"/>
          <w:numId w:val="90"/>
        </w:numPr>
        <w:rPr>
          <w:del w:id="230" w:author="Hancock, David (Contractor)" w:date="2020-01-19T16:47:00Z"/>
        </w:rPr>
      </w:pPr>
      <w:del w:id="231" w:author="Hancock, David (Contractor)" w:date="2020-01-19T16:47:00Z">
        <w:r w:rsidDel="00352215">
          <w:delText xml:space="preserve">An </w:delText>
        </w:r>
        <w:r w:rsidRPr="005D1178" w:rsidDel="00352215">
          <w:delText>authorityCertSerialNumber</w:delText>
        </w:r>
        <w:r w:rsidDel="00352215">
          <w:delText xml:space="preserve"> field</w:delText>
        </w:r>
        <w:r w:rsidR="00972686" w:rsidDel="00352215">
          <w:delText xml:space="preserve"> </w:delText>
        </w:r>
        <w:r w:rsidR="00625024" w:rsidDel="00352215">
          <w:delText xml:space="preserve">that matches the </w:delText>
        </w:r>
        <w:r w:rsidR="00972686" w:rsidDel="00352215">
          <w:delText>Serial Number of the parent certificate.</w:delText>
        </w:r>
      </w:del>
    </w:p>
    <w:p w14:paraId="0E892DFB" w14:textId="55193CBC" w:rsidR="00312E5C" w:rsidRDefault="00666573" w:rsidP="008B643C">
      <w:pPr>
        <w:rPr>
          <w:ins w:id="232" w:author="Hancock, David (Contractor)" w:date="2020-01-19T16:51:00Z"/>
        </w:rPr>
      </w:pPr>
      <w:r>
        <w:t>SHAKEN certificate</w:t>
      </w:r>
      <w:r w:rsidR="0000511E">
        <w:t>s</w:t>
      </w:r>
      <w:r>
        <w:t xml:space="preserve"> must contain a </w:t>
      </w:r>
      <w:r w:rsidR="00616437">
        <w:t>Key Usage extension</w:t>
      </w:r>
      <w:r w:rsidR="002F677A">
        <w:t xml:space="preserve"> marked as critical</w:t>
      </w:r>
      <w:r w:rsidR="00CC5719">
        <w:t xml:space="preserve">. </w:t>
      </w:r>
      <w:ins w:id="233" w:author="Hancock, David (Contractor)" w:date="2020-01-22T11:36:00Z">
        <w:r w:rsidR="00B30F6E">
          <w:t xml:space="preserve">For root and intermediate certificates, </w:t>
        </w:r>
      </w:ins>
      <w:del w:id="234" w:author="Hancock, David (Contractor)" w:date="2020-01-22T11:36:00Z">
        <w:r w:rsidR="00CC5719" w:rsidDel="00B30F6E">
          <w:delText>T</w:delText>
        </w:r>
      </w:del>
      <w:ins w:id="235" w:author="Hancock, David (Contractor)" w:date="2020-01-22T11:36:00Z">
        <w:r w:rsidR="00B30F6E">
          <w:t>t</w:t>
        </w:r>
      </w:ins>
      <w:r w:rsidR="00CC5719">
        <w:t xml:space="preserve">he Key Usage extension must </w:t>
      </w:r>
      <w:r w:rsidR="00E47B07">
        <w:t>contain</w:t>
      </w:r>
      <w:r w:rsidR="00CC5719">
        <w:t xml:space="preserve"> </w:t>
      </w:r>
      <w:del w:id="236" w:author="Hancock, David (Contractor)" w:date="2020-01-22T11:35:00Z">
        <w:r w:rsidR="00CC5719" w:rsidDel="00B64399">
          <w:delText>a single</w:delText>
        </w:r>
      </w:del>
      <w:ins w:id="237" w:author="Hancock, David (Contractor)" w:date="2020-01-22T11:36:00Z">
        <w:r w:rsidR="00B30F6E">
          <w:t>the</w:t>
        </w:r>
      </w:ins>
      <w:r w:rsidR="00CC5719">
        <w:t xml:space="preserve"> key usage value</w:t>
      </w:r>
      <w:del w:id="238" w:author="Hancock, David (Contractor)" w:date="2020-01-22T11:36:00Z">
        <w:r w:rsidR="00CC5719" w:rsidDel="000E1282">
          <w:delText>;</w:delText>
        </w:r>
      </w:del>
      <w:r w:rsidR="00CC5719">
        <w:t xml:space="preserve"> </w:t>
      </w:r>
      <w:proofErr w:type="spellStart"/>
      <w:r w:rsidR="00042BF5" w:rsidRPr="00810BEB">
        <w:t>keyCertSign</w:t>
      </w:r>
      <w:proofErr w:type="spellEnd"/>
      <w:r w:rsidR="00042BF5">
        <w:t xml:space="preserve"> (5</w:t>
      </w:r>
      <w:proofErr w:type="gramStart"/>
      <w:r w:rsidR="00042BF5">
        <w:t>)</w:t>
      </w:r>
      <w:ins w:id="239" w:author="Hancock, David (Contractor)" w:date="2020-01-22T11:36:00Z">
        <w:r w:rsidR="000E1282">
          <w:t>, and</w:t>
        </w:r>
        <w:proofErr w:type="gramEnd"/>
        <w:r w:rsidR="000E1282">
          <w:t xml:space="preserve"> may contain the key usage values </w:t>
        </w:r>
      </w:ins>
      <w:proofErr w:type="spellStart"/>
      <w:ins w:id="240" w:author="Hancock, David (Contractor)" w:date="2020-01-22T11:37:00Z">
        <w:r w:rsidR="000E1282">
          <w:t>digitalSignatu</w:t>
        </w:r>
        <w:r w:rsidR="0038260F">
          <w:t>r</w:t>
        </w:r>
        <w:r w:rsidR="000E1282">
          <w:t>e</w:t>
        </w:r>
        <w:proofErr w:type="spellEnd"/>
        <w:r w:rsidR="0038260F">
          <w:t xml:space="preserve"> </w:t>
        </w:r>
        <w:r w:rsidR="000E1282">
          <w:t xml:space="preserve">(0) </w:t>
        </w:r>
        <w:r w:rsidR="0038260F">
          <w:t>and/</w:t>
        </w:r>
        <w:r w:rsidR="000E1282">
          <w:t>or</w:t>
        </w:r>
      </w:ins>
      <w:r w:rsidR="00042BF5">
        <w:t xml:space="preserve"> </w:t>
      </w:r>
      <w:proofErr w:type="spellStart"/>
      <w:ins w:id="241" w:author="Hancock, David (Contractor)" w:date="2020-01-22T11:38:00Z">
        <w:r w:rsidR="00D85FC3" w:rsidRPr="00D85FC3">
          <w:t>cRLSign</w:t>
        </w:r>
        <w:proofErr w:type="spellEnd"/>
        <w:r w:rsidR="00D85FC3" w:rsidRPr="00D85FC3">
          <w:t xml:space="preserve"> </w:t>
        </w:r>
        <w:r w:rsidR="00D85FC3">
          <w:t>(6)</w:t>
        </w:r>
        <w:r w:rsidR="0073290D">
          <w:t xml:space="preserve">. </w:t>
        </w:r>
      </w:ins>
      <w:del w:id="242" w:author="Hancock, David (Contractor)" w:date="2020-01-22T11:39:00Z">
        <w:r w:rsidR="00042BF5" w:rsidDel="0073290D">
          <w:delText>for root and intermediate certificates, and</w:delText>
        </w:r>
      </w:del>
      <w:ins w:id="243" w:author="Hancock, David (Contractor)" w:date="2020-01-22T11:42:00Z">
        <w:r w:rsidR="00F41050">
          <w:t>For e</w:t>
        </w:r>
      </w:ins>
      <w:ins w:id="244" w:author="Hancock, David (Contractor)" w:date="2020-01-22T11:39:00Z">
        <w:r w:rsidR="00EC2E22">
          <w:t>nd entity certificates</w:t>
        </w:r>
      </w:ins>
      <w:ins w:id="245" w:author="Hancock, David (Contractor)" w:date="2020-01-22T11:40:00Z">
        <w:r w:rsidR="007E6C18">
          <w:t>, the Key Usage extension</w:t>
        </w:r>
      </w:ins>
      <w:ins w:id="246" w:author="Hancock, David (Contractor)" w:date="2020-01-22T11:39:00Z">
        <w:r w:rsidR="00EC2E22">
          <w:t xml:space="preserve"> must contain </w:t>
        </w:r>
      </w:ins>
      <w:ins w:id="247" w:author="Hancock, David (Contractor)" w:date="2020-01-22T11:41:00Z">
        <w:r w:rsidR="006A659B">
          <w:t>a</w:t>
        </w:r>
      </w:ins>
      <w:ins w:id="248" w:author="Hancock, David (Contractor)" w:date="2020-01-22T11:39:00Z">
        <w:r w:rsidR="00EC2E22">
          <w:t xml:space="preserve"> single </w:t>
        </w:r>
      </w:ins>
      <w:ins w:id="249" w:author="Hancock, David (Contractor)" w:date="2020-01-22T11:40:00Z">
        <w:r w:rsidR="007E6C18">
          <w:t>k</w:t>
        </w:r>
      </w:ins>
      <w:ins w:id="250" w:author="Hancock, David (Contractor)" w:date="2020-01-22T11:39:00Z">
        <w:r w:rsidR="00C765B4">
          <w:t xml:space="preserve">ey </w:t>
        </w:r>
      </w:ins>
      <w:ins w:id="251" w:author="Hancock, David (Contractor)" w:date="2020-01-22T11:40:00Z">
        <w:r w:rsidR="007E6C18">
          <w:t>u</w:t>
        </w:r>
      </w:ins>
      <w:ins w:id="252" w:author="Hancock, David (Contractor)" w:date="2020-01-22T11:39:00Z">
        <w:r w:rsidR="00C765B4">
          <w:t>sage</w:t>
        </w:r>
      </w:ins>
      <w:ins w:id="253" w:author="Hancock, David (Contractor)" w:date="2020-01-22T11:41:00Z">
        <w:r w:rsidR="006A659B">
          <w:t xml:space="preserve"> value of</w:t>
        </w:r>
      </w:ins>
      <w:r w:rsidR="00042BF5">
        <w:t xml:space="preserve"> </w:t>
      </w:r>
      <w:proofErr w:type="spellStart"/>
      <w:r w:rsidR="00226A05">
        <w:t>digitalSignature</w:t>
      </w:r>
      <w:proofErr w:type="spellEnd"/>
      <w:r w:rsidR="00226A05">
        <w:t xml:space="preserve"> (0)</w:t>
      </w:r>
      <w:del w:id="254" w:author="Hancock, David (Contractor)" w:date="2020-01-22T11:41:00Z">
        <w:r w:rsidR="00226A05" w:rsidDel="006A659B">
          <w:delText xml:space="preserve"> for end entity certificates</w:delText>
        </w:r>
      </w:del>
      <w:r w:rsidR="00226A05">
        <w:t>.</w:t>
      </w:r>
      <w:r w:rsidR="00C81A93">
        <w:t xml:space="preserve"> </w:t>
      </w:r>
    </w:p>
    <w:p w14:paraId="26DDC420" w14:textId="3E53A609" w:rsidR="00012849" w:rsidRDefault="00012849" w:rsidP="008B643C">
      <w:pPr>
        <w:rPr>
          <w:ins w:id="255" w:author="Hancock, David (Contractor)" w:date="2020-01-27T09:14:00Z"/>
        </w:rPr>
      </w:pPr>
      <w:ins w:id="256" w:author="Hancock, David (Contractor)" w:date="2020-01-19T16:51:00Z">
        <w:r>
          <w:t xml:space="preserve">SHAKEN </w:t>
        </w:r>
      </w:ins>
      <w:ins w:id="257" w:author="Hancock, David (Contractor)" w:date="2020-01-22T11:19:00Z">
        <w:r w:rsidR="00CC64BA">
          <w:t xml:space="preserve">end entity </w:t>
        </w:r>
      </w:ins>
      <w:ins w:id="258" w:author="Hancock, David (Contractor)" w:date="2020-01-19T16:51:00Z">
        <w:r>
          <w:t xml:space="preserve">certificates must contain a </w:t>
        </w:r>
      </w:ins>
      <w:ins w:id="259" w:author="Hancock, David (Contractor)" w:date="2020-01-19T17:06:00Z">
        <w:r w:rsidR="00E65967">
          <w:t xml:space="preserve">CRL </w:t>
        </w:r>
      </w:ins>
      <w:ins w:id="260" w:author="Hancock, David (Contractor)" w:date="2020-01-19T17:05:00Z">
        <w:r w:rsidR="00935A3C">
          <w:t xml:space="preserve">Distribution Point </w:t>
        </w:r>
      </w:ins>
      <w:ins w:id="261" w:author="Hancock, David (Contractor)" w:date="2020-01-19T17:06:00Z">
        <w:r w:rsidR="00E65967">
          <w:t xml:space="preserve">extension </w:t>
        </w:r>
        <w:r w:rsidR="006D4A7E">
          <w:t>with</w:t>
        </w:r>
        <w:r w:rsidR="00E65967">
          <w:t xml:space="preserve"> a CRL Distribution Point Name </w:t>
        </w:r>
      </w:ins>
      <w:ins w:id="262" w:author="Hancock, David (Contractor)" w:date="2020-01-19T17:14:00Z">
        <w:r w:rsidR="00CB6EBD">
          <w:t>identifying</w:t>
        </w:r>
      </w:ins>
      <w:ins w:id="263" w:author="Hancock, David (Contractor)" w:date="2020-01-19T17:07:00Z">
        <w:r w:rsidR="00A62EB6">
          <w:t xml:space="preserve"> the </w:t>
        </w:r>
      </w:ins>
      <w:ins w:id="264" w:author="Hancock, David (Contractor)" w:date="2020-01-19T17:10:00Z">
        <w:r w:rsidR="00012680">
          <w:t xml:space="preserve">HTTP </w:t>
        </w:r>
      </w:ins>
      <w:ins w:id="265" w:author="Hancock, David (Contractor)" w:date="2020-01-19T17:07:00Z">
        <w:r w:rsidR="00A62EB6">
          <w:t>UR</w:t>
        </w:r>
      </w:ins>
      <w:ins w:id="266" w:author="Hancock, David (Contractor)" w:date="2020-01-23T19:12:00Z">
        <w:r w:rsidR="00C96361">
          <w:t>L</w:t>
        </w:r>
      </w:ins>
      <w:ins w:id="267" w:author="Hancock, David (Contractor)" w:date="2020-01-19T17:07:00Z">
        <w:r w:rsidR="00A62EB6">
          <w:t xml:space="preserve"> </w:t>
        </w:r>
      </w:ins>
      <w:ins w:id="268" w:author="Hancock, David (Contractor)" w:date="2020-01-19T17:08:00Z">
        <w:r w:rsidR="00E71401">
          <w:t xml:space="preserve">reference to the </w:t>
        </w:r>
      </w:ins>
      <w:ins w:id="269" w:author="Hancock, David (Contractor)" w:date="2020-01-23T19:12:00Z">
        <w:r w:rsidR="00EA1629">
          <w:t xml:space="preserve">file containing the </w:t>
        </w:r>
      </w:ins>
      <w:ins w:id="270" w:author="Hancock, David (Contractor)" w:date="2020-01-19T17:08:00Z">
        <w:r w:rsidR="00E71401">
          <w:t>SHAKEN</w:t>
        </w:r>
      </w:ins>
      <w:ins w:id="271" w:author="Hancock, David (Contractor)" w:date="2020-01-19T17:07:00Z">
        <w:r w:rsidR="00A62EB6">
          <w:t xml:space="preserve"> CRL</w:t>
        </w:r>
      </w:ins>
      <w:ins w:id="272" w:author="Hancock, David (Contractor)" w:date="2020-01-19T17:08:00Z">
        <w:r w:rsidR="005B201C">
          <w:t xml:space="preserve"> hosted by the STI-PA. </w:t>
        </w:r>
      </w:ins>
    </w:p>
    <w:p w14:paraId="2A158BC0" w14:textId="7DE2F28D" w:rsidR="00ED0919" w:rsidRPr="004A5178" w:rsidRDefault="00ED0919" w:rsidP="008B643C">
      <w:pPr>
        <w:rPr>
          <w:i/>
          <w:iCs/>
        </w:rPr>
      </w:pPr>
      <w:ins w:id="273" w:author="Hancock, David (Contractor)" w:date="2020-01-27T09:14:00Z">
        <w:r>
          <w:t xml:space="preserve">SHAKEN end entity certificates must contain a </w:t>
        </w:r>
        <w:proofErr w:type="spellStart"/>
        <w:r>
          <w:t>TNAuthList</w:t>
        </w:r>
        <w:proofErr w:type="spellEnd"/>
        <w:r>
          <w:t xml:space="preserve"> extension</w:t>
        </w:r>
        <w:r w:rsidR="0008504B">
          <w:t xml:space="preserve"> as specified in [RFC </w:t>
        </w:r>
      </w:ins>
      <w:ins w:id="274" w:author="Hancock, David (Contractor)" w:date="2020-01-27T09:15:00Z">
        <w:r w:rsidR="00B70E92">
          <w:t xml:space="preserve">8226]. The </w:t>
        </w:r>
        <w:proofErr w:type="spellStart"/>
        <w:r w:rsidR="00B70E92">
          <w:t>TNAuthList</w:t>
        </w:r>
        <w:proofErr w:type="spellEnd"/>
        <w:r w:rsidR="00B70E92">
          <w:t xml:space="preserve"> mu</w:t>
        </w:r>
        <w:r w:rsidR="008F17C4">
          <w:t>st contain a single SPC value.</w:t>
        </w:r>
      </w:ins>
    </w:p>
    <w:p w14:paraId="35DC857A" w14:textId="5632ABB8" w:rsidR="0002336D" w:rsidRPr="000C3E27" w:rsidRDefault="001B0470">
      <w:pPr>
        <w:spacing w:before="0" w:after="0"/>
        <w:jc w:val="left"/>
        <w:rPr>
          <w:rFonts w:ascii="Times New Roman" w:hAnsi="Times New Roman"/>
          <w:sz w:val="24"/>
          <w:rPrChange w:id="275" w:author="Hancock, David (Contractor)" w:date="2020-01-22T19:51:00Z">
            <w:rPr/>
          </w:rPrChange>
        </w:rPr>
        <w:pPrChange w:id="276" w:author="Hancock, David (Contractor)" w:date="2020-01-22T19:51:00Z">
          <w:pPr/>
        </w:pPrChange>
      </w:pPr>
      <w:r>
        <w:t xml:space="preserve">The private key </w:t>
      </w:r>
      <w:r w:rsidR="00C54AAC">
        <w:t>o</w:t>
      </w:r>
      <w:r>
        <w:t xml:space="preserve">f a </w:t>
      </w:r>
      <w:r w:rsidR="00346BB8">
        <w:t xml:space="preserve">SHAKEN root </w:t>
      </w:r>
      <w:r>
        <w:t xml:space="preserve">or intermediate </w:t>
      </w:r>
      <w:r w:rsidR="00346BB8">
        <w:t xml:space="preserve">certificate must </w:t>
      </w:r>
      <w:del w:id="277" w:author="Hancock, David (Contractor)" w:date="2020-01-22T20:04:00Z">
        <w:r w:rsidR="0016544A" w:rsidDel="00984EAF">
          <w:delText xml:space="preserve">only </w:delText>
        </w:r>
      </w:del>
      <w:r w:rsidR="0016544A">
        <w:t xml:space="preserve">be used to sign </w:t>
      </w:r>
      <w:r w:rsidR="00322430">
        <w:t xml:space="preserve">SHAKEN </w:t>
      </w:r>
      <w:proofErr w:type="gramStart"/>
      <w:r w:rsidR="00003FEA">
        <w:t>certificates</w:t>
      </w:r>
      <w:ins w:id="278" w:author="Hancock, David (Contractor)" w:date="2020-01-22T19:51:00Z">
        <w:r w:rsidR="000C3E27">
          <w:t>,</w:t>
        </w:r>
      </w:ins>
      <w:ins w:id="279" w:author="Hancock, David (Contractor)" w:date="2020-01-22T19:47:00Z">
        <w:r w:rsidR="00DD1BCB">
          <w:t xml:space="preserve"> </w:t>
        </w:r>
      </w:ins>
      <w:ins w:id="280" w:author="Hancock, David (Contractor)" w:date="2020-01-22T20:04:00Z">
        <w:r w:rsidR="00984EAF">
          <w:t>and</w:t>
        </w:r>
        <w:proofErr w:type="gramEnd"/>
        <w:r w:rsidR="00984EAF">
          <w:t xml:space="preserve"> may be used to sign </w:t>
        </w:r>
      </w:ins>
      <w:ins w:id="281" w:author="Hancock, David (Contractor)" w:date="2020-01-22T19:50:00Z">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ins>
      <w:ins w:id="282" w:author="Hancock, David (Contractor)" w:date="2020-01-22T19:51:00Z">
        <w:r w:rsidR="000C3E27">
          <w:rPr>
            <w:rFonts w:ascii="Calibri" w:hAnsi="Calibri" w:cs="Calibri"/>
            <w:color w:val="000000"/>
            <w:sz w:val="22"/>
            <w:szCs w:val="22"/>
          </w:rPr>
          <w:t>are</w:t>
        </w:r>
      </w:ins>
      <w:ins w:id="283" w:author="Hancock, David (Contractor)" w:date="2020-01-22T19:50:00Z">
        <w:r w:rsidR="006C7A44">
          <w:rPr>
            <w:rFonts w:ascii="Calibri" w:hAnsi="Calibri" w:cs="Calibri"/>
            <w:color w:val="000000"/>
            <w:sz w:val="22"/>
            <w:szCs w:val="22"/>
          </w:rPr>
          <w:t xml:space="preserve"> used internally by the STI-CA</w:t>
        </w:r>
      </w:ins>
      <w:ins w:id="284" w:author="Hancock, David (Contractor)" w:date="2020-01-22T20:04:00Z">
        <w:r w:rsidR="00984EAF">
          <w:rPr>
            <w:rFonts w:ascii="Calibri" w:hAnsi="Calibri" w:cs="Calibri"/>
            <w:color w:val="000000"/>
            <w:sz w:val="22"/>
            <w:szCs w:val="22"/>
          </w:rPr>
          <w:t xml:space="preserve"> (i.e., internal CRLs)</w:t>
        </w:r>
      </w:ins>
      <w:r w:rsidR="00003FEA">
        <w:t xml:space="preserve">. </w:t>
      </w:r>
      <w:r w:rsidR="00BC7FD6">
        <w:t xml:space="preserve">Likewise, the private key of a SHAKEN end entity certificate must only be used to sign </w:t>
      </w:r>
      <w:proofErr w:type="spellStart"/>
      <w:r w:rsidR="0044586A">
        <w:t>PASSporT</w:t>
      </w:r>
      <w:r w:rsidR="009A2859">
        <w:t>s</w:t>
      </w:r>
      <w:proofErr w:type="spellEnd"/>
      <w:r w:rsidR="009A2859">
        <w:t xml:space="preserve"> </w:t>
      </w:r>
      <w:ins w:id="285" w:author="Hancock, David (Contractor)" w:date="2020-01-22T19:52:00Z">
        <w:r w:rsidR="00B47024">
          <w:t>defined in [RFC 8233]</w:t>
        </w:r>
        <w:r w:rsidR="004F6CC6">
          <w:t xml:space="preserve">, </w:t>
        </w:r>
      </w:ins>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proofErr w:type="spellStart"/>
      <w:r w:rsidR="007B5251">
        <w:t>PASSpor</w:t>
      </w:r>
      <w:r w:rsidR="00232087">
        <w:t>T</w:t>
      </w:r>
      <w:r w:rsidR="007B5251">
        <w:t>s</w:t>
      </w:r>
      <w:proofErr w:type="spellEnd"/>
      <w:r w:rsidR="00F57E4C">
        <w:t xml:space="preserve"> supporting the "shaken", "</w:t>
      </w:r>
      <w:proofErr w:type="spellStart"/>
      <w:r w:rsidR="00F57E4C">
        <w:t>r</w:t>
      </w:r>
      <w:r w:rsidR="00C52E6D">
        <w:t>ph</w:t>
      </w:r>
      <w:proofErr w:type="spellEnd"/>
      <w:r w:rsidR="00F57E4C">
        <w:t>" and "div" extensions</w:t>
      </w:r>
      <w:r w:rsidR="007B5251">
        <w:t>)</w:t>
      </w:r>
      <w:r w:rsidR="001A76D3">
        <w:t>.</w:t>
      </w:r>
    </w:p>
    <w:p w14:paraId="21DA6D5C" w14:textId="4EA77727" w:rsidR="00C60AAC" w:rsidRDefault="00D87B53" w:rsidP="0002336D">
      <w:r>
        <w:t>SHAKEN certificate examples are provided in Appendix A.</w:t>
      </w:r>
      <w:bookmarkStart w:id="286" w:name="_GoBack"/>
      <w:bookmarkEnd w:id="286"/>
    </w:p>
    <w:p w14:paraId="63DD649A" w14:textId="0599A1CC" w:rsidR="003674D8" w:rsidRPr="00A63DC2" w:rsidRDefault="005D23BB">
      <w:pPr>
        <w:pStyle w:val="Heading3"/>
        <w:rPr>
          <w:ins w:id="287" w:author="Hancock, David (Contractor)" w:date="2020-01-19T16:20:00Z"/>
        </w:rPr>
        <w:pPrChange w:id="288" w:author="Hancock, David (Contractor)" w:date="2020-01-19T16:21:00Z">
          <w:pPr>
            <w:pStyle w:val="Heading4"/>
          </w:pPr>
        </w:pPrChange>
      </w:pPr>
      <w:bookmarkStart w:id="289" w:name="_Ref30343668"/>
      <w:ins w:id="290" w:author="Hancock, David (Contractor)" w:date="2020-01-19T16:24:00Z">
        <w:r>
          <w:t xml:space="preserve">SHAKEN </w:t>
        </w:r>
      </w:ins>
      <w:ins w:id="291" w:author="Hancock, David (Contractor)" w:date="2020-01-19T16:20:00Z">
        <w:r w:rsidR="003674D8">
          <w:t xml:space="preserve">CRL </w:t>
        </w:r>
      </w:ins>
      <w:ins w:id="292" w:author="Hancock, David (Contractor)" w:date="2020-01-19T16:22:00Z">
        <w:r w:rsidR="0065402E">
          <w:t>Requirements</w:t>
        </w:r>
      </w:ins>
      <w:bookmarkEnd w:id="289"/>
    </w:p>
    <w:p w14:paraId="3F69562A" w14:textId="77777777" w:rsidR="003674D8" w:rsidRDefault="003674D8" w:rsidP="003674D8">
      <w:pPr>
        <w:rPr>
          <w:ins w:id="293" w:author="Hancock, David (Contractor)" w:date="2020-01-19T16:20:00Z"/>
          <w:rFonts w:cs="Arial"/>
        </w:rPr>
      </w:pPr>
      <w:ins w:id="294" w:author="Hancock, David (Contractor)" w:date="2020-01-19T16:20:00Z">
        <w:r w:rsidRPr="009A0EDB">
          <w:rPr>
            <w:rFonts w:cs="Arial"/>
          </w:rPr>
          <w:t>Per [RFC 5280], t</w:t>
        </w:r>
        <w:r>
          <w:rPr>
            <w:rFonts w:cs="Arial"/>
          </w:rPr>
          <w:t>he STI-PA shall populate the CRL with the following fields and values:</w:t>
        </w:r>
      </w:ins>
    </w:p>
    <w:p w14:paraId="471B6A84" w14:textId="0DE2D153" w:rsidR="003674D8" w:rsidRDefault="003674D8" w:rsidP="003674D8">
      <w:pPr>
        <w:pStyle w:val="ListParagraph"/>
        <w:numPr>
          <w:ilvl w:val="0"/>
          <w:numId w:val="100"/>
        </w:numPr>
        <w:rPr>
          <w:ins w:id="295" w:author="Hancock, David (Contractor)" w:date="2020-01-19T16:20:00Z"/>
          <w:rFonts w:cs="Arial"/>
        </w:rPr>
      </w:pPr>
      <w:ins w:id="296" w:author="Hancock, David (Contractor)" w:date="2020-01-19T16:20:00Z">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element shall be constructed as specified in section</w:t>
        </w:r>
      </w:ins>
      <w:ins w:id="297" w:author="Hancock, David (Contractor)" w:date="2020-01-19T16:24:00Z">
        <w:r w:rsidR="005D23BB">
          <w:rPr>
            <w:rFonts w:cs="Arial"/>
          </w:rPr>
          <w:t xml:space="preserve"> </w:t>
        </w:r>
      </w:ins>
      <w:ins w:id="298" w:author="Hancock, David (Contractor)" w:date="2020-01-19T16:25:00Z">
        <w:r w:rsidR="00654AC4">
          <w:rPr>
            <w:rFonts w:cs="Arial"/>
          </w:rPr>
          <w:fldChar w:fldCharType="begin"/>
        </w:r>
        <w:r w:rsidR="00654AC4">
          <w:rPr>
            <w:rFonts w:cs="Arial"/>
          </w:rPr>
          <w:instrText xml:space="preserve"> REF _Ref30343551 \r \h </w:instrText>
        </w:r>
      </w:ins>
      <w:r w:rsidR="00654AC4">
        <w:rPr>
          <w:rFonts w:cs="Arial"/>
        </w:rPr>
      </w:r>
      <w:r w:rsidR="00654AC4">
        <w:rPr>
          <w:rFonts w:cs="Arial"/>
        </w:rPr>
        <w:fldChar w:fldCharType="separate"/>
      </w:r>
      <w:ins w:id="299" w:author="Hancock, David (Contractor)" w:date="2020-01-19T16:25:00Z">
        <w:r w:rsidR="00654AC4">
          <w:rPr>
            <w:rFonts w:cs="Arial"/>
          </w:rPr>
          <w:t>6.4.2.1</w:t>
        </w:r>
        <w:r w:rsidR="00654AC4">
          <w:rPr>
            <w:rFonts w:cs="Arial"/>
          </w:rPr>
          <w:fldChar w:fldCharType="end"/>
        </w:r>
      </w:ins>
      <w:ins w:id="300" w:author="Hancock, David (Contractor)" w:date="2020-01-19T16:20:00Z">
        <w:r>
          <w:rPr>
            <w:rFonts w:cs="Arial"/>
          </w:rPr>
          <w:t>.</w:t>
        </w:r>
      </w:ins>
    </w:p>
    <w:p w14:paraId="01D21AF4" w14:textId="31C200F1" w:rsidR="003674D8" w:rsidRDefault="003674D8" w:rsidP="003674D8">
      <w:pPr>
        <w:pStyle w:val="ListParagraph"/>
        <w:numPr>
          <w:ilvl w:val="0"/>
          <w:numId w:val="100"/>
        </w:numPr>
        <w:rPr>
          <w:ins w:id="301" w:author="Hancock, David (Contractor)" w:date="2020-01-19T16:20:00Z"/>
          <w:rFonts w:cs="Arial"/>
        </w:rPr>
      </w:pPr>
      <w:ins w:id="302" w:author="Hancock, David (Contractor)" w:date="2020-01-19T16:20:00Z">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ins>
    </w:p>
    <w:p w14:paraId="7460C3AD" w14:textId="77777777" w:rsidR="003674D8" w:rsidRDefault="003674D8" w:rsidP="003674D8">
      <w:pPr>
        <w:pStyle w:val="ListParagraph"/>
        <w:numPr>
          <w:ilvl w:val="0"/>
          <w:numId w:val="100"/>
        </w:numPr>
        <w:rPr>
          <w:ins w:id="303" w:author="Hancock, David (Contractor)" w:date="2020-01-19T16:20:00Z"/>
          <w:rFonts w:cs="Arial"/>
        </w:rPr>
      </w:pPr>
      <w:ins w:id="304" w:author="Hancock, David (Contractor)" w:date="2020-01-19T16:20:00Z">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ins>
    </w:p>
    <w:p w14:paraId="3F3FB72A" w14:textId="7AAADECF" w:rsidR="003674D8" w:rsidRDefault="003674D8" w:rsidP="003674D8">
      <w:pPr>
        <w:pStyle w:val="ListParagraph"/>
        <w:numPr>
          <w:ilvl w:val="0"/>
          <w:numId w:val="100"/>
        </w:numPr>
        <w:rPr>
          <w:ins w:id="305" w:author="Hancock, David (Contractor)" w:date="2020-01-19T16:20:00Z"/>
          <w:rFonts w:cs="Arial"/>
        </w:rPr>
      </w:pPr>
      <w:ins w:id="306" w:author="Hancock, David (Contractor)" w:date="2020-01-19T16:20:00Z">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 xml:space="preserve">. 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ins>
    </w:p>
    <w:p w14:paraId="0A62A5A5" w14:textId="77777777" w:rsidR="003674D8" w:rsidRPr="003D7987" w:rsidRDefault="003674D8" w:rsidP="003674D8">
      <w:pPr>
        <w:pStyle w:val="ListParagraph"/>
        <w:numPr>
          <w:ilvl w:val="0"/>
          <w:numId w:val="100"/>
        </w:numPr>
        <w:rPr>
          <w:ins w:id="307" w:author="Hancock, David (Contractor)" w:date="2020-01-19T16:20:00Z"/>
          <w:rFonts w:cs="Arial"/>
        </w:rPr>
      </w:pPr>
      <w:ins w:id="308" w:author="Hancock, David (Contractor)" w:date="2020-01-19T16:20:00Z">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ins>
    </w:p>
    <w:p w14:paraId="05796730" w14:textId="77777777" w:rsidR="003674D8" w:rsidRPr="00050BB0" w:rsidRDefault="003674D8" w:rsidP="003674D8">
      <w:pPr>
        <w:pStyle w:val="ListParagraph"/>
        <w:numPr>
          <w:ilvl w:val="0"/>
          <w:numId w:val="100"/>
        </w:numPr>
        <w:rPr>
          <w:ins w:id="309" w:author="Hancock, David (Contractor)" w:date="2020-01-19T16:20:00Z"/>
        </w:rPr>
      </w:pPr>
      <w:ins w:id="310" w:author="Hancock, David (Contractor)" w:date="2020-01-19T16:20:00Z">
        <w:r w:rsidRPr="003D7987">
          <w:rPr>
            <w:rFonts w:cs="Arial"/>
          </w:rPr>
          <w:lastRenderedPageBreak/>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ins>
    </w:p>
    <w:p w14:paraId="35DD3A82" w14:textId="00FB35E9" w:rsidR="00DF6A56" w:rsidRPr="00A63DC2" w:rsidRDefault="00D90825">
      <w:pPr>
        <w:pStyle w:val="Heading4"/>
        <w:rPr>
          <w:ins w:id="311" w:author="Hancock, David (Contractor)" w:date="2020-01-19T16:21:00Z"/>
        </w:rPr>
        <w:pPrChange w:id="312" w:author="Hancock, David (Contractor)" w:date="2020-01-19T16:21:00Z">
          <w:pPr>
            <w:pStyle w:val="Heading3"/>
          </w:pPr>
        </w:pPrChange>
      </w:pPr>
      <w:bookmarkStart w:id="313" w:name="_Ref30343551"/>
      <w:ins w:id="314" w:author="Hancock, David (Contractor)" w:date="2020-01-27T09:12:00Z">
        <w:r>
          <w:t xml:space="preserve">CRL </w:t>
        </w:r>
      </w:ins>
      <w:proofErr w:type="spellStart"/>
      <w:ins w:id="315" w:author="Hancock, David (Contractor)" w:date="2020-01-19T16:21:00Z">
        <w:r w:rsidR="004149B5">
          <w:t>tbsCertLis</w:t>
        </w:r>
      </w:ins>
      <w:ins w:id="316" w:author="Hancock, David (Contractor)" w:date="2020-01-19T16:22:00Z">
        <w:r w:rsidR="004149B5">
          <w:t>t</w:t>
        </w:r>
        <w:proofErr w:type="spellEnd"/>
        <w:r w:rsidR="004149B5">
          <w:t xml:space="preserve"> </w:t>
        </w:r>
        <w:r w:rsidR="0065402E">
          <w:t>Requirements</w:t>
        </w:r>
      </w:ins>
      <w:bookmarkEnd w:id="313"/>
    </w:p>
    <w:p w14:paraId="1D78516A" w14:textId="77777777" w:rsidR="003674D8" w:rsidRDefault="003674D8" w:rsidP="003674D8">
      <w:pPr>
        <w:rPr>
          <w:ins w:id="317" w:author="Hancock, David (Contractor)" w:date="2020-01-19T16:20:00Z"/>
          <w:rFonts w:cs="Arial"/>
        </w:rPr>
      </w:pPr>
      <w:ins w:id="318" w:author="Hancock, David (Contractor)" w:date="2020-01-19T16:20:00Z">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proofErr w:type="spellStart"/>
        <w:r>
          <w:rPr>
            <w:rFonts w:cs="Arial"/>
          </w:rPr>
          <w:t>tbsCertList</w:t>
        </w:r>
        <w:proofErr w:type="spellEnd"/>
        <w:r w:rsidRPr="00A63DC2">
          <w:rPr>
            <w:rFonts w:cs="Arial"/>
          </w:rPr>
          <w:t xml:space="preserve"> shall not include expired certificates.  </w:t>
        </w:r>
      </w:ins>
    </w:p>
    <w:p w14:paraId="2BD81318" w14:textId="77777777" w:rsidR="003674D8" w:rsidRPr="00050BB0" w:rsidRDefault="003674D8" w:rsidP="003674D8">
      <w:pPr>
        <w:rPr>
          <w:ins w:id="319" w:author="Hancock, David (Contractor)" w:date="2020-01-19T16:20:00Z"/>
          <w:rFonts w:cs="Arial"/>
        </w:rPr>
      </w:pPr>
      <w:ins w:id="320" w:author="Hancock, David (Contractor)" w:date="2020-01-19T16:20:00Z">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ins>
    </w:p>
    <w:p w14:paraId="1B61536B" w14:textId="77777777" w:rsidR="003674D8" w:rsidRPr="003D7987" w:rsidRDefault="003674D8" w:rsidP="003674D8">
      <w:pPr>
        <w:pStyle w:val="ListParagraph"/>
        <w:numPr>
          <w:ilvl w:val="1"/>
          <w:numId w:val="102"/>
        </w:numPr>
        <w:rPr>
          <w:ins w:id="321" w:author="Hancock, David (Contractor)" w:date="2020-01-19T16:20:00Z"/>
          <w:rFonts w:cs="Arial"/>
        </w:rPr>
      </w:pPr>
      <w:ins w:id="322" w:author="Hancock, David (Contractor)" w:date="2020-01-19T16:20:00Z">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ins>
    </w:p>
    <w:p w14:paraId="7FC9DF39" w14:textId="77777777" w:rsidR="003674D8" w:rsidRPr="003D7987" w:rsidRDefault="003674D8" w:rsidP="003674D8">
      <w:pPr>
        <w:pStyle w:val="ListParagraph"/>
        <w:numPr>
          <w:ilvl w:val="1"/>
          <w:numId w:val="102"/>
        </w:numPr>
        <w:rPr>
          <w:ins w:id="323" w:author="Hancock, David (Contractor)" w:date="2020-01-19T16:20:00Z"/>
          <w:rFonts w:cs="Arial"/>
        </w:rPr>
      </w:pPr>
      <w:ins w:id="324" w:author="Hancock, David (Contractor)" w:date="2020-01-19T16:20:00Z">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ins>
    </w:p>
    <w:p w14:paraId="7E85861D" w14:textId="77777777" w:rsidR="003674D8" w:rsidRPr="003D7987" w:rsidRDefault="003674D8" w:rsidP="003674D8">
      <w:pPr>
        <w:pStyle w:val="ListParagraph"/>
        <w:numPr>
          <w:ilvl w:val="1"/>
          <w:numId w:val="102"/>
        </w:numPr>
        <w:rPr>
          <w:ins w:id="325" w:author="Hancock, David (Contractor)" w:date="2020-01-19T16:20:00Z"/>
          <w:rFonts w:cs="Arial"/>
        </w:rPr>
      </w:pPr>
      <w:ins w:id="326" w:author="Hancock, David (Contractor)" w:date="2020-01-19T16:20:00Z">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ins>
    </w:p>
    <w:p w14:paraId="637702D7" w14:textId="2B0D0E48" w:rsidR="003674D8" w:rsidRDefault="003674D8" w:rsidP="003674D8">
      <w:pPr>
        <w:pStyle w:val="ListParagraph"/>
        <w:numPr>
          <w:ilvl w:val="1"/>
          <w:numId w:val="102"/>
        </w:numPr>
        <w:rPr>
          <w:ins w:id="327" w:author="Hancock, David (Contractor)" w:date="2020-01-19T16:20:00Z"/>
          <w:rFonts w:cs="Arial"/>
        </w:rPr>
      </w:pPr>
      <w:ins w:id="328" w:author="Hancock, David (Contractor)" w:date="2020-01-19T16:20:00Z">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ins>
      <w:proofErr w:type="spellEnd"/>
      <w:ins w:id="329" w:author="Hancock, David (Contractor)" w:date="2020-01-22T14:27:00Z">
        <w:r w:rsidR="00957472">
          <w:rPr>
            <w:rFonts w:cs="Arial"/>
          </w:rPr>
          <w:t>.</w:t>
        </w:r>
      </w:ins>
      <w:ins w:id="330" w:author="Hancock, David (Contractor)" w:date="2020-01-22T14:28:00Z">
        <w:r w:rsidR="00097A5F">
          <w:rPr>
            <w:rFonts w:cs="Arial"/>
          </w:rPr>
          <w:t xml:space="preserve"> </w:t>
        </w:r>
      </w:ins>
      <w:ins w:id="331" w:author="Hancock, David (Contractor)" w:date="2020-01-22T14:27:00Z">
        <w:r w:rsidR="00957472">
          <w:rPr>
            <w:rFonts w:cs="Arial"/>
          </w:rPr>
          <w:t>T</w:t>
        </w:r>
      </w:ins>
      <w:ins w:id="332" w:author="Hancock, David (Contractor)" w:date="2020-01-19T16:20:00Z">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ins>
      <w:ins w:id="333" w:author="Hancock, David (Contractor)" w:date="2020-01-22T14:27:00Z">
        <w:r w:rsidR="00957472">
          <w:rPr>
            <w:rFonts w:cs="Arial"/>
          </w:rPr>
          <w:t xml:space="preserve"> </w:t>
        </w:r>
      </w:ins>
      <w:ins w:id="334" w:author="Hancock, David (Contractor)" w:date="2020-01-22T14:28:00Z">
        <w:r w:rsidR="00911952">
          <w:rPr>
            <w:rFonts w:cs="Arial"/>
          </w:rPr>
          <w:t xml:space="preserve">The STI-PA shall set </w:t>
        </w:r>
      </w:ins>
      <w:ins w:id="335" w:author="Hancock, David (Contractor)" w:date="2020-01-22T14:40:00Z">
        <w:r w:rsidR="000B054A">
          <w:rPr>
            <w:rFonts w:cs="Arial"/>
          </w:rPr>
          <w:t xml:space="preserve">the </w:t>
        </w:r>
      </w:ins>
      <w:ins w:id="336" w:author="Hancock, David (Contractor)" w:date="2020-01-22T14:28:00Z">
        <w:r w:rsidR="00911952">
          <w:rPr>
            <w:rFonts w:cs="Arial"/>
          </w:rPr>
          <w:t xml:space="preserve">Next Update </w:t>
        </w:r>
      </w:ins>
      <w:ins w:id="337" w:author="Hancock, David (Contractor)" w:date="2020-01-22T14:31:00Z">
        <w:r w:rsidR="007526C5">
          <w:rPr>
            <w:rFonts w:cs="Arial"/>
          </w:rPr>
          <w:t xml:space="preserve">field </w:t>
        </w:r>
      </w:ins>
      <w:ins w:id="338" w:author="Hancock, David (Contractor)" w:date="2020-01-22T14:29:00Z">
        <w:r w:rsidR="00911952">
          <w:rPr>
            <w:rFonts w:cs="Arial"/>
          </w:rPr>
          <w:t xml:space="preserve">value </w:t>
        </w:r>
      </w:ins>
      <w:ins w:id="339" w:author="Hancock, David (Contractor)" w:date="2020-01-22T14:30:00Z">
        <w:r w:rsidR="00E3647E">
          <w:rPr>
            <w:rFonts w:cs="Arial"/>
          </w:rPr>
          <w:t xml:space="preserve">to </w:t>
        </w:r>
      </w:ins>
      <w:ins w:id="340" w:author="Hancock, David (Contractor)" w:date="2020-01-22T14:29:00Z">
        <w:r w:rsidR="00883CDF">
          <w:rPr>
            <w:rFonts w:cs="Arial"/>
          </w:rPr>
          <w:t xml:space="preserve">the </w:t>
        </w:r>
        <w:r w:rsidR="00B22955">
          <w:rPr>
            <w:rFonts w:cs="Arial"/>
          </w:rPr>
          <w:t xml:space="preserve">This Update </w:t>
        </w:r>
      </w:ins>
      <w:ins w:id="341" w:author="Hancock, David (Contractor)" w:date="2020-01-22T14:30:00Z">
        <w:r w:rsidR="00E3647E">
          <w:rPr>
            <w:rFonts w:cs="Arial"/>
          </w:rPr>
          <w:t xml:space="preserve">field </w:t>
        </w:r>
        <w:r w:rsidR="00B22955">
          <w:rPr>
            <w:rFonts w:cs="Arial"/>
          </w:rPr>
          <w:t>value plus 24 hours</w:t>
        </w:r>
        <w:r w:rsidR="00E3647E">
          <w:rPr>
            <w:rFonts w:cs="Arial"/>
          </w:rPr>
          <w:t xml:space="preserve">, in order to </w:t>
        </w:r>
      </w:ins>
      <w:ins w:id="342" w:author="Hancock, David (Contractor)" w:date="2020-01-22T14:31:00Z">
        <w:r w:rsidR="00496361">
          <w:rPr>
            <w:rFonts w:cs="Arial"/>
          </w:rPr>
          <w:t>ensure that verifiers download the CRL on a timely basis.</w:t>
        </w:r>
      </w:ins>
    </w:p>
    <w:p w14:paraId="67B4D921" w14:textId="21166B40" w:rsidR="003674D8" w:rsidRDefault="003674D8" w:rsidP="003674D8">
      <w:pPr>
        <w:pStyle w:val="ListParagraph"/>
        <w:numPr>
          <w:ilvl w:val="1"/>
          <w:numId w:val="102"/>
        </w:numPr>
        <w:rPr>
          <w:ins w:id="343" w:author="Hancock, David (Contractor)" w:date="2020-01-19T16:20:00Z"/>
          <w:rFonts w:cs="Arial"/>
        </w:rPr>
      </w:pPr>
      <w:ins w:id="344" w:author="Hancock, David (Contractor)" w:date="2020-01-19T16:20:00Z">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ins>
      <w:ins w:id="345" w:author="Hancock, David (Contractor)" w:date="2020-01-23T18:42:00Z">
        <w:r w:rsidR="00490A3C">
          <w:rPr>
            <w:rFonts w:cs="Arial"/>
          </w:rPr>
          <w:t xml:space="preserve">file </w:t>
        </w:r>
      </w:ins>
      <w:ins w:id="346" w:author="Hancock, David (Contractor)" w:date="2020-01-19T16:20:00Z">
        <w:r>
          <w:rPr>
            <w:rFonts w:cs="Arial"/>
          </w:rPr>
          <w:t>that contains the STI-PA certificate that can be used to verify the signature of the CRL (i.e., a certificate whose Subject name matches the CRL Issuer name).</w:t>
        </w:r>
      </w:ins>
      <w:ins w:id="347" w:author="Hancock, David (Contractor)" w:date="2020-01-24T14:35:00Z">
        <w:r w:rsidR="00F13D82">
          <w:rPr>
            <w:rFonts w:cs="Arial"/>
          </w:rPr>
          <w:t xml:space="preserve"> </w:t>
        </w:r>
      </w:ins>
    </w:p>
    <w:p w14:paraId="715124A3" w14:textId="77777777" w:rsidR="003674D8" w:rsidRPr="003D7987" w:rsidRDefault="003674D8" w:rsidP="003674D8">
      <w:pPr>
        <w:pStyle w:val="ListParagraph"/>
        <w:numPr>
          <w:ilvl w:val="1"/>
          <w:numId w:val="102"/>
        </w:numPr>
        <w:rPr>
          <w:ins w:id="348" w:author="Hancock, David (Contractor)" w:date="2020-01-19T16:20:00Z"/>
          <w:rFonts w:cs="Arial"/>
        </w:rPr>
      </w:pPr>
      <w:ins w:id="349" w:author="Hancock, David (Contractor)" w:date="2020-01-19T16:20:00Z">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ins>
    </w:p>
    <w:p w14:paraId="50F76B03" w14:textId="77777777" w:rsidR="003674D8" w:rsidRDefault="003674D8" w:rsidP="003674D8">
      <w:pPr>
        <w:pStyle w:val="ListParagraph"/>
        <w:numPr>
          <w:ilvl w:val="0"/>
          <w:numId w:val="99"/>
        </w:numPr>
        <w:ind w:left="1080"/>
        <w:rPr>
          <w:ins w:id="350" w:author="Hancock, David (Contractor)" w:date="2020-01-19T16:20:00Z"/>
          <w:rFonts w:cs="Arial"/>
        </w:rPr>
      </w:pPr>
      <w:ins w:id="351" w:author="Hancock, David (Contractor)" w:date="2020-01-19T16:20:00Z">
        <w:r>
          <w:rPr>
            <w:rFonts w:cs="Arial"/>
          </w:rPr>
          <w:t>The User Certificate field shall contain the Serial Number of the revoked certificate.</w:t>
        </w:r>
      </w:ins>
    </w:p>
    <w:p w14:paraId="3ED13E36" w14:textId="77777777" w:rsidR="003674D8" w:rsidRPr="003D7987" w:rsidRDefault="003674D8" w:rsidP="003674D8">
      <w:pPr>
        <w:pStyle w:val="ListParagraph"/>
        <w:numPr>
          <w:ilvl w:val="0"/>
          <w:numId w:val="99"/>
        </w:numPr>
        <w:ind w:left="1080"/>
        <w:rPr>
          <w:ins w:id="352" w:author="Hancock, David (Contractor)" w:date="2020-01-19T16:20:00Z"/>
          <w:rFonts w:cs="Arial"/>
        </w:rPr>
      </w:pPr>
      <w:ins w:id="353" w:author="Hancock, David (Contractor)" w:date="2020-01-19T16:20:00Z">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ins>
    </w:p>
    <w:p w14:paraId="7C4C7B93" w14:textId="388464C8" w:rsidR="003674D8" w:rsidRPr="003D7987" w:rsidRDefault="003674D8" w:rsidP="003674D8">
      <w:pPr>
        <w:ind w:left="720"/>
        <w:rPr>
          <w:ins w:id="354" w:author="Hancock, David (Contractor)" w:date="2020-01-19T16:20:00Z"/>
          <w:rFonts w:cs="Arial"/>
        </w:rPr>
      </w:pPr>
      <w:ins w:id="355" w:author="Hancock, David (Contractor)" w:date="2020-01-19T16:20:00Z">
        <w:r>
          <w:rPr>
            <w:rFonts w:cs="Arial"/>
          </w:rPr>
          <w:t>Note: since the Serial Number of a SHAKEN certificate is unique within the scope of an STI-CA (see section (see section</w:t>
        </w:r>
      </w:ins>
      <w:ins w:id="356" w:author="Hancock, David (Contractor)" w:date="2020-01-20T13:22:00Z">
        <w:r w:rsidR="005756B7">
          <w:rPr>
            <w:rFonts w:cs="Arial"/>
          </w:rPr>
          <w:t xml:space="preserve"> </w:t>
        </w:r>
      </w:ins>
      <w:ins w:id="357" w:author="Hancock, David (Contractor)" w:date="2020-01-20T13:23:00Z">
        <w:r w:rsidR="00C406CF">
          <w:rPr>
            <w:rFonts w:cs="Arial"/>
          </w:rPr>
          <w:fldChar w:fldCharType="begin"/>
        </w:r>
        <w:r w:rsidR="00C406CF">
          <w:rPr>
            <w:rFonts w:cs="Arial"/>
          </w:rPr>
          <w:instrText xml:space="preserve"> REF _Ref30419004 \r \h </w:instrText>
        </w:r>
      </w:ins>
      <w:r w:rsidR="00C406CF">
        <w:rPr>
          <w:rFonts w:cs="Arial"/>
        </w:rPr>
      </w:r>
      <w:r w:rsidR="00C406CF">
        <w:rPr>
          <w:rFonts w:cs="Arial"/>
        </w:rPr>
        <w:fldChar w:fldCharType="separate"/>
      </w:r>
      <w:ins w:id="358" w:author="Hancock, David (Contractor)" w:date="2020-01-20T13:23:00Z">
        <w:r w:rsidR="00C406CF">
          <w:rPr>
            <w:rFonts w:cs="Arial"/>
          </w:rPr>
          <w:t>6.4.1</w:t>
        </w:r>
        <w:r w:rsidR="00C406CF">
          <w:rPr>
            <w:rFonts w:cs="Arial"/>
          </w:rPr>
          <w:fldChar w:fldCharType="end"/>
        </w:r>
      </w:ins>
      <w:ins w:id="359" w:author="Hancock, David (Contractor)" w:date="2020-01-19T16:20:00Z">
        <w:r>
          <w:rPr>
            <w:rFonts w:cs="Arial"/>
          </w:rPr>
          <w:t xml:space="preserve">), the combination of Serial Number and STI-CA identity uniquely identify the revoked certificate. </w:t>
        </w:r>
      </w:ins>
    </w:p>
    <w:p w14:paraId="1D2DAE11" w14:textId="3F02C064" w:rsidR="003674D8" w:rsidRDefault="003674D8" w:rsidP="003674D8">
      <w:pPr>
        <w:pStyle w:val="ListParagraph"/>
        <w:numPr>
          <w:ilvl w:val="0"/>
          <w:numId w:val="99"/>
        </w:numPr>
        <w:ind w:left="1080"/>
        <w:rPr>
          <w:ins w:id="360" w:author="Hancock, David (Contractor)" w:date="2020-01-22T14:37:00Z"/>
          <w:rFonts w:cs="Arial"/>
        </w:rPr>
      </w:pPr>
      <w:ins w:id="361" w:author="Hancock, David (Contractor)" w:date="2020-01-19T16:20:00Z">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ins>
    </w:p>
    <w:p w14:paraId="679B99FD" w14:textId="60863C37" w:rsidR="007D2195" w:rsidRDefault="007D2195" w:rsidP="003674D8">
      <w:pPr>
        <w:pStyle w:val="ListParagraph"/>
        <w:numPr>
          <w:ilvl w:val="0"/>
          <w:numId w:val="99"/>
        </w:numPr>
        <w:ind w:left="1080"/>
        <w:rPr>
          <w:ins w:id="362" w:author="Hancock, David (Contractor)" w:date="2020-01-19T16:20:00Z"/>
          <w:rFonts w:cs="Arial"/>
        </w:rPr>
      </w:pPr>
      <w:ins w:id="363" w:author="Hancock, David (Contractor)" w:date="2020-01-22T14:38:00Z">
        <w:r>
          <w:rPr>
            <w:rFonts w:cs="Arial"/>
          </w:rPr>
          <w:t>The Reason Code shall identify the reason that the certificate was revoked.</w:t>
        </w:r>
      </w:ins>
    </w:p>
    <w:p w14:paraId="3D36A722" w14:textId="77777777" w:rsidR="00682EE6" w:rsidRPr="00A63DC2" w:rsidDel="00654AC4" w:rsidRDefault="00682EE6">
      <w:pPr>
        <w:rPr>
          <w:del w:id="364" w:author="Hancock, David (Contractor)" w:date="2020-01-19T16:26:00Z"/>
        </w:rPr>
        <w:pPrChange w:id="365" w:author="Hancock, David (Contractor)" w:date="2020-01-22T14:38:00Z">
          <w:pPr>
            <w:spacing w:before="0" w:after="0"/>
            <w:jc w:val="left"/>
          </w:pPr>
        </w:pPrChange>
      </w:pPr>
    </w:p>
    <w:p w14:paraId="0DC3F13A" w14:textId="77777777" w:rsidR="00DA10C6" w:rsidRPr="00A63DC2" w:rsidRDefault="00DA10C6" w:rsidP="007D2195"/>
    <w:p w14:paraId="13C88651" w14:textId="0F896969" w:rsidR="009A08CF" w:rsidRPr="00A63DC2" w:rsidRDefault="009A08CF" w:rsidP="00FE25BF">
      <w:pPr>
        <w:pStyle w:val="Heading1"/>
      </w:pPr>
      <w:bookmarkStart w:id="366" w:name="_Toc401848298"/>
      <w:bookmarkStart w:id="367" w:name="_Toc2980469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366"/>
      <w:bookmarkEnd w:id="367"/>
    </w:p>
    <w:p w14:paraId="08817655" w14:textId="77777777" w:rsidR="00646423" w:rsidRDefault="00646423" w:rsidP="00646423">
      <w:pPr>
        <w:pStyle w:val="Heading2"/>
      </w:pPr>
      <w:bookmarkStart w:id="368" w:name="_Toc26821167"/>
      <w:bookmarkStart w:id="369" w:name="_Toc29804693"/>
      <w:proofErr w:type="spellStart"/>
      <w:r>
        <w:t>TNAuthorizationList</w:t>
      </w:r>
      <w:proofErr w:type="spellEnd"/>
      <w:r>
        <w:t xml:space="preserve"> extension</w:t>
      </w:r>
      <w:bookmarkEnd w:id="368"/>
      <w:bookmarkEnd w:id="369"/>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370" w:name="_Toc26821168"/>
      <w:bookmarkStart w:id="371" w:name="_Toc29804694"/>
      <w:r>
        <w:t>S</w:t>
      </w:r>
      <w:r w:rsidRPr="007063E6">
        <w:t>etup directories</w:t>
      </w:r>
      <w:bookmarkEnd w:id="370"/>
      <w:bookmarkEnd w:id="371"/>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372" w:name="_Toc26821169"/>
      <w:bookmarkStart w:id="373" w:name="_Toc29804695"/>
      <w:r w:rsidRPr="007B555C">
        <w:t xml:space="preserve">Create </w:t>
      </w:r>
      <w:r>
        <w:t>private key and CSR</w:t>
      </w:r>
      <w:bookmarkEnd w:id="372"/>
      <w:bookmarkEnd w:id="373"/>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374" w:name="_Toc26821170"/>
      <w:bookmarkStart w:id="375" w:name="_Toc29804696"/>
      <w:r>
        <w:lastRenderedPageBreak/>
        <w:t>C</w:t>
      </w:r>
      <w:r w:rsidR="00F1521F" w:rsidRPr="009661F1">
        <w:t>reate private key</w:t>
      </w:r>
      <w:bookmarkEnd w:id="374"/>
      <w:bookmarkEnd w:id="375"/>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376" w:name="_Toc26821171"/>
      <w:bookmarkStart w:id="377" w:name="_Toc29804697"/>
      <w:r>
        <w:t>C</w:t>
      </w:r>
      <w:r w:rsidR="00F1521F" w:rsidRPr="009A7BF3">
        <w:t>reate CSR from private key</w:t>
      </w:r>
      <w:bookmarkEnd w:id="376"/>
      <w:bookmarkEnd w:id="377"/>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378" w:name="_Toc26821172"/>
      <w:bookmarkStart w:id="379" w:name="_Toc29804698"/>
      <w:r>
        <w:t>Signing certificate using root CA</w:t>
      </w:r>
      <w:bookmarkEnd w:id="378"/>
      <w:bookmarkEnd w:id="379"/>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243352F3" w14:textId="6F8E28A9" w:rsidR="00F1521F" w:rsidRPr="007B555C" w:rsidDel="00190125"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380" w:author="Hancock, David (Contractor)" w:date="2020-01-22T14:46:00Z"/>
                <w:rFonts w:ascii="Courier New" w:hAnsi="Courier New" w:cs="Courier New"/>
                <w:b/>
                <w:bCs/>
                <w:color w:val="000000"/>
                <w:szCs w:val="20"/>
              </w:rPr>
            </w:pPr>
            <w:del w:id="381" w:author="Hancock, David (Contractor)" w:date="2020-01-22T14:46:00Z">
              <w:r w:rsidRPr="007B555C" w:rsidDel="00190125">
                <w:rPr>
                  <w:rFonts w:ascii="Courier New" w:hAnsi="Courier New" w:cs="Courier New"/>
                  <w:b/>
                  <w:bCs/>
                  <w:color w:val="000000"/>
                  <w:szCs w:val="20"/>
                </w:rPr>
                <w:delText>authorityKeyIdentifier = keyid:always,issuer</w:delText>
              </w:r>
            </w:del>
          </w:p>
          <w:p w14:paraId="60020BD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382" w:name="_Toc26821173"/>
      <w:bookmarkStart w:id="383" w:name="_Toc29804699"/>
      <w:r>
        <w:t>C</w:t>
      </w:r>
      <w:r w:rsidR="00F1521F" w:rsidRPr="00602985">
        <w:t xml:space="preserve">reate file to be used as certificate database by </w:t>
      </w:r>
      <w:proofErr w:type="spellStart"/>
      <w:r w:rsidR="00F1521F" w:rsidRPr="00602985">
        <w:t>openssl</w:t>
      </w:r>
      <w:bookmarkEnd w:id="382"/>
      <w:bookmarkEnd w:id="383"/>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384" w:name="_Toc26821174"/>
      <w:bookmarkStart w:id="385" w:name="_Toc29804700"/>
      <w:r>
        <w:t>C</w:t>
      </w:r>
      <w:r w:rsidR="00F1521F" w:rsidRPr="00602985">
        <w:t>reate file that contains the certificate serial number</w:t>
      </w:r>
      <w:bookmarkEnd w:id="384"/>
      <w:bookmarkEnd w:id="385"/>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386" w:name="_Toc26821175"/>
      <w:bookmarkStart w:id="387" w:name="_Toc29804701"/>
      <w:r>
        <w:t>C</w:t>
      </w:r>
      <w:r w:rsidR="00F1521F" w:rsidRPr="00602985">
        <w:t>reate directories to be used to store keys, certificates and signing requests</w:t>
      </w:r>
      <w:bookmarkEnd w:id="386"/>
      <w:bookmarkEnd w:id="387"/>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388" w:name="_Toc26821176"/>
      <w:bookmarkStart w:id="389" w:name="_Toc29804702"/>
      <w:r>
        <w:t>C</w:t>
      </w:r>
      <w:r w:rsidR="00F1521F" w:rsidRPr="00E51EF4">
        <w:t>reate root key</w:t>
      </w:r>
      <w:bookmarkEnd w:id="388"/>
      <w:bookmarkEnd w:id="389"/>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390" w:name="_Toc26821177"/>
      <w:bookmarkStart w:id="391" w:name="_Toc29804703"/>
      <w:r>
        <w:t>C</w:t>
      </w:r>
      <w:r w:rsidR="00F1521F" w:rsidRPr="00E51EF4">
        <w:t>reate root certificate</w:t>
      </w:r>
      <w:bookmarkEnd w:id="390"/>
      <w:bookmarkEnd w:id="391"/>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392" w:name="_Toc26821178"/>
      <w:bookmarkStart w:id="393" w:name="_Toc29804704"/>
      <w:r>
        <w:t>V</w:t>
      </w:r>
      <w:r w:rsidR="00F1521F" w:rsidRPr="006E3610">
        <w:t>erify root certificate</w:t>
      </w:r>
      <w:bookmarkEnd w:id="392"/>
      <w:bookmarkEnd w:id="393"/>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Signature Algorithm: ecdsa-with-SHA256</w:t>
            </w:r>
          </w:p>
          <w:p w14:paraId="19F38F7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620376E2" w14:textId="16BF53A5" w:rsidR="00F1521F" w:rsidRPr="006E3610" w:rsidDel="00F458D3"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394" w:author="Hancock, David (Contractor)" w:date="2020-01-22T14:44:00Z"/>
                <w:rFonts w:ascii="Courier New" w:hAnsi="Courier New" w:cs="Courier New"/>
                <w:b/>
                <w:bCs/>
                <w:color w:val="000000"/>
                <w:szCs w:val="20"/>
              </w:rPr>
            </w:pPr>
            <w:del w:id="395" w:author="Hancock, David (Contractor)" w:date="2020-01-22T14:44:00Z">
              <w:r w:rsidRPr="006E3610" w:rsidDel="00F458D3">
                <w:rPr>
                  <w:rFonts w:ascii="Courier New" w:hAnsi="Courier New" w:cs="Courier New"/>
                  <w:b/>
                  <w:bCs/>
                  <w:color w:val="000000"/>
                  <w:szCs w:val="20"/>
                </w:rPr>
                <w:delText xml:space="preserve">            X509v3 Authority Key Identifier:</w:delText>
              </w:r>
            </w:del>
          </w:p>
          <w:p w14:paraId="39F4A18E" w14:textId="2F5454F7" w:rsidR="00F1521F" w:rsidRPr="006E3610" w:rsidDel="00F458D3"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396" w:author="Hancock, David (Contractor)" w:date="2020-01-22T14:44:00Z"/>
                <w:rFonts w:ascii="Courier New" w:hAnsi="Courier New" w:cs="Courier New"/>
                <w:b/>
                <w:bCs/>
                <w:color w:val="000000"/>
                <w:szCs w:val="20"/>
              </w:rPr>
            </w:pPr>
            <w:del w:id="397" w:author="Hancock, David (Contractor)" w:date="2020-01-22T14:44:00Z">
              <w:r w:rsidRPr="006E3610" w:rsidDel="00F458D3">
                <w:rPr>
                  <w:rFonts w:ascii="Courier New" w:hAnsi="Courier New" w:cs="Courier New"/>
                  <w:b/>
                  <w:bCs/>
                  <w:color w:val="000000"/>
                  <w:szCs w:val="20"/>
                </w:rPr>
                <w:delText xml:space="preserve">                keyid:91:90:CA:B1:86:0E:4F:16:5E:BE:B5:37:51:3F:69:79:E5:23:1B:1C</w:delText>
              </w:r>
            </w:del>
          </w:p>
          <w:p w14:paraId="78E69C2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398" w:name="_Toc26821179"/>
      <w:bookmarkStart w:id="399" w:name="_Toc29804705"/>
      <w:r>
        <w:t>S</w:t>
      </w:r>
      <w:r w:rsidR="00F1521F" w:rsidRPr="009A7BF3">
        <w:t xml:space="preserve">ign CSR with root CA cert and create </w:t>
      </w:r>
      <w:r w:rsidR="00F1521F">
        <w:t>end-entity</w:t>
      </w:r>
      <w:r w:rsidR="00F1521F" w:rsidRPr="009A7BF3">
        <w:t xml:space="preserve"> certificate</w:t>
      </w:r>
      <w:bookmarkEnd w:id="398"/>
      <w:bookmarkEnd w:id="399"/>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400" w:name="_Toc26821180"/>
      <w:bookmarkStart w:id="401" w:name="_Toc29804706"/>
      <w:r>
        <w:lastRenderedPageBreak/>
        <w:t>V</w:t>
      </w:r>
      <w:r w:rsidR="00F1521F" w:rsidRPr="00C607F8">
        <w:t xml:space="preserve">erify </w:t>
      </w:r>
      <w:r w:rsidR="00F1521F">
        <w:t xml:space="preserve">end-entity </w:t>
      </w:r>
      <w:r w:rsidR="00F1521F" w:rsidRPr="00C607F8">
        <w:t>certificate</w:t>
      </w:r>
      <w:bookmarkEnd w:id="400"/>
      <w:bookmarkEnd w:id="401"/>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64431B3" w14:textId="15FC3186" w:rsidR="00F1521F" w:rsidRPr="00C607F8" w:rsidDel="001A3E53"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402" w:author="Hancock, David (Contractor)" w:date="2020-01-17T12:23:00Z"/>
                <w:rFonts w:ascii="Courier New" w:hAnsi="Courier New" w:cs="Courier New"/>
                <w:b/>
                <w:bCs/>
                <w:color w:val="000000"/>
                <w:szCs w:val="20"/>
              </w:rPr>
            </w:pPr>
            <w:r w:rsidRPr="00C607F8">
              <w:rPr>
                <w:rFonts w:ascii="Courier New" w:hAnsi="Courier New" w:cs="Courier New"/>
                <w:b/>
                <w:bCs/>
                <w:color w:val="000000"/>
                <w:szCs w:val="20"/>
              </w:rPr>
              <w:t xml:space="preserve">                </w:t>
            </w:r>
            <w:del w:id="403" w:author="Hancock, David (Contractor)" w:date="2020-01-17T12:23:00Z">
              <w:r w:rsidRPr="00C607F8" w:rsidDel="001A3E53">
                <w:rPr>
                  <w:rFonts w:ascii="Courier New" w:hAnsi="Courier New" w:cs="Courier New"/>
                  <w:b/>
                  <w:bCs/>
                  <w:color w:val="000000"/>
                  <w:szCs w:val="20"/>
                </w:rPr>
                <w:delText>DirName:/C=US/ST=Pennsylvania/L=Philadelphia/O=Comcast/CN=Comcast SHAKEN Root CA</w:delText>
              </w:r>
            </w:del>
          </w:p>
          <w:p w14:paraId="0133414D" w14:textId="0704A173"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del w:id="404" w:author="Hancock, David (Contractor)" w:date="2020-01-17T12:23:00Z">
              <w:r w:rsidRPr="00C607F8" w:rsidDel="001A3E53">
                <w:rPr>
                  <w:rFonts w:ascii="Courier New" w:hAnsi="Courier New" w:cs="Courier New"/>
                  <w:b/>
                  <w:bCs/>
                  <w:color w:val="000000"/>
                  <w:szCs w:val="20"/>
                </w:rPr>
                <w:delText xml:space="preserve">                serial:AD:6C:02:C6:28:32:2A:81</w:delText>
              </w:r>
            </w:del>
          </w:p>
          <w:p w14:paraId="265CCCF7"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405" w:name="_Toc26821181"/>
      <w:bookmarkStart w:id="406" w:name="_Toc29804707"/>
      <w:r>
        <w:t>V</w:t>
      </w:r>
      <w:r w:rsidR="00F1521F" w:rsidRPr="00C607F8">
        <w:t>erify chain of trust</w:t>
      </w:r>
      <w:bookmarkEnd w:id="405"/>
      <w:bookmarkEnd w:id="406"/>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407" w:name="_Toc26821182"/>
      <w:bookmarkStart w:id="408" w:name="_Toc29804708"/>
      <w:r>
        <w:t>Signing certificate using intermediate CA</w:t>
      </w:r>
      <w:bookmarkEnd w:id="407"/>
      <w:bookmarkEnd w:id="408"/>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409" w:name="_Toc26821183"/>
      <w:bookmarkStart w:id="410" w:name="_Toc29804709"/>
      <w:r>
        <w:t>C</w:t>
      </w:r>
      <w:r w:rsidR="00F1521F" w:rsidRPr="00602985">
        <w:t xml:space="preserve">reate file to be used as certificate database by </w:t>
      </w:r>
      <w:proofErr w:type="spellStart"/>
      <w:r w:rsidR="00F1521F" w:rsidRPr="00602985">
        <w:t>openssl</w:t>
      </w:r>
      <w:bookmarkEnd w:id="409"/>
      <w:bookmarkEnd w:id="410"/>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411" w:name="_Toc26821184"/>
      <w:bookmarkStart w:id="412" w:name="_Toc29804710"/>
      <w:r>
        <w:t>C</w:t>
      </w:r>
      <w:r w:rsidR="00F1521F" w:rsidRPr="00602985">
        <w:t>reate file that contains the certificate serial number</w:t>
      </w:r>
      <w:bookmarkEnd w:id="411"/>
      <w:bookmarkEnd w:id="412"/>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413" w:name="_Toc26821185"/>
      <w:bookmarkStart w:id="414" w:name="_Toc29804711"/>
      <w:r>
        <w:t>C</w:t>
      </w:r>
      <w:r w:rsidR="00F1521F" w:rsidRPr="00602985">
        <w:t>reate directories to be used to store keys, certificates and signing requests</w:t>
      </w:r>
      <w:bookmarkEnd w:id="413"/>
      <w:bookmarkEnd w:id="414"/>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415" w:name="_Toc26821186"/>
      <w:bookmarkStart w:id="416" w:name="_Toc29804712"/>
      <w:r>
        <w:t>C</w:t>
      </w:r>
      <w:r w:rsidR="00F1521F" w:rsidRPr="00E51EF4">
        <w:t xml:space="preserve">reate </w:t>
      </w:r>
      <w:r w:rsidR="00F1521F">
        <w:t>intermediate</w:t>
      </w:r>
      <w:r w:rsidR="00F1521F" w:rsidRPr="00E51EF4">
        <w:t xml:space="preserve"> key</w:t>
      </w:r>
      <w:bookmarkEnd w:id="415"/>
      <w:bookmarkEnd w:id="416"/>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417" w:name="_Toc26821187"/>
      <w:bookmarkStart w:id="418" w:name="_Toc29804713"/>
      <w:r>
        <w:t>C</w:t>
      </w:r>
      <w:r w:rsidR="00F1521F" w:rsidRPr="009A7BF3">
        <w:t xml:space="preserve">reate CSR from </w:t>
      </w:r>
      <w:r w:rsidR="00F1521F">
        <w:t>intermediate</w:t>
      </w:r>
      <w:r w:rsidR="00F1521F" w:rsidRPr="009A7BF3">
        <w:t xml:space="preserve"> key</w:t>
      </w:r>
      <w:bookmarkEnd w:id="417"/>
      <w:bookmarkEnd w:id="418"/>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419" w:name="_Toc26821188"/>
      <w:bookmarkStart w:id="420" w:name="_Toc29804714"/>
      <w:r>
        <w:t>C</w:t>
      </w:r>
      <w:r w:rsidR="00F1521F">
        <w:t>reate intermediate certificate</w:t>
      </w:r>
      <w:bookmarkEnd w:id="419"/>
      <w:bookmarkEnd w:id="420"/>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421" w:name="_Toc26821189"/>
      <w:bookmarkStart w:id="422" w:name="_Toc29804715"/>
      <w:r>
        <w:t>V</w:t>
      </w:r>
      <w:r w:rsidR="00F1521F" w:rsidRPr="00C607F8">
        <w:t xml:space="preserve">erify </w:t>
      </w:r>
      <w:r w:rsidR="00F1521F">
        <w:t>intermediate certificate</w:t>
      </w:r>
      <w:bookmarkEnd w:id="421"/>
      <w:bookmarkEnd w:id="422"/>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#cd $HOME/intermediate</w:t>
            </w:r>
          </w:p>
          <w:p w14:paraId="277F05E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423" w:name="_Toc26821190"/>
      <w:bookmarkStart w:id="424" w:name="_Toc29804716"/>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423"/>
      <w:bookmarkEnd w:id="424"/>
    </w:p>
    <w:p w14:paraId="5C7225DE" w14:textId="77777777" w:rsidR="00F1521F" w:rsidRDefault="00F1521F" w:rsidP="00F1521F"/>
    <w:p w14:paraId="2223A5D1" w14:textId="77777777" w:rsidR="00F1521F" w:rsidRDefault="00F1521F" w:rsidP="00F1521F">
      <w:pPr>
        <w:pStyle w:val="ListParagraph"/>
        <w:numPr>
          <w:ilvl w:val="0"/>
          <w:numId w:val="86"/>
        </w:numPr>
      </w:pPr>
      <w:r>
        <w:lastRenderedPageBreak/>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425" w:name="_Toc26821191"/>
      <w:bookmarkStart w:id="426" w:name="_Toc29804717"/>
      <w:r>
        <w:t>V</w:t>
      </w:r>
      <w:r w:rsidR="00F1521F" w:rsidRPr="00C607F8">
        <w:t xml:space="preserve">erify </w:t>
      </w:r>
      <w:r w:rsidR="00F1521F">
        <w:t xml:space="preserve">end-entity </w:t>
      </w:r>
      <w:r w:rsidR="00F1521F" w:rsidRPr="00C607F8">
        <w:t>certificate</w:t>
      </w:r>
      <w:bookmarkEnd w:id="425"/>
      <w:bookmarkEnd w:id="426"/>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77777777" w:rsidR="002B574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del w:id="427" w:author="Hancock, David (Contractor)" w:date="2020-01-17T12:20:00Z">
              <w:r w:rsidR="002A4D7F" w:rsidDel="00144BD2">
                <w:rPr>
                  <w:rFonts w:ascii="Courier New" w:hAnsi="Courier New" w:cs="Courier New"/>
                  <w:b/>
                  <w:bCs/>
                  <w:color w:val="000000"/>
                  <w:szCs w:val="20"/>
                </w:rPr>
                <w:delText xml:space="preserve"> </w:delText>
              </w:r>
              <w:r w:rsidR="002B574F" w:rsidDel="00144BD2">
                <w:rPr>
                  <w:rFonts w:ascii="Courier New" w:hAnsi="Courier New" w:cs="Courier New"/>
                  <w:b/>
                  <w:bCs/>
                  <w:color w:val="000000"/>
                  <w:szCs w:val="20"/>
                </w:rPr>
                <w:delText>cert</w:delText>
              </w:r>
            </w:del>
            <w:del w:id="428" w:author="Hancock, David (Contractor)" w:date="2020-01-17T12:18:00Z">
              <w:r w:rsidR="002B574F" w:rsidDel="00B8315E">
                <w:rPr>
                  <w:rFonts w:ascii="Courier New" w:hAnsi="Courier New" w:cs="Courier New"/>
                  <w:b/>
                  <w:bCs/>
                  <w:color w:val="000000"/>
                  <w:szCs w:val="20"/>
                </w:rPr>
                <w:delText xml:space="preserve"> 1234</w:delText>
              </w:r>
            </w:del>
          </w:p>
          <w:p w14:paraId="4A7C3C74" w14:textId="740E7561"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ins w:id="429" w:author="Hancock, David (Contractor)" w:date="2020-01-17T12:18:00Z">
              <w:r w:rsidR="00B8315E">
                <w:rPr>
                  <w:rFonts w:ascii="Courier New" w:hAnsi="Courier New" w:cs="Courier New"/>
                  <w:b/>
                  <w:bCs/>
                  <w:color w:val="000000"/>
                  <w:szCs w:val="20"/>
                </w:rPr>
                <w:t xml:space="preserve"> 1234</w:t>
              </w:r>
            </w:ins>
          </w:p>
          <w:p w14:paraId="548CCCA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634702D6" w14:textId="06C7795F" w:rsidR="00F1521F" w:rsidRPr="00966F57" w:rsidDel="00BE5C84"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430" w:author="Hancock, David (Contractor)" w:date="2020-01-17T12:24:00Z"/>
                <w:rFonts w:ascii="Courier New" w:hAnsi="Courier New" w:cs="Courier New"/>
                <w:b/>
                <w:bCs/>
                <w:color w:val="000000"/>
                <w:szCs w:val="20"/>
              </w:rPr>
            </w:pPr>
            <w:r w:rsidRPr="00966F57">
              <w:rPr>
                <w:rFonts w:ascii="Courier New" w:hAnsi="Courier New" w:cs="Courier New"/>
                <w:b/>
                <w:bCs/>
                <w:color w:val="000000"/>
                <w:szCs w:val="20"/>
              </w:rPr>
              <w:t xml:space="preserve">                </w:t>
            </w:r>
            <w:del w:id="431" w:author="Hancock, David (Contractor)" w:date="2020-01-17T12:24:00Z">
              <w:r w:rsidRPr="00966F57" w:rsidDel="00BE5C84">
                <w:rPr>
                  <w:rFonts w:ascii="Courier New" w:hAnsi="Courier New" w:cs="Courier New"/>
                  <w:b/>
                  <w:bCs/>
                  <w:color w:val="000000"/>
                  <w:szCs w:val="20"/>
                </w:rPr>
                <w:delText>DirName:/C=US/ST=Pennsylvania/L=Philadelphia/O=Comcast/CN=Comcast SHAKEN Root CA</w:delText>
              </w:r>
            </w:del>
          </w:p>
          <w:p w14:paraId="3644BA6A" w14:textId="2D87E909"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del w:id="432" w:author="Hancock, David (Contractor)" w:date="2020-01-17T12:24:00Z">
              <w:r w:rsidRPr="00966F57" w:rsidDel="00BE5C84">
                <w:rPr>
                  <w:rFonts w:ascii="Courier New" w:hAnsi="Courier New" w:cs="Courier New"/>
                  <w:b/>
                  <w:bCs/>
                  <w:color w:val="000000"/>
                  <w:szCs w:val="20"/>
                </w:rPr>
                <w:delText xml:space="preserve">                serial:10:03</w:delText>
              </w:r>
            </w:del>
          </w:p>
          <w:p w14:paraId="05B032D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433" w:name="_Toc26821192"/>
      <w:bookmarkStart w:id="434" w:name="_Toc29804718"/>
      <w:r>
        <w:t>V</w:t>
      </w:r>
      <w:r w:rsidR="00F1521F" w:rsidRPr="00C607F8">
        <w:t>erify chain of trust</w:t>
      </w:r>
      <w:bookmarkEnd w:id="433"/>
      <w:bookmarkEnd w:id="434"/>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635C" w14:textId="77777777" w:rsidR="00DE0DCA" w:rsidRDefault="00DE0DCA">
      <w:r>
        <w:separator/>
      </w:r>
    </w:p>
  </w:endnote>
  <w:endnote w:type="continuationSeparator" w:id="0">
    <w:p w14:paraId="10CE56DE" w14:textId="77777777" w:rsidR="00DE0DCA" w:rsidRDefault="00DE0DCA">
      <w:r>
        <w:continuationSeparator/>
      </w:r>
    </w:p>
  </w:endnote>
  <w:endnote w:type="continuationNotice" w:id="1">
    <w:p w14:paraId="7DB2AB33" w14:textId="77777777" w:rsidR="00DE0DCA" w:rsidRDefault="00DE0D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8C15" w14:textId="77777777" w:rsidR="00DE0DCA" w:rsidRDefault="00DE0DCA">
      <w:r>
        <w:separator/>
      </w:r>
    </w:p>
  </w:footnote>
  <w:footnote w:type="continuationSeparator" w:id="0">
    <w:p w14:paraId="4E45C911" w14:textId="77777777" w:rsidR="00DE0DCA" w:rsidRDefault="00DE0DCA">
      <w:r>
        <w:continuationSeparator/>
      </w:r>
    </w:p>
  </w:footnote>
  <w:footnote w:type="continuationNotice" w:id="1">
    <w:p w14:paraId="2D8E40DF" w14:textId="77777777" w:rsidR="00DE0DCA" w:rsidRDefault="00DE0DCA">
      <w:pPr>
        <w:spacing w:before="0" w:after="0"/>
      </w:pPr>
    </w:p>
  </w:footnote>
  <w:footnote w:id="2">
    <w:p w14:paraId="02CC580B" w14:textId="0B2B179C" w:rsidR="00EB2C19" w:rsidRDefault="00EB2C1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EB2C19" w:rsidRDefault="00EB2C1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EB2C19" w:rsidRDefault="00EB2C1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1CF14616" w14:textId="27899618" w:rsidR="00981623" w:rsidRDefault="00981623">
      <w:pPr>
        <w:pStyle w:val="FootnoteText"/>
      </w:pPr>
      <w:r>
        <w:rPr>
          <w:rStyle w:val="FootnoteReference"/>
        </w:rPr>
        <w:footnoteRef/>
      </w:r>
      <w:r>
        <w:t xml:space="preserve"> </w:t>
      </w:r>
      <w:r w:rsidR="005E2AC4" w:rsidRPr="005E2AC4">
        <w:t>Available from the Internet Engineering Task Force (IETF) at: &lt; https://www.ietf.org/ &gt;</w:t>
      </w:r>
      <w:r w:rsidR="006C5F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B2C19" w:rsidRDefault="00EB2C19"/>
  <w:p w14:paraId="01551260" w14:textId="77777777" w:rsidR="00EB2C19" w:rsidRDefault="00EB2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EB2C19" w:rsidRPr="00D82162" w:rsidRDefault="00EB2C1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B2C19" w:rsidRDefault="00EB2C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EB2C19" w:rsidRPr="00BC47C9" w:rsidRDefault="00EB2C1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EB2C19" w:rsidRPr="00BC47C9" w:rsidRDefault="00EB2C19">
    <w:pPr>
      <w:pStyle w:val="BANNER1"/>
      <w:spacing w:before="120"/>
      <w:rPr>
        <w:rFonts w:ascii="Arial" w:hAnsi="Arial" w:cs="Arial"/>
        <w:sz w:val="24"/>
      </w:rPr>
    </w:pPr>
    <w:r w:rsidRPr="00BC47C9">
      <w:rPr>
        <w:rFonts w:ascii="Arial" w:hAnsi="Arial" w:cs="Arial"/>
        <w:sz w:val="24"/>
      </w:rPr>
      <w:t>ATIS Standard on –</w:t>
    </w:r>
  </w:p>
  <w:p w14:paraId="2D7EC4FD" w14:textId="3A3B12A1" w:rsidR="00EB2C19" w:rsidRPr="00366FEA" w:rsidRDefault="00EB2C1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79D7"/>
    <w:rsid w:val="00067E96"/>
    <w:rsid w:val="00073492"/>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226"/>
    <w:rsid w:val="001162C0"/>
    <w:rsid w:val="001164A0"/>
    <w:rsid w:val="00120F3A"/>
    <w:rsid w:val="00121035"/>
    <w:rsid w:val="00121C22"/>
    <w:rsid w:val="00123C70"/>
    <w:rsid w:val="00124621"/>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2087"/>
    <w:rsid w:val="00232476"/>
    <w:rsid w:val="00233054"/>
    <w:rsid w:val="002330C9"/>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F7A"/>
    <w:rsid w:val="003D5D25"/>
    <w:rsid w:val="003E0296"/>
    <w:rsid w:val="003E0481"/>
    <w:rsid w:val="003E06F8"/>
    <w:rsid w:val="003E082A"/>
    <w:rsid w:val="003E1E64"/>
    <w:rsid w:val="003E2029"/>
    <w:rsid w:val="003E2343"/>
    <w:rsid w:val="003E379A"/>
    <w:rsid w:val="003E3BAF"/>
    <w:rsid w:val="003E4AA1"/>
    <w:rsid w:val="003E5017"/>
    <w:rsid w:val="003E5E3B"/>
    <w:rsid w:val="003E5E58"/>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C48"/>
    <w:rsid w:val="00586A4A"/>
    <w:rsid w:val="00586FA6"/>
    <w:rsid w:val="00587CB3"/>
    <w:rsid w:val="00587FF5"/>
    <w:rsid w:val="0059069E"/>
    <w:rsid w:val="0059087A"/>
    <w:rsid w:val="00590C1B"/>
    <w:rsid w:val="005914B4"/>
    <w:rsid w:val="00591520"/>
    <w:rsid w:val="00592260"/>
    <w:rsid w:val="005929D6"/>
    <w:rsid w:val="00593009"/>
    <w:rsid w:val="005939B6"/>
    <w:rsid w:val="00593AF5"/>
    <w:rsid w:val="00596949"/>
    <w:rsid w:val="00597758"/>
    <w:rsid w:val="005A0264"/>
    <w:rsid w:val="005A0878"/>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4B34"/>
    <w:rsid w:val="005C4F90"/>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5A3C"/>
    <w:rsid w:val="00936C2A"/>
    <w:rsid w:val="009371E6"/>
    <w:rsid w:val="00937248"/>
    <w:rsid w:val="00937446"/>
    <w:rsid w:val="009414FC"/>
    <w:rsid w:val="00942771"/>
    <w:rsid w:val="00942938"/>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665"/>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5AF3"/>
    <w:rsid w:val="00C1716A"/>
    <w:rsid w:val="00C20520"/>
    <w:rsid w:val="00C20B25"/>
    <w:rsid w:val="00C22F37"/>
    <w:rsid w:val="00C243B1"/>
    <w:rsid w:val="00C24D43"/>
    <w:rsid w:val="00C2566D"/>
    <w:rsid w:val="00C27765"/>
    <w:rsid w:val="00C27781"/>
    <w:rsid w:val="00C308E7"/>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3934"/>
    <w:rsid w:val="00C94620"/>
    <w:rsid w:val="00C94D52"/>
    <w:rsid w:val="00C96361"/>
    <w:rsid w:val="00C96FD8"/>
    <w:rsid w:val="00C9798D"/>
    <w:rsid w:val="00CA0D8B"/>
    <w:rsid w:val="00CA1878"/>
    <w:rsid w:val="00CA2079"/>
    <w:rsid w:val="00CA21CA"/>
    <w:rsid w:val="00CA2561"/>
    <w:rsid w:val="00CA26F4"/>
    <w:rsid w:val="00CA3894"/>
    <w:rsid w:val="00CA39CD"/>
    <w:rsid w:val="00CA4C8E"/>
    <w:rsid w:val="00CA51B4"/>
    <w:rsid w:val="00CA5526"/>
    <w:rsid w:val="00CA56B0"/>
    <w:rsid w:val="00CA62E4"/>
    <w:rsid w:val="00CA7415"/>
    <w:rsid w:val="00CB0D3E"/>
    <w:rsid w:val="00CB0DDE"/>
    <w:rsid w:val="00CB1101"/>
    <w:rsid w:val="00CB210C"/>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401"/>
    <w:rsid w:val="00E71A21"/>
    <w:rsid w:val="00E74289"/>
    <w:rsid w:val="00E7493E"/>
    <w:rsid w:val="00E74D29"/>
    <w:rsid w:val="00E762A3"/>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15A1"/>
    <w:rsid w:val="00F22165"/>
    <w:rsid w:val="00F22C4A"/>
    <w:rsid w:val="00F2312B"/>
    <w:rsid w:val="00F23EDD"/>
    <w:rsid w:val="00F256B6"/>
    <w:rsid w:val="00F25734"/>
    <w:rsid w:val="00F25809"/>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EFB695-44AC-2442-B8D7-A72D1DF9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12006</Words>
  <Characters>85811</Characters>
  <Application>Microsoft Office Word</Application>
  <DocSecurity>0</DocSecurity>
  <Lines>715</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97622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2</cp:revision>
  <dcterms:created xsi:type="dcterms:W3CDTF">2020-01-27T16:19:00Z</dcterms:created>
  <dcterms:modified xsi:type="dcterms:W3CDTF">2020-01-27T16:19:00Z</dcterms:modified>
  <cp:category/>
</cp:coreProperties>
</file>