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019A5988" w14:textId="77777777" w:rsidTr="006D16E6">
        <w:trPr>
          <w:trHeight w:val="1134"/>
        </w:trPr>
        <w:tc>
          <w:tcPr>
            <w:tcW w:w="14220" w:type="dxa"/>
          </w:tcPr>
          <w:p w14:paraId="30646335"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8" w:history="1">
              <w:r w:rsidR="002C4E95" w:rsidRPr="002C4E95">
                <w:rPr>
                  <w:rStyle w:val="Hyperlink"/>
                </w:rPr>
                <w:t>view the instructions</w:t>
              </w:r>
            </w:hyperlink>
            <w:r w:rsidR="002C4E95">
              <w:t>)</w:t>
            </w:r>
            <w:r>
              <w:t xml:space="preserve">. </w:t>
            </w:r>
            <w:r>
              <w:softHyphen/>
              <w:t xml:space="preserve">This form should accompany the </w:t>
            </w:r>
            <w:hyperlink r:id="rId9"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163EC864"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5F05B5A8" w14:textId="77777777" w:rsidR="00F57894" w:rsidRDefault="00F57894">
      <w:pPr>
        <w:pStyle w:val="Heading2"/>
        <w:numPr>
          <w:ilvl w:val="0"/>
          <w:numId w:val="0"/>
        </w:numPr>
        <w:rPr>
          <w:szCs w:val="28"/>
          <w:highlight w:val="yellow"/>
        </w:rPr>
      </w:pPr>
    </w:p>
    <w:p w14:paraId="7916D14F" w14:textId="77777777" w:rsidR="00F57894" w:rsidRDefault="00F57894">
      <w:pPr>
        <w:pStyle w:val="Heading2"/>
        <w:numPr>
          <w:ilvl w:val="0"/>
          <w:numId w:val="0"/>
        </w:numPr>
        <w:rPr>
          <w:szCs w:val="28"/>
          <w:highlight w:val="yellow"/>
        </w:rPr>
      </w:pPr>
    </w:p>
    <w:p w14:paraId="7B68B763" w14:textId="77777777" w:rsidR="00F57894" w:rsidRDefault="00F57894">
      <w:pPr>
        <w:pStyle w:val="Heading2"/>
        <w:numPr>
          <w:ilvl w:val="0"/>
          <w:numId w:val="0"/>
        </w:numPr>
        <w:rPr>
          <w:szCs w:val="28"/>
          <w:highlight w:val="yellow"/>
        </w:rPr>
      </w:pPr>
    </w:p>
    <w:p w14:paraId="19696889" w14:textId="3CE51532" w:rsidR="00FD34DF" w:rsidRDefault="00F57894">
      <w:pPr>
        <w:pStyle w:val="Heading2"/>
        <w:numPr>
          <w:ilvl w:val="0"/>
          <w:numId w:val="0"/>
        </w:numPr>
        <w:rPr>
          <w:szCs w:val="28"/>
        </w:rPr>
      </w:pPr>
      <w:r w:rsidRPr="00F57894">
        <w:rPr>
          <w:szCs w:val="28"/>
          <w:highlight w:val="yellow"/>
        </w:rPr>
        <w:t>[Note:  Editor’s proposed resolutions</w:t>
      </w:r>
      <w:r>
        <w:rPr>
          <w:szCs w:val="28"/>
          <w:highlight w:val="yellow"/>
        </w:rPr>
        <w:t xml:space="preserve"> to combined comments</w:t>
      </w:r>
      <w:r w:rsidRPr="00F57894">
        <w:rPr>
          <w:szCs w:val="28"/>
          <w:highlight w:val="yellow"/>
        </w:rPr>
        <w:t>.]</w:t>
      </w:r>
    </w:p>
    <w:p w14:paraId="7B503C2F" w14:textId="77777777" w:rsidR="00F57894" w:rsidRDefault="00F57894" w:rsidP="00F57894"/>
    <w:p w14:paraId="5021D494" w14:textId="77777777" w:rsidR="00F57894" w:rsidRPr="00F57894" w:rsidRDefault="00F57894" w:rsidP="00F57894">
      <w:pPr>
        <w:rPr>
          <w:ins w:id="0" w:author="Doug Bellows" w:date="2020-01-22T16:57:00Z"/>
        </w:rPr>
      </w:pPr>
    </w:p>
    <w:p w14:paraId="4CA6BF79" w14:textId="77777777" w:rsidR="005760D3" w:rsidRDefault="005760D3" w:rsidP="005760D3">
      <w:pPr>
        <w:rPr>
          <w:ins w:id="1" w:author="Doug Bellows" w:date="2020-01-22T16:57:00Z"/>
        </w:rPr>
        <w:pPrChange w:id="2" w:author="Doug Bellows" w:date="2020-01-22T16:57:00Z">
          <w:pPr>
            <w:pStyle w:val="Heading2"/>
            <w:numPr>
              <w:ilvl w:val="0"/>
              <w:numId w:val="0"/>
            </w:numPr>
            <w:ind w:left="0" w:firstLine="0"/>
          </w:pPr>
        </w:pPrChange>
      </w:pPr>
    </w:p>
    <w:p w14:paraId="58C5F37B" w14:textId="77777777" w:rsidR="005760D3" w:rsidRDefault="005760D3" w:rsidP="005760D3">
      <w:pPr>
        <w:pStyle w:val="Heading2"/>
        <w:numPr>
          <w:ilvl w:val="0"/>
          <w:numId w:val="0"/>
        </w:numPr>
        <w:ind w:left="576" w:hanging="576"/>
        <w:rPr>
          <w:ins w:id="3" w:author="Doug Bellows" w:date="2020-01-22T16:57:00Z"/>
        </w:rPr>
      </w:pPr>
      <w:ins w:id="4" w:author="Doug Bellows" w:date="2020-01-22T16:57:00Z">
        <w:r>
          <w:t xml:space="preserve">Letter Ballot: </w:t>
        </w:r>
        <w:r w:rsidRPr="006D16E6">
          <w:rPr>
            <w:highlight w:val="yellow"/>
          </w:rPr>
          <w:t>[</w:t>
        </w:r>
        <w:r>
          <w:rPr>
            <w:highlight w:val="yellow"/>
          </w:rPr>
          <w:t>PTSC-LB-246</w:t>
        </w:r>
        <w:r w:rsidRPr="006D16E6">
          <w:rPr>
            <w:highlight w:val="yellow"/>
          </w:rPr>
          <w:t>]</w:t>
        </w:r>
      </w:ins>
    </w:p>
    <w:p w14:paraId="3D1A913F" w14:textId="77777777" w:rsidR="005760D3" w:rsidRDefault="005760D3" w:rsidP="005760D3">
      <w:pPr>
        <w:rPr>
          <w:ins w:id="5" w:author="Doug Bellows" w:date="2020-01-22T16:57:00Z"/>
        </w:rPr>
      </w:pPr>
    </w:p>
    <w:tbl>
      <w:tblPr>
        <w:tblStyle w:val="TableGrid"/>
        <w:tblW w:w="14547" w:type="dxa"/>
        <w:tblInd w:w="-702" w:type="dxa"/>
        <w:tblLayout w:type="fixed"/>
        <w:tblLook w:val="04A0" w:firstRow="1" w:lastRow="0" w:firstColumn="1" w:lastColumn="0" w:noHBand="0" w:noVBand="1"/>
      </w:tblPr>
      <w:tblGrid>
        <w:gridCol w:w="450"/>
        <w:gridCol w:w="1080"/>
        <w:gridCol w:w="3960"/>
        <w:gridCol w:w="3780"/>
        <w:gridCol w:w="450"/>
        <w:gridCol w:w="450"/>
        <w:gridCol w:w="4377"/>
      </w:tblGrid>
      <w:tr w:rsidR="005760D3" w14:paraId="06F2AE93" w14:textId="77777777" w:rsidTr="005760D3">
        <w:trPr>
          <w:ins w:id="6" w:author="Doug Bellows" w:date="2020-01-22T16:57:00Z"/>
        </w:trPr>
        <w:tc>
          <w:tcPr>
            <w:tcW w:w="14547" w:type="dxa"/>
            <w:gridSpan w:val="7"/>
            <w:shd w:val="clear" w:color="auto" w:fill="D9D9D9" w:themeFill="background1" w:themeFillShade="D9"/>
          </w:tcPr>
          <w:p w14:paraId="3F42F661" w14:textId="77777777" w:rsidR="005760D3" w:rsidRPr="00C216A4" w:rsidRDefault="005760D3" w:rsidP="005760D3">
            <w:pPr>
              <w:rPr>
                <w:ins w:id="7" w:author="Doug Bellows" w:date="2020-01-22T16:57:00Z"/>
                <w:b/>
              </w:rPr>
            </w:pPr>
            <w:ins w:id="8" w:author="Doug Bellows" w:date="2020-01-22T16:57:00Z">
              <w:r>
                <w:rPr>
                  <w:b/>
                </w:rPr>
                <w:t xml:space="preserve">Company Name: </w:t>
              </w:r>
              <w:r w:rsidRPr="006D16E6">
                <w:rPr>
                  <w:b/>
                  <w:highlight w:val="yellow"/>
                </w:rPr>
                <w:t>[</w:t>
              </w:r>
              <w:r>
                <w:rPr>
                  <w:b/>
                  <w:highlight w:val="yellow"/>
                </w:rPr>
                <w:t>Neustar</w:t>
              </w:r>
              <w:r w:rsidRPr="006D16E6">
                <w:rPr>
                  <w:b/>
                  <w:highlight w:val="yellow"/>
                </w:rPr>
                <w:t>]</w:t>
              </w:r>
            </w:ins>
          </w:p>
        </w:tc>
      </w:tr>
      <w:tr w:rsidR="005760D3" w14:paraId="049D3EE9" w14:textId="77777777" w:rsidTr="005760D3">
        <w:trPr>
          <w:ins w:id="9" w:author="Doug Bellows" w:date="2020-01-22T16:57:00Z"/>
        </w:trPr>
        <w:tc>
          <w:tcPr>
            <w:tcW w:w="9270" w:type="dxa"/>
            <w:gridSpan w:val="4"/>
            <w:tcBorders>
              <w:right w:val="single" w:sz="18" w:space="0" w:color="auto"/>
            </w:tcBorders>
            <w:shd w:val="clear" w:color="auto" w:fill="FDE9D9" w:themeFill="accent6" w:themeFillTint="33"/>
          </w:tcPr>
          <w:p w14:paraId="271FEDE2" w14:textId="77777777" w:rsidR="005760D3" w:rsidRPr="00C31FF2" w:rsidRDefault="005760D3" w:rsidP="005760D3">
            <w:pPr>
              <w:jc w:val="center"/>
              <w:rPr>
                <w:ins w:id="10" w:author="Doug Bellows" w:date="2020-01-22T16:57:00Z"/>
                <w:b/>
              </w:rPr>
            </w:pPr>
            <w:ins w:id="11" w:author="Doug Bellows" w:date="2020-01-22T16:57:00Z">
              <w:r>
                <w:rPr>
                  <w:b/>
                </w:rPr>
                <w:t>TO BE COMPLETED BY COMMENTER</w:t>
              </w:r>
            </w:ins>
          </w:p>
        </w:tc>
        <w:tc>
          <w:tcPr>
            <w:tcW w:w="5277" w:type="dxa"/>
            <w:gridSpan w:val="3"/>
            <w:tcBorders>
              <w:left w:val="single" w:sz="18" w:space="0" w:color="auto"/>
            </w:tcBorders>
            <w:shd w:val="clear" w:color="auto" w:fill="DBE5F1" w:themeFill="accent1" w:themeFillTint="33"/>
          </w:tcPr>
          <w:p w14:paraId="0EF5BE96" w14:textId="77777777" w:rsidR="005760D3" w:rsidRPr="00C31FF2" w:rsidRDefault="005760D3" w:rsidP="005760D3">
            <w:pPr>
              <w:jc w:val="center"/>
              <w:rPr>
                <w:ins w:id="12" w:author="Doug Bellows" w:date="2020-01-22T16:57:00Z"/>
                <w:b/>
              </w:rPr>
            </w:pPr>
            <w:ins w:id="13" w:author="Doug Bellows" w:date="2020-01-22T16:57:00Z">
              <w:r>
                <w:rPr>
                  <w:b/>
                </w:rPr>
                <w:t>TO BE COMPLETED BY SUB/COMMITTEE</w:t>
              </w:r>
            </w:ins>
          </w:p>
        </w:tc>
      </w:tr>
      <w:tr w:rsidR="005760D3" w14:paraId="76F4C1DF" w14:textId="77777777" w:rsidTr="005760D3">
        <w:trPr>
          <w:cantSplit/>
          <w:trHeight w:val="800"/>
          <w:ins w:id="14" w:author="Doug Bellows" w:date="2020-01-22T16:57:00Z"/>
        </w:trPr>
        <w:tc>
          <w:tcPr>
            <w:tcW w:w="450" w:type="dxa"/>
            <w:shd w:val="clear" w:color="auto" w:fill="D9D9D9" w:themeFill="background1" w:themeFillShade="D9"/>
            <w:textDirection w:val="btLr"/>
          </w:tcPr>
          <w:p w14:paraId="1F832FE3" w14:textId="77777777" w:rsidR="005760D3" w:rsidRPr="00C31FF2" w:rsidRDefault="005760D3" w:rsidP="005760D3">
            <w:pPr>
              <w:ind w:left="113" w:right="113"/>
              <w:jc w:val="right"/>
              <w:rPr>
                <w:ins w:id="15" w:author="Doug Bellows" w:date="2020-01-22T16:57:00Z"/>
                <w:b/>
              </w:rPr>
            </w:pPr>
            <w:ins w:id="16" w:author="Doug Bellows" w:date="2020-01-22T16:57:00Z">
              <w:r>
                <w:rPr>
                  <w:b/>
                </w:rPr>
                <w:t>Auto#</w:t>
              </w:r>
            </w:ins>
          </w:p>
        </w:tc>
        <w:tc>
          <w:tcPr>
            <w:tcW w:w="1080" w:type="dxa"/>
            <w:shd w:val="clear" w:color="auto" w:fill="FDE9D9" w:themeFill="accent6" w:themeFillTint="33"/>
          </w:tcPr>
          <w:p w14:paraId="06D0D6A2" w14:textId="77777777" w:rsidR="005760D3" w:rsidRPr="00C31FF2" w:rsidRDefault="005760D3" w:rsidP="005760D3">
            <w:pPr>
              <w:jc w:val="left"/>
              <w:rPr>
                <w:ins w:id="17" w:author="Doug Bellows" w:date="2020-01-22T16:57:00Z"/>
                <w:b/>
              </w:rPr>
            </w:pPr>
            <w:ins w:id="18" w:author="Doug Bellows" w:date="2020-01-22T16:57:00Z">
              <w:r w:rsidRPr="00C31FF2">
                <w:rPr>
                  <w:b/>
                </w:rPr>
                <w:t>P</w:t>
              </w:r>
              <w:r>
                <w:rPr>
                  <w:b/>
                </w:rPr>
                <w:t>a</w:t>
              </w:r>
              <w:r w:rsidRPr="00C31FF2">
                <w:rPr>
                  <w:b/>
                </w:rPr>
                <w:t>g</w:t>
              </w:r>
              <w:r>
                <w:rPr>
                  <w:b/>
                </w:rPr>
                <w:t>e</w:t>
              </w:r>
              <w:r w:rsidRPr="00C31FF2">
                <w:rPr>
                  <w:b/>
                </w:rPr>
                <w:t>/</w:t>
              </w:r>
              <w:r>
                <w:rPr>
                  <w:b/>
                </w:rPr>
                <w:br/>
              </w:r>
              <w:r w:rsidRPr="00C31FF2">
                <w:rPr>
                  <w:b/>
                </w:rPr>
                <w:t>Sectio</w:t>
              </w:r>
              <w:r>
                <w:rPr>
                  <w:b/>
                </w:rPr>
                <w:t>n/Line #</w:t>
              </w:r>
            </w:ins>
          </w:p>
        </w:tc>
        <w:tc>
          <w:tcPr>
            <w:tcW w:w="3960" w:type="dxa"/>
            <w:shd w:val="clear" w:color="auto" w:fill="FDE9D9" w:themeFill="accent6" w:themeFillTint="33"/>
          </w:tcPr>
          <w:p w14:paraId="14C6BD0D" w14:textId="77777777" w:rsidR="005760D3" w:rsidRPr="00C31FF2" w:rsidRDefault="005760D3" w:rsidP="005760D3">
            <w:pPr>
              <w:jc w:val="left"/>
              <w:rPr>
                <w:ins w:id="19" w:author="Doug Bellows" w:date="2020-01-22T16:57:00Z"/>
                <w:b/>
              </w:rPr>
            </w:pPr>
            <w:ins w:id="20" w:author="Doug Bellows" w:date="2020-01-22T16:57:00Z">
              <w:r w:rsidRPr="00C31FF2">
                <w:rPr>
                  <w:b/>
                </w:rPr>
                <w:t>Comment</w:t>
              </w:r>
            </w:ins>
          </w:p>
        </w:tc>
        <w:tc>
          <w:tcPr>
            <w:tcW w:w="3780" w:type="dxa"/>
            <w:tcBorders>
              <w:right w:val="single" w:sz="18" w:space="0" w:color="auto"/>
            </w:tcBorders>
            <w:shd w:val="clear" w:color="auto" w:fill="FDE9D9" w:themeFill="accent6" w:themeFillTint="33"/>
          </w:tcPr>
          <w:p w14:paraId="274F580B" w14:textId="77777777" w:rsidR="005760D3" w:rsidRPr="00C31FF2" w:rsidRDefault="005760D3" w:rsidP="005760D3">
            <w:pPr>
              <w:jc w:val="left"/>
              <w:rPr>
                <w:ins w:id="21" w:author="Doug Bellows" w:date="2020-01-22T16:57:00Z"/>
                <w:b/>
              </w:rPr>
            </w:pPr>
            <w:ins w:id="22" w:author="Doug Bellows" w:date="2020-01-22T16:57:00Z">
              <w:r w:rsidRPr="00C31FF2">
                <w:rPr>
                  <w:b/>
                </w:rPr>
                <w:t>Rationale/Suggested Solution</w:t>
              </w:r>
            </w:ins>
          </w:p>
        </w:tc>
        <w:tc>
          <w:tcPr>
            <w:tcW w:w="450" w:type="dxa"/>
            <w:tcBorders>
              <w:left w:val="single" w:sz="18" w:space="0" w:color="auto"/>
            </w:tcBorders>
            <w:shd w:val="clear" w:color="auto" w:fill="DBE5F1" w:themeFill="accent1" w:themeFillTint="33"/>
            <w:textDirection w:val="btLr"/>
          </w:tcPr>
          <w:p w14:paraId="29F159F1" w14:textId="77777777" w:rsidR="005760D3" w:rsidRPr="00C31FF2" w:rsidRDefault="005760D3" w:rsidP="005760D3">
            <w:pPr>
              <w:ind w:left="113" w:right="113"/>
              <w:jc w:val="right"/>
              <w:rPr>
                <w:ins w:id="23" w:author="Doug Bellows" w:date="2020-01-22T16:57:00Z"/>
              </w:rPr>
            </w:pPr>
            <w:ins w:id="24" w:author="Doug Bellows" w:date="2020-01-22T16:57:00Z">
              <w:r w:rsidRPr="00C31FF2">
                <w:rPr>
                  <w:b/>
                </w:rPr>
                <w:t>Type</w:t>
              </w:r>
              <w:r>
                <w:rPr>
                  <w:rStyle w:val="FootnoteReference"/>
                  <w:b/>
                </w:rPr>
                <w:footnoteReference w:id="1"/>
              </w:r>
            </w:ins>
          </w:p>
        </w:tc>
        <w:tc>
          <w:tcPr>
            <w:tcW w:w="450" w:type="dxa"/>
            <w:shd w:val="clear" w:color="auto" w:fill="DBE5F1" w:themeFill="accent1" w:themeFillTint="33"/>
            <w:textDirection w:val="btLr"/>
          </w:tcPr>
          <w:p w14:paraId="2B143204" w14:textId="77777777" w:rsidR="005760D3" w:rsidRPr="00C216A4" w:rsidRDefault="005760D3" w:rsidP="005760D3">
            <w:pPr>
              <w:ind w:left="113" w:right="113"/>
              <w:jc w:val="right"/>
              <w:rPr>
                <w:ins w:id="27" w:author="Doug Bellows" w:date="2020-01-22T16:57:00Z"/>
                <w:sz w:val="16"/>
                <w:szCs w:val="16"/>
              </w:rPr>
            </w:pPr>
            <w:ins w:id="28" w:author="Doug Bellows" w:date="2020-01-22T16:57:00Z">
              <w:r>
                <w:rPr>
                  <w:b/>
                </w:rPr>
                <w:t>Res.</w:t>
              </w:r>
              <w:r>
                <w:rPr>
                  <w:rStyle w:val="FootnoteReference"/>
                  <w:sz w:val="16"/>
                  <w:szCs w:val="16"/>
                </w:rPr>
                <w:footnoteReference w:id="2"/>
              </w:r>
            </w:ins>
          </w:p>
        </w:tc>
        <w:tc>
          <w:tcPr>
            <w:tcW w:w="4377" w:type="dxa"/>
            <w:shd w:val="clear" w:color="auto" w:fill="DBE5F1" w:themeFill="accent1" w:themeFillTint="33"/>
          </w:tcPr>
          <w:p w14:paraId="40CF9786" w14:textId="77777777" w:rsidR="005760D3" w:rsidRPr="00C31FF2" w:rsidRDefault="005760D3" w:rsidP="005760D3">
            <w:pPr>
              <w:jc w:val="left"/>
              <w:rPr>
                <w:ins w:id="31" w:author="Doug Bellows" w:date="2020-01-22T16:57:00Z"/>
                <w:b/>
              </w:rPr>
            </w:pPr>
            <w:ins w:id="32" w:author="Doug Bellows" w:date="2020-01-22T16:57:00Z">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ins>
          </w:p>
        </w:tc>
      </w:tr>
      <w:tr w:rsidR="005760D3" w14:paraId="4DF350BA" w14:textId="77777777" w:rsidTr="005760D3">
        <w:trPr>
          <w:ins w:id="33" w:author="Doug Bellows" w:date="2020-01-22T16:57:00Z"/>
        </w:trPr>
        <w:tc>
          <w:tcPr>
            <w:tcW w:w="450" w:type="dxa"/>
            <w:shd w:val="clear" w:color="auto" w:fill="D9D9D9" w:themeFill="background1" w:themeFillShade="D9"/>
          </w:tcPr>
          <w:p w14:paraId="26BE922E" w14:textId="77777777" w:rsidR="005760D3" w:rsidRDefault="005760D3" w:rsidP="005760D3">
            <w:pPr>
              <w:pStyle w:val="ListParagraph"/>
              <w:numPr>
                <w:ilvl w:val="0"/>
                <w:numId w:val="46"/>
              </w:numPr>
              <w:ind w:left="0" w:firstLine="0"/>
              <w:rPr>
                <w:ins w:id="34" w:author="Doug Bellows" w:date="2020-01-22T16:57:00Z"/>
              </w:rPr>
            </w:pPr>
          </w:p>
        </w:tc>
        <w:tc>
          <w:tcPr>
            <w:tcW w:w="1080" w:type="dxa"/>
          </w:tcPr>
          <w:p w14:paraId="77FAC673" w14:textId="77777777" w:rsidR="005760D3" w:rsidRPr="006D16E6" w:rsidRDefault="005760D3" w:rsidP="005760D3">
            <w:pPr>
              <w:rPr>
                <w:ins w:id="35" w:author="Doug Bellows" w:date="2020-01-22T16:57:00Z"/>
                <w:sz w:val="22"/>
                <w:szCs w:val="22"/>
              </w:rPr>
            </w:pPr>
            <w:ins w:id="36" w:author="Doug Bellows" w:date="2020-01-22T16:57:00Z">
              <w:r>
                <w:rPr>
                  <w:sz w:val="22"/>
                  <w:szCs w:val="22"/>
                </w:rPr>
                <w:t>3, 129, 144, 382, etc.</w:t>
              </w:r>
            </w:ins>
          </w:p>
        </w:tc>
        <w:tc>
          <w:tcPr>
            <w:tcW w:w="3960" w:type="dxa"/>
          </w:tcPr>
          <w:p w14:paraId="6A9C1E83" w14:textId="77777777" w:rsidR="005760D3" w:rsidRPr="006D16E6" w:rsidRDefault="005760D3" w:rsidP="005760D3">
            <w:pPr>
              <w:rPr>
                <w:ins w:id="37" w:author="Doug Bellows" w:date="2020-01-22T16:57:00Z"/>
                <w:sz w:val="22"/>
                <w:szCs w:val="22"/>
              </w:rPr>
            </w:pPr>
            <w:ins w:id="38" w:author="Doug Bellows" w:date="2020-01-22T16:57:00Z">
              <w:r>
                <w:rPr>
                  <w:sz w:val="22"/>
                  <w:szCs w:val="22"/>
                </w:rPr>
                <w:t>References should be made consistently (e.g., Line 3, “1000074 here and 1000074-E elsewhere)</w:t>
              </w:r>
            </w:ins>
          </w:p>
        </w:tc>
        <w:tc>
          <w:tcPr>
            <w:tcW w:w="3780" w:type="dxa"/>
            <w:tcBorders>
              <w:right w:val="single" w:sz="18" w:space="0" w:color="auto"/>
            </w:tcBorders>
          </w:tcPr>
          <w:p w14:paraId="024B87CC" w14:textId="77777777" w:rsidR="005760D3" w:rsidRPr="006D16E6" w:rsidRDefault="005760D3" w:rsidP="005760D3">
            <w:pPr>
              <w:rPr>
                <w:ins w:id="39" w:author="Doug Bellows" w:date="2020-01-22T16:57:00Z"/>
                <w:sz w:val="22"/>
                <w:szCs w:val="22"/>
              </w:rPr>
            </w:pPr>
            <w:ins w:id="40" w:author="Doug Bellows" w:date="2020-01-22T16:57:00Z">
              <w:r>
                <w:rPr>
                  <w:sz w:val="22"/>
                  <w:szCs w:val="22"/>
                </w:rPr>
                <w:t>Use consistent format</w:t>
              </w:r>
            </w:ins>
          </w:p>
        </w:tc>
        <w:tc>
          <w:tcPr>
            <w:tcW w:w="450" w:type="dxa"/>
            <w:tcBorders>
              <w:left w:val="single" w:sz="18" w:space="0" w:color="auto"/>
            </w:tcBorders>
          </w:tcPr>
          <w:p w14:paraId="26A5486B" w14:textId="77777777" w:rsidR="005760D3" w:rsidRPr="006D16E6" w:rsidRDefault="005760D3" w:rsidP="005760D3">
            <w:pPr>
              <w:rPr>
                <w:ins w:id="41" w:author="Doug Bellows" w:date="2020-01-22T16:57:00Z"/>
                <w:sz w:val="22"/>
                <w:szCs w:val="22"/>
              </w:rPr>
            </w:pPr>
          </w:p>
        </w:tc>
        <w:tc>
          <w:tcPr>
            <w:tcW w:w="450" w:type="dxa"/>
          </w:tcPr>
          <w:p w14:paraId="2DD80A44" w14:textId="77777777" w:rsidR="005760D3" w:rsidRPr="006D16E6" w:rsidRDefault="005760D3" w:rsidP="005760D3">
            <w:pPr>
              <w:rPr>
                <w:ins w:id="42" w:author="Doug Bellows" w:date="2020-01-22T16:57:00Z"/>
                <w:sz w:val="22"/>
                <w:szCs w:val="22"/>
              </w:rPr>
            </w:pPr>
          </w:p>
        </w:tc>
        <w:tc>
          <w:tcPr>
            <w:tcW w:w="4377" w:type="dxa"/>
          </w:tcPr>
          <w:p w14:paraId="540E9191" w14:textId="4C104C1F" w:rsidR="005760D3" w:rsidRPr="006D16E6" w:rsidRDefault="005760D3" w:rsidP="005760D3">
            <w:pPr>
              <w:rPr>
                <w:ins w:id="43" w:author="Doug Bellows" w:date="2020-01-22T16:57:00Z"/>
                <w:sz w:val="22"/>
                <w:szCs w:val="22"/>
              </w:rPr>
            </w:pPr>
            <w:ins w:id="44" w:author="Doug Bellows" w:date="2020-01-22T16:57:00Z">
              <w:r>
                <w:rPr>
                  <w:sz w:val="22"/>
                  <w:szCs w:val="22"/>
                </w:rPr>
                <w:t>Accepted:updated</w:t>
              </w:r>
            </w:ins>
          </w:p>
        </w:tc>
      </w:tr>
      <w:tr w:rsidR="005760D3" w14:paraId="47DC9166" w14:textId="77777777" w:rsidTr="005760D3">
        <w:trPr>
          <w:ins w:id="45" w:author="Doug Bellows" w:date="2020-01-22T16:57:00Z"/>
        </w:trPr>
        <w:tc>
          <w:tcPr>
            <w:tcW w:w="450" w:type="dxa"/>
            <w:shd w:val="clear" w:color="auto" w:fill="D9D9D9" w:themeFill="background1" w:themeFillShade="D9"/>
          </w:tcPr>
          <w:p w14:paraId="0A6CBC60" w14:textId="77777777" w:rsidR="005760D3" w:rsidRDefault="005760D3" w:rsidP="005760D3">
            <w:pPr>
              <w:pStyle w:val="ListParagraph"/>
              <w:numPr>
                <w:ilvl w:val="0"/>
                <w:numId w:val="46"/>
              </w:numPr>
              <w:ind w:left="0" w:firstLine="0"/>
              <w:rPr>
                <w:ins w:id="46" w:author="Doug Bellows" w:date="2020-01-22T16:57:00Z"/>
              </w:rPr>
            </w:pPr>
          </w:p>
        </w:tc>
        <w:tc>
          <w:tcPr>
            <w:tcW w:w="1080" w:type="dxa"/>
          </w:tcPr>
          <w:p w14:paraId="08836953" w14:textId="77777777" w:rsidR="005760D3" w:rsidRDefault="005760D3" w:rsidP="005760D3">
            <w:pPr>
              <w:rPr>
                <w:ins w:id="47" w:author="Doug Bellows" w:date="2020-01-22T16:57:00Z"/>
                <w:sz w:val="22"/>
                <w:szCs w:val="22"/>
              </w:rPr>
            </w:pPr>
            <w:ins w:id="48" w:author="Doug Bellows" w:date="2020-01-22T16:57:00Z">
              <w:r>
                <w:rPr>
                  <w:sz w:val="22"/>
                  <w:szCs w:val="22"/>
                </w:rPr>
                <w:t>13</w:t>
              </w:r>
            </w:ins>
          </w:p>
        </w:tc>
        <w:tc>
          <w:tcPr>
            <w:tcW w:w="3960" w:type="dxa"/>
          </w:tcPr>
          <w:p w14:paraId="346C3C57" w14:textId="77777777" w:rsidR="005760D3" w:rsidRDefault="005760D3" w:rsidP="005760D3">
            <w:pPr>
              <w:rPr>
                <w:ins w:id="49" w:author="Doug Bellows" w:date="2020-01-22T16:57:00Z"/>
                <w:sz w:val="22"/>
                <w:szCs w:val="22"/>
              </w:rPr>
            </w:pPr>
            <w:ins w:id="50" w:author="Doug Bellows" w:date="2020-01-22T16:57:00Z">
              <w:r>
                <w:rPr>
                  <w:sz w:val="22"/>
                  <w:szCs w:val="22"/>
                </w:rPr>
                <w:t>STI-AS</w:t>
              </w:r>
            </w:ins>
          </w:p>
        </w:tc>
        <w:tc>
          <w:tcPr>
            <w:tcW w:w="3780" w:type="dxa"/>
            <w:tcBorders>
              <w:right w:val="single" w:sz="18" w:space="0" w:color="auto"/>
            </w:tcBorders>
          </w:tcPr>
          <w:p w14:paraId="3753AF5F" w14:textId="77777777" w:rsidR="005760D3" w:rsidRDefault="005760D3" w:rsidP="005760D3">
            <w:pPr>
              <w:rPr>
                <w:ins w:id="51" w:author="Doug Bellows" w:date="2020-01-22T16:57:00Z"/>
                <w:sz w:val="22"/>
                <w:szCs w:val="22"/>
              </w:rPr>
            </w:pPr>
            <w:ins w:id="52" w:author="Doug Bellows" w:date="2020-01-22T16:57:00Z">
              <w:r>
                <w:rPr>
                  <w:sz w:val="22"/>
                  <w:szCs w:val="22"/>
                </w:rPr>
                <w:t>Spell out first use of acronyms?</w:t>
              </w:r>
            </w:ins>
          </w:p>
        </w:tc>
        <w:tc>
          <w:tcPr>
            <w:tcW w:w="450" w:type="dxa"/>
            <w:tcBorders>
              <w:left w:val="single" w:sz="18" w:space="0" w:color="auto"/>
            </w:tcBorders>
          </w:tcPr>
          <w:p w14:paraId="207B9A38" w14:textId="77777777" w:rsidR="005760D3" w:rsidRPr="006D16E6" w:rsidRDefault="005760D3" w:rsidP="005760D3">
            <w:pPr>
              <w:rPr>
                <w:ins w:id="53" w:author="Doug Bellows" w:date="2020-01-22T16:57:00Z"/>
                <w:sz w:val="22"/>
                <w:szCs w:val="22"/>
              </w:rPr>
            </w:pPr>
          </w:p>
        </w:tc>
        <w:tc>
          <w:tcPr>
            <w:tcW w:w="450" w:type="dxa"/>
          </w:tcPr>
          <w:p w14:paraId="40D80D7E" w14:textId="77777777" w:rsidR="005760D3" w:rsidRPr="006D16E6" w:rsidRDefault="005760D3" w:rsidP="005760D3">
            <w:pPr>
              <w:rPr>
                <w:ins w:id="54" w:author="Doug Bellows" w:date="2020-01-22T16:57:00Z"/>
                <w:sz w:val="22"/>
                <w:szCs w:val="22"/>
              </w:rPr>
            </w:pPr>
          </w:p>
        </w:tc>
        <w:tc>
          <w:tcPr>
            <w:tcW w:w="4377" w:type="dxa"/>
          </w:tcPr>
          <w:p w14:paraId="3B8A68A0" w14:textId="197F77E1" w:rsidR="005760D3" w:rsidRPr="006D16E6" w:rsidRDefault="005760D3" w:rsidP="005760D3">
            <w:pPr>
              <w:rPr>
                <w:ins w:id="55" w:author="Doug Bellows" w:date="2020-01-22T16:57:00Z"/>
                <w:sz w:val="22"/>
                <w:szCs w:val="22"/>
              </w:rPr>
            </w:pPr>
            <w:ins w:id="56" w:author="Doug Bellows" w:date="2020-01-22T16:57:00Z">
              <w:r>
                <w:rPr>
                  <w:sz w:val="22"/>
                  <w:szCs w:val="22"/>
                </w:rPr>
                <w:t>Accepted: updated</w:t>
              </w:r>
            </w:ins>
          </w:p>
        </w:tc>
      </w:tr>
      <w:tr w:rsidR="005760D3" w14:paraId="7A15B158" w14:textId="77777777" w:rsidTr="005760D3">
        <w:trPr>
          <w:ins w:id="57" w:author="Doug Bellows" w:date="2020-01-22T16:57:00Z"/>
        </w:trPr>
        <w:tc>
          <w:tcPr>
            <w:tcW w:w="450" w:type="dxa"/>
            <w:shd w:val="clear" w:color="auto" w:fill="D9D9D9" w:themeFill="background1" w:themeFillShade="D9"/>
          </w:tcPr>
          <w:p w14:paraId="73C2D6A2" w14:textId="77777777" w:rsidR="005760D3" w:rsidRDefault="005760D3" w:rsidP="005760D3">
            <w:pPr>
              <w:pStyle w:val="ListParagraph"/>
              <w:numPr>
                <w:ilvl w:val="0"/>
                <w:numId w:val="46"/>
              </w:numPr>
              <w:ind w:left="0" w:firstLine="0"/>
              <w:rPr>
                <w:ins w:id="58" w:author="Doug Bellows" w:date="2020-01-22T16:57:00Z"/>
              </w:rPr>
            </w:pPr>
          </w:p>
        </w:tc>
        <w:tc>
          <w:tcPr>
            <w:tcW w:w="1080" w:type="dxa"/>
          </w:tcPr>
          <w:p w14:paraId="14B10A3A" w14:textId="77777777" w:rsidR="005760D3" w:rsidRPr="006D16E6" w:rsidRDefault="005760D3" w:rsidP="005760D3">
            <w:pPr>
              <w:rPr>
                <w:ins w:id="59" w:author="Doug Bellows" w:date="2020-01-22T16:57:00Z"/>
                <w:sz w:val="22"/>
                <w:szCs w:val="22"/>
              </w:rPr>
            </w:pPr>
            <w:ins w:id="60" w:author="Doug Bellows" w:date="2020-01-22T16:57:00Z">
              <w:r>
                <w:rPr>
                  <w:sz w:val="22"/>
                  <w:szCs w:val="22"/>
                </w:rPr>
                <w:t>23, 24</w:t>
              </w:r>
            </w:ins>
          </w:p>
        </w:tc>
        <w:tc>
          <w:tcPr>
            <w:tcW w:w="3960" w:type="dxa"/>
          </w:tcPr>
          <w:p w14:paraId="66E212D5" w14:textId="77777777" w:rsidR="005760D3" w:rsidRPr="006D16E6" w:rsidRDefault="005760D3" w:rsidP="005760D3">
            <w:pPr>
              <w:rPr>
                <w:ins w:id="61" w:author="Doug Bellows" w:date="2020-01-22T16:57:00Z"/>
                <w:sz w:val="22"/>
                <w:szCs w:val="22"/>
              </w:rPr>
            </w:pPr>
            <w:ins w:id="62" w:author="Doug Bellows" w:date="2020-01-22T16:57:00Z">
              <w:r>
                <w:rPr>
                  <w:sz w:val="22"/>
                  <w:szCs w:val="22"/>
                </w:rPr>
                <w:t>References to this report as “Standard”?</w:t>
              </w:r>
            </w:ins>
          </w:p>
        </w:tc>
        <w:tc>
          <w:tcPr>
            <w:tcW w:w="3780" w:type="dxa"/>
            <w:tcBorders>
              <w:right w:val="single" w:sz="18" w:space="0" w:color="auto"/>
            </w:tcBorders>
          </w:tcPr>
          <w:p w14:paraId="09F96553" w14:textId="77777777" w:rsidR="005760D3" w:rsidRPr="006D16E6" w:rsidRDefault="005760D3" w:rsidP="005760D3">
            <w:pPr>
              <w:rPr>
                <w:ins w:id="63" w:author="Doug Bellows" w:date="2020-01-22T16:57:00Z"/>
                <w:sz w:val="22"/>
                <w:szCs w:val="22"/>
              </w:rPr>
            </w:pPr>
            <w:ins w:id="64" w:author="Doug Bellows" w:date="2020-01-22T16:57:00Z">
              <w:r>
                <w:rPr>
                  <w:sz w:val="22"/>
                  <w:szCs w:val="22"/>
                </w:rPr>
                <w:t>Remove if so</w:t>
              </w:r>
            </w:ins>
          </w:p>
        </w:tc>
        <w:tc>
          <w:tcPr>
            <w:tcW w:w="450" w:type="dxa"/>
            <w:tcBorders>
              <w:left w:val="single" w:sz="18" w:space="0" w:color="auto"/>
            </w:tcBorders>
          </w:tcPr>
          <w:p w14:paraId="3FB0E2DD" w14:textId="77777777" w:rsidR="005760D3" w:rsidRPr="006D16E6" w:rsidRDefault="005760D3" w:rsidP="005760D3">
            <w:pPr>
              <w:rPr>
                <w:ins w:id="65" w:author="Doug Bellows" w:date="2020-01-22T16:57:00Z"/>
                <w:sz w:val="22"/>
                <w:szCs w:val="22"/>
              </w:rPr>
            </w:pPr>
          </w:p>
        </w:tc>
        <w:tc>
          <w:tcPr>
            <w:tcW w:w="450" w:type="dxa"/>
          </w:tcPr>
          <w:p w14:paraId="7FFC1D96" w14:textId="77777777" w:rsidR="005760D3" w:rsidRPr="006D16E6" w:rsidRDefault="005760D3" w:rsidP="005760D3">
            <w:pPr>
              <w:rPr>
                <w:ins w:id="66" w:author="Doug Bellows" w:date="2020-01-22T16:57:00Z"/>
                <w:sz w:val="22"/>
                <w:szCs w:val="22"/>
              </w:rPr>
            </w:pPr>
          </w:p>
        </w:tc>
        <w:tc>
          <w:tcPr>
            <w:tcW w:w="4377" w:type="dxa"/>
          </w:tcPr>
          <w:p w14:paraId="0607F384" w14:textId="2BA45D7B" w:rsidR="005760D3" w:rsidRPr="006D16E6" w:rsidRDefault="005760D3" w:rsidP="005760D3">
            <w:pPr>
              <w:rPr>
                <w:ins w:id="67" w:author="Doug Bellows" w:date="2020-01-22T16:57:00Z"/>
                <w:sz w:val="22"/>
                <w:szCs w:val="22"/>
              </w:rPr>
            </w:pPr>
            <w:ins w:id="68" w:author="Doug Bellows" w:date="2020-01-22T16:57:00Z">
              <w:r>
                <w:rPr>
                  <w:sz w:val="22"/>
                  <w:szCs w:val="22"/>
                </w:rPr>
                <w:t>Accepted: updated</w:t>
              </w:r>
            </w:ins>
          </w:p>
        </w:tc>
      </w:tr>
      <w:tr w:rsidR="005760D3" w14:paraId="3F7491E1" w14:textId="77777777" w:rsidTr="005760D3">
        <w:trPr>
          <w:ins w:id="69" w:author="Doug Bellows" w:date="2020-01-22T16:57:00Z"/>
        </w:trPr>
        <w:tc>
          <w:tcPr>
            <w:tcW w:w="450" w:type="dxa"/>
            <w:shd w:val="clear" w:color="auto" w:fill="D9D9D9" w:themeFill="background1" w:themeFillShade="D9"/>
          </w:tcPr>
          <w:p w14:paraId="2D41651F" w14:textId="77777777" w:rsidR="005760D3" w:rsidRDefault="005760D3" w:rsidP="005760D3">
            <w:pPr>
              <w:pStyle w:val="ListParagraph"/>
              <w:numPr>
                <w:ilvl w:val="0"/>
                <w:numId w:val="46"/>
              </w:numPr>
              <w:ind w:left="0" w:firstLine="0"/>
              <w:rPr>
                <w:ins w:id="70" w:author="Doug Bellows" w:date="2020-01-22T16:57:00Z"/>
              </w:rPr>
            </w:pPr>
          </w:p>
        </w:tc>
        <w:tc>
          <w:tcPr>
            <w:tcW w:w="1080" w:type="dxa"/>
          </w:tcPr>
          <w:p w14:paraId="40D11C52" w14:textId="77777777" w:rsidR="005760D3" w:rsidRPr="006D16E6" w:rsidRDefault="005760D3" w:rsidP="005760D3">
            <w:pPr>
              <w:rPr>
                <w:ins w:id="71" w:author="Doug Bellows" w:date="2020-01-22T16:57:00Z"/>
                <w:sz w:val="22"/>
                <w:szCs w:val="22"/>
              </w:rPr>
            </w:pPr>
            <w:ins w:id="72" w:author="Doug Bellows" w:date="2020-01-22T16:57:00Z">
              <w:r>
                <w:rPr>
                  <w:sz w:val="22"/>
                  <w:szCs w:val="22"/>
                </w:rPr>
                <w:t>96, 101</w:t>
              </w:r>
            </w:ins>
          </w:p>
        </w:tc>
        <w:tc>
          <w:tcPr>
            <w:tcW w:w="3960" w:type="dxa"/>
          </w:tcPr>
          <w:p w14:paraId="31384943" w14:textId="77777777" w:rsidR="005760D3" w:rsidRPr="006D16E6" w:rsidRDefault="005760D3" w:rsidP="005760D3">
            <w:pPr>
              <w:rPr>
                <w:ins w:id="73" w:author="Doug Bellows" w:date="2020-01-22T16:57:00Z"/>
                <w:sz w:val="22"/>
                <w:szCs w:val="22"/>
              </w:rPr>
            </w:pPr>
            <w:ins w:id="74" w:author="Doug Bellows" w:date="2020-01-22T16:57:00Z">
              <w:r>
                <w:rPr>
                  <w:sz w:val="22"/>
                  <w:szCs w:val="22"/>
                </w:rPr>
                <w:t>References to 4474bis</w:t>
              </w:r>
            </w:ins>
          </w:p>
        </w:tc>
        <w:tc>
          <w:tcPr>
            <w:tcW w:w="3780" w:type="dxa"/>
            <w:tcBorders>
              <w:right w:val="single" w:sz="18" w:space="0" w:color="auto"/>
            </w:tcBorders>
          </w:tcPr>
          <w:p w14:paraId="575F5027" w14:textId="77777777" w:rsidR="005760D3" w:rsidRPr="006D16E6" w:rsidRDefault="005760D3" w:rsidP="005760D3">
            <w:pPr>
              <w:rPr>
                <w:ins w:id="75" w:author="Doug Bellows" w:date="2020-01-22T16:57:00Z"/>
                <w:sz w:val="22"/>
                <w:szCs w:val="22"/>
              </w:rPr>
            </w:pPr>
            <w:ins w:id="76" w:author="Doug Bellows" w:date="2020-01-22T16:57:00Z">
              <w:r>
                <w:rPr>
                  <w:sz w:val="22"/>
                  <w:szCs w:val="22"/>
                </w:rPr>
                <w:t>Update to RFC</w:t>
              </w:r>
            </w:ins>
          </w:p>
        </w:tc>
        <w:tc>
          <w:tcPr>
            <w:tcW w:w="450" w:type="dxa"/>
            <w:tcBorders>
              <w:left w:val="single" w:sz="18" w:space="0" w:color="auto"/>
            </w:tcBorders>
          </w:tcPr>
          <w:p w14:paraId="7E92C693" w14:textId="77777777" w:rsidR="005760D3" w:rsidRPr="006D16E6" w:rsidRDefault="005760D3" w:rsidP="005760D3">
            <w:pPr>
              <w:rPr>
                <w:ins w:id="77" w:author="Doug Bellows" w:date="2020-01-22T16:57:00Z"/>
                <w:sz w:val="22"/>
                <w:szCs w:val="22"/>
              </w:rPr>
            </w:pPr>
          </w:p>
        </w:tc>
        <w:tc>
          <w:tcPr>
            <w:tcW w:w="450" w:type="dxa"/>
          </w:tcPr>
          <w:p w14:paraId="5FD8F082" w14:textId="77777777" w:rsidR="005760D3" w:rsidRPr="006D16E6" w:rsidRDefault="005760D3" w:rsidP="005760D3">
            <w:pPr>
              <w:rPr>
                <w:ins w:id="78" w:author="Doug Bellows" w:date="2020-01-22T16:57:00Z"/>
                <w:sz w:val="22"/>
                <w:szCs w:val="22"/>
              </w:rPr>
            </w:pPr>
          </w:p>
        </w:tc>
        <w:tc>
          <w:tcPr>
            <w:tcW w:w="4377" w:type="dxa"/>
          </w:tcPr>
          <w:p w14:paraId="208F95DA" w14:textId="3EF0CCAF" w:rsidR="005760D3" w:rsidRPr="006D16E6" w:rsidRDefault="005760D3" w:rsidP="005760D3">
            <w:pPr>
              <w:rPr>
                <w:ins w:id="79" w:author="Doug Bellows" w:date="2020-01-22T16:57:00Z"/>
                <w:sz w:val="22"/>
                <w:szCs w:val="22"/>
              </w:rPr>
            </w:pPr>
            <w:ins w:id="80" w:author="Doug Bellows" w:date="2020-01-22T16:58:00Z">
              <w:r>
                <w:rPr>
                  <w:sz w:val="22"/>
                  <w:szCs w:val="22"/>
                </w:rPr>
                <w:t>Accepted: u</w:t>
              </w:r>
            </w:ins>
            <w:ins w:id="81" w:author="Doug Bellows" w:date="2020-01-22T16:57:00Z">
              <w:r>
                <w:rPr>
                  <w:sz w:val="22"/>
                  <w:szCs w:val="22"/>
                </w:rPr>
                <w:t>pdated to RFC 8224</w:t>
              </w:r>
            </w:ins>
          </w:p>
        </w:tc>
      </w:tr>
      <w:tr w:rsidR="005760D3" w14:paraId="7FA327D5" w14:textId="77777777" w:rsidTr="005760D3">
        <w:trPr>
          <w:ins w:id="82" w:author="Doug Bellows" w:date="2020-01-22T16:57:00Z"/>
        </w:trPr>
        <w:tc>
          <w:tcPr>
            <w:tcW w:w="450" w:type="dxa"/>
            <w:shd w:val="clear" w:color="auto" w:fill="D9D9D9" w:themeFill="background1" w:themeFillShade="D9"/>
          </w:tcPr>
          <w:p w14:paraId="760D3BBA" w14:textId="77777777" w:rsidR="005760D3" w:rsidRDefault="005760D3" w:rsidP="005760D3">
            <w:pPr>
              <w:pStyle w:val="ListParagraph"/>
              <w:numPr>
                <w:ilvl w:val="0"/>
                <w:numId w:val="46"/>
              </w:numPr>
              <w:ind w:left="0" w:firstLine="0"/>
              <w:rPr>
                <w:ins w:id="83" w:author="Doug Bellows" w:date="2020-01-22T16:57:00Z"/>
              </w:rPr>
            </w:pPr>
          </w:p>
        </w:tc>
        <w:tc>
          <w:tcPr>
            <w:tcW w:w="1080" w:type="dxa"/>
          </w:tcPr>
          <w:p w14:paraId="74B94A59" w14:textId="77777777" w:rsidR="005760D3" w:rsidRPr="006D16E6" w:rsidRDefault="005760D3" w:rsidP="005760D3">
            <w:pPr>
              <w:rPr>
                <w:ins w:id="84" w:author="Doug Bellows" w:date="2020-01-22T16:57:00Z"/>
                <w:sz w:val="22"/>
                <w:szCs w:val="22"/>
              </w:rPr>
            </w:pPr>
            <w:ins w:id="85" w:author="Doug Bellows" w:date="2020-01-22T16:57:00Z">
              <w:r>
                <w:rPr>
                  <w:sz w:val="22"/>
                  <w:szCs w:val="22"/>
                </w:rPr>
                <w:t>141</w:t>
              </w:r>
            </w:ins>
          </w:p>
        </w:tc>
        <w:tc>
          <w:tcPr>
            <w:tcW w:w="3960" w:type="dxa"/>
          </w:tcPr>
          <w:p w14:paraId="03663B3C" w14:textId="77777777" w:rsidR="005760D3" w:rsidRPr="006D16E6" w:rsidRDefault="005760D3" w:rsidP="005760D3">
            <w:pPr>
              <w:rPr>
                <w:ins w:id="86" w:author="Doug Bellows" w:date="2020-01-22T16:57:00Z"/>
                <w:sz w:val="22"/>
                <w:szCs w:val="22"/>
              </w:rPr>
            </w:pPr>
            <w:ins w:id="87" w:author="Doug Bellows" w:date="2020-01-22T16:57:00Z">
              <w:r>
                <w:rPr>
                  <w:sz w:val="22"/>
                  <w:szCs w:val="22"/>
                </w:rPr>
                <w:t>Better word choice for “codes”</w:t>
              </w:r>
            </w:ins>
          </w:p>
        </w:tc>
        <w:tc>
          <w:tcPr>
            <w:tcW w:w="3780" w:type="dxa"/>
            <w:tcBorders>
              <w:right w:val="single" w:sz="18" w:space="0" w:color="auto"/>
            </w:tcBorders>
          </w:tcPr>
          <w:p w14:paraId="03FB2CDD" w14:textId="77777777" w:rsidR="005760D3" w:rsidRPr="006D16E6" w:rsidRDefault="005760D3" w:rsidP="005760D3">
            <w:pPr>
              <w:rPr>
                <w:ins w:id="88" w:author="Doug Bellows" w:date="2020-01-22T16:57:00Z"/>
                <w:sz w:val="22"/>
                <w:szCs w:val="22"/>
              </w:rPr>
            </w:pPr>
            <w:ins w:id="89" w:author="Doug Bellows" w:date="2020-01-22T16:57:00Z">
              <w:r>
                <w:rPr>
                  <w:sz w:val="22"/>
                  <w:szCs w:val="22"/>
                </w:rPr>
                <w:t>Perhaps “conveys”?</w:t>
              </w:r>
            </w:ins>
          </w:p>
        </w:tc>
        <w:tc>
          <w:tcPr>
            <w:tcW w:w="450" w:type="dxa"/>
            <w:tcBorders>
              <w:left w:val="single" w:sz="18" w:space="0" w:color="auto"/>
            </w:tcBorders>
          </w:tcPr>
          <w:p w14:paraId="55F4D960" w14:textId="77777777" w:rsidR="005760D3" w:rsidRPr="006D16E6" w:rsidRDefault="005760D3" w:rsidP="005760D3">
            <w:pPr>
              <w:rPr>
                <w:ins w:id="90" w:author="Doug Bellows" w:date="2020-01-22T16:57:00Z"/>
                <w:sz w:val="22"/>
                <w:szCs w:val="22"/>
              </w:rPr>
            </w:pPr>
          </w:p>
        </w:tc>
        <w:tc>
          <w:tcPr>
            <w:tcW w:w="450" w:type="dxa"/>
          </w:tcPr>
          <w:p w14:paraId="2D440F78" w14:textId="77777777" w:rsidR="005760D3" w:rsidRPr="006D16E6" w:rsidRDefault="005760D3" w:rsidP="005760D3">
            <w:pPr>
              <w:rPr>
                <w:ins w:id="91" w:author="Doug Bellows" w:date="2020-01-22T16:57:00Z"/>
                <w:sz w:val="22"/>
                <w:szCs w:val="22"/>
              </w:rPr>
            </w:pPr>
          </w:p>
        </w:tc>
        <w:tc>
          <w:tcPr>
            <w:tcW w:w="4377" w:type="dxa"/>
          </w:tcPr>
          <w:p w14:paraId="27122F09" w14:textId="06A41512" w:rsidR="005760D3" w:rsidRPr="006D16E6" w:rsidRDefault="005760D3" w:rsidP="005760D3">
            <w:pPr>
              <w:rPr>
                <w:ins w:id="92" w:author="Doug Bellows" w:date="2020-01-22T16:57:00Z"/>
                <w:sz w:val="22"/>
                <w:szCs w:val="22"/>
              </w:rPr>
            </w:pPr>
            <w:ins w:id="93" w:author="Doug Bellows" w:date="2020-01-22T16:58:00Z">
              <w:r>
                <w:rPr>
                  <w:sz w:val="22"/>
                  <w:szCs w:val="22"/>
                </w:rPr>
                <w:t xml:space="preserve">Accepted/modified: </w:t>
              </w:r>
            </w:ins>
            <w:ins w:id="94" w:author="Doug Bellows" w:date="2020-01-22T16:57:00Z">
              <w:r>
                <w:rPr>
                  <w:sz w:val="22"/>
                  <w:szCs w:val="22"/>
                </w:rPr>
                <w:t>How about “encodes”</w:t>
              </w:r>
            </w:ins>
          </w:p>
        </w:tc>
      </w:tr>
      <w:tr w:rsidR="005760D3" w14:paraId="4B70E4A1" w14:textId="77777777" w:rsidTr="005760D3">
        <w:trPr>
          <w:ins w:id="95" w:author="Doug Bellows" w:date="2020-01-22T16:57:00Z"/>
        </w:trPr>
        <w:tc>
          <w:tcPr>
            <w:tcW w:w="450" w:type="dxa"/>
            <w:shd w:val="clear" w:color="auto" w:fill="D9D9D9" w:themeFill="background1" w:themeFillShade="D9"/>
          </w:tcPr>
          <w:p w14:paraId="313C2618" w14:textId="77777777" w:rsidR="005760D3" w:rsidRDefault="005760D3" w:rsidP="005760D3">
            <w:pPr>
              <w:pStyle w:val="ListParagraph"/>
              <w:numPr>
                <w:ilvl w:val="0"/>
                <w:numId w:val="46"/>
              </w:numPr>
              <w:ind w:left="0" w:firstLine="0"/>
              <w:rPr>
                <w:ins w:id="96" w:author="Doug Bellows" w:date="2020-01-22T16:57:00Z"/>
              </w:rPr>
            </w:pPr>
          </w:p>
        </w:tc>
        <w:tc>
          <w:tcPr>
            <w:tcW w:w="1080" w:type="dxa"/>
          </w:tcPr>
          <w:p w14:paraId="6B8E292E" w14:textId="77777777" w:rsidR="005760D3" w:rsidRDefault="005760D3" w:rsidP="005760D3">
            <w:pPr>
              <w:rPr>
                <w:ins w:id="97" w:author="Doug Bellows" w:date="2020-01-22T16:57:00Z"/>
                <w:sz w:val="22"/>
                <w:szCs w:val="22"/>
              </w:rPr>
            </w:pPr>
            <w:ins w:id="98" w:author="Doug Bellows" w:date="2020-01-22T16:57:00Z">
              <w:r>
                <w:rPr>
                  <w:sz w:val="22"/>
                  <w:szCs w:val="22"/>
                </w:rPr>
                <w:t>176</w:t>
              </w:r>
            </w:ins>
          </w:p>
        </w:tc>
        <w:tc>
          <w:tcPr>
            <w:tcW w:w="3960" w:type="dxa"/>
          </w:tcPr>
          <w:p w14:paraId="47CEA7F8" w14:textId="77777777" w:rsidR="005760D3" w:rsidRDefault="005760D3" w:rsidP="005760D3">
            <w:pPr>
              <w:rPr>
                <w:ins w:id="99" w:author="Doug Bellows" w:date="2020-01-22T16:57:00Z"/>
                <w:sz w:val="22"/>
                <w:szCs w:val="22"/>
              </w:rPr>
            </w:pPr>
            <w:ins w:id="100" w:author="Doug Bellows" w:date="2020-01-22T16:57:00Z">
              <w:r>
                <w:rPr>
                  <w:sz w:val="22"/>
                  <w:szCs w:val="22"/>
                </w:rPr>
                <w:t>Mixed use of “identity header”</w:t>
              </w:r>
            </w:ins>
          </w:p>
        </w:tc>
        <w:tc>
          <w:tcPr>
            <w:tcW w:w="3780" w:type="dxa"/>
            <w:tcBorders>
              <w:right w:val="single" w:sz="18" w:space="0" w:color="auto"/>
            </w:tcBorders>
          </w:tcPr>
          <w:p w14:paraId="5E0EC26A" w14:textId="77777777" w:rsidR="005760D3" w:rsidRDefault="005760D3" w:rsidP="005760D3">
            <w:pPr>
              <w:rPr>
                <w:ins w:id="101" w:author="Doug Bellows" w:date="2020-01-22T16:57:00Z"/>
                <w:sz w:val="22"/>
                <w:szCs w:val="22"/>
              </w:rPr>
            </w:pPr>
            <w:ins w:id="102" w:author="Doug Bellows" w:date="2020-01-22T16:57:00Z">
              <w:r>
                <w:rPr>
                  <w:sz w:val="22"/>
                  <w:szCs w:val="22"/>
                </w:rPr>
                <w:t>Ensure use of “Identity header”</w:t>
              </w:r>
            </w:ins>
          </w:p>
        </w:tc>
        <w:tc>
          <w:tcPr>
            <w:tcW w:w="450" w:type="dxa"/>
            <w:tcBorders>
              <w:left w:val="single" w:sz="18" w:space="0" w:color="auto"/>
            </w:tcBorders>
          </w:tcPr>
          <w:p w14:paraId="774536DE" w14:textId="77777777" w:rsidR="005760D3" w:rsidRPr="006D16E6" w:rsidRDefault="005760D3" w:rsidP="005760D3">
            <w:pPr>
              <w:rPr>
                <w:ins w:id="103" w:author="Doug Bellows" w:date="2020-01-22T16:57:00Z"/>
                <w:sz w:val="22"/>
                <w:szCs w:val="22"/>
              </w:rPr>
            </w:pPr>
          </w:p>
        </w:tc>
        <w:tc>
          <w:tcPr>
            <w:tcW w:w="450" w:type="dxa"/>
          </w:tcPr>
          <w:p w14:paraId="3556E519" w14:textId="77777777" w:rsidR="005760D3" w:rsidRPr="006D16E6" w:rsidRDefault="005760D3" w:rsidP="005760D3">
            <w:pPr>
              <w:rPr>
                <w:ins w:id="104" w:author="Doug Bellows" w:date="2020-01-22T16:57:00Z"/>
                <w:sz w:val="22"/>
                <w:szCs w:val="22"/>
              </w:rPr>
            </w:pPr>
          </w:p>
        </w:tc>
        <w:tc>
          <w:tcPr>
            <w:tcW w:w="4377" w:type="dxa"/>
          </w:tcPr>
          <w:p w14:paraId="619FD310" w14:textId="2845152F" w:rsidR="005760D3" w:rsidRPr="006D16E6" w:rsidRDefault="005760D3" w:rsidP="005760D3">
            <w:pPr>
              <w:rPr>
                <w:ins w:id="105" w:author="Doug Bellows" w:date="2020-01-22T16:57:00Z"/>
                <w:sz w:val="22"/>
                <w:szCs w:val="22"/>
              </w:rPr>
            </w:pPr>
            <w:ins w:id="106" w:author="Doug Bellows" w:date="2020-01-22T16:58:00Z">
              <w:r>
                <w:rPr>
                  <w:sz w:val="22"/>
                  <w:szCs w:val="22"/>
                </w:rPr>
                <w:t xml:space="preserve">Accepted: </w:t>
              </w:r>
            </w:ins>
            <w:ins w:id="107" w:author="Doug Bellows" w:date="2020-01-22T16:57:00Z">
              <w:r>
                <w:rPr>
                  <w:sz w:val="22"/>
                  <w:szCs w:val="22"/>
                </w:rPr>
                <w:t>updated</w:t>
              </w:r>
            </w:ins>
          </w:p>
        </w:tc>
      </w:tr>
      <w:tr w:rsidR="005760D3" w14:paraId="79EB7EE8" w14:textId="77777777" w:rsidTr="005760D3">
        <w:trPr>
          <w:ins w:id="108" w:author="Doug Bellows" w:date="2020-01-22T16:57:00Z"/>
        </w:trPr>
        <w:tc>
          <w:tcPr>
            <w:tcW w:w="450" w:type="dxa"/>
            <w:shd w:val="clear" w:color="auto" w:fill="D9D9D9" w:themeFill="background1" w:themeFillShade="D9"/>
          </w:tcPr>
          <w:p w14:paraId="44FFC9D5" w14:textId="77777777" w:rsidR="005760D3" w:rsidRDefault="005760D3" w:rsidP="005760D3">
            <w:pPr>
              <w:pStyle w:val="ListParagraph"/>
              <w:numPr>
                <w:ilvl w:val="0"/>
                <w:numId w:val="46"/>
              </w:numPr>
              <w:ind w:left="0" w:firstLine="0"/>
              <w:rPr>
                <w:ins w:id="109" w:author="Doug Bellows" w:date="2020-01-22T16:57:00Z"/>
              </w:rPr>
            </w:pPr>
          </w:p>
        </w:tc>
        <w:tc>
          <w:tcPr>
            <w:tcW w:w="1080" w:type="dxa"/>
          </w:tcPr>
          <w:p w14:paraId="23EEC5F3" w14:textId="77777777" w:rsidR="005760D3" w:rsidRDefault="005760D3" w:rsidP="005760D3">
            <w:pPr>
              <w:rPr>
                <w:ins w:id="110" w:author="Doug Bellows" w:date="2020-01-22T16:57:00Z"/>
                <w:sz w:val="22"/>
                <w:szCs w:val="22"/>
              </w:rPr>
            </w:pPr>
            <w:ins w:id="111" w:author="Doug Bellows" w:date="2020-01-22T16:57:00Z">
              <w:r>
                <w:rPr>
                  <w:sz w:val="22"/>
                  <w:szCs w:val="22"/>
                </w:rPr>
                <w:t>282</w:t>
              </w:r>
            </w:ins>
          </w:p>
        </w:tc>
        <w:tc>
          <w:tcPr>
            <w:tcW w:w="3960" w:type="dxa"/>
          </w:tcPr>
          <w:p w14:paraId="1A2CBF64" w14:textId="77777777" w:rsidR="005760D3" w:rsidRDefault="005760D3" w:rsidP="005760D3">
            <w:pPr>
              <w:rPr>
                <w:ins w:id="112" w:author="Doug Bellows" w:date="2020-01-22T16:57:00Z"/>
                <w:sz w:val="22"/>
                <w:szCs w:val="22"/>
              </w:rPr>
            </w:pPr>
            <w:ins w:id="113" w:author="Doug Bellows" w:date="2020-01-22T16:57:00Z">
              <w:r>
                <w:rPr>
                  <w:sz w:val="22"/>
                  <w:szCs w:val="22"/>
                </w:rPr>
                <w:t>“for all calls”, really VoIP?</w:t>
              </w:r>
            </w:ins>
          </w:p>
        </w:tc>
        <w:tc>
          <w:tcPr>
            <w:tcW w:w="3780" w:type="dxa"/>
            <w:tcBorders>
              <w:right w:val="single" w:sz="18" w:space="0" w:color="auto"/>
            </w:tcBorders>
          </w:tcPr>
          <w:p w14:paraId="41B71713" w14:textId="77777777" w:rsidR="005760D3" w:rsidRDefault="005760D3" w:rsidP="005760D3">
            <w:pPr>
              <w:rPr>
                <w:ins w:id="114" w:author="Doug Bellows" w:date="2020-01-22T16:57:00Z"/>
                <w:sz w:val="22"/>
                <w:szCs w:val="22"/>
              </w:rPr>
            </w:pPr>
            <w:ins w:id="115" w:author="Doug Bellows" w:date="2020-01-22T16:57:00Z">
              <w:r>
                <w:rPr>
                  <w:sz w:val="22"/>
                  <w:szCs w:val="22"/>
                </w:rPr>
                <w:t>Change to “for all VoIP calls”</w:t>
              </w:r>
            </w:ins>
          </w:p>
        </w:tc>
        <w:tc>
          <w:tcPr>
            <w:tcW w:w="450" w:type="dxa"/>
            <w:tcBorders>
              <w:left w:val="single" w:sz="18" w:space="0" w:color="auto"/>
            </w:tcBorders>
          </w:tcPr>
          <w:p w14:paraId="27FD1323" w14:textId="77777777" w:rsidR="005760D3" w:rsidRPr="006D16E6" w:rsidRDefault="005760D3" w:rsidP="005760D3">
            <w:pPr>
              <w:rPr>
                <w:ins w:id="116" w:author="Doug Bellows" w:date="2020-01-22T16:57:00Z"/>
                <w:sz w:val="22"/>
                <w:szCs w:val="22"/>
              </w:rPr>
            </w:pPr>
          </w:p>
        </w:tc>
        <w:tc>
          <w:tcPr>
            <w:tcW w:w="450" w:type="dxa"/>
          </w:tcPr>
          <w:p w14:paraId="32D3FA63" w14:textId="77777777" w:rsidR="005760D3" w:rsidRPr="006D16E6" w:rsidRDefault="005760D3" w:rsidP="005760D3">
            <w:pPr>
              <w:rPr>
                <w:ins w:id="117" w:author="Doug Bellows" w:date="2020-01-22T16:57:00Z"/>
                <w:sz w:val="22"/>
                <w:szCs w:val="22"/>
              </w:rPr>
            </w:pPr>
          </w:p>
        </w:tc>
        <w:tc>
          <w:tcPr>
            <w:tcW w:w="4377" w:type="dxa"/>
          </w:tcPr>
          <w:p w14:paraId="0939652F" w14:textId="234A2E84" w:rsidR="005760D3" w:rsidRPr="006D16E6" w:rsidRDefault="005760D3" w:rsidP="005760D3">
            <w:pPr>
              <w:rPr>
                <w:ins w:id="118" w:author="Doug Bellows" w:date="2020-01-22T16:57:00Z"/>
                <w:sz w:val="22"/>
                <w:szCs w:val="22"/>
              </w:rPr>
            </w:pPr>
            <w:ins w:id="119" w:author="Doug Bellows" w:date="2020-01-22T16:58:00Z">
              <w:r>
                <w:rPr>
                  <w:sz w:val="22"/>
                  <w:szCs w:val="22"/>
                </w:rPr>
                <w:t xml:space="preserve">Accepted/modified: </w:t>
              </w:r>
            </w:ins>
            <w:ins w:id="120" w:author="Doug Bellows" w:date="2020-01-22T16:57:00Z">
              <w:r>
                <w:rPr>
                  <w:sz w:val="22"/>
                  <w:szCs w:val="22"/>
                </w:rPr>
                <w:t>Changed to calls transiting the VoIP-based service provider network</w:t>
              </w:r>
            </w:ins>
          </w:p>
        </w:tc>
      </w:tr>
      <w:tr w:rsidR="005760D3" w14:paraId="19B8A8D0" w14:textId="77777777" w:rsidTr="005760D3">
        <w:trPr>
          <w:ins w:id="121" w:author="Doug Bellows" w:date="2020-01-22T16:57:00Z"/>
        </w:trPr>
        <w:tc>
          <w:tcPr>
            <w:tcW w:w="450" w:type="dxa"/>
            <w:shd w:val="clear" w:color="auto" w:fill="D9D9D9" w:themeFill="background1" w:themeFillShade="D9"/>
          </w:tcPr>
          <w:p w14:paraId="5A708B62" w14:textId="77777777" w:rsidR="005760D3" w:rsidRDefault="005760D3" w:rsidP="005760D3">
            <w:pPr>
              <w:pStyle w:val="ListParagraph"/>
              <w:numPr>
                <w:ilvl w:val="0"/>
                <w:numId w:val="46"/>
              </w:numPr>
              <w:ind w:left="0" w:firstLine="0"/>
              <w:rPr>
                <w:ins w:id="122" w:author="Doug Bellows" w:date="2020-01-22T16:57:00Z"/>
              </w:rPr>
            </w:pPr>
          </w:p>
        </w:tc>
        <w:tc>
          <w:tcPr>
            <w:tcW w:w="1080" w:type="dxa"/>
          </w:tcPr>
          <w:p w14:paraId="2AA0073E" w14:textId="77777777" w:rsidR="005760D3" w:rsidRDefault="005760D3" w:rsidP="005760D3">
            <w:pPr>
              <w:rPr>
                <w:ins w:id="123" w:author="Doug Bellows" w:date="2020-01-22T16:57:00Z"/>
                <w:sz w:val="22"/>
                <w:szCs w:val="22"/>
              </w:rPr>
            </w:pPr>
            <w:ins w:id="124" w:author="Doug Bellows" w:date="2020-01-22T16:57:00Z">
              <w:r>
                <w:rPr>
                  <w:sz w:val="22"/>
                  <w:szCs w:val="22"/>
                </w:rPr>
                <w:t>364</w:t>
              </w:r>
            </w:ins>
          </w:p>
        </w:tc>
        <w:tc>
          <w:tcPr>
            <w:tcW w:w="3960" w:type="dxa"/>
          </w:tcPr>
          <w:p w14:paraId="5842AACA" w14:textId="77777777" w:rsidR="005760D3" w:rsidRDefault="005760D3" w:rsidP="005760D3">
            <w:pPr>
              <w:rPr>
                <w:ins w:id="125" w:author="Doug Bellows" w:date="2020-01-22T16:57:00Z"/>
                <w:sz w:val="22"/>
                <w:szCs w:val="22"/>
              </w:rPr>
            </w:pPr>
            <w:ins w:id="126" w:author="Doug Bellows" w:date="2020-01-22T16:57:00Z">
              <w:r>
                <w:rPr>
                  <w:sz w:val="22"/>
                  <w:szCs w:val="22"/>
                </w:rPr>
                <w:t>Extra “s”</w:t>
              </w:r>
            </w:ins>
          </w:p>
        </w:tc>
        <w:tc>
          <w:tcPr>
            <w:tcW w:w="3780" w:type="dxa"/>
            <w:tcBorders>
              <w:right w:val="single" w:sz="18" w:space="0" w:color="auto"/>
            </w:tcBorders>
          </w:tcPr>
          <w:p w14:paraId="109EFC59" w14:textId="77777777" w:rsidR="005760D3" w:rsidRDefault="005760D3" w:rsidP="005760D3">
            <w:pPr>
              <w:rPr>
                <w:ins w:id="127" w:author="Doug Bellows" w:date="2020-01-22T16:57:00Z"/>
                <w:sz w:val="22"/>
                <w:szCs w:val="22"/>
              </w:rPr>
            </w:pPr>
            <w:ins w:id="128" w:author="Doug Bellows" w:date="2020-01-22T16:57:00Z">
              <w:r>
                <w:rPr>
                  <w:sz w:val="22"/>
                  <w:szCs w:val="22"/>
                </w:rPr>
                <w:t>Remove</w:t>
              </w:r>
            </w:ins>
          </w:p>
        </w:tc>
        <w:tc>
          <w:tcPr>
            <w:tcW w:w="450" w:type="dxa"/>
            <w:tcBorders>
              <w:left w:val="single" w:sz="18" w:space="0" w:color="auto"/>
            </w:tcBorders>
          </w:tcPr>
          <w:p w14:paraId="3E43AA90" w14:textId="77777777" w:rsidR="005760D3" w:rsidRPr="006D16E6" w:rsidRDefault="005760D3" w:rsidP="005760D3">
            <w:pPr>
              <w:rPr>
                <w:ins w:id="129" w:author="Doug Bellows" w:date="2020-01-22T16:57:00Z"/>
                <w:sz w:val="22"/>
                <w:szCs w:val="22"/>
              </w:rPr>
            </w:pPr>
          </w:p>
        </w:tc>
        <w:tc>
          <w:tcPr>
            <w:tcW w:w="450" w:type="dxa"/>
          </w:tcPr>
          <w:p w14:paraId="44F3340C" w14:textId="77777777" w:rsidR="005760D3" w:rsidRPr="006D16E6" w:rsidRDefault="005760D3" w:rsidP="005760D3">
            <w:pPr>
              <w:rPr>
                <w:ins w:id="130" w:author="Doug Bellows" w:date="2020-01-22T16:57:00Z"/>
                <w:sz w:val="22"/>
                <w:szCs w:val="22"/>
              </w:rPr>
            </w:pPr>
          </w:p>
        </w:tc>
        <w:tc>
          <w:tcPr>
            <w:tcW w:w="4377" w:type="dxa"/>
          </w:tcPr>
          <w:p w14:paraId="4120931D" w14:textId="2E8A5B90" w:rsidR="005760D3" w:rsidRPr="006D16E6" w:rsidRDefault="005760D3" w:rsidP="005760D3">
            <w:pPr>
              <w:rPr>
                <w:ins w:id="131" w:author="Doug Bellows" w:date="2020-01-22T16:57:00Z"/>
                <w:sz w:val="22"/>
                <w:szCs w:val="22"/>
              </w:rPr>
            </w:pPr>
            <w:ins w:id="132" w:author="Doug Bellows" w:date="2020-01-22T16:59:00Z">
              <w:r>
                <w:rPr>
                  <w:sz w:val="22"/>
                  <w:szCs w:val="22"/>
                </w:rPr>
                <w:t xml:space="preserve">Accepted: </w:t>
              </w:r>
            </w:ins>
            <w:ins w:id="133" w:author="Doug Bellows" w:date="2020-01-22T16:57:00Z">
              <w:r>
                <w:rPr>
                  <w:sz w:val="22"/>
                  <w:szCs w:val="22"/>
                </w:rPr>
                <w:t>updated</w:t>
              </w:r>
            </w:ins>
          </w:p>
        </w:tc>
      </w:tr>
      <w:tr w:rsidR="005760D3" w14:paraId="69AD2426" w14:textId="77777777" w:rsidTr="005760D3">
        <w:trPr>
          <w:ins w:id="134" w:author="Doug Bellows" w:date="2020-01-22T16:57:00Z"/>
        </w:trPr>
        <w:tc>
          <w:tcPr>
            <w:tcW w:w="450" w:type="dxa"/>
            <w:shd w:val="clear" w:color="auto" w:fill="D9D9D9" w:themeFill="background1" w:themeFillShade="D9"/>
          </w:tcPr>
          <w:p w14:paraId="5C30EEE8" w14:textId="77777777" w:rsidR="005760D3" w:rsidRDefault="005760D3" w:rsidP="005760D3">
            <w:pPr>
              <w:pStyle w:val="ListParagraph"/>
              <w:numPr>
                <w:ilvl w:val="0"/>
                <w:numId w:val="46"/>
              </w:numPr>
              <w:ind w:left="0" w:firstLine="0"/>
              <w:rPr>
                <w:ins w:id="135" w:author="Doug Bellows" w:date="2020-01-22T16:57:00Z"/>
              </w:rPr>
            </w:pPr>
          </w:p>
        </w:tc>
        <w:tc>
          <w:tcPr>
            <w:tcW w:w="1080" w:type="dxa"/>
          </w:tcPr>
          <w:p w14:paraId="5C4A0EB9" w14:textId="77777777" w:rsidR="005760D3" w:rsidRDefault="005760D3" w:rsidP="005760D3">
            <w:pPr>
              <w:rPr>
                <w:ins w:id="136" w:author="Doug Bellows" w:date="2020-01-22T16:57:00Z"/>
                <w:sz w:val="22"/>
                <w:szCs w:val="22"/>
              </w:rPr>
            </w:pPr>
            <w:ins w:id="137" w:author="Doug Bellows" w:date="2020-01-22T16:57:00Z">
              <w:r>
                <w:rPr>
                  <w:sz w:val="22"/>
                  <w:szCs w:val="22"/>
                </w:rPr>
                <w:t>396</w:t>
              </w:r>
            </w:ins>
          </w:p>
        </w:tc>
        <w:tc>
          <w:tcPr>
            <w:tcW w:w="3960" w:type="dxa"/>
          </w:tcPr>
          <w:p w14:paraId="2023C43F" w14:textId="77777777" w:rsidR="005760D3" w:rsidRDefault="005760D3" w:rsidP="005760D3">
            <w:pPr>
              <w:rPr>
                <w:ins w:id="138" w:author="Doug Bellows" w:date="2020-01-22T16:57:00Z"/>
                <w:sz w:val="22"/>
                <w:szCs w:val="22"/>
              </w:rPr>
            </w:pPr>
            <w:ins w:id="139" w:author="Doug Bellows" w:date="2020-01-22T16:57:00Z">
              <w:r>
                <w:rPr>
                  <w:sz w:val="22"/>
                  <w:szCs w:val="22"/>
                </w:rPr>
                <w:t>“analysis functions” could be confusing</w:t>
              </w:r>
            </w:ins>
          </w:p>
        </w:tc>
        <w:tc>
          <w:tcPr>
            <w:tcW w:w="3780" w:type="dxa"/>
            <w:tcBorders>
              <w:right w:val="single" w:sz="18" w:space="0" w:color="auto"/>
            </w:tcBorders>
          </w:tcPr>
          <w:p w14:paraId="172C7417" w14:textId="77777777" w:rsidR="005760D3" w:rsidRDefault="005760D3" w:rsidP="005760D3">
            <w:pPr>
              <w:rPr>
                <w:ins w:id="140" w:author="Doug Bellows" w:date="2020-01-22T16:57:00Z"/>
                <w:sz w:val="22"/>
                <w:szCs w:val="22"/>
              </w:rPr>
            </w:pPr>
            <w:ins w:id="141" w:author="Doug Bellows" w:date="2020-01-22T16:57:00Z">
              <w:r>
                <w:rPr>
                  <w:sz w:val="22"/>
                  <w:szCs w:val="22"/>
                </w:rPr>
                <w:t>Suggest changing to “analytics” or perhaps “CVT functions”</w:t>
              </w:r>
            </w:ins>
          </w:p>
        </w:tc>
        <w:tc>
          <w:tcPr>
            <w:tcW w:w="450" w:type="dxa"/>
            <w:tcBorders>
              <w:left w:val="single" w:sz="18" w:space="0" w:color="auto"/>
            </w:tcBorders>
          </w:tcPr>
          <w:p w14:paraId="1F6E499C" w14:textId="77777777" w:rsidR="005760D3" w:rsidRPr="006D16E6" w:rsidRDefault="005760D3" w:rsidP="005760D3">
            <w:pPr>
              <w:rPr>
                <w:ins w:id="142" w:author="Doug Bellows" w:date="2020-01-22T16:57:00Z"/>
                <w:sz w:val="22"/>
                <w:szCs w:val="22"/>
              </w:rPr>
            </w:pPr>
          </w:p>
        </w:tc>
        <w:tc>
          <w:tcPr>
            <w:tcW w:w="450" w:type="dxa"/>
          </w:tcPr>
          <w:p w14:paraId="650AA270" w14:textId="77777777" w:rsidR="005760D3" w:rsidRPr="006D16E6" w:rsidRDefault="005760D3" w:rsidP="005760D3">
            <w:pPr>
              <w:rPr>
                <w:ins w:id="143" w:author="Doug Bellows" w:date="2020-01-22T16:57:00Z"/>
                <w:sz w:val="22"/>
                <w:szCs w:val="22"/>
              </w:rPr>
            </w:pPr>
          </w:p>
        </w:tc>
        <w:tc>
          <w:tcPr>
            <w:tcW w:w="4377" w:type="dxa"/>
          </w:tcPr>
          <w:p w14:paraId="64068870" w14:textId="0CE76720" w:rsidR="005760D3" w:rsidRPr="006D16E6" w:rsidRDefault="005760D3" w:rsidP="005760D3">
            <w:pPr>
              <w:rPr>
                <w:ins w:id="144" w:author="Doug Bellows" w:date="2020-01-22T16:57:00Z"/>
                <w:sz w:val="22"/>
                <w:szCs w:val="22"/>
              </w:rPr>
            </w:pPr>
            <w:ins w:id="145" w:author="Doug Bellows" w:date="2020-01-22T16:59:00Z">
              <w:r>
                <w:rPr>
                  <w:sz w:val="22"/>
                  <w:szCs w:val="22"/>
                </w:rPr>
                <w:t xml:space="preserve">Accepted: </w:t>
              </w:r>
            </w:ins>
            <w:ins w:id="146" w:author="Doug Bellows" w:date="2020-01-22T16:57:00Z">
              <w:r>
                <w:rPr>
                  <w:sz w:val="22"/>
                  <w:szCs w:val="22"/>
                </w:rPr>
                <w:t>Changed to analytics</w:t>
              </w:r>
            </w:ins>
          </w:p>
        </w:tc>
      </w:tr>
      <w:tr w:rsidR="005760D3" w14:paraId="22ACDA63" w14:textId="77777777" w:rsidTr="005760D3">
        <w:trPr>
          <w:ins w:id="147" w:author="Doug Bellows" w:date="2020-01-22T16:57:00Z"/>
        </w:trPr>
        <w:tc>
          <w:tcPr>
            <w:tcW w:w="450" w:type="dxa"/>
            <w:shd w:val="clear" w:color="auto" w:fill="D9D9D9" w:themeFill="background1" w:themeFillShade="D9"/>
          </w:tcPr>
          <w:p w14:paraId="3250C27D" w14:textId="77777777" w:rsidR="005760D3" w:rsidRDefault="005760D3" w:rsidP="005760D3">
            <w:pPr>
              <w:pStyle w:val="ListParagraph"/>
              <w:numPr>
                <w:ilvl w:val="0"/>
                <w:numId w:val="46"/>
              </w:numPr>
              <w:ind w:left="0" w:firstLine="0"/>
              <w:rPr>
                <w:ins w:id="148" w:author="Doug Bellows" w:date="2020-01-22T16:57:00Z"/>
              </w:rPr>
            </w:pPr>
          </w:p>
        </w:tc>
        <w:tc>
          <w:tcPr>
            <w:tcW w:w="1080" w:type="dxa"/>
          </w:tcPr>
          <w:p w14:paraId="5F41F27A" w14:textId="77777777" w:rsidR="005760D3" w:rsidRDefault="005760D3" w:rsidP="005760D3">
            <w:pPr>
              <w:rPr>
                <w:ins w:id="149" w:author="Doug Bellows" w:date="2020-01-22T16:57:00Z"/>
                <w:sz w:val="22"/>
                <w:szCs w:val="22"/>
              </w:rPr>
            </w:pPr>
            <w:ins w:id="150" w:author="Doug Bellows" w:date="2020-01-22T16:57:00Z">
              <w:r>
                <w:rPr>
                  <w:sz w:val="22"/>
                  <w:szCs w:val="22"/>
                </w:rPr>
                <w:t>422-425</w:t>
              </w:r>
            </w:ins>
          </w:p>
        </w:tc>
        <w:tc>
          <w:tcPr>
            <w:tcW w:w="3960" w:type="dxa"/>
          </w:tcPr>
          <w:p w14:paraId="00000D96" w14:textId="77777777" w:rsidR="005760D3" w:rsidRDefault="005760D3" w:rsidP="005760D3">
            <w:pPr>
              <w:rPr>
                <w:ins w:id="151" w:author="Doug Bellows" w:date="2020-01-22T16:57:00Z"/>
                <w:sz w:val="22"/>
                <w:szCs w:val="22"/>
              </w:rPr>
            </w:pPr>
            <w:ins w:id="152" w:author="Doug Bellows" w:date="2020-01-22T16:57:00Z">
              <w:r>
                <w:rPr>
                  <w:sz w:val="22"/>
                  <w:szCs w:val="22"/>
                </w:rPr>
                <w:t>Don’t believe we should go this far on a possible “origid” solution here, especially given the potential impact on industry traceback with SHAKEN.</w:t>
              </w:r>
            </w:ins>
          </w:p>
        </w:tc>
        <w:tc>
          <w:tcPr>
            <w:tcW w:w="3780" w:type="dxa"/>
            <w:tcBorders>
              <w:right w:val="single" w:sz="18" w:space="0" w:color="auto"/>
            </w:tcBorders>
          </w:tcPr>
          <w:p w14:paraId="1D15F01D" w14:textId="77777777" w:rsidR="005760D3" w:rsidRDefault="005760D3" w:rsidP="005760D3">
            <w:pPr>
              <w:rPr>
                <w:ins w:id="153" w:author="Doug Bellows" w:date="2020-01-22T16:57:00Z"/>
                <w:sz w:val="22"/>
                <w:szCs w:val="22"/>
              </w:rPr>
            </w:pPr>
            <w:ins w:id="154" w:author="Doug Bellows" w:date="2020-01-22T16:57:00Z">
              <w:r>
                <w:rPr>
                  <w:sz w:val="22"/>
                  <w:szCs w:val="22"/>
                </w:rPr>
                <w:t>Would delete sentence after “privacy issues”.</w:t>
              </w:r>
            </w:ins>
          </w:p>
        </w:tc>
        <w:tc>
          <w:tcPr>
            <w:tcW w:w="450" w:type="dxa"/>
            <w:tcBorders>
              <w:left w:val="single" w:sz="18" w:space="0" w:color="auto"/>
            </w:tcBorders>
          </w:tcPr>
          <w:p w14:paraId="6DA939FD" w14:textId="77777777" w:rsidR="005760D3" w:rsidRPr="006D16E6" w:rsidRDefault="005760D3" w:rsidP="005760D3">
            <w:pPr>
              <w:rPr>
                <w:ins w:id="155" w:author="Doug Bellows" w:date="2020-01-22T16:57:00Z"/>
                <w:sz w:val="22"/>
                <w:szCs w:val="22"/>
              </w:rPr>
            </w:pPr>
          </w:p>
        </w:tc>
        <w:tc>
          <w:tcPr>
            <w:tcW w:w="450" w:type="dxa"/>
          </w:tcPr>
          <w:p w14:paraId="1022820B" w14:textId="77777777" w:rsidR="005760D3" w:rsidRPr="006D16E6" w:rsidRDefault="005760D3" w:rsidP="005760D3">
            <w:pPr>
              <w:rPr>
                <w:ins w:id="156" w:author="Doug Bellows" w:date="2020-01-22T16:57:00Z"/>
                <w:sz w:val="22"/>
                <w:szCs w:val="22"/>
              </w:rPr>
            </w:pPr>
          </w:p>
        </w:tc>
        <w:tc>
          <w:tcPr>
            <w:tcW w:w="4377" w:type="dxa"/>
          </w:tcPr>
          <w:p w14:paraId="16E39F77" w14:textId="241D7E5A" w:rsidR="005760D3" w:rsidRDefault="001C1B4C" w:rsidP="005760D3">
            <w:pPr>
              <w:rPr>
                <w:ins w:id="157" w:author="Doug Bellows" w:date="2020-01-22T16:57:00Z"/>
                <w:sz w:val="22"/>
                <w:szCs w:val="22"/>
              </w:rPr>
            </w:pPr>
            <w:ins w:id="158" w:author="Doug Bellows" w:date="2020-01-24T08:23:00Z">
              <w:r>
                <w:rPr>
                  <w:sz w:val="22"/>
                  <w:szCs w:val="22"/>
                </w:rPr>
                <w:t>For discussion</w:t>
              </w:r>
            </w:ins>
            <w:ins w:id="159" w:author="Doug Bellows" w:date="2020-01-23T09:07:00Z">
              <w:r w:rsidR="00D8533C">
                <w:rPr>
                  <w:sz w:val="22"/>
                  <w:szCs w:val="22"/>
                </w:rPr>
                <w:t xml:space="preserve">:  </w:t>
              </w:r>
            </w:ins>
            <w:ins w:id="160" w:author="Doug Bellows" w:date="2020-01-22T16:57:00Z">
              <w:r w:rsidR="005760D3">
                <w:rPr>
                  <w:sz w:val="22"/>
                  <w:szCs w:val="22"/>
                </w:rPr>
                <w:t xml:space="preserve">This is not a concern for traceback which is done by SPC at the TSP and by call data and UNI info known directly by the OSP.  Analytics </w:t>
              </w:r>
            </w:ins>
            <w:r w:rsidR="00A66947">
              <w:rPr>
                <w:sz w:val="22"/>
                <w:szCs w:val="22"/>
              </w:rPr>
              <w:t>will</w:t>
            </w:r>
            <w:ins w:id="161" w:author="Doug Bellows" w:date="2020-01-22T16:57:00Z">
              <w:r w:rsidR="005760D3">
                <w:rPr>
                  <w:sz w:val="22"/>
                  <w:szCs w:val="22"/>
                </w:rPr>
                <w:t xml:space="preserve"> need to recognize origid may not be a permanent reference to source, but that may be true for other reasons as well.  Text states only that “industry should consider” if there are privacy issues and suggests a possible solution.</w:t>
              </w:r>
            </w:ins>
          </w:p>
          <w:p w14:paraId="356945F0" w14:textId="77777777" w:rsidR="005760D3" w:rsidRPr="006D16E6" w:rsidRDefault="005760D3" w:rsidP="005760D3">
            <w:pPr>
              <w:rPr>
                <w:ins w:id="162" w:author="Doug Bellows" w:date="2020-01-22T16:57:00Z"/>
                <w:sz w:val="22"/>
                <w:szCs w:val="22"/>
              </w:rPr>
            </w:pPr>
            <w:ins w:id="163" w:author="Doug Bellows" w:date="2020-01-22T16:57:00Z">
              <w:r>
                <w:rPr>
                  <w:sz w:val="22"/>
                  <w:szCs w:val="22"/>
                </w:rPr>
                <w:t>Clarified in text above that origid should be persistent and/or permanent and clarified its use in traceback and analytics</w:t>
              </w:r>
            </w:ins>
          </w:p>
        </w:tc>
      </w:tr>
      <w:tr w:rsidR="005760D3" w14:paraId="53E92365" w14:textId="77777777" w:rsidTr="005760D3">
        <w:trPr>
          <w:ins w:id="164" w:author="Doug Bellows" w:date="2020-01-22T16:57:00Z"/>
        </w:trPr>
        <w:tc>
          <w:tcPr>
            <w:tcW w:w="450" w:type="dxa"/>
            <w:shd w:val="clear" w:color="auto" w:fill="D9D9D9" w:themeFill="background1" w:themeFillShade="D9"/>
          </w:tcPr>
          <w:p w14:paraId="5C42C568" w14:textId="77777777" w:rsidR="005760D3" w:rsidRDefault="005760D3" w:rsidP="005760D3">
            <w:pPr>
              <w:pStyle w:val="ListParagraph"/>
              <w:numPr>
                <w:ilvl w:val="0"/>
                <w:numId w:val="46"/>
              </w:numPr>
              <w:ind w:left="0" w:firstLine="0"/>
              <w:rPr>
                <w:ins w:id="165" w:author="Doug Bellows" w:date="2020-01-22T16:57:00Z"/>
              </w:rPr>
            </w:pPr>
          </w:p>
        </w:tc>
        <w:tc>
          <w:tcPr>
            <w:tcW w:w="1080" w:type="dxa"/>
          </w:tcPr>
          <w:p w14:paraId="089BFE87" w14:textId="77777777" w:rsidR="005760D3" w:rsidRDefault="005760D3" w:rsidP="005760D3">
            <w:pPr>
              <w:rPr>
                <w:ins w:id="166" w:author="Doug Bellows" w:date="2020-01-22T16:57:00Z"/>
                <w:sz w:val="22"/>
                <w:szCs w:val="22"/>
              </w:rPr>
            </w:pPr>
            <w:ins w:id="167" w:author="Doug Bellows" w:date="2020-01-22T16:57:00Z">
              <w:r>
                <w:rPr>
                  <w:sz w:val="22"/>
                  <w:szCs w:val="22"/>
                </w:rPr>
                <w:t>445</w:t>
              </w:r>
            </w:ins>
          </w:p>
        </w:tc>
        <w:tc>
          <w:tcPr>
            <w:tcW w:w="3960" w:type="dxa"/>
          </w:tcPr>
          <w:p w14:paraId="6380290E" w14:textId="77777777" w:rsidR="005760D3" w:rsidRDefault="005760D3" w:rsidP="005760D3">
            <w:pPr>
              <w:rPr>
                <w:ins w:id="168" w:author="Doug Bellows" w:date="2020-01-22T16:57:00Z"/>
                <w:sz w:val="22"/>
                <w:szCs w:val="22"/>
              </w:rPr>
            </w:pPr>
            <w:ins w:id="169" w:author="Doug Bellows" w:date="2020-01-22T16:57:00Z">
              <w:r>
                <w:rPr>
                  <w:sz w:val="22"/>
                  <w:szCs w:val="22"/>
                </w:rPr>
                <w:t>Missing word?</w:t>
              </w:r>
            </w:ins>
          </w:p>
        </w:tc>
        <w:tc>
          <w:tcPr>
            <w:tcW w:w="3780" w:type="dxa"/>
            <w:tcBorders>
              <w:right w:val="single" w:sz="18" w:space="0" w:color="auto"/>
            </w:tcBorders>
          </w:tcPr>
          <w:p w14:paraId="46B3D7C6" w14:textId="77777777" w:rsidR="005760D3" w:rsidRDefault="005760D3" w:rsidP="005760D3">
            <w:pPr>
              <w:rPr>
                <w:ins w:id="170" w:author="Doug Bellows" w:date="2020-01-22T16:57:00Z"/>
                <w:sz w:val="22"/>
                <w:szCs w:val="22"/>
              </w:rPr>
            </w:pPr>
            <w:ins w:id="171" w:author="Doug Bellows" w:date="2020-01-22T16:57:00Z">
              <w:r>
                <w:rPr>
                  <w:sz w:val="22"/>
                  <w:szCs w:val="22"/>
                </w:rPr>
                <w:t>Change to “useful for traceback”</w:t>
              </w:r>
            </w:ins>
          </w:p>
        </w:tc>
        <w:tc>
          <w:tcPr>
            <w:tcW w:w="450" w:type="dxa"/>
            <w:tcBorders>
              <w:left w:val="single" w:sz="18" w:space="0" w:color="auto"/>
            </w:tcBorders>
          </w:tcPr>
          <w:p w14:paraId="7C69B106" w14:textId="77777777" w:rsidR="005760D3" w:rsidRPr="006D16E6" w:rsidRDefault="005760D3" w:rsidP="005760D3">
            <w:pPr>
              <w:rPr>
                <w:ins w:id="172" w:author="Doug Bellows" w:date="2020-01-22T16:57:00Z"/>
                <w:sz w:val="22"/>
                <w:szCs w:val="22"/>
              </w:rPr>
            </w:pPr>
          </w:p>
        </w:tc>
        <w:tc>
          <w:tcPr>
            <w:tcW w:w="450" w:type="dxa"/>
          </w:tcPr>
          <w:p w14:paraId="7DB93B2C" w14:textId="77777777" w:rsidR="005760D3" w:rsidRPr="006D16E6" w:rsidRDefault="005760D3" w:rsidP="005760D3">
            <w:pPr>
              <w:rPr>
                <w:ins w:id="173" w:author="Doug Bellows" w:date="2020-01-22T16:57:00Z"/>
                <w:sz w:val="22"/>
                <w:szCs w:val="22"/>
              </w:rPr>
            </w:pPr>
          </w:p>
        </w:tc>
        <w:tc>
          <w:tcPr>
            <w:tcW w:w="4377" w:type="dxa"/>
          </w:tcPr>
          <w:p w14:paraId="461FFAE6" w14:textId="5D3AA40E" w:rsidR="005760D3" w:rsidRPr="006D16E6" w:rsidRDefault="00D8533C" w:rsidP="005760D3">
            <w:pPr>
              <w:rPr>
                <w:ins w:id="174" w:author="Doug Bellows" w:date="2020-01-22T16:57:00Z"/>
                <w:sz w:val="22"/>
                <w:szCs w:val="22"/>
              </w:rPr>
            </w:pPr>
            <w:ins w:id="175" w:author="Doug Bellows" w:date="2020-01-23T09:07:00Z">
              <w:r>
                <w:rPr>
                  <w:sz w:val="22"/>
                  <w:szCs w:val="22"/>
                </w:rPr>
                <w:t xml:space="preserve">Accepted: </w:t>
              </w:r>
            </w:ins>
            <w:ins w:id="176" w:author="Doug Bellows" w:date="2020-01-22T16:57:00Z">
              <w:r w:rsidR="005760D3">
                <w:rPr>
                  <w:sz w:val="22"/>
                  <w:szCs w:val="22"/>
                </w:rPr>
                <w:t>updated</w:t>
              </w:r>
            </w:ins>
          </w:p>
        </w:tc>
      </w:tr>
      <w:tr w:rsidR="005760D3" w14:paraId="72A71ED0" w14:textId="77777777" w:rsidTr="005760D3">
        <w:trPr>
          <w:ins w:id="177" w:author="Doug Bellows" w:date="2020-01-22T16:57:00Z"/>
        </w:trPr>
        <w:tc>
          <w:tcPr>
            <w:tcW w:w="450" w:type="dxa"/>
            <w:shd w:val="clear" w:color="auto" w:fill="D9D9D9" w:themeFill="background1" w:themeFillShade="D9"/>
          </w:tcPr>
          <w:p w14:paraId="31FFAB5D" w14:textId="77777777" w:rsidR="005760D3" w:rsidRDefault="005760D3" w:rsidP="005760D3">
            <w:pPr>
              <w:pStyle w:val="ListParagraph"/>
              <w:numPr>
                <w:ilvl w:val="0"/>
                <w:numId w:val="46"/>
              </w:numPr>
              <w:ind w:left="0" w:firstLine="0"/>
              <w:rPr>
                <w:ins w:id="178" w:author="Doug Bellows" w:date="2020-01-22T16:57:00Z"/>
              </w:rPr>
            </w:pPr>
          </w:p>
        </w:tc>
        <w:tc>
          <w:tcPr>
            <w:tcW w:w="1080" w:type="dxa"/>
          </w:tcPr>
          <w:p w14:paraId="385DE82D" w14:textId="77777777" w:rsidR="005760D3" w:rsidRDefault="005760D3" w:rsidP="005760D3">
            <w:pPr>
              <w:rPr>
                <w:ins w:id="179" w:author="Doug Bellows" w:date="2020-01-22T16:57:00Z"/>
                <w:sz w:val="22"/>
                <w:szCs w:val="22"/>
              </w:rPr>
            </w:pPr>
            <w:ins w:id="180" w:author="Doug Bellows" w:date="2020-01-22T16:57:00Z">
              <w:r>
                <w:rPr>
                  <w:sz w:val="22"/>
                  <w:szCs w:val="22"/>
                </w:rPr>
                <w:t>446, 463 and others</w:t>
              </w:r>
            </w:ins>
          </w:p>
        </w:tc>
        <w:tc>
          <w:tcPr>
            <w:tcW w:w="3960" w:type="dxa"/>
          </w:tcPr>
          <w:p w14:paraId="05A0D494" w14:textId="77777777" w:rsidR="005760D3" w:rsidRDefault="005760D3" w:rsidP="005760D3">
            <w:pPr>
              <w:rPr>
                <w:ins w:id="181" w:author="Doug Bellows" w:date="2020-01-22T16:57:00Z"/>
                <w:sz w:val="22"/>
                <w:szCs w:val="22"/>
              </w:rPr>
            </w:pPr>
            <w:ins w:id="182" w:author="Doug Bellows" w:date="2020-01-22T16:57:00Z">
              <w:r>
                <w:rPr>
                  <w:sz w:val="22"/>
                  <w:szCs w:val="22"/>
                </w:rPr>
                <w:t>Inconsistent use of SPs.  In this context, should be “SP’s”?</w:t>
              </w:r>
            </w:ins>
          </w:p>
        </w:tc>
        <w:tc>
          <w:tcPr>
            <w:tcW w:w="3780" w:type="dxa"/>
            <w:tcBorders>
              <w:right w:val="single" w:sz="18" w:space="0" w:color="auto"/>
            </w:tcBorders>
          </w:tcPr>
          <w:p w14:paraId="0607D729" w14:textId="77777777" w:rsidR="005760D3" w:rsidRDefault="005760D3" w:rsidP="005760D3">
            <w:pPr>
              <w:rPr>
                <w:ins w:id="183" w:author="Doug Bellows" w:date="2020-01-22T16:57:00Z"/>
                <w:sz w:val="22"/>
                <w:szCs w:val="22"/>
              </w:rPr>
            </w:pPr>
            <w:ins w:id="184" w:author="Doug Bellows" w:date="2020-01-22T16:57:00Z">
              <w:r>
                <w:rPr>
                  <w:sz w:val="22"/>
                  <w:szCs w:val="22"/>
                </w:rPr>
                <w:t>Make consistent throughout document.</w:t>
              </w:r>
            </w:ins>
          </w:p>
        </w:tc>
        <w:tc>
          <w:tcPr>
            <w:tcW w:w="450" w:type="dxa"/>
            <w:tcBorders>
              <w:left w:val="single" w:sz="18" w:space="0" w:color="auto"/>
            </w:tcBorders>
          </w:tcPr>
          <w:p w14:paraId="75D5E581" w14:textId="77777777" w:rsidR="005760D3" w:rsidRPr="006D16E6" w:rsidRDefault="005760D3" w:rsidP="005760D3">
            <w:pPr>
              <w:rPr>
                <w:ins w:id="185" w:author="Doug Bellows" w:date="2020-01-22T16:57:00Z"/>
                <w:sz w:val="22"/>
                <w:szCs w:val="22"/>
              </w:rPr>
            </w:pPr>
          </w:p>
        </w:tc>
        <w:tc>
          <w:tcPr>
            <w:tcW w:w="450" w:type="dxa"/>
          </w:tcPr>
          <w:p w14:paraId="29D28D1C" w14:textId="77777777" w:rsidR="005760D3" w:rsidRPr="006D16E6" w:rsidRDefault="005760D3" w:rsidP="005760D3">
            <w:pPr>
              <w:rPr>
                <w:ins w:id="186" w:author="Doug Bellows" w:date="2020-01-22T16:57:00Z"/>
                <w:sz w:val="22"/>
                <w:szCs w:val="22"/>
              </w:rPr>
            </w:pPr>
          </w:p>
        </w:tc>
        <w:tc>
          <w:tcPr>
            <w:tcW w:w="4377" w:type="dxa"/>
          </w:tcPr>
          <w:p w14:paraId="0D7C3FC5" w14:textId="246BF8DD" w:rsidR="005760D3" w:rsidRPr="006D16E6" w:rsidRDefault="005760D3" w:rsidP="005760D3">
            <w:pPr>
              <w:rPr>
                <w:ins w:id="187" w:author="Doug Bellows" w:date="2020-01-22T16:57:00Z"/>
                <w:sz w:val="22"/>
                <w:szCs w:val="22"/>
              </w:rPr>
            </w:pPr>
            <w:ins w:id="188" w:author="Doug Bellows" w:date="2020-01-22T16:59:00Z">
              <w:r>
                <w:rPr>
                  <w:sz w:val="22"/>
                  <w:szCs w:val="22"/>
                </w:rPr>
                <w:t xml:space="preserve">Accepted: </w:t>
              </w:r>
            </w:ins>
            <w:ins w:id="189" w:author="Doug Bellows" w:date="2020-01-22T16:57:00Z">
              <w:r>
                <w:rPr>
                  <w:sz w:val="22"/>
                  <w:szCs w:val="22"/>
                </w:rPr>
                <w:t>Updated for possessive in 6.1, 6.2.2, 7, and A.1.3.  Other instances of SPs indicate plural service providers.</w:t>
              </w:r>
            </w:ins>
          </w:p>
        </w:tc>
      </w:tr>
      <w:tr w:rsidR="005760D3" w14:paraId="1E21A605" w14:textId="77777777" w:rsidTr="005760D3">
        <w:trPr>
          <w:ins w:id="190" w:author="Doug Bellows" w:date="2020-01-22T16:57:00Z"/>
        </w:trPr>
        <w:tc>
          <w:tcPr>
            <w:tcW w:w="450" w:type="dxa"/>
            <w:shd w:val="clear" w:color="auto" w:fill="D9D9D9" w:themeFill="background1" w:themeFillShade="D9"/>
          </w:tcPr>
          <w:p w14:paraId="1055FEE3" w14:textId="77777777" w:rsidR="005760D3" w:rsidRDefault="005760D3" w:rsidP="005760D3">
            <w:pPr>
              <w:pStyle w:val="ListParagraph"/>
              <w:numPr>
                <w:ilvl w:val="0"/>
                <w:numId w:val="46"/>
              </w:numPr>
              <w:ind w:left="0" w:firstLine="0"/>
              <w:rPr>
                <w:ins w:id="191" w:author="Doug Bellows" w:date="2020-01-22T16:57:00Z"/>
              </w:rPr>
            </w:pPr>
          </w:p>
        </w:tc>
        <w:tc>
          <w:tcPr>
            <w:tcW w:w="1080" w:type="dxa"/>
          </w:tcPr>
          <w:p w14:paraId="4E1FFE8A" w14:textId="77777777" w:rsidR="005760D3" w:rsidRDefault="005760D3" w:rsidP="005760D3">
            <w:pPr>
              <w:rPr>
                <w:ins w:id="192" w:author="Doug Bellows" w:date="2020-01-22T16:57:00Z"/>
                <w:sz w:val="22"/>
                <w:szCs w:val="22"/>
              </w:rPr>
            </w:pPr>
            <w:ins w:id="193" w:author="Doug Bellows" w:date="2020-01-22T16:57:00Z">
              <w:r>
                <w:rPr>
                  <w:sz w:val="22"/>
                  <w:szCs w:val="22"/>
                </w:rPr>
                <w:t>456-459</w:t>
              </w:r>
            </w:ins>
          </w:p>
        </w:tc>
        <w:tc>
          <w:tcPr>
            <w:tcW w:w="3960" w:type="dxa"/>
          </w:tcPr>
          <w:p w14:paraId="3C74D730" w14:textId="77777777" w:rsidR="005760D3" w:rsidRDefault="005760D3" w:rsidP="005760D3">
            <w:pPr>
              <w:rPr>
                <w:ins w:id="194" w:author="Doug Bellows" w:date="2020-01-22T16:57:00Z"/>
                <w:sz w:val="22"/>
                <w:szCs w:val="22"/>
              </w:rPr>
            </w:pPr>
            <w:ins w:id="195" w:author="Doug Bellows" w:date="2020-01-22T16:57:00Z">
              <w:r>
                <w:rPr>
                  <w:sz w:val="22"/>
                  <w:szCs w:val="22"/>
                </w:rPr>
                <w:t>Related to earlier comment on suggested “origid” solution. Would want to change this bullet.</w:t>
              </w:r>
            </w:ins>
          </w:p>
        </w:tc>
        <w:tc>
          <w:tcPr>
            <w:tcW w:w="3780" w:type="dxa"/>
            <w:tcBorders>
              <w:right w:val="single" w:sz="18" w:space="0" w:color="auto"/>
            </w:tcBorders>
          </w:tcPr>
          <w:p w14:paraId="69702B38" w14:textId="77777777" w:rsidR="005760D3" w:rsidRDefault="005760D3" w:rsidP="005760D3">
            <w:pPr>
              <w:rPr>
                <w:ins w:id="196" w:author="Doug Bellows" w:date="2020-01-22T16:57:00Z"/>
                <w:sz w:val="22"/>
                <w:szCs w:val="22"/>
              </w:rPr>
            </w:pPr>
            <w:ins w:id="197" w:author="Doug Bellows" w:date="2020-01-22T16:57:00Z">
              <w:r>
                <w:rPr>
                  <w:sz w:val="22"/>
                  <w:szCs w:val="22"/>
                </w:rPr>
                <w:t>Suggestion: “….business service, an originating SP could potentially consider use of a persistent, but not permanent, origid value, if the industry recognizes an associated privacy issue.”</w:t>
              </w:r>
            </w:ins>
          </w:p>
        </w:tc>
        <w:tc>
          <w:tcPr>
            <w:tcW w:w="450" w:type="dxa"/>
            <w:tcBorders>
              <w:left w:val="single" w:sz="18" w:space="0" w:color="auto"/>
            </w:tcBorders>
          </w:tcPr>
          <w:p w14:paraId="0F36FAEF" w14:textId="77777777" w:rsidR="005760D3" w:rsidRPr="006D16E6" w:rsidRDefault="005760D3" w:rsidP="005760D3">
            <w:pPr>
              <w:rPr>
                <w:ins w:id="198" w:author="Doug Bellows" w:date="2020-01-22T16:57:00Z"/>
                <w:sz w:val="22"/>
                <w:szCs w:val="22"/>
              </w:rPr>
            </w:pPr>
          </w:p>
        </w:tc>
        <w:tc>
          <w:tcPr>
            <w:tcW w:w="450" w:type="dxa"/>
          </w:tcPr>
          <w:p w14:paraId="4B455267" w14:textId="77777777" w:rsidR="005760D3" w:rsidRPr="006D16E6" w:rsidRDefault="005760D3" w:rsidP="005760D3">
            <w:pPr>
              <w:rPr>
                <w:ins w:id="199" w:author="Doug Bellows" w:date="2020-01-22T16:57:00Z"/>
                <w:sz w:val="22"/>
                <w:szCs w:val="22"/>
              </w:rPr>
            </w:pPr>
          </w:p>
        </w:tc>
        <w:tc>
          <w:tcPr>
            <w:tcW w:w="4377" w:type="dxa"/>
          </w:tcPr>
          <w:p w14:paraId="1A84FC65" w14:textId="77777777" w:rsidR="005760D3" w:rsidRDefault="00D8533C" w:rsidP="005760D3">
            <w:pPr>
              <w:rPr>
                <w:sz w:val="22"/>
                <w:szCs w:val="22"/>
              </w:rPr>
            </w:pPr>
            <w:ins w:id="200" w:author="Doug Bellows" w:date="2020-01-23T09:08:00Z">
              <w:r>
                <w:rPr>
                  <w:sz w:val="22"/>
                  <w:szCs w:val="22"/>
                </w:rPr>
                <w:t xml:space="preserve">Accepted/modified:  </w:t>
              </w:r>
            </w:ins>
            <w:ins w:id="201" w:author="Doug Bellows" w:date="2020-01-22T16:57:00Z">
              <w:r w:rsidR="005760D3">
                <w:rPr>
                  <w:sz w:val="22"/>
                  <w:szCs w:val="22"/>
                </w:rPr>
                <w:t>Clarified that the value should be persistent and/or permanently assigned and that SP “should consider” use of a value not permanently assigned where that may cause a privacy exposure.</w:t>
              </w:r>
            </w:ins>
          </w:p>
          <w:p w14:paraId="3D77205F" w14:textId="01106EB4" w:rsidR="00A66947" w:rsidRPr="006D16E6" w:rsidRDefault="00A66947" w:rsidP="005760D3">
            <w:pPr>
              <w:rPr>
                <w:ins w:id="202" w:author="Doug Bellows" w:date="2020-01-22T16:57:00Z"/>
                <w:sz w:val="22"/>
                <w:szCs w:val="22"/>
              </w:rPr>
            </w:pPr>
            <w:r>
              <w:rPr>
                <w:sz w:val="22"/>
                <w:szCs w:val="22"/>
              </w:rPr>
              <w:lastRenderedPageBreak/>
              <w:t>Attestation and origid marking are issues for the populating OSP, so it is up to the OSP to recognize there is a privacy issue for a particular call source, as opposed to the industry.</w:t>
            </w:r>
          </w:p>
        </w:tc>
      </w:tr>
      <w:tr w:rsidR="005760D3" w14:paraId="6295034D" w14:textId="77777777" w:rsidTr="005760D3">
        <w:trPr>
          <w:ins w:id="203" w:author="Doug Bellows" w:date="2020-01-22T16:57:00Z"/>
        </w:trPr>
        <w:tc>
          <w:tcPr>
            <w:tcW w:w="450" w:type="dxa"/>
            <w:shd w:val="clear" w:color="auto" w:fill="D9D9D9" w:themeFill="background1" w:themeFillShade="D9"/>
          </w:tcPr>
          <w:p w14:paraId="0BEAC890" w14:textId="77777777" w:rsidR="005760D3" w:rsidRDefault="005760D3" w:rsidP="005760D3">
            <w:pPr>
              <w:pStyle w:val="ListParagraph"/>
              <w:numPr>
                <w:ilvl w:val="0"/>
                <w:numId w:val="46"/>
              </w:numPr>
              <w:ind w:left="0" w:firstLine="0"/>
              <w:rPr>
                <w:ins w:id="204" w:author="Doug Bellows" w:date="2020-01-22T16:57:00Z"/>
              </w:rPr>
            </w:pPr>
          </w:p>
        </w:tc>
        <w:tc>
          <w:tcPr>
            <w:tcW w:w="1080" w:type="dxa"/>
          </w:tcPr>
          <w:p w14:paraId="491CFF60" w14:textId="77777777" w:rsidR="005760D3" w:rsidRDefault="005760D3" w:rsidP="005760D3">
            <w:pPr>
              <w:rPr>
                <w:ins w:id="205" w:author="Doug Bellows" w:date="2020-01-22T16:57:00Z"/>
                <w:sz w:val="22"/>
                <w:szCs w:val="22"/>
              </w:rPr>
            </w:pPr>
            <w:ins w:id="206" w:author="Doug Bellows" w:date="2020-01-22T16:57:00Z">
              <w:r>
                <w:rPr>
                  <w:sz w:val="22"/>
                  <w:szCs w:val="22"/>
                </w:rPr>
                <w:t>A.1.5</w:t>
              </w:r>
            </w:ins>
          </w:p>
        </w:tc>
        <w:tc>
          <w:tcPr>
            <w:tcW w:w="3960" w:type="dxa"/>
          </w:tcPr>
          <w:p w14:paraId="787DCF27" w14:textId="77777777" w:rsidR="005760D3" w:rsidRDefault="005760D3" w:rsidP="005760D3">
            <w:pPr>
              <w:rPr>
                <w:ins w:id="207" w:author="Doug Bellows" w:date="2020-01-22T16:57:00Z"/>
                <w:sz w:val="22"/>
                <w:szCs w:val="22"/>
              </w:rPr>
            </w:pPr>
            <w:ins w:id="208" w:author="Doug Bellows" w:date="2020-01-22T16:57:00Z">
              <w:r>
                <w:rPr>
                  <w:sz w:val="22"/>
                  <w:szCs w:val="22"/>
                </w:rPr>
                <w:t>3</w:t>
              </w:r>
              <w:r w:rsidRPr="0044700A">
                <w:rPr>
                  <w:sz w:val="22"/>
                  <w:szCs w:val="22"/>
                  <w:vertAlign w:val="superscript"/>
                </w:rPr>
                <w:t>rd</w:t>
              </w:r>
              <w:r>
                <w:rPr>
                  <w:sz w:val="22"/>
                  <w:szCs w:val="22"/>
                </w:rPr>
                <w:t xml:space="preserve"> sentence: “for use of” or “for use by”?; two instances</w:t>
              </w:r>
            </w:ins>
          </w:p>
        </w:tc>
        <w:tc>
          <w:tcPr>
            <w:tcW w:w="3780" w:type="dxa"/>
            <w:tcBorders>
              <w:right w:val="single" w:sz="18" w:space="0" w:color="auto"/>
            </w:tcBorders>
          </w:tcPr>
          <w:p w14:paraId="0D80FDBD" w14:textId="77777777" w:rsidR="005760D3" w:rsidRDefault="005760D3" w:rsidP="005760D3">
            <w:pPr>
              <w:rPr>
                <w:ins w:id="209" w:author="Doug Bellows" w:date="2020-01-22T16:57:00Z"/>
                <w:sz w:val="22"/>
                <w:szCs w:val="22"/>
              </w:rPr>
            </w:pPr>
            <w:ins w:id="210" w:author="Doug Bellows" w:date="2020-01-22T16:57:00Z">
              <w:r>
                <w:rPr>
                  <w:sz w:val="22"/>
                  <w:szCs w:val="22"/>
                </w:rPr>
                <w:t>Change accordingly – “for use by a particular VASP customer or platform …”</w:t>
              </w:r>
            </w:ins>
          </w:p>
        </w:tc>
        <w:tc>
          <w:tcPr>
            <w:tcW w:w="450" w:type="dxa"/>
            <w:tcBorders>
              <w:left w:val="single" w:sz="18" w:space="0" w:color="auto"/>
            </w:tcBorders>
          </w:tcPr>
          <w:p w14:paraId="2892E4CC" w14:textId="77777777" w:rsidR="005760D3" w:rsidRPr="006D16E6" w:rsidRDefault="005760D3" w:rsidP="005760D3">
            <w:pPr>
              <w:rPr>
                <w:ins w:id="211" w:author="Doug Bellows" w:date="2020-01-22T16:57:00Z"/>
                <w:sz w:val="22"/>
                <w:szCs w:val="22"/>
              </w:rPr>
            </w:pPr>
          </w:p>
        </w:tc>
        <w:tc>
          <w:tcPr>
            <w:tcW w:w="450" w:type="dxa"/>
          </w:tcPr>
          <w:p w14:paraId="2660353C" w14:textId="77777777" w:rsidR="005760D3" w:rsidRPr="006D16E6" w:rsidRDefault="005760D3" w:rsidP="005760D3">
            <w:pPr>
              <w:rPr>
                <w:ins w:id="212" w:author="Doug Bellows" w:date="2020-01-22T16:57:00Z"/>
                <w:sz w:val="22"/>
                <w:szCs w:val="22"/>
              </w:rPr>
            </w:pPr>
          </w:p>
        </w:tc>
        <w:tc>
          <w:tcPr>
            <w:tcW w:w="4377" w:type="dxa"/>
          </w:tcPr>
          <w:p w14:paraId="53E71171" w14:textId="7815A733" w:rsidR="005760D3" w:rsidRPr="006D16E6" w:rsidRDefault="00F91054" w:rsidP="005760D3">
            <w:pPr>
              <w:rPr>
                <w:ins w:id="213" w:author="Doug Bellows" w:date="2020-01-22T16:57:00Z"/>
                <w:sz w:val="22"/>
                <w:szCs w:val="22"/>
              </w:rPr>
            </w:pPr>
            <w:ins w:id="214" w:author="Doug Bellows" w:date="2020-01-23T09:06:00Z">
              <w:r>
                <w:rPr>
                  <w:sz w:val="22"/>
                  <w:szCs w:val="22"/>
                </w:rPr>
                <w:t xml:space="preserve">Accepted:  </w:t>
              </w:r>
            </w:ins>
            <w:ins w:id="215" w:author="Doug Bellows" w:date="2020-01-22T16:57:00Z">
              <w:r w:rsidR="005760D3">
                <w:rPr>
                  <w:sz w:val="22"/>
                  <w:szCs w:val="22"/>
                </w:rPr>
                <w:t>Updated wording</w:t>
              </w:r>
            </w:ins>
          </w:p>
        </w:tc>
      </w:tr>
      <w:tr w:rsidR="005760D3" w14:paraId="3E6A76A0" w14:textId="77777777" w:rsidTr="005760D3">
        <w:trPr>
          <w:ins w:id="216" w:author="Doug Bellows" w:date="2020-01-22T16:57:00Z"/>
        </w:trPr>
        <w:tc>
          <w:tcPr>
            <w:tcW w:w="450" w:type="dxa"/>
            <w:shd w:val="clear" w:color="auto" w:fill="D9D9D9" w:themeFill="background1" w:themeFillShade="D9"/>
          </w:tcPr>
          <w:p w14:paraId="09AC865B" w14:textId="77777777" w:rsidR="005760D3" w:rsidRDefault="005760D3" w:rsidP="005760D3">
            <w:pPr>
              <w:pStyle w:val="ListParagraph"/>
              <w:numPr>
                <w:ilvl w:val="0"/>
                <w:numId w:val="46"/>
              </w:numPr>
              <w:ind w:left="0" w:firstLine="0"/>
              <w:rPr>
                <w:ins w:id="217" w:author="Doug Bellows" w:date="2020-01-22T16:57:00Z"/>
              </w:rPr>
            </w:pPr>
          </w:p>
        </w:tc>
        <w:tc>
          <w:tcPr>
            <w:tcW w:w="1080" w:type="dxa"/>
          </w:tcPr>
          <w:p w14:paraId="3AAAFB52" w14:textId="77777777" w:rsidR="005760D3" w:rsidRDefault="005760D3" w:rsidP="005760D3">
            <w:pPr>
              <w:rPr>
                <w:ins w:id="218" w:author="Doug Bellows" w:date="2020-01-22T16:57:00Z"/>
                <w:sz w:val="22"/>
                <w:szCs w:val="22"/>
              </w:rPr>
            </w:pPr>
            <w:ins w:id="219" w:author="Doug Bellows" w:date="2020-01-22T16:57:00Z">
              <w:r>
                <w:rPr>
                  <w:sz w:val="22"/>
                  <w:szCs w:val="22"/>
                </w:rPr>
                <w:t>A.4</w:t>
              </w:r>
            </w:ins>
          </w:p>
        </w:tc>
        <w:tc>
          <w:tcPr>
            <w:tcW w:w="3960" w:type="dxa"/>
          </w:tcPr>
          <w:p w14:paraId="4C783D59" w14:textId="77777777" w:rsidR="005760D3" w:rsidRDefault="005760D3" w:rsidP="005760D3">
            <w:pPr>
              <w:rPr>
                <w:ins w:id="220" w:author="Doug Bellows" w:date="2020-01-22T16:57:00Z"/>
                <w:sz w:val="22"/>
                <w:szCs w:val="22"/>
              </w:rPr>
            </w:pPr>
            <w:ins w:id="221" w:author="Doug Bellows" w:date="2020-01-22T16:57:00Z">
              <w:r>
                <w:rPr>
                  <w:sz w:val="22"/>
                  <w:szCs w:val="22"/>
                </w:rPr>
                <w:t>Have this title and text on same page as table</w:t>
              </w:r>
            </w:ins>
          </w:p>
        </w:tc>
        <w:tc>
          <w:tcPr>
            <w:tcW w:w="3780" w:type="dxa"/>
            <w:tcBorders>
              <w:right w:val="single" w:sz="18" w:space="0" w:color="auto"/>
            </w:tcBorders>
          </w:tcPr>
          <w:p w14:paraId="3BD660E4" w14:textId="77777777" w:rsidR="005760D3" w:rsidRDefault="005760D3" w:rsidP="005760D3">
            <w:pPr>
              <w:rPr>
                <w:ins w:id="222" w:author="Doug Bellows" w:date="2020-01-22T16:57:00Z"/>
                <w:sz w:val="22"/>
                <w:szCs w:val="22"/>
              </w:rPr>
            </w:pPr>
            <w:ins w:id="223" w:author="Doug Bellows" w:date="2020-01-22T16:57:00Z">
              <w:r>
                <w:rPr>
                  <w:sz w:val="22"/>
                  <w:szCs w:val="22"/>
                </w:rPr>
                <w:t>Move text</w:t>
              </w:r>
            </w:ins>
          </w:p>
        </w:tc>
        <w:tc>
          <w:tcPr>
            <w:tcW w:w="450" w:type="dxa"/>
            <w:tcBorders>
              <w:left w:val="single" w:sz="18" w:space="0" w:color="auto"/>
            </w:tcBorders>
          </w:tcPr>
          <w:p w14:paraId="2A4FD156" w14:textId="77777777" w:rsidR="005760D3" w:rsidRPr="006D16E6" w:rsidRDefault="005760D3" w:rsidP="005760D3">
            <w:pPr>
              <w:rPr>
                <w:ins w:id="224" w:author="Doug Bellows" w:date="2020-01-22T16:57:00Z"/>
                <w:sz w:val="22"/>
                <w:szCs w:val="22"/>
              </w:rPr>
            </w:pPr>
          </w:p>
        </w:tc>
        <w:tc>
          <w:tcPr>
            <w:tcW w:w="450" w:type="dxa"/>
          </w:tcPr>
          <w:p w14:paraId="531EA728" w14:textId="77777777" w:rsidR="005760D3" w:rsidRPr="006D16E6" w:rsidRDefault="005760D3" w:rsidP="005760D3">
            <w:pPr>
              <w:rPr>
                <w:ins w:id="225" w:author="Doug Bellows" w:date="2020-01-22T16:57:00Z"/>
                <w:sz w:val="22"/>
                <w:szCs w:val="22"/>
              </w:rPr>
            </w:pPr>
          </w:p>
        </w:tc>
        <w:tc>
          <w:tcPr>
            <w:tcW w:w="4377" w:type="dxa"/>
          </w:tcPr>
          <w:p w14:paraId="59FF9E58" w14:textId="3B6AFA6D" w:rsidR="005760D3" w:rsidRPr="006D16E6" w:rsidRDefault="00F91054" w:rsidP="00F57894">
            <w:pPr>
              <w:rPr>
                <w:ins w:id="226" w:author="Doug Bellows" w:date="2020-01-22T16:57:00Z"/>
                <w:sz w:val="22"/>
                <w:szCs w:val="22"/>
              </w:rPr>
            </w:pPr>
            <w:ins w:id="227" w:author="Doug Bellows" w:date="2020-01-23T09:04:00Z">
              <w:r>
                <w:rPr>
                  <w:sz w:val="22"/>
                  <w:szCs w:val="22"/>
                </w:rPr>
                <w:t xml:space="preserve">Accepted/modified: </w:t>
              </w:r>
            </w:ins>
            <w:ins w:id="228" w:author="Doug Bellows" w:date="2020-01-22T16:57:00Z">
              <w:r w:rsidR="005760D3">
                <w:rPr>
                  <w:sz w:val="22"/>
                  <w:szCs w:val="22"/>
                </w:rPr>
                <w:t>Table is landscape so it does not fit the same page format as the text.</w:t>
              </w:r>
            </w:ins>
            <w:ins w:id="229" w:author="Doug Bellows" w:date="2020-01-23T09:04:00Z">
              <w:r>
                <w:rPr>
                  <w:sz w:val="22"/>
                  <w:szCs w:val="22"/>
                </w:rPr>
                <w:t xml:space="preserve">  Replaced colon in the text with a period and changed </w:t>
              </w:r>
            </w:ins>
            <w:ins w:id="230" w:author="Doug Bellows" w:date="2020-01-23T09:05:00Z">
              <w:r>
                <w:rPr>
                  <w:sz w:val="22"/>
                  <w:szCs w:val="22"/>
                </w:rPr>
                <w:t>“below” to a reference to Table A-1 to indicate it is found elsewhere</w:t>
              </w:r>
              <w:bookmarkStart w:id="231" w:name="_GoBack"/>
              <w:bookmarkEnd w:id="231"/>
              <w:r>
                <w:rPr>
                  <w:sz w:val="22"/>
                  <w:szCs w:val="22"/>
                </w:rPr>
                <w:t>.</w:t>
              </w:r>
            </w:ins>
          </w:p>
        </w:tc>
      </w:tr>
      <w:tr w:rsidR="005760D3" w14:paraId="164E6D37" w14:textId="77777777" w:rsidTr="005760D3">
        <w:trPr>
          <w:ins w:id="232" w:author="Doug Bellows" w:date="2020-01-22T16:57:00Z"/>
        </w:trPr>
        <w:tc>
          <w:tcPr>
            <w:tcW w:w="450" w:type="dxa"/>
            <w:shd w:val="clear" w:color="auto" w:fill="D9D9D9" w:themeFill="background1" w:themeFillShade="D9"/>
          </w:tcPr>
          <w:p w14:paraId="1555BE1B" w14:textId="77777777" w:rsidR="005760D3" w:rsidRDefault="005760D3" w:rsidP="005760D3">
            <w:pPr>
              <w:pStyle w:val="ListParagraph"/>
              <w:numPr>
                <w:ilvl w:val="0"/>
                <w:numId w:val="46"/>
              </w:numPr>
              <w:ind w:left="0" w:firstLine="0"/>
              <w:rPr>
                <w:ins w:id="233" w:author="Doug Bellows" w:date="2020-01-22T16:57:00Z"/>
              </w:rPr>
            </w:pPr>
          </w:p>
        </w:tc>
        <w:tc>
          <w:tcPr>
            <w:tcW w:w="1080" w:type="dxa"/>
          </w:tcPr>
          <w:p w14:paraId="156ACD74" w14:textId="77777777" w:rsidR="005760D3" w:rsidRDefault="005760D3" w:rsidP="005760D3">
            <w:pPr>
              <w:rPr>
                <w:ins w:id="234" w:author="Doug Bellows" w:date="2020-01-22T16:57:00Z"/>
                <w:sz w:val="22"/>
                <w:szCs w:val="22"/>
              </w:rPr>
            </w:pPr>
            <w:ins w:id="235" w:author="Doug Bellows" w:date="2020-01-22T16:57:00Z">
              <w:r>
                <w:rPr>
                  <w:sz w:val="22"/>
                  <w:szCs w:val="22"/>
                </w:rPr>
                <w:t>Table A-1</w:t>
              </w:r>
            </w:ins>
          </w:p>
        </w:tc>
        <w:tc>
          <w:tcPr>
            <w:tcW w:w="3960" w:type="dxa"/>
          </w:tcPr>
          <w:p w14:paraId="3D58A518" w14:textId="77777777" w:rsidR="005760D3" w:rsidRDefault="005760D3" w:rsidP="005760D3">
            <w:pPr>
              <w:rPr>
                <w:ins w:id="236" w:author="Doug Bellows" w:date="2020-01-22T16:57:00Z"/>
                <w:sz w:val="22"/>
                <w:szCs w:val="22"/>
              </w:rPr>
            </w:pPr>
            <w:ins w:id="237" w:author="Doug Bellows" w:date="2020-01-22T16:57:00Z">
              <w:r>
                <w:rPr>
                  <w:sz w:val="22"/>
                  <w:szCs w:val="22"/>
                </w:rPr>
                <w:t>3</w:t>
              </w:r>
              <w:r w:rsidRPr="0084298F">
                <w:rPr>
                  <w:sz w:val="22"/>
                  <w:szCs w:val="22"/>
                  <w:vertAlign w:val="superscript"/>
                </w:rPr>
                <w:t>rd</w:t>
              </w:r>
              <w:r>
                <w:rPr>
                  <w:sz w:val="22"/>
                  <w:szCs w:val="22"/>
                </w:rPr>
                <w:t xml:space="preserve"> Row with data – “end use” or “end user”</w:t>
              </w:r>
            </w:ins>
          </w:p>
        </w:tc>
        <w:tc>
          <w:tcPr>
            <w:tcW w:w="3780" w:type="dxa"/>
            <w:tcBorders>
              <w:right w:val="single" w:sz="18" w:space="0" w:color="auto"/>
            </w:tcBorders>
          </w:tcPr>
          <w:p w14:paraId="0CC26E47" w14:textId="77777777" w:rsidR="005760D3" w:rsidRDefault="005760D3" w:rsidP="005760D3">
            <w:pPr>
              <w:rPr>
                <w:ins w:id="238" w:author="Doug Bellows" w:date="2020-01-22T16:57:00Z"/>
                <w:sz w:val="22"/>
                <w:szCs w:val="22"/>
              </w:rPr>
            </w:pPr>
            <w:ins w:id="239" w:author="Doug Bellows" w:date="2020-01-22T16:57:00Z">
              <w:r>
                <w:rPr>
                  <w:sz w:val="22"/>
                  <w:szCs w:val="22"/>
                </w:rPr>
                <w:t>Change accordingly</w:t>
              </w:r>
            </w:ins>
          </w:p>
        </w:tc>
        <w:tc>
          <w:tcPr>
            <w:tcW w:w="450" w:type="dxa"/>
            <w:tcBorders>
              <w:left w:val="single" w:sz="18" w:space="0" w:color="auto"/>
            </w:tcBorders>
          </w:tcPr>
          <w:p w14:paraId="1A0D4421" w14:textId="77777777" w:rsidR="005760D3" w:rsidRPr="006D16E6" w:rsidRDefault="005760D3" w:rsidP="005760D3">
            <w:pPr>
              <w:rPr>
                <w:ins w:id="240" w:author="Doug Bellows" w:date="2020-01-22T16:57:00Z"/>
                <w:sz w:val="22"/>
                <w:szCs w:val="22"/>
              </w:rPr>
            </w:pPr>
          </w:p>
        </w:tc>
        <w:tc>
          <w:tcPr>
            <w:tcW w:w="450" w:type="dxa"/>
          </w:tcPr>
          <w:p w14:paraId="09FB7185" w14:textId="77777777" w:rsidR="005760D3" w:rsidRPr="006D16E6" w:rsidRDefault="005760D3" w:rsidP="005760D3">
            <w:pPr>
              <w:rPr>
                <w:ins w:id="241" w:author="Doug Bellows" w:date="2020-01-22T16:57:00Z"/>
                <w:sz w:val="22"/>
                <w:szCs w:val="22"/>
              </w:rPr>
            </w:pPr>
          </w:p>
        </w:tc>
        <w:tc>
          <w:tcPr>
            <w:tcW w:w="4377" w:type="dxa"/>
          </w:tcPr>
          <w:p w14:paraId="0E3EB264" w14:textId="16027A2C" w:rsidR="005760D3" w:rsidRPr="006D16E6" w:rsidRDefault="00F91054" w:rsidP="005760D3">
            <w:pPr>
              <w:rPr>
                <w:ins w:id="242" w:author="Doug Bellows" w:date="2020-01-22T16:57:00Z"/>
                <w:sz w:val="22"/>
                <w:szCs w:val="22"/>
              </w:rPr>
            </w:pPr>
            <w:ins w:id="243" w:author="Doug Bellows" w:date="2020-01-23T09:06:00Z">
              <w:r>
                <w:rPr>
                  <w:sz w:val="22"/>
                  <w:szCs w:val="22"/>
                </w:rPr>
                <w:t xml:space="preserve">Accepted/modified: </w:t>
              </w:r>
            </w:ins>
            <w:ins w:id="244" w:author="Doug Bellows" w:date="2020-01-22T16:57:00Z">
              <w:r w:rsidR="005760D3">
                <w:rPr>
                  <w:sz w:val="22"/>
                  <w:szCs w:val="22"/>
                </w:rPr>
                <w:t>Changed to “end user’s use of TNs”</w:t>
              </w:r>
            </w:ins>
          </w:p>
        </w:tc>
      </w:tr>
      <w:tr w:rsidR="005760D3" w14:paraId="6BBCA551" w14:textId="77777777" w:rsidTr="005760D3">
        <w:trPr>
          <w:ins w:id="245" w:author="Doug Bellows" w:date="2020-01-22T16:57:00Z"/>
        </w:trPr>
        <w:tc>
          <w:tcPr>
            <w:tcW w:w="450" w:type="dxa"/>
            <w:shd w:val="clear" w:color="auto" w:fill="D9D9D9" w:themeFill="background1" w:themeFillShade="D9"/>
          </w:tcPr>
          <w:p w14:paraId="59C08403" w14:textId="77777777" w:rsidR="005760D3" w:rsidRDefault="005760D3" w:rsidP="005760D3">
            <w:pPr>
              <w:pStyle w:val="ListParagraph"/>
              <w:numPr>
                <w:ilvl w:val="0"/>
                <w:numId w:val="46"/>
              </w:numPr>
              <w:ind w:left="0" w:firstLine="0"/>
              <w:rPr>
                <w:ins w:id="246" w:author="Doug Bellows" w:date="2020-01-22T16:57:00Z"/>
              </w:rPr>
            </w:pPr>
          </w:p>
        </w:tc>
        <w:tc>
          <w:tcPr>
            <w:tcW w:w="1080" w:type="dxa"/>
          </w:tcPr>
          <w:p w14:paraId="4995474C" w14:textId="77777777" w:rsidR="005760D3" w:rsidRDefault="005760D3" w:rsidP="005760D3">
            <w:pPr>
              <w:rPr>
                <w:ins w:id="247" w:author="Doug Bellows" w:date="2020-01-22T16:57:00Z"/>
                <w:sz w:val="22"/>
                <w:szCs w:val="22"/>
              </w:rPr>
            </w:pPr>
            <w:ins w:id="248" w:author="Doug Bellows" w:date="2020-01-22T16:57:00Z">
              <w:r>
                <w:rPr>
                  <w:sz w:val="22"/>
                  <w:szCs w:val="22"/>
                </w:rPr>
                <w:t>Page 21</w:t>
              </w:r>
            </w:ins>
          </w:p>
        </w:tc>
        <w:tc>
          <w:tcPr>
            <w:tcW w:w="3960" w:type="dxa"/>
          </w:tcPr>
          <w:p w14:paraId="7EDD1123" w14:textId="77777777" w:rsidR="005760D3" w:rsidRDefault="005760D3" w:rsidP="005760D3">
            <w:pPr>
              <w:rPr>
                <w:ins w:id="249" w:author="Doug Bellows" w:date="2020-01-22T16:57:00Z"/>
                <w:sz w:val="22"/>
                <w:szCs w:val="22"/>
              </w:rPr>
            </w:pPr>
            <w:ins w:id="250" w:author="Doug Bellows" w:date="2020-01-22T16:57:00Z">
              <w:r>
                <w:rPr>
                  <w:sz w:val="22"/>
                  <w:szCs w:val="22"/>
                </w:rPr>
                <w:t>Page number shows “0”</w:t>
              </w:r>
            </w:ins>
          </w:p>
        </w:tc>
        <w:tc>
          <w:tcPr>
            <w:tcW w:w="3780" w:type="dxa"/>
            <w:tcBorders>
              <w:right w:val="single" w:sz="18" w:space="0" w:color="auto"/>
            </w:tcBorders>
          </w:tcPr>
          <w:p w14:paraId="01E76674" w14:textId="77777777" w:rsidR="005760D3" w:rsidRDefault="005760D3" w:rsidP="005760D3">
            <w:pPr>
              <w:rPr>
                <w:ins w:id="251" w:author="Doug Bellows" w:date="2020-01-22T16:57:00Z"/>
                <w:sz w:val="22"/>
                <w:szCs w:val="22"/>
              </w:rPr>
            </w:pPr>
            <w:ins w:id="252" w:author="Doug Bellows" w:date="2020-01-22T16:57:00Z">
              <w:r>
                <w:rPr>
                  <w:sz w:val="22"/>
                  <w:szCs w:val="22"/>
                </w:rPr>
                <w:t>Update accordingly to Page “21”?</w:t>
              </w:r>
            </w:ins>
          </w:p>
        </w:tc>
        <w:tc>
          <w:tcPr>
            <w:tcW w:w="450" w:type="dxa"/>
            <w:tcBorders>
              <w:left w:val="single" w:sz="18" w:space="0" w:color="auto"/>
            </w:tcBorders>
          </w:tcPr>
          <w:p w14:paraId="255211A3" w14:textId="77777777" w:rsidR="005760D3" w:rsidRPr="006D16E6" w:rsidRDefault="005760D3" w:rsidP="005760D3">
            <w:pPr>
              <w:rPr>
                <w:ins w:id="253" w:author="Doug Bellows" w:date="2020-01-22T16:57:00Z"/>
                <w:sz w:val="22"/>
                <w:szCs w:val="22"/>
              </w:rPr>
            </w:pPr>
          </w:p>
        </w:tc>
        <w:tc>
          <w:tcPr>
            <w:tcW w:w="450" w:type="dxa"/>
          </w:tcPr>
          <w:p w14:paraId="587B551C" w14:textId="77777777" w:rsidR="005760D3" w:rsidRPr="006D16E6" w:rsidRDefault="005760D3" w:rsidP="005760D3">
            <w:pPr>
              <w:rPr>
                <w:ins w:id="254" w:author="Doug Bellows" w:date="2020-01-22T16:57:00Z"/>
                <w:sz w:val="22"/>
                <w:szCs w:val="22"/>
              </w:rPr>
            </w:pPr>
          </w:p>
        </w:tc>
        <w:tc>
          <w:tcPr>
            <w:tcW w:w="4377" w:type="dxa"/>
          </w:tcPr>
          <w:p w14:paraId="0E7CFB2D" w14:textId="5D36FFA3" w:rsidR="005760D3" w:rsidRPr="006D16E6" w:rsidRDefault="005760D3" w:rsidP="005760D3">
            <w:pPr>
              <w:rPr>
                <w:ins w:id="255" w:author="Doug Bellows" w:date="2020-01-22T16:57:00Z"/>
                <w:sz w:val="22"/>
                <w:szCs w:val="22"/>
              </w:rPr>
            </w:pPr>
            <w:ins w:id="256" w:author="Doug Bellows" w:date="2020-01-22T17:00:00Z">
              <w:r>
                <w:rPr>
                  <w:sz w:val="22"/>
                  <w:szCs w:val="22"/>
                </w:rPr>
                <w:t xml:space="preserve">Accepted: </w:t>
              </w:r>
            </w:ins>
            <w:ins w:id="257" w:author="Doug Bellows" w:date="2020-01-22T16:57:00Z">
              <w:r>
                <w:rPr>
                  <w:sz w:val="22"/>
                  <w:szCs w:val="22"/>
                </w:rPr>
                <w:t>updated</w:t>
              </w:r>
            </w:ins>
          </w:p>
        </w:tc>
      </w:tr>
    </w:tbl>
    <w:p w14:paraId="3F1F0891" w14:textId="77777777" w:rsidR="005760D3" w:rsidRPr="008424A0" w:rsidRDefault="005760D3" w:rsidP="005760D3">
      <w:pPr>
        <w:rPr>
          <w:ins w:id="258" w:author="Doug Bellows" w:date="2020-01-22T16:57:00Z"/>
        </w:rPr>
      </w:pPr>
    </w:p>
    <w:p w14:paraId="24986B22" w14:textId="77777777" w:rsidR="005760D3" w:rsidRPr="006D16E6" w:rsidRDefault="005760D3" w:rsidP="005760D3">
      <w:pPr>
        <w:tabs>
          <w:tab w:val="left" w:pos="10670"/>
        </w:tabs>
        <w:ind w:left="-360"/>
        <w:rPr>
          <w:ins w:id="259" w:author="Doug Bellows" w:date="2020-01-22T16:57:00Z"/>
          <w:b/>
        </w:rPr>
      </w:pPr>
      <w:ins w:id="260" w:author="Doug Bellows" w:date="2020-01-22T16:57:00Z">
        <w:r w:rsidRPr="006D16E6">
          <w:rPr>
            <w:b/>
          </w:rPr>
          <w:t>Other Information (e.g., Tables, Figures):</w:t>
        </w:r>
      </w:ins>
    </w:p>
    <w:p w14:paraId="0652C3A2" w14:textId="77777777" w:rsidR="005760D3" w:rsidRDefault="005760D3" w:rsidP="005760D3">
      <w:pPr>
        <w:tabs>
          <w:tab w:val="left" w:pos="10670"/>
        </w:tabs>
        <w:ind w:left="-360"/>
        <w:rPr>
          <w:ins w:id="261" w:author="Doug Bellows" w:date="2020-01-22T16:57:00Z"/>
        </w:rPr>
      </w:pPr>
    </w:p>
    <w:p w14:paraId="340C592D" w14:textId="77777777" w:rsidR="005760D3" w:rsidRPr="005760D3" w:rsidRDefault="005760D3" w:rsidP="005760D3">
      <w:pPr>
        <w:pPrChange w:id="262" w:author="Doug Bellows" w:date="2020-01-22T16:57:00Z">
          <w:pPr>
            <w:pStyle w:val="Heading2"/>
            <w:numPr>
              <w:ilvl w:val="0"/>
              <w:numId w:val="0"/>
            </w:numPr>
            <w:ind w:left="0" w:firstLine="0"/>
          </w:pPr>
        </w:pPrChange>
      </w:pPr>
    </w:p>
    <w:p w14:paraId="7BDC1719" w14:textId="5B373C6F" w:rsidR="00FB79F5" w:rsidRDefault="00FB79F5" w:rsidP="00FB79F5">
      <w:pPr>
        <w:pStyle w:val="Heading2"/>
        <w:numPr>
          <w:ilvl w:val="0"/>
          <w:numId w:val="0"/>
        </w:numPr>
        <w:ind w:left="576" w:hanging="576"/>
      </w:pPr>
      <w:r>
        <w:t xml:space="preserve">Letter Ballot: </w:t>
      </w:r>
      <w:r w:rsidR="00C31FF2">
        <w:t xml:space="preserve"> </w:t>
      </w:r>
      <w:r w:rsidR="005D7044">
        <w:t xml:space="preserve">PTSC &amp; </w:t>
      </w:r>
      <w:r w:rsidR="005D7044" w:rsidRPr="005D7044">
        <w:t>PTSC-LB-246</w:t>
      </w:r>
    </w:p>
    <w:p w14:paraId="456F22CA" w14:textId="77777777"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080"/>
        <w:gridCol w:w="3960"/>
        <w:gridCol w:w="3780"/>
        <w:gridCol w:w="450"/>
        <w:gridCol w:w="450"/>
        <w:gridCol w:w="4377"/>
      </w:tblGrid>
      <w:tr w:rsidR="00C216A4" w14:paraId="4E2B5796" w14:textId="77777777" w:rsidTr="006D16E6">
        <w:tc>
          <w:tcPr>
            <w:tcW w:w="14547" w:type="dxa"/>
            <w:gridSpan w:val="7"/>
            <w:shd w:val="clear" w:color="auto" w:fill="D9D9D9" w:themeFill="background1" w:themeFillShade="D9"/>
          </w:tcPr>
          <w:p w14:paraId="539675A0" w14:textId="515C8EA6" w:rsidR="00C216A4" w:rsidRPr="00C216A4" w:rsidRDefault="00C216A4" w:rsidP="00C31FF2">
            <w:pPr>
              <w:rPr>
                <w:b/>
              </w:rPr>
            </w:pPr>
            <w:r>
              <w:rPr>
                <w:b/>
              </w:rPr>
              <w:t xml:space="preserve">Company Name: </w:t>
            </w:r>
            <w:r w:rsidR="00B42B44">
              <w:rPr>
                <w:b/>
              </w:rPr>
              <w:t>SOMOS</w:t>
            </w:r>
          </w:p>
        </w:tc>
      </w:tr>
      <w:tr w:rsidR="00A90FAD" w14:paraId="466AD385" w14:textId="77777777" w:rsidTr="00282B10">
        <w:tc>
          <w:tcPr>
            <w:tcW w:w="9270" w:type="dxa"/>
            <w:gridSpan w:val="4"/>
            <w:tcBorders>
              <w:right w:val="single" w:sz="18" w:space="0" w:color="auto"/>
            </w:tcBorders>
            <w:shd w:val="clear" w:color="auto" w:fill="FDE9D9" w:themeFill="accent6" w:themeFillTint="33"/>
          </w:tcPr>
          <w:p w14:paraId="6FCBF4E0" w14:textId="77777777"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7E7E17FA" w14:textId="77777777" w:rsidR="00A90FAD" w:rsidRPr="00C31FF2" w:rsidRDefault="00A90FAD" w:rsidP="009550E3">
            <w:pPr>
              <w:jc w:val="center"/>
              <w:rPr>
                <w:b/>
              </w:rPr>
            </w:pPr>
            <w:r>
              <w:rPr>
                <w:b/>
              </w:rPr>
              <w:t xml:space="preserve">TO BE COMPLETED BY </w:t>
            </w:r>
            <w:r w:rsidR="00443476">
              <w:rPr>
                <w:b/>
              </w:rPr>
              <w:t>SUB/</w:t>
            </w:r>
            <w:r>
              <w:rPr>
                <w:b/>
              </w:rPr>
              <w:t>COMMITTEE</w:t>
            </w:r>
          </w:p>
        </w:tc>
      </w:tr>
      <w:tr w:rsidR="00D63D86" w14:paraId="371ED4D7" w14:textId="77777777" w:rsidTr="00282B10">
        <w:trPr>
          <w:cantSplit/>
          <w:trHeight w:val="800"/>
        </w:trPr>
        <w:tc>
          <w:tcPr>
            <w:tcW w:w="450" w:type="dxa"/>
            <w:shd w:val="clear" w:color="auto" w:fill="D9D9D9" w:themeFill="background1" w:themeFillShade="D9"/>
            <w:textDirection w:val="btLr"/>
          </w:tcPr>
          <w:p w14:paraId="0B417F58" w14:textId="77777777" w:rsidR="00C31FF2" w:rsidRPr="00C31FF2" w:rsidRDefault="00E37A2A" w:rsidP="006D16E6">
            <w:pPr>
              <w:ind w:left="113" w:right="113"/>
              <w:jc w:val="right"/>
              <w:rPr>
                <w:b/>
              </w:rPr>
            </w:pPr>
            <w:r>
              <w:rPr>
                <w:b/>
              </w:rPr>
              <w:lastRenderedPageBreak/>
              <w:t>Auto</w:t>
            </w:r>
            <w:r w:rsidR="00DF31D9">
              <w:rPr>
                <w:b/>
              </w:rPr>
              <w:t>#</w:t>
            </w:r>
          </w:p>
        </w:tc>
        <w:tc>
          <w:tcPr>
            <w:tcW w:w="1080" w:type="dxa"/>
            <w:shd w:val="clear" w:color="auto" w:fill="FDE9D9" w:themeFill="accent6" w:themeFillTint="33"/>
          </w:tcPr>
          <w:p w14:paraId="6ABF0744" w14:textId="77777777"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60" w:type="dxa"/>
            <w:shd w:val="clear" w:color="auto" w:fill="FDE9D9" w:themeFill="accent6" w:themeFillTint="33"/>
          </w:tcPr>
          <w:p w14:paraId="3D86B3AA" w14:textId="77777777"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14:paraId="73A7532D" w14:textId="77777777"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752EDE0E" w14:textId="77777777" w:rsidR="00B62903" w:rsidRPr="00C31FF2" w:rsidRDefault="00C31FF2" w:rsidP="006D16E6">
            <w:pPr>
              <w:ind w:left="113" w:right="113"/>
              <w:jc w:val="right"/>
            </w:pPr>
            <w:r w:rsidRPr="00C31FF2">
              <w:rPr>
                <w:b/>
              </w:rPr>
              <w:t>Type</w:t>
            </w:r>
            <w:r w:rsidR="00DF31D9">
              <w:rPr>
                <w:rStyle w:val="FootnoteReference"/>
                <w:b/>
              </w:rPr>
              <w:footnoteReference w:id="3"/>
            </w:r>
          </w:p>
        </w:tc>
        <w:tc>
          <w:tcPr>
            <w:tcW w:w="450" w:type="dxa"/>
            <w:shd w:val="clear" w:color="auto" w:fill="DBE5F1" w:themeFill="accent1" w:themeFillTint="33"/>
            <w:textDirection w:val="btLr"/>
          </w:tcPr>
          <w:p w14:paraId="2209B0E7" w14:textId="77777777"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4"/>
            </w:r>
          </w:p>
        </w:tc>
        <w:tc>
          <w:tcPr>
            <w:tcW w:w="4377" w:type="dxa"/>
            <w:shd w:val="clear" w:color="auto" w:fill="DBE5F1" w:themeFill="accent1" w:themeFillTint="33"/>
          </w:tcPr>
          <w:p w14:paraId="68D46475" w14:textId="77777777"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1C1B4C" w14:paraId="4A7F097C" w14:textId="77777777" w:rsidTr="00282B10">
        <w:tc>
          <w:tcPr>
            <w:tcW w:w="450" w:type="dxa"/>
            <w:shd w:val="clear" w:color="auto" w:fill="D9D9D9" w:themeFill="background1" w:themeFillShade="D9"/>
          </w:tcPr>
          <w:p w14:paraId="34D80B02" w14:textId="4D190E61" w:rsidR="001C1B4C" w:rsidRDefault="00156D6B" w:rsidP="001C1B4C">
            <w:pPr>
              <w:pStyle w:val="ListParagraph"/>
              <w:numPr>
                <w:ilvl w:val="0"/>
                <w:numId w:val="47"/>
              </w:numPr>
            </w:pPr>
            <w:r>
              <w:t>1</w:t>
            </w:r>
          </w:p>
        </w:tc>
        <w:tc>
          <w:tcPr>
            <w:tcW w:w="1080" w:type="dxa"/>
          </w:tcPr>
          <w:p w14:paraId="5F2B0977" w14:textId="29D17A69" w:rsidR="001C1B4C" w:rsidRPr="006D16E6" w:rsidRDefault="001C1B4C" w:rsidP="001C1B4C">
            <w:pPr>
              <w:rPr>
                <w:sz w:val="22"/>
                <w:szCs w:val="22"/>
              </w:rPr>
            </w:pPr>
            <w:r>
              <w:rPr>
                <w:sz w:val="22"/>
                <w:szCs w:val="22"/>
              </w:rPr>
              <w:t>Page 17/Section A.1.3/Line 2</w:t>
            </w:r>
          </w:p>
        </w:tc>
        <w:tc>
          <w:tcPr>
            <w:tcW w:w="3960" w:type="dxa"/>
          </w:tcPr>
          <w:p w14:paraId="11170DD9" w14:textId="53E27725" w:rsidR="001C1B4C" w:rsidRPr="006D16E6" w:rsidRDefault="001C1B4C" w:rsidP="001C1B4C">
            <w:pPr>
              <w:rPr>
                <w:sz w:val="22"/>
                <w:szCs w:val="22"/>
              </w:rPr>
            </w:pPr>
            <w:r w:rsidRPr="001D3C22">
              <w:rPr>
                <w:sz w:val="22"/>
                <w:szCs w:val="22"/>
              </w:rPr>
              <w:t xml:space="preserve">An SP may directly assign or port TNs to an enterprise as they would for an individual account, and the TNs are used with the SPs service. </w:t>
            </w:r>
            <w:ins w:id="263" w:author="Julio Armenta" w:date="2020-01-16T17:06:00Z">
              <w:r>
                <w:rPr>
                  <w:sz w:val="22"/>
                  <w:szCs w:val="22"/>
                </w:rPr>
                <w:t xml:space="preserve">Also, an enterprise may acquire Toll-Free Numbers from a Resp Org, and the </w:t>
              </w:r>
            </w:ins>
            <w:ins w:id="264" w:author="Julio Armenta" w:date="2020-01-16T17:07:00Z">
              <w:r>
                <w:rPr>
                  <w:sz w:val="22"/>
                  <w:szCs w:val="22"/>
                </w:rPr>
                <w:t>o</w:t>
              </w:r>
            </w:ins>
            <w:ins w:id="265" w:author="Julio Armenta" w:date="2020-01-16T17:06:00Z">
              <w:r>
                <w:rPr>
                  <w:sz w:val="22"/>
                  <w:szCs w:val="22"/>
                </w:rPr>
                <w:t xml:space="preserve">riginating SP and the </w:t>
              </w:r>
            </w:ins>
            <w:ins w:id="266" w:author="Julio Armenta" w:date="2020-01-16T17:07:00Z">
              <w:r>
                <w:rPr>
                  <w:sz w:val="22"/>
                  <w:szCs w:val="22"/>
                </w:rPr>
                <w:t xml:space="preserve">Resp Org are two separate entities. </w:t>
              </w:r>
            </w:ins>
            <w:r w:rsidRPr="001D3C22">
              <w:rPr>
                <w:sz w:val="22"/>
                <w:szCs w:val="22"/>
              </w:rPr>
              <w:t>Enterprise customers may utilize multiple SPs to originate calls, and they may mark calls with a TN (such as a main business number</w:t>
            </w:r>
            <w:ins w:id="267" w:author="Julio Armenta" w:date="2020-01-16T17:07:00Z">
              <w:r>
                <w:rPr>
                  <w:sz w:val="22"/>
                  <w:szCs w:val="22"/>
                </w:rPr>
                <w:t>, which includes Toll-Free Numbers</w:t>
              </w:r>
            </w:ins>
            <w:r w:rsidRPr="001D3C22">
              <w:rPr>
                <w:sz w:val="22"/>
                <w:szCs w:val="22"/>
              </w:rPr>
              <w:t>) across all their providers regardless of which SP</w:t>
            </w:r>
            <w:ins w:id="268" w:author="Julio Armenta" w:date="2020-01-16T17:07:00Z">
              <w:r>
                <w:rPr>
                  <w:sz w:val="22"/>
                  <w:szCs w:val="22"/>
                </w:rPr>
                <w:t xml:space="preserve"> or Resp Org</w:t>
              </w:r>
            </w:ins>
            <w:r w:rsidRPr="001D3C22">
              <w:rPr>
                <w:sz w:val="22"/>
                <w:szCs w:val="22"/>
              </w:rPr>
              <w:t xml:space="preserve"> assigned the TN.</w:t>
            </w:r>
          </w:p>
        </w:tc>
        <w:tc>
          <w:tcPr>
            <w:tcW w:w="3780" w:type="dxa"/>
            <w:tcBorders>
              <w:right w:val="single" w:sz="18" w:space="0" w:color="auto"/>
            </w:tcBorders>
          </w:tcPr>
          <w:p w14:paraId="3C7AFBB9" w14:textId="37BDD352" w:rsidR="001C1B4C" w:rsidRPr="006D16E6" w:rsidRDefault="001C1B4C" w:rsidP="001C1B4C">
            <w:pPr>
              <w:rPr>
                <w:sz w:val="22"/>
                <w:szCs w:val="22"/>
              </w:rPr>
            </w:pPr>
            <w:r>
              <w:rPr>
                <w:sz w:val="22"/>
                <w:szCs w:val="22"/>
              </w:rPr>
              <w:t>Include the use of Toll-Free numbers as calling numbers by Enterprise Customers as part of the use cases in Annex A. This will clarify that the content of the document is also applicable to Toll-Free numbers.</w:t>
            </w:r>
          </w:p>
        </w:tc>
        <w:tc>
          <w:tcPr>
            <w:tcW w:w="450" w:type="dxa"/>
            <w:tcBorders>
              <w:left w:val="single" w:sz="18" w:space="0" w:color="auto"/>
            </w:tcBorders>
          </w:tcPr>
          <w:p w14:paraId="5517C365" w14:textId="77777777" w:rsidR="001C1B4C" w:rsidRPr="006D16E6" w:rsidRDefault="001C1B4C" w:rsidP="001C1B4C">
            <w:pPr>
              <w:rPr>
                <w:sz w:val="22"/>
                <w:szCs w:val="22"/>
              </w:rPr>
            </w:pPr>
          </w:p>
        </w:tc>
        <w:tc>
          <w:tcPr>
            <w:tcW w:w="450" w:type="dxa"/>
          </w:tcPr>
          <w:p w14:paraId="0BAFD5B5" w14:textId="77777777" w:rsidR="001C1B4C" w:rsidRPr="006D16E6" w:rsidRDefault="001C1B4C" w:rsidP="001C1B4C">
            <w:pPr>
              <w:rPr>
                <w:sz w:val="22"/>
                <w:szCs w:val="22"/>
              </w:rPr>
            </w:pPr>
          </w:p>
        </w:tc>
        <w:tc>
          <w:tcPr>
            <w:tcW w:w="4377" w:type="dxa"/>
          </w:tcPr>
          <w:p w14:paraId="73A63653" w14:textId="55A14386" w:rsidR="001C1B4C" w:rsidRPr="006D16E6" w:rsidRDefault="001C1B4C" w:rsidP="001C1B4C">
            <w:pPr>
              <w:rPr>
                <w:sz w:val="22"/>
                <w:szCs w:val="22"/>
              </w:rPr>
            </w:pPr>
            <w:ins w:id="269" w:author="Doug Bellows" w:date="2020-01-22T16:52:00Z">
              <w:r>
                <w:rPr>
                  <w:sz w:val="22"/>
                  <w:szCs w:val="22"/>
                </w:rPr>
                <w:t>Accepted</w:t>
              </w:r>
            </w:ins>
            <w:ins w:id="270" w:author="Doug Bellows" w:date="2020-01-23T09:09:00Z">
              <w:r>
                <w:rPr>
                  <w:sz w:val="22"/>
                  <w:szCs w:val="22"/>
                </w:rPr>
                <w:t>/modified</w:t>
              </w:r>
            </w:ins>
            <w:ins w:id="271" w:author="Doug Bellows" w:date="2020-01-22T16:52:00Z">
              <w:r>
                <w:rPr>
                  <w:sz w:val="22"/>
                  <w:szCs w:val="22"/>
                </w:rPr>
                <w:t xml:space="preserve">:  </w:t>
              </w:r>
            </w:ins>
            <w:ins w:id="272" w:author="Doug Bellows" w:date="2020-01-21T16:06:00Z">
              <w:r>
                <w:rPr>
                  <w:sz w:val="22"/>
                  <w:szCs w:val="22"/>
                </w:rPr>
                <w:t xml:space="preserve">For clarity, included reference to toll-free numbers and assignment from RespOrgs as a separate sentence.  Also added a more detailed explanation of </w:t>
              </w:r>
            </w:ins>
            <w:r w:rsidR="00A66947">
              <w:rPr>
                <w:sz w:val="22"/>
                <w:szCs w:val="22"/>
              </w:rPr>
              <w:t xml:space="preserve">determining authorized </w:t>
            </w:r>
            <w:ins w:id="273" w:author="Doug Bellows" w:date="2020-01-21T16:06:00Z">
              <w:r>
                <w:rPr>
                  <w:sz w:val="22"/>
                  <w:szCs w:val="22"/>
                </w:rPr>
                <w:t xml:space="preserve">TF TN assignment under authorization </w:t>
              </w:r>
            </w:ins>
            <w:ins w:id="274" w:author="Doug Bellows" w:date="2020-01-22T13:31:00Z">
              <w:r>
                <w:rPr>
                  <w:sz w:val="22"/>
                  <w:szCs w:val="22"/>
                </w:rPr>
                <w:t>use cases</w:t>
              </w:r>
            </w:ins>
            <w:ins w:id="275" w:author="Doug Bellows" w:date="2020-01-21T16:06:00Z">
              <w:r>
                <w:rPr>
                  <w:sz w:val="22"/>
                  <w:szCs w:val="22"/>
                </w:rPr>
                <w:t>.</w:t>
              </w:r>
            </w:ins>
          </w:p>
        </w:tc>
      </w:tr>
      <w:tr w:rsidR="001C1B4C" w14:paraId="653B94B7" w14:textId="77777777" w:rsidTr="00282B10">
        <w:tc>
          <w:tcPr>
            <w:tcW w:w="450" w:type="dxa"/>
            <w:shd w:val="clear" w:color="auto" w:fill="D9D9D9" w:themeFill="background1" w:themeFillShade="D9"/>
          </w:tcPr>
          <w:p w14:paraId="069BB34A" w14:textId="77777777" w:rsidR="001C1B4C" w:rsidRDefault="001C1B4C" w:rsidP="001C1B4C">
            <w:pPr>
              <w:pStyle w:val="ListParagraph"/>
              <w:numPr>
                <w:ilvl w:val="0"/>
                <w:numId w:val="47"/>
              </w:numPr>
              <w:ind w:left="0" w:firstLine="0"/>
            </w:pPr>
          </w:p>
        </w:tc>
        <w:tc>
          <w:tcPr>
            <w:tcW w:w="1080" w:type="dxa"/>
          </w:tcPr>
          <w:p w14:paraId="1E39DE2C" w14:textId="6FDC65FC" w:rsidR="001C1B4C" w:rsidRPr="006D16E6" w:rsidRDefault="001C1B4C" w:rsidP="001C1B4C">
            <w:pPr>
              <w:rPr>
                <w:sz w:val="22"/>
                <w:szCs w:val="22"/>
              </w:rPr>
            </w:pPr>
            <w:r>
              <w:rPr>
                <w:sz w:val="22"/>
                <w:szCs w:val="22"/>
              </w:rPr>
              <w:t>Page 18/Section A.1.4/Line 2</w:t>
            </w:r>
          </w:p>
        </w:tc>
        <w:tc>
          <w:tcPr>
            <w:tcW w:w="3960" w:type="dxa"/>
          </w:tcPr>
          <w:p w14:paraId="2D0D11FB" w14:textId="56A23FBF" w:rsidR="001C1B4C" w:rsidRPr="006D16E6" w:rsidRDefault="001C1B4C" w:rsidP="001C1B4C">
            <w:pPr>
              <w:rPr>
                <w:sz w:val="22"/>
                <w:szCs w:val="22"/>
              </w:rPr>
            </w:pPr>
            <w:r w:rsidRPr="001D3C22">
              <w:rPr>
                <w:sz w:val="22"/>
                <w:szCs w:val="22"/>
              </w:rPr>
              <w:t>A communications reseller may interact with TN-based identities in various ways. The reseller may receive direct TN assignments from an SP</w:t>
            </w:r>
            <w:ins w:id="276" w:author="Julio Armenta" w:date="2020-01-16T17:08:00Z">
              <w:r>
                <w:rPr>
                  <w:sz w:val="22"/>
                  <w:szCs w:val="22"/>
                </w:rPr>
                <w:t xml:space="preserve"> or a Resp Org (in case of Toll-Free Numbers)</w:t>
              </w:r>
            </w:ins>
            <w:r w:rsidRPr="001D3C22">
              <w:rPr>
                <w:sz w:val="22"/>
                <w:szCs w:val="22"/>
              </w:rPr>
              <w:t xml:space="preserve">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w:t>
            </w:r>
            <w:ins w:id="277" w:author="Julio Armenta" w:date="2020-01-16T17:09:00Z">
              <w:r>
                <w:rPr>
                  <w:sz w:val="22"/>
                  <w:szCs w:val="22"/>
                </w:rPr>
                <w:t xml:space="preserve">TN </w:t>
              </w:r>
            </w:ins>
            <w:r w:rsidRPr="001D3C22">
              <w:rPr>
                <w:sz w:val="22"/>
                <w:szCs w:val="22"/>
              </w:rPr>
              <w:t>assignments from other SPs</w:t>
            </w:r>
            <w:ins w:id="278" w:author="Julio Armenta" w:date="2020-01-16T17:09:00Z">
              <w:r>
                <w:rPr>
                  <w:sz w:val="22"/>
                  <w:szCs w:val="22"/>
                </w:rPr>
                <w:t xml:space="preserve">, </w:t>
              </w:r>
              <w:r w:rsidRPr="00AC6640">
                <w:rPr>
                  <w:sz w:val="22"/>
                  <w:szCs w:val="22"/>
                </w:rPr>
                <w:t xml:space="preserve">which </w:t>
              </w:r>
              <w:r w:rsidRPr="00AC6640">
                <w:rPr>
                  <w:sz w:val="22"/>
                  <w:szCs w:val="22"/>
                </w:rPr>
                <w:lastRenderedPageBreak/>
                <w:t>includes Toll-Free Number assignments from other Resp Orgs</w:t>
              </w:r>
            </w:ins>
            <w:r w:rsidRPr="001D3C22">
              <w:rPr>
                <w:sz w:val="22"/>
                <w:szCs w:val="22"/>
              </w:rPr>
              <w:t>.</w:t>
            </w:r>
          </w:p>
        </w:tc>
        <w:tc>
          <w:tcPr>
            <w:tcW w:w="3780" w:type="dxa"/>
            <w:tcBorders>
              <w:right w:val="single" w:sz="18" w:space="0" w:color="auto"/>
            </w:tcBorders>
          </w:tcPr>
          <w:p w14:paraId="69779569" w14:textId="514D5C2D" w:rsidR="001C1B4C" w:rsidRPr="006D16E6" w:rsidRDefault="001C1B4C" w:rsidP="001C1B4C">
            <w:pPr>
              <w:rPr>
                <w:sz w:val="22"/>
                <w:szCs w:val="22"/>
              </w:rPr>
            </w:pPr>
            <w:r>
              <w:rPr>
                <w:sz w:val="22"/>
                <w:szCs w:val="22"/>
              </w:rPr>
              <w:lastRenderedPageBreak/>
              <w:t>Include the use of Toll-Free numbers as calling numbers by Enterprise Customers as part of the use cases in Annex A. This will clarify that the content of the document is also applicable to Toll-Free numbers.</w:t>
            </w:r>
          </w:p>
        </w:tc>
        <w:tc>
          <w:tcPr>
            <w:tcW w:w="450" w:type="dxa"/>
            <w:tcBorders>
              <w:left w:val="single" w:sz="18" w:space="0" w:color="auto"/>
            </w:tcBorders>
          </w:tcPr>
          <w:p w14:paraId="2BABC512" w14:textId="77777777" w:rsidR="001C1B4C" w:rsidRPr="006D16E6" w:rsidRDefault="001C1B4C" w:rsidP="001C1B4C">
            <w:pPr>
              <w:rPr>
                <w:sz w:val="22"/>
                <w:szCs w:val="22"/>
              </w:rPr>
            </w:pPr>
          </w:p>
        </w:tc>
        <w:tc>
          <w:tcPr>
            <w:tcW w:w="450" w:type="dxa"/>
          </w:tcPr>
          <w:p w14:paraId="77B41AE7" w14:textId="77777777" w:rsidR="001C1B4C" w:rsidRPr="006D16E6" w:rsidRDefault="001C1B4C" w:rsidP="001C1B4C">
            <w:pPr>
              <w:rPr>
                <w:sz w:val="22"/>
                <w:szCs w:val="22"/>
              </w:rPr>
            </w:pPr>
          </w:p>
        </w:tc>
        <w:tc>
          <w:tcPr>
            <w:tcW w:w="4377" w:type="dxa"/>
          </w:tcPr>
          <w:p w14:paraId="5379082D" w14:textId="0FB320E4" w:rsidR="001C1B4C" w:rsidRPr="006D16E6" w:rsidRDefault="001C1B4C" w:rsidP="001C1B4C">
            <w:pPr>
              <w:rPr>
                <w:sz w:val="22"/>
                <w:szCs w:val="22"/>
              </w:rPr>
            </w:pPr>
            <w:ins w:id="279" w:author="Doug Bellows" w:date="2020-01-22T16:54:00Z">
              <w:r>
                <w:rPr>
                  <w:sz w:val="22"/>
                  <w:szCs w:val="22"/>
                </w:rPr>
                <w:t>Accepted</w:t>
              </w:r>
            </w:ins>
            <w:ins w:id="280" w:author="Doug Bellows" w:date="2020-01-23T09:10:00Z">
              <w:r>
                <w:rPr>
                  <w:sz w:val="22"/>
                  <w:szCs w:val="22"/>
                </w:rPr>
                <w:t>/modified</w:t>
              </w:r>
            </w:ins>
            <w:ins w:id="281" w:author="Doug Bellows" w:date="2020-01-22T16:54:00Z">
              <w:r>
                <w:rPr>
                  <w:sz w:val="22"/>
                  <w:szCs w:val="22"/>
                </w:rPr>
                <w:t xml:space="preserve">: </w:t>
              </w:r>
            </w:ins>
            <w:ins w:id="282" w:author="Doug Bellows" w:date="2020-01-22T09:55:00Z">
              <w:r>
                <w:rPr>
                  <w:sz w:val="22"/>
                  <w:szCs w:val="22"/>
                </w:rPr>
                <w:t>Reseller paragraph updated</w:t>
              </w:r>
            </w:ins>
            <w:ins w:id="283" w:author="Doug Bellows" w:date="2020-01-22T16:55:00Z">
              <w:r>
                <w:rPr>
                  <w:sz w:val="22"/>
                  <w:szCs w:val="22"/>
                </w:rPr>
                <w:t xml:space="preserve"> to describe toll-free TN assignment by a RespOrg</w:t>
              </w:r>
            </w:ins>
          </w:p>
        </w:tc>
      </w:tr>
      <w:tr w:rsidR="007C0ACF" w14:paraId="40BCD75E" w14:textId="77777777" w:rsidTr="00282B10">
        <w:tc>
          <w:tcPr>
            <w:tcW w:w="450" w:type="dxa"/>
            <w:shd w:val="clear" w:color="auto" w:fill="D9D9D9" w:themeFill="background1" w:themeFillShade="D9"/>
          </w:tcPr>
          <w:p w14:paraId="39C51FAD" w14:textId="77777777" w:rsidR="00C31FF2" w:rsidRDefault="00C31FF2" w:rsidP="001C1B4C">
            <w:pPr>
              <w:pStyle w:val="ListParagraph"/>
              <w:numPr>
                <w:ilvl w:val="0"/>
                <w:numId w:val="47"/>
              </w:numPr>
              <w:ind w:left="0" w:firstLine="0"/>
            </w:pPr>
          </w:p>
        </w:tc>
        <w:tc>
          <w:tcPr>
            <w:tcW w:w="1080" w:type="dxa"/>
          </w:tcPr>
          <w:p w14:paraId="5A5CF89A" w14:textId="3E32A2F0" w:rsidR="00C31FF2" w:rsidRPr="006D16E6" w:rsidRDefault="001D3C22" w:rsidP="00C31FF2">
            <w:pPr>
              <w:rPr>
                <w:sz w:val="22"/>
                <w:szCs w:val="22"/>
              </w:rPr>
            </w:pPr>
            <w:r>
              <w:rPr>
                <w:sz w:val="22"/>
                <w:szCs w:val="22"/>
              </w:rPr>
              <w:t>Page 1</w:t>
            </w:r>
            <w:r w:rsidR="00E00BB5">
              <w:rPr>
                <w:sz w:val="22"/>
                <w:szCs w:val="22"/>
              </w:rPr>
              <w:t>8</w:t>
            </w:r>
            <w:r>
              <w:rPr>
                <w:sz w:val="22"/>
                <w:szCs w:val="22"/>
              </w:rPr>
              <w:t>/Section A.1.</w:t>
            </w:r>
            <w:r w:rsidR="00E00BB5">
              <w:rPr>
                <w:sz w:val="22"/>
                <w:szCs w:val="22"/>
              </w:rPr>
              <w:t>5</w:t>
            </w:r>
            <w:r>
              <w:rPr>
                <w:sz w:val="22"/>
                <w:szCs w:val="22"/>
              </w:rPr>
              <w:t xml:space="preserve">/Line </w:t>
            </w:r>
            <w:r w:rsidR="00E00BB5">
              <w:rPr>
                <w:sz w:val="22"/>
                <w:szCs w:val="22"/>
              </w:rPr>
              <w:t>5</w:t>
            </w:r>
          </w:p>
        </w:tc>
        <w:tc>
          <w:tcPr>
            <w:tcW w:w="3960" w:type="dxa"/>
          </w:tcPr>
          <w:p w14:paraId="3BBA1419" w14:textId="5EB5C28E" w:rsidR="00C31FF2" w:rsidRPr="006D16E6" w:rsidRDefault="001D3C22" w:rsidP="00C31FF2">
            <w:pPr>
              <w:rPr>
                <w:sz w:val="22"/>
                <w:szCs w:val="22"/>
              </w:rPr>
            </w:pPr>
            <w:r w:rsidRPr="001D3C22">
              <w:rPr>
                <w:sz w:val="22"/>
                <w:szCs w:val="22"/>
              </w:rPr>
              <w:t>Some entities provide communications services ancillary to other services, for example a doctor’s office patient management platform with voice contact features. As with communications resellers, a value- added provider may arrange for TN assignments from an SP for use of a particular VASP customer or for the platform generally irrespective of customer, or customers may bring their own TN assignments</w:t>
            </w:r>
            <w:ins w:id="284" w:author="Julio Armenta" w:date="2020-01-16T17:11:00Z">
              <w:r w:rsidR="00EE363E">
                <w:rPr>
                  <w:sz w:val="22"/>
                  <w:szCs w:val="22"/>
                </w:rPr>
                <w:t xml:space="preserve">, </w:t>
              </w:r>
              <w:r w:rsidR="00EE363E" w:rsidRPr="00EE363E">
                <w:rPr>
                  <w:sz w:val="22"/>
                  <w:szCs w:val="22"/>
                </w:rPr>
                <w:t>including Toll-Free Number assignments from a Resp Org</w:t>
              </w:r>
              <w:r w:rsidR="00EE363E">
                <w:rPr>
                  <w:sz w:val="22"/>
                  <w:szCs w:val="22"/>
                </w:rPr>
                <w:t>,</w:t>
              </w:r>
            </w:ins>
            <w:r w:rsidRPr="001D3C22">
              <w:rPr>
                <w:sz w:val="22"/>
                <w:szCs w:val="22"/>
              </w:rPr>
              <w:t xml:space="preserve"> and delegate their use to the VASP to originate calls on the end customer’s behalf.</w:t>
            </w:r>
          </w:p>
        </w:tc>
        <w:tc>
          <w:tcPr>
            <w:tcW w:w="3780" w:type="dxa"/>
            <w:tcBorders>
              <w:right w:val="single" w:sz="18" w:space="0" w:color="auto"/>
            </w:tcBorders>
          </w:tcPr>
          <w:p w14:paraId="6CA1C8FD" w14:textId="28E2E7F4" w:rsidR="00C31FF2" w:rsidRPr="006D16E6" w:rsidRDefault="001D3C22" w:rsidP="00C31FF2">
            <w:pPr>
              <w:rPr>
                <w:sz w:val="22"/>
                <w:szCs w:val="22"/>
              </w:rPr>
            </w:pPr>
            <w:r>
              <w:rPr>
                <w:sz w:val="22"/>
                <w:szCs w:val="22"/>
              </w:rPr>
              <w:t>Include the use of Toll-Free numbers as calling numbers by Enterprise Customers as part of the use cases</w:t>
            </w:r>
            <w:r w:rsidR="00B42B44">
              <w:rPr>
                <w:sz w:val="22"/>
                <w:szCs w:val="22"/>
              </w:rPr>
              <w:t xml:space="preserve"> in Annex A</w:t>
            </w:r>
            <w:r>
              <w:rPr>
                <w:sz w:val="22"/>
                <w:szCs w:val="22"/>
              </w:rPr>
              <w:t>. This will clarify that the content of the document is also applicable to Toll-Free numbers.</w:t>
            </w:r>
          </w:p>
        </w:tc>
        <w:tc>
          <w:tcPr>
            <w:tcW w:w="450" w:type="dxa"/>
            <w:tcBorders>
              <w:left w:val="single" w:sz="18" w:space="0" w:color="auto"/>
            </w:tcBorders>
          </w:tcPr>
          <w:p w14:paraId="15A87DCF" w14:textId="77777777" w:rsidR="00C31FF2" w:rsidRPr="006D16E6" w:rsidRDefault="00C31FF2" w:rsidP="00C31FF2">
            <w:pPr>
              <w:rPr>
                <w:sz w:val="22"/>
                <w:szCs w:val="22"/>
              </w:rPr>
            </w:pPr>
          </w:p>
        </w:tc>
        <w:tc>
          <w:tcPr>
            <w:tcW w:w="450" w:type="dxa"/>
          </w:tcPr>
          <w:p w14:paraId="7BEF3740" w14:textId="77777777" w:rsidR="00C31FF2" w:rsidRPr="006D16E6" w:rsidRDefault="00C31FF2" w:rsidP="00C31FF2">
            <w:pPr>
              <w:rPr>
                <w:sz w:val="22"/>
                <w:szCs w:val="22"/>
              </w:rPr>
            </w:pPr>
          </w:p>
        </w:tc>
        <w:tc>
          <w:tcPr>
            <w:tcW w:w="4377" w:type="dxa"/>
          </w:tcPr>
          <w:p w14:paraId="23279647" w14:textId="2DDD5B59" w:rsidR="00C31FF2" w:rsidRPr="006D16E6" w:rsidRDefault="005760D3" w:rsidP="00D8533C">
            <w:pPr>
              <w:rPr>
                <w:sz w:val="22"/>
                <w:szCs w:val="22"/>
              </w:rPr>
            </w:pPr>
            <w:ins w:id="285" w:author="Doug Bellows" w:date="2020-01-22T16:56:00Z">
              <w:r>
                <w:rPr>
                  <w:sz w:val="22"/>
                  <w:szCs w:val="22"/>
                </w:rPr>
                <w:t>Accepted</w:t>
              </w:r>
            </w:ins>
            <w:ins w:id="286" w:author="Doug Bellows" w:date="2020-01-23T09:10:00Z">
              <w:r w:rsidR="00D8533C">
                <w:rPr>
                  <w:sz w:val="22"/>
                  <w:szCs w:val="22"/>
                </w:rPr>
                <w:t>/modified</w:t>
              </w:r>
            </w:ins>
            <w:ins w:id="287" w:author="Doug Bellows" w:date="2020-01-22T16:56:00Z">
              <w:r>
                <w:rPr>
                  <w:sz w:val="22"/>
                  <w:szCs w:val="22"/>
                </w:rPr>
                <w:t xml:space="preserve">: </w:t>
              </w:r>
            </w:ins>
            <w:ins w:id="288" w:author="Doug Bellows" w:date="2020-01-21T16:22:00Z">
              <w:r w:rsidR="00880B51">
                <w:rPr>
                  <w:sz w:val="22"/>
                  <w:szCs w:val="22"/>
                </w:rPr>
                <w:t xml:space="preserve">Acknowledged </w:t>
              </w:r>
            </w:ins>
            <w:ins w:id="289" w:author="Doug Bellows" w:date="2020-01-21T16:23:00Z">
              <w:r w:rsidR="00880B51">
                <w:rPr>
                  <w:sz w:val="22"/>
                  <w:szCs w:val="22"/>
                </w:rPr>
                <w:t>assig</w:t>
              </w:r>
            </w:ins>
            <w:ins w:id="290" w:author="Doug Bellows" w:date="2020-01-22T13:40:00Z">
              <w:r w:rsidR="003347E7">
                <w:rPr>
                  <w:sz w:val="22"/>
                  <w:szCs w:val="22"/>
                </w:rPr>
                <w:t>n</w:t>
              </w:r>
            </w:ins>
            <w:ins w:id="291" w:author="Doug Bellows" w:date="2020-01-21T16:23:00Z">
              <w:r w:rsidR="00880B51">
                <w:rPr>
                  <w:sz w:val="22"/>
                  <w:szCs w:val="22"/>
                </w:rPr>
                <w:t>ments from a RespOrg</w:t>
              </w:r>
            </w:ins>
            <w:ins w:id="292" w:author="Doug Bellows" w:date="2020-01-22T16:56:00Z">
              <w:r>
                <w:rPr>
                  <w:sz w:val="22"/>
                  <w:szCs w:val="22"/>
                </w:rPr>
                <w:t>, at a point</w:t>
              </w:r>
            </w:ins>
            <w:ins w:id="293" w:author="Doug Bellows" w:date="2020-01-21T16:23:00Z">
              <w:r w:rsidR="00880B51">
                <w:rPr>
                  <w:sz w:val="22"/>
                  <w:szCs w:val="22"/>
                </w:rPr>
                <w:t xml:space="preserve"> earl</w:t>
              </w:r>
            </w:ins>
            <w:ins w:id="294" w:author="Doug Bellows" w:date="2020-01-22T13:40:00Z">
              <w:r w:rsidR="003347E7">
                <w:rPr>
                  <w:sz w:val="22"/>
                  <w:szCs w:val="22"/>
                </w:rPr>
                <w:t>ier</w:t>
              </w:r>
            </w:ins>
            <w:ins w:id="295" w:author="Doug Bellows" w:date="2020-01-21T16:23:00Z">
              <w:r w:rsidR="00880B51">
                <w:rPr>
                  <w:sz w:val="22"/>
                  <w:szCs w:val="22"/>
                </w:rPr>
                <w:t xml:space="preserve"> in the paragraph.</w:t>
              </w:r>
            </w:ins>
          </w:p>
        </w:tc>
      </w:tr>
      <w:tr w:rsidR="007C0ACF" w14:paraId="7940F251" w14:textId="77777777" w:rsidTr="00282B10">
        <w:tc>
          <w:tcPr>
            <w:tcW w:w="450" w:type="dxa"/>
            <w:shd w:val="clear" w:color="auto" w:fill="D9D9D9" w:themeFill="background1" w:themeFillShade="D9"/>
          </w:tcPr>
          <w:p w14:paraId="279F061E" w14:textId="77777777" w:rsidR="00C216A4" w:rsidRDefault="00C216A4" w:rsidP="001C1B4C">
            <w:pPr>
              <w:pStyle w:val="ListParagraph"/>
              <w:numPr>
                <w:ilvl w:val="0"/>
                <w:numId w:val="47"/>
              </w:numPr>
              <w:ind w:left="0" w:firstLine="0"/>
            </w:pPr>
          </w:p>
        </w:tc>
        <w:tc>
          <w:tcPr>
            <w:tcW w:w="1080" w:type="dxa"/>
          </w:tcPr>
          <w:p w14:paraId="1ABA85FE" w14:textId="62F5D630" w:rsidR="00C216A4" w:rsidRPr="006D16E6" w:rsidRDefault="001D3C22" w:rsidP="00C31FF2">
            <w:pPr>
              <w:rPr>
                <w:sz w:val="22"/>
                <w:szCs w:val="22"/>
              </w:rPr>
            </w:pPr>
            <w:r>
              <w:rPr>
                <w:sz w:val="22"/>
                <w:szCs w:val="22"/>
              </w:rPr>
              <w:t xml:space="preserve">Page </w:t>
            </w:r>
            <w:r w:rsidR="00E00BB5">
              <w:rPr>
                <w:sz w:val="22"/>
                <w:szCs w:val="22"/>
              </w:rPr>
              <w:t>5</w:t>
            </w:r>
            <w:r>
              <w:rPr>
                <w:sz w:val="22"/>
                <w:szCs w:val="22"/>
              </w:rPr>
              <w:t xml:space="preserve">/Section </w:t>
            </w:r>
            <w:r w:rsidR="00E00BB5">
              <w:rPr>
                <w:sz w:val="22"/>
                <w:szCs w:val="22"/>
              </w:rPr>
              <w:t>3.1</w:t>
            </w:r>
            <w:r>
              <w:rPr>
                <w:sz w:val="22"/>
                <w:szCs w:val="22"/>
              </w:rPr>
              <w:t xml:space="preserve">/Line </w:t>
            </w:r>
            <w:r w:rsidR="00E00BB5">
              <w:rPr>
                <w:sz w:val="22"/>
                <w:szCs w:val="22"/>
              </w:rPr>
              <w:t>66</w:t>
            </w:r>
          </w:p>
        </w:tc>
        <w:tc>
          <w:tcPr>
            <w:tcW w:w="3960" w:type="dxa"/>
          </w:tcPr>
          <w:p w14:paraId="00B313A1" w14:textId="4DC3FB57" w:rsidR="00C216A4" w:rsidRPr="006D16E6" w:rsidRDefault="00EE363E" w:rsidP="00C31FF2">
            <w:pPr>
              <w:rPr>
                <w:sz w:val="22"/>
                <w:szCs w:val="22"/>
              </w:rPr>
            </w:pPr>
            <w:ins w:id="296" w:author="Julio Armenta" w:date="2020-01-16T17:12:00Z">
              <w:r>
                <w:rPr>
                  <w:b/>
                  <w:bCs/>
                  <w:sz w:val="22"/>
                  <w:szCs w:val="22"/>
                </w:rPr>
                <w:t>Responsible Organization (Resp Org)</w:t>
              </w:r>
              <w:r w:rsidRPr="00EE363E">
                <w:rPr>
                  <w:sz w:val="22"/>
                  <w:szCs w:val="22"/>
                </w:rPr>
                <w:t>: Entity designated as the agent for the Toll-Free subscriber to obtain, manage and administer Toll-Free Numbers and provide routing reference information in the SMS/800 Toll-Free Number Registry.</w:t>
              </w:r>
            </w:ins>
          </w:p>
        </w:tc>
        <w:tc>
          <w:tcPr>
            <w:tcW w:w="3780" w:type="dxa"/>
            <w:tcBorders>
              <w:right w:val="single" w:sz="18" w:space="0" w:color="auto"/>
            </w:tcBorders>
          </w:tcPr>
          <w:p w14:paraId="7104BD5C" w14:textId="0F13A0F8" w:rsidR="00C216A4" w:rsidRPr="006D16E6" w:rsidRDefault="001D3C22" w:rsidP="00C31FF2">
            <w:pPr>
              <w:rPr>
                <w:sz w:val="22"/>
                <w:szCs w:val="22"/>
              </w:rPr>
            </w:pPr>
            <w:r>
              <w:rPr>
                <w:sz w:val="22"/>
                <w:szCs w:val="22"/>
              </w:rPr>
              <w:t>Include the definition of Responsible Organization since is mentioned in the previous comments.</w:t>
            </w:r>
          </w:p>
        </w:tc>
        <w:tc>
          <w:tcPr>
            <w:tcW w:w="450" w:type="dxa"/>
            <w:tcBorders>
              <w:left w:val="single" w:sz="18" w:space="0" w:color="auto"/>
            </w:tcBorders>
          </w:tcPr>
          <w:p w14:paraId="5DE16343" w14:textId="77777777" w:rsidR="00C216A4" w:rsidRPr="006D16E6" w:rsidRDefault="00C216A4" w:rsidP="00C31FF2">
            <w:pPr>
              <w:rPr>
                <w:sz w:val="22"/>
                <w:szCs w:val="22"/>
              </w:rPr>
            </w:pPr>
          </w:p>
        </w:tc>
        <w:tc>
          <w:tcPr>
            <w:tcW w:w="450" w:type="dxa"/>
          </w:tcPr>
          <w:p w14:paraId="2AA9FBD9" w14:textId="77777777" w:rsidR="00C216A4" w:rsidRPr="006D16E6" w:rsidRDefault="00C216A4" w:rsidP="00C31FF2">
            <w:pPr>
              <w:rPr>
                <w:sz w:val="22"/>
                <w:szCs w:val="22"/>
              </w:rPr>
            </w:pPr>
          </w:p>
        </w:tc>
        <w:tc>
          <w:tcPr>
            <w:tcW w:w="4377" w:type="dxa"/>
          </w:tcPr>
          <w:p w14:paraId="562F8CFF" w14:textId="0ABF22D9" w:rsidR="00C216A4" w:rsidRPr="006D16E6" w:rsidRDefault="005760D3" w:rsidP="00C31FF2">
            <w:pPr>
              <w:rPr>
                <w:sz w:val="22"/>
                <w:szCs w:val="22"/>
              </w:rPr>
            </w:pPr>
            <w:ins w:id="297" w:author="Doug Bellows" w:date="2020-01-22T16:56:00Z">
              <w:r>
                <w:rPr>
                  <w:sz w:val="22"/>
                  <w:szCs w:val="22"/>
                </w:rPr>
                <w:t xml:space="preserve">Accepted: </w:t>
              </w:r>
            </w:ins>
            <w:ins w:id="298" w:author="Doug Bellows" w:date="2020-01-22T13:30:00Z">
              <w:r w:rsidR="00255348">
                <w:rPr>
                  <w:sz w:val="22"/>
                  <w:szCs w:val="22"/>
                </w:rPr>
                <w:t>Definition added</w:t>
              </w:r>
            </w:ins>
          </w:p>
        </w:tc>
      </w:tr>
      <w:tr w:rsidR="001D3C22" w14:paraId="57ABD7F2" w14:textId="77777777" w:rsidTr="00282B10">
        <w:tc>
          <w:tcPr>
            <w:tcW w:w="450" w:type="dxa"/>
            <w:shd w:val="clear" w:color="auto" w:fill="D9D9D9" w:themeFill="background1" w:themeFillShade="D9"/>
          </w:tcPr>
          <w:p w14:paraId="4652CCA2" w14:textId="77777777" w:rsidR="001D3C22" w:rsidRDefault="001D3C22" w:rsidP="001C1B4C">
            <w:pPr>
              <w:pStyle w:val="ListParagraph"/>
              <w:numPr>
                <w:ilvl w:val="0"/>
                <w:numId w:val="47"/>
              </w:numPr>
              <w:ind w:left="0" w:firstLine="0"/>
            </w:pPr>
          </w:p>
        </w:tc>
        <w:tc>
          <w:tcPr>
            <w:tcW w:w="1080" w:type="dxa"/>
          </w:tcPr>
          <w:p w14:paraId="71812F20" w14:textId="77777777" w:rsidR="001D3C22" w:rsidRPr="006D16E6" w:rsidRDefault="001D3C22" w:rsidP="00C31FF2">
            <w:pPr>
              <w:rPr>
                <w:sz w:val="22"/>
                <w:szCs w:val="22"/>
              </w:rPr>
            </w:pPr>
          </w:p>
        </w:tc>
        <w:tc>
          <w:tcPr>
            <w:tcW w:w="3960" w:type="dxa"/>
          </w:tcPr>
          <w:p w14:paraId="03F9DB62" w14:textId="77777777" w:rsidR="001D3C22" w:rsidRPr="006D16E6" w:rsidRDefault="001D3C22" w:rsidP="00C31FF2">
            <w:pPr>
              <w:rPr>
                <w:sz w:val="22"/>
                <w:szCs w:val="22"/>
              </w:rPr>
            </w:pPr>
          </w:p>
        </w:tc>
        <w:tc>
          <w:tcPr>
            <w:tcW w:w="3780" w:type="dxa"/>
            <w:tcBorders>
              <w:right w:val="single" w:sz="18" w:space="0" w:color="auto"/>
            </w:tcBorders>
          </w:tcPr>
          <w:p w14:paraId="236202B7" w14:textId="77777777" w:rsidR="001D3C22" w:rsidRPr="006D16E6" w:rsidRDefault="001D3C22" w:rsidP="00C31FF2">
            <w:pPr>
              <w:rPr>
                <w:sz w:val="22"/>
                <w:szCs w:val="22"/>
              </w:rPr>
            </w:pPr>
          </w:p>
        </w:tc>
        <w:tc>
          <w:tcPr>
            <w:tcW w:w="450" w:type="dxa"/>
            <w:tcBorders>
              <w:left w:val="single" w:sz="18" w:space="0" w:color="auto"/>
            </w:tcBorders>
          </w:tcPr>
          <w:p w14:paraId="020EDE3B" w14:textId="77777777" w:rsidR="001D3C22" w:rsidRPr="006D16E6" w:rsidRDefault="001D3C22" w:rsidP="00C31FF2">
            <w:pPr>
              <w:rPr>
                <w:sz w:val="22"/>
                <w:szCs w:val="22"/>
              </w:rPr>
            </w:pPr>
          </w:p>
        </w:tc>
        <w:tc>
          <w:tcPr>
            <w:tcW w:w="450" w:type="dxa"/>
          </w:tcPr>
          <w:p w14:paraId="0F70364F" w14:textId="77777777" w:rsidR="001D3C22" w:rsidRPr="006D16E6" w:rsidRDefault="001D3C22" w:rsidP="00C31FF2">
            <w:pPr>
              <w:rPr>
                <w:sz w:val="22"/>
                <w:szCs w:val="22"/>
              </w:rPr>
            </w:pPr>
          </w:p>
        </w:tc>
        <w:tc>
          <w:tcPr>
            <w:tcW w:w="4377" w:type="dxa"/>
          </w:tcPr>
          <w:p w14:paraId="5EE02301" w14:textId="77777777" w:rsidR="001D3C22" w:rsidRPr="006D16E6" w:rsidRDefault="001D3C22" w:rsidP="00C31FF2">
            <w:pPr>
              <w:rPr>
                <w:sz w:val="22"/>
                <w:szCs w:val="22"/>
              </w:rPr>
            </w:pPr>
          </w:p>
        </w:tc>
      </w:tr>
    </w:tbl>
    <w:p w14:paraId="4B9D0BE8" w14:textId="77777777" w:rsidR="008424A0" w:rsidRPr="008424A0" w:rsidRDefault="008424A0" w:rsidP="008424A0"/>
    <w:p w14:paraId="62DE8E22"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0EFF99CD" w14:textId="77777777" w:rsidR="00C216A4" w:rsidRDefault="00C216A4" w:rsidP="007C0ACF">
      <w:pPr>
        <w:tabs>
          <w:tab w:val="left" w:pos="10670"/>
        </w:tabs>
        <w:ind w:left="-360"/>
        <w:rPr>
          <w:ins w:id="299" w:author="Doug Bellows" w:date="2020-01-24T08:26:00Z"/>
        </w:rPr>
      </w:pPr>
    </w:p>
    <w:p w14:paraId="5C1CC22E" w14:textId="67C52902" w:rsidR="001C1B4C" w:rsidRPr="00A66947" w:rsidRDefault="001C1B4C" w:rsidP="007C0ACF">
      <w:pPr>
        <w:tabs>
          <w:tab w:val="left" w:pos="10670"/>
        </w:tabs>
        <w:ind w:left="-360"/>
        <w:rPr>
          <w:ins w:id="300" w:author="Doug Bellows" w:date="2020-01-24T08:26:00Z"/>
          <w:b/>
          <w:i/>
          <w:sz w:val="28"/>
          <w:szCs w:val="28"/>
        </w:rPr>
      </w:pPr>
      <w:ins w:id="301" w:author="Doug Bellows" w:date="2020-01-24T08:27:00Z">
        <w:r w:rsidRPr="00A66947">
          <w:rPr>
            <w:b/>
            <w:i/>
            <w:sz w:val="28"/>
            <w:szCs w:val="28"/>
          </w:rPr>
          <w:t>Letter Ballot:  [PTSC-LB-246]</w:t>
        </w:r>
      </w:ins>
    </w:p>
    <w:p w14:paraId="5652570B" w14:textId="77777777" w:rsidR="001C1B4C" w:rsidRDefault="001C1B4C" w:rsidP="007C0ACF">
      <w:pPr>
        <w:tabs>
          <w:tab w:val="left" w:pos="10670"/>
        </w:tabs>
        <w:ind w:left="-360"/>
        <w:rPr>
          <w:ins w:id="302" w:author="Doug Bellows" w:date="2020-01-24T08:26:00Z"/>
        </w:rPr>
      </w:pPr>
    </w:p>
    <w:tbl>
      <w:tblPr>
        <w:tblStyle w:val="TableGrid"/>
        <w:tblW w:w="14547" w:type="dxa"/>
        <w:tblInd w:w="-702" w:type="dxa"/>
        <w:tblLayout w:type="fixed"/>
        <w:tblLook w:val="04A0" w:firstRow="1" w:lastRow="0" w:firstColumn="1" w:lastColumn="0" w:noHBand="0" w:noVBand="1"/>
      </w:tblPr>
      <w:tblGrid>
        <w:gridCol w:w="450"/>
        <w:gridCol w:w="1080"/>
        <w:gridCol w:w="3960"/>
        <w:gridCol w:w="3780"/>
        <w:gridCol w:w="450"/>
        <w:gridCol w:w="450"/>
        <w:gridCol w:w="4377"/>
      </w:tblGrid>
      <w:tr w:rsidR="001C1B4C" w14:paraId="388100E1" w14:textId="77777777" w:rsidTr="00156D6B">
        <w:tc>
          <w:tcPr>
            <w:tcW w:w="14547" w:type="dxa"/>
            <w:gridSpan w:val="7"/>
            <w:shd w:val="clear" w:color="auto" w:fill="D9D9D9" w:themeFill="background1" w:themeFillShade="D9"/>
          </w:tcPr>
          <w:p w14:paraId="14486615" w14:textId="0545ECD5" w:rsidR="001C1B4C" w:rsidRPr="00C216A4" w:rsidRDefault="001C1B4C" w:rsidP="001C1B4C">
            <w:pPr>
              <w:rPr>
                <w:b/>
              </w:rPr>
            </w:pPr>
            <w:r>
              <w:rPr>
                <w:b/>
              </w:rPr>
              <w:t>Company Name: Sprint</w:t>
            </w:r>
          </w:p>
        </w:tc>
      </w:tr>
      <w:tr w:rsidR="001C1B4C" w14:paraId="530B9CE1" w14:textId="77777777" w:rsidTr="00156D6B">
        <w:tc>
          <w:tcPr>
            <w:tcW w:w="9270" w:type="dxa"/>
            <w:gridSpan w:val="4"/>
            <w:tcBorders>
              <w:right w:val="single" w:sz="18" w:space="0" w:color="auto"/>
            </w:tcBorders>
            <w:shd w:val="clear" w:color="auto" w:fill="FDE9D9" w:themeFill="accent6" w:themeFillTint="33"/>
          </w:tcPr>
          <w:p w14:paraId="480B9BFE" w14:textId="77777777" w:rsidR="001C1B4C" w:rsidRPr="00C31FF2" w:rsidRDefault="001C1B4C" w:rsidP="000F1881">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006C3A77" w14:textId="77777777" w:rsidR="001C1B4C" w:rsidRPr="00C31FF2" w:rsidRDefault="001C1B4C" w:rsidP="000F1881">
            <w:pPr>
              <w:jc w:val="center"/>
              <w:rPr>
                <w:b/>
              </w:rPr>
            </w:pPr>
            <w:r>
              <w:rPr>
                <w:b/>
              </w:rPr>
              <w:t>TO BE COMPLETED BY SUB/COMMITTEE</w:t>
            </w:r>
          </w:p>
        </w:tc>
      </w:tr>
      <w:tr w:rsidR="001C1B4C" w14:paraId="411FEAEF" w14:textId="77777777" w:rsidTr="00156D6B">
        <w:trPr>
          <w:cantSplit/>
          <w:trHeight w:val="800"/>
        </w:trPr>
        <w:tc>
          <w:tcPr>
            <w:tcW w:w="450" w:type="dxa"/>
            <w:shd w:val="clear" w:color="auto" w:fill="D9D9D9" w:themeFill="background1" w:themeFillShade="D9"/>
            <w:textDirection w:val="btLr"/>
          </w:tcPr>
          <w:p w14:paraId="7F8E3FAC" w14:textId="77777777" w:rsidR="001C1B4C" w:rsidRPr="00C31FF2" w:rsidRDefault="001C1B4C" w:rsidP="000F1881">
            <w:pPr>
              <w:ind w:left="113" w:right="113"/>
              <w:jc w:val="right"/>
              <w:rPr>
                <w:b/>
              </w:rPr>
            </w:pPr>
            <w:r>
              <w:rPr>
                <w:b/>
              </w:rPr>
              <w:lastRenderedPageBreak/>
              <w:t>Auto#</w:t>
            </w:r>
          </w:p>
        </w:tc>
        <w:tc>
          <w:tcPr>
            <w:tcW w:w="1080" w:type="dxa"/>
            <w:shd w:val="clear" w:color="auto" w:fill="FDE9D9" w:themeFill="accent6" w:themeFillTint="33"/>
          </w:tcPr>
          <w:p w14:paraId="0F2DB049" w14:textId="77777777" w:rsidR="001C1B4C" w:rsidRPr="00C31FF2" w:rsidRDefault="001C1B4C" w:rsidP="000F1881">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60" w:type="dxa"/>
            <w:shd w:val="clear" w:color="auto" w:fill="FDE9D9" w:themeFill="accent6" w:themeFillTint="33"/>
          </w:tcPr>
          <w:p w14:paraId="66D08B4D" w14:textId="77777777" w:rsidR="001C1B4C" w:rsidRPr="00C31FF2" w:rsidRDefault="001C1B4C" w:rsidP="000F1881">
            <w:pPr>
              <w:jc w:val="left"/>
              <w:rPr>
                <w:b/>
              </w:rPr>
            </w:pPr>
            <w:r w:rsidRPr="00C31FF2">
              <w:rPr>
                <w:b/>
              </w:rPr>
              <w:t>Comment</w:t>
            </w:r>
          </w:p>
        </w:tc>
        <w:tc>
          <w:tcPr>
            <w:tcW w:w="3780" w:type="dxa"/>
            <w:tcBorders>
              <w:right w:val="single" w:sz="18" w:space="0" w:color="auto"/>
            </w:tcBorders>
            <w:shd w:val="clear" w:color="auto" w:fill="FDE9D9" w:themeFill="accent6" w:themeFillTint="33"/>
          </w:tcPr>
          <w:p w14:paraId="697CFE4F" w14:textId="77777777" w:rsidR="001C1B4C" w:rsidRPr="00C31FF2" w:rsidRDefault="001C1B4C" w:rsidP="000F1881">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7B3507C5" w14:textId="77777777" w:rsidR="001C1B4C" w:rsidRPr="00C31FF2" w:rsidRDefault="001C1B4C" w:rsidP="000F1881">
            <w:pPr>
              <w:ind w:left="113" w:right="113"/>
              <w:jc w:val="right"/>
            </w:pPr>
            <w:r w:rsidRPr="00C31FF2">
              <w:rPr>
                <w:b/>
              </w:rPr>
              <w:t>Type</w:t>
            </w:r>
            <w:r>
              <w:rPr>
                <w:rStyle w:val="FootnoteReference"/>
                <w:b/>
              </w:rPr>
              <w:footnoteReference w:id="5"/>
            </w:r>
          </w:p>
        </w:tc>
        <w:tc>
          <w:tcPr>
            <w:tcW w:w="450" w:type="dxa"/>
            <w:shd w:val="clear" w:color="auto" w:fill="DBE5F1" w:themeFill="accent1" w:themeFillTint="33"/>
            <w:textDirection w:val="btLr"/>
          </w:tcPr>
          <w:p w14:paraId="3C78000F" w14:textId="77777777" w:rsidR="001C1B4C" w:rsidRPr="00C216A4" w:rsidRDefault="001C1B4C" w:rsidP="000F1881">
            <w:pPr>
              <w:ind w:left="113" w:right="113"/>
              <w:jc w:val="right"/>
              <w:rPr>
                <w:sz w:val="16"/>
                <w:szCs w:val="16"/>
              </w:rPr>
            </w:pPr>
            <w:r>
              <w:rPr>
                <w:b/>
              </w:rPr>
              <w:t>Res.</w:t>
            </w:r>
            <w:r>
              <w:rPr>
                <w:rStyle w:val="FootnoteReference"/>
                <w:sz w:val="16"/>
                <w:szCs w:val="16"/>
              </w:rPr>
              <w:footnoteReference w:id="6"/>
            </w:r>
          </w:p>
        </w:tc>
        <w:tc>
          <w:tcPr>
            <w:tcW w:w="4377" w:type="dxa"/>
            <w:shd w:val="clear" w:color="auto" w:fill="DBE5F1" w:themeFill="accent1" w:themeFillTint="33"/>
          </w:tcPr>
          <w:p w14:paraId="62A72413" w14:textId="77777777" w:rsidR="001C1B4C" w:rsidRPr="00C31FF2" w:rsidRDefault="001C1B4C" w:rsidP="000F1881">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1C1B4C" w14:paraId="476FE868" w14:textId="77777777" w:rsidTr="00156D6B">
        <w:tc>
          <w:tcPr>
            <w:tcW w:w="450" w:type="dxa"/>
            <w:shd w:val="clear" w:color="auto" w:fill="D9D9D9" w:themeFill="background1" w:themeFillShade="D9"/>
          </w:tcPr>
          <w:p w14:paraId="0614F25F" w14:textId="6CA2DA0F" w:rsidR="001C1B4C" w:rsidRDefault="001C1B4C" w:rsidP="001C1B4C">
            <w:pPr>
              <w:ind w:left="360"/>
            </w:pPr>
            <w:r>
              <w:t>1</w:t>
            </w:r>
          </w:p>
          <w:p w14:paraId="00849A3C" w14:textId="669B4CEA" w:rsidR="001C1B4C" w:rsidRDefault="001C1B4C" w:rsidP="001C1B4C">
            <w:pPr>
              <w:ind w:left="360"/>
            </w:pPr>
            <w:r>
              <w:t>1</w:t>
            </w:r>
          </w:p>
        </w:tc>
        <w:tc>
          <w:tcPr>
            <w:tcW w:w="1080" w:type="dxa"/>
          </w:tcPr>
          <w:p w14:paraId="7A1DA73E" w14:textId="713ED408" w:rsidR="001C1B4C" w:rsidRPr="006D16E6" w:rsidRDefault="00156D6B" w:rsidP="000F1881">
            <w:pPr>
              <w:rPr>
                <w:sz w:val="22"/>
                <w:szCs w:val="22"/>
              </w:rPr>
            </w:pPr>
            <w:r>
              <w:rPr>
                <w:sz w:val="22"/>
                <w:szCs w:val="22"/>
              </w:rPr>
              <w:t>Lines 96, 101</w:t>
            </w:r>
          </w:p>
        </w:tc>
        <w:tc>
          <w:tcPr>
            <w:tcW w:w="3960" w:type="dxa"/>
          </w:tcPr>
          <w:p w14:paraId="5EA5DF3F" w14:textId="12C53192" w:rsidR="001C1B4C" w:rsidRPr="006D16E6" w:rsidRDefault="00156D6B" w:rsidP="000F1881">
            <w:pPr>
              <w:rPr>
                <w:sz w:val="22"/>
                <w:szCs w:val="22"/>
              </w:rPr>
            </w:pPr>
            <w:r w:rsidRPr="00156D6B">
              <w:rPr>
                <w:sz w:val="22"/>
                <w:szCs w:val="22"/>
              </w:rPr>
              <w:t>Editorial: On lines 96 and 101 there is a  reference  to  4474bis,  but  it  isn’t  in  reference  form  (reference  number  in  square  brackets)  and  is  not  included  in the normative references.</w:t>
            </w:r>
          </w:p>
        </w:tc>
        <w:tc>
          <w:tcPr>
            <w:tcW w:w="3780" w:type="dxa"/>
            <w:tcBorders>
              <w:right w:val="single" w:sz="18" w:space="0" w:color="auto"/>
            </w:tcBorders>
          </w:tcPr>
          <w:p w14:paraId="1C7264A8" w14:textId="320B6EA1" w:rsidR="001C1B4C" w:rsidRPr="006D16E6" w:rsidRDefault="001C1B4C" w:rsidP="000F1881">
            <w:pPr>
              <w:rPr>
                <w:sz w:val="22"/>
                <w:szCs w:val="22"/>
              </w:rPr>
            </w:pPr>
          </w:p>
        </w:tc>
        <w:tc>
          <w:tcPr>
            <w:tcW w:w="450" w:type="dxa"/>
            <w:tcBorders>
              <w:left w:val="single" w:sz="18" w:space="0" w:color="auto"/>
            </w:tcBorders>
          </w:tcPr>
          <w:p w14:paraId="6B8C42AB" w14:textId="77777777" w:rsidR="001C1B4C" w:rsidRPr="006D16E6" w:rsidRDefault="001C1B4C" w:rsidP="000F1881">
            <w:pPr>
              <w:rPr>
                <w:sz w:val="22"/>
                <w:szCs w:val="22"/>
              </w:rPr>
            </w:pPr>
          </w:p>
        </w:tc>
        <w:tc>
          <w:tcPr>
            <w:tcW w:w="450" w:type="dxa"/>
          </w:tcPr>
          <w:p w14:paraId="7EE67874" w14:textId="77777777" w:rsidR="001C1B4C" w:rsidRPr="006D16E6" w:rsidRDefault="001C1B4C" w:rsidP="000F1881">
            <w:pPr>
              <w:rPr>
                <w:sz w:val="22"/>
                <w:szCs w:val="22"/>
              </w:rPr>
            </w:pPr>
          </w:p>
        </w:tc>
        <w:tc>
          <w:tcPr>
            <w:tcW w:w="4377" w:type="dxa"/>
          </w:tcPr>
          <w:p w14:paraId="6AA7EE5A" w14:textId="08C7DAD4" w:rsidR="001C1B4C" w:rsidRPr="006D16E6" w:rsidRDefault="00A66947" w:rsidP="000F1881">
            <w:pPr>
              <w:rPr>
                <w:sz w:val="22"/>
                <w:szCs w:val="22"/>
              </w:rPr>
            </w:pPr>
            <w:r>
              <w:rPr>
                <w:sz w:val="22"/>
                <w:szCs w:val="22"/>
              </w:rPr>
              <w:t>Accepted</w:t>
            </w:r>
          </w:p>
        </w:tc>
      </w:tr>
      <w:tr w:rsidR="00156D6B" w14:paraId="3DD525CC" w14:textId="77777777" w:rsidTr="00156D6B">
        <w:tc>
          <w:tcPr>
            <w:tcW w:w="450" w:type="dxa"/>
          </w:tcPr>
          <w:p w14:paraId="11160C42" w14:textId="77777777" w:rsidR="00156D6B" w:rsidRDefault="00156D6B" w:rsidP="000F1881">
            <w:pPr>
              <w:ind w:left="360"/>
            </w:pPr>
            <w:r>
              <w:t>1</w:t>
            </w:r>
          </w:p>
          <w:p w14:paraId="15E0EB5D" w14:textId="77777777" w:rsidR="00156D6B" w:rsidRDefault="00156D6B" w:rsidP="000F1881">
            <w:pPr>
              <w:ind w:left="360"/>
            </w:pPr>
            <w:r>
              <w:t>1</w:t>
            </w:r>
          </w:p>
        </w:tc>
        <w:tc>
          <w:tcPr>
            <w:tcW w:w="1080" w:type="dxa"/>
          </w:tcPr>
          <w:p w14:paraId="70B208C7" w14:textId="5721E8D5" w:rsidR="00156D6B" w:rsidRPr="006D16E6" w:rsidRDefault="00156D6B" w:rsidP="000F1881">
            <w:pPr>
              <w:rPr>
                <w:sz w:val="22"/>
                <w:szCs w:val="22"/>
              </w:rPr>
            </w:pPr>
          </w:p>
        </w:tc>
        <w:tc>
          <w:tcPr>
            <w:tcW w:w="3960" w:type="dxa"/>
          </w:tcPr>
          <w:p w14:paraId="7907AAC2" w14:textId="465CF582" w:rsidR="00156D6B" w:rsidRPr="006D16E6" w:rsidRDefault="00156D6B" w:rsidP="000F1881">
            <w:pPr>
              <w:rPr>
                <w:sz w:val="22"/>
                <w:szCs w:val="22"/>
              </w:rPr>
            </w:pPr>
            <w:r w:rsidRPr="00156D6B">
              <w:rPr>
                <w:sz w:val="22"/>
                <w:szCs w:val="22"/>
              </w:rPr>
              <w:t>Technical:      4474bis      should      be      replaced with RFC 8224.</w:t>
            </w:r>
          </w:p>
        </w:tc>
        <w:tc>
          <w:tcPr>
            <w:tcW w:w="3780" w:type="dxa"/>
          </w:tcPr>
          <w:p w14:paraId="362EC70B" w14:textId="058C16AB" w:rsidR="00156D6B" w:rsidRPr="006D16E6" w:rsidRDefault="00156D6B" w:rsidP="000F1881">
            <w:pPr>
              <w:rPr>
                <w:sz w:val="22"/>
                <w:szCs w:val="22"/>
              </w:rPr>
            </w:pPr>
          </w:p>
        </w:tc>
        <w:tc>
          <w:tcPr>
            <w:tcW w:w="450" w:type="dxa"/>
          </w:tcPr>
          <w:p w14:paraId="3B96C07F" w14:textId="77777777" w:rsidR="00156D6B" w:rsidRPr="006D16E6" w:rsidRDefault="00156D6B" w:rsidP="000F1881">
            <w:pPr>
              <w:rPr>
                <w:sz w:val="22"/>
                <w:szCs w:val="22"/>
              </w:rPr>
            </w:pPr>
          </w:p>
        </w:tc>
        <w:tc>
          <w:tcPr>
            <w:tcW w:w="450" w:type="dxa"/>
          </w:tcPr>
          <w:p w14:paraId="21639743" w14:textId="77777777" w:rsidR="00156D6B" w:rsidRPr="006D16E6" w:rsidRDefault="00156D6B" w:rsidP="000F1881">
            <w:pPr>
              <w:rPr>
                <w:sz w:val="22"/>
                <w:szCs w:val="22"/>
              </w:rPr>
            </w:pPr>
          </w:p>
        </w:tc>
        <w:tc>
          <w:tcPr>
            <w:tcW w:w="4377" w:type="dxa"/>
          </w:tcPr>
          <w:p w14:paraId="04AEB7FD" w14:textId="76229A14" w:rsidR="00156D6B" w:rsidRPr="006D16E6" w:rsidRDefault="00A66947" w:rsidP="000F1881">
            <w:pPr>
              <w:rPr>
                <w:sz w:val="22"/>
                <w:szCs w:val="22"/>
              </w:rPr>
            </w:pPr>
            <w:r>
              <w:rPr>
                <w:sz w:val="22"/>
                <w:szCs w:val="22"/>
              </w:rPr>
              <w:t>Accepted</w:t>
            </w:r>
          </w:p>
        </w:tc>
      </w:tr>
    </w:tbl>
    <w:p w14:paraId="2FE23643" w14:textId="77777777" w:rsidR="001C1B4C" w:rsidRDefault="001C1B4C" w:rsidP="007C0ACF">
      <w:pPr>
        <w:tabs>
          <w:tab w:val="left" w:pos="10670"/>
        </w:tabs>
        <w:ind w:left="-360"/>
      </w:pPr>
    </w:p>
    <w:sectPr w:rsidR="001C1B4C" w:rsidSect="006D16E6">
      <w:headerReference w:type="default" r:id="rId10"/>
      <w:footerReference w:type="default" r:id="rId11"/>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B355" w14:textId="77777777" w:rsidR="00881DEB" w:rsidRDefault="00881DEB" w:rsidP="008424A0">
      <w:pPr>
        <w:spacing w:before="0" w:after="0"/>
      </w:pPr>
      <w:r>
        <w:separator/>
      </w:r>
    </w:p>
  </w:endnote>
  <w:endnote w:type="continuationSeparator" w:id="0">
    <w:p w14:paraId="01947809" w14:textId="77777777" w:rsidR="00881DEB" w:rsidRDefault="00881DEB"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9137"/>
      <w:docPartObj>
        <w:docPartGallery w:val="Page Numbers (Bottom of Page)"/>
        <w:docPartUnique/>
      </w:docPartObj>
    </w:sdtPr>
    <w:sdtEndPr>
      <w:rPr>
        <w:noProof/>
      </w:rPr>
    </w:sdtEndPr>
    <w:sdtContent>
      <w:p w14:paraId="68DEBDE5" w14:textId="77777777" w:rsidR="005760D3" w:rsidRDefault="005760D3" w:rsidP="006D16E6">
        <w:pPr>
          <w:pStyle w:val="Footer"/>
          <w:jc w:val="center"/>
        </w:pPr>
        <w:r>
          <w:fldChar w:fldCharType="begin"/>
        </w:r>
        <w:r>
          <w:instrText xml:space="preserve"> PAGE   \* MERGEFORMAT </w:instrText>
        </w:r>
        <w:r>
          <w:fldChar w:fldCharType="separate"/>
        </w:r>
        <w:r w:rsidR="00F5789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0F3A" w14:textId="77777777" w:rsidR="00881DEB" w:rsidRDefault="00881DEB" w:rsidP="008424A0">
      <w:pPr>
        <w:spacing w:before="0" w:after="0"/>
      </w:pPr>
      <w:r>
        <w:separator/>
      </w:r>
    </w:p>
  </w:footnote>
  <w:footnote w:type="continuationSeparator" w:id="0">
    <w:p w14:paraId="53B3F22D" w14:textId="77777777" w:rsidR="00881DEB" w:rsidRDefault="00881DEB" w:rsidP="008424A0">
      <w:pPr>
        <w:spacing w:before="0" w:after="0"/>
      </w:pPr>
      <w:r>
        <w:continuationSeparator/>
      </w:r>
    </w:p>
  </w:footnote>
  <w:footnote w:id="1">
    <w:p w14:paraId="3027CDE2" w14:textId="77777777" w:rsidR="005760D3" w:rsidRDefault="005760D3" w:rsidP="005760D3">
      <w:pPr>
        <w:pStyle w:val="FootnoteText"/>
        <w:rPr>
          <w:ins w:id="25" w:author="Doug Bellows" w:date="2020-01-22T16:57:00Z"/>
        </w:rPr>
      </w:pPr>
      <w:ins w:id="26" w:author="Doug Bellows" w:date="2020-01-22T16:57:00Z">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r>
          <w:rPr>
            <w:rStyle w:val="Hyperlink"/>
            <w:i/>
          </w:rPr>
          <w:fldChar w:fldCharType="begin"/>
        </w:r>
        <w:r>
          <w:rPr>
            <w:rStyle w:val="Hyperlink"/>
            <w:i/>
          </w:rPr>
          <w:instrText xml:space="preserve"> HYPERLINK "http://www.atis.org/01_legal/operatingpro.asp" </w:instrText>
        </w:r>
        <w:r>
          <w:rPr>
            <w:rStyle w:val="Hyperlink"/>
            <w:i/>
          </w:rPr>
          <w:fldChar w:fldCharType="separate"/>
        </w:r>
        <w:r w:rsidRPr="00B2186B">
          <w:rPr>
            <w:rStyle w:val="Hyperlink"/>
            <w:i/>
          </w:rPr>
          <w:t>ATIS OP</w:t>
        </w:r>
        <w:r>
          <w:rPr>
            <w:rStyle w:val="Hyperlink"/>
            <w:i/>
          </w:rPr>
          <w:fldChar w:fldCharType="end"/>
        </w:r>
        <w:r w:rsidRPr="00B2186B">
          <w:rPr>
            <w:i/>
          </w:rPr>
          <w:t xml:space="preserve"> Section A.6</w:t>
        </w:r>
        <w:r>
          <w:t>) or Non-Substantive (</w:t>
        </w:r>
        <w:r w:rsidRPr="006D16E6">
          <w:rPr>
            <w:b/>
          </w:rPr>
          <w:t>NS</w:t>
        </w:r>
        <w:r>
          <w:t>)</w:t>
        </w:r>
      </w:ins>
    </w:p>
  </w:footnote>
  <w:footnote w:id="2">
    <w:p w14:paraId="02121B24" w14:textId="77777777" w:rsidR="005760D3" w:rsidRDefault="005760D3" w:rsidP="005760D3">
      <w:pPr>
        <w:pStyle w:val="FootnoteText"/>
        <w:rPr>
          <w:ins w:id="29" w:author="Doug Bellows" w:date="2020-01-22T16:57:00Z"/>
        </w:rPr>
      </w:pPr>
      <w:ins w:id="30" w:author="Doug Bellows" w:date="2020-01-22T16:57:00Z">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ins>
    </w:p>
  </w:footnote>
  <w:footnote w:id="3">
    <w:p w14:paraId="3B6D88AB" w14:textId="77777777" w:rsidR="005760D3" w:rsidRDefault="005760D3">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4">
    <w:p w14:paraId="7420E721" w14:textId="77777777" w:rsidR="005760D3" w:rsidRDefault="005760D3">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5">
    <w:p w14:paraId="2B33C555" w14:textId="77777777" w:rsidR="001C1B4C" w:rsidRDefault="001C1B4C" w:rsidP="001C1B4C">
      <w:pPr>
        <w:pStyle w:val="FootnoteText"/>
        <w:rPr>
          <w:ins w:id="303" w:author="Doug Bellows" w:date="2020-01-24T08:26:00Z"/>
        </w:rPr>
      </w:pPr>
      <w:ins w:id="304" w:author="Doug Bellows" w:date="2020-01-24T08:26:00Z">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r>
          <w:rPr>
            <w:rStyle w:val="Hyperlink"/>
            <w:i/>
          </w:rPr>
          <w:fldChar w:fldCharType="begin"/>
        </w:r>
        <w:r>
          <w:rPr>
            <w:rStyle w:val="Hyperlink"/>
            <w:i/>
          </w:rPr>
          <w:instrText xml:space="preserve"> HYPERLINK "http://www.atis.org/01_legal/operatingpro.asp" </w:instrText>
        </w:r>
        <w:r>
          <w:rPr>
            <w:rStyle w:val="Hyperlink"/>
            <w:i/>
          </w:rPr>
          <w:fldChar w:fldCharType="separate"/>
        </w:r>
        <w:r w:rsidRPr="00B2186B">
          <w:rPr>
            <w:rStyle w:val="Hyperlink"/>
            <w:i/>
          </w:rPr>
          <w:t>ATIS OP</w:t>
        </w:r>
        <w:r>
          <w:rPr>
            <w:rStyle w:val="Hyperlink"/>
            <w:i/>
          </w:rPr>
          <w:fldChar w:fldCharType="end"/>
        </w:r>
        <w:r w:rsidRPr="00B2186B">
          <w:rPr>
            <w:i/>
          </w:rPr>
          <w:t xml:space="preserve"> Section A.6</w:t>
        </w:r>
        <w:r>
          <w:t>) or Non-Substantive (</w:t>
        </w:r>
        <w:r w:rsidRPr="006D16E6">
          <w:rPr>
            <w:b/>
          </w:rPr>
          <w:t>NS</w:t>
        </w:r>
        <w:r>
          <w:t>)</w:t>
        </w:r>
      </w:ins>
    </w:p>
  </w:footnote>
  <w:footnote w:id="6">
    <w:p w14:paraId="7C2628C3" w14:textId="77777777" w:rsidR="001C1B4C" w:rsidRDefault="001C1B4C" w:rsidP="001C1B4C">
      <w:pPr>
        <w:pStyle w:val="FootnoteText"/>
        <w:rPr>
          <w:ins w:id="305" w:author="Doug Bellows" w:date="2020-01-24T08:26:00Z"/>
        </w:rPr>
      </w:pPr>
      <w:ins w:id="306" w:author="Doug Bellows" w:date="2020-01-24T08:26:00Z">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F087" w14:textId="77777777" w:rsidR="005760D3" w:rsidRPr="006D16E6" w:rsidRDefault="005760D3"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89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C3C6C"/>
    <w:multiLevelType w:val="hybridMultilevel"/>
    <w:tmpl w:val="1708F12A"/>
    <w:lvl w:ilvl="0" w:tplc="CBA6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35FAA"/>
    <w:multiLevelType w:val="hybridMultilevel"/>
    <w:tmpl w:val="1708F12A"/>
    <w:lvl w:ilvl="0" w:tplc="CBA6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8"/>
  </w:num>
  <w:num w:numId="4">
    <w:abstractNumId w:val="8"/>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6"/>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2"/>
  </w:num>
  <w:num w:numId="34">
    <w:abstractNumId w:val="25"/>
  </w:num>
  <w:num w:numId="35">
    <w:abstractNumId w:val="19"/>
  </w:num>
  <w:num w:numId="36">
    <w:abstractNumId w:val="23"/>
  </w:num>
  <w:num w:numId="37">
    <w:abstractNumId w:val="10"/>
  </w:num>
  <w:num w:numId="38">
    <w:abstractNumId w:val="21"/>
  </w:num>
  <w:num w:numId="39">
    <w:abstractNumId w:val="11"/>
  </w:num>
  <w:num w:numId="40">
    <w:abstractNumId w:val="16"/>
  </w:num>
  <w:num w:numId="41">
    <w:abstractNumId w:val="18"/>
  </w:num>
  <w:num w:numId="42">
    <w:abstractNumId w:val="14"/>
  </w:num>
  <w:num w:numId="43">
    <w:abstractNumId w:val="24"/>
  </w:num>
  <w:num w:numId="44">
    <w:abstractNumId w:val="13"/>
  </w:num>
  <w:num w:numId="45">
    <w:abstractNumId w:val="27"/>
  </w:num>
  <w:num w:numId="46">
    <w:abstractNumId w:val="15"/>
  </w:num>
  <w:num w:numId="4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rson w15:author="Julio Armenta">
    <w15:presenceInfo w15:providerId="AD" w15:userId="S::jarmenta@somos.com::7bf069f8-bc3b-423b-bb34-58d6efa01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5"/>
    <w:rsid w:val="0006311F"/>
    <w:rsid w:val="00063727"/>
    <w:rsid w:val="000A3295"/>
    <w:rsid w:val="000F16F5"/>
    <w:rsid w:val="00126BBE"/>
    <w:rsid w:val="00156D6B"/>
    <w:rsid w:val="001574E2"/>
    <w:rsid w:val="001916C5"/>
    <w:rsid w:val="001A7B35"/>
    <w:rsid w:val="001C1B4C"/>
    <w:rsid w:val="001D3C22"/>
    <w:rsid w:val="001D542F"/>
    <w:rsid w:val="001F1F31"/>
    <w:rsid w:val="00233FC6"/>
    <w:rsid w:val="00242E46"/>
    <w:rsid w:val="002435EA"/>
    <w:rsid w:val="00255348"/>
    <w:rsid w:val="00282B10"/>
    <w:rsid w:val="002C4E95"/>
    <w:rsid w:val="002F2983"/>
    <w:rsid w:val="003347E7"/>
    <w:rsid w:val="00345450"/>
    <w:rsid w:val="003B4C26"/>
    <w:rsid w:val="003D7141"/>
    <w:rsid w:val="003E19E2"/>
    <w:rsid w:val="00430FB6"/>
    <w:rsid w:val="00443476"/>
    <w:rsid w:val="004A4DD5"/>
    <w:rsid w:val="004D5F9C"/>
    <w:rsid w:val="004F7BD2"/>
    <w:rsid w:val="00536544"/>
    <w:rsid w:val="005760D3"/>
    <w:rsid w:val="005D59B6"/>
    <w:rsid w:val="005D7044"/>
    <w:rsid w:val="00604B95"/>
    <w:rsid w:val="006079BB"/>
    <w:rsid w:val="00651421"/>
    <w:rsid w:val="006635EB"/>
    <w:rsid w:val="00671140"/>
    <w:rsid w:val="006941C8"/>
    <w:rsid w:val="006B29A8"/>
    <w:rsid w:val="006C0680"/>
    <w:rsid w:val="006D16E6"/>
    <w:rsid w:val="0075294D"/>
    <w:rsid w:val="007C0ACF"/>
    <w:rsid w:val="007D5FB3"/>
    <w:rsid w:val="007E7388"/>
    <w:rsid w:val="007F1795"/>
    <w:rsid w:val="007F7BAC"/>
    <w:rsid w:val="00815F54"/>
    <w:rsid w:val="008217AB"/>
    <w:rsid w:val="00841C41"/>
    <w:rsid w:val="008424A0"/>
    <w:rsid w:val="00880B51"/>
    <w:rsid w:val="00881DEB"/>
    <w:rsid w:val="00895FDD"/>
    <w:rsid w:val="008C0FAA"/>
    <w:rsid w:val="008C75BB"/>
    <w:rsid w:val="00915B59"/>
    <w:rsid w:val="0092023C"/>
    <w:rsid w:val="00933815"/>
    <w:rsid w:val="009550E3"/>
    <w:rsid w:val="00971F27"/>
    <w:rsid w:val="00975237"/>
    <w:rsid w:val="00992D9F"/>
    <w:rsid w:val="009B1A3A"/>
    <w:rsid w:val="009B7D50"/>
    <w:rsid w:val="009D09AE"/>
    <w:rsid w:val="009D7B09"/>
    <w:rsid w:val="00A52EE8"/>
    <w:rsid w:val="00A66947"/>
    <w:rsid w:val="00A90FAD"/>
    <w:rsid w:val="00AA7A7A"/>
    <w:rsid w:val="00AC6640"/>
    <w:rsid w:val="00AE4025"/>
    <w:rsid w:val="00B2186B"/>
    <w:rsid w:val="00B42B44"/>
    <w:rsid w:val="00B62903"/>
    <w:rsid w:val="00BF5ABF"/>
    <w:rsid w:val="00C03B50"/>
    <w:rsid w:val="00C07231"/>
    <w:rsid w:val="00C14FC4"/>
    <w:rsid w:val="00C216A4"/>
    <w:rsid w:val="00C2431D"/>
    <w:rsid w:val="00C31FF2"/>
    <w:rsid w:val="00C44F28"/>
    <w:rsid w:val="00C75322"/>
    <w:rsid w:val="00C95007"/>
    <w:rsid w:val="00CA4C1B"/>
    <w:rsid w:val="00D24A07"/>
    <w:rsid w:val="00D27519"/>
    <w:rsid w:val="00D27C08"/>
    <w:rsid w:val="00D35E0A"/>
    <w:rsid w:val="00D4468D"/>
    <w:rsid w:val="00D63D86"/>
    <w:rsid w:val="00D643FA"/>
    <w:rsid w:val="00D8533C"/>
    <w:rsid w:val="00DF31D9"/>
    <w:rsid w:val="00E00BB5"/>
    <w:rsid w:val="00E37A2A"/>
    <w:rsid w:val="00E93D10"/>
    <w:rsid w:val="00ED7B0B"/>
    <w:rsid w:val="00EE363E"/>
    <w:rsid w:val="00EF7376"/>
    <w:rsid w:val="00F57894"/>
    <w:rsid w:val="00F60402"/>
    <w:rsid w:val="00F91054"/>
    <w:rsid w:val="00FA7F00"/>
    <w:rsid w:val="00FB48F2"/>
    <w:rsid w:val="00FB53FD"/>
    <w:rsid w:val="00FB79F5"/>
    <w:rsid w:val="00FD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5343"/>
  <w15:docId w15:val="{225E2D5B-441F-ED41-AB30-18896A7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7278">
      <w:bodyDiv w:val="1"/>
      <w:marLeft w:val="0"/>
      <w:marRight w:val="0"/>
      <w:marTop w:val="0"/>
      <w:marBottom w:val="0"/>
      <w:divBdr>
        <w:top w:val="none" w:sz="0" w:space="0" w:color="auto"/>
        <w:left w:val="none" w:sz="0" w:space="0" w:color="auto"/>
        <w:bottom w:val="none" w:sz="0" w:space="0" w:color="auto"/>
        <w:right w:val="none" w:sz="0" w:space="0" w:color="auto"/>
      </w:divBdr>
      <w:divsChild>
        <w:div w:id="1436443238">
          <w:marLeft w:val="0"/>
          <w:marRight w:val="0"/>
          <w:marTop w:val="0"/>
          <w:marBottom w:val="0"/>
          <w:divBdr>
            <w:top w:val="none" w:sz="0" w:space="0" w:color="auto"/>
            <w:left w:val="none" w:sz="0" w:space="0" w:color="auto"/>
            <w:bottom w:val="none" w:sz="0" w:space="0" w:color="auto"/>
            <w:right w:val="none" w:sz="0" w:space="0" w:color="auto"/>
          </w:divBdr>
          <w:divsChild>
            <w:div w:id="1814643192">
              <w:marLeft w:val="0"/>
              <w:marRight w:val="0"/>
              <w:marTop w:val="0"/>
              <w:marBottom w:val="0"/>
              <w:divBdr>
                <w:top w:val="none" w:sz="0" w:space="0" w:color="auto"/>
                <w:left w:val="none" w:sz="0" w:space="0" w:color="auto"/>
                <w:bottom w:val="none" w:sz="0" w:space="0" w:color="auto"/>
                <w:right w:val="none" w:sz="0" w:space="0" w:color="auto"/>
              </w:divBdr>
              <w:divsChild>
                <w:div w:id="1135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5337">
      <w:bodyDiv w:val="1"/>
      <w:marLeft w:val="0"/>
      <w:marRight w:val="0"/>
      <w:marTop w:val="0"/>
      <w:marBottom w:val="0"/>
      <w:divBdr>
        <w:top w:val="none" w:sz="0" w:space="0" w:color="auto"/>
        <w:left w:val="none" w:sz="0" w:space="0" w:color="auto"/>
        <w:bottom w:val="none" w:sz="0" w:space="0" w:color="auto"/>
        <w:right w:val="none" w:sz="0" w:space="0" w:color="auto"/>
      </w:divBdr>
    </w:div>
    <w:div w:id="15210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01_resources/docs/LB/ATIS_LB_CCRPreso.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is.org/01_aws/faqs.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49BB-0A80-40D8-97AC-005DD88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Doug Bellows</cp:lastModifiedBy>
  <cp:revision>2</cp:revision>
  <cp:lastPrinted>2015-02-04T18:26:00Z</cp:lastPrinted>
  <dcterms:created xsi:type="dcterms:W3CDTF">2020-01-24T15:07:00Z</dcterms:created>
  <dcterms:modified xsi:type="dcterms:W3CDTF">2020-01-24T15:07:00Z</dcterms:modified>
</cp:coreProperties>
</file>