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60989F6" w14:textId="3952BED9" w:rsidR="000F6DB2"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0F6DB2">
        <w:rPr>
          <w:noProof/>
        </w:rPr>
        <w:t>1</w:t>
      </w:r>
      <w:r w:rsidR="000F6DB2">
        <w:rPr>
          <w:rFonts w:asciiTheme="minorHAnsi" w:eastAsiaTheme="minorEastAsia" w:hAnsiTheme="minorHAnsi" w:cstheme="minorBidi"/>
          <w:b w:val="0"/>
          <w:bCs w:val="0"/>
          <w:caps w:val="0"/>
          <w:noProof/>
          <w:sz w:val="24"/>
        </w:rPr>
        <w:tab/>
      </w:r>
      <w:r w:rsidR="000F6DB2">
        <w:rPr>
          <w:noProof/>
        </w:rPr>
        <w:t>Scope, Purpose, &amp; Application</w:t>
      </w:r>
      <w:r w:rsidR="000F6DB2">
        <w:rPr>
          <w:noProof/>
        </w:rPr>
        <w:tab/>
      </w:r>
      <w:r w:rsidR="000F6DB2">
        <w:rPr>
          <w:noProof/>
        </w:rPr>
        <w:fldChar w:fldCharType="begin"/>
      </w:r>
      <w:r w:rsidR="000F6DB2">
        <w:rPr>
          <w:noProof/>
        </w:rPr>
        <w:instrText xml:space="preserve"> PAGEREF _Toc26949589 \h </w:instrText>
      </w:r>
      <w:r w:rsidR="000F6DB2">
        <w:rPr>
          <w:noProof/>
        </w:rPr>
      </w:r>
      <w:r w:rsidR="000F6DB2">
        <w:rPr>
          <w:noProof/>
        </w:rPr>
        <w:fldChar w:fldCharType="separate"/>
      </w:r>
      <w:r w:rsidR="000F6DB2">
        <w:rPr>
          <w:noProof/>
        </w:rPr>
        <w:t>1</w:t>
      </w:r>
      <w:r w:rsidR="000F6DB2">
        <w:rPr>
          <w:noProof/>
        </w:rPr>
        <w:fldChar w:fldCharType="end"/>
      </w:r>
    </w:p>
    <w:p w14:paraId="76FE6C2B" w14:textId="7AB5AA00"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_Toc26949590 \h </w:instrText>
      </w:r>
      <w:r>
        <w:rPr>
          <w:noProof/>
        </w:rPr>
      </w:r>
      <w:r>
        <w:rPr>
          <w:noProof/>
        </w:rPr>
        <w:fldChar w:fldCharType="separate"/>
      </w:r>
      <w:r>
        <w:rPr>
          <w:noProof/>
        </w:rPr>
        <w:t>1</w:t>
      </w:r>
      <w:r>
        <w:rPr>
          <w:noProof/>
        </w:rPr>
        <w:fldChar w:fldCharType="end"/>
      </w:r>
    </w:p>
    <w:p w14:paraId="1988AA9B" w14:textId="39CCD4EA"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_Toc26949591 \h </w:instrText>
      </w:r>
      <w:r>
        <w:rPr>
          <w:noProof/>
        </w:rPr>
      </w:r>
      <w:r>
        <w:rPr>
          <w:noProof/>
        </w:rPr>
        <w:fldChar w:fldCharType="separate"/>
      </w:r>
      <w:r>
        <w:rPr>
          <w:noProof/>
        </w:rPr>
        <w:t>1</w:t>
      </w:r>
      <w:r>
        <w:rPr>
          <w:noProof/>
        </w:rPr>
        <w:fldChar w:fldCharType="end"/>
      </w:r>
    </w:p>
    <w:p w14:paraId="2B05AEE3" w14:textId="39A5E3EE" w:rsidR="000F6DB2" w:rsidRDefault="000F6DB2">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_Toc26949592 \h </w:instrText>
      </w:r>
      <w:r>
        <w:rPr>
          <w:noProof/>
        </w:rPr>
      </w:r>
      <w:r>
        <w:rPr>
          <w:noProof/>
        </w:rPr>
        <w:fldChar w:fldCharType="separate"/>
      </w:r>
      <w:r>
        <w:rPr>
          <w:noProof/>
        </w:rPr>
        <w:t>3</w:t>
      </w:r>
      <w:r>
        <w:rPr>
          <w:noProof/>
        </w:rPr>
        <w:fldChar w:fldCharType="end"/>
      </w:r>
    </w:p>
    <w:p w14:paraId="1413053F" w14:textId="4A56ED26" w:rsidR="000F6DB2" w:rsidRDefault="000F6DB2">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_Toc26949593 \h </w:instrText>
      </w:r>
      <w:r>
        <w:rPr>
          <w:noProof/>
        </w:rPr>
      </w:r>
      <w:r>
        <w:rPr>
          <w:noProof/>
        </w:rPr>
        <w:fldChar w:fldCharType="separate"/>
      </w:r>
      <w:r>
        <w:rPr>
          <w:noProof/>
        </w:rPr>
        <w:t>3</w:t>
      </w:r>
      <w:r>
        <w:rPr>
          <w:noProof/>
        </w:rPr>
        <w:fldChar w:fldCharType="end"/>
      </w:r>
    </w:p>
    <w:p w14:paraId="38BD0001" w14:textId="5786D571"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_Toc26949594 \h </w:instrText>
      </w:r>
      <w:r>
        <w:rPr>
          <w:noProof/>
        </w:rPr>
      </w:r>
      <w:r>
        <w:rPr>
          <w:noProof/>
        </w:rPr>
        <w:fldChar w:fldCharType="separate"/>
      </w:r>
      <w:r>
        <w:rPr>
          <w:noProof/>
        </w:rPr>
        <w:t>3</w:t>
      </w:r>
      <w:r>
        <w:rPr>
          <w:noProof/>
        </w:rPr>
        <w:fldChar w:fldCharType="end"/>
      </w:r>
    </w:p>
    <w:p w14:paraId="45B5F018" w14:textId="0470A1EF"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_Toc26949595 \h </w:instrText>
      </w:r>
      <w:r>
        <w:rPr>
          <w:noProof/>
        </w:rPr>
      </w:r>
      <w:r>
        <w:rPr>
          <w:noProof/>
        </w:rPr>
        <w:fldChar w:fldCharType="separate"/>
      </w:r>
      <w:r>
        <w:rPr>
          <w:noProof/>
        </w:rPr>
        <w:t>5</w:t>
      </w:r>
      <w:r>
        <w:rPr>
          <w:noProof/>
        </w:rPr>
        <w:fldChar w:fldCharType="end"/>
      </w:r>
    </w:p>
    <w:p w14:paraId="6FC8985D" w14:textId="6C8C0F82" w:rsidR="000F6DB2" w:rsidRDefault="000F6DB2">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_Toc26949596 \h </w:instrText>
      </w:r>
      <w:r>
        <w:rPr>
          <w:noProof/>
        </w:rPr>
      </w:r>
      <w:r>
        <w:rPr>
          <w:noProof/>
        </w:rPr>
        <w:fldChar w:fldCharType="separate"/>
      </w:r>
      <w:r>
        <w:rPr>
          <w:noProof/>
        </w:rPr>
        <w:t>7</w:t>
      </w:r>
      <w:r>
        <w:rPr>
          <w:noProof/>
        </w:rPr>
        <w:fldChar w:fldCharType="end"/>
      </w:r>
    </w:p>
    <w:p w14:paraId="7D8A2B35" w14:textId="30A29853"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_Toc26949597 \h </w:instrText>
      </w:r>
      <w:r>
        <w:rPr>
          <w:noProof/>
        </w:rPr>
      </w:r>
      <w:r>
        <w:rPr>
          <w:noProof/>
        </w:rPr>
        <w:fldChar w:fldCharType="separate"/>
      </w:r>
      <w:r>
        <w:rPr>
          <w:noProof/>
        </w:rPr>
        <w:t>7</w:t>
      </w:r>
      <w:r>
        <w:rPr>
          <w:noProof/>
        </w:rPr>
        <w:fldChar w:fldCharType="end"/>
      </w:r>
    </w:p>
    <w:p w14:paraId="38A8812C" w14:textId="01D69C5D"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sidRPr="004602A8">
        <w:rPr>
          <w:noProof/>
          <w:color w:val="000000" w:themeColor="text1"/>
        </w:rPr>
        <w:t>4.2</w:t>
      </w:r>
      <w:r>
        <w:rPr>
          <w:rFonts w:asciiTheme="minorHAnsi" w:eastAsiaTheme="minorEastAsia" w:hAnsiTheme="minorHAnsi" w:cstheme="minorBidi"/>
          <w:smallCaps w:val="0"/>
          <w:noProof/>
          <w:sz w:val="24"/>
        </w:rPr>
        <w:tab/>
      </w:r>
      <w:r w:rsidRPr="004602A8">
        <w:rPr>
          <w:noProof/>
          <w:color w:val="000000" w:themeColor="text1"/>
        </w:rPr>
        <w:t>Delegate Certificate Management for Toll-Free Number Example</w:t>
      </w:r>
      <w:r>
        <w:rPr>
          <w:noProof/>
        </w:rPr>
        <w:tab/>
      </w:r>
      <w:r>
        <w:rPr>
          <w:noProof/>
        </w:rPr>
        <w:fldChar w:fldCharType="begin"/>
      </w:r>
      <w:r>
        <w:rPr>
          <w:noProof/>
        </w:rPr>
        <w:instrText xml:space="preserve"> PAGEREF _Toc26949598 \h </w:instrText>
      </w:r>
      <w:r>
        <w:rPr>
          <w:noProof/>
        </w:rPr>
      </w:r>
      <w:r>
        <w:rPr>
          <w:noProof/>
        </w:rPr>
        <w:fldChar w:fldCharType="separate"/>
      </w:r>
      <w:r>
        <w:rPr>
          <w:noProof/>
        </w:rPr>
        <w:t>9</w:t>
      </w:r>
      <w:r>
        <w:rPr>
          <w:noProof/>
        </w:rPr>
        <w:fldChar w:fldCharType="end"/>
      </w:r>
    </w:p>
    <w:p w14:paraId="337044A2" w14:textId="03D026C1" w:rsidR="000F6DB2" w:rsidRDefault="000F6DB2">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4602A8">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_Toc26949599 \h </w:instrText>
      </w:r>
      <w:r>
        <w:rPr>
          <w:noProof/>
        </w:rPr>
      </w:r>
      <w:r>
        <w:rPr>
          <w:noProof/>
        </w:rPr>
        <w:fldChar w:fldCharType="separate"/>
      </w:r>
      <w:r>
        <w:rPr>
          <w:noProof/>
        </w:rPr>
        <w:t>9</w:t>
      </w:r>
      <w:r>
        <w:rPr>
          <w:noProof/>
        </w:rPr>
        <w:fldChar w:fldCharType="end"/>
      </w:r>
    </w:p>
    <w:p w14:paraId="7505D7E9" w14:textId="383AFAF5"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_Toc26949600 \h </w:instrText>
      </w:r>
      <w:r>
        <w:rPr>
          <w:noProof/>
        </w:rPr>
      </w:r>
      <w:r>
        <w:rPr>
          <w:noProof/>
        </w:rPr>
        <w:fldChar w:fldCharType="separate"/>
      </w:r>
      <w:r>
        <w:rPr>
          <w:noProof/>
        </w:rPr>
        <w:t>9</w:t>
      </w:r>
      <w:r>
        <w:rPr>
          <w:noProof/>
        </w:rPr>
        <w:fldChar w:fldCharType="end"/>
      </w:r>
    </w:p>
    <w:p w14:paraId="7C38F669" w14:textId="6B6F78FC"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_Toc26949601 \h </w:instrText>
      </w:r>
      <w:r>
        <w:rPr>
          <w:noProof/>
        </w:rPr>
      </w:r>
      <w:r>
        <w:rPr>
          <w:noProof/>
        </w:rPr>
        <w:fldChar w:fldCharType="separate"/>
      </w:r>
      <w:r>
        <w:rPr>
          <w:noProof/>
        </w:rPr>
        <w:t>10</w:t>
      </w:r>
      <w:r>
        <w:rPr>
          <w:noProof/>
        </w:rPr>
        <w:fldChar w:fldCharType="end"/>
      </w:r>
    </w:p>
    <w:p w14:paraId="30520239" w14:textId="10EA8BF7"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_Toc26949602 \h </w:instrText>
      </w:r>
      <w:r>
        <w:rPr>
          <w:noProof/>
        </w:rPr>
      </w:r>
      <w:r>
        <w:rPr>
          <w:noProof/>
        </w:rPr>
        <w:fldChar w:fldCharType="separate"/>
      </w:r>
      <w:r>
        <w:rPr>
          <w:noProof/>
        </w:rPr>
        <w:t>11</w:t>
      </w:r>
      <w:r>
        <w:rPr>
          <w:noProof/>
        </w:rPr>
        <w:fldChar w:fldCharType="end"/>
      </w:r>
    </w:p>
    <w:p w14:paraId="552C03B9" w14:textId="58CF0C88"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_Toc26949603 \h </w:instrText>
      </w:r>
      <w:r>
        <w:rPr>
          <w:noProof/>
        </w:rPr>
      </w:r>
      <w:r>
        <w:rPr>
          <w:noProof/>
        </w:rPr>
        <w:fldChar w:fldCharType="separate"/>
      </w:r>
      <w:r>
        <w:rPr>
          <w:noProof/>
        </w:rPr>
        <w:t>11</w:t>
      </w:r>
      <w:r>
        <w:rPr>
          <w:noProof/>
        </w:rPr>
        <w:fldChar w:fldCharType="end"/>
      </w:r>
    </w:p>
    <w:p w14:paraId="1497A0D5" w14:textId="0DCF6674"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_Toc26949604 \h </w:instrText>
      </w:r>
      <w:r>
        <w:rPr>
          <w:noProof/>
        </w:rPr>
      </w:r>
      <w:r>
        <w:rPr>
          <w:noProof/>
        </w:rPr>
        <w:fldChar w:fldCharType="separate"/>
      </w:r>
      <w:r>
        <w:rPr>
          <w:noProof/>
        </w:rPr>
        <w:t>12</w:t>
      </w:r>
      <w:r>
        <w:rPr>
          <w:noProof/>
        </w:rPr>
        <w:fldChar w:fldCharType="end"/>
      </w:r>
    </w:p>
    <w:p w14:paraId="1801CFF1" w14:textId="0005FB6D"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_Toc26949605 \h </w:instrText>
      </w:r>
      <w:r>
        <w:rPr>
          <w:noProof/>
        </w:rPr>
      </w:r>
      <w:r>
        <w:rPr>
          <w:noProof/>
        </w:rPr>
        <w:fldChar w:fldCharType="separate"/>
      </w:r>
      <w:r>
        <w:rPr>
          <w:noProof/>
        </w:rPr>
        <w:t>12</w:t>
      </w:r>
      <w:r>
        <w:rPr>
          <w:noProof/>
        </w:rPr>
        <w:fldChar w:fldCharType="end"/>
      </w:r>
    </w:p>
    <w:p w14:paraId="18930BBF" w14:textId="67F79CCB"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_Toc26949606 \h </w:instrText>
      </w:r>
      <w:r>
        <w:rPr>
          <w:noProof/>
        </w:rPr>
      </w:r>
      <w:r>
        <w:rPr>
          <w:noProof/>
        </w:rPr>
        <w:fldChar w:fldCharType="separate"/>
      </w:r>
      <w:r>
        <w:rPr>
          <w:noProof/>
        </w:rPr>
        <w:t>16</w:t>
      </w:r>
      <w:r>
        <w:rPr>
          <w:noProof/>
        </w:rPr>
        <w:fldChar w:fldCharType="end"/>
      </w:r>
    </w:p>
    <w:p w14:paraId="5C3664E5" w14:textId="77E82CD5" w:rsidR="000F6DB2" w:rsidRDefault="000F6DB2">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_Toc26949607 \h </w:instrText>
      </w:r>
      <w:r>
        <w:rPr>
          <w:noProof/>
        </w:rPr>
      </w:r>
      <w:r>
        <w:rPr>
          <w:noProof/>
        </w:rPr>
        <w:fldChar w:fldCharType="separate"/>
      </w:r>
      <w:r>
        <w:rPr>
          <w:noProof/>
        </w:rPr>
        <w:t>17</w:t>
      </w:r>
      <w:r>
        <w:rPr>
          <w:noProof/>
        </w:rPr>
        <w:fldChar w:fldCharType="end"/>
      </w:r>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26949589"/>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26949590"/>
      <w:r>
        <w:t>Scope</w:t>
      </w:r>
      <w:bookmarkEnd w:id="33"/>
      <w:bookmarkEnd w:id="34"/>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5" w:name="_Toc380754203"/>
      <w:bookmarkStart w:id="36" w:name="_Toc26949591"/>
      <w:r>
        <w:t>Purpose</w:t>
      </w:r>
      <w:bookmarkEnd w:id="35"/>
      <w:bookmarkEnd w:id="36"/>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proofErr w:type="gramStart"/>
      <w:r w:rsidR="003C236C">
        <w:t xml:space="preserve">is </w:t>
      </w:r>
      <w:r w:rsidR="00C242F8">
        <w:t xml:space="preserve"> </w:t>
      </w:r>
      <w:r w:rsidR="00351033">
        <w:t>relatively</w:t>
      </w:r>
      <w:proofErr w:type="gramEnd"/>
      <w:r w:rsidR="00351033">
        <w:t xml:space="preserve">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7" w:name="_Toc380754204"/>
      <w:bookmarkStart w:id="38" w:name="_Toc26949592"/>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26949593"/>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26949594"/>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26949595"/>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5" w:name="_Toc380754208"/>
      <w:bookmarkStart w:id="46" w:name="_Toc26949596"/>
      <w:r w:rsidR="00D50286">
        <w:lastRenderedPageBreak/>
        <w:t>Overview</w:t>
      </w:r>
      <w:bookmarkEnd w:id="45"/>
      <w:bookmarkEnd w:id="46"/>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47" w:name="_Toc26949597"/>
      <w:r>
        <w:t>Overview of Delegate Certificate Management Procedures</w:t>
      </w:r>
      <w:bookmarkEnd w:id="4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77777777" w:rsidR="00BF2BED" w:rsidRDefault="00BF2BED" w:rsidP="007F3272">
      <w:pPr>
        <w:numPr>
          <w:ilvl w:val="1"/>
          <w:numId w:val="27"/>
        </w:numPr>
      </w:pPr>
      <w:r>
        <w:lastRenderedPageBreak/>
        <w:t xml:space="preserve">Examples include an Enterprise PBX, </w:t>
      </w:r>
      <w:r w:rsidR="007A1E35">
        <w:t xml:space="preserve">Contact Center, Cloud Communication Provider, </w:t>
      </w:r>
      <w:r>
        <w:t>a legitimate spoofing application, an automated outbound dialing service.</w:t>
      </w:r>
    </w:p>
    <w:bookmarkStart w:id="48" w:name="_Toc7115395"/>
    <w:bookmarkStart w:id="49" w:name="_Toc7115443"/>
    <w:bookmarkStart w:id="50" w:name="_Toc7164619"/>
    <w:bookmarkStart w:id="51" w:name="_Toc7115396"/>
    <w:bookmarkStart w:id="52" w:name="_Toc7115444"/>
    <w:bookmarkStart w:id="53" w:name="_Toc7164620"/>
    <w:bookmarkStart w:id="54" w:name="_Toc7115397"/>
    <w:bookmarkStart w:id="55" w:name="_Toc7115445"/>
    <w:bookmarkStart w:id="56" w:name="_Toc7164621"/>
    <w:bookmarkStart w:id="57" w:name="_Toc7115398"/>
    <w:bookmarkStart w:id="58" w:name="_Toc7115446"/>
    <w:bookmarkStart w:id="59" w:name="_Toc7164622"/>
    <w:bookmarkStart w:id="60" w:name="_Toc7115399"/>
    <w:bookmarkStart w:id="61" w:name="_Toc7115447"/>
    <w:bookmarkStart w:id="62" w:name="_Toc7164623"/>
    <w:bookmarkStart w:id="63" w:name="_Toc7115400"/>
    <w:bookmarkStart w:id="64" w:name="_Toc7115448"/>
    <w:bookmarkStart w:id="65" w:name="_Toc7164624"/>
    <w:bookmarkStart w:id="66" w:name="_Toc7115401"/>
    <w:bookmarkStart w:id="67" w:name="_Toc7115449"/>
    <w:bookmarkStart w:id="68" w:name="_Toc7164625"/>
    <w:bookmarkStart w:id="69" w:name="_Toc7115402"/>
    <w:bookmarkStart w:id="70" w:name="_Toc7115450"/>
    <w:bookmarkStart w:id="71" w:name="_Toc7164626"/>
    <w:bookmarkStart w:id="72" w:name="_Toc7115403"/>
    <w:bookmarkStart w:id="73" w:name="_Toc7115451"/>
    <w:bookmarkStart w:id="74" w:name="_Toc7164627"/>
    <w:bookmarkStart w:id="75" w:name="_Toc7115404"/>
    <w:bookmarkStart w:id="76" w:name="_Toc7115452"/>
    <w:bookmarkStart w:id="77" w:name="_Toc7164628"/>
    <w:bookmarkStart w:id="78" w:name="_Toc7115405"/>
    <w:bookmarkStart w:id="79" w:name="_Toc7115453"/>
    <w:bookmarkStart w:id="80" w:name="_Toc7164629"/>
    <w:bookmarkStart w:id="81" w:name="_Toc7115406"/>
    <w:bookmarkStart w:id="82" w:name="_Toc7115454"/>
    <w:bookmarkStart w:id="83" w:name="_Toc7164630"/>
    <w:bookmarkStart w:id="84" w:name="_Toc7115407"/>
    <w:bookmarkStart w:id="85" w:name="_Toc7115455"/>
    <w:bookmarkStart w:id="86" w:name="_Toc7164631"/>
    <w:bookmarkStart w:id="87" w:name="_Toc7115408"/>
    <w:bookmarkStart w:id="88" w:name="_Toc7115456"/>
    <w:bookmarkStart w:id="89" w:name="_Toc7164632"/>
    <w:bookmarkStart w:id="90" w:name="_Toc7115409"/>
    <w:bookmarkStart w:id="91" w:name="_Toc7115457"/>
    <w:bookmarkStart w:id="92" w:name="_Toc71646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93" w:name="_Ref371627201"/>
      <w:bookmarkStart w:id="94"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9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4"/>
    </w:p>
    <w:p w14:paraId="206F7750" w14:textId="08EFE958"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95" w:name="_Toc26949598"/>
      <w:r w:rsidRPr="00D2002F">
        <w:rPr>
          <w:color w:val="000000" w:themeColor="text1"/>
        </w:rPr>
        <w:lastRenderedPageBreak/>
        <w:t>Delegate Certificate Management for Toll-Free Number Example</w:t>
      </w:r>
      <w:bookmarkEnd w:id="95"/>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96" w:name="_Ref26526388"/>
      <w:bookmarkStart w:id="97"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96"/>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97"/>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98" w:name="_Toc26949599"/>
      <w:r w:rsidRPr="00D2002F">
        <w:rPr>
          <w:color w:val="000000" w:themeColor="text1"/>
        </w:rPr>
        <w:t xml:space="preserve">Delegate </w:t>
      </w:r>
      <w:r>
        <w:t>Certificate Management</w:t>
      </w:r>
      <w:bookmarkEnd w:id="98"/>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99" w:name="_Toc7115412"/>
      <w:bookmarkStart w:id="100" w:name="_Toc7115460"/>
      <w:bookmarkStart w:id="101" w:name="_Toc7164636"/>
      <w:bookmarkStart w:id="102" w:name="_Toc26949600"/>
      <w:bookmarkStart w:id="103" w:name="_Ref6409854"/>
      <w:bookmarkEnd w:id="99"/>
      <w:bookmarkEnd w:id="100"/>
      <w:bookmarkEnd w:id="101"/>
      <w:r>
        <w:t xml:space="preserve">Certificate Management </w:t>
      </w:r>
      <w:r w:rsidR="003E2732">
        <w:t>Architecture</w:t>
      </w:r>
      <w:bookmarkEnd w:id="102"/>
    </w:p>
    <w:p w14:paraId="5F0A0129" w14:textId="08B8EB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w:t>
      </w:r>
      <w:proofErr w:type="gramStart"/>
      <w:r w:rsidR="00F2346D">
        <w:t xml:space="preserve">Entity </w:t>
      </w:r>
      <w:r w:rsidR="00176C9F">
        <w:t xml:space="preserve"> </w:t>
      </w:r>
      <w:r w:rsidR="0050547A">
        <w:t>can</w:t>
      </w:r>
      <w:proofErr w:type="gramEnd"/>
      <w:r w:rsidR="0050547A">
        <w:t xml:space="preserve">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04" w:name="_Ref6410928"/>
      <w:bookmarkStart w:id="105"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04"/>
      <w:r>
        <w:rPr>
          <w:sz w:val="18"/>
          <w:szCs w:val="18"/>
        </w:rPr>
        <w:t xml:space="preserve">.  </w:t>
      </w:r>
      <w:r w:rsidR="00C03C75" w:rsidRPr="003A54D4">
        <w:rPr>
          <w:sz w:val="18"/>
          <w:szCs w:val="18"/>
        </w:rPr>
        <w:t>Delegate Certificate Management Architecture</w:t>
      </w:r>
      <w:bookmarkEnd w:id="105"/>
    </w:p>
    <w:p w14:paraId="2845F961" w14:textId="459723D9" w:rsidR="003E2732" w:rsidRDefault="003E2732" w:rsidP="006555AB"/>
    <w:p w14:paraId="4630EEC3" w14:textId="48522565" w:rsidR="006E35D1" w:rsidRDefault="006B461C" w:rsidP="00D63EB9">
      <w:pPr>
        <w:pStyle w:val="Heading2"/>
      </w:pPr>
      <w:bookmarkStart w:id="106" w:name="_Toc26949601"/>
      <w:r>
        <w:t xml:space="preserve">Certificate Management </w:t>
      </w:r>
      <w:r w:rsidR="006E35D1">
        <w:t>Interfaces</w:t>
      </w:r>
      <w:bookmarkEnd w:id="106"/>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7" w:name="_Toc26949602"/>
      <w:bookmarkStart w:id="108" w:name="_Ref6410774"/>
      <w:r>
        <w:lastRenderedPageBreak/>
        <w:t>Certificate Management Procedures</w:t>
      </w:r>
      <w:bookmarkEnd w:id="107"/>
    </w:p>
    <w:p w14:paraId="7461915B" w14:textId="5CFDA638" w:rsidR="00671EE8" w:rsidRDefault="00671EE8" w:rsidP="00671EE8">
      <w:pPr>
        <w:pStyle w:val="Heading3"/>
      </w:pPr>
      <w:bookmarkStart w:id="109" w:name="_Toc6869957"/>
      <w:bookmarkStart w:id="110" w:name="_Ref7158380"/>
      <w:bookmarkStart w:id="111" w:name="_Toc26949603"/>
      <w:r>
        <w:t>Subordinate CA obtains an SPC Token</w:t>
      </w:r>
      <w:bookmarkEnd w:id="109"/>
      <w:r w:rsidR="00FE688D">
        <w:t xml:space="preserve"> from STI-PA</w:t>
      </w:r>
      <w:bookmarkEnd w:id="110"/>
      <w:bookmarkEnd w:id="111"/>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112" w:name="_Toc6869958"/>
      <w:bookmarkStart w:id="113" w:name="_Ref7159136"/>
      <w:bookmarkStart w:id="114" w:name="_Toc26949604"/>
      <w:r>
        <w:lastRenderedPageBreak/>
        <w:t>Subordinate CA obtains a CA Certificate</w:t>
      </w:r>
      <w:bookmarkEnd w:id="112"/>
      <w:r w:rsidR="00FE688D">
        <w:t xml:space="preserve"> from STI-CA</w:t>
      </w:r>
      <w:bookmarkEnd w:id="113"/>
      <w:bookmarkEnd w:id="11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15" w:name="_Toc6869959"/>
      <w:bookmarkStart w:id="116" w:name="_Ref7160633"/>
      <w:bookmarkStart w:id="117" w:name="_Toc26949605"/>
      <w:r>
        <w:t>VoIP Entity</w:t>
      </w:r>
      <w:r w:rsidR="00671EE8">
        <w:t xml:space="preserve"> obtains a Delegate Certificate</w:t>
      </w:r>
      <w:bookmarkEnd w:id="115"/>
      <w:r w:rsidR="00FE688D">
        <w:t xml:space="preserve"> from Subordinate CA</w:t>
      </w:r>
      <w:bookmarkEnd w:id="116"/>
      <w:bookmarkEnd w:id="11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8" w:name="_Ref6678303"/>
      <w:r>
        <w:t>Initial Conditions</w:t>
      </w:r>
      <w:bookmarkEnd w:id="118"/>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w:t>
      </w:r>
      <w:proofErr w:type="gramStart"/>
      <w:r w:rsidRPr="008E3A35">
        <w:t xml:space="preserve">to </w:t>
      </w:r>
      <w:r w:rsidR="00BD185A">
        <w:t xml:space="preserve"> delegate</w:t>
      </w:r>
      <w:proofErr w:type="gramEnd"/>
      <w:r w:rsidR="00BD185A">
        <w:t xml:space="preserv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19" w:name="_Ref379451105"/>
      <w:r>
        <w:t>Pre-authorizing the ACME Account</w:t>
      </w:r>
      <w:bookmarkEnd w:id="11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w:t>
      </w:r>
      <w:r>
        <w:lastRenderedPageBreak/>
        <w:t xml:space="preserve">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w:t>
      </w:r>
      <w:r>
        <w:rPr>
          <w:rFonts w:cs="Arial"/>
        </w:rPr>
        <w:lastRenderedPageBreak/>
        <w:t xml:space="preserve">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20" w:name="_Toc26949606"/>
      <w:bookmarkStart w:id="121" w:name="_Ref7162054"/>
      <w:r>
        <w:t>Issuing Delegate End-Entity Certificates to SHAKEN SPs</w:t>
      </w:r>
      <w:bookmarkEnd w:id="120"/>
    </w:p>
    <w:bookmarkEnd w:id="121"/>
    <w:p w14:paraId="0872BE31" w14:textId="662562E3" w:rsidR="009435C3" w:rsidRDefault="009605C6" w:rsidP="00913807">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22" w:name="_Toc26949607"/>
      <w:r>
        <w:t xml:space="preserve">Authentication </w:t>
      </w:r>
      <w:r w:rsidR="00D702C1">
        <w:t xml:space="preserve">and Verification </w:t>
      </w:r>
      <w:r>
        <w:t>using Delegate Certificates</w:t>
      </w:r>
      <w:bookmarkEnd w:id="122"/>
    </w:p>
    <w:p w14:paraId="08DFC31D" w14:textId="7C1FE282" w:rsidR="007C592D" w:rsidRDefault="00194BAA" w:rsidP="00847BC2">
      <w:pPr>
        <w:spacing w:before="0" w:after="0"/>
        <w:jc w:val="left"/>
        <w:rPr>
          <w:ins w:id="123" w:author="JURCZAK, ANDREW" w:date="2020-01-21T15:12:00Z"/>
        </w:rPr>
      </w:pPr>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PASSporT with full attestation, </w:t>
      </w:r>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w:t>
      </w:r>
      <w:proofErr w:type="spellStart"/>
      <w:r w:rsidR="00C43947">
        <w:t>PASSporT</w:t>
      </w:r>
      <w:proofErr w:type="spellEnd"/>
      <w:r w:rsidR="00C43947">
        <w:t xml:space="preserve">, </w:t>
      </w:r>
      <w:r w:rsidR="00282E12">
        <w:t xml:space="preserve">the </w:t>
      </w:r>
      <w:ins w:id="124" w:author="JURCZAK, ANDREW" w:date="2020-01-21T16:32:00Z">
        <w:r w:rsidR="00336211">
          <w:t xml:space="preserve">delegate </w:t>
        </w:r>
      </w:ins>
      <w:r w:rsidR="00282E12">
        <w:t>certificate scope must cover the “</w:t>
      </w:r>
      <w:proofErr w:type="spellStart"/>
      <w:r w:rsidR="00282E12">
        <w:t>orig</w:t>
      </w:r>
      <w:proofErr w:type="spellEnd"/>
      <w:r w:rsidR="00282E12">
        <w:t xml:space="preserve">” </w:t>
      </w:r>
      <w:r w:rsidR="004746A3">
        <w:t>TN.</w:t>
      </w:r>
      <w:r w:rsidR="00282E12">
        <w:t xml:space="preserve"> Likewise, when signing a div </w:t>
      </w:r>
      <w:proofErr w:type="spellStart"/>
      <w:r w:rsidR="00282E12">
        <w:t>PASSporT</w:t>
      </w:r>
      <w:proofErr w:type="spellEnd"/>
      <w:r w:rsidR="00282E12">
        <w:t xml:space="preserve">, the </w:t>
      </w:r>
      <w:ins w:id="125" w:author="JURCZAK, ANDREW" w:date="2020-01-21T16:32:00Z">
        <w:r w:rsidR="00336211">
          <w:t xml:space="preserve">delegate </w:t>
        </w:r>
      </w:ins>
      <w:r w:rsidR="00C43947">
        <w:t xml:space="preserve">certificate scope must cover the “div” </w:t>
      </w:r>
      <w:r w:rsidR="004746A3">
        <w:t>TN</w:t>
      </w:r>
      <w:r w:rsidR="00C43947">
        <w:t>.</w:t>
      </w:r>
      <w:r w:rsidR="008B033E">
        <w:t xml:space="preserve"> </w:t>
      </w:r>
      <w:r w:rsidR="008F2204">
        <w:t xml:space="preserve">For example, if the </w:t>
      </w:r>
      <w:proofErr w:type="spellStart"/>
      <w:r w:rsidR="008F2204">
        <w:t>TNAuthList</w:t>
      </w:r>
      <w:proofErr w:type="spellEnd"/>
      <w:r w:rsidR="008F2204">
        <w:t xml:space="preserve">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107AE035" w14:textId="77777777" w:rsidR="007C592D" w:rsidRDefault="007C592D" w:rsidP="00DA27D6"/>
    <w:p w14:paraId="0496A34E" w14:textId="5448529C"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406E16C1" w14:textId="77777777" w:rsidR="00336211" w:rsidRDefault="00336211" w:rsidP="00336211">
      <w:pPr>
        <w:rPr>
          <w:ins w:id="126" w:author="JURCZAK, ANDREW" w:date="2020-01-21T16:33:00Z"/>
        </w:rPr>
      </w:pPr>
      <w:bookmarkStart w:id="127" w:name="_Hlk30517747"/>
      <w:ins w:id="128" w:author="JURCZAK, ANDREW" w:date="2020-01-21T16:33:00Z">
        <w:r>
          <w:t xml:space="preserve">If an OSP receives a shaken </w:t>
        </w:r>
        <w:proofErr w:type="spellStart"/>
        <w:r w:rsidRPr="008846DA">
          <w:t>PASSporT</w:t>
        </w:r>
        <w:proofErr w:type="spellEnd"/>
        <w:r w:rsidRPr="008846DA">
          <w:t xml:space="preserve"> without an optional </w:t>
        </w:r>
        <w:proofErr w:type="spellStart"/>
        <w:r w:rsidRPr="008846DA">
          <w:t>rcd</w:t>
        </w:r>
        <w:proofErr w:type="spellEnd"/>
        <w:r w:rsidRPr="008846DA">
          <w:t xml:space="preserve"> claim</w:t>
        </w:r>
        <w:r>
          <w:t xml:space="preserve"> from an originating customer and the </w:t>
        </w:r>
        <w:proofErr w:type="spellStart"/>
        <w:r>
          <w:t>PASSporT</w:t>
        </w:r>
        <w:proofErr w:type="spellEnd"/>
        <w:r>
          <w:t xml:space="preserve"> is associated with a delegate certificate, the OSP shou</w:t>
        </w:r>
        <w:bookmarkStart w:id="129" w:name="_GoBack"/>
        <w:bookmarkEnd w:id="129"/>
        <w:r>
          <w:t xml:space="preserve">ld attempt to verify the received </w:t>
        </w:r>
        <w:proofErr w:type="spellStart"/>
        <w:r>
          <w:t>PASSporT</w:t>
        </w:r>
        <w:proofErr w:type="spellEnd"/>
        <w:r>
          <w:t xml:space="preserve"> to determine if the originating customer has authority to use the signaled Calling Number.</w:t>
        </w:r>
      </w:ins>
    </w:p>
    <w:p w14:paraId="5A6BAE4C" w14:textId="77777777" w:rsidR="00336211" w:rsidRDefault="00336211" w:rsidP="00336211">
      <w:pPr>
        <w:pStyle w:val="ListParagraph"/>
        <w:numPr>
          <w:ilvl w:val="0"/>
          <w:numId w:val="62"/>
        </w:numPr>
        <w:spacing w:before="0" w:after="0"/>
        <w:contextualSpacing w:val="0"/>
        <w:jc w:val="left"/>
        <w:rPr>
          <w:ins w:id="130" w:author="JURCZAK, ANDREW" w:date="2020-01-21T16:33:00Z"/>
        </w:rPr>
      </w:pPr>
      <w:ins w:id="131" w:author="JURCZAK, ANDREW" w:date="2020-01-21T16:33:00Z">
        <w:r>
          <w:t xml:space="preserve">If the </w:t>
        </w:r>
        <w:proofErr w:type="spellStart"/>
        <w:r>
          <w:t>PASSporT</w:t>
        </w:r>
        <w:proofErr w:type="spellEnd"/>
        <w:r>
          <w:t xml:space="preserve"> is verified, the OSP shall generate a new shaken </w:t>
        </w:r>
        <w:proofErr w:type="spellStart"/>
        <w:r>
          <w:t>PASSporT</w:t>
        </w:r>
        <w:proofErr w:type="spellEnd"/>
        <w:r>
          <w:t xml:space="preserve"> referencing a certificate associated with the OSP.  The attestation level should be set to Full (per local policy).</w:t>
        </w:r>
      </w:ins>
    </w:p>
    <w:p w14:paraId="700A7EAF" w14:textId="77777777" w:rsidR="00336211" w:rsidRDefault="00336211" w:rsidP="00336211">
      <w:pPr>
        <w:pStyle w:val="ListParagraph"/>
        <w:numPr>
          <w:ilvl w:val="0"/>
          <w:numId w:val="62"/>
        </w:numPr>
        <w:spacing w:before="0" w:after="0"/>
        <w:contextualSpacing w:val="0"/>
        <w:jc w:val="left"/>
        <w:rPr>
          <w:ins w:id="132" w:author="JURCZAK, ANDREW" w:date="2020-01-21T16:33:00Z"/>
        </w:rPr>
      </w:pPr>
      <w:ins w:id="133" w:author="JURCZAK, ANDREW" w:date="2020-01-21T16:33:00Z">
        <w:r>
          <w:t xml:space="preserve">If the </w:t>
        </w:r>
        <w:proofErr w:type="spellStart"/>
        <w:r>
          <w:t>PASSporT</w:t>
        </w:r>
        <w:proofErr w:type="spellEnd"/>
        <w:r>
          <w:t xml:space="preserve"> verification fails, the OSP should generate a new shaken </w:t>
        </w:r>
        <w:proofErr w:type="spellStart"/>
        <w:r>
          <w:t>PASSporT</w:t>
        </w:r>
        <w:proofErr w:type="spellEnd"/>
        <w:r>
          <w:t xml:space="preserve"> (per local policy).  If a new </w:t>
        </w:r>
        <w:proofErr w:type="spellStart"/>
        <w:r>
          <w:t>PASSporT</w:t>
        </w:r>
        <w:proofErr w:type="spellEnd"/>
        <w:r>
          <w:t xml:space="preserve"> is generated, it shall reference a certificate associated with the OSP.  The attestation level should be set to either Partial or Gateway.</w:t>
        </w:r>
      </w:ins>
    </w:p>
    <w:p w14:paraId="5DAB010C" w14:textId="77777777" w:rsidR="00336211" w:rsidRDefault="00336211" w:rsidP="00336211">
      <w:pPr>
        <w:pStyle w:val="ListParagraph"/>
        <w:numPr>
          <w:ilvl w:val="0"/>
          <w:numId w:val="60"/>
        </w:numPr>
        <w:spacing w:before="0" w:after="0"/>
        <w:contextualSpacing w:val="0"/>
        <w:jc w:val="left"/>
        <w:rPr>
          <w:ins w:id="134" w:author="JURCZAK, ANDREW" w:date="2020-01-21T16:33:00Z"/>
        </w:rPr>
      </w:pPr>
      <w:ins w:id="135" w:author="JURCZAK, ANDREW" w:date="2020-01-21T16:33:00Z">
        <w:r>
          <w:t xml:space="preserve">In all cases above, the received delegate certificate </w:t>
        </w:r>
        <w:proofErr w:type="spellStart"/>
        <w:r>
          <w:t>PASSporT</w:t>
        </w:r>
        <w:proofErr w:type="spellEnd"/>
        <w:r>
          <w:t xml:space="preserve"> is discarded and not forwarded toward the TSP.</w:t>
        </w:r>
      </w:ins>
    </w:p>
    <w:p w14:paraId="045424C5" w14:textId="77777777" w:rsidR="00336211" w:rsidRDefault="00336211" w:rsidP="00336211">
      <w:pPr>
        <w:spacing w:before="0" w:after="0"/>
        <w:jc w:val="left"/>
        <w:rPr>
          <w:ins w:id="136" w:author="JURCZAK, ANDREW" w:date="2020-01-21T16:33:00Z"/>
        </w:rPr>
      </w:pPr>
    </w:p>
    <w:p w14:paraId="2B135343" w14:textId="77777777" w:rsidR="00336211" w:rsidRDefault="00336211" w:rsidP="00336211">
      <w:pPr>
        <w:spacing w:before="0" w:after="0"/>
        <w:jc w:val="left"/>
        <w:rPr>
          <w:ins w:id="137" w:author="JURCZAK, ANDREW" w:date="2020-01-21T16:33:00Z"/>
        </w:rPr>
      </w:pPr>
      <w:ins w:id="138" w:author="JURCZAK, ANDREW" w:date="2020-01-21T16:33:00Z">
        <w:r>
          <w:t xml:space="preserve">OSP procedures for processing of non-shaken </w:t>
        </w:r>
        <w:proofErr w:type="spellStart"/>
        <w:r>
          <w:t>PASSporTs</w:t>
        </w:r>
        <w:proofErr w:type="spellEnd"/>
        <w:r>
          <w:t xml:space="preserve"> (e.g. “</w:t>
        </w:r>
        <w:proofErr w:type="spellStart"/>
        <w:r>
          <w:t>rcd</w:t>
        </w:r>
        <w:proofErr w:type="spellEnd"/>
        <w:r>
          <w:t xml:space="preserve">”, “div”) or shaken </w:t>
        </w:r>
        <w:proofErr w:type="spellStart"/>
        <w:r>
          <w:t>PASSporTs</w:t>
        </w:r>
        <w:proofErr w:type="spellEnd"/>
        <w:r>
          <w:t xml:space="preserve"> with </w:t>
        </w:r>
        <w:proofErr w:type="gramStart"/>
        <w:r>
          <w:t>an</w:t>
        </w:r>
        <w:proofErr w:type="gramEnd"/>
        <w:r>
          <w:t xml:space="preserve"> </w:t>
        </w:r>
        <w:proofErr w:type="spellStart"/>
        <w:r>
          <w:t>rcd</w:t>
        </w:r>
        <w:proofErr w:type="spellEnd"/>
        <w:r>
          <w:t xml:space="preserve"> claim, received from originating customers and associated with a delegate certificate, is outside the scope of this document.</w:t>
        </w:r>
      </w:ins>
    </w:p>
    <w:bookmarkEnd w:id="12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139" w:name="_Ref7156244"/>
      <w:r w:rsidR="008110FD" w:rsidDel="008110FD">
        <w:lastRenderedPageBreak/>
        <w:t xml:space="preserve"> </w:t>
      </w:r>
      <w:bookmarkEnd w:id="103"/>
      <w:bookmarkEnd w:id="108"/>
      <w:bookmarkEnd w:id="139"/>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8F41" w14:textId="77777777" w:rsidR="00FC0ED3" w:rsidRDefault="00FC0ED3">
      <w:r>
        <w:separator/>
      </w:r>
    </w:p>
  </w:endnote>
  <w:endnote w:type="continuationSeparator" w:id="0">
    <w:p w14:paraId="0F3D56E8" w14:textId="77777777" w:rsidR="00FC0ED3" w:rsidRDefault="00FC0ED3">
      <w:r>
        <w:continuationSeparator/>
      </w:r>
    </w:p>
  </w:endnote>
  <w:endnote w:type="continuationNotice" w:id="1">
    <w:p w14:paraId="72877053" w14:textId="77777777" w:rsidR="00FC0ED3" w:rsidRDefault="00FC0E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F36223" w:rsidRDefault="00F3622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F36223" w:rsidRDefault="00F3622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982E" w14:textId="77777777" w:rsidR="00FC0ED3" w:rsidRDefault="00FC0ED3">
      <w:r>
        <w:separator/>
      </w:r>
    </w:p>
  </w:footnote>
  <w:footnote w:type="continuationSeparator" w:id="0">
    <w:p w14:paraId="61E4086A" w14:textId="77777777" w:rsidR="00FC0ED3" w:rsidRDefault="00FC0ED3">
      <w:r>
        <w:continuationSeparator/>
      </w:r>
    </w:p>
  </w:footnote>
  <w:footnote w:type="continuationNotice" w:id="1">
    <w:p w14:paraId="687E43D1" w14:textId="77777777" w:rsidR="00FC0ED3" w:rsidRDefault="00FC0ED3">
      <w:pPr>
        <w:spacing w:before="0" w:after="0"/>
      </w:pPr>
    </w:p>
  </w:footnote>
  <w:footnote w:id="2">
    <w:p w14:paraId="1CE26F3E" w14:textId="77777777" w:rsidR="00F36223" w:rsidRDefault="00F3622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F36223" w:rsidRDefault="00F36223"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F36223" w:rsidRDefault="00F36223"/>
  <w:p w14:paraId="5226A3C4" w14:textId="77777777" w:rsidR="00F36223" w:rsidRDefault="00F362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F36223" w:rsidRPr="00D82162" w:rsidRDefault="00F3622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F36223" w:rsidRDefault="00F362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F36223" w:rsidRPr="00BC47C9" w:rsidRDefault="00F3622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F36223" w:rsidRPr="00BC47C9" w:rsidRDefault="00F3622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C01DE2"/>
    <w:multiLevelType w:val="hybridMultilevel"/>
    <w:tmpl w:val="999A10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5"/>
  </w:num>
  <w:num w:numId="14">
    <w:abstractNumId w:val="38"/>
  </w:num>
  <w:num w:numId="15">
    <w:abstractNumId w:val="47"/>
  </w:num>
  <w:num w:numId="16">
    <w:abstractNumId w:val="33"/>
  </w:num>
  <w:num w:numId="17">
    <w:abstractNumId w:val="41"/>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6"/>
  </w:num>
  <w:num w:numId="25">
    <w:abstractNumId w:val="39"/>
  </w:num>
  <w:num w:numId="26">
    <w:abstractNumId w:val="48"/>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2"/>
  </w:num>
  <w:num w:numId="35">
    <w:abstractNumId w:val="25"/>
  </w:num>
  <w:num w:numId="36">
    <w:abstractNumId w:val="9"/>
  </w:num>
  <w:num w:numId="37">
    <w:abstractNumId w:val="30"/>
  </w:num>
  <w:num w:numId="38">
    <w:abstractNumId w:val="43"/>
  </w:num>
  <w:num w:numId="39">
    <w:abstractNumId w:val="58"/>
  </w:num>
  <w:num w:numId="40">
    <w:abstractNumId w:val="10"/>
  </w:num>
  <w:num w:numId="41">
    <w:abstractNumId w:val="45"/>
  </w:num>
  <w:num w:numId="42">
    <w:abstractNumId w:val="56"/>
  </w:num>
  <w:num w:numId="43">
    <w:abstractNumId w:val="22"/>
  </w:num>
  <w:num w:numId="44">
    <w:abstractNumId w:val="55"/>
  </w:num>
  <w:num w:numId="45">
    <w:abstractNumId w:val="26"/>
  </w:num>
  <w:num w:numId="46">
    <w:abstractNumId w:val="18"/>
  </w:num>
  <w:num w:numId="47">
    <w:abstractNumId w:val="42"/>
  </w:num>
  <w:num w:numId="48">
    <w:abstractNumId w:val="46"/>
  </w:num>
  <w:num w:numId="49">
    <w:abstractNumId w:val="49"/>
  </w:num>
  <w:num w:numId="50">
    <w:abstractNumId w:val="53"/>
  </w:num>
  <w:num w:numId="51">
    <w:abstractNumId w:val="19"/>
  </w:num>
  <w:num w:numId="52">
    <w:abstractNumId w:val="21"/>
  </w:num>
  <w:num w:numId="53">
    <w:abstractNumId w:val="23"/>
  </w:num>
  <w:num w:numId="54">
    <w:abstractNumId w:val="44"/>
  </w:num>
  <w:num w:numId="55">
    <w:abstractNumId w:val="27"/>
  </w:num>
  <w:num w:numId="56">
    <w:abstractNumId w:val="50"/>
  </w:num>
  <w:num w:numId="57">
    <w:abstractNumId w:val="16"/>
  </w:num>
  <w:num w:numId="58">
    <w:abstractNumId w:val="29"/>
  </w:num>
  <w:num w:numId="59">
    <w:abstractNumId w:val="46"/>
  </w:num>
  <w:num w:numId="60">
    <w:abstractNumId w:val="54"/>
  </w:num>
  <w:num w:numId="61">
    <w:abstractNumId w:val="54"/>
  </w:num>
  <w:num w:numId="6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CZAK, ANDREW">
    <w15:presenceInfo w15:providerId="AD" w15:userId="S::aj3143@att.com::c69985d2-74d2-483e-aa2c-2a49efed8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6DA"/>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4F"/>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58F5-C5BC-401D-B266-63E6FA56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7403</Words>
  <Characters>42203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49507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JURCZAK, ANDREW</cp:lastModifiedBy>
  <cp:revision>3</cp:revision>
  <cp:lastPrinted>2019-04-15T21:36:00Z</cp:lastPrinted>
  <dcterms:created xsi:type="dcterms:W3CDTF">2020-01-21T20:12:00Z</dcterms:created>
  <dcterms:modified xsi:type="dcterms:W3CDTF">2020-01-21T22:03:00Z</dcterms:modified>
</cp:coreProperties>
</file>