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2938911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29389117"/>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29389118"/>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29389119"/>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29389120"/>
      <w:r>
        <w:rPr>
          <w:b/>
        </w:rPr>
        <w:t>Abstract</w:t>
      </w:r>
      <w:bookmarkEnd w:id="13"/>
      <w:bookmarkEnd w:id="14"/>
      <w:bookmarkEnd w:id="15"/>
    </w:p>
    <w:p w14:paraId="737D4675" w14:textId="49C121CE"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 xml:space="preserve">(IETF RFC 8443) with the extensions defined in draft-dolly-stir-rph-emergency-services-00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ins w:id="17" w:author="Theresa Reese" w:date="2020-01-22T15:43:00Z">
              <w:r>
                <w:rPr>
                  <w:rFonts w:cs="Arial"/>
                  <w:sz w:val="18"/>
                  <w:szCs w:val="18"/>
                </w:rPr>
                <w:t>T. Reese</w:t>
              </w:r>
            </w:ins>
            <w:bookmarkStart w:id="18" w:name="_GoBack"/>
            <w:bookmarkEnd w:id="18"/>
          </w:p>
        </w:tc>
      </w:tr>
      <w:tr w:rsidR="00653406" w:rsidRPr="007E23D3" w14:paraId="43DF0C63" w14:textId="77777777" w:rsidTr="0064677D">
        <w:trPr>
          <w:ins w:id="19" w:author="Theresa Reese" w:date="2020-01-22T15:41:00Z"/>
        </w:trPr>
        <w:tc>
          <w:tcPr>
            <w:tcW w:w="2574" w:type="dxa"/>
          </w:tcPr>
          <w:p w14:paraId="59817BDE" w14:textId="1A54DE88" w:rsidR="00653406" w:rsidRDefault="00473CAD" w:rsidP="0064677D">
            <w:pPr>
              <w:rPr>
                <w:ins w:id="20" w:author="Theresa Reese" w:date="2020-01-22T15:41:00Z"/>
                <w:rFonts w:cs="Arial"/>
                <w:sz w:val="18"/>
                <w:szCs w:val="18"/>
              </w:rPr>
            </w:pPr>
            <w:ins w:id="21" w:author="Theresa Reese" w:date="2020-01-22T15:42:00Z">
              <w:r>
                <w:rPr>
                  <w:rFonts w:cs="Arial"/>
                  <w:sz w:val="18"/>
                  <w:szCs w:val="18"/>
                </w:rPr>
                <w:t>01/10/2020</w:t>
              </w:r>
            </w:ins>
          </w:p>
        </w:tc>
        <w:tc>
          <w:tcPr>
            <w:tcW w:w="1634" w:type="dxa"/>
          </w:tcPr>
          <w:p w14:paraId="5779CF6F" w14:textId="0274520E" w:rsidR="00653406" w:rsidRDefault="00473CAD" w:rsidP="0064677D">
            <w:pPr>
              <w:rPr>
                <w:ins w:id="22" w:author="Theresa Reese" w:date="2020-01-22T15:41:00Z"/>
                <w:rFonts w:cs="Arial"/>
                <w:sz w:val="18"/>
                <w:szCs w:val="18"/>
              </w:rPr>
            </w:pPr>
            <w:ins w:id="23" w:author="Theresa Reese" w:date="2020-01-22T15:42:00Z">
              <w:r>
                <w:rPr>
                  <w:rFonts w:cs="Arial"/>
                  <w:sz w:val="18"/>
                  <w:szCs w:val="18"/>
                </w:rPr>
                <w:t>0.1</w:t>
              </w:r>
            </w:ins>
          </w:p>
        </w:tc>
        <w:tc>
          <w:tcPr>
            <w:tcW w:w="4000" w:type="dxa"/>
          </w:tcPr>
          <w:p w14:paraId="7717C2B7" w14:textId="3DAB6FF8" w:rsidR="00653406" w:rsidRDefault="00272F2B" w:rsidP="0064677D">
            <w:pPr>
              <w:pStyle w:val="CommentSubject"/>
              <w:jc w:val="left"/>
              <w:rPr>
                <w:ins w:id="24" w:author="Theresa Reese" w:date="2020-01-22T15:41:00Z"/>
                <w:rFonts w:cs="Arial"/>
                <w:b w:val="0"/>
                <w:sz w:val="18"/>
                <w:szCs w:val="18"/>
              </w:rPr>
            </w:pPr>
            <w:ins w:id="25" w:author="Theresa Reese" w:date="2020-01-22T15:43:00Z">
              <w:r>
                <w:rPr>
                  <w:rFonts w:cs="Arial"/>
                  <w:b w:val="0"/>
                  <w:sz w:val="18"/>
                  <w:szCs w:val="18"/>
                </w:rPr>
                <w:t>IPNNI-2020-00002R000</w:t>
              </w:r>
            </w:ins>
          </w:p>
        </w:tc>
        <w:tc>
          <w:tcPr>
            <w:tcW w:w="2088" w:type="dxa"/>
          </w:tcPr>
          <w:p w14:paraId="6595EE2C" w14:textId="06761874" w:rsidR="00653406" w:rsidRPr="007E23D3" w:rsidRDefault="00272F2B" w:rsidP="0064677D">
            <w:pPr>
              <w:jc w:val="left"/>
              <w:rPr>
                <w:ins w:id="26" w:author="Theresa Reese" w:date="2020-01-22T15:41:00Z"/>
                <w:rFonts w:cs="Arial"/>
                <w:sz w:val="18"/>
                <w:szCs w:val="18"/>
              </w:rPr>
            </w:pPr>
            <w:ins w:id="27" w:author="Theresa Reese" w:date="2020-01-22T15:43:00Z">
              <w:r>
                <w:rPr>
                  <w:rFonts w:cs="Arial"/>
                  <w:sz w:val="18"/>
                  <w:szCs w:val="18"/>
                </w:rPr>
                <w:t>T. Reese</w:t>
              </w:r>
            </w:ins>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8" w:name="_Toc467601206"/>
      <w:bookmarkStart w:id="29" w:name="_Toc474933778"/>
      <w:bookmarkStart w:id="30" w:name="_Toc29389121"/>
      <w:r w:rsidR="00590C1B" w:rsidRPr="006F12CE">
        <w:t xml:space="preserve">Table </w:t>
      </w:r>
      <w:r w:rsidR="005E0DD8" w:rsidRPr="006F12CE">
        <w:t>o</w:t>
      </w:r>
      <w:r w:rsidR="00590C1B" w:rsidRPr="006F12CE">
        <w:t>f Contents</w:t>
      </w:r>
      <w:bookmarkEnd w:id="28"/>
      <w:bookmarkEnd w:id="29"/>
      <w:bookmarkEnd w:id="30"/>
    </w:p>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p w14:paraId="3C9F51B1" w14:textId="057F21FF" w:rsidR="0046628A"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29389116" w:history="1">
        <w:r w:rsidR="0046628A" w:rsidRPr="00E07453">
          <w:rPr>
            <w:rStyle w:val="Hyperlink"/>
            <w:rFonts w:cs="Arial"/>
            <w:b/>
            <w:noProof/>
          </w:rPr>
          <w:t>ATIS-10000XX</w:t>
        </w:r>
        <w:r w:rsidR="0046628A">
          <w:rPr>
            <w:noProof/>
            <w:webHidden/>
          </w:rPr>
          <w:tab/>
        </w:r>
        <w:r w:rsidR="0046628A">
          <w:rPr>
            <w:noProof/>
            <w:webHidden/>
          </w:rPr>
          <w:fldChar w:fldCharType="begin"/>
        </w:r>
        <w:r w:rsidR="0046628A">
          <w:rPr>
            <w:noProof/>
            <w:webHidden/>
          </w:rPr>
          <w:instrText xml:space="preserve"> PAGEREF _Toc29389116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470DCD84" w14:textId="78BBB47E" w:rsidR="0046628A" w:rsidRDefault="00D730F6">
      <w:pPr>
        <w:pStyle w:val="TOC1"/>
        <w:tabs>
          <w:tab w:val="right" w:leader="dot" w:pos="10070"/>
        </w:tabs>
        <w:rPr>
          <w:rFonts w:asciiTheme="minorHAnsi" w:eastAsiaTheme="minorEastAsia" w:hAnsiTheme="minorHAnsi" w:cstheme="minorBidi"/>
          <w:bCs w:val="0"/>
          <w:noProof/>
          <w:sz w:val="22"/>
          <w:szCs w:val="22"/>
        </w:rPr>
      </w:pPr>
      <w:hyperlink w:anchor="_Toc29389117" w:history="1">
        <w:r w:rsidR="0046628A" w:rsidRPr="00E07453">
          <w:rPr>
            <w:rStyle w:val="Hyperlink"/>
            <w:noProof/>
          </w:rPr>
          <w:t>ATIS Standard on</w:t>
        </w:r>
        <w:r w:rsidR="0046628A">
          <w:rPr>
            <w:noProof/>
            <w:webHidden/>
          </w:rPr>
          <w:tab/>
        </w:r>
        <w:r w:rsidR="0046628A">
          <w:rPr>
            <w:noProof/>
            <w:webHidden/>
          </w:rPr>
          <w:fldChar w:fldCharType="begin"/>
        </w:r>
        <w:r w:rsidR="0046628A">
          <w:rPr>
            <w:noProof/>
            <w:webHidden/>
          </w:rPr>
          <w:instrText xml:space="preserve"> PAGEREF _Toc29389117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77920F1A" w14:textId="544B14B2" w:rsidR="0046628A" w:rsidRDefault="00D730F6">
      <w:pPr>
        <w:pStyle w:val="TOC1"/>
        <w:tabs>
          <w:tab w:val="right" w:leader="dot" w:pos="10070"/>
        </w:tabs>
        <w:rPr>
          <w:rFonts w:asciiTheme="minorHAnsi" w:eastAsiaTheme="minorEastAsia" w:hAnsiTheme="minorHAnsi" w:cstheme="minorBidi"/>
          <w:bCs w:val="0"/>
          <w:noProof/>
          <w:sz w:val="22"/>
          <w:szCs w:val="22"/>
        </w:rPr>
      </w:pPr>
      <w:hyperlink w:anchor="_Toc29389118" w:history="1">
        <w:r w:rsidR="0046628A" w:rsidRPr="00E07453">
          <w:rPr>
            <w:rStyle w:val="Hyperlink"/>
            <w:rFonts w:cs="Arial"/>
            <w:b/>
            <w:iCs/>
            <w:noProof/>
          </w:rPr>
          <w:t>Session Initiation Protocol (SIP) Resource-Priority Header (RPH) Signing in Support of Emergency Calling</w:t>
        </w:r>
        <w:r w:rsidR="0046628A">
          <w:rPr>
            <w:noProof/>
            <w:webHidden/>
          </w:rPr>
          <w:tab/>
        </w:r>
        <w:r w:rsidR="0046628A">
          <w:rPr>
            <w:noProof/>
            <w:webHidden/>
          </w:rPr>
          <w:fldChar w:fldCharType="begin"/>
        </w:r>
        <w:r w:rsidR="0046628A">
          <w:rPr>
            <w:noProof/>
            <w:webHidden/>
          </w:rPr>
          <w:instrText xml:space="preserve"> PAGEREF _Toc29389118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395A4398" w14:textId="01C6BA5E" w:rsidR="0046628A" w:rsidRDefault="00D730F6">
      <w:pPr>
        <w:pStyle w:val="TOC1"/>
        <w:tabs>
          <w:tab w:val="right" w:leader="dot" w:pos="10070"/>
        </w:tabs>
        <w:rPr>
          <w:rFonts w:asciiTheme="minorHAnsi" w:eastAsiaTheme="minorEastAsia" w:hAnsiTheme="minorHAnsi" w:cstheme="minorBidi"/>
          <w:bCs w:val="0"/>
          <w:noProof/>
          <w:sz w:val="22"/>
          <w:szCs w:val="22"/>
        </w:rPr>
      </w:pPr>
      <w:hyperlink w:anchor="_Toc29389119" w:history="1">
        <w:r w:rsidR="0046628A" w:rsidRPr="00E07453">
          <w:rPr>
            <w:rStyle w:val="Hyperlink"/>
            <w:b/>
            <w:noProof/>
          </w:rPr>
          <w:t>Alliance for Telecommunications Industry Solutions</w:t>
        </w:r>
        <w:r w:rsidR="0046628A">
          <w:rPr>
            <w:noProof/>
            <w:webHidden/>
          </w:rPr>
          <w:tab/>
        </w:r>
        <w:r w:rsidR="0046628A">
          <w:rPr>
            <w:noProof/>
            <w:webHidden/>
          </w:rPr>
          <w:fldChar w:fldCharType="begin"/>
        </w:r>
        <w:r w:rsidR="0046628A">
          <w:rPr>
            <w:noProof/>
            <w:webHidden/>
          </w:rPr>
          <w:instrText xml:space="preserve"> PAGEREF _Toc29389119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56DFEE77" w14:textId="41949969" w:rsidR="0046628A" w:rsidRDefault="00D730F6">
      <w:pPr>
        <w:pStyle w:val="TOC1"/>
        <w:tabs>
          <w:tab w:val="right" w:leader="dot" w:pos="10070"/>
        </w:tabs>
        <w:rPr>
          <w:rFonts w:asciiTheme="minorHAnsi" w:eastAsiaTheme="minorEastAsia" w:hAnsiTheme="minorHAnsi" w:cstheme="minorBidi"/>
          <w:bCs w:val="0"/>
          <w:noProof/>
          <w:sz w:val="22"/>
          <w:szCs w:val="22"/>
        </w:rPr>
      </w:pPr>
      <w:hyperlink w:anchor="_Toc29389120" w:history="1">
        <w:r w:rsidR="0046628A" w:rsidRPr="00E07453">
          <w:rPr>
            <w:rStyle w:val="Hyperlink"/>
            <w:b/>
            <w:noProof/>
          </w:rPr>
          <w:t>Abstract</w:t>
        </w:r>
        <w:r w:rsidR="0046628A">
          <w:rPr>
            <w:noProof/>
            <w:webHidden/>
          </w:rPr>
          <w:tab/>
        </w:r>
        <w:r w:rsidR="0046628A">
          <w:rPr>
            <w:noProof/>
            <w:webHidden/>
          </w:rPr>
          <w:fldChar w:fldCharType="begin"/>
        </w:r>
        <w:r w:rsidR="0046628A">
          <w:rPr>
            <w:noProof/>
            <w:webHidden/>
          </w:rPr>
          <w:instrText xml:space="preserve"> PAGEREF _Toc29389120 \h </w:instrText>
        </w:r>
        <w:r w:rsidR="0046628A">
          <w:rPr>
            <w:noProof/>
            <w:webHidden/>
          </w:rPr>
        </w:r>
        <w:r w:rsidR="0046628A">
          <w:rPr>
            <w:noProof/>
            <w:webHidden/>
          </w:rPr>
          <w:fldChar w:fldCharType="separate"/>
        </w:r>
        <w:r w:rsidR="0046628A">
          <w:rPr>
            <w:noProof/>
            <w:webHidden/>
          </w:rPr>
          <w:t>i</w:t>
        </w:r>
        <w:r w:rsidR="0046628A">
          <w:rPr>
            <w:noProof/>
            <w:webHidden/>
          </w:rPr>
          <w:fldChar w:fldCharType="end"/>
        </w:r>
      </w:hyperlink>
    </w:p>
    <w:p w14:paraId="67CC39AC" w14:textId="41B168AD" w:rsidR="0046628A" w:rsidRDefault="00D730F6">
      <w:pPr>
        <w:pStyle w:val="TOC1"/>
        <w:tabs>
          <w:tab w:val="right" w:leader="dot" w:pos="10070"/>
        </w:tabs>
        <w:rPr>
          <w:rFonts w:asciiTheme="minorHAnsi" w:eastAsiaTheme="minorEastAsia" w:hAnsiTheme="minorHAnsi" w:cstheme="minorBidi"/>
          <w:bCs w:val="0"/>
          <w:noProof/>
          <w:sz w:val="22"/>
          <w:szCs w:val="22"/>
        </w:rPr>
      </w:pPr>
      <w:hyperlink w:anchor="_Toc29389121" w:history="1">
        <w:r w:rsidR="0046628A" w:rsidRPr="00E07453">
          <w:rPr>
            <w:rStyle w:val="Hyperlink"/>
            <w:noProof/>
          </w:rPr>
          <w:t>Table of Contents</w:t>
        </w:r>
        <w:r w:rsidR="0046628A">
          <w:rPr>
            <w:noProof/>
            <w:webHidden/>
          </w:rPr>
          <w:tab/>
        </w:r>
        <w:r w:rsidR="0046628A">
          <w:rPr>
            <w:noProof/>
            <w:webHidden/>
          </w:rPr>
          <w:fldChar w:fldCharType="begin"/>
        </w:r>
        <w:r w:rsidR="0046628A">
          <w:rPr>
            <w:noProof/>
            <w:webHidden/>
          </w:rPr>
          <w:instrText xml:space="preserve"> PAGEREF _Toc29389121 \h </w:instrText>
        </w:r>
        <w:r w:rsidR="0046628A">
          <w:rPr>
            <w:noProof/>
            <w:webHidden/>
          </w:rPr>
        </w:r>
        <w:r w:rsidR="0046628A">
          <w:rPr>
            <w:noProof/>
            <w:webHidden/>
          </w:rPr>
          <w:fldChar w:fldCharType="separate"/>
        </w:r>
        <w:r w:rsidR="0046628A">
          <w:rPr>
            <w:noProof/>
            <w:webHidden/>
          </w:rPr>
          <w:t>iii</w:t>
        </w:r>
        <w:r w:rsidR="0046628A">
          <w:rPr>
            <w:noProof/>
            <w:webHidden/>
          </w:rPr>
          <w:fldChar w:fldCharType="end"/>
        </w:r>
      </w:hyperlink>
    </w:p>
    <w:p w14:paraId="20CD71A6" w14:textId="124EF920" w:rsidR="0046628A" w:rsidRDefault="00D730F6">
      <w:pPr>
        <w:pStyle w:val="TOC1"/>
        <w:tabs>
          <w:tab w:val="right" w:leader="dot" w:pos="10070"/>
        </w:tabs>
        <w:rPr>
          <w:rFonts w:asciiTheme="minorHAnsi" w:eastAsiaTheme="minorEastAsia" w:hAnsiTheme="minorHAnsi" w:cstheme="minorBidi"/>
          <w:bCs w:val="0"/>
          <w:noProof/>
          <w:sz w:val="22"/>
          <w:szCs w:val="22"/>
        </w:rPr>
      </w:pPr>
      <w:hyperlink w:anchor="_Toc29389122" w:history="1">
        <w:r w:rsidR="0046628A" w:rsidRPr="00E07453">
          <w:rPr>
            <w:rStyle w:val="Hyperlink"/>
            <w:noProof/>
          </w:rPr>
          <w:t>Table of Figures</w:t>
        </w:r>
        <w:r w:rsidR="0046628A">
          <w:rPr>
            <w:noProof/>
            <w:webHidden/>
          </w:rPr>
          <w:tab/>
        </w:r>
        <w:r w:rsidR="0046628A">
          <w:rPr>
            <w:noProof/>
            <w:webHidden/>
          </w:rPr>
          <w:fldChar w:fldCharType="begin"/>
        </w:r>
        <w:r w:rsidR="0046628A">
          <w:rPr>
            <w:noProof/>
            <w:webHidden/>
          </w:rPr>
          <w:instrText xml:space="preserve"> PAGEREF _Toc29389122 \h </w:instrText>
        </w:r>
        <w:r w:rsidR="0046628A">
          <w:rPr>
            <w:noProof/>
            <w:webHidden/>
          </w:rPr>
        </w:r>
        <w:r w:rsidR="0046628A">
          <w:rPr>
            <w:noProof/>
            <w:webHidden/>
          </w:rPr>
          <w:fldChar w:fldCharType="separate"/>
        </w:r>
        <w:r w:rsidR="0046628A">
          <w:rPr>
            <w:noProof/>
            <w:webHidden/>
          </w:rPr>
          <w:t>iv</w:t>
        </w:r>
        <w:r w:rsidR="0046628A">
          <w:rPr>
            <w:noProof/>
            <w:webHidden/>
          </w:rPr>
          <w:fldChar w:fldCharType="end"/>
        </w:r>
      </w:hyperlink>
    </w:p>
    <w:p w14:paraId="048DB1F1" w14:textId="613D9C9B" w:rsidR="0046628A" w:rsidRDefault="00D730F6">
      <w:pPr>
        <w:pStyle w:val="TOC1"/>
        <w:tabs>
          <w:tab w:val="left" w:pos="400"/>
          <w:tab w:val="right" w:leader="dot" w:pos="10070"/>
        </w:tabs>
        <w:rPr>
          <w:rFonts w:asciiTheme="minorHAnsi" w:eastAsiaTheme="minorEastAsia" w:hAnsiTheme="minorHAnsi" w:cstheme="minorBidi"/>
          <w:bCs w:val="0"/>
          <w:noProof/>
          <w:sz w:val="22"/>
          <w:szCs w:val="22"/>
        </w:rPr>
      </w:pPr>
      <w:hyperlink w:anchor="_Toc29389123" w:history="1">
        <w:r w:rsidR="0046628A" w:rsidRPr="00E07453">
          <w:rPr>
            <w:rStyle w:val="Hyperlink"/>
            <w:noProof/>
          </w:rPr>
          <w:t>1</w:t>
        </w:r>
        <w:r w:rsidR="0046628A">
          <w:rPr>
            <w:rFonts w:asciiTheme="minorHAnsi" w:eastAsiaTheme="minorEastAsia" w:hAnsiTheme="minorHAnsi" w:cstheme="minorBidi"/>
            <w:bCs w:val="0"/>
            <w:noProof/>
            <w:sz w:val="22"/>
            <w:szCs w:val="22"/>
          </w:rPr>
          <w:tab/>
        </w:r>
        <w:r w:rsidR="0046628A" w:rsidRPr="00E07453">
          <w:rPr>
            <w:rStyle w:val="Hyperlink"/>
            <w:noProof/>
          </w:rPr>
          <w:t>Scope &amp; Purpose</w:t>
        </w:r>
        <w:r w:rsidR="0046628A">
          <w:rPr>
            <w:noProof/>
            <w:webHidden/>
          </w:rPr>
          <w:tab/>
        </w:r>
        <w:r w:rsidR="0046628A">
          <w:rPr>
            <w:noProof/>
            <w:webHidden/>
          </w:rPr>
          <w:fldChar w:fldCharType="begin"/>
        </w:r>
        <w:r w:rsidR="0046628A">
          <w:rPr>
            <w:noProof/>
            <w:webHidden/>
          </w:rPr>
          <w:instrText xml:space="preserve"> PAGEREF _Toc29389123 \h </w:instrText>
        </w:r>
        <w:r w:rsidR="0046628A">
          <w:rPr>
            <w:noProof/>
            <w:webHidden/>
          </w:rPr>
        </w:r>
        <w:r w:rsidR="0046628A">
          <w:rPr>
            <w:noProof/>
            <w:webHidden/>
          </w:rPr>
          <w:fldChar w:fldCharType="separate"/>
        </w:r>
        <w:r w:rsidR="0046628A">
          <w:rPr>
            <w:noProof/>
            <w:webHidden/>
          </w:rPr>
          <w:t>1</w:t>
        </w:r>
        <w:r w:rsidR="0046628A">
          <w:rPr>
            <w:noProof/>
            <w:webHidden/>
          </w:rPr>
          <w:fldChar w:fldCharType="end"/>
        </w:r>
      </w:hyperlink>
    </w:p>
    <w:p w14:paraId="4AF02CB6" w14:textId="38B09162"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24" w:history="1">
        <w:r w:rsidR="0046628A" w:rsidRPr="00E07453">
          <w:rPr>
            <w:rStyle w:val="Hyperlink"/>
            <w:noProof/>
          </w:rPr>
          <w:t>1.1</w:t>
        </w:r>
        <w:r w:rsidR="0046628A">
          <w:rPr>
            <w:rFonts w:asciiTheme="minorHAnsi" w:eastAsiaTheme="minorEastAsia" w:hAnsiTheme="minorHAnsi" w:cstheme="minorBidi"/>
            <w:noProof/>
            <w:szCs w:val="22"/>
          </w:rPr>
          <w:tab/>
        </w:r>
        <w:r w:rsidR="0046628A" w:rsidRPr="00E07453">
          <w:rPr>
            <w:rStyle w:val="Hyperlink"/>
            <w:noProof/>
          </w:rPr>
          <w:t>Scope</w:t>
        </w:r>
        <w:r w:rsidR="0046628A">
          <w:rPr>
            <w:noProof/>
            <w:webHidden/>
          </w:rPr>
          <w:tab/>
        </w:r>
        <w:r w:rsidR="0046628A">
          <w:rPr>
            <w:noProof/>
            <w:webHidden/>
          </w:rPr>
          <w:fldChar w:fldCharType="begin"/>
        </w:r>
        <w:r w:rsidR="0046628A">
          <w:rPr>
            <w:noProof/>
            <w:webHidden/>
          </w:rPr>
          <w:instrText xml:space="preserve"> PAGEREF _Toc29389124 \h </w:instrText>
        </w:r>
        <w:r w:rsidR="0046628A">
          <w:rPr>
            <w:noProof/>
            <w:webHidden/>
          </w:rPr>
        </w:r>
        <w:r w:rsidR="0046628A">
          <w:rPr>
            <w:noProof/>
            <w:webHidden/>
          </w:rPr>
          <w:fldChar w:fldCharType="separate"/>
        </w:r>
        <w:r w:rsidR="0046628A">
          <w:rPr>
            <w:noProof/>
            <w:webHidden/>
          </w:rPr>
          <w:t>1</w:t>
        </w:r>
        <w:r w:rsidR="0046628A">
          <w:rPr>
            <w:noProof/>
            <w:webHidden/>
          </w:rPr>
          <w:fldChar w:fldCharType="end"/>
        </w:r>
      </w:hyperlink>
    </w:p>
    <w:p w14:paraId="7AF02ADD" w14:textId="15EFE6B1"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25" w:history="1">
        <w:r w:rsidR="0046628A" w:rsidRPr="00E07453">
          <w:rPr>
            <w:rStyle w:val="Hyperlink"/>
            <w:noProof/>
          </w:rPr>
          <w:t>1.2</w:t>
        </w:r>
        <w:r w:rsidR="0046628A">
          <w:rPr>
            <w:rFonts w:asciiTheme="minorHAnsi" w:eastAsiaTheme="minorEastAsia" w:hAnsiTheme="minorHAnsi" w:cstheme="minorBidi"/>
            <w:noProof/>
            <w:szCs w:val="22"/>
          </w:rPr>
          <w:tab/>
        </w:r>
        <w:r w:rsidR="0046628A" w:rsidRPr="00E07453">
          <w:rPr>
            <w:rStyle w:val="Hyperlink"/>
            <w:noProof/>
          </w:rPr>
          <w:t>Purpose</w:t>
        </w:r>
        <w:r w:rsidR="0046628A">
          <w:rPr>
            <w:noProof/>
            <w:webHidden/>
          </w:rPr>
          <w:tab/>
        </w:r>
        <w:r w:rsidR="0046628A">
          <w:rPr>
            <w:noProof/>
            <w:webHidden/>
          </w:rPr>
          <w:fldChar w:fldCharType="begin"/>
        </w:r>
        <w:r w:rsidR="0046628A">
          <w:rPr>
            <w:noProof/>
            <w:webHidden/>
          </w:rPr>
          <w:instrText xml:space="preserve"> PAGEREF _Toc29389125 \h </w:instrText>
        </w:r>
        <w:r w:rsidR="0046628A">
          <w:rPr>
            <w:noProof/>
            <w:webHidden/>
          </w:rPr>
        </w:r>
        <w:r w:rsidR="0046628A">
          <w:rPr>
            <w:noProof/>
            <w:webHidden/>
          </w:rPr>
          <w:fldChar w:fldCharType="separate"/>
        </w:r>
        <w:r w:rsidR="0046628A">
          <w:rPr>
            <w:noProof/>
            <w:webHidden/>
          </w:rPr>
          <w:t>1</w:t>
        </w:r>
        <w:r w:rsidR="0046628A">
          <w:rPr>
            <w:noProof/>
            <w:webHidden/>
          </w:rPr>
          <w:fldChar w:fldCharType="end"/>
        </w:r>
      </w:hyperlink>
    </w:p>
    <w:p w14:paraId="6AA95DF0" w14:textId="2A2D7253" w:rsidR="0046628A" w:rsidRDefault="00D730F6">
      <w:pPr>
        <w:pStyle w:val="TOC1"/>
        <w:tabs>
          <w:tab w:val="left" w:pos="400"/>
          <w:tab w:val="right" w:leader="dot" w:pos="10070"/>
        </w:tabs>
        <w:rPr>
          <w:rFonts w:asciiTheme="minorHAnsi" w:eastAsiaTheme="minorEastAsia" w:hAnsiTheme="minorHAnsi" w:cstheme="minorBidi"/>
          <w:bCs w:val="0"/>
          <w:noProof/>
          <w:sz w:val="22"/>
          <w:szCs w:val="22"/>
        </w:rPr>
      </w:pPr>
      <w:hyperlink w:anchor="_Toc29389126" w:history="1">
        <w:r w:rsidR="0046628A" w:rsidRPr="00E07453">
          <w:rPr>
            <w:rStyle w:val="Hyperlink"/>
            <w:noProof/>
          </w:rPr>
          <w:t>2</w:t>
        </w:r>
        <w:r w:rsidR="0046628A">
          <w:rPr>
            <w:rFonts w:asciiTheme="minorHAnsi" w:eastAsiaTheme="minorEastAsia" w:hAnsiTheme="minorHAnsi" w:cstheme="minorBidi"/>
            <w:bCs w:val="0"/>
            <w:noProof/>
            <w:sz w:val="22"/>
            <w:szCs w:val="22"/>
          </w:rPr>
          <w:tab/>
        </w:r>
        <w:r w:rsidR="0046628A" w:rsidRPr="00E07453">
          <w:rPr>
            <w:rStyle w:val="Hyperlink"/>
            <w:noProof/>
          </w:rPr>
          <w:t>Normative References</w:t>
        </w:r>
        <w:r w:rsidR="0046628A">
          <w:rPr>
            <w:noProof/>
            <w:webHidden/>
          </w:rPr>
          <w:tab/>
        </w:r>
        <w:r w:rsidR="0046628A">
          <w:rPr>
            <w:noProof/>
            <w:webHidden/>
          </w:rPr>
          <w:fldChar w:fldCharType="begin"/>
        </w:r>
        <w:r w:rsidR="0046628A">
          <w:rPr>
            <w:noProof/>
            <w:webHidden/>
          </w:rPr>
          <w:instrText xml:space="preserve"> PAGEREF _Toc29389126 \h </w:instrText>
        </w:r>
        <w:r w:rsidR="0046628A">
          <w:rPr>
            <w:noProof/>
            <w:webHidden/>
          </w:rPr>
        </w:r>
        <w:r w:rsidR="0046628A">
          <w:rPr>
            <w:noProof/>
            <w:webHidden/>
          </w:rPr>
          <w:fldChar w:fldCharType="separate"/>
        </w:r>
        <w:r w:rsidR="0046628A">
          <w:rPr>
            <w:noProof/>
            <w:webHidden/>
          </w:rPr>
          <w:t>2</w:t>
        </w:r>
        <w:r w:rsidR="0046628A">
          <w:rPr>
            <w:noProof/>
            <w:webHidden/>
          </w:rPr>
          <w:fldChar w:fldCharType="end"/>
        </w:r>
      </w:hyperlink>
    </w:p>
    <w:p w14:paraId="7E85B18D" w14:textId="50E23086" w:rsidR="0046628A" w:rsidRDefault="00D730F6">
      <w:pPr>
        <w:pStyle w:val="TOC1"/>
        <w:tabs>
          <w:tab w:val="left" w:pos="400"/>
          <w:tab w:val="right" w:leader="dot" w:pos="10070"/>
        </w:tabs>
        <w:rPr>
          <w:rFonts w:asciiTheme="minorHAnsi" w:eastAsiaTheme="minorEastAsia" w:hAnsiTheme="minorHAnsi" w:cstheme="minorBidi"/>
          <w:bCs w:val="0"/>
          <w:noProof/>
          <w:sz w:val="22"/>
          <w:szCs w:val="22"/>
        </w:rPr>
      </w:pPr>
      <w:hyperlink w:anchor="_Toc29389127" w:history="1">
        <w:r w:rsidR="0046628A" w:rsidRPr="00E07453">
          <w:rPr>
            <w:rStyle w:val="Hyperlink"/>
            <w:noProof/>
          </w:rPr>
          <w:t>3</w:t>
        </w:r>
        <w:r w:rsidR="0046628A">
          <w:rPr>
            <w:rFonts w:asciiTheme="minorHAnsi" w:eastAsiaTheme="minorEastAsia" w:hAnsiTheme="minorHAnsi" w:cstheme="minorBidi"/>
            <w:bCs w:val="0"/>
            <w:noProof/>
            <w:sz w:val="22"/>
            <w:szCs w:val="22"/>
          </w:rPr>
          <w:tab/>
        </w:r>
        <w:r w:rsidR="0046628A" w:rsidRPr="00E07453">
          <w:rPr>
            <w:rStyle w:val="Hyperlink"/>
            <w:noProof/>
          </w:rPr>
          <w:t>Definitions, Acronyms, &amp; Abbreviations</w:t>
        </w:r>
        <w:r w:rsidR="0046628A">
          <w:rPr>
            <w:noProof/>
            <w:webHidden/>
          </w:rPr>
          <w:tab/>
        </w:r>
        <w:r w:rsidR="0046628A">
          <w:rPr>
            <w:noProof/>
            <w:webHidden/>
          </w:rPr>
          <w:fldChar w:fldCharType="begin"/>
        </w:r>
        <w:r w:rsidR="0046628A">
          <w:rPr>
            <w:noProof/>
            <w:webHidden/>
          </w:rPr>
          <w:instrText xml:space="preserve"> PAGEREF _Toc29389127 \h </w:instrText>
        </w:r>
        <w:r w:rsidR="0046628A">
          <w:rPr>
            <w:noProof/>
            <w:webHidden/>
          </w:rPr>
        </w:r>
        <w:r w:rsidR="0046628A">
          <w:rPr>
            <w:noProof/>
            <w:webHidden/>
          </w:rPr>
          <w:fldChar w:fldCharType="separate"/>
        </w:r>
        <w:r w:rsidR="0046628A">
          <w:rPr>
            <w:noProof/>
            <w:webHidden/>
          </w:rPr>
          <w:t>2</w:t>
        </w:r>
        <w:r w:rsidR="0046628A">
          <w:rPr>
            <w:noProof/>
            <w:webHidden/>
          </w:rPr>
          <w:fldChar w:fldCharType="end"/>
        </w:r>
      </w:hyperlink>
    </w:p>
    <w:p w14:paraId="69F9679B" w14:textId="57EE0180"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28" w:history="1">
        <w:r w:rsidR="0046628A" w:rsidRPr="00E07453">
          <w:rPr>
            <w:rStyle w:val="Hyperlink"/>
            <w:noProof/>
          </w:rPr>
          <w:t>3.1</w:t>
        </w:r>
        <w:r w:rsidR="0046628A">
          <w:rPr>
            <w:rFonts w:asciiTheme="minorHAnsi" w:eastAsiaTheme="minorEastAsia" w:hAnsiTheme="minorHAnsi" w:cstheme="minorBidi"/>
            <w:noProof/>
            <w:szCs w:val="22"/>
          </w:rPr>
          <w:tab/>
        </w:r>
        <w:r w:rsidR="0046628A" w:rsidRPr="00E07453">
          <w:rPr>
            <w:rStyle w:val="Hyperlink"/>
            <w:noProof/>
          </w:rPr>
          <w:t>Definitions</w:t>
        </w:r>
        <w:r w:rsidR="0046628A">
          <w:rPr>
            <w:noProof/>
            <w:webHidden/>
          </w:rPr>
          <w:tab/>
        </w:r>
        <w:r w:rsidR="0046628A">
          <w:rPr>
            <w:noProof/>
            <w:webHidden/>
          </w:rPr>
          <w:fldChar w:fldCharType="begin"/>
        </w:r>
        <w:r w:rsidR="0046628A">
          <w:rPr>
            <w:noProof/>
            <w:webHidden/>
          </w:rPr>
          <w:instrText xml:space="preserve"> PAGEREF _Toc29389128 \h </w:instrText>
        </w:r>
        <w:r w:rsidR="0046628A">
          <w:rPr>
            <w:noProof/>
            <w:webHidden/>
          </w:rPr>
        </w:r>
        <w:r w:rsidR="0046628A">
          <w:rPr>
            <w:noProof/>
            <w:webHidden/>
          </w:rPr>
          <w:fldChar w:fldCharType="separate"/>
        </w:r>
        <w:r w:rsidR="0046628A">
          <w:rPr>
            <w:noProof/>
            <w:webHidden/>
          </w:rPr>
          <w:t>2</w:t>
        </w:r>
        <w:r w:rsidR="0046628A">
          <w:rPr>
            <w:noProof/>
            <w:webHidden/>
          </w:rPr>
          <w:fldChar w:fldCharType="end"/>
        </w:r>
      </w:hyperlink>
    </w:p>
    <w:p w14:paraId="2008890A" w14:textId="11C2E06B"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29" w:history="1">
        <w:r w:rsidR="0046628A" w:rsidRPr="00E07453">
          <w:rPr>
            <w:rStyle w:val="Hyperlink"/>
            <w:noProof/>
          </w:rPr>
          <w:t>3.2</w:t>
        </w:r>
        <w:r w:rsidR="0046628A">
          <w:rPr>
            <w:rFonts w:asciiTheme="minorHAnsi" w:eastAsiaTheme="minorEastAsia" w:hAnsiTheme="minorHAnsi" w:cstheme="minorBidi"/>
            <w:noProof/>
            <w:szCs w:val="22"/>
          </w:rPr>
          <w:tab/>
        </w:r>
        <w:r w:rsidR="0046628A" w:rsidRPr="00E07453">
          <w:rPr>
            <w:rStyle w:val="Hyperlink"/>
            <w:noProof/>
          </w:rPr>
          <w:t>Acronyms &amp; Abbreviations</w:t>
        </w:r>
        <w:r w:rsidR="0046628A">
          <w:rPr>
            <w:noProof/>
            <w:webHidden/>
          </w:rPr>
          <w:tab/>
        </w:r>
        <w:r w:rsidR="0046628A">
          <w:rPr>
            <w:noProof/>
            <w:webHidden/>
          </w:rPr>
          <w:fldChar w:fldCharType="begin"/>
        </w:r>
        <w:r w:rsidR="0046628A">
          <w:rPr>
            <w:noProof/>
            <w:webHidden/>
          </w:rPr>
          <w:instrText xml:space="preserve"> PAGEREF _Toc29389129 \h </w:instrText>
        </w:r>
        <w:r w:rsidR="0046628A">
          <w:rPr>
            <w:noProof/>
            <w:webHidden/>
          </w:rPr>
        </w:r>
        <w:r w:rsidR="0046628A">
          <w:rPr>
            <w:noProof/>
            <w:webHidden/>
          </w:rPr>
          <w:fldChar w:fldCharType="separate"/>
        </w:r>
        <w:r w:rsidR="0046628A">
          <w:rPr>
            <w:noProof/>
            <w:webHidden/>
          </w:rPr>
          <w:t>3</w:t>
        </w:r>
        <w:r w:rsidR="0046628A">
          <w:rPr>
            <w:noProof/>
            <w:webHidden/>
          </w:rPr>
          <w:fldChar w:fldCharType="end"/>
        </w:r>
      </w:hyperlink>
    </w:p>
    <w:p w14:paraId="027E1569" w14:textId="2491B838" w:rsidR="0046628A" w:rsidRDefault="00D730F6">
      <w:pPr>
        <w:pStyle w:val="TOC1"/>
        <w:tabs>
          <w:tab w:val="left" w:pos="400"/>
          <w:tab w:val="right" w:leader="dot" w:pos="10070"/>
        </w:tabs>
        <w:rPr>
          <w:rFonts w:asciiTheme="minorHAnsi" w:eastAsiaTheme="minorEastAsia" w:hAnsiTheme="minorHAnsi" w:cstheme="minorBidi"/>
          <w:bCs w:val="0"/>
          <w:noProof/>
          <w:sz w:val="22"/>
          <w:szCs w:val="22"/>
        </w:rPr>
      </w:pPr>
      <w:hyperlink w:anchor="_Toc29389130" w:history="1">
        <w:r w:rsidR="0046628A" w:rsidRPr="00E07453">
          <w:rPr>
            <w:rStyle w:val="Hyperlink"/>
            <w:noProof/>
          </w:rPr>
          <w:t>4</w:t>
        </w:r>
        <w:r w:rsidR="0046628A">
          <w:rPr>
            <w:rFonts w:asciiTheme="minorHAnsi" w:eastAsiaTheme="minorEastAsia" w:hAnsiTheme="minorHAnsi" w:cstheme="minorBidi"/>
            <w:bCs w:val="0"/>
            <w:noProof/>
            <w:sz w:val="22"/>
            <w:szCs w:val="22"/>
          </w:rPr>
          <w:tab/>
        </w:r>
        <w:r w:rsidR="0046628A" w:rsidRPr="00E07453">
          <w:rPr>
            <w:rStyle w:val="Hyperlink"/>
            <w:noProof/>
          </w:rPr>
          <w:t>Assumptions</w:t>
        </w:r>
        <w:r w:rsidR="0046628A">
          <w:rPr>
            <w:noProof/>
            <w:webHidden/>
          </w:rPr>
          <w:tab/>
        </w:r>
        <w:r w:rsidR="0046628A">
          <w:rPr>
            <w:noProof/>
            <w:webHidden/>
          </w:rPr>
          <w:fldChar w:fldCharType="begin"/>
        </w:r>
        <w:r w:rsidR="0046628A">
          <w:rPr>
            <w:noProof/>
            <w:webHidden/>
          </w:rPr>
          <w:instrText xml:space="preserve"> PAGEREF _Toc29389130 \h </w:instrText>
        </w:r>
        <w:r w:rsidR="0046628A">
          <w:rPr>
            <w:noProof/>
            <w:webHidden/>
          </w:rPr>
        </w:r>
        <w:r w:rsidR="0046628A">
          <w:rPr>
            <w:noProof/>
            <w:webHidden/>
          </w:rPr>
          <w:fldChar w:fldCharType="separate"/>
        </w:r>
        <w:r w:rsidR="0046628A">
          <w:rPr>
            <w:noProof/>
            <w:webHidden/>
          </w:rPr>
          <w:t>4</w:t>
        </w:r>
        <w:r w:rsidR="0046628A">
          <w:rPr>
            <w:noProof/>
            <w:webHidden/>
          </w:rPr>
          <w:fldChar w:fldCharType="end"/>
        </w:r>
      </w:hyperlink>
    </w:p>
    <w:p w14:paraId="3A080947" w14:textId="393B29F5"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31" w:history="1">
        <w:r w:rsidR="0046628A" w:rsidRPr="00E07453">
          <w:rPr>
            <w:rStyle w:val="Hyperlink"/>
            <w:noProof/>
          </w:rPr>
          <w:t>4.1</w:t>
        </w:r>
        <w:r w:rsidR="0046628A">
          <w:rPr>
            <w:rFonts w:asciiTheme="minorHAnsi" w:eastAsiaTheme="minorEastAsia" w:hAnsiTheme="minorHAnsi" w:cstheme="minorBidi"/>
            <w:noProof/>
            <w:szCs w:val="22"/>
          </w:rPr>
          <w:tab/>
        </w:r>
        <w:r w:rsidR="0046628A" w:rsidRPr="00E07453">
          <w:rPr>
            <w:rStyle w:val="Hyperlink"/>
            <w:noProof/>
          </w:rPr>
          <w:t>General Assumptions</w:t>
        </w:r>
        <w:r w:rsidR="0046628A">
          <w:rPr>
            <w:noProof/>
            <w:webHidden/>
          </w:rPr>
          <w:tab/>
        </w:r>
        <w:r w:rsidR="0046628A">
          <w:rPr>
            <w:noProof/>
            <w:webHidden/>
          </w:rPr>
          <w:fldChar w:fldCharType="begin"/>
        </w:r>
        <w:r w:rsidR="0046628A">
          <w:rPr>
            <w:noProof/>
            <w:webHidden/>
          </w:rPr>
          <w:instrText xml:space="preserve"> PAGEREF _Toc29389131 \h </w:instrText>
        </w:r>
        <w:r w:rsidR="0046628A">
          <w:rPr>
            <w:noProof/>
            <w:webHidden/>
          </w:rPr>
        </w:r>
        <w:r w:rsidR="0046628A">
          <w:rPr>
            <w:noProof/>
            <w:webHidden/>
          </w:rPr>
          <w:fldChar w:fldCharType="separate"/>
        </w:r>
        <w:r w:rsidR="0046628A">
          <w:rPr>
            <w:noProof/>
            <w:webHidden/>
          </w:rPr>
          <w:t>4</w:t>
        </w:r>
        <w:r w:rsidR="0046628A">
          <w:rPr>
            <w:noProof/>
            <w:webHidden/>
          </w:rPr>
          <w:fldChar w:fldCharType="end"/>
        </w:r>
      </w:hyperlink>
    </w:p>
    <w:p w14:paraId="6158C21C" w14:textId="0D6AF266"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32" w:history="1">
        <w:r w:rsidR="0046628A" w:rsidRPr="00E07453">
          <w:rPr>
            <w:rStyle w:val="Hyperlink"/>
            <w:noProof/>
          </w:rPr>
          <w:t>4.2</w:t>
        </w:r>
        <w:r w:rsidR="0046628A">
          <w:rPr>
            <w:rFonts w:asciiTheme="minorHAnsi" w:eastAsiaTheme="minorEastAsia" w:hAnsiTheme="minorHAnsi" w:cstheme="minorBidi"/>
            <w:noProof/>
            <w:szCs w:val="22"/>
          </w:rPr>
          <w:tab/>
        </w:r>
        <w:r w:rsidR="0046628A" w:rsidRPr="00E07453">
          <w:rPr>
            <w:rStyle w:val="Hyperlink"/>
            <w:noProof/>
          </w:rPr>
          <w:t>Architectural Assumptions</w:t>
        </w:r>
        <w:r w:rsidR="0046628A">
          <w:rPr>
            <w:noProof/>
            <w:webHidden/>
          </w:rPr>
          <w:tab/>
        </w:r>
        <w:r w:rsidR="0046628A">
          <w:rPr>
            <w:noProof/>
            <w:webHidden/>
          </w:rPr>
          <w:fldChar w:fldCharType="begin"/>
        </w:r>
        <w:r w:rsidR="0046628A">
          <w:rPr>
            <w:noProof/>
            <w:webHidden/>
          </w:rPr>
          <w:instrText xml:space="preserve"> PAGEREF _Toc29389132 \h </w:instrText>
        </w:r>
        <w:r w:rsidR="0046628A">
          <w:rPr>
            <w:noProof/>
            <w:webHidden/>
          </w:rPr>
        </w:r>
        <w:r w:rsidR="0046628A">
          <w:rPr>
            <w:noProof/>
            <w:webHidden/>
          </w:rPr>
          <w:fldChar w:fldCharType="separate"/>
        </w:r>
        <w:r w:rsidR="0046628A">
          <w:rPr>
            <w:noProof/>
            <w:webHidden/>
          </w:rPr>
          <w:t>5</w:t>
        </w:r>
        <w:r w:rsidR="0046628A">
          <w:rPr>
            <w:noProof/>
            <w:webHidden/>
          </w:rPr>
          <w:fldChar w:fldCharType="end"/>
        </w:r>
      </w:hyperlink>
    </w:p>
    <w:p w14:paraId="251B8A6F" w14:textId="0E73D686" w:rsidR="0046628A" w:rsidRDefault="00D730F6">
      <w:pPr>
        <w:pStyle w:val="TOC1"/>
        <w:tabs>
          <w:tab w:val="left" w:pos="400"/>
          <w:tab w:val="right" w:leader="dot" w:pos="10070"/>
        </w:tabs>
        <w:rPr>
          <w:rFonts w:asciiTheme="minorHAnsi" w:eastAsiaTheme="minorEastAsia" w:hAnsiTheme="minorHAnsi" w:cstheme="minorBidi"/>
          <w:bCs w:val="0"/>
          <w:noProof/>
          <w:sz w:val="22"/>
          <w:szCs w:val="22"/>
        </w:rPr>
      </w:pPr>
      <w:hyperlink w:anchor="_Toc29389133" w:history="1">
        <w:r w:rsidR="0046628A" w:rsidRPr="00E07453">
          <w:rPr>
            <w:rStyle w:val="Hyperlink"/>
            <w:noProof/>
          </w:rPr>
          <w:t>5</w:t>
        </w:r>
        <w:r w:rsidR="0046628A">
          <w:rPr>
            <w:rFonts w:asciiTheme="minorHAnsi" w:eastAsiaTheme="minorEastAsia" w:hAnsiTheme="minorHAnsi" w:cstheme="minorBidi"/>
            <w:bCs w:val="0"/>
            <w:noProof/>
            <w:sz w:val="22"/>
            <w:szCs w:val="22"/>
          </w:rPr>
          <w:tab/>
        </w:r>
        <w:r w:rsidR="0046628A" w:rsidRPr="00E07453">
          <w:rPr>
            <w:rStyle w:val="Hyperlink"/>
            <w:noProof/>
          </w:rPr>
          <w:t>Overview</w:t>
        </w:r>
        <w:r w:rsidR="0046628A">
          <w:rPr>
            <w:noProof/>
            <w:webHidden/>
          </w:rPr>
          <w:tab/>
        </w:r>
        <w:r w:rsidR="0046628A">
          <w:rPr>
            <w:noProof/>
            <w:webHidden/>
          </w:rPr>
          <w:fldChar w:fldCharType="begin"/>
        </w:r>
        <w:r w:rsidR="0046628A">
          <w:rPr>
            <w:noProof/>
            <w:webHidden/>
          </w:rPr>
          <w:instrText xml:space="preserve"> PAGEREF _Toc29389133 \h </w:instrText>
        </w:r>
        <w:r w:rsidR="0046628A">
          <w:rPr>
            <w:noProof/>
            <w:webHidden/>
          </w:rPr>
        </w:r>
        <w:r w:rsidR="0046628A">
          <w:rPr>
            <w:noProof/>
            <w:webHidden/>
          </w:rPr>
          <w:fldChar w:fldCharType="separate"/>
        </w:r>
        <w:r w:rsidR="0046628A">
          <w:rPr>
            <w:noProof/>
            <w:webHidden/>
          </w:rPr>
          <w:t>6</w:t>
        </w:r>
        <w:r w:rsidR="0046628A">
          <w:rPr>
            <w:noProof/>
            <w:webHidden/>
          </w:rPr>
          <w:fldChar w:fldCharType="end"/>
        </w:r>
      </w:hyperlink>
    </w:p>
    <w:p w14:paraId="2C9A8B22" w14:textId="5B6D1F32"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34" w:history="1">
        <w:r w:rsidR="0046628A" w:rsidRPr="00E07453">
          <w:rPr>
            <w:rStyle w:val="Hyperlink"/>
            <w:noProof/>
          </w:rPr>
          <w:t>5.1</w:t>
        </w:r>
        <w:r w:rsidR="0046628A">
          <w:rPr>
            <w:rFonts w:asciiTheme="minorHAnsi" w:eastAsiaTheme="minorEastAsia" w:hAnsiTheme="minorHAnsi" w:cstheme="minorBidi"/>
            <w:noProof/>
            <w:szCs w:val="22"/>
          </w:rPr>
          <w:tab/>
        </w:r>
        <w:r w:rsidR="0046628A" w:rsidRPr="00E07453">
          <w:rPr>
            <w:rStyle w:val="Hyperlink"/>
            <w:noProof/>
          </w:rPr>
          <w:t>Protocol Support for SIP RPH Signing of Emergency Calls and Callback Calls</w:t>
        </w:r>
        <w:r w:rsidR="0046628A">
          <w:rPr>
            <w:noProof/>
            <w:webHidden/>
          </w:rPr>
          <w:tab/>
        </w:r>
        <w:r w:rsidR="0046628A">
          <w:rPr>
            <w:noProof/>
            <w:webHidden/>
          </w:rPr>
          <w:fldChar w:fldCharType="begin"/>
        </w:r>
        <w:r w:rsidR="0046628A">
          <w:rPr>
            <w:noProof/>
            <w:webHidden/>
          </w:rPr>
          <w:instrText xml:space="preserve"> PAGEREF _Toc29389134 \h </w:instrText>
        </w:r>
        <w:r w:rsidR="0046628A">
          <w:rPr>
            <w:noProof/>
            <w:webHidden/>
          </w:rPr>
        </w:r>
        <w:r w:rsidR="0046628A">
          <w:rPr>
            <w:noProof/>
            <w:webHidden/>
          </w:rPr>
          <w:fldChar w:fldCharType="separate"/>
        </w:r>
        <w:r w:rsidR="0046628A">
          <w:rPr>
            <w:noProof/>
            <w:webHidden/>
          </w:rPr>
          <w:t>6</w:t>
        </w:r>
        <w:r w:rsidR="0046628A">
          <w:rPr>
            <w:noProof/>
            <w:webHidden/>
          </w:rPr>
          <w:fldChar w:fldCharType="end"/>
        </w:r>
      </w:hyperlink>
    </w:p>
    <w:p w14:paraId="3FD863C7" w14:textId="561AE468"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5" w:history="1">
        <w:r w:rsidR="0046628A" w:rsidRPr="00E07453">
          <w:rPr>
            <w:rStyle w:val="Hyperlink"/>
            <w:noProof/>
          </w:rPr>
          <w:t>5.1.1</w:t>
        </w:r>
        <w:r w:rsidR="0046628A">
          <w:rPr>
            <w:rFonts w:asciiTheme="minorHAnsi" w:eastAsiaTheme="minorEastAsia" w:hAnsiTheme="minorHAnsi" w:cstheme="minorBidi"/>
            <w:i w:val="0"/>
            <w:iCs w:val="0"/>
            <w:noProof/>
            <w:sz w:val="22"/>
            <w:szCs w:val="22"/>
          </w:rPr>
          <w:tab/>
        </w:r>
        <w:r w:rsidR="0046628A" w:rsidRPr="00E07453">
          <w:rPr>
            <w:rStyle w:val="Hyperlink"/>
            <w:noProof/>
          </w:rPr>
          <w:t>RFC 8225: PASSporT: Personal Assertion Token</w:t>
        </w:r>
        <w:r w:rsidR="0046628A">
          <w:rPr>
            <w:noProof/>
            <w:webHidden/>
          </w:rPr>
          <w:tab/>
        </w:r>
        <w:r w:rsidR="0046628A">
          <w:rPr>
            <w:noProof/>
            <w:webHidden/>
          </w:rPr>
          <w:fldChar w:fldCharType="begin"/>
        </w:r>
        <w:r w:rsidR="0046628A">
          <w:rPr>
            <w:noProof/>
            <w:webHidden/>
          </w:rPr>
          <w:instrText xml:space="preserve"> PAGEREF _Toc29389135 \h </w:instrText>
        </w:r>
        <w:r w:rsidR="0046628A">
          <w:rPr>
            <w:noProof/>
            <w:webHidden/>
          </w:rPr>
        </w:r>
        <w:r w:rsidR="0046628A">
          <w:rPr>
            <w:noProof/>
            <w:webHidden/>
          </w:rPr>
          <w:fldChar w:fldCharType="separate"/>
        </w:r>
        <w:r w:rsidR="0046628A">
          <w:rPr>
            <w:noProof/>
            <w:webHidden/>
          </w:rPr>
          <w:t>6</w:t>
        </w:r>
        <w:r w:rsidR="0046628A">
          <w:rPr>
            <w:noProof/>
            <w:webHidden/>
          </w:rPr>
          <w:fldChar w:fldCharType="end"/>
        </w:r>
      </w:hyperlink>
    </w:p>
    <w:p w14:paraId="6B78AD9F" w14:textId="602A6BE2"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6" w:history="1">
        <w:r w:rsidR="0046628A" w:rsidRPr="00E07453">
          <w:rPr>
            <w:rStyle w:val="Hyperlink"/>
            <w:noProof/>
          </w:rPr>
          <w:t>5.1.2</w:t>
        </w:r>
        <w:r w:rsidR="0046628A">
          <w:rPr>
            <w:rFonts w:asciiTheme="minorHAnsi" w:eastAsiaTheme="minorEastAsia" w:hAnsiTheme="minorHAnsi" w:cstheme="minorBidi"/>
            <w:i w:val="0"/>
            <w:iCs w:val="0"/>
            <w:noProof/>
            <w:sz w:val="22"/>
            <w:szCs w:val="22"/>
          </w:rPr>
          <w:tab/>
        </w:r>
        <w:r w:rsidR="0046628A" w:rsidRPr="00E07453">
          <w:rPr>
            <w:rStyle w:val="Hyperlink"/>
            <w:noProof/>
          </w:rPr>
          <w:t>RFC 8224: Authenticated Identity Management in the Session Initiation Protocol (SIP)</w:t>
        </w:r>
        <w:r w:rsidR="0046628A">
          <w:rPr>
            <w:noProof/>
            <w:webHidden/>
          </w:rPr>
          <w:tab/>
        </w:r>
        <w:r w:rsidR="0046628A">
          <w:rPr>
            <w:noProof/>
            <w:webHidden/>
          </w:rPr>
          <w:fldChar w:fldCharType="begin"/>
        </w:r>
        <w:r w:rsidR="0046628A">
          <w:rPr>
            <w:noProof/>
            <w:webHidden/>
          </w:rPr>
          <w:instrText xml:space="preserve"> PAGEREF _Toc29389136 \h </w:instrText>
        </w:r>
        <w:r w:rsidR="0046628A">
          <w:rPr>
            <w:noProof/>
            <w:webHidden/>
          </w:rPr>
        </w:r>
        <w:r w:rsidR="0046628A">
          <w:rPr>
            <w:noProof/>
            <w:webHidden/>
          </w:rPr>
          <w:fldChar w:fldCharType="separate"/>
        </w:r>
        <w:r w:rsidR="0046628A">
          <w:rPr>
            <w:noProof/>
            <w:webHidden/>
          </w:rPr>
          <w:t>7</w:t>
        </w:r>
        <w:r w:rsidR="0046628A">
          <w:rPr>
            <w:noProof/>
            <w:webHidden/>
          </w:rPr>
          <w:fldChar w:fldCharType="end"/>
        </w:r>
      </w:hyperlink>
    </w:p>
    <w:p w14:paraId="0FA98EEC" w14:textId="6330C27F"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7" w:history="1">
        <w:r w:rsidR="0046628A" w:rsidRPr="00E07453">
          <w:rPr>
            <w:rStyle w:val="Hyperlink"/>
            <w:noProof/>
          </w:rPr>
          <w:t>5.1.3</w:t>
        </w:r>
        <w:r w:rsidR="0046628A">
          <w:rPr>
            <w:rFonts w:asciiTheme="minorHAnsi" w:eastAsiaTheme="minorEastAsia" w:hAnsiTheme="minorHAnsi" w:cstheme="minorBidi"/>
            <w:i w:val="0"/>
            <w:iCs w:val="0"/>
            <w:noProof/>
            <w:sz w:val="22"/>
            <w:szCs w:val="22"/>
          </w:rPr>
          <w:tab/>
        </w:r>
        <w:r w:rsidR="0046628A" w:rsidRPr="00E07453">
          <w:rPr>
            <w:rStyle w:val="Hyperlink"/>
            <w:noProof/>
          </w:rPr>
          <w:t>RFC 8443: Personal Assertion Token (PASSporT) Extension for Resource Priority Authorization</w:t>
        </w:r>
        <w:r w:rsidR="0046628A">
          <w:rPr>
            <w:noProof/>
            <w:webHidden/>
          </w:rPr>
          <w:tab/>
        </w:r>
        <w:r w:rsidR="0046628A">
          <w:rPr>
            <w:noProof/>
            <w:webHidden/>
          </w:rPr>
          <w:fldChar w:fldCharType="begin"/>
        </w:r>
        <w:r w:rsidR="0046628A">
          <w:rPr>
            <w:noProof/>
            <w:webHidden/>
          </w:rPr>
          <w:instrText xml:space="preserve"> PAGEREF _Toc29389137 \h </w:instrText>
        </w:r>
        <w:r w:rsidR="0046628A">
          <w:rPr>
            <w:noProof/>
            <w:webHidden/>
          </w:rPr>
        </w:r>
        <w:r w:rsidR="0046628A">
          <w:rPr>
            <w:noProof/>
            <w:webHidden/>
          </w:rPr>
          <w:fldChar w:fldCharType="separate"/>
        </w:r>
        <w:r w:rsidR="0046628A">
          <w:rPr>
            <w:noProof/>
            <w:webHidden/>
          </w:rPr>
          <w:t>7</w:t>
        </w:r>
        <w:r w:rsidR="0046628A">
          <w:rPr>
            <w:noProof/>
            <w:webHidden/>
          </w:rPr>
          <w:fldChar w:fldCharType="end"/>
        </w:r>
      </w:hyperlink>
    </w:p>
    <w:p w14:paraId="76DCA569" w14:textId="4A063162"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38" w:history="1">
        <w:r w:rsidR="0046628A" w:rsidRPr="00E07453">
          <w:rPr>
            <w:rStyle w:val="Hyperlink"/>
            <w:noProof/>
          </w:rPr>
          <w:t>5.1.4</w:t>
        </w:r>
        <w:r w:rsidR="0046628A">
          <w:rPr>
            <w:rFonts w:asciiTheme="minorHAnsi" w:eastAsiaTheme="minorEastAsia" w:hAnsiTheme="minorHAnsi" w:cstheme="minorBidi"/>
            <w:i w:val="0"/>
            <w:iCs w:val="0"/>
            <w:noProof/>
            <w:sz w:val="22"/>
            <w:szCs w:val="22"/>
          </w:rPr>
          <w:tab/>
        </w:r>
        <w:r w:rsidR="0046628A" w:rsidRPr="00E07453">
          <w:rPr>
            <w:rStyle w:val="Hyperlink"/>
            <w:noProof/>
          </w:rPr>
          <w:t>Assertion Values for a Resource Priority Header Claim in Support of Emergency Services Networks</w:t>
        </w:r>
        <w:r w:rsidR="0046628A">
          <w:rPr>
            <w:noProof/>
            <w:webHidden/>
          </w:rPr>
          <w:tab/>
        </w:r>
        <w:r w:rsidR="0046628A">
          <w:rPr>
            <w:noProof/>
            <w:webHidden/>
          </w:rPr>
          <w:fldChar w:fldCharType="begin"/>
        </w:r>
        <w:r w:rsidR="0046628A">
          <w:rPr>
            <w:noProof/>
            <w:webHidden/>
          </w:rPr>
          <w:instrText xml:space="preserve"> PAGEREF _Toc29389138 \h </w:instrText>
        </w:r>
        <w:r w:rsidR="0046628A">
          <w:rPr>
            <w:noProof/>
            <w:webHidden/>
          </w:rPr>
        </w:r>
        <w:r w:rsidR="0046628A">
          <w:rPr>
            <w:noProof/>
            <w:webHidden/>
          </w:rPr>
          <w:fldChar w:fldCharType="separate"/>
        </w:r>
        <w:r w:rsidR="0046628A">
          <w:rPr>
            <w:noProof/>
            <w:webHidden/>
          </w:rPr>
          <w:t>7</w:t>
        </w:r>
        <w:r w:rsidR="0046628A">
          <w:rPr>
            <w:noProof/>
            <w:webHidden/>
          </w:rPr>
          <w:fldChar w:fldCharType="end"/>
        </w:r>
      </w:hyperlink>
    </w:p>
    <w:p w14:paraId="09C29766" w14:textId="09D0A1FB"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39" w:history="1">
        <w:r w:rsidR="0046628A" w:rsidRPr="00E07453">
          <w:rPr>
            <w:rStyle w:val="Hyperlink"/>
            <w:noProof/>
          </w:rPr>
          <w:t>5.2</w:t>
        </w:r>
        <w:r w:rsidR="0046628A">
          <w:rPr>
            <w:rFonts w:asciiTheme="minorHAnsi" w:eastAsiaTheme="minorEastAsia" w:hAnsiTheme="minorHAnsi" w:cstheme="minorBidi"/>
            <w:noProof/>
            <w:szCs w:val="22"/>
          </w:rPr>
          <w:tab/>
        </w:r>
        <w:r w:rsidR="0046628A" w:rsidRPr="00E07453">
          <w:rPr>
            <w:rStyle w:val="Hyperlink"/>
            <w:noProof/>
          </w:rPr>
          <w:t>Governance Model and Certificate Management</w:t>
        </w:r>
        <w:r w:rsidR="0046628A">
          <w:rPr>
            <w:noProof/>
            <w:webHidden/>
          </w:rPr>
          <w:tab/>
        </w:r>
        <w:r w:rsidR="0046628A">
          <w:rPr>
            <w:noProof/>
            <w:webHidden/>
          </w:rPr>
          <w:fldChar w:fldCharType="begin"/>
        </w:r>
        <w:r w:rsidR="0046628A">
          <w:rPr>
            <w:noProof/>
            <w:webHidden/>
          </w:rPr>
          <w:instrText xml:space="preserve"> PAGEREF _Toc29389139 \h </w:instrText>
        </w:r>
        <w:r w:rsidR="0046628A">
          <w:rPr>
            <w:noProof/>
            <w:webHidden/>
          </w:rPr>
        </w:r>
        <w:r w:rsidR="0046628A">
          <w:rPr>
            <w:noProof/>
            <w:webHidden/>
          </w:rPr>
          <w:fldChar w:fldCharType="separate"/>
        </w:r>
        <w:r w:rsidR="0046628A">
          <w:rPr>
            <w:noProof/>
            <w:webHidden/>
          </w:rPr>
          <w:t>8</w:t>
        </w:r>
        <w:r w:rsidR="0046628A">
          <w:rPr>
            <w:noProof/>
            <w:webHidden/>
          </w:rPr>
          <w:fldChar w:fldCharType="end"/>
        </w:r>
      </w:hyperlink>
    </w:p>
    <w:p w14:paraId="0936C70D" w14:textId="430258D2"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40" w:history="1">
        <w:r w:rsidR="0046628A" w:rsidRPr="00E07453">
          <w:rPr>
            <w:rStyle w:val="Hyperlink"/>
            <w:noProof/>
          </w:rPr>
          <w:t>5.3</w:t>
        </w:r>
        <w:r w:rsidR="0046628A">
          <w:rPr>
            <w:rFonts w:asciiTheme="minorHAnsi" w:eastAsiaTheme="minorEastAsia" w:hAnsiTheme="minorHAnsi" w:cstheme="minorBidi"/>
            <w:noProof/>
            <w:szCs w:val="22"/>
          </w:rPr>
          <w:tab/>
        </w:r>
        <w:r w:rsidR="0046628A" w:rsidRPr="00E07453">
          <w:rPr>
            <w:rStyle w:val="Hyperlink"/>
            <w:noProof/>
          </w:rPr>
          <w:t>Reference Architecture for SIP RPH Signing</w:t>
        </w:r>
        <w:r w:rsidR="0046628A">
          <w:rPr>
            <w:noProof/>
            <w:webHidden/>
          </w:rPr>
          <w:tab/>
        </w:r>
        <w:r w:rsidR="0046628A">
          <w:rPr>
            <w:noProof/>
            <w:webHidden/>
          </w:rPr>
          <w:fldChar w:fldCharType="begin"/>
        </w:r>
        <w:r w:rsidR="0046628A">
          <w:rPr>
            <w:noProof/>
            <w:webHidden/>
          </w:rPr>
          <w:instrText xml:space="preserve"> PAGEREF _Toc29389140 \h </w:instrText>
        </w:r>
        <w:r w:rsidR="0046628A">
          <w:rPr>
            <w:noProof/>
            <w:webHidden/>
          </w:rPr>
        </w:r>
        <w:r w:rsidR="0046628A">
          <w:rPr>
            <w:noProof/>
            <w:webHidden/>
          </w:rPr>
          <w:fldChar w:fldCharType="separate"/>
        </w:r>
        <w:r w:rsidR="0046628A">
          <w:rPr>
            <w:noProof/>
            <w:webHidden/>
          </w:rPr>
          <w:t>8</w:t>
        </w:r>
        <w:r w:rsidR="0046628A">
          <w:rPr>
            <w:noProof/>
            <w:webHidden/>
          </w:rPr>
          <w:fldChar w:fldCharType="end"/>
        </w:r>
      </w:hyperlink>
    </w:p>
    <w:p w14:paraId="157EEA88" w14:textId="7341D4D9"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1" w:history="1">
        <w:r w:rsidR="0046628A" w:rsidRPr="00E07453">
          <w:rPr>
            <w:rStyle w:val="Hyperlink"/>
            <w:noProof/>
          </w:rPr>
          <w:t>5.3.1</w:t>
        </w:r>
        <w:r w:rsidR="0046628A">
          <w:rPr>
            <w:rFonts w:asciiTheme="minorHAnsi" w:eastAsiaTheme="minorEastAsia" w:hAnsiTheme="minorHAnsi" w:cstheme="minorBidi"/>
            <w:i w:val="0"/>
            <w:iCs w:val="0"/>
            <w:noProof/>
            <w:sz w:val="22"/>
            <w:szCs w:val="22"/>
          </w:rPr>
          <w:tab/>
        </w:r>
        <w:r w:rsidR="0046628A" w:rsidRPr="00E07453">
          <w:rPr>
            <w:rStyle w:val="Hyperlink"/>
            <w:noProof/>
          </w:rPr>
          <w:t>Reference Architecture for SIP RPH Signing Associated with Emergency (9</w:t>
        </w:r>
        <w:r w:rsidR="0046628A" w:rsidRPr="00E07453">
          <w:rPr>
            <w:rStyle w:val="Hyperlink"/>
            <w:noProof/>
          </w:rPr>
          <w:noBreakHyphen/>
          <w:t>1</w:t>
        </w:r>
        <w:r w:rsidR="0046628A" w:rsidRPr="00E07453">
          <w:rPr>
            <w:rStyle w:val="Hyperlink"/>
            <w:noProof/>
          </w:rPr>
          <w:noBreakHyphen/>
          <w:t>1) Originations</w:t>
        </w:r>
        <w:r w:rsidR="0046628A">
          <w:rPr>
            <w:noProof/>
            <w:webHidden/>
          </w:rPr>
          <w:tab/>
        </w:r>
        <w:r w:rsidR="0046628A">
          <w:rPr>
            <w:noProof/>
            <w:webHidden/>
          </w:rPr>
          <w:fldChar w:fldCharType="begin"/>
        </w:r>
        <w:r w:rsidR="0046628A">
          <w:rPr>
            <w:noProof/>
            <w:webHidden/>
          </w:rPr>
          <w:instrText xml:space="preserve"> PAGEREF _Toc29389141 \h </w:instrText>
        </w:r>
        <w:r w:rsidR="0046628A">
          <w:rPr>
            <w:noProof/>
            <w:webHidden/>
          </w:rPr>
        </w:r>
        <w:r w:rsidR="0046628A">
          <w:rPr>
            <w:noProof/>
            <w:webHidden/>
          </w:rPr>
          <w:fldChar w:fldCharType="separate"/>
        </w:r>
        <w:r w:rsidR="0046628A">
          <w:rPr>
            <w:noProof/>
            <w:webHidden/>
          </w:rPr>
          <w:t>8</w:t>
        </w:r>
        <w:r w:rsidR="0046628A">
          <w:rPr>
            <w:noProof/>
            <w:webHidden/>
          </w:rPr>
          <w:fldChar w:fldCharType="end"/>
        </w:r>
      </w:hyperlink>
    </w:p>
    <w:p w14:paraId="40F82EB6" w14:textId="5B13DCF1"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2" w:history="1">
        <w:r w:rsidR="0046628A" w:rsidRPr="00E07453">
          <w:rPr>
            <w:rStyle w:val="Hyperlink"/>
            <w:noProof/>
          </w:rPr>
          <w:t>5.3.2</w:t>
        </w:r>
        <w:r w:rsidR="0046628A">
          <w:rPr>
            <w:rFonts w:asciiTheme="minorHAnsi" w:eastAsiaTheme="minorEastAsia" w:hAnsiTheme="minorHAnsi" w:cstheme="minorBidi"/>
            <w:i w:val="0"/>
            <w:iCs w:val="0"/>
            <w:noProof/>
            <w:sz w:val="22"/>
            <w:szCs w:val="22"/>
          </w:rPr>
          <w:tab/>
        </w:r>
        <w:r w:rsidR="0046628A" w:rsidRPr="00E07453">
          <w:rPr>
            <w:rStyle w:val="Hyperlink"/>
            <w:noProof/>
          </w:rPr>
          <w:t>Reference Architecture for SIP RPH Signing Associated with Callback Calls</w:t>
        </w:r>
        <w:r w:rsidR="0046628A">
          <w:rPr>
            <w:noProof/>
            <w:webHidden/>
          </w:rPr>
          <w:tab/>
        </w:r>
        <w:r w:rsidR="0046628A">
          <w:rPr>
            <w:noProof/>
            <w:webHidden/>
          </w:rPr>
          <w:fldChar w:fldCharType="begin"/>
        </w:r>
        <w:r w:rsidR="0046628A">
          <w:rPr>
            <w:noProof/>
            <w:webHidden/>
          </w:rPr>
          <w:instrText xml:space="preserve"> PAGEREF _Toc29389142 \h </w:instrText>
        </w:r>
        <w:r w:rsidR="0046628A">
          <w:rPr>
            <w:noProof/>
            <w:webHidden/>
          </w:rPr>
        </w:r>
        <w:r w:rsidR="0046628A">
          <w:rPr>
            <w:noProof/>
            <w:webHidden/>
          </w:rPr>
          <w:fldChar w:fldCharType="separate"/>
        </w:r>
        <w:r w:rsidR="0046628A">
          <w:rPr>
            <w:noProof/>
            <w:webHidden/>
          </w:rPr>
          <w:t>9</w:t>
        </w:r>
        <w:r w:rsidR="0046628A">
          <w:rPr>
            <w:noProof/>
            <w:webHidden/>
          </w:rPr>
          <w:fldChar w:fldCharType="end"/>
        </w:r>
      </w:hyperlink>
    </w:p>
    <w:p w14:paraId="0C24C4A7" w14:textId="568860B0"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43" w:history="1">
        <w:r w:rsidR="0046628A" w:rsidRPr="00E07453">
          <w:rPr>
            <w:rStyle w:val="Hyperlink"/>
            <w:noProof/>
          </w:rPr>
          <w:t>5.4</w:t>
        </w:r>
        <w:r w:rsidR="0046628A">
          <w:rPr>
            <w:rFonts w:asciiTheme="minorHAnsi" w:eastAsiaTheme="minorEastAsia" w:hAnsiTheme="minorHAnsi" w:cstheme="minorBidi"/>
            <w:noProof/>
            <w:szCs w:val="22"/>
          </w:rPr>
          <w:tab/>
        </w:r>
        <w:r w:rsidR="0046628A" w:rsidRPr="00E07453">
          <w:rPr>
            <w:rStyle w:val="Hyperlink"/>
            <w:noProof/>
          </w:rPr>
          <w:t>SIP RPH Signing Call Flows for Emergency Calling</w:t>
        </w:r>
        <w:r w:rsidR="0046628A">
          <w:rPr>
            <w:noProof/>
            <w:webHidden/>
          </w:rPr>
          <w:tab/>
        </w:r>
        <w:r w:rsidR="0046628A">
          <w:rPr>
            <w:noProof/>
            <w:webHidden/>
          </w:rPr>
          <w:fldChar w:fldCharType="begin"/>
        </w:r>
        <w:r w:rsidR="0046628A">
          <w:rPr>
            <w:noProof/>
            <w:webHidden/>
          </w:rPr>
          <w:instrText xml:space="preserve"> PAGEREF _Toc29389143 \h </w:instrText>
        </w:r>
        <w:r w:rsidR="0046628A">
          <w:rPr>
            <w:noProof/>
            <w:webHidden/>
          </w:rPr>
        </w:r>
        <w:r w:rsidR="0046628A">
          <w:rPr>
            <w:noProof/>
            <w:webHidden/>
          </w:rPr>
          <w:fldChar w:fldCharType="separate"/>
        </w:r>
        <w:r w:rsidR="0046628A">
          <w:rPr>
            <w:noProof/>
            <w:webHidden/>
          </w:rPr>
          <w:t>10</w:t>
        </w:r>
        <w:r w:rsidR="0046628A">
          <w:rPr>
            <w:noProof/>
            <w:webHidden/>
          </w:rPr>
          <w:fldChar w:fldCharType="end"/>
        </w:r>
      </w:hyperlink>
    </w:p>
    <w:p w14:paraId="7998E78C" w14:textId="569A632F"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4" w:history="1">
        <w:r w:rsidR="0046628A" w:rsidRPr="00E07453">
          <w:rPr>
            <w:rStyle w:val="Hyperlink"/>
            <w:noProof/>
          </w:rPr>
          <w:t>5.4.1</w:t>
        </w:r>
        <w:r w:rsidR="0046628A">
          <w:rPr>
            <w:rFonts w:asciiTheme="minorHAnsi" w:eastAsiaTheme="minorEastAsia" w:hAnsiTheme="minorHAnsi" w:cstheme="minorBidi"/>
            <w:i w:val="0"/>
            <w:iCs w:val="0"/>
            <w:noProof/>
            <w:sz w:val="22"/>
            <w:szCs w:val="22"/>
          </w:rPr>
          <w:tab/>
        </w:r>
        <w:r w:rsidR="0046628A" w:rsidRPr="00E07453">
          <w:rPr>
            <w:rStyle w:val="Hyperlink"/>
            <w:noProof/>
          </w:rPr>
          <w:t>SIP RPH Signing Call Flow for Emergency Originations</w:t>
        </w:r>
        <w:r w:rsidR="0046628A">
          <w:rPr>
            <w:noProof/>
            <w:webHidden/>
          </w:rPr>
          <w:tab/>
        </w:r>
        <w:r w:rsidR="0046628A">
          <w:rPr>
            <w:noProof/>
            <w:webHidden/>
          </w:rPr>
          <w:fldChar w:fldCharType="begin"/>
        </w:r>
        <w:r w:rsidR="0046628A">
          <w:rPr>
            <w:noProof/>
            <w:webHidden/>
          </w:rPr>
          <w:instrText xml:space="preserve"> PAGEREF _Toc29389144 \h </w:instrText>
        </w:r>
        <w:r w:rsidR="0046628A">
          <w:rPr>
            <w:noProof/>
            <w:webHidden/>
          </w:rPr>
        </w:r>
        <w:r w:rsidR="0046628A">
          <w:rPr>
            <w:noProof/>
            <w:webHidden/>
          </w:rPr>
          <w:fldChar w:fldCharType="separate"/>
        </w:r>
        <w:r w:rsidR="0046628A">
          <w:rPr>
            <w:noProof/>
            <w:webHidden/>
          </w:rPr>
          <w:t>10</w:t>
        </w:r>
        <w:r w:rsidR="0046628A">
          <w:rPr>
            <w:noProof/>
            <w:webHidden/>
          </w:rPr>
          <w:fldChar w:fldCharType="end"/>
        </w:r>
      </w:hyperlink>
    </w:p>
    <w:p w14:paraId="79F7DE7E" w14:textId="24B14448"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5" w:history="1">
        <w:r w:rsidR="0046628A" w:rsidRPr="00E07453">
          <w:rPr>
            <w:rStyle w:val="Hyperlink"/>
            <w:noProof/>
          </w:rPr>
          <w:t>5.4.2</w:t>
        </w:r>
        <w:r w:rsidR="0046628A">
          <w:rPr>
            <w:rFonts w:asciiTheme="minorHAnsi" w:eastAsiaTheme="minorEastAsia" w:hAnsiTheme="minorHAnsi" w:cstheme="minorBidi"/>
            <w:i w:val="0"/>
            <w:iCs w:val="0"/>
            <w:noProof/>
            <w:sz w:val="22"/>
            <w:szCs w:val="22"/>
          </w:rPr>
          <w:tab/>
        </w:r>
        <w:r w:rsidR="0046628A" w:rsidRPr="00E07453">
          <w:rPr>
            <w:rStyle w:val="Hyperlink"/>
            <w:noProof/>
          </w:rPr>
          <w:t>SIP RPH Signing Call Flow for Callback Calls</w:t>
        </w:r>
        <w:r w:rsidR="0046628A">
          <w:rPr>
            <w:noProof/>
            <w:webHidden/>
          </w:rPr>
          <w:tab/>
        </w:r>
        <w:r w:rsidR="0046628A">
          <w:rPr>
            <w:noProof/>
            <w:webHidden/>
          </w:rPr>
          <w:fldChar w:fldCharType="begin"/>
        </w:r>
        <w:r w:rsidR="0046628A">
          <w:rPr>
            <w:noProof/>
            <w:webHidden/>
          </w:rPr>
          <w:instrText xml:space="preserve"> PAGEREF _Toc29389145 \h </w:instrText>
        </w:r>
        <w:r w:rsidR="0046628A">
          <w:rPr>
            <w:noProof/>
            <w:webHidden/>
          </w:rPr>
        </w:r>
        <w:r w:rsidR="0046628A">
          <w:rPr>
            <w:noProof/>
            <w:webHidden/>
          </w:rPr>
          <w:fldChar w:fldCharType="separate"/>
        </w:r>
        <w:r w:rsidR="0046628A">
          <w:rPr>
            <w:noProof/>
            <w:webHidden/>
          </w:rPr>
          <w:t>12</w:t>
        </w:r>
        <w:r w:rsidR="0046628A">
          <w:rPr>
            <w:noProof/>
            <w:webHidden/>
          </w:rPr>
          <w:fldChar w:fldCharType="end"/>
        </w:r>
      </w:hyperlink>
    </w:p>
    <w:p w14:paraId="351F72B2" w14:textId="36E9E608" w:rsidR="0046628A" w:rsidRDefault="00D730F6">
      <w:pPr>
        <w:pStyle w:val="TOC1"/>
        <w:tabs>
          <w:tab w:val="left" w:pos="400"/>
          <w:tab w:val="right" w:leader="dot" w:pos="10070"/>
        </w:tabs>
        <w:rPr>
          <w:rFonts w:asciiTheme="minorHAnsi" w:eastAsiaTheme="minorEastAsia" w:hAnsiTheme="minorHAnsi" w:cstheme="minorBidi"/>
          <w:bCs w:val="0"/>
          <w:noProof/>
          <w:sz w:val="22"/>
          <w:szCs w:val="22"/>
        </w:rPr>
      </w:pPr>
      <w:hyperlink w:anchor="_Toc29389146" w:history="1">
        <w:r w:rsidR="0046628A" w:rsidRPr="00E07453">
          <w:rPr>
            <w:rStyle w:val="Hyperlink"/>
            <w:noProof/>
          </w:rPr>
          <w:t>6</w:t>
        </w:r>
        <w:r w:rsidR="0046628A">
          <w:rPr>
            <w:rFonts w:asciiTheme="minorHAnsi" w:eastAsiaTheme="minorEastAsia" w:hAnsiTheme="minorHAnsi" w:cstheme="minorBidi"/>
            <w:bCs w:val="0"/>
            <w:noProof/>
            <w:sz w:val="22"/>
            <w:szCs w:val="22"/>
          </w:rPr>
          <w:tab/>
        </w:r>
        <w:r w:rsidR="0046628A" w:rsidRPr="00E07453">
          <w:rPr>
            <w:rStyle w:val="Hyperlink"/>
            <w:noProof/>
          </w:rPr>
          <w:t>Procedures for SIP RPH Signing</w:t>
        </w:r>
        <w:r w:rsidR="0046628A">
          <w:rPr>
            <w:noProof/>
            <w:webHidden/>
          </w:rPr>
          <w:tab/>
        </w:r>
        <w:r w:rsidR="0046628A">
          <w:rPr>
            <w:noProof/>
            <w:webHidden/>
          </w:rPr>
          <w:fldChar w:fldCharType="begin"/>
        </w:r>
        <w:r w:rsidR="0046628A">
          <w:rPr>
            <w:noProof/>
            <w:webHidden/>
          </w:rPr>
          <w:instrText xml:space="preserve"> PAGEREF _Toc29389146 \h </w:instrText>
        </w:r>
        <w:r w:rsidR="0046628A">
          <w:rPr>
            <w:noProof/>
            <w:webHidden/>
          </w:rPr>
        </w:r>
        <w:r w:rsidR="0046628A">
          <w:rPr>
            <w:noProof/>
            <w:webHidden/>
          </w:rPr>
          <w:fldChar w:fldCharType="separate"/>
        </w:r>
        <w:r w:rsidR="0046628A">
          <w:rPr>
            <w:noProof/>
            <w:webHidden/>
          </w:rPr>
          <w:t>13</w:t>
        </w:r>
        <w:r w:rsidR="0046628A">
          <w:rPr>
            <w:noProof/>
            <w:webHidden/>
          </w:rPr>
          <w:fldChar w:fldCharType="end"/>
        </w:r>
      </w:hyperlink>
    </w:p>
    <w:p w14:paraId="127FF84C" w14:textId="5E19DBE0"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47" w:history="1">
        <w:r w:rsidR="0046628A" w:rsidRPr="00E07453">
          <w:rPr>
            <w:rStyle w:val="Hyperlink"/>
            <w:noProof/>
          </w:rPr>
          <w:t>6.1</w:t>
        </w:r>
        <w:r w:rsidR="0046628A">
          <w:rPr>
            <w:rFonts w:asciiTheme="minorHAnsi" w:eastAsiaTheme="minorEastAsia" w:hAnsiTheme="minorHAnsi" w:cstheme="minorBidi"/>
            <w:noProof/>
            <w:szCs w:val="22"/>
          </w:rPr>
          <w:tab/>
        </w:r>
        <w:r w:rsidR="0046628A" w:rsidRPr="00E07453">
          <w:rPr>
            <w:rStyle w:val="Hyperlink"/>
            <w:noProof/>
          </w:rPr>
          <w:t>Procedures at the IBCF</w:t>
        </w:r>
        <w:r w:rsidR="0046628A">
          <w:rPr>
            <w:noProof/>
            <w:webHidden/>
          </w:rPr>
          <w:tab/>
        </w:r>
        <w:r w:rsidR="0046628A">
          <w:rPr>
            <w:noProof/>
            <w:webHidden/>
          </w:rPr>
          <w:fldChar w:fldCharType="begin"/>
        </w:r>
        <w:r w:rsidR="0046628A">
          <w:rPr>
            <w:noProof/>
            <w:webHidden/>
          </w:rPr>
          <w:instrText xml:space="preserve"> PAGEREF _Toc29389147 \h </w:instrText>
        </w:r>
        <w:r w:rsidR="0046628A">
          <w:rPr>
            <w:noProof/>
            <w:webHidden/>
          </w:rPr>
        </w:r>
        <w:r w:rsidR="0046628A">
          <w:rPr>
            <w:noProof/>
            <w:webHidden/>
          </w:rPr>
          <w:fldChar w:fldCharType="separate"/>
        </w:r>
        <w:r w:rsidR="0046628A">
          <w:rPr>
            <w:noProof/>
            <w:webHidden/>
          </w:rPr>
          <w:t>13</w:t>
        </w:r>
        <w:r w:rsidR="0046628A">
          <w:rPr>
            <w:noProof/>
            <w:webHidden/>
          </w:rPr>
          <w:fldChar w:fldCharType="end"/>
        </w:r>
      </w:hyperlink>
    </w:p>
    <w:p w14:paraId="52654916" w14:textId="05A21D8A"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8" w:history="1">
        <w:r w:rsidR="0046628A" w:rsidRPr="00E07453">
          <w:rPr>
            <w:rStyle w:val="Hyperlink"/>
            <w:noProof/>
          </w:rPr>
          <w:t>6.1.1</w:t>
        </w:r>
        <w:r w:rsidR="0046628A">
          <w:rPr>
            <w:rFonts w:asciiTheme="minorHAnsi" w:eastAsiaTheme="minorEastAsia" w:hAnsiTheme="minorHAnsi" w:cstheme="minorBidi"/>
            <w:i w:val="0"/>
            <w:iCs w:val="0"/>
            <w:noProof/>
            <w:sz w:val="22"/>
            <w:szCs w:val="22"/>
          </w:rPr>
          <w:tab/>
        </w:r>
        <w:r w:rsidR="0046628A" w:rsidRPr="00E07453">
          <w:rPr>
            <w:rStyle w:val="Hyperlink"/>
            <w:noProof/>
          </w:rPr>
          <w:t>Entry Point IBCF</w:t>
        </w:r>
        <w:r w:rsidR="0046628A">
          <w:rPr>
            <w:noProof/>
            <w:webHidden/>
          </w:rPr>
          <w:tab/>
        </w:r>
        <w:r w:rsidR="0046628A">
          <w:rPr>
            <w:noProof/>
            <w:webHidden/>
          </w:rPr>
          <w:fldChar w:fldCharType="begin"/>
        </w:r>
        <w:r w:rsidR="0046628A">
          <w:rPr>
            <w:noProof/>
            <w:webHidden/>
          </w:rPr>
          <w:instrText xml:space="preserve"> PAGEREF _Toc29389148 \h </w:instrText>
        </w:r>
        <w:r w:rsidR="0046628A">
          <w:rPr>
            <w:noProof/>
            <w:webHidden/>
          </w:rPr>
        </w:r>
        <w:r w:rsidR="0046628A">
          <w:rPr>
            <w:noProof/>
            <w:webHidden/>
          </w:rPr>
          <w:fldChar w:fldCharType="separate"/>
        </w:r>
        <w:r w:rsidR="0046628A">
          <w:rPr>
            <w:noProof/>
            <w:webHidden/>
          </w:rPr>
          <w:t>13</w:t>
        </w:r>
        <w:r w:rsidR="0046628A">
          <w:rPr>
            <w:noProof/>
            <w:webHidden/>
          </w:rPr>
          <w:fldChar w:fldCharType="end"/>
        </w:r>
      </w:hyperlink>
    </w:p>
    <w:p w14:paraId="12B1A3CB" w14:textId="21E4ED13" w:rsidR="0046628A" w:rsidRDefault="00D730F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9389149" w:history="1">
        <w:r w:rsidR="0046628A" w:rsidRPr="00E07453">
          <w:rPr>
            <w:rStyle w:val="Hyperlink"/>
            <w:noProof/>
          </w:rPr>
          <w:t>6.1.2</w:t>
        </w:r>
        <w:r w:rsidR="0046628A">
          <w:rPr>
            <w:rFonts w:asciiTheme="minorHAnsi" w:eastAsiaTheme="minorEastAsia" w:hAnsiTheme="minorHAnsi" w:cstheme="minorBidi"/>
            <w:i w:val="0"/>
            <w:iCs w:val="0"/>
            <w:noProof/>
            <w:sz w:val="22"/>
            <w:szCs w:val="22"/>
          </w:rPr>
          <w:tab/>
        </w:r>
        <w:r w:rsidR="0046628A" w:rsidRPr="00E07453">
          <w:rPr>
            <w:rStyle w:val="Hyperlink"/>
            <w:noProof/>
          </w:rPr>
          <w:t>Exit Point IBCF</w:t>
        </w:r>
        <w:r w:rsidR="0046628A">
          <w:rPr>
            <w:noProof/>
            <w:webHidden/>
          </w:rPr>
          <w:tab/>
        </w:r>
        <w:r w:rsidR="0046628A">
          <w:rPr>
            <w:noProof/>
            <w:webHidden/>
          </w:rPr>
          <w:fldChar w:fldCharType="begin"/>
        </w:r>
        <w:r w:rsidR="0046628A">
          <w:rPr>
            <w:noProof/>
            <w:webHidden/>
          </w:rPr>
          <w:instrText xml:space="preserve"> PAGEREF _Toc29389149 \h </w:instrText>
        </w:r>
        <w:r w:rsidR="0046628A">
          <w:rPr>
            <w:noProof/>
            <w:webHidden/>
          </w:rPr>
        </w:r>
        <w:r w:rsidR="0046628A">
          <w:rPr>
            <w:noProof/>
            <w:webHidden/>
          </w:rPr>
          <w:fldChar w:fldCharType="separate"/>
        </w:r>
        <w:r w:rsidR="0046628A">
          <w:rPr>
            <w:noProof/>
            <w:webHidden/>
          </w:rPr>
          <w:t>14</w:t>
        </w:r>
        <w:r w:rsidR="0046628A">
          <w:rPr>
            <w:noProof/>
            <w:webHidden/>
          </w:rPr>
          <w:fldChar w:fldCharType="end"/>
        </w:r>
      </w:hyperlink>
    </w:p>
    <w:p w14:paraId="43E54B35" w14:textId="304997F3"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50" w:history="1">
        <w:r w:rsidR="0046628A" w:rsidRPr="00E07453">
          <w:rPr>
            <w:rStyle w:val="Hyperlink"/>
            <w:noProof/>
          </w:rPr>
          <w:t>6.2</w:t>
        </w:r>
        <w:r w:rsidR="0046628A">
          <w:rPr>
            <w:rFonts w:asciiTheme="minorHAnsi" w:eastAsiaTheme="minorEastAsia" w:hAnsiTheme="minorHAnsi" w:cstheme="minorBidi"/>
            <w:noProof/>
            <w:szCs w:val="22"/>
          </w:rPr>
          <w:tab/>
        </w:r>
        <w:r w:rsidR="0046628A" w:rsidRPr="00E07453">
          <w:rPr>
            <w:rStyle w:val="Hyperlink"/>
            <w:noProof/>
          </w:rPr>
          <w:t>Procedures at the STI-AS</w:t>
        </w:r>
        <w:r w:rsidR="0046628A">
          <w:rPr>
            <w:noProof/>
            <w:webHidden/>
          </w:rPr>
          <w:tab/>
        </w:r>
        <w:r w:rsidR="0046628A">
          <w:rPr>
            <w:noProof/>
            <w:webHidden/>
          </w:rPr>
          <w:fldChar w:fldCharType="begin"/>
        </w:r>
        <w:r w:rsidR="0046628A">
          <w:rPr>
            <w:noProof/>
            <w:webHidden/>
          </w:rPr>
          <w:instrText xml:space="preserve"> PAGEREF _Toc29389150 \h </w:instrText>
        </w:r>
        <w:r w:rsidR="0046628A">
          <w:rPr>
            <w:noProof/>
            <w:webHidden/>
          </w:rPr>
        </w:r>
        <w:r w:rsidR="0046628A">
          <w:rPr>
            <w:noProof/>
            <w:webHidden/>
          </w:rPr>
          <w:fldChar w:fldCharType="separate"/>
        </w:r>
        <w:r w:rsidR="0046628A">
          <w:rPr>
            <w:noProof/>
            <w:webHidden/>
          </w:rPr>
          <w:t>14</w:t>
        </w:r>
        <w:r w:rsidR="0046628A">
          <w:rPr>
            <w:noProof/>
            <w:webHidden/>
          </w:rPr>
          <w:fldChar w:fldCharType="end"/>
        </w:r>
      </w:hyperlink>
    </w:p>
    <w:p w14:paraId="4E830D64" w14:textId="75F5EB1A"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51" w:history="1">
        <w:r w:rsidR="0046628A" w:rsidRPr="00E07453">
          <w:rPr>
            <w:rStyle w:val="Hyperlink"/>
            <w:noProof/>
          </w:rPr>
          <w:t>6.3</w:t>
        </w:r>
        <w:r w:rsidR="0046628A">
          <w:rPr>
            <w:rFonts w:asciiTheme="minorHAnsi" w:eastAsiaTheme="minorEastAsia" w:hAnsiTheme="minorHAnsi" w:cstheme="minorBidi"/>
            <w:noProof/>
            <w:szCs w:val="22"/>
          </w:rPr>
          <w:tab/>
        </w:r>
        <w:r w:rsidR="0046628A" w:rsidRPr="00E07453">
          <w:rPr>
            <w:rStyle w:val="Hyperlink"/>
            <w:noProof/>
          </w:rPr>
          <w:t>Procedures at the STI-VS</w:t>
        </w:r>
        <w:r w:rsidR="0046628A">
          <w:rPr>
            <w:noProof/>
            <w:webHidden/>
          </w:rPr>
          <w:tab/>
        </w:r>
        <w:r w:rsidR="0046628A">
          <w:rPr>
            <w:noProof/>
            <w:webHidden/>
          </w:rPr>
          <w:fldChar w:fldCharType="begin"/>
        </w:r>
        <w:r w:rsidR="0046628A">
          <w:rPr>
            <w:noProof/>
            <w:webHidden/>
          </w:rPr>
          <w:instrText xml:space="preserve"> PAGEREF _Toc29389151 \h </w:instrText>
        </w:r>
        <w:r w:rsidR="0046628A">
          <w:rPr>
            <w:noProof/>
            <w:webHidden/>
          </w:rPr>
        </w:r>
        <w:r w:rsidR="0046628A">
          <w:rPr>
            <w:noProof/>
            <w:webHidden/>
          </w:rPr>
          <w:fldChar w:fldCharType="separate"/>
        </w:r>
        <w:r w:rsidR="0046628A">
          <w:rPr>
            <w:noProof/>
            <w:webHidden/>
          </w:rPr>
          <w:t>15</w:t>
        </w:r>
        <w:r w:rsidR="0046628A">
          <w:rPr>
            <w:noProof/>
            <w:webHidden/>
          </w:rPr>
          <w:fldChar w:fldCharType="end"/>
        </w:r>
      </w:hyperlink>
    </w:p>
    <w:p w14:paraId="14A586B4" w14:textId="69531330"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52" w:history="1">
        <w:r w:rsidR="0046628A" w:rsidRPr="00E07453">
          <w:rPr>
            <w:rStyle w:val="Hyperlink"/>
            <w:noProof/>
          </w:rPr>
          <w:t>6.4</w:t>
        </w:r>
        <w:r w:rsidR="0046628A">
          <w:rPr>
            <w:rFonts w:asciiTheme="minorHAnsi" w:eastAsiaTheme="minorEastAsia" w:hAnsiTheme="minorHAnsi" w:cstheme="minorBidi"/>
            <w:noProof/>
            <w:szCs w:val="22"/>
          </w:rPr>
          <w:tab/>
        </w:r>
        <w:r w:rsidR="0046628A" w:rsidRPr="00E07453">
          <w:rPr>
            <w:rStyle w:val="Hyperlink"/>
            <w:noProof/>
          </w:rPr>
          <w:t>Procedures at the P-CSCF</w:t>
        </w:r>
        <w:r w:rsidR="0046628A">
          <w:rPr>
            <w:noProof/>
            <w:webHidden/>
          </w:rPr>
          <w:tab/>
        </w:r>
        <w:r w:rsidR="0046628A">
          <w:rPr>
            <w:noProof/>
            <w:webHidden/>
          </w:rPr>
          <w:fldChar w:fldCharType="begin"/>
        </w:r>
        <w:r w:rsidR="0046628A">
          <w:rPr>
            <w:noProof/>
            <w:webHidden/>
          </w:rPr>
          <w:instrText xml:space="preserve"> PAGEREF _Toc29389152 \h </w:instrText>
        </w:r>
        <w:r w:rsidR="0046628A">
          <w:rPr>
            <w:noProof/>
            <w:webHidden/>
          </w:rPr>
        </w:r>
        <w:r w:rsidR="0046628A">
          <w:rPr>
            <w:noProof/>
            <w:webHidden/>
          </w:rPr>
          <w:fldChar w:fldCharType="separate"/>
        </w:r>
        <w:r w:rsidR="0046628A">
          <w:rPr>
            <w:noProof/>
            <w:webHidden/>
          </w:rPr>
          <w:t>15</w:t>
        </w:r>
        <w:r w:rsidR="0046628A">
          <w:rPr>
            <w:noProof/>
            <w:webHidden/>
          </w:rPr>
          <w:fldChar w:fldCharType="end"/>
        </w:r>
      </w:hyperlink>
    </w:p>
    <w:p w14:paraId="2D2D64E9" w14:textId="70ABA4AB" w:rsidR="0046628A" w:rsidRDefault="00D730F6">
      <w:pPr>
        <w:pStyle w:val="TOC2"/>
        <w:tabs>
          <w:tab w:val="left" w:pos="800"/>
          <w:tab w:val="right" w:leader="dot" w:pos="10070"/>
        </w:tabs>
        <w:rPr>
          <w:rFonts w:asciiTheme="minorHAnsi" w:eastAsiaTheme="minorEastAsia" w:hAnsiTheme="minorHAnsi" w:cstheme="minorBidi"/>
          <w:noProof/>
          <w:szCs w:val="22"/>
        </w:rPr>
      </w:pPr>
      <w:hyperlink w:anchor="_Toc29389153" w:history="1">
        <w:r w:rsidR="0046628A" w:rsidRPr="00E07453">
          <w:rPr>
            <w:rStyle w:val="Hyperlink"/>
            <w:noProof/>
          </w:rPr>
          <w:t>6.5</w:t>
        </w:r>
        <w:r w:rsidR="0046628A">
          <w:rPr>
            <w:rFonts w:asciiTheme="minorHAnsi" w:eastAsiaTheme="minorEastAsia" w:hAnsiTheme="minorHAnsi" w:cstheme="minorBidi"/>
            <w:noProof/>
            <w:szCs w:val="22"/>
          </w:rPr>
          <w:tab/>
        </w:r>
        <w:r w:rsidR="0046628A" w:rsidRPr="00E07453">
          <w:rPr>
            <w:rStyle w:val="Hyperlink"/>
            <w:noProof/>
          </w:rPr>
          <w:t>Procedures at the Transit Function</w:t>
        </w:r>
        <w:r w:rsidR="0046628A">
          <w:rPr>
            <w:noProof/>
            <w:webHidden/>
          </w:rPr>
          <w:tab/>
        </w:r>
        <w:r w:rsidR="0046628A">
          <w:rPr>
            <w:noProof/>
            <w:webHidden/>
          </w:rPr>
          <w:fldChar w:fldCharType="begin"/>
        </w:r>
        <w:r w:rsidR="0046628A">
          <w:rPr>
            <w:noProof/>
            <w:webHidden/>
          </w:rPr>
          <w:instrText xml:space="preserve"> PAGEREF _Toc29389153 \h </w:instrText>
        </w:r>
        <w:r w:rsidR="0046628A">
          <w:rPr>
            <w:noProof/>
            <w:webHidden/>
          </w:rPr>
        </w:r>
        <w:r w:rsidR="0046628A">
          <w:rPr>
            <w:noProof/>
            <w:webHidden/>
          </w:rPr>
          <w:fldChar w:fldCharType="separate"/>
        </w:r>
        <w:r w:rsidR="0046628A">
          <w:rPr>
            <w:noProof/>
            <w:webHidden/>
          </w:rPr>
          <w:t>15</w:t>
        </w:r>
        <w:r w:rsidR="0046628A">
          <w:rPr>
            <w:noProof/>
            <w:webHidden/>
          </w:rPr>
          <w:fldChar w:fldCharType="end"/>
        </w:r>
      </w:hyperlink>
    </w:p>
    <w:p w14:paraId="27C7E219" w14:textId="3FEB300E"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61" w:name="_Toc467601207"/>
      <w:bookmarkStart w:id="62" w:name="_Toc474933779"/>
      <w:bookmarkStart w:id="63" w:name="_Toc29389122"/>
      <w:r w:rsidRPr="006F12CE">
        <w:t>Table of Figures</w:t>
      </w:r>
      <w:bookmarkEnd w:id="61"/>
      <w:bookmarkEnd w:id="62"/>
      <w:bookmarkEnd w:id="63"/>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D730F6">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294FC707" w:rsidR="0046628A" w:rsidRDefault="00D730F6"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12</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4" w:name="_Toc29389123"/>
      <w:r>
        <w:t>Scope &amp; Purpose</w:t>
      </w:r>
      <w:bookmarkEnd w:id="64"/>
    </w:p>
    <w:p w14:paraId="7E8FC861" w14:textId="77777777" w:rsidR="00424AF1" w:rsidRDefault="00424AF1" w:rsidP="00424AF1">
      <w:pPr>
        <w:pStyle w:val="Heading2"/>
      </w:pPr>
      <w:bookmarkStart w:id="65" w:name="_Toc29389124"/>
      <w:r>
        <w:t>Scope</w:t>
      </w:r>
      <w:bookmarkEnd w:id="65"/>
    </w:p>
    <w:p w14:paraId="6D073689" w14:textId="2BCDD64E"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r w:rsidR="005F11F4">
        <w:t>.</w:t>
      </w:r>
    </w:p>
    <w:p w14:paraId="48C40501" w14:textId="60E04B31"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 impacting </w:t>
      </w:r>
      <w:r>
        <w:t>Public Safety</w:t>
      </w:r>
      <w:r w:rsidR="009A5989">
        <w:t xml:space="preserve"> communications</w:t>
      </w:r>
      <w:r>
        <w:t xml:space="preserve"> and emergency response</w:t>
      </w:r>
      <w:r w:rsidR="009B3579">
        <w:t xml:space="preserve">  </w:t>
      </w:r>
      <w:r>
        <w:t xml:space="preserve">Next Generation 9-1-1 (NG9-1-1) Emergency Services Networks </w:t>
      </w:r>
      <w:r w:rsidR="009B3579">
        <w:t xml:space="preserve">receiving SIP RPHs across IP Network-to-Network </w:t>
      </w:r>
      <w:r>
        <w:t>Interfaces (</w:t>
      </w:r>
      <w:r w:rsidR="004E3371">
        <w:t>IP</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63AC6852"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PASSPorT extensi</w:t>
      </w:r>
      <w:r>
        <w:t>on defined in [IETF RFC 8443]</w:t>
      </w:r>
      <w:r w:rsidR="000C2BDE">
        <w:t xml:space="preserve">, with the </w:t>
      </w:r>
      <w:r w:rsidR="004E3371">
        <w:t>assertion values</w:t>
      </w:r>
      <w:r w:rsidR="000C2BDE">
        <w:t xml:space="preserve"> described in </w:t>
      </w:r>
      <w:r w:rsidR="000C2BDE">
        <w:rPr>
          <w:bCs/>
          <w:color w:val="000000"/>
        </w:rPr>
        <w:t>draft-dolly-stir-rph-emergency-services-00,</w:t>
      </w:r>
      <w:r>
        <w:t xml:space="preserve"> and the associated </w:t>
      </w:r>
      <w:r w:rsidRPr="00746E3C">
        <w:t xml:space="preserve">Secure Telephone Identity (STI) </w:t>
      </w:r>
      <w:r>
        <w:t>protocols</w:t>
      </w:r>
      <w:r w:rsidRPr="0038112F">
        <w:t xml:space="preserve">.  </w:t>
      </w:r>
      <w:r w:rsidR="000C2BDE">
        <w:t>Note that application of SIP RPH signing of emergency an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0A23313B" w:rsidR="00064C76" w:rsidRDefault="00064C76" w:rsidP="00AF5C53">
      <w:r>
        <w:t>This ATIS standard is intended to provide a framework and guidance on how use the PASSPorT extension defined in [IETF RFC 8443]</w:t>
      </w:r>
      <w:r w:rsidR="000C2BDE">
        <w:t xml:space="preserve">, with the </w:t>
      </w:r>
      <w:r w:rsidR="004E3371">
        <w:t xml:space="preserve">assertion values specified in </w:t>
      </w:r>
      <w:r w:rsidR="004E3371">
        <w:rPr>
          <w:bCs/>
          <w:color w:val="000000"/>
        </w:rPr>
        <w:t xml:space="preserve">draft-dolly-stir-rph-emergency-services-00 </w:t>
      </w:r>
      <w:r>
        <w:t xml:space="preserve">and the associated STI protocols to cryptographically sign and verify the SIP RPH </w:t>
      </w:r>
      <w:r w:rsidR="004E3371">
        <w:t>values associated with emergency calls or callback calls that cross IP NNI boundaries.</w:t>
      </w:r>
    </w:p>
    <w:p w14:paraId="32AEFC06" w14:textId="2F3D9A4E"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 xml:space="preserve">address caller identity authentication and verification associated with emergency calls and callback calls,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66" w:name="_Toc29389125"/>
      <w:r>
        <w:t>Purpose</w:t>
      </w:r>
      <w:bookmarkEnd w:id="66"/>
    </w:p>
    <w:p w14:paraId="0803F4AF" w14:textId="1A5D1752"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namespace parameters</w:t>
      </w:r>
      <w:r>
        <w:t xml:space="preserve"> </w:t>
      </w:r>
      <w:r w:rsidR="00753AD8">
        <w:t xml:space="preserve">in the signaling associated with emergency calls and callback calls are 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draft-dolly-stir-rph-emergency-services-00</w:t>
      </w:r>
      <w:r w:rsidR="00753AD8">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IPNNI</w:t>
      </w:r>
      <w:r w:rsidR="005F11F4">
        <w:t>s</w:t>
      </w:r>
      <w:r w:rsidR="00BA7A16">
        <w:t xml:space="preserve"> boundaries</w:t>
      </w:r>
      <w:r w:rsidR="009F6EF3" w:rsidRPr="009F6EF3">
        <w:t xml:space="preserve">.  </w:t>
      </w:r>
    </w:p>
    <w:p w14:paraId="2AC2B075" w14:textId="77777777" w:rsidR="00424AF1" w:rsidRDefault="00424AF1" w:rsidP="00424AF1">
      <w:pPr>
        <w:pStyle w:val="Heading1"/>
      </w:pPr>
      <w:bookmarkStart w:id="67" w:name="_Toc29389126"/>
      <w:r>
        <w:t>Normative References</w:t>
      </w:r>
      <w:bookmarkEnd w:id="67"/>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6B885EB2" w:rsidR="00700ED2" w:rsidRDefault="00064917" w:rsidP="00064917">
      <w:r>
        <w:t>[</w:t>
      </w:r>
      <w:r w:rsidR="00700ED2" w:rsidRPr="00700ED2">
        <w:t>draft-dolly-stir-rph-emergency-services-00</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36EB02EB" w:rsidR="00B84917" w:rsidRPr="00B84917" w:rsidRDefault="00B84917" w:rsidP="00B84917">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68" w:name="_Toc29389127"/>
      <w:r>
        <w:t>Definitions, Acronyms, &amp; Abbreviations</w:t>
      </w:r>
      <w:bookmarkEnd w:id="68"/>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69" w:name="_Toc29389128"/>
      <w:r>
        <w:t>Definitions</w:t>
      </w:r>
      <w:bookmarkEnd w:id="69"/>
    </w:p>
    <w:p w14:paraId="564E307E" w14:textId="77777777" w:rsidR="00D10682" w:rsidRDefault="00D10682" w:rsidP="005C07BC">
      <w:pPr>
        <w:rPr>
          <w:b/>
        </w:rPr>
      </w:pPr>
    </w:p>
    <w:p w14:paraId="1CBC798F" w14:textId="642A22D9" w:rsidR="00D10682" w:rsidRDefault="00D10682" w:rsidP="005C07BC">
      <w:pPr>
        <w:rPr>
          <w:b/>
        </w:rPr>
      </w:pPr>
      <w:r>
        <w:rPr>
          <w:b/>
        </w:rPr>
        <w:t xml:space="preserve">Callback Call: </w:t>
      </w:r>
      <w:r>
        <w:t>A request whose purpose is</w:t>
      </w:r>
      <w:r w:rsidRPr="00D10682">
        <w:t xml:space="preserve"> to re-contact 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70" w:name="_Toc29389129"/>
      <w:r>
        <w:t>Acronyms &amp; Abbreviations</w:t>
      </w:r>
      <w:bookmarkEnd w:id="70"/>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71" w:name="_Toc29389130"/>
      <w:r>
        <w:t>Assumptions</w:t>
      </w:r>
      <w:bookmarkEnd w:id="71"/>
    </w:p>
    <w:p w14:paraId="759D6C38" w14:textId="3E9B3B7A" w:rsidR="003C4404" w:rsidRDefault="003C4404" w:rsidP="00EB0FE5">
      <w:r w:rsidRPr="00FE3E53">
        <w:rPr>
          <w:highlight w:val="yellow"/>
        </w:rPr>
        <w:t>Editor’s note: Include basic discussion of assumptions behind the architectural options.</w:t>
      </w:r>
    </w:p>
    <w:p w14:paraId="4ABD2AE1" w14:textId="7288C969" w:rsidR="00581651" w:rsidRDefault="00581651" w:rsidP="00C52E7D">
      <w:pPr>
        <w:pStyle w:val="Heading2"/>
        <w:rPr>
          <w:ins w:id="72" w:author="Theresa Reese" w:date="2019-12-19T09:13:00Z"/>
        </w:rPr>
      </w:pPr>
      <w:bookmarkStart w:id="73" w:name="_Toc29389131"/>
      <w:ins w:id="74" w:author="Theresa Reese" w:date="2019-12-19T09:13:00Z">
        <w:r>
          <w:t>General Assumptions</w:t>
        </w:r>
        <w:bookmarkEnd w:id="73"/>
      </w:ins>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56A64691" w:rsidR="000A5F21" w:rsidRDefault="000A5F21" w:rsidP="000A5F21">
      <w:pPr>
        <w:pStyle w:val="ListParagraph"/>
        <w:numPr>
          <w:ilvl w:val="0"/>
          <w:numId w:val="37"/>
        </w:numPr>
      </w:pPr>
      <w:r>
        <w:t>Caller I</w:t>
      </w:r>
      <w:r w:rsidR="00836855">
        <w:t>dentity</w:t>
      </w:r>
      <w:r>
        <w:t xml:space="preserve"> assertion/authentication and/or rph 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5EDF80F" w:rsidR="00EB0FE5" w:rsidRDefault="000A5F21" w:rsidP="000A5F21">
      <w:pPr>
        <w:pStyle w:val="ListParagraph"/>
        <w:numPr>
          <w:ilvl w:val="0"/>
          <w:numId w:val="37"/>
        </w:numPr>
      </w:pPr>
      <w:r>
        <w:t>Callback calls routed via the NG Emergency Services Network will be marked as “psap-callback” and will contain an RPH with a value of “esnet.0</w:t>
      </w:r>
      <w:r w:rsidR="00681696">
        <w:t>”</w:t>
      </w:r>
      <w:r>
        <w:t>.</w:t>
      </w:r>
    </w:p>
    <w:p w14:paraId="341829FA" w14:textId="05521917"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rph signing on callback calls</w:t>
      </w:r>
      <w:r>
        <w:t>.</w:t>
      </w:r>
    </w:p>
    <w:p w14:paraId="561D5FD8" w14:textId="672BEB02" w:rsidR="000A5F21" w:rsidRDefault="000A5F21" w:rsidP="000A5F21">
      <w:pPr>
        <w:pStyle w:val="ListParagraph"/>
        <w:numPr>
          <w:ilvl w:val="0"/>
          <w:numId w:val="37"/>
        </w:numPr>
      </w:pPr>
      <w:r>
        <w:t>Verification of caller ID/rph signing will be performed by the terminating home network for the callback call.</w:t>
      </w:r>
    </w:p>
    <w:p w14:paraId="2753C8A8" w14:textId="77777777" w:rsidR="000A5F21" w:rsidRDefault="000A5F21" w:rsidP="000A5F21">
      <w:pPr>
        <w:pStyle w:val="ListParagraph"/>
        <w:numPr>
          <w:ilvl w:val="0"/>
          <w:numId w:val="37"/>
        </w:numPr>
      </w:pPr>
      <w:r>
        <w:t>A</w:t>
      </w:r>
      <w:r w:rsidRPr="006445C7">
        <w:t xml:space="preserve"> Service Provider can use the same certificates for signing SIP RPH as they use for TN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615435E7" w:rsidR="000A5F21"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 xml:space="preserve">associated with a 9-1-1 origination fails, the 9-1-1 call will be delivered to the PSAP with Caller Identity and SIP RPH, </w:t>
      </w:r>
      <w:r w:rsidR="00E424FF">
        <w:t>as well as</w:t>
      </w:r>
      <w:r>
        <w:t xml:space="preserve"> the results of the Caller Identity 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77777777" w:rsidR="000A5F21" w:rsidRPr="006445C7"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associated with a callback call fails, terminating Service Provider local policy will determine terminating call processing, such as whether the call should be delivered with Caller Identity and/or SIP RPH information intact.  Note that if the call proceeds, a verstat parameter will be included in the associated SIP signaling.</w:t>
      </w:r>
    </w:p>
    <w:p w14:paraId="1AE3918F" w14:textId="04A3C459" w:rsidR="000A5F21" w:rsidRDefault="000A5F21" w:rsidP="00E424FF">
      <w:pPr>
        <w:pStyle w:val="ListParagraph"/>
        <w:numPr>
          <w:ilvl w:val="0"/>
          <w:numId w:val="37"/>
        </w:numPr>
        <w:rPr>
          <w:ins w:id="75" w:author="Theresa Reese" w:date="2019-12-19T09:14:00Z"/>
        </w:rPr>
      </w:pPr>
      <w:r w:rsidRPr="00861A04">
        <w:t xml:space="preserve">Signing of </w:t>
      </w:r>
      <w:r>
        <w:t>Caller Identity</w:t>
      </w:r>
      <w:r w:rsidRPr="00861A04">
        <w:t xml:space="preserve"> 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and Caller Identity signing</w:t>
      </w:r>
      <w:r w:rsidRPr="00861A04">
        <w:t>.</w:t>
      </w:r>
    </w:p>
    <w:p w14:paraId="19B03FE9" w14:textId="2FF65301" w:rsidR="00581651" w:rsidRDefault="00581651" w:rsidP="00581651">
      <w:pPr>
        <w:pStyle w:val="Heading2"/>
        <w:rPr>
          <w:ins w:id="76" w:author="Theresa Reese" w:date="2019-12-19T09:14:00Z"/>
        </w:rPr>
      </w:pPr>
      <w:bookmarkStart w:id="77" w:name="_Toc29389132"/>
      <w:ins w:id="78" w:author="Theresa Reese" w:date="2019-12-19T09:14:00Z">
        <w:r>
          <w:t>Architectural A</w:t>
        </w:r>
      </w:ins>
      <w:ins w:id="79" w:author="Theresa Reese" w:date="2019-12-19T09:16:00Z">
        <w:r>
          <w:t>s</w:t>
        </w:r>
      </w:ins>
      <w:ins w:id="80" w:author="Theresa Reese" w:date="2019-12-19T09:14:00Z">
        <w:r>
          <w:t>sumptions</w:t>
        </w:r>
        <w:bookmarkEnd w:id="77"/>
      </w:ins>
    </w:p>
    <w:p w14:paraId="562DB51C" w14:textId="61619570" w:rsidR="00581651" w:rsidRDefault="00581651" w:rsidP="00581651">
      <w:pPr>
        <w:rPr>
          <w:ins w:id="81" w:author="Theresa Reese" w:date="2019-12-19T09:53:00Z"/>
        </w:rPr>
      </w:pPr>
      <w:ins w:id="82" w:author="Theresa Reese" w:date="2019-12-19T09:15:00Z">
        <w:r w:rsidRPr="00581651">
          <w:t xml:space="preserve">In keeping with the framework </w:t>
        </w:r>
      </w:ins>
      <w:ins w:id="83" w:author="Theresa Reese" w:date="2019-12-19T09:16:00Z">
        <w:r>
          <w:t xml:space="preserve">SHAKEN </w:t>
        </w:r>
      </w:ins>
      <w:ins w:id="84" w:author="Theresa Reese" w:date="2019-12-19T09:15:00Z">
        <w:r w:rsidRPr="00581651">
          <w:t xml:space="preserve">architecture described in </w:t>
        </w:r>
      </w:ins>
      <w:ins w:id="85" w:author="Theresa Reese" w:date="2020-01-08T10:54:00Z">
        <w:r w:rsidR="00A00857">
          <w:t>[</w:t>
        </w:r>
      </w:ins>
      <w:ins w:id="86" w:author="Theresa Reese" w:date="2019-12-19T09:15:00Z">
        <w:r w:rsidRPr="00581651">
          <w:t>ATIS-1000074</w:t>
        </w:r>
      </w:ins>
      <w:ins w:id="87" w:author="Theresa Reese" w:date="2020-01-08T10:54:00Z">
        <w:r w:rsidR="00A00857">
          <w:t>]</w:t>
        </w:r>
      </w:ins>
      <w:ins w:id="88" w:author="Theresa Reese" w:date="2019-12-19T09:15:00Z">
        <w:r w:rsidRPr="00581651">
          <w:t xml:space="preserve">, which shows a CSCF interacting with an STI-AS (in the originating network) and an STI-VS (in the terminating network), </w:t>
        </w:r>
      </w:ins>
      <w:ins w:id="89" w:author="Theresa Reese" w:date="2020-01-08T10:54:00Z">
        <w:r w:rsidR="00A00857">
          <w:t xml:space="preserve">initial discussions related to the </w:t>
        </w:r>
      </w:ins>
      <w:ins w:id="90" w:author="Theresa Reese" w:date="2019-12-19T09:15:00Z">
        <w:r w:rsidRPr="00581651">
          <w:t xml:space="preserve">architecture </w:t>
        </w:r>
      </w:ins>
      <w:ins w:id="91" w:author="Theresa Reese" w:date="2020-01-08T10:56:00Z">
        <w:r w:rsidR="00A00857">
          <w:t>to support the application of</w:t>
        </w:r>
      </w:ins>
      <w:ins w:id="92" w:author="Theresa Reese" w:date="2019-12-19T09:15:00Z">
        <w:r w:rsidRPr="00581651">
          <w:t xml:space="preserve"> SHAKEN to 9-1-1 assumed that, for 9-1-1 originations, the E-CSCF in the originating IMS network would interact with the STI-AS, and </w:t>
        </w:r>
      </w:ins>
      <w:ins w:id="93" w:author="Theresa Reese" w:date="2019-12-19T09:16:00Z">
        <w:r>
          <w:t xml:space="preserve">an E-CSCF (in an IMS-based NG9-1-1 Emergency </w:t>
        </w:r>
      </w:ins>
      <w:ins w:id="94" w:author="Theresa Reese" w:date="2019-12-19T09:17:00Z">
        <w:r>
          <w:t>Services Network) or an i3 Emergency Service Routing Proxy (ESRP) (</w:t>
        </w:r>
      </w:ins>
      <w:ins w:id="95" w:author="Theresa Reese" w:date="2019-12-19T09:15:00Z">
        <w:r w:rsidRPr="00581651">
          <w:t xml:space="preserve">in </w:t>
        </w:r>
      </w:ins>
      <w:ins w:id="96" w:author="Theresa Reese" w:date="2019-12-19T09:17:00Z">
        <w:r>
          <w:t>an</w:t>
        </w:r>
      </w:ins>
      <w:ins w:id="97" w:author="Theresa Reese" w:date="2019-12-19T09:15:00Z">
        <w:r w:rsidRPr="00581651">
          <w:t xml:space="preserve"> i3 NG9-1-1 Emergency Services Network</w:t>
        </w:r>
      </w:ins>
      <w:ins w:id="98" w:author="Theresa Reese" w:date="2019-12-19T09:17:00Z">
        <w:r>
          <w:t>)</w:t>
        </w:r>
      </w:ins>
      <w:ins w:id="99" w:author="Theresa Reese" w:date="2019-12-19T09:15:00Z">
        <w:r w:rsidRPr="00581651">
          <w:t xml:space="preserve"> would interact with the STI-VS.</w:t>
        </w:r>
      </w:ins>
      <w:ins w:id="100" w:author="Theresa Reese" w:date="2019-12-19T09:17:00Z">
        <w:r>
          <w:t xml:space="preserve"> However, </w:t>
        </w:r>
      </w:ins>
      <w:ins w:id="101" w:author="Theresa Reese" w:date="2019-12-19T09:18:00Z">
        <w:r w:rsidR="001C1AD1">
          <w:t>there is currently no reference point defined in 3GPP standards that supports interactions between an E-CSCF and an Application Server (AS).</w:t>
        </w:r>
      </w:ins>
      <w:ins w:id="102" w:author="Theresa Reese" w:date="2019-12-19T09:31:00Z">
        <w:r w:rsidR="00465128">
          <w:t xml:space="preserve"> 3GPP </w:t>
        </w:r>
      </w:ins>
      <w:ins w:id="103" w:author="Theresa Reese" w:date="2020-01-08T10:57:00Z">
        <w:r w:rsidR="00A00857">
          <w:t>[</w:t>
        </w:r>
      </w:ins>
      <w:ins w:id="104" w:author="Theresa Reese" w:date="2019-12-19T09:31:00Z">
        <w:r w:rsidR="00465128">
          <w:t>TS 23.228</w:t>
        </w:r>
      </w:ins>
      <w:ins w:id="105" w:author="Theresa Reese" w:date="2020-01-08T10:57:00Z">
        <w:r w:rsidR="00A00857">
          <w:t>]</w:t>
        </w:r>
      </w:ins>
      <w:ins w:id="106" w:author="Theresa Reese" w:date="2019-12-19T09:31:00Z">
        <w:r w:rsidR="00465128">
          <w:t xml:space="preserve"> and </w:t>
        </w:r>
      </w:ins>
      <w:ins w:id="107" w:author="Theresa Reese" w:date="2020-01-08T10:57:00Z">
        <w:r w:rsidR="00A00857">
          <w:t>[</w:t>
        </w:r>
      </w:ins>
      <w:ins w:id="108" w:author="Theresa Reese" w:date="2019-12-19T09:31:00Z">
        <w:r w:rsidR="00465128">
          <w:t>TS 24.229</w:t>
        </w:r>
      </w:ins>
      <w:ins w:id="109" w:author="Theresa Reese" w:date="2020-01-08T10:57:00Z">
        <w:r w:rsidR="00A00857">
          <w:t>]</w:t>
        </w:r>
      </w:ins>
      <w:ins w:id="110" w:author="Theresa Reese" w:date="2019-12-19T09:31:00Z">
        <w:r w:rsidR="00465128">
          <w:t xml:space="preserve"> </w:t>
        </w:r>
      </w:ins>
      <w:ins w:id="111" w:author="Theresa Reese" w:date="2020-01-08T10:57:00Z">
        <w:r w:rsidR="00A00857">
          <w:t>do, however, describe the use of</w:t>
        </w:r>
      </w:ins>
      <w:ins w:id="112" w:author="Theresa Reese" w:date="2019-12-19T09:31:00Z">
        <w:r w:rsidR="00465128">
          <w:t xml:space="preserve"> th</w:t>
        </w:r>
      </w:ins>
      <w:ins w:id="113" w:author="Theresa Reese" w:date="2019-12-19T09:32:00Z">
        <w:r w:rsidR="00465128">
          <w:t>e Ms reference point between an IBCF and an AS</w:t>
        </w:r>
      </w:ins>
      <w:ins w:id="114" w:author="Theresa Reese" w:date="2019-12-19T09:43:00Z">
        <w:r w:rsidR="00726F61">
          <w:t xml:space="preserve"> </w:t>
        </w:r>
      </w:ins>
      <w:ins w:id="115" w:author="Theresa Reese" w:date="2019-12-19T09:44:00Z">
        <w:r w:rsidR="00726F61">
          <w:t>over which HTTP</w:t>
        </w:r>
      </w:ins>
      <w:ins w:id="116" w:author="Theresa Reese" w:date="2019-12-19T09:45:00Z">
        <w:r w:rsidR="00726F61">
          <w:t xml:space="preserve"> 1.1, as specified in [RFC 2616], is used</w:t>
        </w:r>
      </w:ins>
      <w:ins w:id="117" w:author="Theresa Reese" w:date="2019-12-19T09:32:00Z">
        <w:r w:rsidR="00465128">
          <w:t xml:space="preserve">.  </w:t>
        </w:r>
      </w:ins>
      <w:ins w:id="118" w:author="Theresa Reese" w:date="2019-12-19T09:45:00Z">
        <w:r w:rsidR="00726F61">
          <w:t>Specifi</w:t>
        </w:r>
      </w:ins>
      <w:ins w:id="119" w:author="Theresa Reese" w:date="2019-12-19T09:46:00Z">
        <w:r w:rsidR="00726F61">
          <w:t xml:space="preserve">cally, Annex V of </w:t>
        </w:r>
      </w:ins>
      <w:ins w:id="120" w:author="Theresa Reese" w:date="2020-01-08T10:58:00Z">
        <w:r w:rsidR="00A00857">
          <w:t>[</w:t>
        </w:r>
      </w:ins>
      <w:ins w:id="121" w:author="Theresa Reese" w:date="2019-12-19T09:32:00Z">
        <w:r w:rsidR="00465128">
          <w:t>TS 24.229</w:t>
        </w:r>
      </w:ins>
      <w:ins w:id="122" w:author="Theresa Reese" w:date="2020-01-08T10:58:00Z">
        <w:r w:rsidR="00A00857">
          <w:t>]</w:t>
        </w:r>
      </w:ins>
      <w:ins w:id="123" w:author="Theresa Reese" w:date="2019-12-19T09:46:00Z">
        <w:r w:rsidR="00726F61">
          <w:t xml:space="preserve"> </w:t>
        </w:r>
      </w:ins>
      <w:ins w:id="124" w:author="Theresa Reese" w:date="2019-12-19T09:32:00Z">
        <w:r w:rsidR="00465128">
          <w:t>define</w:t>
        </w:r>
      </w:ins>
      <w:ins w:id="125" w:author="Theresa Reese" w:date="2019-12-19T09:33:00Z">
        <w:r w:rsidR="00465128">
          <w:t xml:space="preserve">s </w:t>
        </w:r>
      </w:ins>
      <w:ins w:id="126" w:author="Theresa Reese" w:date="2019-12-19T09:46:00Z">
        <w:r w:rsidR="00726F61">
          <w:t xml:space="preserve">a </w:t>
        </w:r>
      </w:ins>
      <w:ins w:id="127" w:author="Theresa Reese" w:date="2019-12-19T09:34:00Z">
        <w:r w:rsidR="00465128">
          <w:t>signingRequest/signingResponse and verificationRequest/verificationResponse</w:t>
        </w:r>
      </w:ins>
      <w:ins w:id="128" w:author="Theresa Reese" w:date="2019-12-19T09:37:00Z">
        <w:r w:rsidR="00465128">
          <w:t xml:space="preserve"> to support caller </w:t>
        </w:r>
      </w:ins>
      <w:ins w:id="129" w:author="Theresa Reese" w:date="2019-12-19T09:41:00Z">
        <w:r w:rsidR="00465128">
          <w:t>identity</w:t>
        </w:r>
      </w:ins>
      <w:ins w:id="130" w:author="Theresa Reese" w:date="2019-12-19T09:37:00Z">
        <w:r w:rsidR="00465128">
          <w:t xml:space="preserve"> </w:t>
        </w:r>
      </w:ins>
      <w:ins w:id="131" w:author="Theresa Reese" w:date="2019-12-19T09:42:00Z">
        <w:r w:rsidR="00465128">
          <w:t>signing</w:t>
        </w:r>
      </w:ins>
      <w:ins w:id="132" w:author="Theresa Reese" w:date="2019-12-19T09:37:00Z">
        <w:r w:rsidR="00465128">
          <w:t xml:space="preserve"> and verification.</w:t>
        </w:r>
      </w:ins>
      <w:ins w:id="133" w:author="Theresa Reese" w:date="2020-01-08T12:19:00Z">
        <w:r w:rsidR="0089680C">
          <w:t xml:space="preserve"> </w:t>
        </w:r>
      </w:ins>
      <w:ins w:id="134" w:author="Theresa Reese" w:date="2020-01-08T12:20:00Z">
        <w:r w:rsidR="0089680C">
          <w:t>Note that this mechanism is also supported by [ATIS</w:t>
        </w:r>
      </w:ins>
      <w:ins w:id="135" w:author="Theresa Reese" w:date="2020-01-08T12:21:00Z">
        <w:r w:rsidR="0089680C">
          <w:t xml:space="preserve">-1000082], where the egress IBCF in the originating network is the “Authenticator” and the ingress IBCF in the IMS NG9-1-1 Emergency Services Network is the </w:t>
        </w:r>
      </w:ins>
      <w:ins w:id="136" w:author="Theresa Reese" w:date="2020-01-08T12:22:00Z">
        <w:r w:rsidR="0089680C">
          <w:t>“Verifier”.</w:t>
        </w:r>
      </w:ins>
    </w:p>
    <w:p w14:paraId="3B454B6E" w14:textId="4C890466" w:rsidR="005317FD" w:rsidRDefault="00A00857" w:rsidP="00D8220E">
      <w:pPr>
        <w:rPr>
          <w:ins w:id="137" w:author="Theresa Reese" w:date="2019-12-19T10:25:00Z"/>
        </w:rPr>
      </w:pPr>
      <w:ins w:id="138" w:author="Theresa Reese" w:date="2020-01-08T10:58:00Z">
        <w:r>
          <w:t>Based on [TS 24.229]</w:t>
        </w:r>
      </w:ins>
      <w:ins w:id="139" w:author="Theresa Reese" w:date="2020-01-08T12:23:00Z">
        <w:r w:rsidR="0089680C">
          <w:t xml:space="preserve"> and [ATIS-1000082]</w:t>
        </w:r>
      </w:ins>
      <w:ins w:id="140" w:author="Theresa Reese" w:date="2020-01-08T10:58:00Z">
        <w:r>
          <w:t>, t</w:t>
        </w:r>
      </w:ins>
      <w:ins w:id="141" w:author="Theresa Reese" w:date="2019-12-19T09:53:00Z">
        <w:r w:rsidR="000D58CD" w:rsidRPr="000D58CD">
          <w:t>o get an asserted identity signed</w:t>
        </w:r>
      </w:ins>
      <w:ins w:id="142" w:author="Theresa Reese" w:date="2020-01-02T10:49:00Z">
        <w:r w:rsidR="00304522">
          <w:t>,</w:t>
        </w:r>
      </w:ins>
      <w:ins w:id="143" w:author="Theresa Reese" w:date="2019-12-19T09:53:00Z">
        <w:r w:rsidR="000D58CD" w:rsidRPr="000D58CD">
          <w:t xml:space="preserve"> the client sends an HTTP POST request towards the signing server containing a PASSporT SHAKEN object</w:t>
        </w:r>
        <w:r w:rsidR="000D58CD">
          <w:t>.</w:t>
        </w:r>
      </w:ins>
      <w:ins w:id="144" w:author="Theresa Reese" w:date="2019-12-19T09:54:00Z">
        <w:r w:rsidR="000D58CD">
          <w:t xml:space="preserve"> Th</w:t>
        </w:r>
      </w:ins>
      <w:ins w:id="145" w:author="Theresa Reese" w:date="2019-12-19T09:55:00Z">
        <w:r w:rsidR="000D58CD">
          <w:t>us, as currently defined, the</w:t>
        </w:r>
      </w:ins>
      <w:ins w:id="146" w:author="Theresa Reese" w:date="2019-12-19T09:54:00Z">
        <w:r w:rsidR="000D58CD">
          <w:t xml:space="preserve"> signingRequest includes </w:t>
        </w:r>
      </w:ins>
      <w:ins w:id="147" w:author="Theresa Reese" w:date="2019-12-19T09:55:00Z">
        <w:r w:rsidR="000D58CD">
          <w:t xml:space="preserve">“orig” and “dest” claims, iat, </w:t>
        </w:r>
      </w:ins>
      <w:ins w:id="148" w:author="Theresa Reese" w:date="2019-12-19T09:56:00Z">
        <w:r w:rsidR="000D58CD">
          <w:t xml:space="preserve">and </w:t>
        </w:r>
      </w:ins>
      <w:ins w:id="149" w:author="Theresa Reese" w:date="2019-12-19T09:55:00Z">
        <w:r w:rsidR="000D58CD">
          <w:t>origid</w:t>
        </w:r>
      </w:ins>
      <w:ins w:id="150" w:author="Theresa Reese" w:date="2019-12-19T09:56:00Z">
        <w:r w:rsidR="000D58CD">
          <w:t xml:space="preserve">.  The signingRequest is also expected to include an “attest” parameter that identifies </w:t>
        </w:r>
        <w:r w:rsidR="000D58CD" w:rsidRPr="000D58CD">
          <w:t>the relation between the service provider attesting the identity and the subscriber.</w:t>
        </w:r>
      </w:ins>
      <w:ins w:id="151" w:author="Theresa Reese" w:date="2019-12-19T09:57:00Z">
        <w:r w:rsidR="000D58CD">
          <w:t xml:space="preserve"> </w:t>
        </w:r>
      </w:ins>
      <w:ins w:id="152" w:author="Theresa Reese" w:date="2020-01-08T12:25:00Z">
        <w:r w:rsidR="0089680C">
          <w:t>(According to [TS 24.229], the signingRequest</w:t>
        </w:r>
      </w:ins>
      <w:ins w:id="153" w:author="Theresa Reese" w:date="2019-12-19T09:57:00Z">
        <w:r w:rsidR="000D58CD">
          <w:t xml:space="preserve"> may also include a “div” claim identifying the diverting user, if applicable.</w:t>
        </w:r>
      </w:ins>
      <w:ins w:id="154" w:author="Theresa Reese" w:date="2020-01-08T12:25:00Z">
        <w:r w:rsidR="0089680C">
          <w:t>)</w:t>
        </w:r>
      </w:ins>
      <w:ins w:id="155" w:author="Theresa Reese" w:date="2019-12-19T09:57:00Z">
        <w:r w:rsidR="000D58CD">
          <w:t xml:space="preserve"> </w:t>
        </w:r>
      </w:ins>
      <w:ins w:id="156" w:author="Theresa Reese" w:date="2019-12-19T09:58:00Z">
        <w:r w:rsidR="000D58CD">
          <w:t>The ability for an IBCF to include this information in a signingRequest sent to an STI-AS has other architectural implications. Specifically, it suggests the need for an upstream element, such as a P-CSCF in the cas</w:t>
        </w:r>
      </w:ins>
      <w:ins w:id="157" w:author="Theresa Reese" w:date="2019-12-19T09:59:00Z">
        <w:r w:rsidR="000D58CD">
          <w:t xml:space="preserve">e of an emergency origination, to perform attestation on the caller identity, and to convey the attestation level in </w:t>
        </w:r>
      </w:ins>
      <w:ins w:id="158" w:author="Theresa Reese" w:date="2019-12-19T10:00:00Z">
        <w:r w:rsidR="000D58CD">
          <w:t xml:space="preserve">the SIP </w:t>
        </w:r>
      </w:ins>
      <w:ins w:id="159" w:author="Theresa Reese" w:date="2019-12-19T09:59:00Z">
        <w:r w:rsidR="000D58CD">
          <w:t>sig</w:t>
        </w:r>
      </w:ins>
      <w:ins w:id="160" w:author="Theresa Reese" w:date="2019-12-19T10:00:00Z">
        <w:r w:rsidR="000D58CD">
          <w:t>naling (e.g., in an Attest</w:t>
        </w:r>
      </w:ins>
      <w:ins w:id="161" w:author="Theresa Reese" w:date="2019-12-19T10:01:00Z">
        <w:r w:rsidR="000D58CD">
          <w:t>at</w:t>
        </w:r>
      </w:ins>
      <w:ins w:id="162" w:author="Theresa Reese" w:date="2019-12-19T10:00:00Z">
        <w:r w:rsidR="000D58CD">
          <w:t xml:space="preserve">ion-Info </w:t>
        </w:r>
      </w:ins>
      <w:ins w:id="163" w:author="Theresa Reese" w:date="2019-12-19T10:04:00Z">
        <w:r w:rsidR="00A74C6D">
          <w:t>header</w:t>
        </w:r>
      </w:ins>
      <w:ins w:id="164" w:author="Theresa Reese" w:date="2019-12-19T10:00:00Z">
        <w:r w:rsidR="000D58CD">
          <w:t xml:space="preserve">) </w:t>
        </w:r>
      </w:ins>
      <w:ins w:id="165" w:author="Theresa Reese" w:date="2020-01-02T10:51:00Z">
        <w:r w:rsidR="00304522">
          <w:t xml:space="preserve">sent </w:t>
        </w:r>
      </w:ins>
      <w:ins w:id="166" w:author="Theresa Reese" w:date="2019-12-19T10:00:00Z">
        <w:r w:rsidR="000D58CD">
          <w:t>to an egress IBCF.</w:t>
        </w:r>
      </w:ins>
      <w:ins w:id="167" w:author="Theresa Reese" w:date="2019-12-19T10:05:00Z">
        <w:r w:rsidR="00A74C6D">
          <w:t xml:space="preserve"> </w:t>
        </w:r>
      </w:ins>
      <w:ins w:id="168" w:author="Theresa Reese" w:date="2020-01-08T11:02:00Z">
        <w:r w:rsidR="00122523">
          <w:t>According to</w:t>
        </w:r>
      </w:ins>
      <w:ins w:id="169" w:author="Theresa Reese" w:date="2019-12-19T10:13:00Z">
        <w:r w:rsidR="00D8220E">
          <w:t xml:space="preserve"> </w:t>
        </w:r>
      </w:ins>
      <w:ins w:id="170" w:author="Theresa Reese" w:date="2020-01-02T10:51:00Z">
        <w:r w:rsidR="00304522">
          <w:t>3</w:t>
        </w:r>
      </w:ins>
      <w:ins w:id="171" w:author="Theresa Reese" w:date="2019-12-19T10:13:00Z">
        <w:r w:rsidR="00D8220E">
          <w:t xml:space="preserve">GPP </w:t>
        </w:r>
      </w:ins>
      <w:ins w:id="172" w:author="Theresa Reese" w:date="2020-01-08T11:02:00Z">
        <w:r w:rsidR="00122523">
          <w:t>[</w:t>
        </w:r>
      </w:ins>
      <w:ins w:id="173" w:author="Theresa Reese" w:date="2019-12-19T10:13:00Z">
        <w:r w:rsidR="00D8220E">
          <w:t>TS 24.229</w:t>
        </w:r>
      </w:ins>
      <w:ins w:id="174" w:author="Theresa Reese" w:date="2020-01-08T11:02:00Z">
        <w:r w:rsidR="00122523">
          <w:t>]</w:t>
        </w:r>
      </w:ins>
      <w:ins w:id="175" w:author="Theresa Reese" w:date="2020-01-08T12:26:00Z">
        <w:r w:rsidR="0089680C">
          <w:t xml:space="preserve"> and [ATIS-1000082]</w:t>
        </w:r>
      </w:ins>
      <w:ins w:id="176" w:author="Theresa Reese" w:date="2019-12-19T10:13:00Z">
        <w:r w:rsidR="00D8220E">
          <w:t xml:space="preserve">, </w:t>
        </w:r>
      </w:ins>
      <w:ins w:id="177" w:author="Theresa Reese" w:date="2019-12-19T10:14:00Z">
        <w:r w:rsidR="00D8220E">
          <w:t>upon receiving a</w:t>
        </w:r>
      </w:ins>
      <w:ins w:id="178" w:author="Theresa Reese" w:date="2020-01-09T08:37:00Z">
        <w:r w:rsidR="00821AC9">
          <w:t>n</w:t>
        </w:r>
      </w:ins>
      <w:ins w:id="179" w:author="Theresa Reese" w:date="2019-12-19T10:14:00Z">
        <w:r w:rsidR="00D8220E">
          <w:t xml:space="preserve"> HTTP 200 (OK) response to the signingRequest, the IBCF</w:t>
        </w:r>
      </w:ins>
      <w:ins w:id="180" w:author="Theresa Reese" w:date="2020-01-08T12:26:00Z">
        <w:r w:rsidR="0089680C">
          <w:t xml:space="preserve"> (Authenticator)</w:t>
        </w:r>
      </w:ins>
      <w:ins w:id="181" w:author="Theresa Reese" w:date="2019-12-19T10:14:00Z">
        <w:r w:rsidR="00D8220E">
          <w:t xml:space="preserve"> will </w:t>
        </w:r>
      </w:ins>
      <w:ins w:id="182" w:author="Theresa Reese" w:date="2019-12-19T10:15:00Z">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ins>
      <w:ins w:id="183" w:author="Theresa Reese" w:date="2019-12-19T10:05:00Z">
        <w:r w:rsidR="00A74C6D">
          <w:t xml:space="preserve">This model differs from the </w:t>
        </w:r>
      </w:ins>
      <w:ins w:id="184" w:author="Theresa Reese" w:date="2019-12-19T10:06:00Z">
        <w:r w:rsidR="00A74C6D">
          <w:t xml:space="preserve">framework architecture </w:t>
        </w:r>
      </w:ins>
      <w:ins w:id="185" w:author="Theresa Reese" w:date="2020-01-02T10:51:00Z">
        <w:r w:rsidR="00304522">
          <w:t>examp</w:t>
        </w:r>
      </w:ins>
      <w:ins w:id="186" w:author="Theresa Reese" w:date="2020-01-02T10:52:00Z">
        <w:r w:rsidR="00304522">
          <w:t xml:space="preserve">le </w:t>
        </w:r>
      </w:ins>
      <w:ins w:id="187" w:author="Theresa Reese" w:date="2019-12-19T10:06:00Z">
        <w:r w:rsidR="00A74C6D">
          <w:t xml:space="preserve">described in </w:t>
        </w:r>
      </w:ins>
      <w:ins w:id="188" w:author="Theresa Reese" w:date="2020-01-08T11:03:00Z">
        <w:r w:rsidR="0059025C">
          <w:t>[</w:t>
        </w:r>
      </w:ins>
      <w:ins w:id="189" w:author="Theresa Reese" w:date="2019-12-19T10:06:00Z">
        <w:r w:rsidR="00A74C6D">
          <w:t>ATIS-1000074</w:t>
        </w:r>
      </w:ins>
      <w:ins w:id="190" w:author="Theresa Reese" w:date="2020-01-08T11:03:00Z">
        <w:r w:rsidR="0059025C">
          <w:t>]</w:t>
        </w:r>
      </w:ins>
      <w:ins w:id="191" w:author="Theresa Reese" w:date="2019-12-19T10:06:00Z">
        <w:r w:rsidR="00A74C6D">
          <w:t xml:space="preserve">, where the SIP INVITE is forwarded by a CSCF to the STI-AS and the STI-AS is responsible for </w:t>
        </w:r>
      </w:ins>
      <w:ins w:id="192" w:author="Theresa Reese" w:date="2020-01-03T15:50:00Z">
        <w:r w:rsidR="009718D9">
          <w:t xml:space="preserve">attestation as well as </w:t>
        </w:r>
      </w:ins>
      <w:ins w:id="193" w:author="Theresa Reese" w:date="2019-12-19T10:17:00Z">
        <w:r w:rsidR="00D8220E">
          <w:t>creating and adding an Identity header field to the request.</w:t>
        </w:r>
      </w:ins>
      <w:ins w:id="194" w:author="Theresa Reese" w:date="2019-12-19T10:18:00Z">
        <w:r w:rsidR="00D8220E">
          <w:t xml:space="preserve"> The reference architecture described in Section 5.3 and flow described in Section </w:t>
        </w:r>
      </w:ins>
      <w:ins w:id="195" w:author="Theresa Reese" w:date="2019-12-19T10:19:00Z">
        <w:r w:rsidR="00D8220E">
          <w:t>5.4.1</w:t>
        </w:r>
      </w:ins>
      <w:ins w:id="196" w:author="Theresa Reese" w:date="2020-01-02T10:52:00Z">
        <w:r w:rsidR="00304522">
          <w:t xml:space="preserve"> of this standard</w:t>
        </w:r>
      </w:ins>
      <w:ins w:id="197" w:author="Theresa Reese" w:date="2019-12-19T10:19:00Z">
        <w:r w:rsidR="00D8220E">
          <w:t xml:space="preserve"> illustrate the use of the Ms reference point to support caller identity </w:t>
        </w:r>
      </w:ins>
      <w:ins w:id="198" w:author="Theresa Reese" w:date="2020-01-09T08:37:00Z">
        <w:r w:rsidR="00F349A2">
          <w:t>as well as</w:t>
        </w:r>
      </w:ins>
      <w:ins w:id="199" w:author="Theresa Reese" w:date="2019-12-19T10:19:00Z">
        <w:r w:rsidR="00D8220E">
          <w:t xml:space="preserve"> </w:t>
        </w:r>
      </w:ins>
      <w:ins w:id="200" w:author="Theresa Reese" w:date="2019-12-19T10:20:00Z">
        <w:r w:rsidR="00D8220E">
          <w:t xml:space="preserve">RPH signing associated with emergency originations. The IBCF procedures described in Section 6.1 </w:t>
        </w:r>
      </w:ins>
      <w:ins w:id="201" w:author="Theresa Reese" w:date="2020-01-02T10:52:00Z">
        <w:r w:rsidR="00304522">
          <w:t xml:space="preserve">of this standard </w:t>
        </w:r>
      </w:ins>
      <w:ins w:id="202" w:author="Theresa Reese" w:date="2019-12-19T10:20:00Z">
        <w:r w:rsidR="00D8220E">
          <w:t xml:space="preserve">also </w:t>
        </w:r>
      </w:ins>
      <w:ins w:id="203" w:author="Theresa Reese" w:date="2019-12-19T10:21:00Z">
        <w:r w:rsidR="00D8220E">
          <w:t>assume the use of the Ms reference point between the IBCF and the STI-AS/STI-VS to support caller identity and RPH signing/verification.</w:t>
        </w:r>
      </w:ins>
    </w:p>
    <w:p w14:paraId="737174E6" w14:textId="1EF4F403" w:rsidR="0059025C" w:rsidRDefault="0059025C" w:rsidP="00D8220E">
      <w:pPr>
        <w:rPr>
          <w:ins w:id="204" w:author="Theresa Reese" w:date="2020-01-08T11:10:00Z"/>
        </w:rPr>
      </w:pPr>
      <w:ins w:id="205" w:author="Theresa Reese" w:date="2020-01-08T11:09:00Z">
        <w:r>
          <w:t>While this document assumes an architecture that uses the Ms reference point</w:t>
        </w:r>
      </w:ins>
      <w:ins w:id="206" w:author="Theresa Reese" w:date="2020-01-08T12:38:00Z">
        <w:r w:rsidR="00502CA5">
          <w:t xml:space="preserve"> to support the application of SHAKEN authentication and verification to 9-1-1 originations</w:t>
        </w:r>
      </w:ins>
      <w:ins w:id="207" w:author="Theresa Reese" w:date="2020-01-08T11:09:00Z">
        <w:r>
          <w:t xml:space="preserve">, other architectures are possible.  </w:t>
        </w:r>
      </w:ins>
    </w:p>
    <w:p w14:paraId="48B4D43E" w14:textId="77777777" w:rsidR="00502CA5" w:rsidRDefault="0059025C" w:rsidP="00D8220E">
      <w:pPr>
        <w:rPr>
          <w:ins w:id="208" w:author="Theresa Reese" w:date="2020-01-08T12:38:00Z"/>
        </w:rPr>
      </w:pPr>
      <w:ins w:id="209" w:author="Theresa Reese" w:date="2020-01-08T11:10:00Z">
        <w:r w:rsidRPr="004967A7">
          <w:rPr>
            <w:highlight w:val="yellow"/>
          </w:rPr>
          <w:t>Contributor’s Note:  What, if any, other architectures should be described in this document</w:t>
        </w:r>
      </w:ins>
      <w:ins w:id="210" w:author="Theresa Reese" w:date="2020-01-08T12:37:00Z">
        <w:r w:rsidR="00502CA5">
          <w:rPr>
            <w:highlight w:val="yellow"/>
          </w:rPr>
          <w:t xml:space="preserve"> fo</w:t>
        </w:r>
      </w:ins>
      <w:ins w:id="211" w:author="Theresa Reese" w:date="2020-01-08T12:38:00Z">
        <w:r w:rsidR="00502CA5">
          <w:rPr>
            <w:highlight w:val="yellow"/>
          </w:rPr>
          <w:t>r supporting the application of SHAKEN to 9-1-1 originations</w:t>
        </w:r>
      </w:ins>
      <w:ins w:id="212" w:author="Theresa Reese" w:date="2020-01-08T11:10:00Z">
        <w:r w:rsidRPr="004967A7">
          <w:rPr>
            <w:highlight w:val="yellow"/>
          </w:rPr>
          <w:t>?</w:t>
        </w:r>
      </w:ins>
    </w:p>
    <w:p w14:paraId="49E1A9FB" w14:textId="79C33D22" w:rsidR="000D58CD" w:rsidRPr="00581651" w:rsidRDefault="00046EEA" w:rsidP="00D8220E">
      <w:ins w:id="213" w:author="Theresa Reese" w:date="2020-01-08T13:11:00Z">
        <w:r>
          <w:t xml:space="preserve">The architecture </w:t>
        </w:r>
      </w:ins>
      <w:ins w:id="214" w:author="Theresa Reese" w:date="2020-01-08T13:13:00Z">
        <w:r w:rsidR="002E6A30">
          <w:t xml:space="preserve">described in this document to support </w:t>
        </w:r>
      </w:ins>
      <w:ins w:id="215" w:author="Theresa Reese" w:date="2020-01-08T13:12:00Z">
        <w:r w:rsidR="002E6A30">
          <w:t>the application of SHAKEN procedures to callback calls assumes that multimedia callback calls are routed via a Transit Function in</w:t>
        </w:r>
      </w:ins>
      <w:ins w:id="216" w:author="Theresa Reese" w:date="2020-01-08T13:13:00Z">
        <w:r w:rsidR="002E6A30">
          <w:t xml:space="preserve"> an IMS NG9-1-1 Emergency Services Network. The Transit Function is assumed to interact with the STI-AS to support caller identity authenti</w:t>
        </w:r>
      </w:ins>
      <w:ins w:id="217" w:author="Theresa Reese" w:date="2020-01-08T13:14:00Z">
        <w:r w:rsidR="002E6A30">
          <w:t>cation and signing as well as RPH signing.</w:t>
        </w:r>
      </w:ins>
      <w:ins w:id="218" w:author="Theresa Reese" w:date="2020-01-08T13:12:00Z">
        <w:r w:rsidR="002E6A30">
          <w:t xml:space="preserve"> </w:t>
        </w:r>
      </w:ins>
      <w:ins w:id="219" w:author="Theresa Reese" w:date="2020-01-08T13:17:00Z">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xml:space="preserve">. </w:t>
        </w:r>
      </w:ins>
      <w:ins w:id="220" w:author="Theresa Reese" w:date="2020-01-08T13:16:00Z">
        <w:r w:rsidR="002E6A30">
          <w:rPr>
            <w:color w:val="000000"/>
          </w:rPr>
          <w:t>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 xml:space="preserve">ing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and signing the RPH value included in the SIP INVITE message associated with the callback call</w:t>
        </w:r>
        <w:r w:rsidR="002E6A30" w:rsidRPr="00A14138">
          <w:rPr>
            <w:color w:val="000000"/>
          </w:rPr>
          <w:t>.</w:t>
        </w:r>
      </w:ins>
      <w:ins w:id="221" w:author="Theresa Reese" w:date="2020-01-08T11:10:00Z">
        <w:r w:rsidR="0059025C">
          <w:t xml:space="preserve"> </w:t>
        </w:r>
      </w:ins>
      <w:ins w:id="222" w:author="Theresa Reese" w:date="2020-01-08T13:20:00Z">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ins>
      <w:ins w:id="223" w:author="Theresa Reese" w:date="2020-01-08T13:21:00Z">
        <w:r w:rsidR="002E6A30">
          <w:rPr>
            <w:color w:val="000000"/>
          </w:rPr>
          <w:t xml:space="preserve">(one associated with the caller identity and one associated with the RPH) </w:t>
        </w:r>
      </w:ins>
      <w:ins w:id="224" w:author="Theresa Reese" w:date="2020-01-08T13:20:00Z">
        <w:r w:rsidR="002E6A30">
          <w:rPr>
            <w:color w:val="000000"/>
          </w:rPr>
          <w:t xml:space="preserve">to the Transit Function, </w:t>
        </w:r>
        <w:r w:rsidR="002E6A30" w:rsidRPr="00A14138">
          <w:rPr>
            <w:color w:val="000000"/>
          </w:rPr>
          <w:t xml:space="preserve">constructed per </w:t>
        </w:r>
        <w:r w:rsidR="002E6A30">
          <w:rPr>
            <w:color w:val="000000"/>
          </w:rPr>
          <w:t>[</w:t>
        </w:r>
        <w:r w:rsidR="002E6A30" w:rsidRPr="00A14138">
          <w:rPr>
            <w:color w:val="000000"/>
          </w:rPr>
          <w:t>RFC 8224]</w:t>
        </w:r>
      </w:ins>
      <w:ins w:id="225" w:author="Theresa Reese" w:date="2020-01-08T13:21:00Z">
        <w:r w:rsidR="002E6A30">
          <w:rPr>
            <w:color w:val="000000"/>
          </w:rPr>
          <w:t xml:space="preserve">. </w:t>
        </w:r>
      </w:ins>
      <w:ins w:id="226" w:author="Theresa Reese" w:date="2020-01-08T11:10:00Z">
        <w:r w:rsidR="0059025C">
          <w:t xml:space="preserve"> </w:t>
        </w:r>
      </w:ins>
      <w:ins w:id="227" w:author="Theresa Reese" w:date="2020-01-09T08:39:00Z">
        <w:r w:rsidR="00F349A2">
          <w:t>The</w:t>
        </w:r>
      </w:ins>
      <w:ins w:id="228" w:author="Theresa Reese" w:date="2020-01-08T13:21:00Z">
        <w:r w:rsidR="002E6A30">
          <w:t xml:space="preserve"> Transit Function will </w:t>
        </w:r>
      </w:ins>
      <w:ins w:id="229" w:author="Theresa Reese" w:date="2020-01-08T13:22:00Z">
        <w:r w:rsidR="002E6A30">
          <w:t xml:space="preserve">include the Identity headers in outgoing signaling, </w:t>
        </w:r>
      </w:ins>
      <w:ins w:id="230" w:author="Theresa Reese" w:date="2020-01-09T08:40:00Z">
        <w:r w:rsidR="00F349A2">
          <w:t xml:space="preserve">and </w:t>
        </w:r>
      </w:ins>
      <w:ins w:id="231" w:author="Theresa Reese" w:date="2020-01-08T13:21:00Z">
        <w:r w:rsidR="002E6A30">
          <w:t xml:space="preserve">route the </w:t>
        </w:r>
      </w:ins>
      <w:ins w:id="232" w:author="Theresa Reese" w:date="2020-01-08T13:22:00Z">
        <w:r w:rsidR="002E6A30">
          <w:t xml:space="preserve">callback call toward the </w:t>
        </w:r>
        <w:r w:rsidR="00FF0FE5">
          <w:t>home network of the emergency caller.</w:t>
        </w:r>
      </w:ins>
    </w:p>
    <w:p w14:paraId="4DE12A0D" w14:textId="106A1FAE" w:rsidR="001F2162" w:rsidRDefault="00955174" w:rsidP="001F2162">
      <w:pPr>
        <w:pStyle w:val="Heading1"/>
      </w:pPr>
      <w:bookmarkStart w:id="233" w:name="_Toc29389133"/>
      <w:r>
        <w:t>Overview</w:t>
      </w:r>
      <w:bookmarkEnd w:id="233"/>
    </w:p>
    <w:p w14:paraId="635580D0" w14:textId="328B2B4E" w:rsidR="00335C3C" w:rsidRDefault="00335C3C" w:rsidP="00232F9D">
      <w:r w:rsidRPr="004A78E5">
        <w:t>In addition to Caller I</w:t>
      </w:r>
      <w:r>
        <w:t>dentity</w:t>
      </w:r>
      <w:r w:rsidRPr="004A78E5">
        <w:t xml:space="preserve"> 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draft-dolly-stir-rph-emergency-services-00,</w:t>
      </w:r>
      <w:r w:rsidR="00B24624">
        <w:t xml:space="preserve"> </w:t>
      </w:r>
      <w:r w:rsidRPr="00AC1F13">
        <w:t xml:space="preserve"> and the associated Secure Telephone Identity (STI) protocols</w:t>
      </w:r>
    </w:p>
    <w:p w14:paraId="74C824EE" w14:textId="5FA26ED8"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 xml:space="preserve">crossing IPNNI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234" w:name="_Toc29389134"/>
      <w:r>
        <w:t xml:space="preserve">Protocol Support for </w:t>
      </w:r>
      <w:r w:rsidR="00613FFD">
        <w:t xml:space="preserve">SIP RPH Signing </w:t>
      </w:r>
      <w:r>
        <w:t>of Emergency Calls and Callback Calls</w:t>
      </w:r>
      <w:bookmarkEnd w:id="234"/>
    </w:p>
    <w:p w14:paraId="3DF5BD1D" w14:textId="054C5A89"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attestation values described in </w:t>
      </w:r>
      <w:r w:rsidR="001B3182">
        <w:rPr>
          <w:bCs/>
          <w:color w:val="000000"/>
        </w:rPr>
        <w:t>draft-dolly-stir-rph-emergency-services-00,</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235" w:name="_Toc29389135"/>
      <w:r>
        <w:t xml:space="preserve">RFC 8225: PASSporT: </w:t>
      </w:r>
      <w:r w:rsidR="000B2940" w:rsidRPr="000B2940">
        <w:t>Persona</w:t>
      </w:r>
      <w:r>
        <w:t>l</w:t>
      </w:r>
      <w:r w:rsidR="000B2940" w:rsidRPr="000B2940">
        <w:t xml:space="preserve"> Assertion Token</w:t>
      </w:r>
      <w:bookmarkEnd w:id="235"/>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236" w:name="_Toc29389136"/>
      <w:r>
        <w:t xml:space="preserve">RFC 8224: </w:t>
      </w:r>
      <w:r w:rsidR="00E45E6B">
        <w:t>Authenticated Identity Management in the Session Initiation Protocol</w:t>
      </w:r>
      <w:r>
        <w:t xml:space="preserve"> (SIP)</w:t>
      </w:r>
      <w:bookmarkEnd w:id="236"/>
    </w:p>
    <w:p w14:paraId="054D2FF4" w14:textId="2E248C60"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237" w:name="_Toc29389137"/>
      <w:r>
        <w:t>RFC 8443: Personal Assertion Token (PASSporT) Extension for Resource Priority Authorization</w:t>
      </w:r>
      <w:bookmarkEnd w:id="237"/>
    </w:p>
    <w:p w14:paraId="19A1528D" w14:textId="5A5947EE" w:rsidR="000013AD" w:rsidRDefault="000013AD" w:rsidP="000013AD">
      <w:r>
        <w:t>[</w:t>
      </w:r>
      <w:r w:rsidR="00E45E6B">
        <w:t>IETF RFC 8443</w:t>
      </w:r>
      <w:r>
        <w:t xml:space="preserve">] defines an optional extension to PASSporT and the associated STIR mechanisms to </w:t>
      </w:r>
      <w:r w:rsidR="00D318BA">
        <w:t>support the</w:t>
      </w:r>
      <w:r>
        <w:t xml:space="preserve"> sign</w:t>
      </w:r>
      <w:r w:rsidR="00D318BA">
        <w:t>ing of</w:t>
      </w:r>
      <w:r>
        <w:t xml:space="preserve">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77777777" w:rsidR="00B73700" w:rsidRDefault="00B73700" w:rsidP="00B73700">
      <w:r w:rsidRPr="0013186B">
        <w:t xml:space="preserve">the ‘esnet’ namespace will be in addition to the PASSporT object that is used for caller ID attestation. 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238" w:name="_Toc29389138"/>
      <w:r>
        <w:t>Assertion Values for a Resource Priority Header Claim in Support of Emergency Services Networks</w:t>
      </w:r>
      <w:bookmarkEnd w:id="238"/>
      <w:r>
        <w:t xml:space="preserve"> </w:t>
      </w:r>
    </w:p>
    <w:p w14:paraId="43DA6498" w14:textId="0BDD4EAF" w:rsidR="00A936F6" w:rsidRDefault="00250176" w:rsidP="00A936F6">
      <w:r>
        <w:t>[</w:t>
      </w:r>
      <w:r w:rsidRPr="00250176">
        <w:t>draft-dolly-stir-rph-emergency-services-00</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3FB75668" w:rsidR="00A936F6" w:rsidRDefault="00A936F6" w:rsidP="00A936F6">
      <w:r>
        <w:t>The following is an example of an "rph" claim for SIP 'Resource-Priority' header field with a "ESorig" assertion:</w:t>
      </w:r>
    </w:p>
    <w:p w14:paraId="2EA7AABA" w14:textId="77777777" w:rsidR="00A936F6" w:rsidRDefault="00A936F6" w:rsidP="00A936F6"/>
    <w:p w14:paraId="714D7C61" w14:textId="77777777" w:rsidR="00A936F6" w:rsidRDefault="00A936F6" w:rsidP="00A936F6">
      <w:r>
        <w:t xml:space="preserve">     {</w:t>
      </w:r>
    </w:p>
    <w:p w14:paraId="44A99B23" w14:textId="77777777" w:rsidR="00A936F6" w:rsidRDefault="00A936F6" w:rsidP="00A936F6">
      <w:r>
        <w:t xml:space="preserve">       "orig":{"tn":"CgPN"},</w:t>
      </w:r>
    </w:p>
    <w:p w14:paraId="39B157F8" w14:textId="77777777" w:rsidR="00A936F6" w:rsidRDefault="00A936F6" w:rsidP="00A936F6">
      <w:r>
        <w:t xml:space="preserve">       "dest":{["tn":"911 or URN-SOS"]},</w:t>
      </w:r>
    </w:p>
    <w:p w14:paraId="63889F28" w14:textId="77777777" w:rsidR="00A936F6" w:rsidRDefault="00A936F6" w:rsidP="00A936F6">
      <w:r>
        <w:t xml:space="preserve">       "iat":1443208345,</w:t>
      </w:r>
    </w:p>
    <w:p w14:paraId="0B4EA81D" w14:textId="77777777" w:rsidR="00A936F6" w:rsidRDefault="00A936F6" w:rsidP="00A936F6">
      <w:r>
        <w:t xml:space="preserve">       "rph":{"ESorig":["esnet,x"]}</w:t>
      </w:r>
    </w:p>
    <w:p w14:paraId="63940732" w14:textId="77777777" w:rsidR="00A936F6" w:rsidRDefault="00A936F6" w:rsidP="00A936F6">
      <w:r>
        <w:t xml:space="preserve">     }</w:t>
      </w:r>
    </w:p>
    <w:p w14:paraId="40E4FEE0" w14:textId="77777777" w:rsidR="00A936F6" w:rsidRDefault="00A936F6" w:rsidP="00A936F6"/>
    <w:p w14:paraId="663364FC" w14:textId="7672C9A3" w:rsidR="00A936F6" w:rsidRDefault="00A936F6" w:rsidP="00A936F6">
      <w:r>
        <w:t xml:space="preserve">   The following is an example of an "rph" claim for SIP 'Resource-Priority' header field with a "ESorig" assertion:</w:t>
      </w:r>
    </w:p>
    <w:p w14:paraId="5CB5FE0C" w14:textId="77777777" w:rsidR="00A936F6" w:rsidRDefault="00A936F6" w:rsidP="00A936F6"/>
    <w:p w14:paraId="4CDFFEC8" w14:textId="77777777" w:rsidR="00A936F6" w:rsidRDefault="00A936F6" w:rsidP="00A936F6">
      <w:r>
        <w:t xml:space="preserve">     {</w:t>
      </w:r>
    </w:p>
    <w:p w14:paraId="483E1220" w14:textId="77777777" w:rsidR="00A936F6" w:rsidRDefault="00A936F6" w:rsidP="00A936F6">
      <w:r>
        <w:t xml:space="preserve">       "orig":{"tn":"EmergNet Num"},</w:t>
      </w:r>
    </w:p>
    <w:p w14:paraId="104A3CCE" w14:textId="77777777" w:rsidR="00A936F6" w:rsidRDefault="00A936F6" w:rsidP="00A936F6">
      <w:r>
        <w:t xml:space="preserve">       "dest":{["tn":"CgPN that originated emergency call"]},</w:t>
      </w:r>
    </w:p>
    <w:p w14:paraId="0B0B62E3" w14:textId="77777777" w:rsidR="00A936F6" w:rsidRDefault="00A936F6" w:rsidP="00A936F6">
      <w:r>
        <w:t xml:space="preserve">       "iat":1443208345,</w:t>
      </w:r>
    </w:p>
    <w:p w14:paraId="4EDD4CD8" w14:textId="77777777" w:rsidR="00A936F6" w:rsidRDefault="00A936F6" w:rsidP="00A936F6">
      <w:r>
        <w:t xml:space="preserve">       "rph":{"EScallback":["esnet,x"]}</w:t>
      </w:r>
    </w:p>
    <w:p w14:paraId="19DAE763" w14:textId="1AD9E505" w:rsidR="005D3270" w:rsidRDefault="00A936F6" w:rsidP="00A936F6">
      <w: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239" w:name="_Toc29389139"/>
      <w:r>
        <w:t>Governance Model and Certificate Management</w:t>
      </w:r>
      <w:bookmarkEnd w:id="239"/>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rPr>
          <w:ins w:id="240" w:author="Theresa Reese" w:date="2020-01-08T11:38:00Z"/>
        </w:rPr>
      </w:pPr>
      <w:bookmarkStart w:id="241" w:name="_Toc29389140"/>
      <w:r>
        <w:t xml:space="preserve">Reference </w:t>
      </w:r>
      <w:r w:rsidR="0063535E">
        <w:t>Architecture</w:t>
      </w:r>
      <w:r>
        <w:t xml:space="preserve"> for SIP RPH Signing</w:t>
      </w:r>
      <w:bookmarkEnd w:id="241"/>
    </w:p>
    <w:p w14:paraId="717DD0BC" w14:textId="7BC78668" w:rsidR="00CE5F57" w:rsidRPr="00CE5F57" w:rsidRDefault="00CE5F57" w:rsidP="00C52E7D">
      <w:pPr>
        <w:pStyle w:val="Heading3"/>
      </w:pPr>
      <w:bookmarkStart w:id="242" w:name="_Toc29389141"/>
      <w:ins w:id="243" w:author="Theresa Reese" w:date="2020-01-08T11:39:00Z">
        <w:r>
          <w:t>Reference Archi</w:t>
        </w:r>
      </w:ins>
      <w:ins w:id="244" w:author="Theresa Reese" w:date="2020-01-08T11:40:00Z">
        <w:r>
          <w:t xml:space="preserve">tecture for </w:t>
        </w:r>
      </w:ins>
      <w:ins w:id="245" w:author="Theresa Reese" w:date="2020-01-08T11:38:00Z">
        <w:r>
          <w:t xml:space="preserve">SIP RPH Signing </w:t>
        </w:r>
      </w:ins>
      <w:ins w:id="246" w:author="Theresa Reese" w:date="2020-01-08T11:40:00Z">
        <w:r>
          <w:t>Associated with</w:t>
        </w:r>
      </w:ins>
      <w:ins w:id="247" w:author="Theresa Reese" w:date="2020-01-08T11:38:00Z">
        <w:r>
          <w:t xml:space="preserve"> Emergency (</w:t>
        </w:r>
      </w:ins>
      <w:ins w:id="248" w:author="Theresa Reese" w:date="2020-01-08T11:40:00Z">
        <w:r>
          <w:t>9</w:t>
        </w:r>
        <w:r>
          <w:noBreakHyphen/>
          <w:t>1</w:t>
        </w:r>
        <w:r>
          <w:noBreakHyphen/>
          <w:t>1</w:t>
        </w:r>
      </w:ins>
      <w:ins w:id="249" w:author="Theresa Reese" w:date="2020-01-08T11:38:00Z">
        <w:r>
          <w:t>) Originations</w:t>
        </w:r>
      </w:ins>
      <w:bookmarkEnd w:id="242"/>
    </w:p>
    <w:p w14:paraId="3656D96B" w14:textId="77777777"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 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attestation and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2448B691" w:rsidR="00C769C7" w:rsidRDefault="00B84917" w:rsidP="0063535E">
      <w:r w:rsidRPr="00B84917">
        <w:t xml:space="preserve">As described in Section V.2.1 of 3GPP </w:t>
      </w:r>
      <w:r>
        <w:t>[</w:t>
      </w:r>
      <w:r w:rsidRPr="00B84917">
        <w:t>TS 24.229</w:t>
      </w:r>
      <w:r>
        <w:t>]</w:t>
      </w:r>
      <w:r w:rsidRPr="00B84917">
        <w:t>, the Ms reference point is used to request the signing of an Identity header field or to request verification of a signed identity in an Identity header field. The protocol to be used on the Ms Reference Point is HTTP 1.1, as specified in RFC 2616.</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250" w:name="_Ref23701926"/>
      <w:r>
        <w:t xml:space="preserve">Figure </w:t>
      </w:r>
      <w:r w:rsidR="00D730F6">
        <w:fldChar w:fldCharType="begin"/>
      </w:r>
      <w:r w:rsidR="00D730F6">
        <w:instrText xml:space="preserve"> SEQ Figure \* ARABIC </w:instrText>
      </w:r>
      <w:r w:rsidR="00D730F6">
        <w:fldChar w:fldCharType="separate"/>
      </w:r>
      <w:r w:rsidR="00496425">
        <w:rPr>
          <w:noProof/>
        </w:rPr>
        <w:t>1</w:t>
      </w:r>
      <w:r w:rsidR="00D730F6">
        <w:rPr>
          <w:noProof/>
        </w:rPr>
        <w:fldChar w:fldCharType="end"/>
      </w:r>
      <w:bookmarkEnd w:id="250"/>
      <w:r>
        <w:t xml:space="preserve"> – Architecture for Signing SIP RPH of </w:t>
      </w:r>
      <w:r w:rsidR="00024DAB">
        <w:t>Emergency Originations</w:t>
      </w:r>
    </w:p>
    <w:p w14:paraId="5669B9CA" w14:textId="04D7C745" w:rsidR="00C769C7" w:rsidRDefault="00C769C7" w:rsidP="00C769C7">
      <w:r>
        <w:t xml:space="preserve">The reference architecture </w:t>
      </w:r>
      <w:ins w:id="251" w:author="Theresa Reese" w:date="2020-01-08T11:37:00Z">
        <w:r w:rsidR="00CE5F57">
          <w:t xml:space="preserve">illustrated in Figure 1 </w:t>
        </w:r>
      </w:ins>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6D4BB294"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 the E-CSCF.</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227C7EF4"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5F1F263A"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p>
    <w:p w14:paraId="64370F4B" w14:textId="6A02773E"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rPr>
          <w:ins w:id="252" w:author="Theresa Reese" w:date="2020-01-08T11:41:00Z"/>
        </w:rPr>
      </w:pPr>
      <w:bookmarkStart w:id="253" w:name="_Toc29389142"/>
      <w:ins w:id="254" w:author="Theresa Reese" w:date="2020-01-08T11:40:00Z">
        <w:r>
          <w:t>Reference Architecture for SIP RPH Signing Associated with Callback Calls</w:t>
        </w:r>
      </w:ins>
      <w:bookmarkEnd w:id="253"/>
    </w:p>
    <w:p w14:paraId="6F984E34" w14:textId="14E0CACF" w:rsidR="00CE5F57" w:rsidRDefault="00CE5F57" w:rsidP="00CE5F57">
      <w:pPr>
        <w:rPr>
          <w:ins w:id="255" w:author="Theresa Reese" w:date="2020-01-08T11:52:00Z"/>
        </w:rPr>
      </w:pPr>
      <w:ins w:id="256" w:author="Theresa Reese" w:date="2020-01-08T11:41:00Z">
        <w:r>
          <w:t>Figure 2 s</w:t>
        </w:r>
        <w:r w:rsidRPr="00C769C7">
          <w:t>hows the reference architecture for SIP RPH signing</w:t>
        </w:r>
        <w:r>
          <w:t xml:space="preserve"> in the context of callback calls</w:t>
        </w:r>
        <w:r w:rsidRPr="00C769C7">
          <w:t xml:space="preserve">. </w:t>
        </w:r>
        <w:r>
          <w:t xml:space="preserve">The architecture used for signing the SIP RPH associated with </w:t>
        </w:r>
      </w:ins>
      <w:ins w:id="257" w:author="Theresa Reese" w:date="2020-01-08T11:42:00Z">
        <w:r>
          <w:t>callback calls</w:t>
        </w:r>
      </w:ins>
      <w:ins w:id="258" w:author="Theresa Reese" w:date="2020-01-08T11:41:00Z">
        <w:r>
          <w:t xml:space="preserve"> </w:t>
        </w:r>
      </w:ins>
      <w:ins w:id="259" w:author="Theresa Reese" w:date="2020-01-08T11:43:00Z">
        <w:r>
          <w:t>assumes that a Transit Function</w:t>
        </w:r>
      </w:ins>
      <w:ins w:id="260" w:author="Theresa Reese" w:date="2020-01-08T11:41:00Z">
        <w:r w:rsidRPr="003910CD">
          <w:t xml:space="preserve"> </w:t>
        </w:r>
        <w:r>
          <w:t>in an</w:t>
        </w:r>
        <w:r w:rsidRPr="003910CD">
          <w:t xml:space="preserve"> </w:t>
        </w:r>
      </w:ins>
      <w:ins w:id="261" w:author="Theresa Reese" w:date="2020-01-08T11:43:00Z">
        <w:r>
          <w:t>IMS NG9-1-1 Emergency Services Network,</w:t>
        </w:r>
      </w:ins>
      <w:ins w:id="262" w:author="Theresa Reese" w:date="2020-01-08T11:41:00Z">
        <w:r w:rsidRPr="003910CD">
          <w:t xml:space="preserve"> if configured through operator policies, invokes </w:t>
        </w:r>
      </w:ins>
      <w:ins w:id="263" w:author="Theresa Reese" w:date="2020-01-08T11:45:00Z">
        <w:r>
          <w:t xml:space="preserve">caller identity authentication and RPH signing </w:t>
        </w:r>
      </w:ins>
      <w:ins w:id="264" w:author="Theresa Reese" w:date="2020-01-08T11:43:00Z">
        <w:r>
          <w:t xml:space="preserve">by </w:t>
        </w:r>
      </w:ins>
      <w:ins w:id="265" w:author="Theresa Reese" w:date="2020-01-08T11:44:00Z">
        <w:r>
          <w:t xml:space="preserve">passing the SIP INVITE message associated with the callback call </w:t>
        </w:r>
      </w:ins>
      <w:ins w:id="266" w:author="Theresa Reese" w:date="2020-01-08T11:50:00Z">
        <w:r w:rsidR="00B17413">
          <w:t xml:space="preserve">via the Mf reference point </w:t>
        </w:r>
      </w:ins>
      <w:ins w:id="267" w:author="Theresa Reese" w:date="2020-01-08T11:45:00Z">
        <w:r>
          <w:t>to the STI-AS</w:t>
        </w:r>
      </w:ins>
      <w:ins w:id="268" w:author="Theresa Reese" w:date="2020-01-08T11:41:00Z">
        <w:r w:rsidRPr="003910CD">
          <w:t xml:space="preserve">. </w:t>
        </w:r>
      </w:ins>
      <w:ins w:id="269" w:author="Theresa Reese" w:date="2020-01-08T11:47:00Z">
        <w:r w:rsidR="00B17413">
          <w:t xml:space="preserve">Specifically, </w:t>
        </w:r>
      </w:ins>
      <w:ins w:id="270" w:author="Theresa Reese" w:date="2020-01-09T08:42:00Z">
        <w:r w:rsidR="002260DC">
          <w:rPr>
            <w:color w:val="000000"/>
          </w:rPr>
          <w:t>a</w:t>
        </w:r>
      </w:ins>
      <w:ins w:id="271" w:author="Theresa Reese" w:date="2020-01-08T11:47:00Z">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call</w:t>
        </w:r>
      </w:ins>
      <w:ins w:id="272" w:author="Theresa Reese" w:date="2020-01-08T11:48:00Z">
        <w:r w:rsidR="00B17413">
          <w:rPr>
            <w:color w:val="000000"/>
          </w:rPr>
          <w:t xml:space="preserve"> </w:t>
        </w:r>
      </w:ins>
      <w:ins w:id="273" w:author="Theresa Reese" w:date="2020-01-08T11:47:00Z">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w:t>
        </w:r>
      </w:ins>
      <w:ins w:id="274" w:author="Theresa Reese" w:date="2020-01-08T11:50:00Z">
        <w:r w:rsidR="00B17413">
          <w:rPr>
            <w:color w:val="000000"/>
          </w:rPr>
          <w:t xml:space="preserve"> and to request signing of the RPH value </w:t>
        </w:r>
      </w:ins>
      <w:ins w:id="275" w:author="Theresa Reese" w:date="2020-01-09T08:43:00Z">
        <w:r w:rsidR="002260DC">
          <w:rPr>
            <w:color w:val="000000"/>
          </w:rPr>
          <w:t xml:space="preserve">(i.e., esnet.0) </w:t>
        </w:r>
      </w:ins>
      <w:ins w:id="276" w:author="Theresa Reese" w:date="2020-01-08T11:50:00Z">
        <w:r w:rsidR="00B17413">
          <w:rPr>
            <w:color w:val="000000"/>
          </w:rPr>
          <w:t>included in the SIP INVITE</w:t>
        </w:r>
      </w:ins>
      <w:ins w:id="277" w:author="Theresa Reese" w:date="2020-01-08T11:51:00Z">
        <w:r w:rsidR="00B17413">
          <w:rPr>
            <w:color w:val="000000"/>
          </w:rPr>
          <w:t xml:space="preserve"> message associated with the callback call</w:t>
        </w:r>
      </w:ins>
      <w:ins w:id="278" w:author="Theresa Reese" w:date="2020-01-08T11:47:00Z">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ins>
      <w:ins w:id="279" w:author="Theresa Reese" w:date="2020-01-09T08:43:00Z">
        <w:r w:rsidR="002260DC">
          <w:rPr>
            <w:color w:val="000000"/>
          </w:rPr>
          <w:t>target</w:t>
        </w:r>
      </w:ins>
      <w:ins w:id="280" w:author="Theresa Reese" w:date="2020-01-08T11:47:00Z">
        <w:r w:rsidR="00B17413" w:rsidRPr="00991999">
          <w:rPr>
            <w:color w:val="000000"/>
          </w:rPr>
          <w:t xml:space="preserve"> interconnected network has been determined</w:t>
        </w:r>
      </w:ins>
      <w:ins w:id="281" w:author="Theresa Reese" w:date="2020-01-08T11:41:00Z">
        <w:r w:rsidRPr="00C769C7">
          <w:t>.</w:t>
        </w:r>
      </w:ins>
    </w:p>
    <w:p w14:paraId="785F4930" w14:textId="500FC5A8" w:rsidR="00B17413" w:rsidRDefault="00B17413" w:rsidP="00CE5F57">
      <w:pPr>
        <w:rPr>
          <w:ins w:id="282" w:author="Theresa Reese" w:date="2020-01-08T11:55:00Z"/>
          <w:color w:val="000000"/>
        </w:rPr>
      </w:pPr>
      <w:ins w:id="283" w:author="Theresa Reese" w:date="2020-01-08T11:52:00Z">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ins>
      <w:ins w:id="284" w:author="Theresa Reese" w:date="2020-01-09T08:44:00Z">
        <w:r w:rsidR="002260DC">
          <w:rPr>
            <w:color w:val="000000"/>
          </w:rPr>
          <w:t xml:space="preserve">from the STI-AS </w:t>
        </w:r>
      </w:ins>
      <w:ins w:id="285" w:author="Theresa Reese" w:date="2020-01-08T11:52:00Z">
        <w:r w:rsidRPr="00A14138">
          <w:rPr>
            <w:color w:val="000000"/>
          </w:rPr>
          <w:t xml:space="preserve">with </w:t>
        </w:r>
      </w:ins>
      <w:ins w:id="286" w:author="Theresa Reese" w:date="2020-01-08T11:53:00Z">
        <w:r>
          <w:rPr>
            <w:color w:val="000000"/>
          </w:rPr>
          <w:t>two</w:t>
        </w:r>
      </w:ins>
      <w:ins w:id="287" w:author="Theresa Reese" w:date="2020-01-08T11:52:00Z">
        <w:r w:rsidRPr="00A14138">
          <w:rPr>
            <w:color w:val="000000"/>
          </w:rPr>
          <w:t xml:space="preserve"> added SIP Identity header field</w:t>
        </w:r>
      </w:ins>
      <w:ins w:id="288" w:author="Theresa Reese" w:date="2020-01-08T11:53:00Z">
        <w:r>
          <w:rPr>
            <w:color w:val="000000"/>
          </w:rPr>
          <w:t>s</w:t>
        </w:r>
      </w:ins>
      <w:ins w:id="289" w:author="Theresa Reese" w:date="2020-01-08T11:52:00Z">
        <w:r w:rsidRPr="00A14138">
          <w:rPr>
            <w:color w:val="000000"/>
          </w:rPr>
          <w:t xml:space="preserve"> constructed per </w:t>
        </w:r>
      </w:ins>
      <w:ins w:id="290" w:author="Theresa Reese" w:date="2020-01-08T11:53:00Z">
        <w:r>
          <w:rPr>
            <w:color w:val="000000"/>
          </w:rPr>
          <w:t>[</w:t>
        </w:r>
      </w:ins>
      <w:ins w:id="291" w:author="Theresa Reese" w:date="2020-01-08T11:52:00Z">
        <w:r w:rsidRPr="00A14138">
          <w:rPr>
            <w:color w:val="000000"/>
          </w:rPr>
          <w:t xml:space="preserve">RFC 8224], </w:t>
        </w:r>
      </w:ins>
      <w:ins w:id="292" w:author="Theresa Reese" w:date="2020-01-08T11:53:00Z">
        <w:r>
          <w:rPr>
            <w:color w:val="000000"/>
          </w:rPr>
          <w:t xml:space="preserve">one associated with the caller identity and one associated with the RPH, </w:t>
        </w:r>
      </w:ins>
      <w:ins w:id="293" w:author="Theresa Reese" w:date="2020-01-08T11:52:00Z">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ins>
    </w:p>
    <w:p w14:paraId="04CD34B0" w14:textId="47564306" w:rsidR="00B17413" w:rsidRDefault="00B17413" w:rsidP="00CE5F57">
      <w:pPr>
        <w:rPr>
          <w:ins w:id="294" w:author="Theresa Reese" w:date="2020-01-08T12:00:00Z"/>
          <w:color w:val="000000"/>
        </w:rPr>
      </w:pPr>
      <w:ins w:id="295" w:author="Theresa Reese" w:date="2020-01-08T11:55:00Z">
        <w:r>
          <w:rPr>
            <w:color w:val="000000"/>
          </w:rPr>
          <w:t xml:space="preserve">After receiving the SIP INVITE from the STI-AS, the Transit Function will </w:t>
        </w:r>
        <w:r w:rsidRPr="002A7B48">
          <w:rPr>
            <w:color w:val="000000"/>
          </w:rPr>
          <w:t>route the call to the egress IBCF</w:t>
        </w:r>
        <w:r>
          <w:rPr>
            <w:color w:val="000000"/>
          </w:rPr>
          <w:t xml:space="preserve">.  The egress 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ins>
      <w:ins w:id="296" w:author="Theresa Reese" w:date="2020-01-08T11:56:00Z">
        <w:r>
          <w:rPr>
            <w:color w:val="000000"/>
          </w:rPr>
          <w:t xml:space="preserve">, </w:t>
        </w:r>
      </w:ins>
      <w:ins w:id="297" w:author="Theresa Reese" w:date="2020-01-08T11:55:00Z">
        <w:r>
          <w:rPr>
            <w:color w:val="000000"/>
          </w:rPr>
          <w:t>assuming it</w:t>
        </w:r>
        <w:r w:rsidRPr="002A7B48">
          <w:rPr>
            <w:color w:val="000000"/>
          </w:rPr>
          <w:t xml:space="preserve"> supports such capabilities</w:t>
        </w:r>
        <w:r>
          <w:rPr>
            <w:color w:val="000000"/>
          </w:rPr>
          <w:t>, and</w:t>
        </w:r>
        <w:r w:rsidRPr="002A7B48">
          <w:rPr>
            <w:color w:val="000000"/>
          </w:rPr>
          <w:t xml:space="preserve"> present the called party </w:t>
        </w:r>
      </w:ins>
      <w:ins w:id="298" w:author="Theresa Reese" w:date="2020-01-09T08:45:00Z">
        <w:r w:rsidR="002260DC">
          <w:rPr>
            <w:color w:val="000000"/>
          </w:rPr>
          <w:t xml:space="preserve">(i.e., the emergency caller) </w:t>
        </w:r>
      </w:ins>
      <w:ins w:id="299" w:author="Theresa Reese" w:date="2020-01-08T11:55:00Z">
        <w:r w:rsidRPr="002A7B48">
          <w:rPr>
            <w:color w:val="000000"/>
          </w:rPr>
          <w:t xml:space="preserve">with an indication of the </w:t>
        </w:r>
      </w:ins>
      <w:ins w:id="300" w:author="Theresa Reese" w:date="2020-01-08T11:56:00Z">
        <w:r>
          <w:rPr>
            <w:color w:val="000000"/>
          </w:rPr>
          <w:t xml:space="preserve">verification status </w:t>
        </w:r>
      </w:ins>
      <w:ins w:id="301" w:author="Theresa Reese" w:date="2020-01-08T11:55:00Z">
        <w:r w:rsidRPr="002A7B48">
          <w:rPr>
            <w:color w:val="000000"/>
          </w:rPr>
          <w:t>of the calling telephone number</w:t>
        </w:r>
      </w:ins>
      <w:ins w:id="302" w:author="Theresa Reese" w:date="2020-01-08T11:56:00Z">
        <w:r w:rsidR="00FB3520">
          <w:rPr>
            <w:color w:val="000000"/>
          </w:rPr>
          <w:t xml:space="preserve"> and RPH</w:t>
        </w:r>
      </w:ins>
      <w:ins w:id="303" w:author="Theresa Reese" w:date="2020-01-08T11:55:00Z">
        <w:r w:rsidRPr="002A7B48">
          <w:rPr>
            <w:color w:val="000000"/>
          </w:rPr>
          <w:t xml:space="preserve">. </w:t>
        </w:r>
      </w:ins>
    </w:p>
    <w:p w14:paraId="3F0D6C4D" w14:textId="77777777" w:rsidR="00FB3520" w:rsidRDefault="00FB3520" w:rsidP="00CE5F57">
      <w:pPr>
        <w:rPr>
          <w:ins w:id="304" w:author="Theresa Reese" w:date="2020-01-08T11:58:00Z"/>
          <w:color w:val="000000"/>
        </w:rPr>
      </w:pPr>
    </w:p>
    <w:p w14:paraId="787E4167" w14:textId="60771AE9" w:rsidR="00FB3520" w:rsidRDefault="00FB3520" w:rsidP="00CE5F57">
      <w:pPr>
        <w:rPr>
          <w:ins w:id="305" w:author="Theresa Reese" w:date="2020-01-08T11:56:00Z"/>
          <w:color w:val="000000"/>
        </w:rPr>
      </w:pPr>
      <w:ins w:id="306" w:author="Theresa Reese" w:date="2020-01-08T12:00:00Z">
        <w:r>
          <w:rPr>
            <w:noProof/>
            <w:color w:val="000000"/>
          </w:rPr>
          <w:drawing>
            <wp:inline distT="0" distB="0" distL="0" distR="0" wp14:anchorId="207822AA" wp14:editId="1AD01852">
              <wp:extent cx="6738817" cy="1682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6752" cy="1687228"/>
                      </a:xfrm>
                      <a:prstGeom prst="rect">
                        <a:avLst/>
                      </a:prstGeom>
                      <a:noFill/>
                    </pic:spPr>
                  </pic:pic>
                </a:graphicData>
              </a:graphic>
            </wp:inline>
          </w:drawing>
        </w:r>
      </w:ins>
    </w:p>
    <w:p w14:paraId="230D9AC2" w14:textId="537B06DC" w:rsidR="00FB3520" w:rsidRDefault="00FB3520" w:rsidP="00FB3520">
      <w:pPr>
        <w:pStyle w:val="Caption"/>
        <w:rPr>
          <w:ins w:id="307" w:author="Theresa Reese" w:date="2020-01-08T12:01:00Z"/>
        </w:rPr>
      </w:pPr>
      <w:ins w:id="308" w:author="Theresa Reese" w:date="2020-01-08T12:00:00Z">
        <w:r>
          <w:t xml:space="preserve">Figure 2 – Architecture for Signing SIP RPH of </w:t>
        </w:r>
      </w:ins>
      <w:ins w:id="309" w:author="Theresa Reese" w:date="2020-01-08T12:01:00Z">
        <w:r>
          <w:t>Callback Calls</w:t>
        </w:r>
      </w:ins>
    </w:p>
    <w:p w14:paraId="307546AA" w14:textId="77777777" w:rsidR="00FB3520" w:rsidRDefault="00FB3520" w:rsidP="00FB3520">
      <w:pPr>
        <w:rPr>
          <w:ins w:id="310" w:author="Theresa Reese" w:date="2020-01-08T12:02:00Z"/>
        </w:rPr>
      </w:pPr>
    </w:p>
    <w:p w14:paraId="2EB4BED6" w14:textId="5DDAA815" w:rsidR="00FB3520" w:rsidRDefault="00FB3520" w:rsidP="00FB3520">
      <w:pPr>
        <w:rPr>
          <w:ins w:id="311" w:author="Theresa Reese" w:date="2020-01-08T12:02:00Z"/>
        </w:rPr>
      </w:pPr>
      <w:ins w:id="312" w:author="Theresa Reese" w:date="2020-01-08T12:01:00Z">
        <w:r>
          <w:t xml:space="preserve">In addition to the </w:t>
        </w:r>
      </w:ins>
      <w:ins w:id="313" w:author="Theresa Reese" w:date="2020-01-08T12:02:00Z">
        <w:r>
          <w:t xml:space="preserve">elements described </w:t>
        </w:r>
      </w:ins>
      <w:ins w:id="314" w:author="Theresa Reese" w:date="2020-01-08T12:07:00Z">
        <w:r w:rsidR="005B5754">
          <w:t>in Section 5.3.1</w:t>
        </w:r>
      </w:ins>
      <w:ins w:id="315" w:author="Theresa Reese" w:date="2020-01-08T12:02:00Z">
        <w:r>
          <w:t>, the reference architecture illustrated in Figure 2 includes the following IMS element:</w:t>
        </w:r>
      </w:ins>
    </w:p>
    <w:p w14:paraId="31C2FC64" w14:textId="53562315" w:rsidR="00FB3520" w:rsidRPr="00FB3520" w:rsidRDefault="00FB3520" w:rsidP="005B5754">
      <w:pPr>
        <w:pStyle w:val="ListParagraph"/>
        <w:numPr>
          <w:ilvl w:val="0"/>
          <w:numId w:val="30"/>
        </w:numPr>
        <w:contextualSpacing w:val="0"/>
        <w:rPr>
          <w:ins w:id="316" w:author="Theresa Reese" w:date="2020-01-08T12:00:00Z"/>
        </w:rPr>
      </w:pPr>
      <w:ins w:id="317" w:author="Theresa Reese" w:date="2020-01-08T12:03:00Z">
        <w:r>
          <w:t>Transit Function</w:t>
        </w:r>
      </w:ins>
      <w:ins w:id="318" w:author="Theresa Reese" w:date="2020-01-08T12:02:00Z">
        <w:r>
          <w:t xml:space="preserve"> – </w:t>
        </w:r>
      </w:ins>
      <w:ins w:id="319" w:author="Theresa Reese" w:date="2020-01-08T12:04:00Z">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w:t>
        </w:r>
      </w:ins>
      <w:ins w:id="320" w:author="Theresa Reese" w:date="2020-01-08T12:05:00Z">
        <w:r w:rsidRPr="00FB3520">
          <w:t xml:space="preserve">In the context of the </w:t>
        </w:r>
        <w:r>
          <w:t>emergency calling</w:t>
        </w:r>
        <w:r w:rsidRPr="00FB3520">
          <w:t>, the Transit Function will be used to support multimedia callbacks</w:t>
        </w:r>
        <w:r>
          <w:t>.</w:t>
        </w:r>
      </w:ins>
    </w:p>
    <w:p w14:paraId="7AD8820E" w14:textId="77777777" w:rsidR="00FB3520" w:rsidRPr="00CE5F57" w:rsidRDefault="00FB3520" w:rsidP="005B5754">
      <w:pPr>
        <w:rPr>
          <w:ins w:id="321" w:author="Theresa Reese" w:date="2020-01-08T11:40:00Z"/>
        </w:rPr>
      </w:pPr>
    </w:p>
    <w:p w14:paraId="40F3E195" w14:textId="345C0D3D" w:rsidR="00680E13" w:rsidRDefault="000913A5" w:rsidP="004A63CD">
      <w:pPr>
        <w:pStyle w:val="Heading2"/>
        <w:spacing w:after="120"/>
      </w:pPr>
      <w:bookmarkStart w:id="322" w:name="_Toc29389143"/>
      <w:r>
        <w:t>SIP RPH Signing</w:t>
      </w:r>
      <w:r w:rsidR="00511958">
        <w:t xml:space="preserve"> Call F</w:t>
      </w:r>
      <w:r w:rsidR="00680E13">
        <w:t>low</w:t>
      </w:r>
      <w:ins w:id="323" w:author="Theresa Reese" w:date="2020-01-08T11:39:00Z">
        <w:r w:rsidR="00CE5F57">
          <w:t>s</w:t>
        </w:r>
      </w:ins>
      <w:r w:rsidR="00367FA4">
        <w:t xml:space="preserve"> for </w:t>
      </w:r>
      <w:r w:rsidR="00415863">
        <w:t>Emergency Calling</w:t>
      </w:r>
      <w:bookmarkEnd w:id="322"/>
    </w:p>
    <w:p w14:paraId="5AF8592F" w14:textId="380103D1" w:rsidR="00415863" w:rsidRDefault="00415863" w:rsidP="00415863">
      <w:pPr>
        <w:pStyle w:val="Heading3"/>
      </w:pPr>
      <w:bookmarkStart w:id="324" w:name="_Toc29389144"/>
      <w:r>
        <w:t>SIP RPH Signing Call Flow for Emergency Originations</w:t>
      </w:r>
      <w:bookmarkEnd w:id="324"/>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148333BA" w:rsidR="00496425" w:rsidRDefault="00496425" w:rsidP="008B229F">
      <w:pPr>
        <w:pStyle w:val="Caption"/>
      </w:pPr>
      <w:r>
        <w:t xml:space="preserve">Figure </w:t>
      </w:r>
      <w:del w:id="325" w:author="Theresa Reese" w:date="2020-01-08T12:09:00Z">
        <w:r w:rsidR="008B229F" w:rsidDel="005B5754">
          <w:delText>2</w:delText>
        </w:r>
        <w:r w:rsidDel="005B5754">
          <w:delText xml:space="preserve"> </w:delText>
        </w:r>
      </w:del>
      <w:ins w:id="326" w:author="Theresa Reese" w:date="2020-01-08T12:09:00Z">
        <w:r w:rsidR="005B5754">
          <w:t xml:space="preserve">3 </w:t>
        </w:r>
      </w:ins>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pPr>
      <w:r w:rsidRPr="009B2667">
        <w:t xml:space="preserve">The originating SIP UA, which first REGISTERs and is authenticated to the P-CSCF, creates a SIP INVITE with a telephone number identity. </w:t>
      </w:r>
    </w:p>
    <w:p w14:paraId="3E345EBB" w14:textId="26C65561" w:rsidR="00496425" w:rsidRDefault="009B2667" w:rsidP="00353983">
      <w:pPr>
        <w:pStyle w:val="ListParagraph"/>
        <w:numPr>
          <w:ilvl w:val="0"/>
          <w:numId w:val="35"/>
        </w:numPr>
      </w:pPr>
      <w:r w:rsidRPr="009B2667">
        <w:t xml:space="preserve">The P-CSCF in the originating network adds a P-Asserted-Identity header field asserting the Caller ID of the originating SIP UA, and an RPH with value “esnet.1”. </w:t>
      </w:r>
      <w:r w:rsidR="00BF7631">
        <w:t xml:space="preserve"> The P-CSCF </w:t>
      </w:r>
      <w:r w:rsidR="00217C32">
        <w:t>will</w:t>
      </w:r>
      <w:r w:rsidR="00BF7631">
        <w:t xml:space="preserve"> also include </w:t>
      </w:r>
      <w:r w:rsidR="00BF7631" w:rsidRPr="00BF7631">
        <w:t>Attestation information consist</w:t>
      </w:r>
      <w:r w:rsidR="00BF7631">
        <w:t>ing</w:t>
      </w:r>
      <w:r w:rsidR="00BF7631" w:rsidRPr="00BF7631">
        <w:t xml:space="preserve"> of an attestation level and an origination identifier </w:t>
      </w:r>
      <w:r w:rsidR="00353983">
        <w:t>in Attestation-Info header</w:t>
      </w:r>
      <w:r w:rsidR="00461C94">
        <w:t>s associated with the Caller ID and the RPH</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pPr>
      <w:r w:rsidRPr="009B2667">
        <w:t xml:space="preserve"> If the emergency call is </w:t>
      </w:r>
      <w:r>
        <w:t>to be routed to an NG9-1-1 Emergency Services Network, the E-</w:t>
      </w:r>
      <w:r w:rsidR="00461C94">
        <w:t>C</w:t>
      </w:r>
      <w:r>
        <w:t>SCF forwards the emergency call to the exit IBCF.</w:t>
      </w:r>
    </w:p>
    <w:p w14:paraId="32EAFB6D" w14:textId="09AE0B90" w:rsidR="009B2667" w:rsidRDefault="00461C94" w:rsidP="009B2667">
      <w:pPr>
        <w:pStyle w:val="ListParagraph"/>
        <w:numPr>
          <w:ilvl w:val="0"/>
          <w:numId w:val="35"/>
        </w:numPr>
      </w:pPr>
      <w:r>
        <w:t>The exit IBCF sends an HTTP signingRequest over the Ms reference point to the STI-AS/RPH-AS.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received by the IBCF </w:t>
      </w:r>
      <w:r w:rsidR="00B654F2">
        <w:t xml:space="preserve">in </w:t>
      </w:r>
      <w:r w:rsidR="007A1764">
        <w:t>Attestation-Info parameters</w:t>
      </w:r>
      <w:r w:rsidR="00B654F2">
        <w:t xml:space="preserve"> in the SIP INVITE</w:t>
      </w:r>
      <w:r w:rsidR="00D93E15">
        <w:t>, as well as other PASSporT information (i.e., “orig”, “dest”, and “rph” claims and iat</w:t>
      </w:r>
      <w:r w:rsidR="000D22B4">
        <w:t xml:space="preserve"> and origid)</w:t>
      </w:r>
      <w:r w:rsidR="00B654F2">
        <w:t>.</w:t>
      </w:r>
      <w:r w:rsidR="00B654F2">
        <w:rPr>
          <w:rStyle w:val="FootnoteReference"/>
        </w:rPr>
        <w:footnoteReference w:id="4"/>
      </w:r>
    </w:p>
    <w:p w14:paraId="13997262" w14:textId="727FFBC7" w:rsidR="009F2FEE" w:rsidRDefault="009F2FEE" w:rsidP="00461C94">
      <w:pPr>
        <w:ind w:left="720" w:firstLine="720"/>
      </w:pPr>
      <w:r w:rsidRPr="009F2FEE">
        <w:t>NOTE: The STI-AS must be invoked after originating call processing.</w:t>
      </w:r>
    </w:p>
    <w:p w14:paraId="2E0F17A9" w14:textId="6E1D2ECD" w:rsidR="009F2FEE" w:rsidRDefault="009F2FEE" w:rsidP="007A1764">
      <w:pPr>
        <w:pStyle w:val="ListParagraph"/>
        <w:numPr>
          <w:ilvl w:val="0"/>
          <w:numId w:val="35"/>
        </w:numPr>
      </w:pPr>
      <w:r w:rsidRPr="009F2FEE">
        <w:t xml:space="preserve">The </w:t>
      </w:r>
      <w:r>
        <w:t xml:space="preserve">RPH-AS function </w:t>
      </w:r>
      <w:r w:rsidR="007A1764">
        <w:t>within/associated with</w:t>
      </w:r>
      <w:r>
        <w:t xml:space="preserve"> the </w:t>
      </w:r>
      <w:r w:rsidRPr="009F2FEE">
        <w:t xml:space="preserve">STI-AS in the originating SP (i.e., Service Provider A) 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1815C8AB" w:rsidR="009F2FEE" w:rsidRDefault="009F2FEE" w:rsidP="00D55C14">
      <w:pPr>
        <w:pStyle w:val="ListParagraph"/>
        <w:numPr>
          <w:ilvl w:val="0"/>
          <w:numId w:val="35"/>
        </w:numPr>
      </w:pPr>
      <w:r w:rsidRPr="009F2FEE">
        <w:t>The SKS provides the private key in the response, and the STI-AS signs and adds Identity header field</w:t>
      </w:r>
      <w:r w:rsidR="000A0A43">
        <w:t>s</w:t>
      </w:r>
      <w:r w:rsidRPr="009F2FEE">
        <w:t xml:space="preserve"> per </w:t>
      </w:r>
      <w:r>
        <w:t xml:space="preserve">[IETF </w:t>
      </w:r>
      <w:r w:rsidR="00D147A7">
        <w:t>RFC 8224</w:t>
      </w:r>
      <w:r>
        <w:t>]</w:t>
      </w:r>
      <w:r w:rsidRPr="009F2FEE">
        <w:t>.</w:t>
      </w:r>
    </w:p>
    <w:p w14:paraId="005297FE" w14:textId="63F4441B" w:rsidR="009F2FEE" w:rsidRDefault="009F2FEE" w:rsidP="00D55C14">
      <w:pPr>
        <w:pStyle w:val="ListParagraph"/>
        <w:numPr>
          <w:ilvl w:val="0"/>
          <w:numId w:val="35"/>
        </w:numPr>
      </w:pPr>
      <w:r w:rsidRPr="009F2FEE">
        <w:t xml:space="preserve">The STI-AS </w:t>
      </w:r>
      <w:r w:rsidR="00B654F2">
        <w:t xml:space="preserve">returns a </w:t>
      </w:r>
      <w:r w:rsidR="00B654F2" w:rsidRPr="00B654F2">
        <w:t xml:space="preserve">signed Identity header field value </w:t>
      </w:r>
      <w:r w:rsidR="00D93E15">
        <w:t xml:space="preserve">for the caller identity and a signed Identity header field value for the RPH </w:t>
      </w:r>
      <w:r w:rsidR="00B654F2" w:rsidRPr="00B654F2">
        <w:t>in JSON object</w:t>
      </w:r>
      <w:r w:rsidR="0034479D">
        <w:t>s</w:t>
      </w:r>
      <w:r w:rsidRPr="009F2FEE">
        <w:t>.</w:t>
      </w:r>
    </w:p>
    <w:p w14:paraId="44887E71" w14:textId="0188D46F" w:rsidR="00D07C2D" w:rsidRDefault="00D07C2D" w:rsidP="001B4689">
      <w:pPr>
        <w:pStyle w:val="ListParagraph"/>
        <w:numPr>
          <w:ilvl w:val="0"/>
          <w:numId w:val="35"/>
        </w:numPr>
      </w:pPr>
      <w:r w:rsidRPr="00D07C2D">
        <w:t xml:space="preserve">The </w:t>
      </w:r>
      <w:r w:rsidR="0034479D">
        <w:t xml:space="preserve">IBCF 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p>
    <w:p w14:paraId="2AC53D8D" w14:textId="19C0BF25" w:rsidR="00104F11" w:rsidRDefault="001B4689" w:rsidP="00104F11">
      <w:pPr>
        <w:pStyle w:val="ListParagraph"/>
        <w:numPr>
          <w:ilvl w:val="0"/>
          <w:numId w:val="35"/>
        </w:numPr>
      </w:pPr>
      <w:r>
        <w:t>Upon receiving the SIP INVITE, t</w:t>
      </w:r>
      <w:r w:rsidR="00104F11">
        <w:t xml:space="preserve">he </w:t>
      </w:r>
      <w:r w:rsidR="0034479D">
        <w:t>ingress 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 (RPH-</w:t>
      </w:r>
      <w:r w:rsidR="009217EB">
        <w:t>V</w:t>
      </w:r>
      <w:r w:rsidR="00104F11">
        <w:t>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50709345" w:rsidR="00D07C2D" w:rsidRDefault="00D07C2D" w:rsidP="00382D63">
      <w:pPr>
        <w:pStyle w:val="ListParagraph"/>
        <w:numPr>
          <w:ilvl w:val="0"/>
          <w:numId w:val="35"/>
        </w:numPr>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It constructs the RFC 8224 format and uses the public key to verify the signature in the Identity header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r w:rsidR="001B5B18">
        <w:t xml:space="preserve"> (RPH-AS)</w:t>
      </w:r>
      <w:r w:rsidRPr="00D07C2D">
        <w:t>.</w:t>
      </w:r>
    </w:p>
    <w:p w14:paraId="7C29E0EF" w14:textId="4F594AE6" w:rsidR="00A93501" w:rsidRDefault="00A93501" w:rsidP="00382D63">
      <w:pPr>
        <w:pStyle w:val="ListParagraph"/>
        <w:numPr>
          <w:ilvl w:val="0"/>
          <w:numId w:val="35"/>
        </w:numPr>
        <w:contextualSpacing w:val="0"/>
      </w:pPr>
      <w:r>
        <w:t>The STI-VS (RPH-VS) may interact with the CVT</w:t>
      </w:r>
      <w:r w:rsidR="001B4689">
        <w:t xml:space="preserve"> </w:t>
      </w:r>
      <w:r w:rsidR="001B4689" w:rsidRPr="001B4689">
        <w:t>based on local policy and agreements between the 9-1-1 Authority and the analytics/CVT provider</w:t>
      </w:r>
      <w:r w:rsidR="001B4689">
        <w:t>.</w:t>
      </w:r>
    </w:p>
    <w:p w14:paraId="09CE93DD" w14:textId="2119F71D" w:rsidR="00375CB9" w:rsidRDefault="00375CB9" w:rsidP="00382D63">
      <w:pPr>
        <w:pStyle w:val="ListParagraph"/>
        <w:numPr>
          <w:ilvl w:val="0"/>
          <w:numId w:val="35"/>
        </w:numPr>
        <w:contextualSpacing w:val="0"/>
      </w:pPr>
      <w:r>
        <w:t xml:space="preserve">The STI-VS (RPH-VS) returns a verificationResponse to the ingress IBCF.  The verificationResponse contains a “verstatValue” that contains </w:t>
      </w:r>
      <w:r w:rsidRPr="00375CB9">
        <w:t>the result of the verification</w:t>
      </w:r>
      <w:r>
        <w:t xml:space="preserve"> process.</w:t>
      </w:r>
    </w:p>
    <w:p w14:paraId="42C473E7" w14:textId="6CC6C7A8" w:rsidR="00375CB9" w:rsidRDefault="00375CB9" w:rsidP="00382D63">
      <w:pPr>
        <w:ind w:left="1440"/>
      </w:pPr>
      <w:r>
        <w:t>NOTE: The use of “verstat” values specific to RPH signing is for further study.  If a separate “verstat” value associated with verification of the RPH is defined, the verificationResponse message will need to be able to carry multiple “verstatValues”.</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327" w:name="_Toc29389145"/>
      <w:r>
        <w:t>SIP RPH Signing Call Flow for Callback Calls</w:t>
      </w:r>
      <w:bookmarkEnd w:id="327"/>
    </w:p>
    <w:p w14:paraId="5B8E25EA" w14:textId="6A38E2B1" w:rsidR="00415863" w:rsidDel="00FF0FE5" w:rsidRDefault="00415863" w:rsidP="00382D63">
      <w:pPr>
        <w:rPr>
          <w:del w:id="328" w:author="Theresa Reese" w:date="2020-01-08T12:09:00Z"/>
        </w:rPr>
      </w:pPr>
      <w:del w:id="329" w:author="Theresa Reese" w:date="2020-01-08T12:09:00Z">
        <w:r w:rsidDel="005B5754">
          <w:delText>To be provided</w:delText>
        </w:r>
      </w:del>
    </w:p>
    <w:p w14:paraId="235D8202" w14:textId="02DF9199" w:rsidR="00FF0FE5" w:rsidRDefault="00ED4C25" w:rsidP="00382D63">
      <w:pPr>
        <w:rPr>
          <w:ins w:id="330" w:author="Theresa Reese" w:date="2020-01-08T13:31:00Z"/>
        </w:rPr>
      </w:pPr>
      <w:ins w:id="331" w:author="Theresa Reese" w:date="2020-01-08T13:44:00Z">
        <w:r>
          <w:rPr>
            <w:noProof/>
          </w:rPr>
          <w:drawing>
            <wp:inline distT="0" distB="0" distL="0" distR="0" wp14:anchorId="7B25D8E8" wp14:editId="4B87B498">
              <wp:extent cx="6713388" cy="167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4264" cy="1679116"/>
                      </a:xfrm>
                      <a:prstGeom prst="rect">
                        <a:avLst/>
                      </a:prstGeom>
                      <a:noFill/>
                    </pic:spPr>
                  </pic:pic>
                </a:graphicData>
              </a:graphic>
            </wp:inline>
          </w:drawing>
        </w:r>
      </w:ins>
    </w:p>
    <w:p w14:paraId="73D03960" w14:textId="1834EF05" w:rsidR="005B5754" w:rsidRDefault="00FF0FE5" w:rsidP="00FF0FE5">
      <w:pPr>
        <w:pStyle w:val="Caption"/>
        <w:rPr>
          <w:ins w:id="332" w:author="Theresa Reese" w:date="2020-01-08T13:32:00Z"/>
        </w:rPr>
      </w:pPr>
      <w:ins w:id="333" w:author="Theresa Reese" w:date="2020-01-08T13:31:00Z">
        <w:r>
          <w:t xml:space="preserve">Figure </w:t>
        </w:r>
      </w:ins>
      <w:ins w:id="334" w:author="Theresa Reese" w:date="2020-01-08T13:32:00Z">
        <w:r>
          <w:t>4</w:t>
        </w:r>
      </w:ins>
      <w:ins w:id="335" w:author="Theresa Reese" w:date="2020-01-08T13:31:00Z">
        <w:r>
          <w:t xml:space="preserve"> – </w:t>
        </w:r>
      </w:ins>
      <w:ins w:id="336" w:author="Theresa Reese" w:date="2020-01-08T13:32:00Z">
        <w:r>
          <w:t>Callback Call</w:t>
        </w:r>
      </w:ins>
      <w:ins w:id="337" w:author="Theresa Reese" w:date="2020-01-08T13:31:00Z">
        <w:r>
          <w:t xml:space="preserve"> SIP RPH Signing Call Flow</w:t>
        </w:r>
      </w:ins>
    </w:p>
    <w:p w14:paraId="30EDA5EC" w14:textId="01B38C5E" w:rsidR="00FF0FE5" w:rsidRDefault="00FF0FE5" w:rsidP="00FF0FE5">
      <w:pPr>
        <w:pStyle w:val="ListParagraph"/>
        <w:numPr>
          <w:ilvl w:val="0"/>
          <w:numId w:val="42"/>
        </w:numPr>
        <w:rPr>
          <w:ins w:id="338" w:author="Theresa Reese" w:date="2020-01-08T13:33:00Z"/>
        </w:rPr>
      </w:pPr>
      <w:ins w:id="339" w:author="Theresa Reese" w:date="2020-01-08T13:33:00Z">
        <w:r w:rsidRPr="00FF0FE5">
          <w:t xml:space="preserve">The PSAP Call Handling Function initiates a callback </w:t>
        </w:r>
      </w:ins>
      <w:ins w:id="340" w:author="Theresa Reese" w:date="2020-01-09T08:53:00Z">
        <w:r w:rsidR="0059251B">
          <w:t xml:space="preserve">call </w:t>
        </w:r>
      </w:ins>
      <w:ins w:id="341" w:author="Theresa Reese" w:date="2020-01-08T13:33:00Z">
        <w:r w:rsidRPr="00FF0FE5">
          <w:t xml:space="preserve">with the callback </w:t>
        </w:r>
      </w:ins>
      <w:ins w:id="342" w:author="Theresa Reese" w:date="2020-01-09T08:55:00Z">
        <w:r w:rsidR="0059251B">
          <w:t>URI</w:t>
        </w:r>
      </w:ins>
      <w:ins w:id="343" w:author="Theresa Reese" w:date="2020-01-09T08:50:00Z">
        <w:r w:rsidR="00071944">
          <w:t xml:space="preserve"> from the original emergency call in the To</w:t>
        </w:r>
      </w:ins>
      <w:ins w:id="344" w:author="Theresa Reese" w:date="2020-01-09T08:51:00Z">
        <w:r w:rsidR="0059251B">
          <w:t xml:space="preserve"> header</w:t>
        </w:r>
      </w:ins>
      <w:ins w:id="345" w:author="Theresa Reese" w:date="2020-01-09T08:50:00Z">
        <w:r w:rsidR="00071944">
          <w:t xml:space="preserve"> and Request-</w:t>
        </w:r>
      </w:ins>
      <w:ins w:id="346" w:author="Theresa Reese" w:date="2020-01-09T08:51:00Z">
        <w:r w:rsidR="0059251B">
          <w:t>URI</w:t>
        </w:r>
      </w:ins>
      <w:ins w:id="347" w:author="Theresa Reese" w:date="2020-01-09T08:50:00Z">
        <w:r w:rsidR="00071944">
          <w:t xml:space="preserve">, </w:t>
        </w:r>
      </w:ins>
      <w:ins w:id="348" w:author="Theresa Reese" w:date="2020-01-09T08:51:00Z">
        <w:r w:rsidR="0059251B">
          <w:t xml:space="preserve">the TN of the PSAP originating the callback (i.e., </w:t>
        </w:r>
      </w:ins>
      <w:ins w:id="349" w:author="Theresa Reese" w:date="2020-01-08T13:33:00Z">
        <w:r w:rsidRPr="00FF0FE5">
          <w:t xml:space="preserve"> </w:t>
        </w:r>
      </w:ins>
      <w:ins w:id="350" w:author="Theresa Reese" w:date="2020-01-09T08:52:00Z">
        <w:r w:rsidR="0059251B" w:rsidRPr="002576FC">
          <w:rPr>
            <w:color w:val="000000"/>
          </w:rPr>
          <w:t>sip:TN@&lt;psapdomain&gt;;user=phone</w:t>
        </w:r>
        <w:r w:rsidR="0059251B">
          <w:rPr>
            <w:color w:val="000000"/>
          </w:rPr>
          <w:t>)</w:t>
        </w:r>
        <w:r w:rsidR="0059251B" w:rsidRPr="00FF0FE5">
          <w:t xml:space="preserve"> </w:t>
        </w:r>
      </w:ins>
      <w:ins w:id="351" w:author="Theresa Reese" w:date="2020-01-08T13:33:00Z">
        <w:r w:rsidRPr="00FF0FE5">
          <w:t>in the From and P-Asserted-Identity header</w:t>
        </w:r>
      </w:ins>
      <w:ins w:id="352" w:author="Theresa Reese" w:date="2020-01-09T08:53:00Z">
        <w:r w:rsidR="0059251B">
          <w:t>s</w:t>
        </w:r>
      </w:ins>
      <w:ins w:id="353" w:author="Theresa Reese" w:date="2020-01-08T13:33:00Z">
        <w:r w:rsidRPr="00FF0FE5">
          <w:t>,  “psap-callback” in the Priority header</w:t>
        </w:r>
      </w:ins>
      <w:ins w:id="354" w:author="Theresa Reese" w:date="2020-01-09T08:54:00Z">
        <w:r w:rsidR="0059251B">
          <w:t>,</w:t>
        </w:r>
      </w:ins>
      <w:ins w:id="355" w:author="Theresa Reese" w:date="2020-01-08T13:33:00Z">
        <w:r w:rsidRPr="00FF0FE5">
          <w:t xml:space="preserve"> and “esnet.0” in the Resource-Priority header</w:t>
        </w:r>
        <w:r w:rsidRPr="009B2667">
          <w:t xml:space="preserve">. </w:t>
        </w:r>
      </w:ins>
    </w:p>
    <w:p w14:paraId="280321D5" w14:textId="7397B17D" w:rsidR="00FF0FE5" w:rsidRDefault="00ED4C25" w:rsidP="00FF0FE5">
      <w:pPr>
        <w:pStyle w:val="ListParagraph"/>
        <w:numPr>
          <w:ilvl w:val="0"/>
          <w:numId w:val="42"/>
        </w:numPr>
        <w:rPr>
          <w:ins w:id="356" w:author="Theresa Reese" w:date="2020-01-08T13:33:00Z"/>
        </w:rPr>
      </w:pPr>
      <w:ins w:id="357" w:author="Theresa Reese" w:date="2020-01-08T13:36:00Z">
        <w:r>
          <w:t xml:space="preserve">Upon receiving the SIP INVITE message from the PSAP </w:t>
        </w:r>
        <w:r w:rsidRPr="00ED4C25">
          <w:t xml:space="preserve">the IBCF applies general screening rules to the request, and adds the orig parameter to the INVITE to indicate that this is an origination request.  It then </w:t>
        </w:r>
        <w:r>
          <w:t>forwards</w:t>
        </w:r>
        <w:r w:rsidRPr="00ED4C25">
          <w:t xml:space="preserve"> the INVITE </w:t>
        </w:r>
      </w:ins>
      <w:ins w:id="358" w:author="Theresa Reese" w:date="2020-01-08T13:34:00Z">
        <w:r w:rsidRPr="00ED4C25">
          <w:t xml:space="preserve">to the </w:t>
        </w:r>
        <w:r>
          <w:t>Transit Function</w:t>
        </w:r>
      </w:ins>
      <w:ins w:id="359" w:author="Theresa Reese" w:date="2020-01-08T13:33:00Z">
        <w:r w:rsidR="00FF0FE5">
          <w:t>.</w:t>
        </w:r>
      </w:ins>
    </w:p>
    <w:p w14:paraId="1B35ACB7" w14:textId="7DBF551C" w:rsidR="00FF0FE5" w:rsidRDefault="00ED4C25" w:rsidP="00FF0FE5">
      <w:pPr>
        <w:pStyle w:val="ListParagraph"/>
        <w:numPr>
          <w:ilvl w:val="0"/>
          <w:numId w:val="42"/>
        </w:numPr>
        <w:rPr>
          <w:ins w:id="360" w:author="Theresa Reese" w:date="2020-01-08T13:33:00Z"/>
        </w:rPr>
      </w:pPr>
      <w:ins w:id="361" w:author="Theresa Reese" w:date="2020-01-08T13:38:00Z">
        <w:r w:rsidRPr="00ED4C25">
          <w:t>The Transit Function uses the destination address (i.e., the callback URI) in the Request-URI to determine the routing for the call. Before forwarding the call</w:t>
        </w:r>
      </w:ins>
      <w:ins w:id="362" w:author="Theresa Reese" w:date="2020-01-09T08:55:00Z">
        <w:r w:rsidR="0059251B">
          <w:t xml:space="preserve"> to the interconnecting network</w:t>
        </w:r>
      </w:ins>
      <w:ins w:id="363" w:author="Theresa Reese" w:date="2020-01-08T13:38:00Z">
        <w:r w:rsidRPr="00ED4C25">
          <w:t xml:space="preserve">, the Transit Function </w:t>
        </w:r>
      </w:ins>
      <w:ins w:id="364" w:author="Theresa Reese" w:date="2020-01-09T08:55:00Z">
        <w:r w:rsidR="0059251B">
          <w:t>sends</w:t>
        </w:r>
      </w:ins>
      <w:ins w:id="365" w:author="Theresa Reese" w:date="2020-01-08T13:38:00Z">
        <w:r w:rsidRPr="00ED4C25">
          <w:t xml:space="preserve"> the request to the STI-AS for authentication </w:t>
        </w:r>
        <w:r>
          <w:t xml:space="preserve">and signing </w:t>
        </w:r>
        <w:r w:rsidRPr="00ED4C25">
          <w:t xml:space="preserve">of the </w:t>
        </w:r>
        <w:r>
          <w:t>caller ID and signing of the RPH</w:t>
        </w:r>
        <w:r w:rsidRPr="00ED4C25">
          <w:t xml:space="preserve">. </w:t>
        </w:r>
      </w:ins>
    </w:p>
    <w:p w14:paraId="74B9B47A" w14:textId="294F1CBE" w:rsidR="00FF0FE5" w:rsidRDefault="00FF0FE5" w:rsidP="00C52E7D">
      <w:pPr>
        <w:ind w:left="1440"/>
        <w:rPr>
          <w:ins w:id="366" w:author="Theresa Reese" w:date="2020-01-08T13:33:00Z"/>
        </w:rPr>
      </w:pPr>
      <w:ins w:id="367" w:author="Theresa Reese" w:date="2020-01-08T13:33:00Z">
        <w:r w:rsidRPr="009F2FEE">
          <w:t>NOTE: The STI-AS must be invoked after originating call processing</w:t>
        </w:r>
      </w:ins>
      <w:ins w:id="368" w:author="Theresa Reese" w:date="2020-01-08T13:39:00Z">
        <w:r w:rsidR="00ED4C25">
          <w:t xml:space="preserve"> (i.e., after the Transit Function determines that the </w:t>
        </w:r>
      </w:ins>
      <w:ins w:id="369" w:author="Theresa Reese" w:date="2020-01-08T13:40:00Z">
        <w:r w:rsidR="00ED4C25">
          <w:t>interconnect</w:t>
        </w:r>
      </w:ins>
      <w:ins w:id="370" w:author="Theresa Reese" w:date="2020-01-09T08:56:00Z">
        <w:r w:rsidR="0059251B">
          <w:t>ed</w:t>
        </w:r>
      </w:ins>
      <w:ins w:id="371" w:author="Theresa Reese" w:date="2020-01-08T13:40:00Z">
        <w:r w:rsidR="00ED4C25">
          <w:t xml:space="preserve"> network over which the call will be routed is an IP network</w:t>
        </w:r>
      </w:ins>
      <w:ins w:id="372" w:author="Theresa Reese" w:date="2020-01-08T13:33:00Z">
        <w:r w:rsidRPr="009F2FEE">
          <w:t>.</w:t>
        </w:r>
      </w:ins>
    </w:p>
    <w:p w14:paraId="134DB3CB" w14:textId="51D307BF" w:rsidR="00FF0FE5" w:rsidRDefault="00ED4C25" w:rsidP="00FF0FE5">
      <w:pPr>
        <w:pStyle w:val="ListParagraph"/>
        <w:numPr>
          <w:ilvl w:val="0"/>
          <w:numId w:val="42"/>
        </w:numPr>
        <w:rPr>
          <w:ins w:id="373" w:author="Theresa Reese" w:date="2020-01-08T13:33:00Z"/>
        </w:rPr>
      </w:pPr>
      <w:ins w:id="374" w:author="Theresa Reese" w:date="2020-01-08T13:41:00Z">
        <w:r>
          <w:t xml:space="preserve">The </w:t>
        </w:r>
      </w:ins>
      <w:ins w:id="375" w:author="Theresa Reese" w:date="2020-01-08T13:33:00Z">
        <w:r w:rsidR="00FF0FE5" w:rsidRPr="009F2FEE">
          <w:t>STI-AS determines</w:t>
        </w:r>
      </w:ins>
      <w:ins w:id="376" w:author="Theresa Reese" w:date="2020-01-09T08:56:00Z">
        <w:r w:rsidR="0059251B">
          <w:t>,</w:t>
        </w:r>
      </w:ins>
      <w:ins w:id="377" w:author="Theresa Reese" w:date="2020-01-08T13:33:00Z">
        <w:r w:rsidR="00FF0FE5" w:rsidRPr="009F2FEE">
          <w:t xml:space="preserve"> through service provider-specific means</w:t>
        </w:r>
      </w:ins>
      <w:ins w:id="378" w:author="Theresa Reese" w:date="2020-01-09T08:56:00Z">
        <w:r w:rsidR="0059251B">
          <w:t>,</w:t>
        </w:r>
      </w:ins>
      <w:ins w:id="379" w:author="Theresa Reese" w:date="2020-01-08T13:33:00Z">
        <w:r w:rsidR="00FF0FE5" w:rsidRPr="009F2FEE">
          <w:t xml:space="preserve"> the legitimacy of the </w:t>
        </w:r>
        <w:r w:rsidR="00FF0FE5">
          <w:t>content of the caller identity and the RPH field</w:t>
        </w:r>
        <w:r w:rsidR="00FF0FE5" w:rsidRPr="009F2FEE">
          <w:t>.  The STI-AS then securely requests its private key from the SKS.</w:t>
        </w:r>
      </w:ins>
    </w:p>
    <w:p w14:paraId="26F735CF" w14:textId="77777777" w:rsidR="00FF0FE5" w:rsidRDefault="00FF0FE5" w:rsidP="00FF0FE5">
      <w:pPr>
        <w:pStyle w:val="ListParagraph"/>
        <w:numPr>
          <w:ilvl w:val="0"/>
          <w:numId w:val="42"/>
        </w:numPr>
        <w:rPr>
          <w:ins w:id="380" w:author="Theresa Reese" w:date="2020-01-08T13:33:00Z"/>
        </w:rPr>
      </w:pPr>
      <w:ins w:id="381" w:author="Theresa Reese" w:date="2020-01-08T13:33:00Z">
        <w:r w:rsidRPr="009F2FEE">
          <w:t>The SKS provides the private key in the response, and the STI-AS signs and adds Identity header field</w:t>
        </w:r>
        <w:r>
          <w:t>s</w:t>
        </w:r>
        <w:r w:rsidRPr="009F2FEE">
          <w:t xml:space="preserve"> per </w:t>
        </w:r>
        <w:r>
          <w:t>[IETF RFC 8224]</w:t>
        </w:r>
        <w:r w:rsidRPr="009F2FEE">
          <w:t>.</w:t>
        </w:r>
      </w:ins>
    </w:p>
    <w:p w14:paraId="74D80F7A" w14:textId="77777777" w:rsidR="00FF0FE5" w:rsidRDefault="00FF0FE5" w:rsidP="00FF0FE5">
      <w:pPr>
        <w:pStyle w:val="ListParagraph"/>
        <w:numPr>
          <w:ilvl w:val="0"/>
          <w:numId w:val="42"/>
        </w:numPr>
        <w:rPr>
          <w:ins w:id="382" w:author="Theresa Reese" w:date="2020-01-08T13:33:00Z"/>
        </w:rPr>
      </w:pPr>
      <w:ins w:id="383" w:author="Theresa Reese" w:date="2020-01-08T13:33:00Z">
        <w:r w:rsidRPr="009F2FEE">
          <w:t xml:space="preserve">The STI-AS </w:t>
        </w:r>
        <w:r>
          <w:t xml:space="preserve">returns a </w:t>
        </w:r>
        <w:r w:rsidRPr="00B654F2">
          <w:t xml:space="preserve">signed Identity header field value </w:t>
        </w:r>
        <w:r>
          <w:t xml:space="preserve">for the caller identity and a signed Identity header field value for the RPH </w:t>
        </w:r>
        <w:r w:rsidRPr="00B654F2">
          <w:t>in JSON object</w:t>
        </w:r>
        <w:r>
          <w:t>s</w:t>
        </w:r>
        <w:r w:rsidRPr="009F2FEE">
          <w:t>.</w:t>
        </w:r>
      </w:ins>
    </w:p>
    <w:p w14:paraId="1FD6ADE3" w14:textId="2DA7368B" w:rsidR="00FF0FE5" w:rsidRDefault="00FF0FE5" w:rsidP="00FF0FE5">
      <w:pPr>
        <w:pStyle w:val="ListParagraph"/>
        <w:numPr>
          <w:ilvl w:val="0"/>
          <w:numId w:val="42"/>
        </w:numPr>
        <w:rPr>
          <w:ins w:id="384" w:author="Theresa Reese" w:date="2020-01-08T13:46:00Z"/>
        </w:rPr>
      </w:pPr>
      <w:ins w:id="385" w:author="Theresa Reese" w:date="2020-01-08T13:33:00Z">
        <w:r w:rsidRPr="00D07C2D">
          <w:t xml:space="preserve">The </w:t>
        </w:r>
      </w:ins>
      <w:ins w:id="386" w:author="Theresa Reese" w:date="2020-01-08T13:42:00Z">
        <w:r w:rsidR="00ED4C25">
          <w:t>Transit Function</w:t>
        </w:r>
      </w:ins>
      <w:ins w:id="387" w:author="Theresa Reese" w:date="2020-01-08T13:33:00Z">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ins>
      <w:ins w:id="388" w:author="Theresa Reese" w:date="2020-01-08T13:48:00Z">
        <w:r w:rsidR="00373FF7">
          <w:t xml:space="preserve"> to the egress IBCF</w:t>
        </w:r>
      </w:ins>
      <w:ins w:id="389" w:author="Theresa Reese" w:date="2020-01-08T13:33:00Z">
        <w:r w:rsidRPr="00D07C2D">
          <w:t>.</w:t>
        </w:r>
      </w:ins>
    </w:p>
    <w:p w14:paraId="06FBC2D6" w14:textId="4507E436" w:rsidR="00373FF7" w:rsidRDefault="00373FF7" w:rsidP="00FF0FE5">
      <w:pPr>
        <w:pStyle w:val="ListParagraph"/>
        <w:numPr>
          <w:ilvl w:val="0"/>
          <w:numId w:val="42"/>
        </w:numPr>
        <w:rPr>
          <w:ins w:id="390" w:author="Theresa Reese" w:date="2020-01-08T13:48:00Z"/>
        </w:rPr>
      </w:pPr>
      <w:ins w:id="391" w:author="Theresa Reese" w:date="2020-01-08T13:49:00Z">
        <w:r>
          <w:t>In this example, t</w:t>
        </w:r>
      </w:ins>
      <w:ins w:id="392" w:author="Theresa Reese" w:date="2020-01-08T13:48:00Z">
        <w:r>
          <w:t>he e</w:t>
        </w:r>
      </w:ins>
      <w:ins w:id="393" w:author="Theresa Reese" w:date="2020-01-08T13:49:00Z">
        <w:r>
          <w:t>gress IBCF forwards the SIP INVITE to the ingress IBCF in the emergency caller’s home network.  Note that depending on the scenario, the</w:t>
        </w:r>
      </w:ins>
      <w:ins w:id="394" w:author="Theresa Reese" w:date="2020-01-08T13:50:00Z">
        <w:r>
          <w:t xml:space="preserve"> callback call may traverse</w:t>
        </w:r>
      </w:ins>
      <w:ins w:id="395" w:author="Theresa Reese" w:date="2020-01-08T13:49:00Z">
        <w:r>
          <w:t xml:space="preserve"> other interconnecting networ</w:t>
        </w:r>
      </w:ins>
      <w:ins w:id="396" w:author="Theresa Reese" w:date="2020-01-08T13:50:00Z">
        <w:r>
          <w:t>ks.</w:t>
        </w:r>
      </w:ins>
    </w:p>
    <w:p w14:paraId="373431D4" w14:textId="5B4CB75E" w:rsidR="00373FF7" w:rsidRDefault="00373FF7" w:rsidP="00FF0FE5">
      <w:pPr>
        <w:pStyle w:val="ListParagraph"/>
        <w:numPr>
          <w:ilvl w:val="0"/>
          <w:numId w:val="42"/>
        </w:numPr>
        <w:rPr>
          <w:ins w:id="397" w:author="Theresa Reese" w:date="2020-01-08T13:33:00Z"/>
        </w:rPr>
      </w:pPr>
      <w:ins w:id="398" w:author="Theresa Reese" w:date="2020-01-08T13:46:00Z">
        <w:r>
          <w:t>The ingress IBCF in the emergency caller’s home network forwards the SIP INVITE message to the CSCF.</w:t>
        </w:r>
      </w:ins>
    </w:p>
    <w:p w14:paraId="09D9ACF8" w14:textId="068ABF35" w:rsidR="00FF0FE5" w:rsidRDefault="00FF0FE5" w:rsidP="00FF0FE5">
      <w:pPr>
        <w:pStyle w:val="ListParagraph"/>
        <w:numPr>
          <w:ilvl w:val="0"/>
          <w:numId w:val="42"/>
        </w:numPr>
        <w:rPr>
          <w:ins w:id="399" w:author="Theresa Reese" w:date="2020-01-08T13:33:00Z"/>
        </w:rPr>
      </w:pPr>
      <w:ins w:id="400" w:author="Theresa Reese" w:date="2020-01-08T13:33:00Z">
        <w:r>
          <w:t xml:space="preserve">Upon receiving the SIP INVITE, the </w:t>
        </w:r>
      </w:ins>
      <w:ins w:id="401" w:author="Theresa Reese" w:date="2020-01-08T13:47:00Z">
        <w:r w:rsidR="00373FF7">
          <w:t>CSCF</w:t>
        </w:r>
      </w:ins>
      <w:ins w:id="402" w:author="Theresa Reese" w:date="2020-01-08T13:33:00Z">
        <w:r>
          <w:t xml:space="preserve"> in the </w:t>
        </w:r>
      </w:ins>
      <w:ins w:id="403" w:author="Theresa Reese" w:date="2020-01-08T13:45:00Z">
        <w:r w:rsidR="00373FF7">
          <w:t>emergency caller’s home network</w:t>
        </w:r>
      </w:ins>
      <w:ins w:id="404" w:author="Theresa Reese" w:date="2020-01-08T13:33:00Z">
        <w:r>
          <w:t xml:space="preserve"> </w:t>
        </w:r>
      </w:ins>
      <w:ins w:id="405" w:author="Theresa Reese" w:date="2020-01-08T13:47:00Z">
        <w:r w:rsidR="00373FF7" w:rsidRPr="00373FF7">
          <w:t>initiates a terminating trigger to the STI-VS for the INVITE</w:t>
        </w:r>
      </w:ins>
      <w:ins w:id="406" w:author="Theresa Reese" w:date="2020-01-08T13:33:00Z">
        <w:r>
          <w:t>.</w:t>
        </w:r>
      </w:ins>
    </w:p>
    <w:p w14:paraId="7ECD4EDA" w14:textId="77777777" w:rsidR="00FF0FE5" w:rsidRDefault="00FF0FE5" w:rsidP="00775F0A">
      <w:pPr>
        <w:ind w:left="1440"/>
        <w:rPr>
          <w:ins w:id="407" w:author="Theresa Reese" w:date="2020-01-08T13:33:00Z"/>
        </w:rPr>
      </w:pPr>
      <w:ins w:id="408" w:author="Theresa Reese" w:date="2020-01-08T13:33:00Z">
        <w:r>
          <w:t>NOTE: The STI-VS must be invoked before terminating call processing.</w:t>
        </w:r>
      </w:ins>
    </w:p>
    <w:p w14:paraId="2556FA35" w14:textId="27DD117D" w:rsidR="00FF0FE5" w:rsidRPr="00D147A7" w:rsidRDefault="00FF0FE5" w:rsidP="00FF0FE5">
      <w:pPr>
        <w:pStyle w:val="ListParagraph"/>
        <w:numPr>
          <w:ilvl w:val="0"/>
          <w:numId w:val="42"/>
        </w:numPr>
        <w:contextualSpacing w:val="0"/>
        <w:rPr>
          <w:ins w:id="409" w:author="Theresa Reese" w:date="2020-01-08T13:33:00Z"/>
        </w:rPr>
      </w:pPr>
      <w:ins w:id="410" w:author="Theresa Reese" w:date="2020-01-08T13:33:00Z">
        <w:r w:rsidRPr="001B5B18">
          <w:t>The STI-VS determine</w:t>
        </w:r>
        <w:r>
          <w:t>s</w:t>
        </w:r>
        <w:r w:rsidRPr="001B5B18">
          <w:t xml:space="preserve"> the STI-CR Uniform Resource Identifier (URI) and makes an HTTPS request to the STI-CR</w:t>
        </w:r>
        <w:r>
          <w:t xml:space="preserve"> as per [ATIS-1000074]</w:t>
        </w:r>
        <w:r w:rsidRPr="001B5B18">
          <w:t>.</w:t>
        </w:r>
      </w:ins>
    </w:p>
    <w:p w14:paraId="14C98438" w14:textId="2DD8A567" w:rsidR="00FF0FE5" w:rsidRDefault="00FF0FE5" w:rsidP="00FF0FE5">
      <w:pPr>
        <w:pStyle w:val="ListParagraph"/>
        <w:numPr>
          <w:ilvl w:val="0"/>
          <w:numId w:val="42"/>
        </w:numPr>
        <w:contextualSpacing w:val="0"/>
        <w:rPr>
          <w:ins w:id="411" w:author="Theresa Reese" w:date="2020-01-08T13:33:00Z"/>
        </w:rPr>
      </w:pPr>
      <w:ins w:id="412" w:author="Theresa Reese" w:date="2020-01-08T13:33:00Z">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xml:space="preserve">, which validate the </w:t>
        </w:r>
        <w:r>
          <w:t>caller identity and RPH field</w:t>
        </w:r>
        <w:r w:rsidRPr="00D07C2D">
          <w:t xml:space="preserve"> </w:t>
        </w:r>
      </w:ins>
      <w:ins w:id="413" w:author="Theresa Reese" w:date="2020-01-08T13:52:00Z">
        <w:r w:rsidR="00373FF7">
          <w:t xml:space="preserve">content </w:t>
        </w:r>
      </w:ins>
      <w:ins w:id="414" w:author="Theresa Reese" w:date="2020-01-08T13:33:00Z">
        <w:r w:rsidRPr="00D07C2D">
          <w:t>used when the INVITE</w:t>
        </w:r>
      </w:ins>
      <w:ins w:id="415" w:author="Theresa Reese" w:date="2020-01-08T13:53:00Z">
        <w:r w:rsidR="00373FF7">
          <w:t xml:space="preserve"> content was signed by the STI-AS</w:t>
        </w:r>
      </w:ins>
      <w:ins w:id="416" w:author="Theresa Reese" w:date="2020-01-08T13:33:00Z">
        <w:r w:rsidRPr="00D07C2D">
          <w:t>.</w:t>
        </w:r>
      </w:ins>
    </w:p>
    <w:p w14:paraId="11E21E54" w14:textId="6B4E3383" w:rsidR="00FF0FE5" w:rsidRDefault="00FF0FE5" w:rsidP="00FF0FE5">
      <w:pPr>
        <w:pStyle w:val="ListParagraph"/>
        <w:numPr>
          <w:ilvl w:val="0"/>
          <w:numId w:val="42"/>
        </w:numPr>
        <w:contextualSpacing w:val="0"/>
        <w:rPr>
          <w:ins w:id="417" w:author="Theresa Reese" w:date="2020-01-08T13:33:00Z"/>
        </w:rPr>
      </w:pPr>
      <w:ins w:id="418" w:author="Theresa Reese" w:date="2020-01-08T13:33:00Z">
        <w:r>
          <w:t xml:space="preserve">The STI-VS may interact with the CVT </w:t>
        </w:r>
        <w:r w:rsidRPr="001B4689">
          <w:t>based on local policy and agreements between the 9-1-1 Authority and the analytics/CVT provider</w:t>
        </w:r>
        <w:r>
          <w:t>.</w:t>
        </w:r>
      </w:ins>
    </w:p>
    <w:p w14:paraId="2AB24905" w14:textId="2BEDC842" w:rsidR="00FF0FE5" w:rsidRDefault="00373FF7" w:rsidP="00FF0FE5">
      <w:pPr>
        <w:pStyle w:val="ListParagraph"/>
        <w:numPr>
          <w:ilvl w:val="0"/>
          <w:numId w:val="42"/>
        </w:numPr>
        <w:contextualSpacing w:val="0"/>
        <w:rPr>
          <w:ins w:id="419" w:author="Theresa Reese" w:date="2020-01-08T13:33:00Z"/>
        </w:rPr>
      </w:pPr>
      <w:ins w:id="420" w:author="Theresa Reese" w:date="2020-01-08T13:54:00Z">
        <w:r w:rsidRPr="00373FF7">
          <w:t>Depending on the result of the validation</w:t>
        </w:r>
        <w:r>
          <w:t xml:space="preserve"> process</w:t>
        </w:r>
        <w:r w:rsidRPr="00373FF7">
          <w:t xml:space="preserve">, the STI-VS </w:t>
        </w:r>
      </w:ins>
      <w:ins w:id="421" w:author="Theresa Reese" w:date="2020-01-08T13:56:00Z">
        <w:r w:rsidR="000F1F31">
          <w:t>includes</w:t>
        </w:r>
      </w:ins>
      <w:ins w:id="422" w:author="Theresa Reese" w:date="2020-01-08T13:54:00Z">
        <w:r w:rsidRPr="00373FF7">
          <w:t xml:space="preserve"> an appropriate indicator and </w:t>
        </w:r>
      </w:ins>
      <w:ins w:id="423" w:author="Theresa Reese" w:date="2020-01-08T13:57:00Z">
        <w:r w:rsidR="000F1F31">
          <w:t>passes the</w:t>
        </w:r>
      </w:ins>
      <w:ins w:id="424" w:author="Theresa Reese" w:date="2020-01-08T13:54:00Z">
        <w:r w:rsidRPr="00373FF7">
          <w:t xml:space="preserve"> INVITE back to the CSCF</w:t>
        </w:r>
      </w:ins>
      <w:ins w:id="425" w:author="Theresa Reese" w:date="2020-01-08T13:57:00Z">
        <w:r w:rsidR="000F1F31">
          <w:t>.</w:t>
        </w:r>
      </w:ins>
    </w:p>
    <w:p w14:paraId="14A809C1" w14:textId="37F9AE9F" w:rsidR="00FF0FE5" w:rsidRDefault="00FF0FE5" w:rsidP="00FF0FE5">
      <w:pPr>
        <w:ind w:left="1440"/>
        <w:rPr>
          <w:ins w:id="426" w:author="Theresa Reese" w:date="2020-01-08T13:33:00Z"/>
        </w:rPr>
      </w:pPr>
      <w:ins w:id="427" w:author="Theresa Reese" w:date="2020-01-08T13:33:00Z">
        <w:r>
          <w:t xml:space="preserve">NOTE: The use of “verstat” values specific to RPH signing is for further study.  If a separate “verstat” value associated with verification of the RPH is defined, the </w:t>
        </w:r>
      </w:ins>
      <w:ins w:id="428" w:author="Theresa Reese" w:date="2020-01-08T13:58:00Z">
        <w:r w:rsidR="000F1F31">
          <w:t>SIP INVITE</w:t>
        </w:r>
      </w:ins>
      <w:ins w:id="429" w:author="Theresa Reese" w:date="2020-01-08T13:33:00Z">
        <w:r>
          <w:t xml:space="preserve"> message will need to carry multiple “verstat”</w:t>
        </w:r>
      </w:ins>
      <w:ins w:id="430" w:author="Theresa Reese" w:date="2020-01-08T13:58:00Z">
        <w:r w:rsidR="000F1F31">
          <w:t xml:space="preserve"> values</w:t>
        </w:r>
      </w:ins>
      <w:ins w:id="431" w:author="Theresa Reese" w:date="2020-01-08T13:33:00Z">
        <w:r>
          <w:t>.</w:t>
        </w:r>
      </w:ins>
    </w:p>
    <w:p w14:paraId="0871C54E" w14:textId="77777777" w:rsidR="000F1F31" w:rsidRDefault="00FF0FE5" w:rsidP="00FF0FE5">
      <w:pPr>
        <w:pStyle w:val="ListParagraph"/>
        <w:numPr>
          <w:ilvl w:val="0"/>
          <w:numId w:val="42"/>
        </w:numPr>
        <w:contextualSpacing w:val="0"/>
        <w:rPr>
          <w:ins w:id="432" w:author="Theresa Reese" w:date="2020-01-08T13:59:00Z"/>
        </w:rPr>
      </w:pPr>
      <w:ins w:id="433" w:author="Theresa Reese" w:date="2020-01-08T13:33:00Z">
        <w:r>
          <w:t xml:space="preserve">The </w:t>
        </w:r>
      </w:ins>
      <w:ins w:id="434" w:author="Theresa Reese" w:date="2020-01-08T13:59:00Z">
        <w:r w:rsidR="000F1F31" w:rsidRPr="000F1F31">
          <w:t xml:space="preserve">CSCF continues to set up the </w:t>
        </w:r>
        <w:r w:rsidR="000F1F31">
          <w:t xml:space="preserve">callback </w:t>
        </w:r>
        <w:r w:rsidR="000F1F31" w:rsidRPr="000F1F31">
          <w:t xml:space="preserve">call </w:t>
        </w:r>
        <w:r w:rsidR="000F1F31">
          <w:t>toward the emergency caller</w:t>
        </w:r>
      </w:ins>
      <w:ins w:id="435" w:author="Theresa Reese" w:date="2020-01-08T13:33:00Z">
        <w:r>
          <w:t>.</w:t>
        </w:r>
      </w:ins>
    </w:p>
    <w:p w14:paraId="0D8AE8CA" w14:textId="63A9E98D" w:rsidR="00FF0FE5" w:rsidRDefault="00FF0FE5" w:rsidP="00775F0A">
      <w:pPr>
        <w:ind w:left="720"/>
        <w:rPr>
          <w:ins w:id="436" w:author="Theresa Reese" w:date="2020-01-08T13:33:00Z"/>
        </w:rPr>
      </w:pPr>
      <w:ins w:id="437" w:author="Theresa Reese" w:date="2020-01-08T13:33:00Z">
        <w:r>
          <w:t xml:space="preserve">  </w:t>
        </w:r>
      </w:ins>
    </w:p>
    <w:p w14:paraId="4F37C90B" w14:textId="77777777" w:rsidR="00CF7FE8" w:rsidRDefault="009023CE" w:rsidP="00382D63">
      <w:pPr>
        <w:pStyle w:val="Heading1"/>
        <w:spacing w:before="60" w:after="120"/>
      </w:pPr>
      <w:bookmarkStart w:id="438" w:name="_Toc29389146"/>
      <w:r>
        <w:t>Procedures</w:t>
      </w:r>
      <w:r w:rsidR="00B52F32">
        <w:t xml:space="preserve"> for SIP RPH Signing</w:t>
      </w:r>
      <w:bookmarkEnd w:id="438"/>
    </w:p>
    <w:p w14:paraId="2A289DCA" w14:textId="61B526D4" w:rsidR="009023CE" w:rsidRDefault="00B96B68" w:rsidP="00DD1AC9">
      <w:r>
        <w:t xml:space="preserve">This section will detail the procedures </w:t>
      </w:r>
      <w:r w:rsidR="00266CF1">
        <w:t>at key elements in the architecture that play a role in attesting, signing and verifying the information in the SIP RPH field in the context of emergency calling</w:t>
      </w:r>
      <w:r>
        <w:t>.</w:t>
      </w:r>
    </w:p>
    <w:p w14:paraId="4F7AF84B" w14:textId="2B619376" w:rsidR="0000564D" w:rsidRDefault="0000564D" w:rsidP="0000564D">
      <w:pPr>
        <w:pStyle w:val="Heading2"/>
      </w:pPr>
      <w:bookmarkStart w:id="439" w:name="_Toc29389147"/>
      <w:r>
        <w:t>Procedures at the IBCF</w:t>
      </w:r>
      <w:bookmarkEnd w:id="439"/>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440" w:name="_Toc29389148"/>
      <w:r>
        <w:t>Entry Point IBCF</w:t>
      </w:r>
      <w:bookmarkEnd w:id="440"/>
    </w:p>
    <w:p w14:paraId="18A3B4F1" w14:textId="77777777"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w:t>
      </w:r>
      <w:r w:rsidR="00266CF1">
        <w:t>/RPH-VS</w:t>
      </w:r>
      <w:r>
        <w:t xml:space="preserve">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5B61516C" w:rsidR="0000564D" w:rsidRDefault="0000564D" w:rsidP="0000564D">
      <w:r>
        <w:t>Once the IBCF validates the received SIP message and receives the results from the STI-VS</w:t>
      </w:r>
      <w:r w:rsidR="00E633E9">
        <w:t>,</w:t>
      </w:r>
      <w:r>
        <w:t xml:space="preserve"> it will forward the SIP INVITE to the I-CSCF. As the first active SIP element in an NG9 1 1 Emergency Services Network in the path of an emergency call, the 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p>
    <w:p w14:paraId="65673FA5" w14:textId="4741105A" w:rsidR="0000564D" w:rsidRDefault="0000564D" w:rsidP="0000564D">
      <w:r>
        <w:t xml:space="preserve">For callback calls, the entry point IBCF </w:t>
      </w:r>
      <w:r w:rsidR="00E633E9">
        <w:t xml:space="preserve">in the NG9-1-1 Emergency Service Network (i.e., the IBCF facing the PSAP) </w:t>
      </w:r>
      <w:r>
        <w:t>will perform normal border control functions, and once the message is validated, it will forward the SIP INVITE to the Transit Function. As the first active SIP element in an NG9-1-1 Emergency Services Network in the path of a callback call, the IBCF must add a Resource-Priority header set to “esnet.0” (if not already present) to the SIP INVITE message associated with the callback call.</w:t>
      </w:r>
    </w:p>
    <w:p w14:paraId="261D232A" w14:textId="5A2C643C"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68F3B1C0" w14:textId="77777777" w:rsidR="0000564D" w:rsidRDefault="0000564D" w:rsidP="0000564D"/>
    <w:p w14:paraId="67F705C3" w14:textId="3E6FF3F6" w:rsidR="0000564D" w:rsidRDefault="0000564D" w:rsidP="0000564D">
      <w:pPr>
        <w:pStyle w:val="Heading3"/>
      </w:pPr>
      <w:bookmarkStart w:id="441" w:name="_Toc29389149"/>
      <w:r>
        <w:t>Exit Point IBCF</w:t>
      </w:r>
      <w:bookmarkEnd w:id="441"/>
    </w:p>
    <w:p w14:paraId="3F9188F3" w14:textId="07C2211B" w:rsidR="008B0131" w:rsidRDefault="008B0131" w:rsidP="0000564D">
      <w:r>
        <w:t xml:space="preserve">For an emergency (9-1-1) origination, the exit point IBCF in the Originating Service Provider network </w:t>
      </w:r>
      <w:r w:rsidR="005E7716">
        <w:t>will interact with an STI-AS/RPH-</w:t>
      </w:r>
      <w:r w:rsidR="005E7716" w:rsidRPr="003910CD">
        <w:t xml:space="preserve">AS </w:t>
      </w:r>
      <w:r w:rsidR="005E7716">
        <w:t xml:space="preserve">via the Ms reference point </w:t>
      </w:r>
      <w:r w:rsidR="005E7716" w:rsidRPr="003910CD">
        <w:t xml:space="preserve">for the signing of attestation and 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STI-AS/RPH-AS.</w:t>
      </w:r>
      <w:r w:rsidR="00B647E7" w:rsidRPr="009B2667">
        <w:t xml:space="preserve"> </w:t>
      </w:r>
      <w:r w:rsidR="00B647E7">
        <w:t xml:space="preserve">The signingRequest includes </w:t>
      </w:r>
      <w:r w:rsidR="0001664D" w:rsidRPr="0001664D">
        <w:t xml:space="preserve">the claims included in a PASSporT SHAKEN JSON Web Token, specified in </w:t>
      </w:r>
      <w:r w:rsidR="0001664D">
        <w:t>[RFC 8224] (i.e., “orig” and “dest”, claims, iat and origid)</w:t>
      </w:r>
      <w:r w:rsidR="0001664D" w:rsidRPr="0001664D">
        <w:t xml:space="preserve"> </w:t>
      </w:r>
      <w:r w:rsidR="00B647E7">
        <w:t xml:space="preserve">an “attest” parameter that contains the attestation information received by the IBCF in Attestation-Info parameters in the SIP INVITE, as well as </w:t>
      </w:r>
      <w:r w:rsidR="0001664D">
        <w:t>an “rph” claim as described in [RFC 8443] with the enhancements described in [</w:t>
      </w:r>
      <w:r w:rsidR="0001664D" w:rsidRPr="00250176">
        <w:t>draft-dolly-stir-rph-emergency-services-00</w:t>
      </w:r>
      <w:r w:rsidR="0001664D">
        <w:t>]</w:t>
      </w:r>
      <w:r w:rsidR="00B647E7">
        <w:t xml:space="preserve">. </w:t>
      </w:r>
      <w:r w:rsidR="005E7716" w:rsidRPr="003910CD">
        <w:t xml:space="preserve">The IBCF </w:t>
      </w:r>
      <w:r w:rsidR="005E7716">
        <w:t xml:space="preserve">then </w:t>
      </w:r>
      <w:r w:rsidR="005E7716" w:rsidRPr="003910CD">
        <w:t xml:space="preserve">includes the signed </w:t>
      </w:r>
      <w:r w:rsidR="00852358">
        <w:t>Identity headers received in the HTTP signingResponse</w:t>
      </w:r>
      <w:r w:rsidR="005E7716" w:rsidRPr="003910CD">
        <w:t xml:space="preserve"> in the outgoing request</w:t>
      </w:r>
      <w:r w:rsidR="00B647E7">
        <w:t>.</w:t>
      </w:r>
    </w:p>
    <w:p w14:paraId="0AA50314" w14:textId="65DF38C3" w:rsidR="0000564D" w:rsidRDefault="0000564D" w:rsidP="0000564D">
      <w:r>
        <w:t xml:space="preserve">For an emergency (9-1-1) origination, the exit point IBCF </w:t>
      </w:r>
      <w:r w:rsidR="008B0131">
        <w:t xml:space="preserve">in the NG9-1-1 Emergency Services Network </w:t>
      </w:r>
      <w:r>
        <w:t xml:space="preserve">shall use the Route header to determine </w:t>
      </w:r>
      <w:r w:rsidR="008B0131">
        <w:t xml:space="preserve">where to forward the SIP INVITE (e.g., to </w:t>
      </w:r>
      <w:r>
        <w:t>the NENA i3 PSA</w:t>
      </w:r>
      <w:r w:rsidR="008B0131">
        <w:t>P)</w:t>
      </w:r>
      <w:r>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442" w:name="_Toc26368938"/>
      <w:bookmarkStart w:id="443" w:name="_Toc29389150"/>
      <w:r>
        <w:t>Procedures at the STI-AS</w:t>
      </w:r>
      <w:bookmarkEnd w:id="442"/>
      <w:bookmarkEnd w:id="443"/>
    </w:p>
    <w:p w14:paraId="2106775E" w14:textId="10CBD3F6" w:rsidR="000A0A43" w:rsidRDefault="000A0A43" w:rsidP="000A0A43">
      <w:r>
        <w:t xml:space="preserve">In the context of emergency (9-1-1) originations, the STI-AS/RPH-AS will receive an HTTP signingRequest from the IBCF that contains the attestation information and PASSporT claims (i.e., “orig”, “dest”, and rph claims, iat and origid).  </w:t>
      </w:r>
      <w:r w:rsidRPr="000A0A43">
        <w:t xml:space="preserve">The </w:t>
      </w:r>
      <w:r>
        <w:t>STI-AS/</w:t>
      </w:r>
      <w:r w:rsidRPr="000A0A43">
        <w:t>RPH-AS determines through service provider-specific means the legitimacy of the content of the caller identity and the RPH field (i.e., the value in the “esnet” namespace</w:t>
      </w:r>
      <w:r>
        <w:t>),</w:t>
      </w:r>
      <w:r w:rsidRPr="000A0A43">
        <w:t xml:space="preserve"> then securely requests its private key from the SKS</w:t>
      </w:r>
      <w:r>
        <w:t xml:space="preserve">. Upon receiving the private key from the SKS, the STI-AS/RPH-AS signs and </w:t>
      </w:r>
      <w:r w:rsidR="00ED6339" w:rsidRPr="00ED6339">
        <w:t xml:space="preserve">returns </w:t>
      </w:r>
      <w:r w:rsidR="00ED6339">
        <w:t>to the IBCF an</w:t>
      </w:r>
      <w:r w:rsidR="00ED6339" w:rsidRPr="00ED6339">
        <w:t xml:space="preserve"> Identity header field value for the caller identity and </w:t>
      </w:r>
      <w:r w:rsidR="00ED6339">
        <w:t>an</w:t>
      </w:r>
      <w:r w:rsidR="00ED6339" w:rsidRPr="00ED6339">
        <w:t xml:space="preserve"> Identity header field value for the RPH in JSON objects</w:t>
      </w:r>
      <w:r w:rsidR="00ED6339">
        <w:t xml:space="preserve"> in a signingResponse message</w:t>
      </w:r>
      <w:r>
        <w:t>.</w:t>
      </w:r>
    </w:p>
    <w:p w14:paraId="6BF224CE" w14:textId="53581D7D" w:rsidR="00EC2F70" w:rsidRDefault="00ED6339" w:rsidP="00EC2F70">
      <w:r>
        <w:t>In the context of callback calls, t</w:t>
      </w:r>
      <w:r w:rsidR="00EC2F70">
        <w:t xml:space="preserve">he </w:t>
      </w:r>
      <w:r w:rsidR="00EC2F70" w:rsidRPr="003D7FC0">
        <w:t>STI-AS</w:t>
      </w:r>
      <w:r>
        <w:t>/RPH-AS</w:t>
      </w:r>
      <w:r w:rsidR="00EC2F70" w:rsidRPr="003D7FC0">
        <w:t xml:space="preserve"> will receive SIP INVITE messages associated </w:t>
      </w:r>
      <w:r>
        <w:t>a</w:t>
      </w:r>
      <w:r w:rsidR="00EC2F70" w:rsidRPr="003D7FC0">
        <w:t xml:space="preserve"> callback call from a Transit Function</w:t>
      </w:r>
      <w:r w:rsidR="00EC2F70">
        <w:t xml:space="preserve"> and will be </w:t>
      </w:r>
      <w:r w:rsidR="00EC2F70" w:rsidRPr="003D7FC0">
        <w:t xml:space="preserve"> 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s (corresponding the Caller ID 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444" w:name="_Toc26368939"/>
      <w:bookmarkStart w:id="445" w:name="_Toc29389151"/>
      <w:r>
        <w:t>Procedures at the STI-VS</w:t>
      </w:r>
      <w:bookmarkEnd w:id="444"/>
      <w:bookmarkEnd w:id="445"/>
    </w:p>
    <w:p w14:paraId="59A8F38E" w14:textId="7BEC180C"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r>
        <w:t xml:space="preserve">   </w:t>
      </w:r>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r>
        <w:t>. Upon receiving an HTTP verificationRequest associated with an emergency (9-1-1) origination from an ingress IBCF in the NG9-1-1 Emergency Services Network,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A3401AD" w:rsidR="00EC2F70" w:rsidRDefault="00EC2F70" w:rsidP="00EC2F70">
      <w:pPr>
        <w:ind w:left="720"/>
      </w:pPr>
      <w:r w:rsidRPr="005F35C0">
        <w:rPr>
          <w:b/>
        </w:rPr>
        <w:t>Note</w:t>
      </w:r>
      <w:r>
        <w:t>: The conveyance of an indicator (e.g., ‘verstat’) associated with RPH signing verification success/failure is for further study.</w:t>
      </w:r>
    </w:p>
    <w:p w14:paraId="58A63163" w14:textId="34FF0312" w:rsidR="0000564D" w:rsidRDefault="0000564D" w:rsidP="0000564D">
      <w:pPr>
        <w:pStyle w:val="Heading2"/>
      </w:pPr>
      <w:bookmarkStart w:id="446" w:name="_Toc29389152"/>
      <w:r>
        <w:t>Procedures at the P-CSCF</w:t>
      </w:r>
      <w:bookmarkEnd w:id="446"/>
    </w:p>
    <w:p w14:paraId="3625A39B" w14:textId="0D510CE7" w:rsidR="00D60C8D" w:rsidRDefault="00D60C8D" w:rsidP="00D60C8D">
      <w:pPr>
        <w:rPr>
          <w:ins w:id="447" w:author="Theresa Reese" w:date="2020-01-08T14:10:00Z"/>
        </w:rPr>
      </w:pPr>
      <w:r>
        <w:t xml:space="preserve">A P-CSCF operating in an Originating Service Provider network that supports </w:t>
      </w:r>
      <w:r w:rsidRPr="00D60C8D">
        <w:t xml:space="preserve">calling number </w:t>
      </w:r>
      <w:r>
        <w:t>authentication and RPH signing will be responsible for inserting</w:t>
      </w:r>
      <w:r w:rsidRPr="00D60C8D">
        <w:t xml:space="preserve"> attestation information</w:t>
      </w:r>
      <w:r>
        <w:t xml:space="preserve"> related to the calling identity and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the origin of the request, the node can inform a downstream node about what kind of attestation the node has performed. </w:t>
      </w:r>
      <w:r w:rsidR="00E17E74">
        <w:t xml:space="preserve">In the context of emergency (9-1-1) originations, a P-CSCF is the element in the call path that will be in the best position to attest to the caller identity and RPH.  The P-CSCF will therefore insert an 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and with the RPH, as well as an origination identifier </w:t>
      </w:r>
      <w:r w:rsidR="00DB35BB">
        <w:t xml:space="preserve">(in the form of a UUID) </w:t>
      </w:r>
      <w:r w:rsidR="00F54DA3">
        <w:t xml:space="preserve">in an </w:t>
      </w:r>
      <w:r w:rsidR="00F54DA3" w:rsidRPr="00F54DA3">
        <w:t>Origination-Id header field</w:t>
      </w:r>
      <w:r w:rsidR="00F54DA3">
        <w:t>.</w:t>
      </w:r>
    </w:p>
    <w:p w14:paraId="55AA894D" w14:textId="765C7A90" w:rsidR="00A63853" w:rsidRDefault="00A63853" w:rsidP="00A63853">
      <w:pPr>
        <w:pStyle w:val="Heading2"/>
        <w:rPr>
          <w:ins w:id="448" w:author="Theresa Reese" w:date="2020-01-08T14:10:00Z"/>
        </w:rPr>
      </w:pPr>
      <w:bookmarkStart w:id="449" w:name="_Toc29389153"/>
      <w:ins w:id="450" w:author="Theresa Reese" w:date="2020-01-08T14:10:00Z">
        <w:r>
          <w:t>Procedures at the Transit Function</w:t>
        </w:r>
        <w:bookmarkEnd w:id="449"/>
      </w:ins>
    </w:p>
    <w:p w14:paraId="73EF69D0" w14:textId="02CBF455" w:rsidR="00831DFD" w:rsidRDefault="00831DFD" w:rsidP="00A63853">
      <w:pPr>
        <w:rPr>
          <w:ins w:id="451" w:author="Theresa Reese" w:date="2020-01-08T15:10:00Z"/>
        </w:rPr>
      </w:pPr>
      <w:ins w:id="452" w:author="Theresa Reese" w:date="2020-01-08T15:10:00Z">
        <w:r>
          <w:t>The Transit Function (TRF) is expected to adhere to the procedures described in Clause</w:t>
        </w:r>
      </w:ins>
      <w:ins w:id="453" w:author="Theresa Reese" w:date="2020-01-08T15:15:00Z">
        <w:r w:rsidR="007738BD">
          <w:t>s</w:t>
        </w:r>
      </w:ins>
      <w:ins w:id="454" w:author="Theresa Reese" w:date="2020-01-08T15:10:00Z">
        <w:r>
          <w:t xml:space="preserve"> 4.15.3 and 5.19 of 3GPP [TS 23.228] with the </w:t>
        </w:r>
      </w:ins>
      <w:ins w:id="455" w:author="Theresa Reese" w:date="2020-01-08T15:15:00Z">
        <w:r w:rsidR="007738BD">
          <w:t>fol</w:t>
        </w:r>
      </w:ins>
      <w:ins w:id="456" w:author="Theresa Reese" w:date="2020-01-08T15:16:00Z">
        <w:r w:rsidR="007738BD">
          <w:t xml:space="preserve">lowing </w:t>
        </w:r>
      </w:ins>
      <w:ins w:id="457" w:author="Theresa Reese" w:date="2020-01-08T15:10:00Z">
        <w:r>
          <w:t xml:space="preserve">clarifications. </w:t>
        </w:r>
      </w:ins>
    </w:p>
    <w:p w14:paraId="7968B45C" w14:textId="15391D7D" w:rsidR="00A63853" w:rsidRPr="00D60C8D" w:rsidRDefault="00831DFD" w:rsidP="00D60C8D">
      <w:ins w:id="458" w:author="Theresa Reese" w:date="2020-01-08T15:11:00Z">
        <w:r>
          <w:t xml:space="preserve">When a PSAP initiates a callback call via an IMS NG9-1-1 Emergency Services Network, the </w:t>
        </w:r>
      </w:ins>
      <w:ins w:id="459" w:author="Theresa Reese" w:date="2020-01-08T15:12:00Z">
        <w:r>
          <w:t>Transit Function</w:t>
        </w:r>
      </w:ins>
      <w:ins w:id="460" w:author="Theresa Reese" w:date="2020-01-08T15:11:00Z">
        <w:r>
          <w:t xml:space="preserve"> will be responsible for routing the callback call based on the destination address (i.e., the address associated with the emergency caller) received in incoming signaling.  </w:t>
        </w:r>
      </w:ins>
      <w:ins w:id="461" w:author="Theresa Reese" w:date="2020-01-08T15:12:00Z">
        <w:r>
          <w:t>A Transit Function operating in an NG9-1-1 Emergency Services Network that supports caller identity</w:t>
        </w:r>
        <w:r w:rsidRPr="00D60C8D">
          <w:t xml:space="preserve"> </w:t>
        </w:r>
        <w:r>
          <w:t xml:space="preserve">authentication and RPH signing will be responsible for interacting with an STI-AS </w:t>
        </w:r>
      </w:ins>
      <w:ins w:id="462" w:author="Theresa Reese" w:date="2020-01-08T15:11:00Z">
        <w:r w:rsidRPr="00231CFB">
          <w:t xml:space="preserve">to assert the telephone identity of the caller </w:t>
        </w:r>
        <w:r>
          <w:t xml:space="preserve">(i.e., the PSAP) </w:t>
        </w:r>
      </w:ins>
      <w:ins w:id="463" w:author="Theresa Reese" w:date="2020-01-08T15:13:00Z">
        <w:r>
          <w:t xml:space="preserve">and to request the signing of the RPH </w:t>
        </w:r>
      </w:ins>
      <w:ins w:id="464" w:author="Theresa Reese" w:date="2020-01-08T15:15:00Z">
        <w:r w:rsidR="007738BD">
          <w:t xml:space="preserve">value </w:t>
        </w:r>
      </w:ins>
      <w:ins w:id="465" w:author="Theresa Reese" w:date="2020-01-08T15:11:00Z">
        <w:r>
          <w:t xml:space="preserve">prior to </w:t>
        </w:r>
        <w:r w:rsidRPr="00FC5B35">
          <w:t>forward</w:t>
        </w:r>
        <w:r>
          <w:t>ing</w:t>
        </w:r>
        <w:r w:rsidRPr="00FC5B35">
          <w:t xml:space="preserve"> the </w:t>
        </w:r>
        <w:r>
          <w:t>callback request</w:t>
        </w:r>
        <w:r w:rsidRPr="00FC5B35">
          <w:t xml:space="preserve"> towards the succeeding network</w:t>
        </w:r>
        <w:r>
          <w:t xml:space="preserve"> via an IBCF</w:t>
        </w:r>
      </w:ins>
      <w:ins w:id="466" w:author="Theresa Reese" w:date="2020-01-08T15:14:00Z">
        <w:r>
          <w:t xml:space="preserve">. </w:t>
        </w:r>
      </w:ins>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A217" w14:textId="77777777" w:rsidR="00D730F6" w:rsidRDefault="00D730F6">
      <w:r>
        <w:separator/>
      </w:r>
    </w:p>
  </w:endnote>
  <w:endnote w:type="continuationSeparator" w:id="0">
    <w:p w14:paraId="208C9437" w14:textId="77777777" w:rsidR="00D730F6" w:rsidRDefault="00D7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821AC9" w:rsidRDefault="00821A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821AC9" w:rsidRDefault="00821AC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A8E4" w14:textId="77777777" w:rsidR="00D730F6" w:rsidRDefault="00D730F6">
      <w:r>
        <w:separator/>
      </w:r>
    </w:p>
  </w:footnote>
  <w:footnote w:type="continuationSeparator" w:id="0">
    <w:p w14:paraId="724DECD4" w14:textId="77777777" w:rsidR="00D730F6" w:rsidRDefault="00D730F6">
      <w:r>
        <w:continuationSeparator/>
      </w:r>
    </w:p>
  </w:footnote>
  <w:footnote w:id="1">
    <w:p w14:paraId="0F905645" w14:textId="0D276382" w:rsidR="00821AC9" w:rsidRDefault="00821A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821AC9" w:rsidRDefault="00821AC9"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821AC9" w:rsidRDefault="00821AC9">
      <w:pPr>
        <w:pStyle w:val="FootnoteText"/>
      </w:pPr>
    </w:p>
  </w:footnote>
  <w:footnote w:id="4">
    <w:p w14:paraId="1F3B1C5A" w14:textId="6D18A976" w:rsidR="00821AC9" w:rsidRDefault="00821AC9">
      <w:pPr>
        <w:pStyle w:val="FootnoteText"/>
      </w:pPr>
      <w:r>
        <w:rPr>
          <w:rStyle w:val="FootnoteReference"/>
        </w:rPr>
        <w:footnoteRef/>
      </w:r>
      <w:r>
        <w:t xml:space="preserve"> The HTTP interface used over the Ms interface needs to be enhanced to support the conveyance of the “rph” claim and associated attestation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821AC9" w:rsidRDefault="00821AC9"/>
  <w:p w14:paraId="045DE8D4" w14:textId="77777777" w:rsidR="00821AC9" w:rsidRDefault="00821A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821AC9" w:rsidRPr="00D82162" w:rsidRDefault="00821AC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821AC9" w:rsidRDefault="00821A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821AC9" w:rsidRPr="00BC47C9" w:rsidRDefault="00821AC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821AC9" w:rsidRPr="00BC47C9" w:rsidRDefault="00821AC9">
    <w:pPr>
      <w:pStyle w:val="BANNER1"/>
      <w:spacing w:before="120"/>
      <w:rPr>
        <w:rFonts w:ascii="Arial" w:hAnsi="Arial" w:cs="Arial"/>
        <w:sz w:val="24"/>
      </w:rPr>
    </w:pPr>
    <w:r w:rsidRPr="00BC47C9">
      <w:rPr>
        <w:rFonts w:ascii="Arial" w:hAnsi="Arial" w:cs="Arial"/>
        <w:sz w:val="24"/>
      </w:rPr>
      <w:t>ATIS Standard on –</w:t>
    </w:r>
  </w:p>
  <w:p w14:paraId="064E7152" w14:textId="77777777" w:rsidR="00821AC9" w:rsidRPr="00BC47C9" w:rsidRDefault="00821AC9">
    <w:pPr>
      <w:pStyle w:val="BANNER1"/>
      <w:spacing w:before="120"/>
      <w:rPr>
        <w:rFonts w:ascii="Arial" w:hAnsi="Arial" w:cs="Arial"/>
        <w:sz w:val="24"/>
      </w:rPr>
    </w:pPr>
  </w:p>
  <w:p w14:paraId="0A5E1056" w14:textId="47937118" w:rsidR="00821AC9" w:rsidRDefault="00821AC9">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821AC9" w:rsidRPr="00BC47C9" w:rsidRDefault="00821AC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AD"/>
    <w:rsid w:val="0000564D"/>
    <w:rsid w:val="00013258"/>
    <w:rsid w:val="00013FA2"/>
    <w:rsid w:val="000155C4"/>
    <w:rsid w:val="0001664D"/>
    <w:rsid w:val="00016E36"/>
    <w:rsid w:val="00022E46"/>
    <w:rsid w:val="00024DAB"/>
    <w:rsid w:val="000330AD"/>
    <w:rsid w:val="0003360D"/>
    <w:rsid w:val="00034D5C"/>
    <w:rsid w:val="000413D3"/>
    <w:rsid w:val="00042261"/>
    <w:rsid w:val="000447B2"/>
    <w:rsid w:val="00046EEA"/>
    <w:rsid w:val="00053ABF"/>
    <w:rsid w:val="000544B1"/>
    <w:rsid w:val="00055989"/>
    <w:rsid w:val="000574EC"/>
    <w:rsid w:val="00061531"/>
    <w:rsid w:val="00064917"/>
    <w:rsid w:val="00064C76"/>
    <w:rsid w:val="00065C4C"/>
    <w:rsid w:val="00065C73"/>
    <w:rsid w:val="0007083A"/>
    <w:rsid w:val="00071944"/>
    <w:rsid w:val="00075A46"/>
    <w:rsid w:val="00076604"/>
    <w:rsid w:val="0007724B"/>
    <w:rsid w:val="00077760"/>
    <w:rsid w:val="00080B23"/>
    <w:rsid w:val="00083617"/>
    <w:rsid w:val="00086405"/>
    <w:rsid w:val="000913A5"/>
    <w:rsid w:val="00091EBD"/>
    <w:rsid w:val="00093CBA"/>
    <w:rsid w:val="00097723"/>
    <w:rsid w:val="000A0A43"/>
    <w:rsid w:val="000A5E82"/>
    <w:rsid w:val="000A5F21"/>
    <w:rsid w:val="000A7156"/>
    <w:rsid w:val="000B1B21"/>
    <w:rsid w:val="000B2940"/>
    <w:rsid w:val="000B6C4E"/>
    <w:rsid w:val="000B737F"/>
    <w:rsid w:val="000C2BDE"/>
    <w:rsid w:val="000C310A"/>
    <w:rsid w:val="000D22B4"/>
    <w:rsid w:val="000D3768"/>
    <w:rsid w:val="000D58CD"/>
    <w:rsid w:val="000E2577"/>
    <w:rsid w:val="000F0B7F"/>
    <w:rsid w:val="000F12B5"/>
    <w:rsid w:val="000F1F31"/>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22523"/>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3182"/>
    <w:rsid w:val="001B3FEC"/>
    <w:rsid w:val="001B4689"/>
    <w:rsid w:val="001B5B18"/>
    <w:rsid w:val="001C1890"/>
    <w:rsid w:val="001C1AD1"/>
    <w:rsid w:val="001C3EF8"/>
    <w:rsid w:val="001D0B7C"/>
    <w:rsid w:val="001D3D15"/>
    <w:rsid w:val="001D415E"/>
    <w:rsid w:val="001D5836"/>
    <w:rsid w:val="001E0AD0"/>
    <w:rsid w:val="001E0B44"/>
    <w:rsid w:val="001E1604"/>
    <w:rsid w:val="001E6EBB"/>
    <w:rsid w:val="001F2162"/>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4187"/>
    <w:rsid w:val="00245C23"/>
    <w:rsid w:val="00250176"/>
    <w:rsid w:val="0025453D"/>
    <w:rsid w:val="0025541F"/>
    <w:rsid w:val="00256BE3"/>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522"/>
    <w:rsid w:val="00306F9F"/>
    <w:rsid w:val="00311285"/>
    <w:rsid w:val="00314C12"/>
    <w:rsid w:val="0031515F"/>
    <w:rsid w:val="0032237C"/>
    <w:rsid w:val="00322B1E"/>
    <w:rsid w:val="00332787"/>
    <w:rsid w:val="0033378E"/>
    <w:rsid w:val="00335BF2"/>
    <w:rsid w:val="00335C3C"/>
    <w:rsid w:val="0034479D"/>
    <w:rsid w:val="0034642C"/>
    <w:rsid w:val="0034689C"/>
    <w:rsid w:val="00347CE7"/>
    <w:rsid w:val="00347FBD"/>
    <w:rsid w:val="00352E7F"/>
    <w:rsid w:val="003530B5"/>
    <w:rsid w:val="00353156"/>
    <w:rsid w:val="00353983"/>
    <w:rsid w:val="003561ED"/>
    <w:rsid w:val="00363606"/>
    <w:rsid w:val="003638FF"/>
    <w:rsid w:val="00363B8E"/>
    <w:rsid w:val="00364915"/>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F1D4B"/>
    <w:rsid w:val="003F743C"/>
    <w:rsid w:val="0040055D"/>
    <w:rsid w:val="00411492"/>
    <w:rsid w:val="004132F6"/>
    <w:rsid w:val="00415863"/>
    <w:rsid w:val="00417E5C"/>
    <w:rsid w:val="00422D8C"/>
    <w:rsid w:val="00424AF1"/>
    <w:rsid w:val="0043527B"/>
    <w:rsid w:val="00435958"/>
    <w:rsid w:val="00435CE7"/>
    <w:rsid w:val="004412C1"/>
    <w:rsid w:val="00443241"/>
    <w:rsid w:val="00447351"/>
    <w:rsid w:val="0045223F"/>
    <w:rsid w:val="0045390D"/>
    <w:rsid w:val="0045678C"/>
    <w:rsid w:val="00460153"/>
    <w:rsid w:val="00460486"/>
    <w:rsid w:val="00461987"/>
    <w:rsid w:val="00461C94"/>
    <w:rsid w:val="00465128"/>
    <w:rsid w:val="0046591E"/>
    <w:rsid w:val="0046628A"/>
    <w:rsid w:val="004677A8"/>
    <w:rsid w:val="00473CAD"/>
    <w:rsid w:val="004753DD"/>
    <w:rsid w:val="00482B2F"/>
    <w:rsid w:val="004841A8"/>
    <w:rsid w:val="00484423"/>
    <w:rsid w:val="00490DDA"/>
    <w:rsid w:val="00491ADB"/>
    <w:rsid w:val="0049245A"/>
    <w:rsid w:val="004926BF"/>
    <w:rsid w:val="00494DDA"/>
    <w:rsid w:val="00496425"/>
    <w:rsid w:val="004967A7"/>
    <w:rsid w:val="004A3F8F"/>
    <w:rsid w:val="004A63CD"/>
    <w:rsid w:val="004B443F"/>
    <w:rsid w:val="004B5337"/>
    <w:rsid w:val="004C0C9B"/>
    <w:rsid w:val="004C191F"/>
    <w:rsid w:val="004C2252"/>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10DF9"/>
    <w:rsid w:val="00511958"/>
    <w:rsid w:val="00512DB2"/>
    <w:rsid w:val="00514883"/>
    <w:rsid w:val="00523A9A"/>
    <w:rsid w:val="00524B88"/>
    <w:rsid w:val="00526B13"/>
    <w:rsid w:val="00527423"/>
    <w:rsid w:val="005317FD"/>
    <w:rsid w:val="0053303B"/>
    <w:rsid w:val="00535C60"/>
    <w:rsid w:val="005436AA"/>
    <w:rsid w:val="00552CCB"/>
    <w:rsid w:val="00555CA3"/>
    <w:rsid w:val="00557F20"/>
    <w:rsid w:val="00572688"/>
    <w:rsid w:val="005733E2"/>
    <w:rsid w:val="005748FE"/>
    <w:rsid w:val="00580E16"/>
    <w:rsid w:val="00581651"/>
    <w:rsid w:val="0058340A"/>
    <w:rsid w:val="00587A91"/>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3406"/>
    <w:rsid w:val="00654747"/>
    <w:rsid w:val="006556F8"/>
    <w:rsid w:val="006564A0"/>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550A"/>
    <w:rsid w:val="007656F1"/>
    <w:rsid w:val="00766844"/>
    <w:rsid w:val="00767B36"/>
    <w:rsid w:val="00770A40"/>
    <w:rsid w:val="007738BD"/>
    <w:rsid w:val="00775F0A"/>
    <w:rsid w:val="00777E06"/>
    <w:rsid w:val="007A1764"/>
    <w:rsid w:val="007A1D57"/>
    <w:rsid w:val="007A273A"/>
    <w:rsid w:val="007B10B1"/>
    <w:rsid w:val="007B4412"/>
    <w:rsid w:val="007C01A5"/>
    <w:rsid w:val="007C43B0"/>
    <w:rsid w:val="007C5B9B"/>
    <w:rsid w:val="007C65A2"/>
    <w:rsid w:val="007C7069"/>
    <w:rsid w:val="007C77B5"/>
    <w:rsid w:val="007D0539"/>
    <w:rsid w:val="007D189F"/>
    <w:rsid w:val="007D2056"/>
    <w:rsid w:val="007D41E2"/>
    <w:rsid w:val="007D5EEC"/>
    <w:rsid w:val="007D60BA"/>
    <w:rsid w:val="007D7BDB"/>
    <w:rsid w:val="007E0B11"/>
    <w:rsid w:val="007E23D3"/>
    <w:rsid w:val="007E28CB"/>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5068F"/>
    <w:rsid w:val="00851714"/>
    <w:rsid w:val="00851C6B"/>
    <w:rsid w:val="008522E5"/>
    <w:rsid w:val="00852358"/>
    <w:rsid w:val="008543A3"/>
    <w:rsid w:val="008556C2"/>
    <w:rsid w:val="00857AE3"/>
    <w:rsid w:val="00861816"/>
    <w:rsid w:val="0086189E"/>
    <w:rsid w:val="00861C58"/>
    <w:rsid w:val="00863690"/>
    <w:rsid w:val="00871095"/>
    <w:rsid w:val="0087367C"/>
    <w:rsid w:val="00882262"/>
    <w:rsid w:val="008827E7"/>
    <w:rsid w:val="008835B3"/>
    <w:rsid w:val="00893ACF"/>
    <w:rsid w:val="0089680C"/>
    <w:rsid w:val="008A168E"/>
    <w:rsid w:val="008A6AFE"/>
    <w:rsid w:val="008A7544"/>
    <w:rsid w:val="008B0131"/>
    <w:rsid w:val="008B229F"/>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2E15"/>
    <w:rsid w:val="0090371F"/>
    <w:rsid w:val="00904BBD"/>
    <w:rsid w:val="00910EE7"/>
    <w:rsid w:val="009158C5"/>
    <w:rsid w:val="009178C3"/>
    <w:rsid w:val="009217EB"/>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18D9"/>
    <w:rsid w:val="009722FE"/>
    <w:rsid w:val="00972B0F"/>
    <w:rsid w:val="009758D3"/>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0857"/>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3853"/>
    <w:rsid w:val="00A66FCE"/>
    <w:rsid w:val="00A67A80"/>
    <w:rsid w:val="00A727BD"/>
    <w:rsid w:val="00A74C6D"/>
    <w:rsid w:val="00A93001"/>
    <w:rsid w:val="00A93501"/>
    <w:rsid w:val="00A936F6"/>
    <w:rsid w:val="00A94A8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3193"/>
    <w:rsid w:val="00AE40DF"/>
    <w:rsid w:val="00AE5471"/>
    <w:rsid w:val="00AE7EB6"/>
    <w:rsid w:val="00AF5788"/>
    <w:rsid w:val="00AF583F"/>
    <w:rsid w:val="00AF5C53"/>
    <w:rsid w:val="00AF5D97"/>
    <w:rsid w:val="00AF72A7"/>
    <w:rsid w:val="00B00A2B"/>
    <w:rsid w:val="00B00A42"/>
    <w:rsid w:val="00B027B4"/>
    <w:rsid w:val="00B0692E"/>
    <w:rsid w:val="00B06EA2"/>
    <w:rsid w:val="00B12388"/>
    <w:rsid w:val="00B14399"/>
    <w:rsid w:val="00B16F2B"/>
    <w:rsid w:val="00B17413"/>
    <w:rsid w:val="00B22444"/>
    <w:rsid w:val="00B24624"/>
    <w:rsid w:val="00B30E3C"/>
    <w:rsid w:val="00B33778"/>
    <w:rsid w:val="00B34BD8"/>
    <w:rsid w:val="00B357AC"/>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2906"/>
    <w:rsid w:val="00BE6FC9"/>
    <w:rsid w:val="00BF398A"/>
    <w:rsid w:val="00BF7631"/>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7131"/>
    <w:rsid w:val="00C60CD1"/>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E5F57"/>
    <w:rsid w:val="00CF0F43"/>
    <w:rsid w:val="00CF1885"/>
    <w:rsid w:val="00CF547A"/>
    <w:rsid w:val="00CF7D39"/>
    <w:rsid w:val="00CF7FE8"/>
    <w:rsid w:val="00D012B2"/>
    <w:rsid w:val="00D03607"/>
    <w:rsid w:val="00D037D9"/>
    <w:rsid w:val="00D03DDB"/>
    <w:rsid w:val="00D0480B"/>
    <w:rsid w:val="00D064FA"/>
    <w:rsid w:val="00D06987"/>
    <w:rsid w:val="00D07C2D"/>
    <w:rsid w:val="00D10482"/>
    <w:rsid w:val="00D10682"/>
    <w:rsid w:val="00D147A7"/>
    <w:rsid w:val="00D152C8"/>
    <w:rsid w:val="00D16070"/>
    <w:rsid w:val="00D22C6D"/>
    <w:rsid w:val="00D260ED"/>
    <w:rsid w:val="00D2667A"/>
    <w:rsid w:val="00D301D5"/>
    <w:rsid w:val="00D30A68"/>
    <w:rsid w:val="00D31640"/>
    <w:rsid w:val="00D318BA"/>
    <w:rsid w:val="00D319B7"/>
    <w:rsid w:val="00D347D3"/>
    <w:rsid w:val="00D357F2"/>
    <w:rsid w:val="00D414FF"/>
    <w:rsid w:val="00D41F6E"/>
    <w:rsid w:val="00D50927"/>
    <w:rsid w:val="00D50C91"/>
    <w:rsid w:val="00D521C7"/>
    <w:rsid w:val="00D527C2"/>
    <w:rsid w:val="00D537B0"/>
    <w:rsid w:val="00D55026"/>
    <w:rsid w:val="00D55782"/>
    <w:rsid w:val="00D55C14"/>
    <w:rsid w:val="00D60C8D"/>
    <w:rsid w:val="00D6192F"/>
    <w:rsid w:val="00D730F6"/>
    <w:rsid w:val="00D77B9A"/>
    <w:rsid w:val="00D82162"/>
    <w:rsid w:val="00D8220E"/>
    <w:rsid w:val="00D86A03"/>
    <w:rsid w:val="00D8772E"/>
    <w:rsid w:val="00D878B2"/>
    <w:rsid w:val="00D90104"/>
    <w:rsid w:val="00D902BF"/>
    <w:rsid w:val="00D91BC7"/>
    <w:rsid w:val="00D93AAC"/>
    <w:rsid w:val="00D93E15"/>
    <w:rsid w:val="00D94E31"/>
    <w:rsid w:val="00DA1CB2"/>
    <w:rsid w:val="00DA365D"/>
    <w:rsid w:val="00DB1BF6"/>
    <w:rsid w:val="00DB257B"/>
    <w:rsid w:val="00DB35BB"/>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5D9C"/>
    <w:rsid w:val="00E573BE"/>
    <w:rsid w:val="00E57760"/>
    <w:rsid w:val="00E633E9"/>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03A1"/>
    <w:rsid w:val="00EB0FE5"/>
    <w:rsid w:val="00EB273B"/>
    <w:rsid w:val="00EB4519"/>
    <w:rsid w:val="00EB5315"/>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ABD"/>
    <w:rsid w:val="00F028B3"/>
    <w:rsid w:val="00F04A1B"/>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32D6"/>
    <w:rsid w:val="00F9350E"/>
    <w:rsid w:val="00F95EEE"/>
    <w:rsid w:val="00F96DD2"/>
    <w:rsid w:val="00FA3521"/>
    <w:rsid w:val="00FA3C73"/>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A27"/>
    <w:rsid w:val="00FE2AA4"/>
    <w:rsid w:val="00FE3E53"/>
    <w:rsid w:val="00FE5E51"/>
    <w:rsid w:val="00FE7289"/>
    <w:rsid w:val="00FE7E6D"/>
    <w:rsid w:val="00FF095A"/>
    <w:rsid w:val="00FF0FE5"/>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3.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EAC2B6-E6C5-4899-8CB7-9609C008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8425</Words>
  <Characters>48025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56338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5</cp:revision>
  <cp:lastPrinted>2016-10-06T14:00:00Z</cp:lastPrinted>
  <dcterms:created xsi:type="dcterms:W3CDTF">2020-01-22T20:41:00Z</dcterms:created>
  <dcterms:modified xsi:type="dcterms:W3CDTF">2020-01-22T20:43:00Z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