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1195593C"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bookmarkStart w:id="3" w:name="_GoBack"/>
      <w:del w:id="4" w:author="Theresa Reese" w:date="2020-01-14T08:43:00Z">
        <w:r w:rsidR="00EC0D53" w:rsidRPr="00034530" w:rsidDel="005814D8">
          <w:rPr>
            <w:rFonts w:cs="Arial"/>
            <w:b/>
            <w:sz w:val="28"/>
          </w:rPr>
          <w:delText>v00</w:delText>
        </w:r>
        <w:r w:rsidR="00EC0D53" w:rsidDel="005814D8">
          <w:rPr>
            <w:rFonts w:cs="Arial"/>
            <w:b/>
            <w:sz w:val="28"/>
          </w:rPr>
          <w:delText>3</w:delText>
        </w:r>
        <w:r w:rsidR="00EC0D53" w:rsidRPr="00034530" w:rsidDel="005814D8">
          <w:rPr>
            <w:rFonts w:cs="Arial"/>
            <w:b/>
            <w:sz w:val="28"/>
          </w:rPr>
          <w:delText xml:space="preserve"> </w:delText>
        </w:r>
      </w:del>
      <w:bookmarkEnd w:id="3"/>
      <w:ins w:id="5" w:author="Theresa Reese" w:date="2020-01-14T08:43:00Z">
        <w:r w:rsidR="005814D8" w:rsidRPr="00034530">
          <w:rPr>
            <w:rFonts w:cs="Arial"/>
            <w:b/>
            <w:sz w:val="28"/>
          </w:rPr>
          <w:t>v00</w:t>
        </w:r>
        <w:r w:rsidR="005814D8">
          <w:rPr>
            <w:rFonts w:cs="Arial"/>
            <w:b/>
            <w:sz w:val="28"/>
          </w:rPr>
          <w:t>2</w:t>
        </w:r>
        <w:r w:rsidR="005814D8" w:rsidRPr="00034530">
          <w:rPr>
            <w:rFonts w:cs="Arial"/>
            <w:b/>
            <w:sz w:val="28"/>
          </w:rPr>
          <w:t xml:space="preserve"> </w:t>
        </w:r>
      </w:ins>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6" w:name="_Toc467601202"/>
      <w:bookmarkStart w:id="7" w:name="_Toc534972732"/>
      <w:bookmarkStart w:id="8" w:name="_Toc534988875"/>
      <w:r w:rsidRPr="00D97DFA">
        <w:rPr>
          <w:bCs/>
          <w:sz w:val="28"/>
        </w:rPr>
        <w:t>ATIS Standard on</w:t>
      </w:r>
      <w:bookmarkEnd w:id="6"/>
      <w:bookmarkEnd w:id="7"/>
      <w:bookmarkEnd w:id="8"/>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9" w:name="_Toc467601203"/>
      <w:bookmarkStart w:id="10" w:name="_Toc534972733"/>
      <w:bookmarkStart w:id="11"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9"/>
      <w:bookmarkEnd w:id="10"/>
      <w:bookmarkEnd w:id="11"/>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2" w:name="_Toc467601204"/>
      <w:bookmarkStart w:id="13" w:name="_Toc534972734"/>
      <w:bookmarkStart w:id="14" w:name="_Toc534988877"/>
      <w:r w:rsidRPr="00D97DFA">
        <w:rPr>
          <w:b/>
        </w:rPr>
        <w:t>Alliance for Telecommunications Industry Solutions</w:t>
      </w:r>
      <w:bookmarkEnd w:id="12"/>
      <w:bookmarkEnd w:id="13"/>
      <w:bookmarkEnd w:id="14"/>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5" w:name="_Toc467601205"/>
      <w:bookmarkStart w:id="16" w:name="_Toc534972735"/>
      <w:bookmarkStart w:id="17"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5"/>
      <w:bookmarkEnd w:id="16"/>
      <w:bookmarkEnd w:id="17"/>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8"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8"/>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rPr>
          <w:ins w:id="19" w:author="Theresa Reese" w:date="2020-01-14T08:41:00Z"/>
        </w:trPr>
        <w:tc>
          <w:tcPr>
            <w:tcW w:w="2522" w:type="dxa"/>
          </w:tcPr>
          <w:p w14:paraId="7DB71569" w14:textId="4929EE91" w:rsidR="00176724" w:rsidRDefault="00176724" w:rsidP="00176724">
            <w:pPr>
              <w:rPr>
                <w:ins w:id="20" w:author="Theresa Reese" w:date="2020-01-14T08:41:00Z"/>
                <w:rFonts w:cs="Arial"/>
                <w:sz w:val="18"/>
                <w:szCs w:val="18"/>
              </w:rPr>
            </w:pPr>
            <w:ins w:id="21" w:author="Theresa Reese" w:date="2020-01-14T08:41:00Z">
              <w:r>
                <w:rPr>
                  <w:rFonts w:cs="Arial"/>
                  <w:sz w:val="18"/>
                  <w:szCs w:val="18"/>
                </w:rPr>
                <w:t>12/12/2019</w:t>
              </w:r>
            </w:ins>
          </w:p>
        </w:tc>
        <w:tc>
          <w:tcPr>
            <w:tcW w:w="1607" w:type="dxa"/>
          </w:tcPr>
          <w:p w14:paraId="73BD58B3" w14:textId="68B21CDF" w:rsidR="00176724" w:rsidRDefault="00176724" w:rsidP="00176724">
            <w:pPr>
              <w:rPr>
                <w:ins w:id="22" w:author="Theresa Reese" w:date="2020-01-14T08:41:00Z"/>
                <w:rFonts w:cs="Arial"/>
                <w:sz w:val="18"/>
                <w:szCs w:val="18"/>
              </w:rPr>
            </w:pPr>
            <w:ins w:id="23" w:author="Theresa Reese" w:date="2020-01-14T08:41:00Z">
              <w:r>
                <w:rPr>
                  <w:rFonts w:cs="Arial"/>
                  <w:sz w:val="18"/>
                  <w:szCs w:val="18"/>
                </w:rPr>
                <w:t>0.3</w:t>
              </w:r>
            </w:ins>
          </w:p>
        </w:tc>
        <w:tc>
          <w:tcPr>
            <w:tcW w:w="3901" w:type="dxa"/>
          </w:tcPr>
          <w:p w14:paraId="4200B919" w14:textId="140A7BF1" w:rsidR="00176724" w:rsidRDefault="00176724" w:rsidP="00176724">
            <w:pPr>
              <w:pStyle w:val="CommentSubject"/>
              <w:jc w:val="left"/>
              <w:rPr>
                <w:ins w:id="24" w:author="Theresa Reese" w:date="2020-01-14T08:41:00Z"/>
                <w:rFonts w:cs="Arial"/>
                <w:b w:val="0"/>
                <w:sz w:val="18"/>
                <w:szCs w:val="18"/>
              </w:rPr>
            </w:pPr>
            <w:ins w:id="25" w:author="Theresa Reese" w:date="2020-01-14T08:41:00Z">
              <w:r>
                <w:rPr>
                  <w:rFonts w:cs="Arial"/>
                  <w:b w:val="0"/>
                  <w:sz w:val="18"/>
                  <w:szCs w:val="18"/>
                </w:rPr>
                <w:t>IPNNI-2019-00143R000</w:t>
              </w:r>
            </w:ins>
          </w:p>
        </w:tc>
        <w:tc>
          <w:tcPr>
            <w:tcW w:w="2040" w:type="dxa"/>
          </w:tcPr>
          <w:p w14:paraId="30C9C77A" w14:textId="714199B9" w:rsidR="00176724" w:rsidRDefault="00176724" w:rsidP="00176724">
            <w:pPr>
              <w:jc w:val="left"/>
              <w:rPr>
                <w:ins w:id="26" w:author="Theresa Reese" w:date="2020-01-14T08:41:00Z"/>
                <w:rFonts w:cs="Arial"/>
                <w:sz w:val="18"/>
                <w:szCs w:val="18"/>
              </w:rPr>
            </w:pPr>
            <w:ins w:id="27" w:author="Theresa Reese" w:date="2020-01-14T08:41:00Z">
              <w:r>
                <w:rPr>
                  <w:rFonts w:cs="Arial"/>
                  <w:sz w:val="18"/>
                  <w:szCs w:val="18"/>
                </w:rPr>
                <w:t>D. Hancock</w:t>
              </w:r>
            </w:ins>
          </w:p>
        </w:tc>
      </w:tr>
      <w:tr w:rsidR="00F17851" w:rsidRPr="007E23D3" w14:paraId="3ABFDE1B" w14:textId="77777777" w:rsidTr="00176724">
        <w:trPr>
          <w:ins w:id="28" w:author="Theresa Reese" w:date="2020-01-14T08:41:00Z"/>
        </w:trPr>
        <w:tc>
          <w:tcPr>
            <w:tcW w:w="2522" w:type="dxa"/>
          </w:tcPr>
          <w:p w14:paraId="197B5703" w14:textId="2852B02F" w:rsidR="00F17851" w:rsidRDefault="005814D8" w:rsidP="005814D8">
            <w:pPr>
              <w:rPr>
                <w:ins w:id="29" w:author="Theresa Reese" w:date="2020-01-14T08:41:00Z"/>
                <w:rFonts w:cs="Arial"/>
                <w:sz w:val="18"/>
                <w:szCs w:val="18"/>
              </w:rPr>
            </w:pPr>
            <w:ins w:id="30" w:author="Theresa Reese" w:date="2020-01-14T08:41:00Z">
              <w:r>
                <w:rPr>
                  <w:rFonts w:cs="Arial"/>
                  <w:sz w:val="18"/>
                  <w:szCs w:val="18"/>
                </w:rPr>
                <w:t>01/14/2020</w:t>
              </w:r>
            </w:ins>
          </w:p>
        </w:tc>
        <w:tc>
          <w:tcPr>
            <w:tcW w:w="1607" w:type="dxa"/>
          </w:tcPr>
          <w:p w14:paraId="2BC5CE61" w14:textId="33DFF975" w:rsidR="00F17851" w:rsidRDefault="005814D8" w:rsidP="005814D8">
            <w:pPr>
              <w:rPr>
                <w:ins w:id="31" w:author="Theresa Reese" w:date="2020-01-14T08:41:00Z"/>
                <w:rFonts w:cs="Arial"/>
                <w:sz w:val="18"/>
                <w:szCs w:val="18"/>
              </w:rPr>
            </w:pPr>
            <w:ins w:id="32" w:author="Theresa Reese" w:date="2020-01-14T08:41:00Z">
              <w:r>
                <w:rPr>
                  <w:rFonts w:cs="Arial"/>
                  <w:sz w:val="18"/>
                  <w:szCs w:val="18"/>
                </w:rPr>
                <w:t>0.4</w:t>
              </w:r>
            </w:ins>
          </w:p>
        </w:tc>
        <w:tc>
          <w:tcPr>
            <w:tcW w:w="3901" w:type="dxa"/>
          </w:tcPr>
          <w:p w14:paraId="5E8B333B" w14:textId="600FF4D4" w:rsidR="00F17851" w:rsidRDefault="005814D8" w:rsidP="005814D8">
            <w:pPr>
              <w:pStyle w:val="CommentSubject"/>
              <w:jc w:val="left"/>
              <w:rPr>
                <w:ins w:id="33" w:author="Theresa Reese" w:date="2020-01-14T08:41:00Z"/>
                <w:rFonts w:cs="Arial"/>
                <w:b w:val="0"/>
                <w:sz w:val="18"/>
                <w:szCs w:val="18"/>
              </w:rPr>
            </w:pPr>
            <w:ins w:id="34" w:author="Theresa Reese" w:date="2020-01-14T08:41:00Z">
              <w:r>
                <w:rPr>
                  <w:rFonts w:cs="Arial"/>
                  <w:b w:val="0"/>
                  <w:sz w:val="18"/>
                  <w:szCs w:val="18"/>
                </w:rPr>
                <w:t>IP-NNI-</w:t>
              </w:r>
            </w:ins>
            <w:ins w:id="35" w:author="Theresa Reese" w:date="2020-01-14T08:42:00Z">
              <w:r>
                <w:rPr>
                  <w:rFonts w:cs="Arial"/>
                  <w:b w:val="0"/>
                  <w:sz w:val="18"/>
                  <w:szCs w:val="18"/>
                </w:rPr>
                <w:t>2020-00006R00</w:t>
              </w:r>
            </w:ins>
            <w:ins w:id="36" w:author="Theresa Reese" w:date="2020-01-14T08:43:00Z">
              <w:r>
                <w:rPr>
                  <w:rFonts w:cs="Arial"/>
                  <w:b w:val="0"/>
                  <w:sz w:val="18"/>
                  <w:szCs w:val="18"/>
                </w:rPr>
                <w:t>1</w:t>
              </w:r>
            </w:ins>
          </w:p>
        </w:tc>
        <w:tc>
          <w:tcPr>
            <w:tcW w:w="2040" w:type="dxa"/>
          </w:tcPr>
          <w:p w14:paraId="1D395007" w14:textId="24B6BF24" w:rsidR="00F17851" w:rsidRDefault="005814D8" w:rsidP="005814D8">
            <w:pPr>
              <w:jc w:val="left"/>
              <w:rPr>
                <w:ins w:id="37" w:author="Theresa Reese" w:date="2020-01-14T08:41:00Z"/>
                <w:rFonts w:cs="Arial"/>
                <w:sz w:val="18"/>
                <w:szCs w:val="18"/>
              </w:rPr>
            </w:pPr>
            <w:ins w:id="38" w:author="Theresa Reese" w:date="2020-01-14T08:42: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39" w:name="_Toc467601206"/>
      <w:bookmarkStart w:id="40" w:name="_Toc534972736"/>
      <w:bookmarkStart w:id="41"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39"/>
      <w:bookmarkEnd w:id="40"/>
      <w:bookmarkEnd w:id="41"/>
      <w:r w:rsidR="00101312">
        <w:tab/>
      </w:r>
    </w:p>
    <w:bookmarkStart w:id="42" w:name="_Toc48734906"/>
    <w:bookmarkStart w:id="43" w:name="_Toc48741692"/>
    <w:bookmarkStart w:id="44" w:name="_Toc48741750"/>
    <w:bookmarkStart w:id="45" w:name="_Toc48742190"/>
    <w:bookmarkStart w:id="46" w:name="_Toc48742216"/>
    <w:bookmarkStart w:id="47" w:name="_Toc48742242"/>
    <w:bookmarkStart w:id="48" w:name="_Toc48742267"/>
    <w:bookmarkStart w:id="49" w:name="_Toc48742350"/>
    <w:bookmarkStart w:id="50" w:name="_Toc48742550"/>
    <w:bookmarkStart w:id="51" w:name="_Toc48743169"/>
    <w:bookmarkStart w:id="52" w:name="_Toc48743221"/>
    <w:bookmarkStart w:id="53" w:name="_Toc48743252"/>
    <w:bookmarkStart w:id="54" w:name="_Toc48743361"/>
    <w:bookmarkStart w:id="55" w:name="_Toc48743426"/>
    <w:bookmarkStart w:id="56" w:name="_Toc48743550"/>
    <w:bookmarkStart w:id="57" w:name="_Toc48743626"/>
    <w:bookmarkStart w:id="58" w:name="_Toc48743656"/>
    <w:bookmarkStart w:id="59" w:name="_Toc48743832"/>
    <w:bookmarkStart w:id="60" w:name="_Toc48743888"/>
    <w:bookmarkStart w:id="61" w:name="_Toc48743927"/>
    <w:bookmarkStart w:id="62" w:name="_Toc48743957"/>
    <w:bookmarkStart w:id="63" w:name="_Toc48744022"/>
    <w:bookmarkStart w:id="64" w:name="_Toc48744060"/>
    <w:bookmarkStart w:id="65" w:name="_Toc48744090"/>
    <w:bookmarkStart w:id="66" w:name="_Toc48744141"/>
    <w:bookmarkStart w:id="67" w:name="_Toc48744261"/>
    <w:bookmarkStart w:id="68" w:name="_Toc48744941"/>
    <w:bookmarkStart w:id="69" w:name="_Toc48745052"/>
    <w:bookmarkStart w:id="70" w:name="_Toc48745177"/>
    <w:bookmarkStart w:id="71"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5814D8">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5814D8">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5814D8">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5814D8">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5814D8">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5814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5814D8">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72" w:name="_Toc467601207"/>
      <w:bookmarkStart w:id="73" w:name="_Toc534972737"/>
      <w:bookmarkStart w:id="74" w:name="_Toc534988880"/>
      <w:r w:rsidRPr="00D97DFA">
        <w:t>Table of Figures</w:t>
      </w:r>
      <w:bookmarkEnd w:id="72"/>
      <w:bookmarkEnd w:id="73"/>
      <w:bookmarkEnd w:id="74"/>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895832">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75" w:name="_Toc534988881"/>
      <w:r w:rsidRPr="00D97DFA">
        <w:lastRenderedPageBreak/>
        <w:t>Scope &amp; Purpose</w:t>
      </w:r>
      <w:bookmarkEnd w:id="75"/>
    </w:p>
    <w:p w14:paraId="643766A4" w14:textId="77777777" w:rsidR="00424AF1" w:rsidRPr="00D97DFA" w:rsidRDefault="00424AF1" w:rsidP="00424AF1">
      <w:pPr>
        <w:pStyle w:val="Heading2"/>
      </w:pPr>
      <w:bookmarkStart w:id="76" w:name="_Toc534988882"/>
      <w:r w:rsidRPr="00D97DFA">
        <w:t>Scope</w:t>
      </w:r>
      <w:bookmarkEnd w:id="76"/>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77" w:name="_Toc534988883"/>
      <w:r w:rsidRPr="00D97DFA">
        <w:t>Purpose</w:t>
      </w:r>
      <w:bookmarkEnd w:id="77"/>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78" w:name="_Toc534988884"/>
      <w:r w:rsidRPr="00D97DFA">
        <w:t>Normative References</w:t>
      </w:r>
      <w:bookmarkEnd w:id="78"/>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pPr>
        <w:rPr>
          <w:ins w:id="79" w:author="Theresa Reese" w:date="2020-01-14T08:44:00Z"/>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ins w:id="80" w:author="Theresa Reese" w:date="2020-01-14T08:44:00Z">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ins>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81" w:name="_Ref403216830"/>
      <w:r w:rsidRPr="00D97DFA">
        <w:rPr>
          <w:rStyle w:val="FootnoteReference"/>
          <w:i/>
        </w:rPr>
        <w:footnoteReference w:id="3"/>
      </w:r>
      <w:bookmarkEnd w:id="81"/>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82" w:name="_Toc534988885"/>
      <w:r w:rsidRPr="00D97DFA">
        <w:t>Definitions, Acronyms, &amp; Abbreviations</w:t>
      </w:r>
      <w:bookmarkEnd w:id="8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83" w:name="_Toc534988886"/>
      <w:r w:rsidRPr="00D97DFA">
        <w:t>Definitions</w:t>
      </w:r>
      <w:bookmarkEnd w:id="83"/>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2DE42C45" w14:textId="77777777" w:rsidR="001F2162" w:rsidRPr="00D97DFA" w:rsidRDefault="001F2162" w:rsidP="001F2162"/>
    <w:p w14:paraId="258331ED" w14:textId="77777777" w:rsidR="001F2162" w:rsidRPr="00D97DFA" w:rsidRDefault="001F2162" w:rsidP="001F2162">
      <w:pPr>
        <w:pStyle w:val="Heading2"/>
      </w:pPr>
      <w:bookmarkStart w:id="84" w:name="_Toc534988887"/>
      <w:r w:rsidRPr="00D97DFA">
        <w:t>Acronyms &amp; Abbreviations</w:t>
      </w:r>
      <w:bookmarkEnd w:id="8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85" w:name="_Toc534988888"/>
      <w:r w:rsidRPr="00D97DFA">
        <w:t>Overview</w:t>
      </w:r>
      <w:bookmarkEnd w:id="8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86" w:name="_Toc534988889"/>
      <w:r w:rsidRPr="00D97DFA">
        <w:t>STIR Overview</w:t>
      </w:r>
      <w:bookmarkEnd w:id="86"/>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87"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87"/>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88" w:name="_Toc534988891"/>
      <w:r w:rsidRPr="00D97DFA">
        <w:t>RFC</w:t>
      </w:r>
      <w:r w:rsidR="007D2056" w:rsidRPr="00D97DFA">
        <w:t xml:space="preserve"> </w:t>
      </w:r>
      <w:r w:rsidR="001B394B" w:rsidRPr="00D97DFA">
        <w:t>8224</w:t>
      </w:r>
      <w:bookmarkEnd w:id="88"/>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89" w:name="_Toc534988892"/>
      <w:r w:rsidRPr="00D97DFA">
        <w:t>SHAKEN Architecture</w:t>
      </w:r>
      <w:bookmarkEnd w:id="8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9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9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91" w:name="_Toc534988893"/>
      <w:r w:rsidRPr="00D97DFA">
        <w:t>SHAKEN Call F</w:t>
      </w:r>
      <w:r w:rsidR="00680E13" w:rsidRPr="00D97DFA">
        <w:t>low</w:t>
      </w:r>
      <w:bookmarkEnd w:id="9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9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92"/>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93" w:name="_Toc534988894"/>
      <w:r w:rsidRPr="00D97DFA">
        <w:t xml:space="preserve">STI </w:t>
      </w:r>
      <w:r w:rsidR="009023CE" w:rsidRPr="00D97DFA">
        <w:t>SIP Procedures</w:t>
      </w:r>
      <w:bookmarkEnd w:id="93"/>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94" w:name="_Toc534988895"/>
      <w:proofErr w:type="spellStart"/>
      <w:r w:rsidRPr="00D97DFA">
        <w:t>PASSporT</w:t>
      </w:r>
      <w:proofErr w:type="spellEnd"/>
      <w:r w:rsidRPr="00D97DFA">
        <w:t xml:space="preserve"> </w:t>
      </w:r>
      <w:r w:rsidR="00B96B68" w:rsidRPr="00D97DFA">
        <w:t>Overview</w:t>
      </w:r>
      <w:bookmarkEnd w:id="94"/>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95" w:name="_Toc534988896"/>
      <w:r w:rsidRPr="00D97DFA">
        <w:t xml:space="preserve"> </w:t>
      </w:r>
      <w:r w:rsidR="00A21570" w:rsidRPr="00D97DFA">
        <w:t>Authentication procedures</w:t>
      </w:r>
      <w:bookmarkEnd w:id="9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96" w:name="_Toc534988897"/>
      <w:proofErr w:type="spellStart"/>
      <w:r w:rsidRPr="00D97DFA">
        <w:lastRenderedPageBreak/>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96"/>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97"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97"/>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98"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98"/>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9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100"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100"/>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01"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01"/>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02" w:name="_Toc534988902"/>
      <w:proofErr w:type="spellStart"/>
      <w:r w:rsidRPr="00D97DFA">
        <w:lastRenderedPageBreak/>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02"/>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2659E22B" w:rsidR="00EE1CDA" w:rsidRDefault="005B1B06" w:rsidP="00EE1CDA">
      <w:pPr>
        <w:pStyle w:val="ListParagraph"/>
        <w:numPr>
          <w:ilvl w:val="0"/>
          <w:numId w:val="76"/>
        </w:numPr>
      </w:pPr>
      <w:ins w:id="103" w:author="Theresa Reese" w:date="2020-01-14T08:45:00Z">
        <w:r>
          <w:t>If not already cached,</w:t>
        </w:r>
        <w:r>
          <w:t xml:space="preserve"> </w:t>
        </w:r>
      </w:ins>
      <w:del w:id="104" w:author="Theresa Reese" w:date="2020-01-14T08:45:00Z">
        <w:r w:rsidR="007820BF" w:rsidRPr="007820BF" w:rsidDel="005B1B06">
          <w:delText xml:space="preserve">The </w:delText>
        </w:r>
      </w:del>
      <w:ins w:id="105" w:author="Theresa Reese" w:date="2020-01-14T08:45:00Z">
        <w:r>
          <w:t>t</w:t>
        </w:r>
        <w:r w:rsidRPr="007820BF">
          <w:t xml:space="preserve">he </w:t>
        </w:r>
      </w:ins>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del w:id="106" w:author="Theresa Reese" w:date="2020-01-14T08:46:00Z">
        <w:r w:rsidR="007820BF" w:rsidRPr="007820BF" w:rsidDel="005B1B06">
          <w:delText xml:space="preserve">, </w:delText>
        </w:r>
      </w:del>
      <w:ins w:id="107" w:author="Theresa Reese" w:date="2020-01-14T08:46:00Z">
        <w:r>
          <w:t xml:space="preserve"> as described in </w:t>
        </w:r>
      </w:ins>
      <w:ins w:id="108" w:author="Theresa Reese" w:date="2020-01-14T08:50:00Z">
        <w:r>
          <w:t>s</w:t>
        </w:r>
      </w:ins>
      <w:ins w:id="109" w:author="Theresa Reese" w:date="2020-01-14T08:47:00Z">
        <w:r>
          <w:t>ection 4.1.5 of [RFC7515].</w:t>
        </w:r>
      </w:ins>
      <w:ins w:id="110" w:author="Theresa Reese" w:date="2020-01-14T08:46:00Z">
        <w:r w:rsidRPr="007820BF">
          <w:t xml:space="preserve"> </w:t>
        </w:r>
      </w:ins>
      <w:del w:id="111" w:author="Theresa Reese" w:date="2020-01-14T08:47:00Z">
        <w:r w:rsidR="007820BF" w:rsidRPr="007820BF" w:rsidDel="005B1B06">
          <w:delText xml:space="preserve">if not already cached. The STI-CR returns the </w:delText>
        </w:r>
      </w:del>
      <w:ins w:id="112" w:author="Theresa Reese" w:date="2020-01-14T08:48:00Z">
        <w:r>
          <w:t xml:space="preserve">The body of the 200 OK response from the STI-CR contains the </w:t>
        </w:r>
      </w:ins>
      <w:r w:rsidR="007820BF" w:rsidRPr="007820BF">
        <w:t xml:space="preserve">end-entity certificate and the certificate chain that </w:t>
      </w:r>
      <w:del w:id="113" w:author="Theresa Reese" w:date="2020-01-14T08:48:00Z">
        <w:r w:rsidR="007820BF" w:rsidRPr="007820BF" w:rsidDel="005B1B06">
          <w:delText xml:space="preserve">it </w:delText>
        </w:r>
      </w:del>
      <w:ins w:id="114" w:author="Theresa Reese" w:date="2020-01-14T08:48:00Z">
        <w:r>
          <w:t>was</w:t>
        </w:r>
        <w:r w:rsidRPr="007820BF">
          <w:t xml:space="preserve"> </w:t>
        </w:r>
      </w:ins>
      <w:r w:rsidR="007820BF" w:rsidRPr="007820BF">
        <w:t>previously downloaded from the STI-CA, as described in section 6.3.6 of ATIS-1</w:t>
      </w:r>
      <w:r w:rsidR="004354A4">
        <w:t>0</w:t>
      </w:r>
      <w:r w:rsidR="007820BF"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r w:rsidR="00482D43">
        <w:t xml:space="preserve">To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 xml:space="preserve">TE was legitimately retargeted or maliciously </w:t>
      </w:r>
      <w:r w:rsidR="0029619C" w:rsidRPr="0035458D">
        <w:rPr>
          <w:sz w:val="18"/>
          <w:szCs w:val="18"/>
        </w:rPr>
        <w:lastRenderedPageBreak/>
        <w:t>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115" w:name="_Toc534988903"/>
      <w:r w:rsidRPr="00D97DFA">
        <w:t xml:space="preserve">Verification Error </w:t>
      </w:r>
      <w:r w:rsidR="00524B88" w:rsidRPr="00D97DFA">
        <w:t>C</w:t>
      </w:r>
      <w:r w:rsidRPr="00D97DFA">
        <w:t>onditions</w:t>
      </w:r>
      <w:bookmarkEnd w:id="115"/>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16"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116"/>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17" w:name="_Toc534988905"/>
      <w:r w:rsidRPr="004E3825">
        <w:t>Handing of Calls with Signed SIP Resource Priority Header Field</w:t>
      </w:r>
      <w:bookmarkEnd w:id="117"/>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18" w:name="_Toc534988906"/>
      <w:r w:rsidRPr="00D97DFA">
        <w:t>SIP Identity Header</w:t>
      </w:r>
      <w:r w:rsidR="00482B2F" w:rsidRPr="00D97DFA">
        <w:t xml:space="preserve"> Example for SHAKEN</w:t>
      </w:r>
      <w:bookmarkEnd w:id="118"/>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2F5C" w14:textId="77777777" w:rsidR="005814D8" w:rsidRDefault="005814D8">
      <w:r>
        <w:separator/>
      </w:r>
    </w:p>
  </w:endnote>
  <w:endnote w:type="continuationSeparator" w:id="0">
    <w:p w14:paraId="4FF7277A" w14:textId="77777777" w:rsidR="005814D8" w:rsidRDefault="005814D8">
      <w:r>
        <w:continuationSeparator/>
      </w:r>
    </w:p>
  </w:endnote>
  <w:endnote w:type="continuationNotice" w:id="1">
    <w:p w14:paraId="70355952" w14:textId="77777777" w:rsidR="005814D8" w:rsidRDefault="005814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4E38" w14:textId="77777777" w:rsidR="005814D8" w:rsidRDefault="005814D8">
      <w:r>
        <w:separator/>
      </w:r>
    </w:p>
  </w:footnote>
  <w:footnote w:type="continuationSeparator" w:id="0">
    <w:p w14:paraId="7455D9C2" w14:textId="77777777" w:rsidR="005814D8" w:rsidRDefault="005814D8">
      <w:r>
        <w:continuationSeparator/>
      </w:r>
    </w:p>
  </w:footnote>
  <w:footnote w:type="continuationNotice" w:id="1">
    <w:p w14:paraId="58CBC38B" w14:textId="77777777" w:rsidR="005814D8" w:rsidRDefault="005814D8">
      <w:pPr>
        <w:spacing w:before="0" w:after="0"/>
      </w:pPr>
    </w:p>
  </w:footnote>
  <w:footnote w:id="2">
    <w:p w14:paraId="2DA034C8" w14:textId="77777777" w:rsidR="005814D8" w:rsidRDefault="005814D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5814D8" w:rsidRDefault="005814D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5814D8" w:rsidRDefault="005814D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5814D8" w:rsidRDefault="005814D8"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5814D8" w:rsidRDefault="005814D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5814D8" w:rsidRDefault="005814D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814D8" w:rsidRDefault="005814D8"/>
  <w:p w14:paraId="205A9565" w14:textId="77777777" w:rsidR="005814D8" w:rsidRDefault="00581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5814D8" w:rsidRPr="00101312" w:rsidRDefault="005814D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814D8" w:rsidRDefault="005814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5814D8" w:rsidRPr="00101312" w:rsidRDefault="005814D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5814D8" w:rsidRPr="00BC47C9" w:rsidRDefault="005814D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5814D8" w:rsidRPr="00BC47C9" w:rsidRDefault="005814D8">
    <w:pPr>
      <w:pStyle w:val="BANNER1"/>
      <w:spacing w:before="120"/>
      <w:rPr>
        <w:rFonts w:ascii="Arial" w:hAnsi="Arial" w:cs="Arial"/>
        <w:sz w:val="24"/>
      </w:rPr>
    </w:pPr>
    <w:r w:rsidRPr="00BC47C9">
      <w:rPr>
        <w:rFonts w:ascii="Arial" w:hAnsi="Arial" w:cs="Arial"/>
        <w:sz w:val="24"/>
      </w:rPr>
      <w:t>ATIS Standard on –</w:t>
    </w:r>
  </w:p>
  <w:p w14:paraId="5D8DF7E5" w14:textId="77777777" w:rsidR="005814D8" w:rsidRPr="00BC47C9" w:rsidRDefault="005814D8">
    <w:pPr>
      <w:pStyle w:val="BANNER1"/>
      <w:spacing w:before="120"/>
      <w:rPr>
        <w:rFonts w:ascii="Arial" w:hAnsi="Arial" w:cs="Arial"/>
        <w:sz w:val="24"/>
      </w:rPr>
    </w:pPr>
  </w:p>
  <w:p w14:paraId="2A6C001B" w14:textId="77777777" w:rsidR="005814D8" w:rsidRDefault="005814D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5814D8" w:rsidRPr="00BC47C9" w:rsidRDefault="005814D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5CCA"/>
    <w:rsid w:val="00166872"/>
    <w:rsid w:val="001716F7"/>
    <w:rsid w:val="0017472F"/>
    <w:rsid w:val="001755BE"/>
    <w:rsid w:val="00176702"/>
    <w:rsid w:val="00176724"/>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3028F-7A40-49E1-AB60-B2E4DE85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6661</Words>
  <Characters>40259</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5</cp:revision>
  <dcterms:created xsi:type="dcterms:W3CDTF">2020-01-14T13:40:00Z</dcterms:created>
  <dcterms:modified xsi:type="dcterms:W3CDTF">2020-01-14T13:52:00Z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