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3DF7E5C9"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ins w:id="3" w:author="Anna Karditzas" w:date="2020-01-10T11:21:00Z">
        <w:r w:rsidR="00821A2F">
          <w:rPr>
            <w:rFonts w:cs="Arial"/>
            <w:b/>
            <w:sz w:val="28"/>
          </w:rPr>
          <w:t>2</w:t>
        </w:r>
      </w:ins>
      <w:del w:id="4" w:author="Anna Karditzas" w:date="2020-01-10T11:21:00Z">
        <w:r w:rsidR="00EC0D53" w:rsidDel="00821A2F">
          <w:rPr>
            <w:rFonts w:cs="Arial"/>
            <w:b/>
            <w:sz w:val="28"/>
          </w:rPr>
          <w:delText>3</w:delText>
        </w:r>
      </w:del>
      <w:bookmarkStart w:id="5" w:name="_GoBack"/>
      <w:bookmarkEnd w:id="5"/>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6" w:name="_Toc467601202"/>
      <w:bookmarkStart w:id="7" w:name="_Toc534972732"/>
      <w:bookmarkStart w:id="8" w:name="_Toc534988875"/>
      <w:r w:rsidRPr="00D97DFA">
        <w:rPr>
          <w:bCs/>
          <w:sz w:val="28"/>
        </w:rPr>
        <w:t>ATIS Standard on</w:t>
      </w:r>
      <w:bookmarkEnd w:id="6"/>
      <w:bookmarkEnd w:id="7"/>
      <w:bookmarkEnd w:id="8"/>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9" w:name="_Toc467601203"/>
      <w:bookmarkStart w:id="10" w:name="_Toc534972733"/>
      <w:bookmarkStart w:id="11"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9"/>
      <w:bookmarkEnd w:id="10"/>
      <w:bookmarkEnd w:id="11"/>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2" w:name="_Toc467601204"/>
      <w:bookmarkStart w:id="13" w:name="_Toc534972734"/>
      <w:bookmarkStart w:id="14" w:name="_Toc534988877"/>
      <w:r w:rsidRPr="00D97DFA">
        <w:rPr>
          <w:b/>
        </w:rPr>
        <w:t>Alliance for Telecommunications Industry Solutions</w:t>
      </w:r>
      <w:bookmarkEnd w:id="12"/>
      <w:bookmarkEnd w:id="13"/>
      <w:bookmarkEnd w:id="14"/>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5" w:name="_Toc467601205"/>
      <w:bookmarkStart w:id="16" w:name="_Toc534972735"/>
      <w:bookmarkStart w:id="17"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5"/>
      <w:bookmarkEnd w:id="16"/>
      <w:bookmarkEnd w:id="17"/>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8"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8"/>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15BF54F7" w:rsidR="00C0450B" w:rsidRPr="007E23D3" w:rsidRDefault="008E30CD" w:rsidP="000C7900">
            <w:pPr>
              <w:jc w:val="left"/>
              <w:rPr>
                <w:rFonts w:cs="Arial"/>
                <w:sz w:val="18"/>
                <w:szCs w:val="18"/>
              </w:rPr>
            </w:pPr>
            <w:r>
              <w:rPr>
                <w:rFonts w:cs="Arial"/>
                <w:sz w:val="18"/>
                <w:szCs w:val="18"/>
              </w:rPr>
              <w:t>T. Reese</w:t>
            </w:r>
          </w:p>
        </w:tc>
      </w:tr>
      <w:tr w:rsidR="008E30CD" w:rsidRPr="007E23D3" w14:paraId="3D59E358" w14:textId="77777777" w:rsidTr="000C7900">
        <w:tc>
          <w:tcPr>
            <w:tcW w:w="2574" w:type="dxa"/>
          </w:tcPr>
          <w:p w14:paraId="65BA3736" w14:textId="33560D54" w:rsidR="008E30CD" w:rsidRDefault="008E30CD" w:rsidP="000C7900">
            <w:pPr>
              <w:rPr>
                <w:rFonts w:cs="Arial"/>
                <w:sz w:val="18"/>
                <w:szCs w:val="18"/>
              </w:rPr>
            </w:pPr>
            <w:r>
              <w:rPr>
                <w:rFonts w:cs="Arial"/>
                <w:sz w:val="18"/>
                <w:szCs w:val="18"/>
              </w:rPr>
              <w:t>11/06/2019</w:t>
            </w:r>
          </w:p>
        </w:tc>
        <w:tc>
          <w:tcPr>
            <w:tcW w:w="1634" w:type="dxa"/>
          </w:tcPr>
          <w:p w14:paraId="33E50A81" w14:textId="66511627" w:rsidR="008E30CD" w:rsidRDefault="008E30CD" w:rsidP="000C7900">
            <w:pPr>
              <w:rPr>
                <w:rFonts w:cs="Arial"/>
                <w:sz w:val="18"/>
                <w:szCs w:val="18"/>
              </w:rPr>
            </w:pPr>
            <w:r>
              <w:rPr>
                <w:rFonts w:cs="Arial"/>
                <w:sz w:val="18"/>
                <w:szCs w:val="18"/>
              </w:rPr>
              <w:t>0.2</w:t>
            </w:r>
          </w:p>
        </w:tc>
        <w:tc>
          <w:tcPr>
            <w:tcW w:w="4000" w:type="dxa"/>
          </w:tcPr>
          <w:p w14:paraId="74D0C250" w14:textId="23D84D30" w:rsidR="008E30CD" w:rsidRDefault="008E30CD" w:rsidP="000C7900">
            <w:pPr>
              <w:pStyle w:val="CommentSubject"/>
              <w:jc w:val="left"/>
              <w:rPr>
                <w:rFonts w:cs="Arial"/>
                <w:b w:val="0"/>
                <w:sz w:val="18"/>
                <w:szCs w:val="18"/>
              </w:rPr>
            </w:pPr>
            <w:r>
              <w:rPr>
                <w:rFonts w:cs="Arial"/>
                <w:b w:val="0"/>
                <w:sz w:val="18"/>
                <w:szCs w:val="18"/>
              </w:rPr>
              <w:t>IPNNI-2019-00134R001</w:t>
            </w:r>
          </w:p>
        </w:tc>
        <w:tc>
          <w:tcPr>
            <w:tcW w:w="2088" w:type="dxa"/>
          </w:tcPr>
          <w:p w14:paraId="07BB73E6" w14:textId="4F8548AD" w:rsidR="008E30CD" w:rsidRPr="007E23D3" w:rsidRDefault="008E30CD" w:rsidP="000C7900">
            <w:pPr>
              <w:jc w:val="left"/>
              <w:rPr>
                <w:rFonts w:cs="Arial"/>
                <w:sz w:val="18"/>
                <w:szCs w:val="18"/>
              </w:rPr>
            </w:pPr>
            <w:r>
              <w:rPr>
                <w:rFonts w:cs="Arial"/>
                <w:sz w:val="18"/>
                <w:szCs w:val="18"/>
              </w:rPr>
              <w:t>T. Reese</w:t>
            </w:r>
          </w:p>
        </w:tc>
      </w:tr>
      <w:tr w:rsidR="00025659" w:rsidRPr="007E23D3" w14:paraId="0A78D94D" w14:textId="77777777" w:rsidTr="000C7900">
        <w:trPr>
          <w:ins w:id="19" w:author="Hancock, David (Contractor)" w:date="2020-01-06T10:51:00Z"/>
        </w:trPr>
        <w:tc>
          <w:tcPr>
            <w:tcW w:w="2574" w:type="dxa"/>
          </w:tcPr>
          <w:p w14:paraId="041F84FB" w14:textId="2E9F8C24" w:rsidR="00025659" w:rsidRDefault="00E33E97" w:rsidP="000C7900">
            <w:pPr>
              <w:rPr>
                <w:ins w:id="20" w:author="Hancock, David (Contractor)" w:date="2020-01-06T10:51:00Z"/>
                <w:rFonts w:cs="Arial"/>
                <w:sz w:val="18"/>
                <w:szCs w:val="18"/>
              </w:rPr>
            </w:pPr>
            <w:ins w:id="21" w:author="Hancock, David (Contractor)" w:date="2020-01-06T10:53:00Z">
              <w:r>
                <w:rPr>
                  <w:rFonts w:cs="Arial"/>
                  <w:sz w:val="18"/>
                  <w:szCs w:val="18"/>
                </w:rPr>
                <w:t>12/</w:t>
              </w:r>
              <w:r w:rsidR="00E45D65">
                <w:rPr>
                  <w:rFonts w:cs="Arial"/>
                  <w:sz w:val="18"/>
                  <w:szCs w:val="18"/>
                </w:rPr>
                <w:t>12/2019</w:t>
              </w:r>
            </w:ins>
          </w:p>
        </w:tc>
        <w:tc>
          <w:tcPr>
            <w:tcW w:w="1634" w:type="dxa"/>
          </w:tcPr>
          <w:p w14:paraId="483D49FB" w14:textId="181BC228" w:rsidR="00025659" w:rsidRDefault="00E45D65" w:rsidP="000C7900">
            <w:pPr>
              <w:rPr>
                <w:ins w:id="22" w:author="Hancock, David (Contractor)" w:date="2020-01-06T10:51:00Z"/>
                <w:rFonts w:cs="Arial"/>
                <w:sz w:val="18"/>
                <w:szCs w:val="18"/>
              </w:rPr>
            </w:pPr>
            <w:ins w:id="23" w:author="Hancock, David (Contractor)" w:date="2020-01-06T10:53:00Z">
              <w:r>
                <w:rPr>
                  <w:rFonts w:cs="Arial"/>
                  <w:sz w:val="18"/>
                  <w:szCs w:val="18"/>
                </w:rPr>
                <w:t>0.3</w:t>
              </w:r>
            </w:ins>
          </w:p>
        </w:tc>
        <w:tc>
          <w:tcPr>
            <w:tcW w:w="4000" w:type="dxa"/>
          </w:tcPr>
          <w:p w14:paraId="724BEFE2" w14:textId="45F4472D" w:rsidR="00025659" w:rsidRDefault="00E45D65" w:rsidP="000C7900">
            <w:pPr>
              <w:pStyle w:val="CommentSubject"/>
              <w:jc w:val="left"/>
              <w:rPr>
                <w:ins w:id="24" w:author="Hancock, David (Contractor)" w:date="2020-01-06T10:51:00Z"/>
                <w:rFonts w:cs="Arial"/>
                <w:b w:val="0"/>
                <w:sz w:val="18"/>
                <w:szCs w:val="18"/>
              </w:rPr>
            </w:pPr>
            <w:ins w:id="25" w:author="Hancock, David (Contractor)" w:date="2020-01-06T10:53:00Z">
              <w:r>
                <w:rPr>
                  <w:rFonts w:cs="Arial"/>
                  <w:b w:val="0"/>
                  <w:sz w:val="18"/>
                  <w:szCs w:val="18"/>
                </w:rPr>
                <w:t>IPNNI-2019-</w:t>
              </w:r>
            </w:ins>
            <w:ins w:id="26" w:author="Hancock, David (Contractor)" w:date="2020-01-06T10:55:00Z">
              <w:r w:rsidR="0048631A">
                <w:rPr>
                  <w:rFonts w:cs="Arial"/>
                  <w:b w:val="0"/>
                  <w:sz w:val="18"/>
                  <w:szCs w:val="18"/>
                </w:rPr>
                <w:t>00143R000</w:t>
              </w:r>
            </w:ins>
          </w:p>
        </w:tc>
        <w:tc>
          <w:tcPr>
            <w:tcW w:w="2088" w:type="dxa"/>
          </w:tcPr>
          <w:p w14:paraId="663E98CD" w14:textId="08744590" w:rsidR="00025659" w:rsidRDefault="00F34149" w:rsidP="000C7900">
            <w:pPr>
              <w:jc w:val="left"/>
              <w:rPr>
                <w:ins w:id="27" w:author="Hancock, David (Contractor)" w:date="2020-01-06T10:51:00Z"/>
                <w:rFonts w:cs="Arial"/>
                <w:sz w:val="18"/>
                <w:szCs w:val="18"/>
              </w:rPr>
            </w:pPr>
            <w:ins w:id="28" w:author="Hancock, David (Contractor)" w:date="2020-01-06T10:55:00Z">
              <w:r>
                <w:rPr>
                  <w:rFonts w:cs="Arial"/>
                  <w:sz w:val="18"/>
                  <w:szCs w:val="18"/>
                </w:rPr>
                <w:t>D. Hancock</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9" w:name="_Toc467601206"/>
      <w:bookmarkStart w:id="30" w:name="_Toc534972736"/>
      <w:bookmarkStart w:id="31"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29"/>
      <w:bookmarkEnd w:id="30"/>
      <w:bookmarkEnd w:id="31"/>
      <w:r w:rsidR="00101312">
        <w:tab/>
      </w:r>
    </w:p>
    <w:bookmarkStart w:id="32" w:name="_Toc48734906"/>
    <w:bookmarkStart w:id="33" w:name="_Toc48741692"/>
    <w:bookmarkStart w:id="34" w:name="_Toc48741750"/>
    <w:bookmarkStart w:id="35" w:name="_Toc48742190"/>
    <w:bookmarkStart w:id="36" w:name="_Toc48742216"/>
    <w:bookmarkStart w:id="37" w:name="_Toc48742242"/>
    <w:bookmarkStart w:id="38" w:name="_Toc48742267"/>
    <w:bookmarkStart w:id="39" w:name="_Toc48742350"/>
    <w:bookmarkStart w:id="40" w:name="_Toc48742550"/>
    <w:bookmarkStart w:id="41" w:name="_Toc48743169"/>
    <w:bookmarkStart w:id="42" w:name="_Toc48743221"/>
    <w:bookmarkStart w:id="43" w:name="_Toc48743252"/>
    <w:bookmarkStart w:id="44" w:name="_Toc48743361"/>
    <w:bookmarkStart w:id="45" w:name="_Toc48743426"/>
    <w:bookmarkStart w:id="46" w:name="_Toc48743550"/>
    <w:bookmarkStart w:id="47" w:name="_Toc48743626"/>
    <w:bookmarkStart w:id="48" w:name="_Toc48743656"/>
    <w:bookmarkStart w:id="49" w:name="_Toc48743832"/>
    <w:bookmarkStart w:id="50" w:name="_Toc48743888"/>
    <w:bookmarkStart w:id="51" w:name="_Toc48743927"/>
    <w:bookmarkStart w:id="52" w:name="_Toc48743957"/>
    <w:bookmarkStart w:id="53" w:name="_Toc48744022"/>
    <w:bookmarkStart w:id="54" w:name="_Toc48744060"/>
    <w:bookmarkStart w:id="55" w:name="_Toc48744090"/>
    <w:bookmarkStart w:id="56" w:name="_Toc48744141"/>
    <w:bookmarkStart w:id="57" w:name="_Toc48744261"/>
    <w:bookmarkStart w:id="58" w:name="_Toc48744941"/>
    <w:bookmarkStart w:id="59" w:name="_Toc48745052"/>
    <w:bookmarkStart w:id="60" w:name="_Toc48745177"/>
    <w:bookmarkStart w:id="61"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821A2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821A2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821A2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821A2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821A2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821A2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821A2F">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62" w:name="_Toc467601207"/>
      <w:bookmarkStart w:id="63" w:name="_Toc534972737"/>
      <w:bookmarkStart w:id="64" w:name="_Toc534988880"/>
      <w:r w:rsidRPr="00D97DFA">
        <w:t>Table of Figures</w:t>
      </w:r>
      <w:bookmarkEnd w:id="62"/>
      <w:bookmarkEnd w:id="63"/>
      <w:bookmarkEnd w:id="64"/>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821A2F">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5" w:name="_Toc534988881"/>
      <w:r w:rsidRPr="00D97DFA">
        <w:lastRenderedPageBreak/>
        <w:t>Scope &amp; Purpose</w:t>
      </w:r>
      <w:bookmarkEnd w:id="65"/>
    </w:p>
    <w:p w14:paraId="643766A4" w14:textId="77777777" w:rsidR="00424AF1" w:rsidRPr="00D97DFA" w:rsidRDefault="00424AF1" w:rsidP="00424AF1">
      <w:pPr>
        <w:pStyle w:val="Heading2"/>
      </w:pPr>
      <w:bookmarkStart w:id="66" w:name="_Toc534988882"/>
      <w:r w:rsidRPr="00D97DFA">
        <w:t>Scope</w:t>
      </w:r>
      <w:bookmarkEnd w:id="66"/>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7" w:name="_Toc534988883"/>
      <w:r w:rsidRPr="00D97DFA">
        <w:t>Purpose</w:t>
      </w:r>
      <w:bookmarkEnd w:id="67"/>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toKENs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8" w:name="_Toc534988884"/>
      <w:r w:rsidRPr="00D97DFA">
        <w:t>Normative References</w:t>
      </w:r>
      <w:bookmarkEnd w:id="68"/>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r w:rsidRPr="005630B0">
        <w:rPr>
          <w:i/>
        </w:rPr>
        <w:t>PASSporT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7384435F" w:rsidR="001D4EF1" w:rsidRPr="00C62A43" w:rsidRDefault="001D4EF1" w:rsidP="001D4EF1">
      <w:pPr>
        <w:rPr>
          <w:i/>
        </w:rPr>
      </w:pPr>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1028D924" w14:textId="140734E0" w:rsidR="00B26BA7" w:rsidRPr="00C62A43" w:rsidRDefault="00B26BA7" w:rsidP="00B26BA7">
      <w:pPr>
        <w:rPr>
          <w:ins w:id="69" w:author="Hancock, David (Contractor)" w:date="2020-01-09T20:50:00Z"/>
          <w:i/>
        </w:rPr>
      </w:pPr>
      <w:ins w:id="70" w:author="Hancock, David (Contractor)" w:date="2020-01-09T20:50:00Z">
        <w:r>
          <w:t xml:space="preserve">IETF </w:t>
        </w:r>
        <w:r w:rsidRPr="00A13679">
          <w:t>RFC</w:t>
        </w:r>
        <w:r>
          <w:t xml:space="preserve"> 7515,</w:t>
        </w:r>
        <w:r w:rsidRPr="00173176">
          <w:rPr>
            <w:i/>
          </w:rPr>
          <w:t xml:space="preserve"> </w:t>
        </w:r>
      </w:ins>
      <w:ins w:id="71" w:author="Hancock, David (Contractor)" w:date="2020-01-09T20:51:00Z">
        <w:r w:rsidR="0065049B" w:rsidRPr="0065049B">
          <w:rPr>
            <w:i/>
          </w:rPr>
          <w:t>JSON Web Signature (JWS</w:t>
        </w:r>
        <w:r w:rsidR="0065049B">
          <w:rPr>
            <w:i/>
          </w:rPr>
          <w:t>)</w:t>
        </w:r>
      </w:ins>
      <w:ins w:id="72" w:author="Hancock, David (Contractor)" w:date="2020-01-09T20:50:00Z">
        <w:r>
          <w:t>.</w:t>
        </w:r>
        <w:r w:rsidRPr="007451CA">
          <w:rPr>
            <w:rStyle w:val="FootnoteReference"/>
          </w:rPr>
          <w:t xml:space="preserve"> </w:t>
        </w:r>
        <w:r>
          <w:rPr>
            <w:rStyle w:val="FootnoteReference"/>
          </w:rPr>
          <w:footnoteRef/>
        </w:r>
        <w:r>
          <w:t xml:space="preserve"> </w:t>
        </w:r>
      </w:ins>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73" w:name="_Ref403216830"/>
      <w:r w:rsidRPr="00D97DFA">
        <w:rPr>
          <w:rStyle w:val="FootnoteReference"/>
          <w:i/>
        </w:rPr>
        <w:footnoteReference w:id="3"/>
      </w:r>
      <w:bookmarkEnd w:id="73"/>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74" w:name="_Toc534988885"/>
      <w:r w:rsidRPr="00D97DFA">
        <w:t>Definitions, Acronyms, &amp; Abbreviations</w:t>
      </w:r>
      <w:bookmarkEnd w:id="74"/>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75" w:name="_Toc534988886"/>
      <w:r w:rsidRPr="00D97DFA">
        <w:t>Definitions</w:t>
      </w:r>
      <w:bookmarkEnd w:id="75"/>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2DE42C45" w14:textId="77777777" w:rsidR="001F2162" w:rsidRPr="00D97DFA" w:rsidRDefault="001F2162" w:rsidP="001F2162"/>
    <w:p w14:paraId="258331ED" w14:textId="77777777" w:rsidR="001F2162" w:rsidRPr="00D97DFA" w:rsidRDefault="001F2162" w:rsidP="001F2162">
      <w:pPr>
        <w:pStyle w:val="Heading2"/>
      </w:pPr>
      <w:bookmarkStart w:id="76" w:name="_Toc534988887"/>
      <w:r w:rsidRPr="00D97DFA">
        <w:t>Acronyms &amp; Abbreviations</w:t>
      </w:r>
      <w:bookmarkEnd w:id="76"/>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lastRenderedPageBreak/>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77" w:name="_Toc534988888"/>
      <w:r w:rsidRPr="00D97DFA">
        <w:t>Overview</w:t>
      </w:r>
      <w:bookmarkEnd w:id="77"/>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8" w:name="_Toc534988889"/>
      <w:r w:rsidRPr="00D97DFA">
        <w:t>STIR Overview</w:t>
      </w:r>
      <w:bookmarkEnd w:id="78"/>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9"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79"/>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80" w:name="_Toc534988891"/>
      <w:r w:rsidRPr="00D97DFA">
        <w:t>RFC</w:t>
      </w:r>
      <w:r w:rsidR="007D2056" w:rsidRPr="00D97DFA">
        <w:t xml:space="preserve"> </w:t>
      </w:r>
      <w:r w:rsidR="001B394B" w:rsidRPr="00D97DFA">
        <w:t>8224</w:t>
      </w:r>
      <w:bookmarkEnd w:id="80"/>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81" w:name="_Toc534988892"/>
      <w:r w:rsidRPr="00D97DFA">
        <w:t>SHAKEN Architecture</w:t>
      </w:r>
      <w:bookmarkEnd w:id="81"/>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w:t>
      </w:r>
      <w:proofErr w:type="gramStart"/>
      <w:r w:rsidR="009A380E" w:rsidRPr="00D97DFA">
        <w:t>server, and</w:t>
      </w:r>
      <w:proofErr w:type="gramEnd"/>
      <w:r w:rsidR="009A380E" w:rsidRPr="00D97DFA">
        <w:t xml:space="preserve">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82"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82"/>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proofErr w:type="spellStart"/>
      <w:r w:rsidR="004C2252" w:rsidRPr="00D97DFA">
        <w:t>publically</w:t>
      </w:r>
      <w:proofErr w:type="spellEnd"/>
      <w:r w:rsidR="004C2252" w:rsidRPr="00D97DFA">
        <w:t xml:space="preserve">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83" w:name="_Toc534988893"/>
      <w:r w:rsidRPr="00D97DFA">
        <w:t>SHAKEN Call F</w:t>
      </w:r>
      <w:r w:rsidR="00680E13" w:rsidRPr="00D97DFA">
        <w:t>low</w:t>
      </w:r>
      <w:bookmarkEnd w:id="83"/>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84"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84"/>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85" w:name="_Toc534988894"/>
      <w:r w:rsidRPr="00D97DFA">
        <w:t xml:space="preserve">STI </w:t>
      </w:r>
      <w:r w:rsidR="009023CE" w:rsidRPr="00D97DFA">
        <w:t>SIP Procedures</w:t>
      </w:r>
      <w:bookmarkEnd w:id="85"/>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86" w:name="_Toc534988895"/>
      <w:bookmarkStart w:id="87" w:name="_Ref29211822"/>
      <w:r w:rsidRPr="00D97DFA">
        <w:t xml:space="preserve">PASSporT </w:t>
      </w:r>
      <w:r w:rsidR="00B96B68" w:rsidRPr="00D97DFA">
        <w:t>Overview</w:t>
      </w:r>
      <w:bookmarkEnd w:id="86"/>
      <w:bookmarkEnd w:id="87"/>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88" w:name="_Toc534988896"/>
      <w:r w:rsidRPr="00D97DFA">
        <w:t xml:space="preserve"> </w:t>
      </w:r>
      <w:r w:rsidR="00A21570" w:rsidRPr="00D97DFA">
        <w:t>Authentication procedures</w:t>
      </w:r>
      <w:bookmarkEnd w:id="88"/>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9"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9"/>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6BFB0A82"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90" w:name="_Hlk14088000"/>
      <w:r w:rsidRPr="000F301F">
        <w:rPr>
          <w:rFonts w:ascii="Courier New" w:hAnsi="Courier New" w:cs="Courier New"/>
        </w:rPr>
        <w:t>"</w:t>
      </w:r>
      <w:proofErr w:type="spellStart"/>
      <w:r w:rsidRPr="000F301F">
        <w:rPr>
          <w:rFonts w:ascii="Courier New" w:hAnsi="Courier New" w:cs="Courier New"/>
        </w:rPr>
        <w:t>dest</w:t>
      </w:r>
      <w:proofErr w:type="spellEnd"/>
      <w:proofErr w:type="gramStart"/>
      <w:r w:rsidRPr="000F301F">
        <w:rPr>
          <w:rFonts w:ascii="Courier New" w:hAnsi="Courier New" w:cs="Courier New"/>
        </w:rPr>
        <w:t>":{</w:t>
      </w:r>
      <w:proofErr w:type="gram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90"/>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 xml:space="preserve">As discussed in RFC 8224, call features such as call forwarding can cause calls to reach a destination different from the number in the </w:t>
      </w:r>
      <w:proofErr w:type="gramStart"/>
      <w:r w:rsidRPr="00D97DFA">
        <w:t>To</w:t>
      </w:r>
      <w:proofErr w:type="gramEnd"/>
      <w:r w:rsidRPr="00D97DFA">
        <w:t xml:space="preserve">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91" w:name="_Toc534988898"/>
      <w:bookmarkStart w:id="92" w:name="_Ref29211885"/>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91"/>
      <w:bookmarkEnd w:id="92"/>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r w:rsidRPr="00D97DFA">
        <w:t>origid”</w:t>
      </w:r>
      <w:r w:rsidR="00DD1AC9" w:rsidRPr="00D97DFA">
        <w:t>) as described in s</w:t>
      </w:r>
      <w:r w:rsidRPr="00D97DFA">
        <w:t>ection 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93"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93"/>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lastRenderedPageBreak/>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 xml:space="preserve">The number is not permanently assigned to an individual </w:t>
      </w:r>
      <w:proofErr w:type="gramStart"/>
      <w:r w:rsidRPr="00D97DFA">
        <w:rPr>
          <w:sz w:val="18"/>
        </w:rPr>
        <w:t>customer</w:t>
      </w:r>
      <w:proofErr w:type="gramEnd"/>
      <w:r w:rsidRPr="00D97DFA">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94" w:name="_Toc534988900"/>
      <w:r w:rsidRPr="00D97DFA">
        <w:t>Origination Identifier (</w:t>
      </w:r>
      <w:r w:rsidR="00D347D3" w:rsidRPr="00D97DFA">
        <w:t>“</w:t>
      </w:r>
      <w:r w:rsidRPr="00D97DFA">
        <w:t>orig</w:t>
      </w:r>
      <w:r w:rsidR="004C0C9B" w:rsidRPr="00D97DFA">
        <w:t>id</w:t>
      </w:r>
      <w:r w:rsidR="00D347D3" w:rsidRPr="00D97DFA">
        <w:t>”</w:t>
      </w:r>
      <w:r w:rsidRPr="00D97DFA">
        <w:t>)</w:t>
      </w:r>
      <w:bookmarkEnd w:id="94"/>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5"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5"/>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6" w:name="_Toc534988902"/>
      <w:r w:rsidRPr="00D97DFA">
        <w:lastRenderedPageBreak/>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6"/>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4A596D1A" w:rsidR="00EE1CDA" w:rsidRDefault="006819EE" w:rsidP="00EE1CDA">
      <w:pPr>
        <w:pStyle w:val="ListParagraph"/>
        <w:numPr>
          <w:ilvl w:val="0"/>
          <w:numId w:val="76"/>
        </w:numPr>
      </w:pPr>
      <w:ins w:id="97" w:author="Hancock, David (Contractor)" w:date="2020-01-09T20:54:00Z">
        <w:r>
          <w:t>If not a</w:t>
        </w:r>
        <w:r w:rsidR="00015B6F">
          <w:t xml:space="preserve">lready cached, </w:t>
        </w:r>
      </w:ins>
      <w:del w:id="98" w:author="Hancock, David (Contractor)" w:date="2020-01-09T20:54:00Z">
        <w:r w:rsidR="007820BF" w:rsidRPr="007820BF" w:rsidDel="006819EE">
          <w:delText>T</w:delText>
        </w:r>
      </w:del>
      <w:ins w:id="99" w:author="Hancock, David (Contractor)" w:date="2020-01-09T20:54:00Z">
        <w:r w:rsidR="00015B6F">
          <w:t>t</w:t>
        </w:r>
      </w:ins>
      <w:r w:rsidR="007820BF" w:rsidRPr="007820BF">
        <w:t>he STI-VS retrieves the certificate referenced by the “x5u” field in the PASSporT protected header from the STI-CR</w:t>
      </w:r>
      <w:del w:id="100" w:author="Hancock, David (Contractor)" w:date="2020-01-09T20:56:00Z">
        <w:r w:rsidR="007820BF" w:rsidRPr="007820BF" w:rsidDel="0072217D">
          <w:delText>,</w:delText>
        </w:r>
      </w:del>
      <w:ins w:id="101" w:author="Hancock, David (Contractor)" w:date="2020-01-09T20:55:00Z">
        <w:r w:rsidR="00015B6F" w:rsidRPr="00015B6F">
          <w:t xml:space="preserve"> </w:t>
        </w:r>
        <w:r w:rsidR="00015B6F">
          <w:t>as described in section 4.1.</w:t>
        </w:r>
      </w:ins>
      <w:ins w:id="102" w:author="Anna Karditzas" w:date="2020-01-10T10:03:00Z">
        <w:r w:rsidR="00FF09DB">
          <w:t>5</w:t>
        </w:r>
      </w:ins>
      <w:ins w:id="103" w:author="Hancock, David (Contractor)" w:date="2020-01-09T20:55:00Z">
        <w:del w:id="104" w:author="Anna Karditzas" w:date="2020-01-10T10:03:00Z">
          <w:r w:rsidR="00015B6F" w:rsidDel="00FF09DB">
            <w:delText>4</w:delText>
          </w:r>
        </w:del>
        <w:r w:rsidR="00015B6F">
          <w:t xml:space="preserve"> of [RFC7515]</w:t>
        </w:r>
        <w:r w:rsidR="00015B6F" w:rsidRPr="007820BF">
          <w:t xml:space="preserve">. </w:t>
        </w:r>
      </w:ins>
      <w:del w:id="105" w:author="Hancock, David (Contractor)" w:date="2020-01-09T20:36:00Z">
        <w:r w:rsidR="007820BF" w:rsidRPr="007820BF" w:rsidDel="00AF1291">
          <w:delText xml:space="preserve"> if no</w:delText>
        </w:r>
        <w:r w:rsidR="007820BF" w:rsidRPr="007820BF" w:rsidDel="004679A8">
          <w:delText>t already cached</w:delText>
        </w:r>
      </w:del>
      <w:del w:id="106" w:author="Hancock, David (Contractor)" w:date="2020-01-09T20:37:00Z">
        <w:r w:rsidR="007820BF" w:rsidRPr="007820BF" w:rsidDel="00AF1291">
          <w:delText xml:space="preserve">. </w:delText>
        </w:r>
      </w:del>
      <w:del w:id="107" w:author="Hancock, David (Contractor)" w:date="2020-01-09T20:35:00Z">
        <w:r w:rsidR="007820BF" w:rsidRPr="007820BF" w:rsidDel="00685E86">
          <w:delText xml:space="preserve">The STI-CR returns the </w:delText>
        </w:r>
      </w:del>
      <w:ins w:id="108" w:author="Hancock, David (Contractor)" w:date="2020-01-09T20:34:00Z">
        <w:r w:rsidR="0085604E">
          <w:t>The bo</w:t>
        </w:r>
      </w:ins>
      <w:ins w:id="109" w:author="Hancock, David (Contractor)" w:date="2020-01-09T20:35:00Z">
        <w:r w:rsidR="0085604E">
          <w:t xml:space="preserve">dy of the 200 OK response </w:t>
        </w:r>
      </w:ins>
      <w:ins w:id="110" w:author="Hancock, David (Contractor)" w:date="2020-01-09T20:39:00Z">
        <w:r w:rsidR="00AD672A">
          <w:t xml:space="preserve">from the STI-CR </w:t>
        </w:r>
      </w:ins>
      <w:ins w:id="111" w:author="Hancock, David (Contractor)" w:date="2020-01-09T20:35:00Z">
        <w:r w:rsidR="0085604E">
          <w:t xml:space="preserve">contains the </w:t>
        </w:r>
      </w:ins>
      <w:r w:rsidR="007820BF" w:rsidRPr="007820BF">
        <w:t xml:space="preserve">end-entity certificate and the certificate chain that </w:t>
      </w:r>
      <w:ins w:id="112" w:author="Hancock, David (Contractor)" w:date="2020-01-09T21:00:00Z">
        <w:r w:rsidR="00B20753">
          <w:t>was</w:t>
        </w:r>
      </w:ins>
      <w:del w:id="113" w:author="Hancock, David (Contractor)" w:date="2020-01-09T21:00:00Z">
        <w:r w:rsidR="007820BF" w:rsidRPr="007820BF" w:rsidDel="00B20753">
          <w:delText>it</w:delText>
        </w:r>
      </w:del>
      <w:r w:rsidR="007820BF" w:rsidRPr="007820BF">
        <w:t xml:space="preserve"> previously downloaded from the STI-CA, as described in section 6.3.6 of ATIS-1</w:t>
      </w:r>
      <w:r w:rsidR="004354A4">
        <w:t>0</w:t>
      </w:r>
      <w:r w:rsidR="007820BF"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5D754C81"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 xml:space="preserve">TE was legitimately retargeted or maliciously </w:t>
      </w:r>
      <w:r w:rsidR="0029619C" w:rsidRPr="0035458D">
        <w:rPr>
          <w:sz w:val="18"/>
          <w:szCs w:val="18"/>
        </w:rPr>
        <w:lastRenderedPageBreak/>
        <w:t>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A7BF381" w14:textId="52C22F71" w:rsidR="00A51DE2" w:rsidRPr="00D97DFA" w:rsidRDefault="00A51DE2" w:rsidP="00A21570"/>
    <w:p w14:paraId="6673885E" w14:textId="77777777" w:rsidR="00A21570" w:rsidRPr="00D97DFA" w:rsidRDefault="00A21570" w:rsidP="00E4312D">
      <w:pPr>
        <w:pStyle w:val="Heading3"/>
      </w:pPr>
      <w:bookmarkStart w:id="114" w:name="_Toc534988903"/>
      <w:r w:rsidRPr="00D97DFA">
        <w:t xml:space="preserve">Verification Error </w:t>
      </w:r>
      <w:r w:rsidR="00524B88" w:rsidRPr="00D97DFA">
        <w:t>C</w:t>
      </w:r>
      <w:r w:rsidRPr="00D97DFA">
        <w:t>onditions</w:t>
      </w:r>
      <w:bookmarkEnd w:id="114"/>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 xml:space="preserve">ting which one of the five error scenarios </w:t>
      </w:r>
      <w:proofErr w:type="gramStart"/>
      <w:r w:rsidRPr="00D97DFA">
        <w:t>has</w:t>
      </w:r>
      <w:proofErr w:type="gramEnd"/>
      <w:r w:rsidRPr="00D97DFA">
        <w:t xml:space="preserve">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15"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15"/>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16" w:name="_Toc534988905"/>
      <w:r w:rsidRPr="004E3825">
        <w:t>Handing of Calls with Signed SIP Resource Priority Header Field</w:t>
      </w:r>
      <w:bookmarkEnd w:id="116"/>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17" w:name="_Toc534988906"/>
      <w:r w:rsidRPr="00D97DFA">
        <w:t>SIP Identity Header</w:t>
      </w:r>
      <w:r w:rsidR="00482B2F" w:rsidRPr="00D97DFA">
        <w:t xml:space="preserve"> Example for SHAKEN</w:t>
      </w:r>
      <w:bookmarkEnd w:id="117"/>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6B13" w14:textId="77777777" w:rsidR="004419FB" w:rsidRDefault="004419FB">
      <w:r>
        <w:separator/>
      </w:r>
    </w:p>
  </w:endnote>
  <w:endnote w:type="continuationSeparator" w:id="0">
    <w:p w14:paraId="72027B42" w14:textId="77777777" w:rsidR="004419FB" w:rsidRDefault="004419FB">
      <w:r>
        <w:continuationSeparator/>
      </w:r>
    </w:p>
  </w:endnote>
  <w:endnote w:type="continuationNotice" w:id="1">
    <w:p w14:paraId="73495CB3" w14:textId="77777777" w:rsidR="004419FB" w:rsidRDefault="004419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B41B" w14:textId="77777777" w:rsidR="004419FB" w:rsidRDefault="004419FB">
      <w:r>
        <w:separator/>
      </w:r>
    </w:p>
  </w:footnote>
  <w:footnote w:type="continuationSeparator" w:id="0">
    <w:p w14:paraId="30E3391A" w14:textId="77777777" w:rsidR="004419FB" w:rsidRDefault="004419FB">
      <w:r>
        <w:continuationSeparator/>
      </w:r>
    </w:p>
  </w:footnote>
  <w:footnote w:type="continuationNotice" w:id="1">
    <w:p w14:paraId="1803BAAF" w14:textId="77777777" w:rsidR="004419FB" w:rsidRDefault="004419FB">
      <w:pPr>
        <w:spacing w:before="0" w:after="0"/>
      </w:pPr>
    </w:p>
  </w:footnote>
  <w:footnote w:id="2">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ditzas">
    <w15:presenceInfo w15:providerId="AD" w15:userId="S::akarditzas@atis.org::640db54e-a4b1-45d5-8c6e-e53055ca1b4b"/>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5B6F"/>
    <w:rsid w:val="00017848"/>
    <w:rsid w:val="00017DB1"/>
    <w:rsid w:val="00020CC0"/>
    <w:rsid w:val="00025659"/>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5CC8"/>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9AA"/>
    <w:rsid w:val="00086E03"/>
    <w:rsid w:val="00090AAF"/>
    <w:rsid w:val="00091EBD"/>
    <w:rsid w:val="00094977"/>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78D"/>
    <w:rsid w:val="000F39B9"/>
    <w:rsid w:val="000F5084"/>
    <w:rsid w:val="000F577F"/>
    <w:rsid w:val="00101312"/>
    <w:rsid w:val="00102884"/>
    <w:rsid w:val="00103815"/>
    <w:rsid w:val="0010690E"/>
    <w:rsid w:val="00110388"/>
    <w:rsid w:val="00110B13"/>
    <w:rsid w:val="0011335A"/>
    <w:rsid w:val="00114CA8"/>
    <w:rsid w:val="001164A0"/>
    <w:rsid w:val="00116A76"/>
    <w:rsid w:val="00121035"/>
    <w:rsid w:val="00125ADD"/>
    <w:rsid w:val="00126B8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1ACB"/>
    <w:rsid w:val="00223C48"/>
    <w:rsid w:val="00223EB2"/>
    <w:rsid w:val="002253AD"/>
    <w:rsid w:val="0022639A"/>
    <w:rsid w:val="00230212"/>
    <w:rsid w:val="00230315"/>
    <w:rsid w:val="00233054"/>
    <w:rsid w:val="00235C5E"/>
    <w:rsid w:val="00240C28"/>
    <w:rsid w:val="0024259F"/>
    <w:rsid w:val="00243746"/>
    <w:rsid w:val="00245AED"/>
    <w:rsid w:val="00245C23"/>
    <w:rsid w:val="00246A3F"/>
    <w:rsid w:val="002472F5"/>
    <w:rsid w:val="0025096D"/>
    <w:rsid w:val="002509AB"/>
    <w:rsid w:val="0025447C"/>
    <w:rsid w:val="0025541F"/>
    <w:rsid w:val="00256BE3"/>
    <w:rsid w:val="00257A68"/>
    <w:rsid w:val="0026429F"/>
    <w:rsid w:val="0026432F"/>
    <w:rsid w:val="002660DF"/>
    <w:rsid w:val="0026628B"/>
    <w:rsid w:val="00267A65"/>
    <w:rsid w:val="00271EBE"/>
    <w:rsid w:val="0027364A"/>
    <w:rsid w:val="0027547E"/>
    <w:rsid w:val="002762C3"/>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1DC2"/>
    <w:rsid w:val="002B7015"/>
    <w:rsid w:val="002C01C4"/>
    <w:rsid w:val="002C08CF"/>
    <w:rsid w:val="002C0B41"/>
    <w:rsid w:val="002C29D7"/>
    <w:rsid w:val="002C3FD1"/>
    <w:rsid w:val="002C4900"/>
    <w:rsid w:val="002C6A1C"/>
    <w:rsid w:val="002D38AB"/>
    <w:rsid w:val="002D4799"/>
    <w:rsid w:val="002D5CE4"/>
    <w:rsid w:val="002D6FEC"/>
    <w:rsid w:val="002E1132"/>
    <w:rsid w:val="002E3347"/>
    <w:rsid w:val="002E48C3"/>
    <w:rsid w:val="002E4900"/>
    <w:rsid w:val="002E7058"/>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560"/>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0AAF"/>
    <w:rsid w:val="003D136F"/>
    <w:rsid w:val="003D2A64"/>
    <w:rsid w:val="003D2C1F"/>
    <w:rsid w:val="003D3A99"/>
    <w:rsid w:val="003D42A8"/>
    <w:rsid w:val="003D63CA"/>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19FB"/>
    <w:rsid w:val="00443122"/>
    <w:rsid w:val="00443339"/>
    <w:rsid w:val="0044609C"/>
    <w:rsid w:val="00446A00"/>
    <w:rsid w:val="004501C1"/>
    <w:rsid w:val="00450C06"/>
    <w:rsid w:val="0045223F"/>
    <w:rsid w:val="0045390D"/>
    <w:rsid w:val="0045457C"/>
    <w:rsid w:val="0045678C"/>
    <w:rsid w:val="00460153"/>
    <w:rsid w:val="00460486"/>
    <w:rsid w:val="00461987"/>
    <w:rsid w:val="0046591E"/>
    <w:rsid w:val="0046659B"/>
    <w:rsid w:val="004677A8"/>
    <w:rsid w:val="004679A8"/>
    <w:rsid w:val="004753DD"/>
    <w:rsid w:val="00476F55"/>
    <w:rsid w:val="0048041C"/>
    <w:rsid w:val="00482B2F"/>
    <w:rsid w:val="00482D43"/>
    <w:rsid w:val="00483CAF"/>
    <w:rsid w:val="004841A8"/>
    <w:rsid w:val="0048631A"/>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B79F6"/>
    <w:rsid w:val="004C0C9B"/>
    <w:rsid w:val="004C2252"/>
    <w:rsid w:val="004C4248"/>
    <w:rsid w:val="004C4752"/>
    <w:rsid w:val="004C58F0"/>
    <w:rsid w:val="004C7F88"/>
    <w:rsid w:val="004D33ED"/>
    <w:rsid w:val="004D5052"/>
    <w:rsid w:val="004D5398"/>
    <w:rsid w:val="004D55D6"/>
    <w:rsid w:val="004D572A"/>
    <w:rsid w:val="004D5F3F"/>
    <w:rsid w:val="004E084A"/>
    <w:rsid w:val="004E0B24"/>
    <w:rsid w:val="004E1027"/>
    <w:rsid w:val="004E3825"/>
    <w:rsid w:val="004E617D"/>
    <w:rsid w:val="004E693F"/>
    <w:rsid w:val="004E7257"/>
    <w:rsid w:val="004E7EEC"/>
    <w:rsid w:val="004F05F5"/>
    <w:rsid w:val="004F3580"/>
    <w:rsid w:val="004F403E"/>
    <w:rsid w:val="004F4F80"/>
    <w:rsid w:val="004F5EDE"/>
    <w:rsid w:val="004F7CDB"/>
    <w:rsid w:val="00502F1A"/>
    <w:rsid w:val="00503A94"/>
    <w:rsid w:val="005106FD"/>
    <w:rsid w:val="00510DF9"/>
    <w:rsid w:val="0051106A"/>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400D"/>
    <w:rsid w:val="00535C60"/>
    <w:rsid w:val="00536AEF"/>
    <w:rsid w:val="00536B23"/>
    <w:rsid w:val="00536D8D"/>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1207"/>
    <w:rsid w:val="005B3049"/>
    <w:rsid w:val="005B3051"/>
    <w:rsid w:val="005B35C8"/>
    <w:rsid w:val="005B3746"/>
    <w:rsid w:val="005B60E0"/>
    <w:rsid w:val="005C0A9A"/>
    <w:rsid w:val="005C5EC2"/>
    <w:rsid w:val="005C7730"/>
    <w:rsid w:val="005D0491"/>
    <w:rsid w:val="005D0532"/>
    <w:rsid w:val="005D0AF1"/>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43FB"/>
    <w:rsid w:val="00624917"/>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4BFB"/>
    <w:rsid w:val="00647EBA"/>
    <w:rsid w:val="0065049B"/>
    <w:rsid w:val="00651195"/>
    <w:rsid w:val="006564A0"/>
    <w:rsid w:val="0066220D"/>
    <w:rsid w:val="0066493E"/>
    <w:rsid w:val="00666C58"/>
    <w:rsid w:val="00666C89"/>
    <w:rsid w:val="006676FB"/>
    <w:rsid w:val="00670738"/>
    <w:rsid w:val="00675AB7"/>
    <w:rsid w:val="00676B25"/>
    <w:rsid w:val="00680E13"/>
    <w:rsid w:val="006817B6"/>
    <w:rsid w:val="006819EE"/>
    <w:rsid w:val="00681C8C"/>
    <w:rsid w:val="00682252"/>
    <w:rsid w:val="00685E86"/>
    <w:rsid w:val="00686C71"/>
    <w:rsid w:val="00690075"/>
    <w:rsid w:val="006924C7"/>
    <w:rsid w:val="00692AE1"/>
    <w:rsid w:val="00694E63"/>
    <w:rsid w:val="00696770"/>
    <w:rsid w:val="00696E2C"/>
    <w:rsid w:val="006A0BEB"/>
    <w:rsid w:val="006B0CBE"/>
    <w:rsid w:val="006B0D2D"/>
    <w:rsid w:val="006B16DE"/>
    <w:rsid w:val="006B18B9"/>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1B8F"/>
    <w:rsid w:val="0072217D"/>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0CE6"/>
    <w:rsid w:val="008029BA"/>
    <w:rsid w:val="00804F87"/>
    <w:rsid w:val="008059F8"/>
    <w:rsid w:val="0080670B"/>
    <w:rsid w:val="00807939"/>
    <w:rsid w:val="00811A31"/>
    <w:rsid w:val="00813FD5"/>
    <w:rsid w:val="00817727"/>
    <w:rsid w:val="008208DA"/>
    <w:rsid w:val="00821A2F"/>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04E"/>
    <w:rsid w:val="00856180"/>
    <w:rsid w:val="00857F3A"/>
    <w:rsid w:val="00861798"/>
    <w:rsid w:val="00861886"/>
    <w:rsid w:val="0086189E"/>
    <w:rsid w:val="00863690"/>
    <w:rsid w:val="00865B2A"/>
    <w:rsid w:val="0086615E"/>
    <w:rsid w:val="00871095"/>
    <w:rsid w:val="008749BF"/>
    <w:rsid w:val="00876AF9"/>
    <w:rsid w:val="008827E7"/>
    <w:rsid w:val="008835B3"/>
    <w:rsid w:val="00886050"/>
    <w:rsid w:val="00893ACF"/>
    <w:rsid w:val="00895832"/>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2023"/>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0C7"/>
    <w:rsid w:val="009B091C"/>
    <w:rsid w:val="009B1379"/>
    <w:rsid w:val="009B39EB"/>
    <w:rsid w:val="009B57B7"/>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6C8"/>
    <w:rsid w:val="00A03E8A"/>
    <w:rsid w:val="00A1237F"/>
    <w:rsid w:val="00A13D9C"/>
    <w:rsid w:val="00A144C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1DE2"/>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83774"/>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672A"/>
    <w:rsid w:val="00AD7384"/>
    <w:rsid w:val="00AE3193"/>
    <w:rsid w:val="00AE31B4"/>
    <w:rsid w:val="00AE5471"/>
    <w:rsid w:val="00AE635B"/>
    <w:rsid w:val="00AE6610"/>
    <w:rsid w:val="00AE7E2A"/>
    <w:rsid w:val="00AE7EB6"/>
    <w:rsid w:val="00AF1291"/>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0753"/>
    <w:rsid w:val="00B22444"/>
    <w:rsid w:val="00B26BA7"/>
    <w:rsid w:val="00B27AC4"/>
    <w:rsid w:val="00B30E3C"/>
    <w:rsid w:val="00B33778"/>
    <w:rsid w:val="00B345A9"/>
    <w:rsid w:val="00B34BD8"/>
    <w:rsid w:val="00B34E6E"/>
    <w:rsid w:val="00B357AC"/>
    <w:rsid w:val="00B36420"/>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19B9"/>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024"/>
    <w:rsid w:val="00C76D55"/>
    <w:rsid w:val="00C86902"/>
    <w:rsid w:val="00C91B70"/>
    <w:rsid w:val="00C93D84"/>
    <w:rsid w:val="00C95DEA"/>
    <w:rsid w:val="00C95EF1"/>
    <w:rsid w:val="00CA22C2"/>
    <w:rsid w:val="00CA5A86"/>
    <w:rsid w:val="00CA69D0"/>
    <w:rsid w:val="00CB1797"/>
    <w:rsid w:val="00CB210C"/>
    <w:rsid w:val="00CB3FFF"/>
    <w:rsid w:val="00CB63BD"/>
    <w:rsid w:val="00CC0751"/>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0C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4B6D"/>
    <w:rsid w:val="00DD64E2"/>
    <w:rsid w:val="00DD6DAD"/>
    <w:rsid w:val="00DE318C"/>
    <w:rsid w:val="00DE5D78"/>
    <w:rsid w:val="00DF23B0"/>
    <w:rsid w:val="00DF3E11"/>
    <w:rsid w:val="00DF6B7D"/>
    <w:rsid w:val="00DF79ED"/>
    <w:rsid w:val="00DF7BB7"/>
    <w:rsid w:val="00DF7D3E"/>
    <w:rsid w:val="00E06907"/>
    <w:rsid w:val="00E10C06"/>
    <w:rsid w:val="00E207BB"/>
    <w:rsid w:val="00E23036"/>
    <w:rsid w:val="00E233BF"/>
    <w:rsid w:val="00E23DA8"/>
    <w:rsid w:val="00E26011"/>
    <w:rsid w:val="00E26F32"/>
    <w:rsid w:val="00E33E97"/>
    <w:rsid w:val="00E36B93"/>
    <w:rsid w:val="00E423A3"/>
    <w:rsid w:val="00E4312D"/>
    <w:rsid w:val="00E433EA"/>
    <w:rsid w:val="00E45D65"/>
    <w:rsid w:val="00E46105"/>
    <w:rsid w:val="00E468EC"/>
    <w:rsid w:val="00E52A36"/>
    <w:rsid w:val="00E55D9C"/>
    <w:rsid w:val="00E570D6"/>
    <w:rsid w:val="00E573BE"/>
    <w:rsid w:val="00E575A8"/>
    <w:rsid w:val="00E5776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27FC"/>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340"/>
    <w:rsid w:val="00EC0C2D"/>
    <w:rsid w:val="00EC0D53"/>
    <w:rsid w:val="00EC133A"/>
    <w:rsid w:val="00EC3CCE"/>
    <w:rsid w:val="00EC4324"/>
    <w:rsid w:val="00EC5E75"/>
    <w:rsid w:val="00EC7B12"/>
    <w:rsid w:val="00ED0F95"/>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E79EF"/>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38DA"/>
    <w:rsid w:val="00F250A8"/>
    <w:rsid w:val="00F30E0A"/>
    <w:rsid w:val="00F311DE"/>
    <w:rsid w:val="00F33A88"/>
    <w:rsid w:val="00F34149"/>
    <w:rsid w:val="00F341F0"/>
    <w:rsid w:val="00F35E06"/>
    <w:rsid w:val="00F36405"/>
    <w:rsid w:val="00F37D62"/>
    <w:rsid w:val="00F42CE0"/>
    <w:rsid w:val="00F437EE"/>
    <w:rsid w:val="00F44182"/>
    <w:rsid w:val="00F4442E"/>
    <w:rsid w:val="00F44D1B"/>
    <w:rsid w:val="00F51C45"/>
    <w:rsid w:val="00F52982"/>
    <w:rsid w:val="00F542C0"/>
    <w:rsid w:val="00F5757E"/>
    <w:rsid w:val="00F60BB9"/>
    <w:rsid w:val="00F62018"/>
    <w:rsid w:val="00F62E57"/>
    <w:rsid w:val="00F63D4B"/>
    <w:rsid w:val="00F650DF"/>
    <w:rsid w:val="00F70DC4"/>
    <w:rsid w:val="00F70E1B"/>
    <w:rsid w:val="00F71B88"/>
    <w:rsid w:val="00F7437E"/>
    <w:rsid w:val="00F762B6"/>
    <w:rsid w:val="00F778C2"/>
    <w:rsid w:val="00F7796E"/>
    <w:rsid w:val="00F832D6"/>
    <w:rsid w:val="00F91B2B"/>
    <w:rsid w:val="00F9350E"/>
    <w:rsid w:val="00F95A31"/>
    <w:rsid w:val="00F95EEE"/>
    <w:rsid w:val="00F96DD2"/>
    <w:rsid w:val="00F97BA3"/>
    <w:rsid w:val="00FA3521"/>
    <w:rsid w:val="00FA637C"/>
    <w:rsid w:val="00FA79BF"/>
    <w:rsid w:val="00FB223F"/>
    <w:rsid w:val="00FB2BE9"/>
    <w:rsid w:val="00FB32C0"/>
    <w:rsid w:val="00FB4731"/>
    <w:rsid w:val="00FB4A01"/>
    <w:rsid w:val="00FC0791"/>
    <w:rsid w:val="00FC2300"/>
    <w:rsid w:val="00FC4819"/>
    <w:rsid w:val="00FC4AFA"/>
    <w:rsid w:val="00FC4B0D"/>
    <w:rsid w:val="00FC5823"/>
    <w:rsid w:val="00FD1AD9"/>
    <w:rsid w:val="00FD7A27"/>
    <w:rsid w:val="00FE2592"/>
    <w:rsid w:val="00FE2AA4"/>
    <w:rsid w:val="00FE37FE"/>
    <w:rsid w:val="00FE5BA9"/>
    <w:rsid w:val="00FE5E51"/>
    <w:rsid w:val="00FE7289"/>
    <w:rsid w:val="00FE7E6D"/>
    <w:rsid w:val="00FF095A"/>
    <w:rsid w:val="00FF09DB"/>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paragraph" w:customStyle="1" w:styleId="p1">
    <w:name w:val="p1"/>
    <w:basedOn w:val="Normal"/>
    <w:rsid w:val="00EC0340"/>
    <w:pPr>
      <w:spacing w:before="0" w:after="0"/>
      <w:jc w:val="left"/>
    </w:pPr>
    <w:rPr>
      <w:rFonts w:ascii="Courier Prime" w:hAnsi="Courier Prime"/>
      <w:color w:val="000000"/>
      <w:sz w:val="21"/>
      <w:szCs w:val="21"/>
    </w:rPr>
  </w:style>
  <w:style w:type="paragraph" w:customStyle="1" w:styleId="p2">
    <w:name w:val="p2"/>
    <w:basedOn w:val="Normal"/>
    <w:rsid w:val="00EC0340"/>
    <w:pPr>
      <w:spacing w:before="0" w:after="0"/>
      <w:jc w:val="left"/>
    </w:pPr>
    <w:rPr>
      <w:rFonts w:ascii="Courier Prime" w:hAnsi="Courier Prime"/>
      <w:color w:val="000000"/>
      <w:sz w:val="21"/>
      <w:szCs w:val="21"/>
    </w:rPr>
  </w:style>
  <w:style w:type="character" w:customStyle="1" w:styleId="s1">
    <w:name w:val="s1"/>
    <w:basedOn w:val="DefaultParagraphFont"/>
    <w:rsid w:val="00EC0340"/>
  </w:style>
  <w:style w:type="character" w:customStyle="1" w:styleId="apple-converted-space">
    <w:name w:val="apple-converted-space"/>
    <w:basedOn w:val="DefaultParagraphFont"/>
    <w:rsid w:val="00EC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1FFC3-6A6B-4185-875A-A5A7FB31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6656</Words>
  <Characters>40210</Characters>
  <Application>Microsoft Office Word</Application>
  <DocSecurity>0</DocSecurity>
  <Lines>335</Lines>
  <Paragraphs>93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46773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3</cp:revision>
  <dcterms:created xsi:type="dcterms:W3CDTF">2020-01-10T15:04:00Z</dcterms:created>
  <dcterms:modified xsi:type="dcterms:W3CDTF">2020-01-10T16:21:00Z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