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7D0DA6AE"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EC0D53" w:rsidRPr="00034530">
        <w:rPr>
          <w:rFonts w:cs="Arial"/>
          <w:b/>
          <w:sz w:val="28"/>
        </w:rPr>
        <w:t>v00</w:t>
      </w:r>
      <w:r w:rsidR="00EC0D53">
        <w:rPr>
          <w:rFonts w:cs="Arial"/>
          <w:b/>
          <w:sz w:val="28"/>
        </w:rPr>
        <w:t>3</w:t>
      </w:r>
      <w:r w:rsidR="00EC0D53"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w:t>
      </w:r>
      <w:proofErr w:type="gramStart"/>
      <w:r w:rsidRPr="00D97DFA">
        <w:rPr>
          <w:rFonts w:cs="Arial"/>
          <w:sz w:val="18"/>
        </w:rPr>
        <w:t>denotes</w:t>
      </w:r>
      <w:proofErr w:type="gramEnd"/>
      <w:r w:rsidRPr="00D97DFA">
        <w:rPr>
          <w:rFonts w:cs="Arial"/>
          <w:sz w:val="18"/>
        </w:rPr>
        <w:t xml:space="preserve">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0C7900">
        <w:trPr>
          <w:trHeight w:val="242"/>
          <w:tblHeader/>
        </w:trPr>
        <w:tc>
          <w:tcPr>
            <w:tcW w:w="2574" w:type="dxa"/>
            <w:shd w:val="clear" w:color="auto" w:fill="E0E0E0"/>
          </w:tcPr>
          <w:p w14:paraId="744B99B1" w14:textId="77777777" w:rsidR="00C0450B" w:rsidRPr="007E23D3" w:rsidRDefault="00C0450B" w:rsidP="000C7900">
            <w:pPr>
              <w:rPr>
                <w:b/>
                <w:sz w:val="18"/>
                <w:szCs w:val="18"/>
              </w:rPr>
            </w:pPr>
            <w:r w:rsidRPr="007E23D3">
              <w:rPr>
                <w:b/>
                <w:sz w:val="18"/>
                <w:szCs w:val="18"/>
              </w:rPr>
              <w:t>Date</w:t>
            </w:r>
          </w:p>
        </w:tc>
        <w:tc>
          <w:tcPr>
            <w:tcW w:w="1634" w:type="dxa"/>
            <w:shd w:val="clear" w:color="auto" w:fill="E0E0E0"/>
          </w:tcPr>
          <w:p w14:paraId="13542000" w14:textId="77777777" w:rsidR="00C0450B" w:rsidRPr="007E23D3" w:rsidRDefault="00C0450B" w:rsidP="000C7900">
            <w:pPr>
              <w:rPr>
                <w:b/>
                <w:sz w:val="18"/>
                <w:szCs w:val="18"/>
              </w:rPr>
            </w:pPr>
            <w:r w:rsidRPr="007E23D3">
              <w:rPr>
                <w:b/>
                <w:sz w:val="18"/>
                <w:szCs w:val="18"/>
              </w:rPr>
              <w:t>Version</w:t>
            </w:r>
          </w:p>
        </w:tc>
        <w:tc>
          <w:tcPr>
            <w:tcW w:w="4000" w:type="dxa"/>
            <w:shd w:val="clear" w:color="auto" w:fill="E0E0E0"/>
          </w:tcPr>
          <w:p w14:paraId="1D5C6DDA" w14:textId="77777777" w:rsidR="00C0450B" w:rsidRPr="007E23D3" w:rsidRDefault="00C0450B" w:rsidP="000C7900">
            <w:pPr>
              <w:rPr>
                <w:b/>
                <w:sz w:val="18"/>
                <w:szCs w:val="18"/>
              </w:rPr>
            </w:pPr>
            <w:r w:rsidRPr="007E23D3">
              <w:rPr>
                <w:b/>
                <w:sz w:val="18"/>
                <w:szCs w:val="18"/>
              </w:rPr>
              <w:t>Description</w:t>
            </w:r>
          </w:p>
        </w:tc>
        <w:tc>
          <w:tcPr>
            <w:tcW w:w="2088" w:type="dxa"/>
            <w:shd w:val="clear" w:color="auto" w:fill="E0E0E0"/>
          </w:tcPr>
          <w:p w14:paraId="7DEF1377" w14:textId="77777777" w:rsidR="00C0450B" w:rsidRPr="007E23D3" w:rsidRDefault="00C0450B" w:rsidP="000C7900">
            <w:pPr>
              <w:rPr>
                <w:b/>
                <w:sz w:val="18"/>
                <w:szCs w:val="18"/>
              </w:rPr>
            </w:pPr>
            <w:r>
              <w:rPr>
                <w:b/>
                <w:sz w:val="18"/>
                <w:szCs w:val="18"/>
              </w:rPr>
              <w:t>Editor</w:t>
            </w:r>
          </w:p>
        </w:tc>
      </w:tr>
      <w:tr w:rsidR="00C0450B" w:rsidRPr="007E23D3" w14:paraId="43772896" w14:textId="77777777" w:rsidTr="000C7900">
        <w:tc>
          <w:tcPr>
            <w:tcW w:w="2574" w:type="dxa"/>
          </w:tcPr>
          <w:p w14:paraId="18AE746F" w14:textId="77777777" w:rsidR="00C0450B" w:rsidRPr="007E23D3" w:rsidRDefault="00C0450B" w:rsidP="000C7900">
            <w:pPr>
              <w:rPr>
                <w:rFonts w:cs="Arial"/>
                <w:sz w:val="18"/>
                <w:szCs w:val="18"/>
              </w:rPr>
            </w:pPr>
            <w:r>
              <w:rPr>
                <w:rFonts w:cs="Arial"/>
                <w:sz w:val="18"/>
                <w:szCs w:val="18"/>
              </w:rPr>
              <w:t>10/23/2019</w:t>
            </w:r>
          </w:p>
        </w:tc>
        <w:tc>
          <w:tcPr>
            <w:tcW w:w="1634" w:type="dxa"/>
          </w:tcPr>
          <w:p w14:paraId="77B58D0E" w14:textId="77777777" w:rsidR="00C0450B" w:rsidRPr="007E23D3" w:rsidRDefault="00C0450B" w:rsidP="000C7900">
            <w:pPr>
              <w:rPr>
                <w:rFonts w:cs="Arial"/>
                <w:sz w:val="18"/>
                <w:szCs w:val="18"/>
              </w:rPr>
            </w:pPr>
            <w:r>
              <w:rPr>
                <w:rFonts w:cs="Arial"/>
                <w:sz w:val="18"/>
                <w:szCs w:val="18"/>
              </w:rPr>
              <w:t>0.1</w:t>
            </w:r>
          </w:p>
        </w:tc>
        <w:tc>
          <w:tcPr>
            <w:tcW w:w="4000" w:type="dxa"/>
          </w:tcPr>
          <w:p w14:paraId="0AF13DE9" w14:textId="77777777" w:rsidR="00C0450B" w:rsidRPr="007E23D3" w:rsidRDefault="00C0450B" w:rsidP="000C7900">
            <w:pPr>
              <w:pStyle w:val="CommentSubject"/>
              <w:jc w:val="left"/>
              <w:rPr>
                <w:rFonts w:cs="Arial"/>
                <w:b w:val="0"/>
                <w:sz w:val="18"/>
                <w:szCs w:val="18"/>
              </w:rPr>
            </w:pPr>
            <w:r>
              <w:rPr>
                <w:rFonts w:cs="Arial"/>
                <w:b w:val="0"/>
                <w:sz w:val="18"/>
                <w:szCs w:val="18"/>
              </w:rPr>
              <w:t>Initial Draft</w:t>
            </w:r>
          </w:p>
        </w:tc>
        <w:tc>
          <w:tcPr>
            <w:tcW w:w="2088" w:type="dxa"/>
          </w:tcPr>
          <w:p w14:paraId="63E0D5CE" w14:textId="15BF54F7" w:rsidR="00C0450B" w:rsidRPr="007E23D3" w:rsidRDefault="008E30CD" w:rsidP="000C7900">
            <w:pPr>
              <w:jc w:val="left"/>
              <w:rPr>
                <w:rFonts w:cs="Arial"/>
                <w:sz w:val="18"/>
                <w:szCs w:val="18"/>
              </w:rPr>
            </w:pPr>
            <w:r>
              <w:rPr>
                <w:rFonts w:cs="Arial"/>
                <w:sz w:val="18"/>
                <w:szCs w:val="18"/>
              </w:rPr>
              <w:t>T. Reese</w:t>
            </w:r>
          </w:p>
        </w:tc>
      </w:tr>
      <w:tr w:rsidR="008E30CD" w:rsidRPr="007E23D3" w14:paraId="3D59E358" w14:textId="77777777" w:rsidTr="000C7900">
        <w:tc>
          <w:tcPr>
            <w:tcW w:w="2574" w:type="dxa"/>
          </w:tcPr>
          <w:p w14:paraId="65BA3736" w14:textId="33560D54" w:rsidR="008E30CD" w:rsidRDefault="008E30CD" w:rsidP="000C7900">
            <w:pPr>
              <w:rPr>
                <w:rFonts w:cs="Arial"/>
                <w:sz w:val="18"/>
                <w:szCs w:val="18"/>
              </w:rPr>
            </w:pPr>
            <w:r>
              <w:rPr>
                <w:rFonts w:cs="Arial"/>
                <w:sz w:val="18"/>
                <w:szCs w:val="18"/>
              </w:rPr>
              <w:t>11/06/2019</w:t>
            </w:r>
          </w:p>
        </w:tc>
        <w:tc>
          <w:tcPr>
            <w:tcW w:w="1634" w:type="dxa"/>
          </w:tcPr>
          <w:p w14:paraId="33E50A81" w14:textId="66511627" w:rsidR="008E30CD" w:rsidRDefault="008E30CD" w:rsidP="000C7900">
            <w:pPr>
              <w:rPr>
                <w:rFonts w:cs="Arial"/>
                <w:sz w:val="18"/>
                <w:szCs w:val="18"/>
              </w:rPr>
            </w:pPr>
            <w:r>
              <w:rPr>
                <w:rFonts w:cs="Arial"/>
                <w:sz w:val="18"/>
                <w:szCs w:val="18"/>
              </w:rPr>
              <w:t>0.2</w:t>
            </w:r>
          </w:p>
        </w:tc>
        <w:tc>
          <w:tcPr>
            <w:tcW w:w="4000" w:type="dxa"/>
          </w:tcPr>
          <w:p w14:paraId="74D0C250" w14:textId="23D84D30" w:rsidR="008E30CD" w:rsidRDefault="008E30CD" w:rsidP="000C7900">
            <w:pPr>
              <w:pStyle w:val="CommentSubject"/>
              <w:jc w:val="left"/>
              <w:rPr>
                <w:rFonts w:cs="Arial"/>
                <w:b w:val="0"/>
                <w:sz w:val="18"/>
                <w:szCs w:val="18"/>
              </w:rPr>
            </w:pPr>
            <w:r>
              <w:rPr>
                <w:rFonts w:cs="Arial"/>
                <w:b w:val="0"/>
                <w:sz w:val="18"/>
                <w:szCs w:val="18"/>
              </w:rPr>
              <w:t>IPNNI-2019-00134R001</w:t>
            </w:r>
          </w:p>
        </w:tc>
        <w:tc>
          <w:tcPr>
            <w:tcW w:w="2088" w:type="dxa"/>
          </w:tcPr>
          <w:p w14:paraId="07BB73E6" w14:textId="4F8548AD" w:rsidR="008E30CD" w:rsidRPr="007E23D3" w:rsidRDefault="008E30CD" w:rsidP="000C7900">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6" w:name="_Toc467601206"/>
      <w:bookmarkStart w:id="17" w:name="_Toc534972736"/>
      <w:bookmarkStart w:id="18"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16"/>
      <w:bookmarkEnd w:id="17"/>
      <w:bookmarkEnd w:id="18"/>
      <w:r w:rsidR="00101312">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895832">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895832">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895832">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895832">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895832">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895832">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895832">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895832">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895832">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89583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89583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895832">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895832">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895832">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895832">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895832">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89583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89583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89583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89583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895832">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89583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89583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89583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89583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895832">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49" w:name="_Toc467601207"/>
      <w:bookmarkStart w:id="50" w:name="_Toc534972737"/>
      <w:bookmarkStart w:id="51" w:name="_Toc534988880"/>
      <w:r w:rsidRPr="00D97DFA">
        <w:t>Table of Figures</w:t>
      </w:r>
      <w:bookmarkEnd w:id="49"/>
      <w:bookmarkEnd w:id="50"/>
      <w:bookmarkEnd w:id="51"/>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r w:rsidR="00895832">
        <w:rPr>
          <w:noProof/>
        </w:rPr>
        <w:fldChar w:fldCharType="begin"/>
      </w:r>
      <w:r w:rsidR="00895832">
        <w:rPr>
          <w:noProof/>
        </w:rPr>
        <w:instrText xml:space="preserve"> HYPERLINK \l "_Toc534972778" </w:instrText>
      </w:r>
      <w:ins w:id="52" w:author="Hancock, David (Contractor)" w:date="2019-12-11T19:37:00Z">
        <w:r w:rsidR="006924C7">
          <w:rPr>
            <w:noProof/>
          </w:rPr>
        </w:r>
      </w:ins>
      <w:r w:rsidR="00895832">
        <w:rPr>
          <w:noProof/>
        </w:rPr>
        <w:fldChar w:fldCharType="separate"/>
      </w:r>
      <w:r w:rsidR="00101312" w:rsidRPr="00CF3F61">
        <w:rPr>
          <w:rStyle w:val="Hyperlink"/>
          <w:noProof/>
        </w:rPr>
        <w:t>Figure 4.1 – SHAKEN Reference Arc</w:t>
      </w:r>
      <w:bookmarkStart w:id="53" w:name="_GoBack"/>
      <w:bookmarkEnd w:id="53"/>
      <w:r w:rsidR="00101312" w:rsidRPr="00CF3F61">
        <w:rPr>
          <w:rStyle w:val="Hyperlink"/>
          <w:noProof/>
        </w:rPr>
        <w:t>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r w:rsidR="00895832">
        <w:rPr>
          <w:noProof/>
        </w:rPr>
        <w:fldChar w:fldCharType="end"/>
      </w:r>
    </w:p>
    <w:p w14:paraId="69BAAB76" w14:textId="70BDBAF6" w:rsidR="00101312" w:rsidRDefault="00895832">
      <w:pPr>
        <w:pStyle w:val="TableofFigures"/>
        <w:tabs>
          <w:tab w:val="right" w:leader="dot" w:pos="10070"/>
        </w:tabs>
        <w:rPr>
          <w:rFonts w:asciiTheme="minorHAnsi" w:eastAsiaTheme="minorEastAsia" w:hAnsiTheme="minorHAnsi" w:cstheme="minorBidi"/>
          <w:noProof/>
          <w:sz w:val="22"/>
          <w:szCs w:val="22"/>
        </w:rPr>
      </w:pPr>
      <w:r>
        <w:rPr>
          <w:noProof/>
        </w:rPr>
        <w:fldChar w:fldCharType="begin"/>
      </w:r>
      <w:r>
        <w:rPr>
          <w:noProof/>
        </w:rPr>
        <w:instrText xml:space="preserve"> HYPERLINK \l "_Toc534972779" </w:instrText>
      </w:r>
      <w:ins w:id="54" w:author="Hancock, David (Contractor)" w:date="2019-12-11T19:37:00Z">
        <w:r w:rsidR="006924C7">
          <w:rPr>
            <w:noProof/>
          </w:rPr>
        </w:r>
      </w:ins>
      <w:r>
        <w:rPr>
          <w:noProof/>
        </w:rPr>
        <w:fldChar w:fldCharType="separate"/>
      </w:r>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r>
        <w:rPr>
          <w:noProof/>
        </w:rPr>
        <w:fldChar w:fldCharType="end"/>
      </w:r>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5" w:name="_Toc534988881"/>
      <w:r w:rsidRPr="00D97DFA">
        <w:lastRenderedPageBreak/>
        <w:t>Scope &amp; Purpose</w:t>
      </w:r>
      <w:bookmarkEnd w:id="55"/>
    </w:p>
    <w:p w14:paraId="643766A4" w14:textId="77777777" w:rsidR="00424AF1" w:rsidRPr="00D97DFA" w:rsidRDefault="00424AF1" w:rsidP="00424AF1">
      <w:pPr>
        <w:pStyle w:val="Heading2"/>
      </w:pPr>
      <w:bookmarkStart w:id="56" w:name="_Toc534988882"/>
      <w:r w:rsidRPr="00D97DFA">
        <w:t>Scope</w:t>
      </w:r>
      <w:bookmarkEnd w:id="56"/>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7" w:name="_Toc534988883"/>
      <w:r w:rsidRPr="00D97DFA">
        <w:t>Purpose</w:t>
      </w:r>
      <w:bookmarkEnd w:id="57"/>
    </w:p>
    <w:p w14:paraId="4BE995DF" w14:textId="1B452ED0" w:rsidR="002C3FD1" w:rsidRPr="00D97DFA" w:rsidRDefault="002C3FD1" w:rsidP="002C3FD1">
      <w:r w:rsidRPr="00D97DFA">
        <w:t xml:space="preserve">Using the protocols defined in </w:t>
      </w:r>
      <w:r w:rsidR="00F97BA3" w:rsidRPr="00D97DFA">
        <w:t>RFC 8224</w:t>
      </w:r>
      <w:r w:rsidRPr="00D97DFA">
        <w:t xml:space="preserve"> and </w:t>
      </w:r>
      <w:r w:rsidR="00F97BA3" w:rsidRPr="00D97DFA">
        <w:t>RFC 8225</w:t>
      </w:r>
      <w:r w:rsidRPr="00D97DFA">
        <w:t xml:space="preserve">, this document defines the Signature-based Handling of Asserted information using </w:t>
      </w:r>
      <w:proofErr w:type="spellStart"/>
      <w:r w:rsidRPr="00D97DFA">
        <w:t>toKENs</w:t>
      </w:r>
      <w:proofErr w:type="spellEnd"/>
      <w:r w:rsidRPr="00D97DFA">
        <w:t xml:space="preserve"> (SHAKEN) framework.  This framework is targeted at telephone service providers delivering phone calls over </w:t>
      </w:r>
      <w:proofErr w:type="gramStart"/>
      <w:r w:rsidRPr="00D97DFA">
        <w:t>VoIP, and</w:t>
      </w:r>
      <w:proofErr w:type="gramEnd"/>
      <w:r w:rsidRPr="00D97DFA">
        <w:t xml:space="preserve">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w:t>
      </w:r>
      <w:proofErr w:type="gramStart"/>
      <w:r w:rsidRPr="00D97DFA">
        <w:t>forward looking</w:t>
      </w:r>
      <w:proofErr w:type="gramEnd"/>
      <w:r w:rsidRPr="00D97DFA">
        <w:t xml:space="preserve"> manner.</w:t>
      </w:r>
    </w:p>
    <w:p w14:paraId="10057EAF" w14:textId="77777777" w:rsidR="004C2252" w:rsidRPr="00D97DFA" w:rsidRDefault="004C2252" w:rsidP="00BA5A89"/>
    <w:p w14:paraId="3DD9B141" w14:textId="77777777" w:rsidR="00424AF1" w:rsidRPr="00D97DFA" w:rsidRDefault="00424AF1">
      <w:pPr>
        <w:pStyle w:val="Heading1"/>
      </w:pPr>
      <w:bookmarkStart w:id="58" w:name="_Toc534988884"/>
      <w:r w:rsidRPr="00D97DFA">
        <w:t>Normative References</w:t>
      </w:r>
      <w:bookmarkEnd w:id="58"/>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16BFFF34" w:rsidR="00725C00" w:rsidRPr="00D97DFA" w:rsidRDefault="00725C00" w:rsidP="00725C00">
      <w:r w:rsidRPr="00D97DFA">
        <w:t>draft-</w:t>
      </w:r>
      <w:proofErr w:type="spellStart"/>
      <w:r w:rsidRPr="00D97DFA">
        <w:t>ietf</w:t>
      </w:r>
      <w:proofErr w:type="spellEnd"/>
      <w:r w:rsidRPr="00D97DFA">
        <w:t xml:space="preserve">-stir-passport-shaken, </w:t>
      </w:r>
      <w:proofErr w:type="spellStart"/>
      <w:r w:rsidRPr="005630B0">
        <w:rPr>
          <w:i/>
        </w:rPr>
        <w:t>PASSporT</w:t>
      </w:r>
      <w:proofErr w:type="spellEnd"/>
      <w:r w:rsidRPr="005630B0">
        <w:rPr>
          <w:i/>
        </w:rPr>
        <w:t xml:space="preserve"> SHAKEN Extension</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lastRenderedPageBreak/>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169473B7" w:rsidR="001D4EF1" w:rsidRPr="00C62A43" w:rsidRDefault="001D4EF1" w:rsidP="001D4EF1">
      <w:pPr>
        <w:rPr>
          <w:i/>
        </w:rPr>
      </w:pPr>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59" w:name="_Ref403216830"/>
      <w:r w:rsidRPr="00D97DFA">
        <w:rPr>
          <w:rStyle w:val="FootnoteReference"/>
          <w:i/>
        </w:rPr>
        <w:footnoteReference w:id="3"/>
      </w:r>
      <w:bookmarkEnd w:id="59"/>
    </w:p>
    <w:p w14:paraId="40D3A3FF" w14:textId="77777777" w:rsidR="00B61DA5" w:rsidRPr="00D97DFA" w:rsidRDefault="00B61DA5" w:rsidP="00B61DA5">
      <w:pPr>
        <w:rPr>
          <w:i/>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E1205DB" w14:textId="5304C5E5" w:rsidR="007036AC" w:rsidRPr="00D97DFA" w:rsidRDefault="00362EFA" w:rsidP="007036AC">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047766D2" w14:textId="77777777" w:rsidR="00424AF1" w:rsidRPr="00D97DFA" w:rsidRDefault="00424AF1">
      <w:pPr>
        <w:pStyle w:val="Heading1"/>
      </w:pPr>
      <w:bookmarkStart w:id="60" w:name="_Toc534988885"/>
      <w:r w:rsidRPr="00D97DFA">
        <w:t>Definitions, Acronyms, &amp; Abbreviations</w:t>
      </w:r>
      <w:bookmarkEnd w:id="60"/>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61" w:name="_Toc534988886"/>
      <w:r w:rsidRPr="00D97DFA">
        <w:t>Definitions</w:t>
      </w:r>
      <w:bookmarkEnd w:id="61"/>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w:t>
      </w:r>
      <w:proofErr w:type="gramStart"/>
      <w:r w:rsidRPr="00D97DFA">
        <w:t>From</w:t>
      </w:r>
      <w:proofErr w:type="gramEnd"/>
      <w:r w:rsidRPr="00D97DFA">
        <w:t xml:space="preserve"> header</w:t>
      </w:r>
      <w:r w:rsidR="00424AF1" w:rsidRPr="00D97DFA">
        <w:t>.</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D97DFA" w:rsidRDefault="001F2162" w:rsidP="001F2162"/>
    <w:p w14:paraId="258331ED" w14:textId="77777777" w:rsidR="001F2162" w:rsidRPr="00D97DFA" w:rsidRDefault="001F2162" w:rsidP="001F2162">
      <w:pPr>
        <w:pStyle w:val="Heading2"/>
      </w:pPr>
      <w:bookmarkStart w:id="62" w:name="_Toc534988887"/>
      <w:r w:rsidRPr="00D97DFA">
        <w:t>Acronyms &amp; Abbreviations</w:t>
      </w:r>
      <w:bookmarkEnd w:id="62"/>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proofErr w:type="spellStart"/>
            <w:r w:rsidRPr="00D97DFA">
              <w:rPr>
                <w:sz w:val="18"/>
                <w:szCs w:val="18"/>
              </w:rPr>
              <w:lastRenderedPageBreak/>
              <w:t>PASSporT</w:t>
            </w:r>
            <w:proofErr w:type="spellEnd"/>
          </w:p>
        </w:tc>
        <w:tc>
          <w:tcPr>
            <w:tcW w:w="9198"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c>
          <w:tcPr>
            <w:tcW w:w="1098" w:type="dxa"/>
          </w:tcPr>
          <w:p w14:paraId="00AE6721" w14:textId="4AD59064" w:rsidR="00F250A8" w:rsidRPr="00D97DFA" w:rsidRDefault="00F250A8" w:rsidP="00F17692">
            <w:pPr>
              <w:rPr>
                <w:sz w:val="18"/>
                <w:szCs w:val="18"/>
              </w:rPr>
            </w:pPr>
            <w:r>
              <w:rPr>
                <w:sz w:val="18"/>
                <w:szCs w:val="18"/>
              </w:rPr>
              <w:t xml:space="preserve">SP </w:t>
            </w:r>
          </w:p>
        </w:tc>
        <w:tc>
          <w:tcPr>
            <w:tcW w:w="9198"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3" w:name="_Toc534988888"/>
      <w:r w:rsidRPr="00D97DFA">
        <w:t>Overview</w:t>
      </w:r>
      <w:bookmarkEnd w:id="63"/>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w:t>
      </w:r>
      <w:r w:rsidRPr="00D97DFA">
        <w:lastRenderedPageBreak/>
        <w:t xml:space="preserve">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64" w:name="_Toc534988889"/>
      <w:r w:rsidRPr="00D97DFA">
        <w:t>STIR Overview</w:t>
      </w:r>
      <w:bookmarkEnd w:id="64"/>
    </w:p>
    <w:p w14:paraId="4BD24C56" w14:textId="1E38038D" w:rsidR="0063535E" w:rsidRPr="00D97DFA" w:rsidRDefault="0063535E" w:rsidP="00955174">
      <w:r w:rsidRPr="00D97DFA">
        <w:t xml:space="preserve">The documents </w:t>
      </w:r>
      <w:r w:rsidR="00F97BA3" w:rsidRPr="00D97DFA">
        <w:t>RFC 8224</w:t>
      </w:r>
      <w:r w:rsidRPr="00D97DFA">
        <w:t xml:space="preserve"> and </w:t>
      </w:r>
      <w:r w:rsidR="00F97BA3" w:rsidRPr="00D97DFA">
        <w:t>RFC 8225</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65" w:name="_Toc534988890"/>
      <w:r w:rsidRPr="00D97DFA">
        <w:t>Persona</w:t>
      </w:r>
      <w:r w:rsidR="00A4641A">
        <w:t>l</w:t>
      </w:r>
      <w:r w:rsidRPr="00D97DFA">
        <w:t xml:space="preserve"> Assertion Token (</w:t>
      </w:r>
      <w:proofErr w:type="spellStart"/>
      <w:r w:rsidR="0063535E" w:rsidRPr="00D97DFA">
        <w:t>PASSporT</w:t>
      </w:r>
      <w:proofErr w:type="spellEnd"/>
      <w:r w:rsidRPr="00D97DFA">
        <w:t>)</w:t>
      </w:r>
      <w:r w:rsidR="0063535E" w:rsidRPr="00D97DFA">
        <w:t xml:space="preserve"> </w:t>
      </w:r>
      <w:bookmarkEnd w:id="65"/>
    </w:p>
    <w:p w14:paraId="67D2464A" w14:textId="4C522848" w:rsidR="002C3FD1" w:rsidRPr="00D97DFA" w:rsidRDefault="002C3FD1" w:rsidP="002C3FD1">
      <w:r w:rsidRPr="00D97DFA">
        <w:t xml:space="preserve">The document </w:t>
      </w:r>
      <w:r w:rsidR="00F97BA3" w:rsidRPr="00D97DFA">
        <w:t>RFC 8225</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proofErr w:type="spellStart"/>
      <w:r w:rsidRPr="00D97DFA">
        <w:t>PASSporT</w:t>
      </w:r>
      <w:proofErr w:type="spellEnd"/>
      <w:r w:rsidR="000B2940" w:rsidRPr="00D97DFA">
        <w:t>)</w:t>
      </w:r>
      <w:r w:rsidRPr="00D97DFA">
        <w:t xml:space="preserve"> includes a number of claims the signer of the token is asserting. The associated public certificate is used to verify the digital signature and the claims included in the </w:t>
      </w:r>
      <w:proofErr w:type="spellStart"/>
      <w:r w:rsidRPr="00D97DFA">
        <w:t>PASSporT</w:t>
      </w:r>
      <w:proofErr w:type="spellEnd"/>
      <w:r w:rsidRPr="00D97DFA">
        <w:t xml:space="preserve">. The public certificate is also used to validate the entity that signed the token through a Service Provider Identifier (SPID), as defined in </w:t>
      </w:r>
      <w:r w:rsidR="00F97BA3" w:rsidRPr="00D97DFA">
        <w:t>RFC 8226</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xml:space="preserve">. Note that </w:t>
      </w:r>
      <w:proofErr w:type="spellStart"/>
      <w:r w:rsidRPr="00D97DFA">
        <w:t>PASSporT</w:t>
      </w:r>
      <w:r w:rsidR="000305FD" w:rsidRPr="00D97DFA">
        <w:t>s</w:t>
      </w:r>
      <w:proofErr w:type="spellEnd"/>
      <w:r w:rsidRPr="00D97DFA">
        <w:t xml:space="preserve"> and signatures themselves are agnostic to network signaling protocols but are used in </w:t>
      </w:r>
      <w:r w:rsidR="00F97BA3" w:rsidRPr="00D97DFA">
        <w:t>RFC 8224</w:t>
      </w:r>
      <w:r w:rsidRPr="00D97DFA">
        <w:t xml:space="preserve"> to define specific SIP usage as described in the next section.</w:t>
      </w:r>
    </w:p>
    <w:p w14:paraId="08DF7BCC" w14:textId="77777777" w:rsidR="0063535E" w:rsidRPr="00D97DFA" w:rsidRDefault="0063535E" w:rsidP="00955174"/>
    <w:p w14:paraId="009CFEB4" w14:textId="06E03C69" w:rsidR="0063535E" w:rsidRPr="00D97DFA" w:rsidRDefault="0063535E" w:rsidP="0063535E">
      <w:pPr>
        <w:pStyle w:val="Heading3"/>
      </w:pPr>
      <w:bookmarkStart w:id="66" w:name="_Toc534988891"/>
      <w:r w:rsidRPr="00D97DFA">
        <w:t>RFC</w:t>
      </w:r>
      <w:r w:rsidR="007D2056" w:rsidRPr="00D97DFA">
        <w:t xml:space="preserve"> </w:t>
      </w:r>
      <w:r w:rsidR="001B394B" w:rsidRPr="00D97DFA">
        <w:t>8224</w:t>
      </w:r>
      <w:bookmarkEnd w:id="66"/>
    </w:p>
    <w:p w14:paraId="21E3FEB5" w14:textId="637A2AFC" w:rsidR="0063535E" w:rsidRPr="00D97DFA" w:rsidRDefault="0063535E" w:rsidP="00955174">
      <w:r w:rsidRPr="00D97DFA">
        <w:t xml:space="preserve">The document </w:t>
      </w:r>
      <w:r w:rsidR="00F97BA3" w:rsidRPr="00D97DFA">
        <w:t>RFC 8224</w:t>
      </w:r>
      <w:r w:rsidRPr="00D97DFA">
        <w:t xml:space="preserve"> defines a SIP</w:t>
      </w:r>
      <w:r w:rsidR="002C3FD1" w:rsidRPr="00D97DFA">
        <w:t>-</w:t>
      </w:r>
      <w:r w:rsidRPr="00D97DFA">
        <w:t xml:space="preserve">based framework for an authentication service and verification service for using the </w:t>
      </w:r>
      <w:proofErr w:type="spellStart"/>
      <w:r w:rsidRPr="00D97DFA">
        <w:t>PASSporT</w:t>
      </w:r>
      <w:proofErr w:type="spellEnd"/>
      <w:r w:rsidRPr="00D97DFA">
        <w:t xml:space="preserve"> signature in a SIP INVITE.  It defines a new </w:t>
      </w:r>
      <w:r w:rsidR="00A4435F" w:rsidRPr="00D97DFA">
        <w:t>Identity</w:t>
      </w:r>
      <w:r w:rsidRPr="00D97DFA">
        <w:t xml:space="preserve"> header</w:t>
      </w:r>
      <w:r w:rsidR="0014062D" w:rsidRPr="00D97DFA">
        <w:t xml:space="preserve"> field</w:t>
      </w:r>
      <w:r w:rsidRPr="00D97DFA">
        <w:t xml:space="preserve"> that delivers the </w:t>
      </w:r>
      <w:proofErr w:type="spellStart"/>
      <w:r w:rsidRPr="00D97DFA">
        <w:t>PASSporT</w:t>
      </w:r>
      <w:proofErr w:type="spellEnd"/>
      <w:r w:rsidRPr="00D97DFA">
        <w:t xml:space="preserve">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w:t>
      </w:r>
      <w:proofErr w:type="gramStart"/>
      <w:r w:rsidRPr="00D97DFA">
        <w:t>F</w:t>
      </w:r>
      <w:r w:rsidR="00A4435F" w:rsidRPr="00D97DFA">
        <w:t>rom</w:t>
      </w:r>
      <w:proofErr w:type="gramEnd"/>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67" w:name="_Toc534988892"/>
      <w:r w:rsidRPr="00D97DFA">
        <w:t>SHAKEN Architecture</w:t>
      </w:r>
      <w:bookmarkEnd w:id="67"/>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This is a logical view of the architecture and does</w:t>
      </w:r>
      <w:r w:rsidR="00C60CD1" w:rsidRPr="00D97DFA">
        <w:t xml:space="preserve"> </w:t>
      </w:r>
      <w:r w:rsidR="00762F3A" w:rsidRPr="00D97DFA">
        <w:t>n</w:t>
      </w:r>
      <w:r w:rsidR="00C60CD1" w:rsidRPr="00D97DFA">
        <w:t>o</w:t>
      </w:r>
      <w:r w:rsidR="00762F3A" w:rsidRPr="00D97DFA">
        <w:t>t mandate any particular</w:t>
      </w:r>
      <w:r w:rsidR="0014062D" w:rsidRPr="00D97DFA">
        <w:t xml:space="preserve"> deployment and/or implementation.  </w:t>
      </w:r>
      <w:r w:rsidR="009A380E" w:rsidRPr="00D97DFA">
        <w:t xml:space="preserve">For reference, this architecture is specifically based on the 3GPP IMS architecture with an IMS application </w:t>
      </w:r>
      <w:proofErr w:type="gramStart"/>
      <w:r w:rsidR="009A380E" w:rsidRPr="00D97DFA">
        <w:t>server, and</w:t>
      </w:r>
      <w:proofErr w:type="gramEnd"/>
      <w:r w:rsidR="009A380E" w:rsidRPr="00D97DFA">
        <w:t xml:space="preserve"> is only </w:t>
      </w:r>
      <w:r w:rsidR="007F17FF" w:rsidRPr="00D97DFA">
        <w:t xml:space="preserve">provided </w:t>
      </w:r>
      <w:r w:rsidR="009A380E" w:rsidRPr="00D97DFA">
        <w:t xml:space="preserve">as an example </w:t>
      </w:r>
      <w:r w:rsidR="007F17FF" w:rsidRPr="00D97DFA">
        <w:t xml:space="preserve">to </w:t>
      </w:r>
      <w:r w:rsidR="00277FF9" w:rsidRPr="00D97DFA">
        <w:t>set</w:t>
      </w:r>
      <w:r w:rsidR="007F17FF" w:rsidRPr="00D97DFA">
        <w:t xml:space="preserve"> the context for the functionality described</w:t>
      </w:r>
      <w:r w:rsidR="009A380E" w:rsidRPr="00D97DFA">
        <w:t xml:space="preserve"> </w:t>
      </w:r>
      <w:r w:rsidR="002C3FD1" w:rsidRPr="00D97DFA">
        <w:t xml:space="preserve">in </w:t>
      </w:r>
      <w:r w:rsidR="009A380E" w:rsidRPr="00D97DFA">
        <w:t xml:space="preserve">this document.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68"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68"/>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0CFF12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F97BA3" w:rsidRPr="00D97DFA">
        <w:t>RFC 8224</w:t>
      </w:r>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 xml:space="preserve">stores the secret private key(s) used to create </w:t>
      </w:r>
      <w:proofErr w:type="spellStart"/>
      <w:r w:rsidR="002C3FD1" w:rsidRPr="00D97DFA">
        <w:t>PASSporT</w:t>
      </w:r>
      <w:proofErr w:type="spellEnd"/>
      <w:r w:rsidR="002C3FD1" w:rsidRPr="00D97DFA">
        <w:t xml:space="preserve"> signatures.</w:t>
      </w:r>
    </w:p>
    <w:p w14:paraId="01BA6255" w14:textId="020410B2"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F97BA3" w:rsidRPr="00D97DFA">
        <w:t>RFC 8224</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 xml:space="preserve">This is a logical function that could be an application server function or a </w:t>
      </w:r>
      <w:proofErr w:type="gramStart"/>
      <w:r w:rsidR="00EB5315" w:rsidRPr="00D97DFA">
        <w:t>third party</w:t>
      </w:r>
      <w:proofErr w:type="gramEnd"/>
      <w:r w:rsidR="00EB5315" w:rsidRPr="00D97DFA">
        <w:t xml:space="preserve">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77777777"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proofErr w:type="spellStart"/>
      <w:r w:rsidR="004C2252" w:rsidRPr="00D97DFA">
        <w:t>publically</w:t>
      </w:r>
      <w:proofErr w:type="spellEnd"/>
      <w:r w:rsidR="004C2252" w:rsidRPr="00D97DFA">
        <w:t xml:space="preserve"> 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69" w:name="_Toc534988893"/>
      <w:r w:rsidRPr="00D97DFA">
        <w:t>SHAKEN Call F</w:t>
      </w:r>
      <w:r w:rsidR="00680E13" w:rsidRPr="00D97DFA">
        <w:t>low</w:t>
      </w:r>
      <w:bookmarkEnd w:id="69"/>
    </w:p>
    <w:p w14:paraId="2CAE3070" w14:textId="77777777" w:rsidR="00680E13" w:rsidRPr="00D97DFA" w:rsidRDefault="00680E13" w:rsidP="0063535E"/>
    <w:p w14:paraId="3184FB60" w14:textId="77777777" w:rsidR="0063535E" w:rsidRPr="00D97DFA" w:rsidRDefault="00E23DA8" w:rsidP="0063535E">
      <w:r w:rsidRPr="00D97DFA">
        <w:rPr>
          <w:noProof/>
        </w:rPr>
        <w:lastRenderedPageBreak/>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70"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70"/>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1013096"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F97BA3" w:rsidRPr="000F301F">
        <w:t>RFC 8224</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617E064C"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proofErr w:type="spellStart"/>
      <w:r w:rsidR="00E52A36" w:rsidRPr="00D97DFA">
        <w:t>PASSporT</w:t>
      </w:r>
      <w:proofErr w:type="spellEnd"/>
      <w:r w:rsidR="00E52A36" w:rsidRPr="00D97DFA">
        <w:t xml:space="preserve"> Protected Header</w:t>
      </w:r>
      <w:r w:rsidRPr="00D97DFA">
        <w:t xml:space="preserve"> per </w:t>
      </w:r>
      <w:r w:rsidR="00F97BA3" w:rsidRPr="00D97DFA">
        <w:t>RFC 822</w:t>
      </w:r>
      <w:r w:rsidR="005A3FD7" w:rsidRPr="00D97DFA">
        <w:t>5</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3AC47A3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Section 5.3.1 for details) and </w:t>
      </w:r>
      <w:r w:rsidRPr="00D97DFA">
        <w:t xml:space="preserve">then extracts the public key.  It constructs the </w:t>
      </w:r>
      <w:r w:rsidR="00F97BA3" w:rsidRPr="00D97DFA">
        <w:t>RFC 8224</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77777777" w:rsidR="00680E13" w:rsidRPr="00D97DFA" w:rsidRDefault="00511958" w:rsidP="005733E2">
      <w:pPr>
        <w:spacing w:before="40" w:after="40"/>
        <w:ind w:left="1440"/>
        <w:jc w:val="left"/>
        <w:rPr>
          <w:sz w:val="18"/>
        </w:rPr>
      </w:pPr>
      <w:r w:rsidRPr="00D97DFA">
        <w:rPr>
          <w:sz w:val="18"/>
        </w:rPr>
        <w:t>NOTE</w:t>
      </w:r>
      <w:r w:rsidR="00A727BD" w:rsidRPr="00D97DFA">
        <w:rPr>
          <w:sz w:val="18"/>
        </w:rPr>
        <w:t>: Error cases where verification fails are discussed in Section 6.</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71" w:name="_Toc534988894"/>
      <w:r w:rsidRPr="00D97DFA">
        <w:t xml:space="preserve">STI </w:t>
      </w:r>
      <w:r w:rsidR="009023CE" w:rsidRPr="00D97DFA">
        <w:t>SIP Procedures</w:t>
      </w:r>
      <w:bookmarkEnd w:id="71"/>
    </w:p>
    <w:p w14:paraId="6F9DA76D" w14:textId="6D77E4CA" w:rsidR="009023CE" w:rsidRPr="00D97DFA" w:rsidRDefault="009023CE" w:rsidP="00DD1AC9">
      <w:r w:rsidRPr="00D97DFA">
        <w:t xml:space="preserve">Both </w:t>
      </w:r>
      <w:r w:rsidR="00F97BA3" w:rsidRPr="00D97DFA">
        <w:t>RFC 8224</w:t>
      </w:r>
      <w:r w:rsidRPr="00D97DFA">
        <w:t xml:space="preserve"> and </w:t>
      </w:r>
      <w:r w:rsidR="00F97BA3" w:rsidRPr="00D97DFA">
        <w:t>RFC 8225</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F97BA3" w:rsidRPr="00D97DFA">
        <w:t>RFC 8224</w:t>
      </w:r>
      <w:r w:rsidR="00B96B68" w:rsidRPr="00D97DFA">
        <w:t xml:space="preserve"> defines an authentication service, corresponding to STI-AS in the SHAKEN reference architecture, as well as a </w:t>
      </w:r>
      <w:r w:rsidR="00B96B68" w:rsidRPr="00D97DFA">
        <w:lastRenderedPageBreak/>
        <w:t>verification service or STI-VS.  This section 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72" w:name="_Toc534988895"/>
      <w:proofErr w:type="spellStart"/>
      <w:r w:rsidRPr="00D97DFA">
        <w:t>PASSporT</w:t>
      </w:r>
      <w:proofErr w:type="spellEnd"/>
      <w:r w:rsidRPr="00D97DFA">
        <w:t xml:space="preserve"> </w:t>
      </w:r>
      <w:r w:rsidR="00B96B68" w:rsidRPr="00D97DFA">
        <w:t>Overview</w:t>
      </w:r>
      <w:bookmarkEnd w:id="72"/>
    </w:p>
    <w:p w14:paraId="0A242BDD" w14:textId="30C58CD8" w:rsidR="009023CE" w:rsidRPr="00D97DFA" w:rsidRDefault="009023CE" w:rsidP="00CF7FE8">
      <w:r w:rsidRPr="00D97DFA">
        <w:t xml:space="preserve">STI as defined in </w:t>
      </w:r>
      <w:r w:rsidR="00F97BA3" w:rsidRPr="00D97DFA">
        <w:t>RFC 8225</w:t>
      </w:r>
      <w:r w:rsidRPr="00D97DFA">
        <w:t xml:space="preserve"> specifies the process of the </w:t>
      </w:r>
      <w:proofErr w:type="spellStart"/>
      <w:r w:rsidRPr="00D97DFA">
        <w:t>PASSporT</w:t>
      </w:r>
      <w:proofErr w:type="spellEnd"/>
      <w:r w:rsidRPr="00D97DFA">
        <w:t xml:space="preserve">. </w:t>
      </w:r>
    </w:p>
    <w:p w14:paraId="28B38059" w14:textId="43B54144" w:rsidR="00CF7FE8" w:rsidRPr="00D97DFA" w:rsidRDefault="00CF7FE8" w:rsidP="00CF7FE8">
      <w:proofErr w:type="spellStart"/>
      <w:r w:rsidRPr="00D97DFA">
        <w:t>PASSporT</w:t>
      </w:r>
      <w:r w:rsidR="005630B0">
        <w:t>s</w:t>
      </w:r>
      <w:proofErr w:type="spellEnd"/>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w:t>
      </w:r>
      <w:proofErr w:type="gramStart"/>
      <w:r w:rsidR="00511958" w:rsidRPr="00D97DFA">
        <w:t>URL(</w:t>
      </w:r>
      <w:proofErr w:type="gramEnd"/>
      <w:r w:rsidR="00511958" w:rsidRPr="00D97DFA">
        <w:t>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w:t>
      </w:r>
      <w:proofErr w:type="gramStart"/>
      <w:r w:rsidRPr="00D97DFA">
        <w:t>URL(</w:t>
      </w:r>
      <w:proofErr w:type="gramEnd"/>
      <w:r w:rsidRPr="00D97DFA">
        <w:t>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w:t>
      </w:r>
      <w:proofErr w:type="gramStart"/>
      <w:r w:rsidRPr="00D97DFA">
        <w:t>URL(</w:t>
      </w:r>
      <w:proofErr w:type="gramEnd"/>
      <w:r w:rsidRPr="00D97DFA">
        <w:t>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o</w:t>
      </w:r>
      <w:r w:rsidR="0076550A" w:rsidRPr="00D97DFA">
        <w:rPr>
          <w:rFonts w:ascii="Courier" w:hAnsi="Courier"/>
          <w:sz w:val="18"/>
          <w:szCs w:val="18"/>
        </w:rPr>
        <w:t>rig</w:t>
      </w:r>
      <w:proofErr w:type="spellEnd"/>
      <w:proofErr w:type="gramStart"/>
      <w:r w:rsidRPr="00D97DFA">
        <w:rPr>
          <w:rFonts w:ascii="Courier" w:hAnsi="Courier"/>
          <w:sz w:val="18"/>
          <w:szCs w:val="18"/>
        </w:rPr>
        <w:t>":</w:t>
      </w:r>
      <w:r w:rsidR="0076550A" w:rsidRPr="00D97DFA">
        <w:rPr>
          <w:rFonts w:ascii="Courier" w:hAnsi="Courier"/>
          <w:sz w:val="18"/>
          <w:szCs w:val="18"/>
        </w:rPr>
        <w:t>{</w:t>
      </w:r>
      <w:proofErr w:type="gramEnd"/>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w:t>
      </w:r>
      <w:r w:rsidR="0076550A" w:rsidRPr="00D97DFA">
        <w:rPr>
          <w:rFonts w:ascii="Courier" w:hAnsi="Courier"/>
          <w:sz w:val="18"/>
          <w:szCs w:val="18"/>
        </w:rPr>
        <w:t>est</w:t>
      </w:r>
      <w:proofErr w:type="spellEnd"/>
      <w:proofErr w:type="gramStart"/>
      <w:r w:rsidRPr="00D97DFA">
        <w:rPr>
          <w:rFonts w:ascii="Courier" w:hAnsi="Courier"/>
          <w:sz w:val="18"/>
          <w:szCs w:val="18"/>
        </w:rPr>
        <w:t>":</w:t>
      </w:r>
      <w:r w:rsidR="0076550A" w:rsidRPr="00D97DFA">
        <w:rPr>
          <w:rFonts w:ascii="Courier" w:hAnsi="Courier"/>
          <w:sz w:val="18"/>
          <w:szCs w:val="18"/>
        </w:rPr>
        <w:t>{</w:t>
      </w:r>
      <w:proofErr w:type="gramEnd"/>
      <w:r w:rsidR="0076550A" w:rsidRPr="00D97DFA">
        <w:rPr>
          <w:rFonts w:ascii="Courier" w:hAnsi="Courier"/>
          <w:sz w:val="18"/>
          <w:szCs w:val="18"/>
        </w:rPr>
        <w:t>“</w:t>
      </w:r>
      <w:proofErr w:type="spellStart"/>
      <w:r w:rsidR="0015116E" w:rsidRPr="00D97DFA">
        <w:rPr>
          <w:rFonts w:ascii="Courier" w:hAnsi="Courier"/>
          <w:sz w:val="18"/>
          <w:szCs w:val="18"/>
        </w:rPr>
        <w:t>tn</w:t>
      </w:r>
      <w:proofErr w:type="spellEnd"/>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049F0ECD" w:rsidR="006D6344" w:rsidRPr="00D97DFA" w:rsidRDefault="00F97BA3" w:rsidP="00CF7FE8">
      <w:r w:rsidRPr="00D97DFA">
        <w:t>RFC 8225</w:t>
      </w:r>
      <w:r w:rsidR="006D6344" w:rsidRPr="00D97DFA">
        <w:t xml:space="preserve"> has specific examples of a </w:t>
      </w:r>
      <w:proofErr w:type="spellStart"/>
      <w:r w:rsidR="00D86A03" w:rsidRPr="00D97DFA">
        <w:t>PASSporT</w:t>
      </w:r>
      <w:proofErr w:type="spellEnd"/>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3" w:name="_Toc534988896"/>
      <w:r w:rsidRPr="00D97DFA">
        <w:t xml:space="preserve"> </w:t>
      </w:r>
      <w:r w:rsidR="00A21570" w:rsidRPr="00D97DFA">
        <w:t>Authentication procedures</w:t>
      </w:r>
      <w:bookmarkEnd w:id="73"/>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w:t>
      </w:r>
      <w:proofErr w:type="gramStart"/>
      <w:r>
        <w:t>To</w:t>
      </w:r>
      <w:proofErr w:type="gramEnd"/>
      <w:r>
        <w:t xml:space="preserve">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r>
        <w:t>To</w:t>
      </w:r>
      <w:proofErr w:type="spellEnd"/>
      <w:r>
        <w:t xml:space="preserve"> header TN is of the form required to support SHAKEN verification; i.e., it will enable remote verifiers to unambiguously canonicalize the To header TN during </w:t>
      </w:r>
      <w:proofErr w:type="spellStart"/>
      <w:r>
        <w:t>PASSporT</w:t>
      </w:r>
      <w:proofErr w:type="spellEnd"/>
      <w:r>
        <w:t xml:space="preserve"> signature validation, and to positively confirm that the </w:t>
      </w:r>
      <w:proofErr w:type="spellStart"/>
      <w:r>
        <w:t>To</w:t>
      </w:r>
      <w:proofErr w:type="spellEnd"/>
      <w:r>
        <w:t xml:space="preserve"> header TN identifies the intended recipient of the call as part of replay attack detection.</w:t>
      </w:r>
    </w:p>
    <w:p w14:paraId="02910712" w14:textId="77777777" w:rsidR="000F301F" w:rsidRDefault="000F301F" w:rsidP="000F301F">
      <w:pPr>
        <w:ind w:left="720"/>
      </w:pPr>
      <w:r>
        <w:t xml:space="preserve">Note, due to the unique routing requirements for emergency calls, the above procedure does not apply to emergency originations (e.g., where the </w:t>
      </w:r>
      <w:proofErr w:type="gramStart"/>
      <w:r>
        <w:t>To</w:t>
      </w:r>
      <w:proofErr w:type="gramEnd"/>
      <w:r>
        <w:t xml:space="preserve"> header field contains digits '911').  Also, the procedures for handling the conversion of a toll-free number to a routing number are specified in section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74" w:name="_Toc534988897"/>
      <w:proofErr w:type="spellStart"/>
      <w:r w:rsidRPr="00D97DFA">
        <w:lastRenderedPageBreak/>
        <w:t>PASSporT</w:t>
      </w:r>
      <w:proofErr w:type="spellEnd"/>
      <w:r w:rsidRPr="00D97DFA">
        <w:t xml:space="preserve">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74"/>
    </w:p>
    <w:p w14:paraId="32F63FFC" w14:textId="0F3E06BE" w:rsidR="0015116E" w:rsidRPr="00D97DFA" w:rsidRDefault="0015116E" w:rsidP="00CF7FE8">
      <w:r w:rsidRPr="00D97DFA">
        <w:t xml:space="preserve">For the SHAKEN framework, standard </w:t>
      </w:r>
      <w:proofErr w:type="spellStart"/>
      <w:r w:rsidRPr="00D97DFA">
        <w:t>PASSporT</w:t>
      </w:r>
      <w:proofErr w:type="spellEnd"/>
      <w:r w:rsidRPr="00D97DFA">
        <w:t xml:space="preserve">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with the restrictions defined in this section</w:t>
      </w:r>
      <w:r w:rsidRPr="00D97DFA">
        <w:t>.</w:t>
      </w:r>
    </w:p>
    <w:p w14:paraId="2C017034" w14:textId="2BE2BAB5" w:rsidR="0015116E" w:rsidRPr="000F301F" w:rsidRDefault="0015116E" w:rsidP="00CF7FE8">
      <w:proofErr w:type="gramStart"/>
      <w:r w:rsidRPr="000F301F">
        <w:t xml:space="preserve">The </w:t>
      </w:r>
      <w:r w:rsidR="00486BC3" w:rsidRPr="000F301F">
        <w:t>”</w:t>
      </w:r>
      <w:proofErr w:type="spellStart"/>
      <w:r w:rsidRPr="000F301F">
        <w:t>orig</w:t>
      </w:r>
      <w:proofErr w:type="spellEnd"/>
      <w:proofErr w:type="gramEnd"/>
      <w:r w:rsidR="00486BC3" w:rsidRPr="000F301F">
        <w:t>”</w:t>
      </w:r>
      <w:r w:rsidRPr="000F301F">
        <w:t xml:space="preserve"> claim </w:t>
      </w:r>
      <w:proofErr w:type="spellStart"/>
      <w:r w:rsidRPr="000F301F">
        <w:t>claim</w:t>
      </w:r>
      <w:proofErr w:type="spellEnd"/>
      <w:r w:rsidRPr="000F301F">
        <w:t xml:space="preserve"> </w:t>
      </w:r>
      <w:r w:rsidR="00DB257B" w:rsidRPr="000F301F">
        <w:t>shall</w:t>
      </w:r>
      <w:r w:rsidR="00C74831" w:rsidRPr="000F301F">
        <w:t xml:space="preserve"> </w:t>
      </w:r>
      <w:r w:rsidRPr="000F301F">
        <w:t xml:space="preserve">be of type </w:t>
      </w:r>
      <w:r w:rsidR="00486BC3" w:rsidRPr="000F301F">
        <w:t>”</w:t>
      </w:r>
      <w:proofErr w:type="spellStart"/>
      <w:r w:rsidRPr="000F301F">
        <w:t>tn</w:t>
      </w:r>
      <w:proofErr w:type="spellEnd"/>
      <w:r w:rsidR="00486BC3" w:rsidRPr="000F301F">
        <w:t>”</w:t>
      </w:r>
      <w:r w:rsidRPr="000F301F">
        <w:t>.</w:t>
      </w:r>
    </w:p>
    <w:p w14:paraId="78C226F1" w14:textId="6BFB0A82" w:rsidR="00B345A9" w:rsidRPr="000F301F" w:rsidRDefault="00B345A9" w:rsidP="00CF7FE8">
      <w:r w:rsidRPr="000F301F">
        <w:t>The “</w:t>
      </w:r>
      <w:proofErr w:type="spellStart"/>
      <w:r w:rsidRPr="000F301F">
        <w:t>dest</w:t>
      </w:r>
      <w:proofErr w:type="spellEnd"/>
      <w:r w:rsidRPr="000F301F">
        <w:t>” claim shall be of type “</w:t>
      </w:r>
      <w:proofErr w:type="spellStart"/>
      <w:r w:rsidRPr="000F301F">
        <w:t>tn</w:t>
      </w:r>
      <w:proofErr w:type="spellEnd"/>
      <w:r w:rsidRPr="000F301F">
        <w:t>” or</w:t>
      </w:r>
      <w:r w:rsidR="00DC5B5F" w:rsidRPr="000F301F">
        <w:t xml:space="preserve"> shall be of type “</w:t>
      </w:r>
      <w:proofErr w:type="spellStart"/>
      <w:r w:rsidR="00DC5B5F" w:rsidRPr="000F301F">
        <w:t>uri</w:t>
      </w:r>
      <w:proofErr w:type="spellEnd"/>
      <w:r w:rsidR="00DC5B5F" w:rsidRPr="000F301F">
        <w:t>” if the “</w:t>
      </w:r>
      <w:proofErr w:type="spellStart"/>
      <w:r w:rsidR="00DC5B5F" w:rsidRPr="000F301F">
        <w:t>dest</w:t>
      </w:r>
      <w:proofErr w:type="spellEnd"/>
      <w:r w:rsidR="00DC5B5F" w:rsidRPr="000F301F">
        <w:t>” claim contains a service URN in the ‘</w:t>
      </w:r>
      <w:proofErr w:type="spellStart"/>
      <w:r w:rsidR="00DC5B5F" w:rsidRPr="000F301F">
        <w:t>sos</w:t>
      </w:r>
      <w:proofErr w:type="spellEnd"/>
      <w:r w:rsidR="00DC5B5F" w:rsidRPr="000F301F">
        <w:t>’ family</w:t>
      </w:r>
      <w:r w:rsidRPr="000F301F">
        <w:t>”</w:t>
      </w:r>
      <w:r w:rsidR="00AE635B">
        <w:t xml:space="preserve"> </w:t>
      </w:r>
      <w:r w:rsidR="005106FD">
        <w:t>[RFC</w:t>
      </w:r>
      <w:r w:rsidR="00153520">
        <w:t>5031]</w:t>
      </w:r>
      <w:r w:rsidRPr="000F301F">
        <w:t>.</w:t>
      </w:r>
    </w:p>
    <w:p w14:paraId="4E3A4392" w14:textId="711C18ED" w:rsidR="0015116E" w:rsidRPr="000F301F" w:rsidRDefault="0015116E" w:rsidP="00CF7FE8">
      <w:proofErr w:type="gramStart"/>
      <w:r w:rsidRPr="000F301F">
        <w:t xml:space="preserve">The </w:t>
      </w:r>
      <w:r w:rsidR="00486BC3" w:rsidRPr="000F301F">
        <w:t>”</w:t>
      </w:r>
      <w:proofErr w:type="spellStart"/>
      <w:r w:rsidRPr="000F301F">
        <w:t>orig</w:t>
      </w:r>
      <w:proofErr w:type="spellEnd"/>
      <w:proofErr w:type="gramEnd"/>
      <w:r w:rsidR="00486BC3" w:rsidRPr="000F301F">
        <w:t>”</w:t>
      </w:r>
      <w:r w:rsidRPr="000F301F">
        <w:t xml:space="preserve"> claim </w:t>
      </w:r>
      <w:r w:rsidR="00486BC3" w:rsidRPr="000F301F">
        <w:t>”</w:t>
      </w:r>
      <w:proofErr w:type="spellStart"/>
      <w:r w:rsidRPr="000F301F">
        <w:t>tn</w:t>
      </w:r>
      <w:proofErr w:type="spellEnd"/>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w:t>
      </w:r>
      <w:proofErr w:type="gramStart"/>
      <w:r w:rsidR="0015116E" w:rsidRPr="00D97DFA">
        <w:t>From</w:t>
      </w:r>
      <w:proofErr w:type="gramEnd"/>
      <w:r w:rsidR="0015116E" w:rsidRPr="00D97DFA">
        <w:t xml:space="preserve">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w:t>
      </w:r>
      <w:proofErr w:type="gramStart"/>
      <w:r w:rsidRPr="00D97DFA">
        <w:t>From</w:t>
      </w:r>
      <w:proofErr w:type="gramEnd"/>
      <w:r w:rsidRPr="00D97DFA">
        <w:t xml:space="preserve"> header does not contain a </w:t>
      </w:r>
      <w:proofErr w:type="spellStart"/>
      <w:r w:rsidRPr="00D97DFA">
        <w:t>tel</w:t>
      </w:r>
      <w:proofErr w:type="spellEnd"/>
      <w:r w:rsidRPr="00D97DFA">
        <w:t xml:space="preserve"> URI identity with a valid telephone number.</w:t>
      </w:r>
    </w:p>
    <w:p w14:paraId="055CC15B" w14:textId="664BEEEE" w:rsidR="00245AED" w:rsidRPr="00D97DFA" w:rsidRDefault="00245AED" w:rsidP="00BE11F6">
      <w:pPr>
        <w:pStyle w:val="ListParagraph"/>
      </w:pPr>
    </w:p>
    <w:p w14:paraId="0A09947E" w14:textId="03689540" w:rsidR="00245AED" w:rsidRPr="00D97DFA" w:rsidRDefault="00B345A9" w:rsidP="00245AED">
      <w:r>
        <w:t>For a</w:t>
      </w:r>
      <w:r w:rsidRPr="00D97DFA">
        <w:t xml:space="preserve"> </w:t>
      </w:r>
      <w:r w:rsidR="00F23027" w:rsidRPr="00D97DFA">
        <w:t>"</w:t>
      </w:r>
      <w:proofErr w:type="spellStart"/>
      <w:r w:rsidR="00F23027" w:rsidRPr="00D97DFA">
        <w:t>dest</w:t>
      </w:r>
      <w:proofErr w:type="spellEnd"/>
      <w:r w:rsidR="00F23027" w:rsidRPr="00D97DFA">
        <w:t>" claim</w:t>
      </w:r>
      <w:r>
        <w:t xml:space="preserve"> of type</w:t>
      </w:r>
      <w:r w:rsidR="00F23027" w:rsidRPr="00D97DFA">
        <w:t xml:space="preserve"> "</w:t>
      </w:r>
      <w:proofErr w:type="spellStart"/>
      <w:r w:rsidR="00F23027" w:rsidRPr="00D97DFA">
        <w:t>tn</w:t>
      </w:r>
      <w:proofErr w:type="spellEnd"/>
      <w:r w:rsidR="00F23027" w:rsidRPr="00D97DFA">
        <w:t>"</w:t>
      </w:r>
      <w:r>
        <w:t>, the</w:t>
      </w:r>
      <w:r w:rsidR="00245AED" w:rsidRPr="00D97DFA">
        <w:t xml:space="preserve"> value shall be derived using the following rules:</w:t>
      </w:r>
    </w:p>
    <w:p w14:paraId="7CD6A1AC" w14:textId="0A1A1E6B" w:rsidR="00245AED" w:rsidRPr="00D97DFA" w:rsidRDefault="00EA47BB" w:rsidP="00245AED">
      <w:pPr>
        <w:pStyle w:val="ListParagraph"/>
        <w:numPr>
          <w:ilvl w:val="0"/>
          <w:numId w:val="54"/>
        </w:numPr>
      </w:pPr>
      <w:r w:rsidRPr="00EA47BB">
        <w:t>The canonicalized value of the TN in the</w:t>
      </w:r>
      <w:r w:rsidR="00245AED" w:rsidRPr="00D97DFA">
        <w:t xml:space="preserve"> </w:t>
      </w:r>
      <w:proofErr w:type="gramStart"/>
      <w:r w:rsidR="00245AED" w:rsidRPr="00D97DFA">
        <w:t>To</w:t>
      </w:r>
      <w:proofErr w:type="gramEnd"/>
      <w:r w:rsidR="00245AED" w:rsidRPr="00D97DFA">
        <w:t xml:space="preserve"> header field value shall be </w:t>
      </w:r>
      <w:r w:rsidR="00F44182" w:rsidRPr="00D97DFA">
        <w:t>used as the telephone identity.</w:t>
      </w:r>
    </w:p>
    <w:p w14:paraId="6950EF9C" w14:textId="6EED9A46" w:rsidR="00F44182" w:rsidRPr="00D97DFA" w:rsidRDefault="00F44182" w:rsidP="00245AED">
      <w:pPr>
        <w:pStyle w:val="ListParagraph"/>
        <w:numPr>
          <w:ilvl w:val="0"/>
          <w:numId w:val="54"/>
        </w:numPr>
      </w:pPr>
      <w:r w:rsidRPr="00D97DFA">
        <w:t xml:space="preserve">The action taken when the </w:t>
      </w:r>
      <w:proofErr w:type="spellStart"/>
      <w:proofErr w:type="gramStart"/>
      <w:r w:rsidRPr="00D97DFA">
        <w:t>To</w:t>
      </w:r>
      <w:proofErr w:type="spellEnd"/>
      <w:proofErr w:type="gramEnd"/>
      <w:r w:rsidRPr="00D97DFA">
        <w:t xml:space="preserve"> h</w:t>
      </w:r>
      <w:r w:rsidR="001C19AA" w:rsidRPr="00D97DFA">
        <w:t xml:space="preserve">eader field does not contain 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Pr="00D97DFA">
        <w:t>is outside the scope of the SHAKEN framework</w:t>
      </w:r>
      <w:r w:rsidR="00020CC0">
        <w:t>.</w:t>
      </w:r>
    </w:p>
    <w:p w14:paraId="21D9D85F" w14:textId="3AFE5BCE" w:rsidR="00B345A9" w:rsidRPr="000F301F" w:rsidRDefault="00B345A9" w:rsidP="00090AAF">
      <w:r w:rsidRPr="000F301F">
        <w:t xml:space="preserve">To support 9-1-1 call originations in which the </w:t>
      </w:r>
      <w:proofErr w:type="spellStart"/>
      <w:r w:rsidRPr="000F301F">
        <w:t>To</w:t>
      </w:r>
      <w:proofErr w:type="spellEnd"/>
      <w:r w:rsidRPr="000F301F">
        <w:t xml:space="preserve"> header and/or the Request-URI contains a service URN in the ‘</w:t>
      </w:r>
      <w:proofErr w:type="spellStart"/>
      <w:r w:rsidRPr="000F301F">
        <w:t>sos</w:t>
      </w:r>
      <w:proofErr w:type="spellEnd"/>
      <w:r w:rsidRPr="000F301F">
        <w:t xml:space="preserve">’ family (e.g., </w:t>
      </w:r>
      <w:proofErr w:type="spellStart"/>
      <w:proofErr w:type="gramStart"/>
      <w:r w:rsidRPr="000F301F">
        <w:t>urn:service</w:t>
      </w:r>
      <w:proofErr w:type="gramEnd"/>
      <w:r w:rsidRPr="000F301F">
        <w:t>:sos</w:t>
      </w:r>
      <w:proofErr w:type="spellEnd"/>
      <w:r w:rsidRPr="000F301F">
        <w:t>), a “</w:t>
      </w:r>
      <w:proofErr w:type="spellStart"/>
      <w:r w:rsidRPr="000F301F">
        <w:t>dest</w:t>
      </w:r>
      <w:proofErr w:type="spellEnd"/>
      <w:r w:rsidRPr="000F301F">
        <w:t>” claim of type “</w:t>
      </w:r>
      <w:proofErr w:type="spellStart"/>
      <w:r w:rsidRPr="000F301F">
        <w:t>uri</w:t>
      </w:r>
      <w:proofErr w:type="spellEnd"/>
      <w:r w:rsidRPr="000F301F">
        <w:t>” containing a service URN in the ‘</w:t>
      </w:r>
      <w:proofErr w:type="spellStart"/>
      <w:r w:rsidRPr="000F301F">
        <w:t>sos</w:t>
      </w:r>
      <w:proofErr w:type="spellEnd"/>
      <w:r w:rsidRPr="000F301F">
        <w:t>’ family shall be permitted.</w:t>
      </w:r>
      <w:r w:rsidR="00DC5B5F" w:rsidRPr="000F301F">
        <w:t xml:space="preserve"> The only </w:t>
      </w:r>
      <w:proofErr w:type="spellStart"/>
      <w:r w:rsidR="00DC5B5F" w:rsidRPr="000F301F">
        <w:t>dest</w:t>
      </w:r>
      <w:proofErr w:type="spellEnd"/>
      <w:r w:rsidR="00DC5B5F" w:rsidRPr="000F301F">
        <w:t xml:space="preserve"> claim of type “</w:t>
      </w:r>
      <w:proofErr w:type="spellStart"/>
      <w:r w:rsidR="00DC5B5F" w:rsidRPr="000F301F">
        <w:t>uri</w:t>
      </w:r>
      <w:proofErr w:type="spellEnd"/>
      <w:r w:rsidR="00DC5B5F" w:rsidRPr="000F301F">
        <w:t>” that is currently allowed in ATIS-1000074 is a service URN in the ‘</w:t>
      </w:r>
      <w:proofErr w:type="spellStart"/>
      <w:r w:rsidR="00DC5B5F" w:rsidRPr="000F301F">
        <w:t>sos</w:t>
      </w:r>
      <w:proofErr w:type="spellEnd"/>
      <w:r w:rsidR="00DC5B5F" w:rsidRPr="000F301F">
        <w:t xml:space="preserve">’ family, </w:t>
      </w:r>
      <w:r w:rsidR="00EC0D53" w:rsidRPr="000F301F">
        <w:t>e</w:t>
      </w:r>
      <w:r w:rsidR="00DC5B5F" w:rsidRPr="000F301F">
        <w:t>.</w:t>
      </w:r>
      <w:r w:rsidR="00EC0D53" w:rsidRPr="000F301F">
        <w:t>g</w:t>
      </w:r>
      <w:r w:rsidR="00DC5B5F" w:rsidRPr="000F301F">
        <w:t>.,</w:t>
      </w:r>
      <w:bookmarkStart w:id="75" w:name="_Hlk14088000"/>
      <w:r w:rsidRPr="000F301F">
        <w:rPr>
          <w:rFonts w:ascii="Courier New" w:hAnsi="Courier New" w:cs="Courier New"/>
        </w:rPr>
        <w:t>"</w:t>
      </w:r>
      <w:proofErr w:type="spellStart"/>
      <w:r w:rsidRPr="000F301F">
        <w:rPr>
          <w:rFonts w:ascii="Courier New" w:hAnsi="Courier New" w:cs="Courier New"/>
        </w:rPr>
        <w:t>dest</w:t>
      </w:r>
      <w:proofErr w:type="spellEnd"/>
      <w:proofErr w:type="gramStart"/>
      <w:r w:rsidRPr="000F301F">
        <w:rPr>
          <w:rFonts w:ascii="Courier New" w:hAnsi="Courier New" w:cs="Courier New"/>
        </w:rPr>
        <w:t>":{</w:t>
      </w:r>
      <w:proofErr w:type="gramEnd"/>
      <w:r w:rsidRPr="000F301F">
        <w:rPr>
          <w:rFonts w:ascii="Courier New" w:hAnsi="Courier New" w:cs="Courier New"/>
        </w:rPr>
        <w:t>"</w:t>
      </w:r>
      <w:proofErr w:type="spellStart"/>
      <w:r w:rsidRPr="000F301F">
        <w:rPr>
          <w:rFonts w:ascii="Courier New" w:hAnsi="Courier New" w:cs="Courier New"/>
        </w:rPr>
        <w:t>uri</w:t>
      </w:r>
      <w:proofErr w:type="spellEnd"/>
      <w:r w:rsidRPr="000F301F">
        <w:rPr>
          <w:rFonts w:ascii="Courier New" w:hAnsi="Courier New" w:cs="Courier New"/>
        </w:rPr>
        <w:t>":["</w:t>
      </w:r>
      <w:proofErr w:type="spellStart"/>
      <w:r w:rsidRPr="000F301F">
        <w:rPr>
          <w:rFonts w:ascii="Courier New" w:hAnsi="Courier New" w:cs="Courier New"/>
        </w:rPr>
        <w:t>urn:service:sos</w:t>
      </w:r>
      <w:proofErr w:type="spellEnd"/>
      <w:r w:rsidRPr="000F301F">
        <w:rPr>
          <w:rFonts w:ascii="Courier New" w:hAnsi="Courier New" w:cs="Courier New"/>
        </w:rPr>
        <w:t>”]}</w:t>
      </w:r>
      <w:bookmarkEnd w:id="75"/>
    </w:p>
    <w:p w14:paraId="23AC9592" w14:textId="014DD465" w:rsidR="00FC4819" w:rsidRPr="00D97DFA" w:rsidRDefault="00F23027" w:rsidP="006F5605">
      <w:r w:rsidRPr="00D97DFA">
        <w:t>In the above context, the term "valid telephone number" refers to a telephone number that is a nationally specific service number (e.g., 611, 911), or a telephone number that can be converted into a globally routable E.164 number, as specified in section 8.3 of [RFC 8224].</w:t>
      </w:r>
    </w:p>
    <w:p w14:paraId="6E35E08C" w14:textId="7634226A" w:rsidR="0092531B" w:rsidRPr="00D97DFA" w:rsidRDefault="00F97BA3" w:rsidP="006F5605">
      <w:r w:rsidRPr="00D97DFA">
        <w:t>RFC 8224</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1D5F046C" w:rsidR="00857F3A" w:rsidRPr="00D97DFA" w:rsidRDefault="00A34429" w:rsidP="006F5605">
      <w:r w:rsidRPr="00D97DFA">
        <w:t xml:space="preserve">As discussed in RFC 8224, call features such as call forwarding can cause calls to reach a destination different from the number in the </w:t>
      </w:r>
      <w:proofErr w:type="gramStart"/>
      <w:r w:rsidRPr="00D97DFA">
        <w:t>To</w:t>
      </w:r>
      <w:proofErr w:type="gramEnd"/>
      <w:r w:rsidRPr="00D97DFA">
        <w:t xml:space="preserve"> header field. The problem of determining whether or not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 xml:space="preserve">does not contain an Identity header </w:t>
      </w:r>
      <w:proofErr w:type="gramStart"/>
      <w:r w:rsidRPr="00D97DFA">
        <w:t>field</w:t>
      </w:r>
      <w:proofErr w:type="gramEnd"/>
      <w:r w:rsidRPr="00D97DFA">
        <w:t xml:space="preserve">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t xml:space="preserve">Performing SHAKEN authentication when the </w:t>
      </w:r>
      <w:proofErr w:type="spellStart"/>
      <w:r w:rsidRPr="00D97DFA">
        <w:t>To</w:t>
      </w:r>
      <w:proofErr w:type="spellEnd"/>
      <w:r w:rsidRPr="00D97DFA">
        <w:t xml:space="preserve">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w:t>
      </w:r>
      <w:proofErr w:type="gramStart"/>
      <w:r w:rsidR="009917D0" w:rsidRPr="00D97DFA">
        <w:t>To</w:t>
      </w:r>
      <w:proofErr w:type="gramEnd"/>
      <w:r w:rsidR="009917D0" w:rsidRPr="00D97DFA">
        <w:t xml:space="preserve">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76" w:name="_Toc534988898"/>
      <w:proofErr w:type="spellStart"/>
      <w:r w:rsidRPr="00D97DFA">
        <w:t>PASSporT</w:t>
      </w:r>
      <w:proofErr w:type="spellEnd"/>
      <w:r w:rsidRPr="00D97DFA">
        <w:t xml:space="preserve"> </w:t>
      </w:r>
      <w:r w:rsidR="004B5337" w:rsidRPr="00D97DFA">
        <w:t>E</w:t>
      </w:r>
      <w:r w:rsidRPr="00D97DFA">
        <w:t xml:space="preserve">xtension </w:t>
      </w:r>
      <w:r w:rsidR="00DF3E11" w:rsidRPr="00D97DFA">
        <w:t>“</w:t>
      </w:r>
      <w:r w:rsidRPr="00D97DFA">
        <w:t>shaken</w:t>
      </w:r>
      <w:r w:rsidR="00DF3E11" w:rsidRPr="00D97DFA">
        <w:t>”</w:t>
      </w:r>
      <w:bookmarkEnd w:id="76"/>
    </w:p>
    <w:p w14:paraId="27214654" w14:textId="70519A86" w:rsidR="00B96B68" w:rsidRPr="00D97DFA" w:rsidRDefault="00B96B68" w:rsidP="00CF7FE8">
      <w:r w:rsidRPr="00D97DFA">
        <w:t xml:space="preserve">The base </w:t>
      </w:r>
      <w:proofErr w:type="spellStart"/>
      <w:r w:rsidR="00EB5315" w:rsidRPr="00D97DFA">
        <w:t>PASSporT</w:t>
      </w:r>
      <w:proofErr w:type="spellEnd"/>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36533" w:rsidRPr="00D97DFA">
        <w:t>draft-</w:t>
      </w:r>
      <w:proofErr w:type="spellStart"/>
      <w:r w:rsidR="00336533" w:rsidRPr="00D97DFA">
        <w:t>ietf</w:t>
      </w:r>
      <w:proofErr w:type="spellEnd"/>
      <w:r w:rsidR="00336533" w:rsidRPr="00D97DFA">
        <w:t>-stir-passport-shaken defines</w:t>
      </w:r>
      <w:r w:rsidRPr="00D97DFA">
        <w:t xml:space="preserve"> </w:t>
      </w:r>
      <w:r w:rsidR="00622D73" w:rsidRPr="00D97DFA">
        <w:t xml:space="preserve">the "shaken" </w:t>
      </w:r>
      <w:r w:rsidRPr="00D97DFA">
        <w:t xml:space="preserve">extension to </w:t>
      </w:r>
      <w:proofErr w:type="spellStart"/>
      <w:r w:rsidRPr="00D97DFA">
        <w:t>PASSporT</w:t>
      </w:r>
      <w:proofErr w:type="spellEnd"/>
      <w:r w:rsidRPr="00D97DFA">
        <w:t xml:space="preserve">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w:t>
      </w:r>
      <w:proofErr w:type="spellStart"/>
      <w:r w:rsidR="009158C5" w:rsidRPr="00D97DFA">
        <w:t>PASSporT</w:t>
      </w:r>
      <w:proofErr w:type="spellEnd"/>
      <w:r w:rsidR="009158C5" w:rsidRPr="00D97DFA">
        <w:t xml:space="preserve"> </w:t>
      </w:r>
      <w:r w:rsidR="00DB257B" w:rsidRPr="00D97DFA">
        <w:t>shall</w:t>
      </w:r>
      <w:r w:rsidR="009158C5" w:rsidRPr="00D97DFA">
        <w:t xml:space="preserve"> be implemented with all extension claims as part of the signed </w:t>
      </w:r>
      <w:proofErr w:type="spellStart"/>
      <w:r w:rsidR="009158C5" w:rsidRPr="00D97DFA">
        <w:t>PASSporT</w:t>
      </w:r>
      <w:proofErr w:type="spellEnd"/>
      <w:r w:rsidR="009158C5" w:rsidRPr="00D97DFA">
        <w: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2BB14415"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described in Section 5.2.4</w:t>
      </w:r>
      <w:r w:rsidRPr="00D97DFA">
        <w:t xml:space="preserve"> that can </w:t>
      </w:r>
      <w:r w:rsidR="009158C5" w:rsidRPr="00D97DFA">
        <w:t xml:space="preserve">serve </w:t>
      </w:r>
      <w:r w:rsidRPr="00D97DFA">
        <w:t xml:space="preserve">as an opaque indication of where in the </w:t>
      </w:r>
      <w:r w:rsidR="00536B23">
        <w:t xml:space="preserve">originating </w:t>
      </w:r>
      <w:r w:rsidRPr="00D97DFA">
        <w:t>service provider</w:t>
      </w:r>
      <w:r w:rsidR="00536B23">
        <w:t>’s</w:t>
      </w:r>
      <w:r w:rsidRPr="00D97DFA">
        <w:t xml:space="preserve"> network the call was originated.</w:t>
      </w:r>
      <w:r w:rsidR="009158C5" w:rsidRPr="00D97DFA">
        <w:t xml:space="preserve">  </w:t>
      </w:r>
    </w:p>
    <w:p w14:paraId="33471982" w14:textId="77777777" w:rsidR="007D2056" w:rsidRPr="00D97DFA" w:rsidRDefault="007D2056" w:rsidP="006F5605"/>
    <w:p w14:paraId="49AA4D5E" w14:textId="4A8D9366" w:rsidR="009158C5" w:rsidRPr="00D97DFA" w:rsidRDefault="00CD7B4D" w:rsidP="006F5605">
      <w:r w:rsidRPr="00D97DFA">
        <w:t xml:space="preserve">The </w:t>
      </w:r>
      <w:proofErr w:type="spellStart"/>
      <w:r w:rsidR="009158C5" w:rsidRPr="00D97DFA">
        <w:t>PASSporT</w:t>
      </w:r>
      <w:proofErr w:type="spellEnd"/>
      <w:r w:rsidR="009158C5" w:rsidRPr="00D97DFA">
        <w:t xml:space="preserve">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or (“attest”), as described in s</w:t>
      </w:r>
      <w:r w:rsidRPr="00D97DFA">
        <w:t>ection 5.2.3 and an origination identifier (</w:t>
      </w:r>
      <w:r w:rsidR="00020CC0" w:rsidRPr="00D97DFA">
        <w:t>“</w:t>
      </w:r>
      <w:proofErr w:type="spellStart"/>
      <w:r w:rsidRPr="00D97DFA">
        <w:t>origid</w:t>
      </w:r>
      <w:proofErr w:type="spellEnd"/>
      <w:r w:rsidRPr="00D97DFA">
        <w:t>”</w:t>
      </w:r>
      <w:r w:rsidR="00DD1AC9" w:rsidRPr="00D97DFA">
        <w:t>) as described in s</w:t>
      </w:r>
      <w:r w:rsidRPr="00D97DFA">
        <w:t>ection 5.2.4.</w:t>
      </w:r>
      <w:r w:rsidR="009158C5" w:rsidRPr="00D97DFA">
        <w:t xml:space="preserve"> The </w:t>
      </w:r>
      <w:r w:rsidRPr="00D97DFA">
        <w:t xml:space="preserve">SHAKEN </w:t>
      </w:r>
      <w:proofErr w:type="spellStart"/>
      <w:r w:rsidR="009158C5" w:rsidRPr="00D97DFA">
        <w:t>PASSporT</w:t>
      </w:r>
      <w:proofErr w:type="spellEnd"/>
      <w:r w:rsidR="009158C5" w:rsidRPr="00D97DFA">
        <w:t xml:space="preserve">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dest</w:t>
      </w:r>
      <w:proofErr w:type="spellEnd"/>
      <w:proofErr w:type="gramStart"/>
      <w:r w:rsidRPr="00D97DFA">
        <w:rPr>
          <w:rFonts w:ascii="Courier" w:hAnsi="Courier"/>
          <w:sz w:val="18"/>
          <w:szCs w:val="18"/>
        </w:rPr>
        <w:t>":{</w:t>
      </w:r>
      <w:proofErr w:type="gramEnd"/>
      <w:r w:rsidR="00180162" w:rsidRPr="00D97DFA">
        <w:rPr>
          <w:rFonts w:ascii="Courier" w:hAnsi="Courier"/>
          <w:sz w:val="18"/>
          <w:szCs w:val="18"/>
        </w:rPr>
        <w:t>"</w:t>
      </w:r>
      <w:proofErr w:type="spellStart"/>
      <w:r w:rsidR="00EB5315" w:rsidRPr="00D97DFA">
        <w:rPr>
          <w:rFonts w:ascii="Courier" w:hAnsi="Courier"/>
          <w:sz w:val="18"/>
          <w:szCs w:val="18"/>
        </w:rPr>
        <w:t>tn</w:t>
      </w:r>
      <w:proofErr w:type="spellEnd"/>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77"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77"/>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D97DFA" w:rsidRDefault="001E0AD0" w:rsidP="00AA66C5">
      <w:pPr>
        <w:pStyle w:val="ListParagraph"/>
        <w:numPr>
          <w:ilvl w:val="0"/>
          <w:numId w:val="58"/>
        </w:numPr>
        <w:ind w:left="1440"/>
        <w:rPr>
          <w:sz w:val="18"/>
        </w:rPr>
      </w:pPr>
      <w:r w:rsidRPr="00D97DFA">
        <w:rPr>
          <w:sz w:val="18"/>
        </w:rPr>
        <w:lastRenderedPageBreak/>
        <w:t xml:space="preserve">The number is not permanently assigned to an individual </w:t>
      </w:r>
      <w:proofErr w:type="gramStart"/>
      <w:r w:rsidRPr="00D97DFA">
        <w:rPr>
          <w:sz w:val="18"/>
        </w:rPr>
        <w:t>customer</w:t>
      </w:r>
      <w:proofErr w:type="gramEnd"/>
      <w:r w:rsidRPr="00D97DFA">
        <w:rPr>
          <w:sz w:val="18"/>
        </w:rPr>
        <w:t xml:space="preserve">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 xml:space="preserve">as no relationship with the initiator of the call (e.g., international </w:t>
      </w:r>
      <w:proofErr w:type="gramStart"/>
      <w:r w:rsidR="00B96B68" w:rsidRPr="00D97DFA">
        <w:rPr>
          <w:bCs/>
        </w:rPr>
        <w:t>gateways).</w:t>
      </w:r>
      <w:proofErr w:type="gramEnd"/>
      <w:r w:rsidR="00B96B68" w:rsidRPr="00D97DFA">
        <w:rPr>
          <w:bCs/>
        </w:rPr>
        <w:t>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77777777" w:rsidR="00B96B68" w:rsidRPr="00D97DFA" w:rsidRDefault="00A21570" w:rsidP="00B96B68">
      <w:r w:rsidRPr="00D97DFA">
        <w:t xml:space="preserve">For the </w:t>
      </w:r>
      <w:proofErr w:type="spellStart"/>
      <w:r w:rsidRPr="00D97DFA">
        <w:t>PASSporT</w:t>
      </w:r>
      <w:proofErr w:type="spellEnd"/>
      <w:r w:rsidRPr="00D97DFA">
        <w:t xml:space="preserve">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78" w:name="_Toc534988900"/>
      <w:r w:rsidRPr="00D97DFA">
        <w:t>Origination Identifier (</w:t>
      </w:r>
      <w:r w:rsidR="00D347D3" w:rsidRPr="00D97DFA">
        <w:t>“</w:t>
      </w:r>
      <w:proofErr w:type="spellStart"/>
      <w:r w:rsidRPr="00D97DFA">
        <w:t>orig</w:t>
      </w:r>
      <w:r w:rsidR="004C0C9B" w:rsidRPr="00D97DFA">
        <w:t>id</w:t>
      </w:r>
      <w:proofErr w:type="spellEnd"/>
      <w:r w:rsidR="00D347D3" w:rsidRPr="00D97DFA">
        <w:t>”</w:t>
      </w:r>
      <w:r w:rsidRPr="00D97DFA">
        <w:t>)</w:t>
      </w:r>
      <w:bookmarkEnd w:id="78"/>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proofErr w:type="spellStart"/>
      <w:r w:rsidR="00A21570" w:rsidRPr="00D97DFA">
        <w:t>orig</w:t>
      </w:r>
      <w:r w:rsidR="004C0C9B" w:rsidRPr="00D97DFA">
        <w:t>id</w:t>
      </w:r>
      <w:proofErr w:type="spellEnd"/>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 xml:space="preserve">The </w:t>
      </w:r>
      <w:proofErr w:type="spellStart"/>
      <w:r>
        <w:t>origid</w:t>
      </w:r>
      <w:proofErr w:type="spellEnd"/>
      <w:r>
        <w:t xml:space="preserve"> is not intended to directly expose or be </w:t>
      </w:r>
      <w:proofErr w:type="gramStart"/>
      <w:r>
        <w:t>reverse-engineered</w:t>
      </w:r>
      <w:proofErr w:type="gramEnd"/>
      <w:r>
        <w:t xml:space="preserve"> to a customer or service provider identity, but it should be useful for analytics purposes in remote networks and traceback within the originating service provider network.</w:t>
      </w:r>
    </w:p>
    <w:p w14:paraId="50255FE0" w14:textId="7CC75671" w:rsidR="00B96B68" w:rsidRPr="00D97DFA" w:rsidRDefault="00102884" w:rsidP="00B96B68">
      <w:r>
        <w:t>Best practices will specify when it is appropriate to use groupings less-granular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79"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79"/>
    </w:p>
    <w:p w14:paraId="10E7BB76" w14:textId="3303AD47" w:rsidR="00A21570" w:rsidRPr="00D97DFA" w:rsidRDefault="00F97BA3" w:rsidP="00AD32DC">
      <w:r w:rsidRPr="00D97DFA">
        <w:t>RFC 8224</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80" w:name="_Toc534988902"/>
      <w:proofErr w:type="spellStart"/>
      <w:r w:rsidRPr="00D97DFA">
        <w:lastRenderedPageBreak/>
        <w:t>PASSporT</w:t>
      </w:r>
      <w:proofErr w:type="spellEnd"/>
      <w:r w:rsidRPr="00D97DFA">
        <w:t xml:space="preserve">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80"/>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proofErr w:type="spellStart"/>
      <w:r w:rsidR="002F04BE">
        <w:t>PASSporT</w:t>
      </w:r>
      <w:proofErr w:type="spellEnd"/>
      <w:r w:rsidR="002F04BE">
        <w:t xml:space="preserve"> protected</w:t>
      </w:r>
      <w:r w:rsidR="00EE1CDA">
        <w:t xml:space="preserve"> header, applying the basic path validation as defined in [RFC 5280]. The basic steps are as follows: </w:t>
      </w:r>
    </w:p>
    <w:p w14:paraId="7679FF29" w14:textId="70C71AF3" w:rsidR="00EE1CDA" w:rsidRDefault="007820BF" w:rsidP="00EE1CDA">
      <w:pPr>
        <w:pStyle w:val="ListParagraph"/>
        <w:numPr>
          <w:ilvl w:val="0"/>
          <w:numId w:val="76"/>
        </w:numPr>
      </w:pPr>
      <w:r w:rsidRPr="007820BF">
        <w:t xml:space="preserve">The STI-VS retrieves the certificate referenced by the “x5u” field in the </w:t>
      </w:r>
      <w:proofErr w:type="spellStart"/>
      <w:r w:rsidRPr="007820BF">
        <w:t>PASSporT</w:t>
      </w:r>
      <w:proofErr w:type="spellEnd"/>
      <w:r w:rsidRPr="007820BF">
        <w:t xml:space="preserve"> protected header from the STI-CR, if not already cached. The STI-CR returns the end-entity certificate and the certificate chain that it previously downloaded from the STI-CA, as described in section 6.3.6 of ATIS-1</w:t>
      </w:r>
      <w:r w:rsidR="004354A4">
        <w:t>0</w:t>
      </w:r>
      <w:r w:rsidRPr="007820BF">
        <w:t>00080.</w:t>
      </w:r>
    </w:p>
    <w:p w14:paraId="413ED163" w14:textId="7202894F" w:rsidR="00EE1CDA" w:rsidRDefault="00EE1CDA" w:rsidP="00EE1CDA">
      <w:pPr>
        <w:pStyle w:val="ListParagraph"/>
        <w:numPr>
          <w:ilvl w:val="0"/>
          <w:numId w:val="76"/>
        </w:numPr>
      </w:pPr>
      <w:r>
        <w:t>If the certificate does not contain the required extensions as described in section 6.3.5.1 of [ATIS-1000080], then validation shall fail.</w:t>
      </w:r>
    </w:p>
    <w:p w14:paraId="21F3A8CB" w14:textId="7615CF9F" w:rsidR="00EE1CDA" w:rsidRPr="00C42DB1"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w:t>
      </w:r>
      <w:proofErr w:type="spellStart"/>
      <w:r w:rsidRPr="00C42DB1">
        <w:t>pkix-crl</w:t>
      </w:r>
      <w:proofErr w:type="spellEnd"/>
      <w:r w:rsidRPr="00C42DB1">
        <w:t xml:space="preserve"> </w:t>
      </w:r>
      <w:r>
        <w:t xml:space="preserve">validation shall fail.  </w:t>
      </w:r>
    </w:p>
    <w:p w14:paraId="1B9F47D1" w14:textId="77777777" w:rsidR="00EE1CDA" w:rsidRPr="005545C2" w:rsidRDefault="00EE1CDA" w:rsidP="00EE1CDA">
      <w:pPr>
        <w:pStyle w:val="ListParagraph"/>
        <w:numPr>
          <w:ilvl w:val="0"/>
          <w:numId w:val="76"/>
        </w:numPr>
      </w:pPr>
      <w:r>
        <w:t xml:space="preserve">The 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5AFE7B3" w14:textId="6B990C7C" w:rsidR="004C0C9B" w:rsidRPr="00D97DFA" w:rsidRDefault="00435971" w:rsidP="001A4426">
      <w:r w:rsidRPr="00D97DFA">
        <w:t>The presence of the certificate on the CRL shall be treated as a verification failure (response code 437 'unsupported credential').</w:t>
      </w:r>
    </w:p>
    <w:p w14:paraId="02B122EE" w14:textId="4303A3FD" w:rsidR="004C0C9B" w:rsidRPr="000F301F" w:rsidRDefault="004C0C9B" w:rsidP="006F5605">
      <w:r w:rsidRPr="00D97DFA">
        <w:t xml:space="preserve">The </w:t>
      </w:r>
      <w:r w:rsidR="008208DA" w:rsidRPr="00D97DFA">
        <w:t xml:space="preserve">verifier validates that the </w:t>
      </w:r>
      <w:proofErr w:type="spellStart"/>
      <w:r w:rsidRPr="00D97DFA">
        <w:t>PASSporT</w:t>
      </w:r>
      <w:proofErr w:type="spellEnd"/>
      <w:r w:rsidRPr="00D97DFA">
        <w:t xml:space="preserve"> provided in the Identity header of the INVITE </w:t>
      </w:r>
      <w:r w:rsidR="008208DA" w:rsidRPr="00D97DFA">
        <w:t xml:space="preserve">includes </w:t>
      </w:r>
      <w:r w:rsidRPr="00D97DFA">
        <w:t xml:space="preserve">all of the baseline claims, as well as the SHAKEN extension claims.  </w:t>
      </w:r>
      <w:r w:rsidR="008208DA" w:rsidRPr="00D97DFA">
        <w:t xml:space="preserve">The verifier </w:t>
      </w:r>
      <w:r w:rsidR="00593D9E" w:rsidRPr="00D97DFA">
        <w:t>shall</w:t>
      </w:r>
      <w:r w:rsidR="00D347D3" w:rsidRPr="00D97DFA">
        <w:t xml:space="preserve"> </w:t>
      </w:r>
      <w:r w:rsidRPr="00D97DFA">
        <w:t xml:space="preserve">also follow the </w:t>
      </w:r>
      <w:r w:rsidR="00F97BA3" w:rsidRPr="00D97DFA">
        <w:t>RFC 8224</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with the restrictions specified in this section</w:t>
      </w:r>
      <w:r w:rsidRPr="000F301F">
        <w:t>.</w:t>
      </w:r>
    </w:p>
    <w:p w14:paraId="6095AF2B" w14:textId="22C60E43" w:rsidR="004C0C9B" w:rsidRPr="000F301F" w:rsidRDefault="00461987" w:rsidP="006F5605">
      <w:r w:rsidRPr="000F301F">
        <w:t>The “</w:t>
      </w:r>
      <w:proofErr w:type="spellStart"/>
      <w:r w:rsidR="004C0C9B" w:rsidRPr="000F301F">
        <w:t>orig</w:t>
      </w:r>
      <w:proofErr w:type="spellEnd"/>
      <w:r w:rsidR="004C0C9B" w:rsidRPr="000F301F">
        <w:t xml:space="preserve">” claim </w:t>
      </w:r>
      <w:r w:rsidR="00593D9E" w:rsidRPr="000F301F">
        <w:t xml:space="preserve">shall </w:t>
      </w:r>
      <w:r w:rsidRPr="00CB1797">
        <w:t>be of type “</w:t>
      </w:r>
      <w:proofErr w:type="spellStart"/>
      <w:r w:rsidR="004C0C9B" w:rsidRPr="00CB1797">
        <w:t>tn</w:t>
      </w:r>
      <w:proofErr w:type="spellEnd"/>
      <w:r w:rsidR="004C0C9B" w:rsidRPr="00CB1797">
        <w:t>”.</w:t>
      </w:r>
    </w:p>
    <w:p w14:paraId="45FA89E1" w14:textId="5720D1AB" w:rsidR="008C33AE" w:rsidRPr="000F301F" w:rsidRDefault="008C33AE" w:rsidP="006F5605">
      <w:r w:rsidRPr="000F301F">
        <w:t>The “</w:t>
      </w:r>
      <w:proofErr w:type="spellStart"/>
      <w:r w:rsidRPr="000F301F">
        <w:t>dest</w:t>
      </w:r>
      <w:proofErr w:type="spellEnd"/>
      <w:r w:rsidRPr="000F301F">
        <w:t>” claim shall be of type “</w:t>
      </w:r>
      <w:proofErr w:type="spellStart"/>
      <w:r w:rsidRPr="000F301F">
        <w:t>tn</w:t>
      </w:r>
      <w:proofErr w:type="spellEnd"/>
      <w:r w:rsidRPr="000F301F">
        <w:t xml:space="preserve">” or </w:t>
      </w:r>
      <w:r w:rsidR="00934752" w:rsidRPr="000F301F">
        <w:t>shall be of type “</w:t>
      </w:r>
      <w:proofErr w:type="spellStart"/>
      <w:r w:rsidR="00934752" w:rsidRPr="000F301F">
        <w:t>uri</w:t>
      </w:r>
      <w:proofErr w:type="spellEnd"/>
      <w:r w:rsidR="00934752" w:rsidRPr="000F301F">
        <w:t>” if the “</w:t>
      </w:r>
      <w:proofErr w:type="spellStart"/>
      <w:r w:rsidR="00934752" w:rsidRPr="000F301F">
        <w:t>dest</w:t>
      </w:r>
      <w:proofErr w:type="spellEnd"/>
      <w:r w:rsidR="00934752" w:rsidRPr="000F301F">
        <w:t>” claim contains a service URN in the ‘</w:t>
      </w:r>
      <w:proofErr w:type="spellStart"/>
      <w:r w:rsidR="00934752" w:rsidRPr="000F301F">
        <w:t>sos</w:t>
      </w:r>
      <w:proofErr w:type="spellEnd"/>
      <w:r w:rsidR="00934752" w:rsidRPr="000F301F">
        <w:t>’ family.</w:t>
      </w:r>
    </w:p>
    <w:p w14:paraId="442DA219" w14:textId="231DE520" w:rsidR="00321CD6" w:rsidRPr="000F301F" w:rsidRDefault="00321CD6" w:rsidP="006F5605"/>
    <w:p w14:paraId="696DF2FE" w14:textId="77777777" w:rsidR="004C0C9B" w:rsidRPr="000F301F" w:rsidRDefault="00461987" w:rsidP="006F5605">
      <w:r w:rsidRPr="000F301F">
        <w:t>The “</w:t>
      </w:r>
      <w:proofErr w:type="spellStart"/>
      <w:r w:rsidRPr="000F301F">
        <w:t>orig</w:t>
      </w:r>
      <w:proofErr w:type="spellEnd"/>
      <w:r w:rsidRPr="000F301F">
        <w:t>” claim “</w:t>
      </w:r>
      <w:proofErr w:type="spellStart"/>
      <w:r w:rsidR="004C0C9B" w:rsidRPr="000F301F">
        <w:t>tn</w:t>
      </w:r>
      <w:proofErr w:type="spellEnd"/>
      <w:r w:rsidR="004C0C9B" w:rsidRPr="000F301F">
        <w:t xml:space="preserve">”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w:t>
      </w:r>
      <w:proofErr w:type="gramStart"/>
      <w:r w:rsidR="00D03DDB" w:rsidRPr="000F301F">
        <w:t>From</w:t>
      </w:r>
      <w:proofErr w:type="gramEnd"/>
      <w:r w:rsidR="00D03DDB" w:rsidRPr="000F301F">
        <w:t xml:space="preserve">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6E379A" w:rsidR="001E0E42" w:rsidRPr="00D97DFA" w:rsidRDefault="00D03DDB" w:rsidP="00C374A5">
      <w:pPr>
        <w:pStyle w:val="ListParagraph"/>
        <w:numPr>
          <w:ilvl w:val="0"/>
          <w:numId w:val="54"/>
        </w:numPr>
        <w:spacing w:after="40"/>
        <w:contextualSpacing w:val="0"/>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1AA10273" w14:textId="0D19B5B8" w:rsidR="001E0E42" w:rsidRDefault="009870E8">
      <w:r w:rsidRPr="00D97DFA">
        <w:t>The</w:t>
      </w:r>
      <w:r w:rsidR="00EC0C2D">
        <w:t xml:space="preserve"> value associated with a</w:t>
      </w:r>
      <w:r w:rsidRPr="00D97DFA">
        <w:t xml:space="preserve"> “</w:t>
      </w:r>
      <w:proofErr w:type="spellStart"/>
      <w:r w:rsidRPr="00D97DFA">
        <w:t>dest</w:t>
      </w:r>
      <w:proofErr w:type="spellEnd"/>
      <w:r w:rsidRPr="00D97DFA">
        <w:t>” claim</w:t>
      </w:r>
      <w:r w:rsidR="00EC0C2D">
        <w:t xml:space="preserve"> of type</w:t>
      </w:r>
      <w:r w:rsidRPr="00D97DFA">
        <w:t xml:space="preserve"> "</w:t>
      </w:r>
      <w:proofErr w:type="spellStart"/>
      <w:r w:rsidRPr="00D97DFA">
        <w:t>tn</w:t>
      </w:r>
      <w:proofErr w:type="spellEnd"/>
      <w:r w:rsidRPr="00D97DFA">
        <w:t>"</w:t>
      </w:r>
      <w:r w:rsidR="005204F9" w:rsidRPr="00D97DFA">
        <w:t xml:space="preserve"> </w:t>
      </w:r>
      <w:r w:rsidR="007014F6" w:rsidRPr="00D97DFA">
        <w:t xml:space="preserve">shall be validated using the canonicalized value of the </w:t>
      </w:r>
      <w:proofErr w:type="gramStart"/>
      <w:r w:rsidR="007014F6" w:rsidRPr="00D97DFA">
        <w:t>To</w:t>
      </w:r>
      <w:proofErr w:type="gramEnd"/>
      <w:r w:rsidR="007014F6" w:rsidRPr="00D97DFA">
        <w:t xml:space="preserve"> header field TN.</w:t>
      </w:r>
    </w:p>
    <w:p w14:paraId="4C7A90A0" w14:textId="2910700F" w:rsidR="00EC0C2D" w:rsidRPr="00D97DFA" w:rsidRDefault="00EC0C2D">
      <w:r>
        <w:t>The value associated with a “</w:t>
      </w:r>
      <w:proofErr w:type="spellStart"/>
      <w:r>
        <w:t>dest</w:t>
      </w:r>
      <w:proofErr w:type="spellEnd"/>
      <w:r>
        <w:t>” claim of type “</w:t>
      </w:r>
      <w:proofErr w:type="spellStart"/>
      <w:r>
        <w:t>uri</w:t>
      </w:r>
      <w:proofErr w:type="spellEnd"/>
      <w:r>
        <w:t xml:space="preserve">” shall be validated </w:t>
      </w:r>
      <w:r w:rsidR="00D3764B">
        <w:t xml:space="preserve">using the </w:t>
      </w:r>
      <w:proofErr w:type="gramStart"/>
      <w:r w:rsidR="00482D43">
        <w:t>To</w:t>
      </w:r>
      <w:proofErr w:type="gramEnd"/>
      <w:r w:rsidR="00482D43">
        <w:t xml:space="preserve"> header field </w:t>
      </w:r>
      <w:proofErr w:type="spellStart"/>
      <w:r w:rsidR="00D3764B">
        <w:t>uri</w:t>
      </w:r>
      <w:proofErr w:type="spellEnd"/>
      <w:r w:rsidR="00134BA3">
        <w:t>,</w:t>
      </w:r>
      <w:r w:rsidR="00D3764B">
        <w:t xml:space="preserve"> normaliz</w:t>
      </w:r>
      <w:r w:rsidR="005D0491">
        <w:t>ed</w:t>
      </w:r>
      <w:r w:rsidR="00D3764B">
        <w:t xml:space="preserve"> </w:t>
      </w:r>
      <w:r w:rsidR="005D0491">
        <w:t xml:space="preserve">as </w:t>
      </w:r>
      <w:r w:rsidR="00D3764B">
        <w:t>specified in RFC 8224.</w:t>
      </w:r>
    </w:p>
    <w:p w14:paraId="0DF31864" w14:textId="009E5C5C"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 xml:space="preserve">in the </w:t>
      </w:r>
      <w:proofErr w:type="gramStart"/>
      <w:r w:rsidRPr="001A4426">
        <w:t>To</w:t>
      </w:r>
      <w:proofErr w:type="gramEnd"/>
      <w:r w:rsidRPr="001A4426">
        <w:t xml:space="preserve"> header field. The problem 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out of scope of </w:t>
      </w:r>
      <w:r w:rsidR="000614AD" w:rsidRPr="00D97DFA">
        <w:t>this specification</w:t>
      </w:r>
      <w:r w:rsidR="00D16070" w:rsidRPr="001A4426">
        <w:t>.</w:t>
      </w:r>
      <w:r w:rsidRPr="001A4426">
        <w:t xml:space="preserve"> It is expected that future SHAKEN</w:t>
      </w:r>
      <w:r w:rsidR="00D16070" w:rsidRPr="001A4426">
        <w:t xml:space="preserve"> documents will address these use cases</w:t>
      </w:r>
      <w:r w:rsidRPr="001A4426">
        <w:t>.</w:t>
      </w:r>
    </w:p>
    <w:p w14:paraId="4AC7B62B" w14:textId="2F44C409" w:rsidR="000614AD" w:rsidRPr="00D97DFA" w:rsidRDefault="000614AD" w:rsidP="000614AD">
      <w:r w:rsidRPr="00D97DFA">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w:t>
      </w:r>
      <w:proofErr w:type="spellStart"/>
      <w:r w:rsidR="00BD01A8" w:rsidRPr="00D97DFA">
        <w:t>PASSporT</w:t>
      </w:r>
      <w:proofErr w:type="spellEnd"/>
      <w:r w:rsidR="00BD01A8" w:rsidRPr="00D97DFA">
        <w:t xml:space="preserve">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p>
    <w:p w14:paraId="30D82BF9" w14:textId="0FC354FF" w:rsidR="004D5052" w:rsidRPr="00D97DFA" w:rsidRDefault="00FF1EFB" w:rsidP="001A4426">
      <w:pPr>
        <w:pStyle w:val="ListParagraph"/>
        <w:numPr>
          <w:ilvl w:val="0"/>
          <w:numId w:val="68"/>
        </w:numPr>
      </w:pPr>
      <w:r w:rsidRPr="00FF1EFB">
        <w:t xml:space="preserve">If the canonicalized value of the Request-URI TN does not match the canonicalized value of the TN in the </w:t>
      </w:r>
      <w:proofErr w:type="gramStart"/>
      <w:r w:rsidRPr="00FF1EFB">
        <w:t>To</w:t>
      </w:r>
      <w:proofErr w:type="gramEnd"/>
      <w:r w:rsidRPr="00FF1EFB">
        <w:t xml:space="preserve">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 xml:space="preserve">As an optional enhancement to the above exception, if the verifier is able to determine that the mismatching TNs in the Request-URI and </w:t>
      </w:r>
      <w:proofErr w:type="gramStart"/>
      <w:r w:rsidRPr="00FF1EFB">
        <w:t>To</w:t>
      </w:r>
      <w:proofErr w:type="gramEnd"/>
      <w:r w:rsidRPr="00FF1EFB">
        <w:t xml:space="preserve">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lastRenderedPageBreak/>
        <w:t>NOTE</w:t>
      </w:r>
      <w:r w:rsidR="0029619C" w:rsidRPr="0035458D">
        <w:rPr>
          <w:sz w:val="18"/>
          <w:szCs w:val="18"/>
        </w:rPr>
        <w:t xml:space="preserve">-2: </w:t>
      </w:r>
      <w:r w:rsidR="00FF1EFB" w:rsidRPr="00FF1EFB">
        <w:rPr>
          <w:sz w:val="18"/>
          <w:szCs w:val="18"/>
        </w:rPr>
        <w:t xml:space="preserve">This option narrows the number of cases where verification is skipped due to INVITE retargeting. If the verifier is able to determine that the TNs in the Request-URI and the </w:t>
      </w:r>
      <w:proofErr w:type="gramStart"/>
      <w:r w:rsidR="00FF1EFB" w:rsidRPr="00FF1EFB">
        <w:rPr>
          <w:sz w:val="18"/>
          <w:szCs w:val="18"/>
        </w:rPr>
        <w:t>To</w:t>
      </w:r>
      <w:proofErr w:type="gramEnd"/>
      <w:r w:rsidR="00FF1EFB" w:rsidRPr="00FF1EFB">
        <w:rPr>
          <w:sz w:val="18"/>
          <w:szCs w:val="18"/>
        </w:rPr>
        <w:t xml:space="preserve"> header field don't match, but they identify the same destination, then it can be confident that the INVITE was legitimately retargeted. It can therefore perform the normal SHAKEN verification </w:t>
      </w:r>
      <w:proofErr w:type="gramStart"/>
      <w:r w:rsidR="00FF1EFB" w:rsidRPr="00FF1EFB">
        <w:rPr>
          <w:sz w:val="18"/>
          <w:szCs w:val="18"/>
        </w:rPr>
        <w:t>procedures, and</w:t>
      </w:r>
      <w:proofErr w:type="gramEnd"/>
      <w:r w:rsidR="00FF1EFB" w:rsidRPr="00FF1EFB">
        <w:rPr>
          <w:sz w:val="18"/>
          <w:szCs w:val="18"/>
        </w:rPr>
        <w:t xml:space="preserve"> generate a valid pass/fail result. This would apply to toll-free calls, where the </w:t>
      </w:r>
      <w:proofErr w:type="gramStart"/>
      <w:r w:rsidR="00FF1EFB" w:rsidRPr="00FF1EFB">
        <w:rPr>
          <w:sz w:val="18"/>
          <w:szCs w:val="18"/>
        </w:rPr>
        <w:t>To</w:t>
      </w:r>
      <w:proofErr w:type="gramEnd"/>
      <w:r w:rsidR="00FF1EFB" w:rsidRPr="00FF1EFB">
        <w:rPr>
          <w:sz w:val="18"/>
          <w:szCs w:val="18"/>
        </w:rPr>
        <w:t xml:space="preserve">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 xml:space="preserve">If the </w:t>
      </w:r>
      <w:proofErr w:type="gramStart"/>
      <w:r w:rsidRPr="00B07334">
        <w:t>To</w:t>
      </w:r>
      <w:proofErr w:type="gramEnd"/>
      <w:r w:rsidRPr="00B07334">
        <w:t xml:space="preserve">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proofErr w:type="spellStart"/>
      <w:r w:rsidR="009F6792">
        <w:t>v</w:t>
      </w:r>
      <w:r w:rsidR="00C717D5" w:rsidRPr="00D97DFA">
        <w:t>erstat</w:t>
      </w:r>
      <w:proofErr w:type="spellEnd"/>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492A5104" w:rsidR="00044339" w:rsidRPr="00D97DFA"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proofErr w:type="spellStart"/>
      <w:r w:rsidR="005D5961">
        <w:t>v</w:t>
      </w:r>
      <w:r w:rsidR="00EF7549" w:rsidRPr="00D97DFA">
        <w:t>erstat</w:t>
      </w:r>
      <w:proofErr w:type="spellEnd"/>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6BD20EBA" w14:textId="77777777" w:rsidR="00FF1EFB" w:rsidRPr="00D97DFA" w:rsidRDefault="00FF1EFB" w:rsidP="00A21570"/>
    <w:p w14:paraId="6673885E" w14:textId="77777777" w:rsidR="00A21570" w:rsidRPr="00D97DFA" w:rsidRDefault="00A21570" w:rsidP="00E4312D">
      <w:pPr>
        <w:pStyle w:val="Heading3"/>
      </w:pPr>
      <w:bookmarkStart w:id="81" w:name="_Toc534988903"/>
      <w:r w:rsidRPr="00D97DFA">
        <w:t xml:space="preserve">Verification Error </w:t>
      </w:r>
      <w:r w:rsidR="00524B88" w:rsidRPr="00D97DFA">
        <w:t>C</w:t>
      </w:r>
      <w:r w:rsidRPr="00D97DFA">
        <w:t>onditions</w:t>
      </w:r>
      <w:bookmarkEnd w:id="81"/>
    </w:p>
    <w:p w14:paraId="79435B6E" w14:textId="5649D351"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F97BA3" w:rsidRPr="00D97DFA">
        <w:t>RFC 8224</w:t>
      </w:r>
      <w:r w:rsidRPr="00D97DFA">
        <w:t>. This section 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4725B308" w:rsidR="00322B1E" w:rsidRPr="00D97DFA" w:rsidRDefault="00322B1E" w:rsidP="00322B1E">
      <w:r w:rsidRPr="00D97DFA">
        <w:lastRenderedPageBreak/>
        <w:t xml:space="preserve">There are </w:t>
      </w:r>
      <w:r w:rsidR="00065C73" w:rsidRPr="00D97DFA">
        <w:t xml:space="preserve">five </w:t>
      </w:r>
      <w:r w:rsidRPr="00D97DFA">
        <w:t xml:space="preserve">main </w:t>
      </w:r>
      <w:r w:rsidR="00511958" w:rsidRPr="00D97DFA">
        <w:t xml:space="preserve">procedural errors defined in </w:t>
      </w:r>
      <w:r w:rsidR="00F97BA3" w:rsidRPr="00D97DFA">
        <w:t>RFC 8224</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The same response may be used when the "</w:t>
      </w:r>
      <w:proofErr w:type="spellStart"/>
      <w:r w:rsidR="00752D5F" w:rsidRPr="00D97DFA">
        <w:rPr>
          <w:rFonts w:eastAsiaTheme="minorHAnsi" w:cs="Arial"/>
        </w:rPr>
        <w:t>iat</w:t>
      </w:r>
      <w:proofErr w:type="spellEnd"/>
      <w:r w:rsidR="00752D5F" w:rsidRPr="00D97DFA">
        <w:rPr>
          <w:rFonts w:eastAsiaTheme="minorHAnsi" w:cs="Arial"/>
        </w:rPr>
        <w: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proofErr w:type="gramStart"/>
      <w:r w:rsidR="00DF7D3E">
        <w:t>field</w:t>
      </w:r>
      <w:proofErr w:type="gramEnd"/>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 xml:space="preserve">ting which one of the five error scenarios </w:t>
      </w:r>
      <w:proofErr w:type="gramStart"/>
      <w:r w:rsidRPr="00D97DFA">
        <w:t>has</w:t>
      </w:r>
      <w:proofErr w:type="gramEnd"/>
      <w:r w:rsidRPr="00D97DFA">
        <w:t xml:space="preserve">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 xml:space="preserve">Reason: </w:t>
      </w:r>
      <w:proofErr w:type="gramStart"/>
      <w:r w:rsidRPr="00D97DFA">
        <w:rPr>
          <w:rFonts w:ascii="Courier" w:hAnsi="Courier"/>
        </w:rPr>
        <w:t>SIP ;cause</w:t>
      </w:r>
      <w:proofErr w:type="gramEnd"/>
      <w:r w:rsidRPr="00D97DFA">
        <w:rPr>
          <w:rFonts w:ascii="Courier" w:hAnsi="Courier"/>
        </w:rPr>
        <w:t>=436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w:t>
      </w:r>
      <w:proofErr w:type="spellStart"/>
      <w:r w:rsidRPr="00D97DFA">
        <w:t>PASSporT</w:t>
      </w:r>
      <w:proofErr w:type="spellEnd"/>
      <w:r w:rsidRPr="00D97DFA">
        <w:t xml:space="preserve">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82" w:name="_Toc534988904"/>
      <w:r w:rsidRPr="00D97DFA">
        <w:t xml:space="preserve">Use of the </w:t>
      </w:r>
      <w:r w:rsidR="00524B88" w:rsidRPr="00D97DFA">
        <w:t>F</w:t>
      </w:r>
      <w:r w:rsidR="005D61BA" w:rsidRPr="00D97DFA">
        <w:t xml:space="preserve">ull </w:t>
      </w:r>
      <w:r w:rsidR="00524B88" w:rsidRPr="00D97DFA">
        <w:t>F</w:t>
      </w:r>
      <w:r w:rsidRPr="00D97DFA">
        <w:t xml:space="preserve">orm of </w:t>
      </w:r>
      <w:proofErr w:type="spellStart"/>
      <w:r w:rsidRPr="00D97DFA">
        <w:t>PASSporT</w:t>
      </w:r>
      <w:bookmarkEnd w:id="82"/>
      <w:proofErr w:type="spellEnd"/>
    </w:p>
    <w:p w14:paraId="054C5659" w14:textId="7D97511F" w:rsidR="00E55D9C" w:rsidRDefault="00F97BA3" w:rsidP="00E55D9C">
      <w:r w:rsidRPr="00D97DFA">
        <w:t>RFC 8224</w:t>
      </w:r>
      <w:r w:rsidR="00B00A42" w:rsidRPr="00D97DFA">
        <w:t xml:space="preserve"> </w:t>
      </w:r>
      <w:r w:rsidR="00CF0F43" w:rsidRPr="00D97DFA">
        <w:t xml:space="preserve">supports the use of both full and compact forms of the </w:t>
      </w:r>
      <w:proofErr w:type="spellStart"/>
      <w:r w:rsidR="00CF0F43" w:rsidRPr="00D97DFA">
        <w:t>PASSporT</w:t>
      </w:r>
      <w:proofErr w:type="spellEnd"/>
      <w:r w:rsidR="00CF0F43" w:rsidRPr="00D97DFA">
        <w:t xml:space="preserve">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proofErr w:type="spellStart"/>
      <w:r w:rsidR="00822E9D" w:rsidRPr="00D97DFA">
        <w:t>PASSporT</w:t>
      </w:r>
      <w:proofErr w:type="spellEnd"/>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83" w:name="_Toc534988905"/>
      <w:r w:rsidRPr="004E3825">
        <w:t>Handing of Calls with Signed SIP Resource Priority Header Field</w:t>
      </w:r>
      <w:bookmarkEnd w:id="83"/>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Calls with a SIP RPH value in the ‘</w:t>
      </w:r>
      <w:proofErr w:type="spellStart"/>
      <w:r>
        <w:t>esnet</w:t>
      </w:r>
      <w:proofErr w:type="spellEnd"/>
      <w:r>
        <w:t xml:space="preserve">’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b/>
        </w:rPr>
      </w:pPr>
      <w:r w:rsidRPr="00BC1A5B">
        <w:rPr>
          <w:b/>
        </w:rPr>
        <w:t>NS/EP NGN-PS</w:t>
      </w:r>
    </w:p>
    <w:p w14:paraId="3BE5178F" w14:textId="16B0D29F" w:rsidR="004E3825" w:rsidRDefault="00FE5BA9" w:rsidP="00E55D9C">
      <w:r>
        <w:lastRenderedPageBreak/>
        <w:t>Calls with a SIP RPH values in the ‘</w:t>
      </w:r>
      <w:proofErr w:type="spellStart"/>
      <w:r w:rsidR="006B0CBE">
        <w:t>ets</w:t>
      </w:r>
      <w:proofErr w:type="spellEnd"/>
      <w:r>
        <w:t>’ and ‘</w:t>
      </w:r>
      <w:proofErr w:type="spellStart"/>
      <w:r w:rsidR="006B0CBE">
        <w:t>wps</w:t>
      </w:r>
      <w:proofErr w:type="spellEnd"/>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84" w:name="_Toc534988906"/>
      <w:r w:rsidRPr="00D97DFA">
        <w:t>SIP Identity Header</w:t>
      </w:r>
      <w:r w:rsidR="00482B2F" w:rsidRPr="00D97DFA">
        <w:t xml:space="preserve"> Example for SHAKEN</w:t>
      </w:r>
      <w:bookmarkEnd w:id="84"/>
    </w:p>
    <w:p w14:paraId="7FF5B942" w14:textId="36E46E54" w:rsidR="00676B25" w:rsidRPr="00D97DFA" w:rsidRDefault="00F97BA3" w:rsidP="00CF7FE8">
      <w:r w:rsidRPr="00D97DFA">
        <w:t>RFC 8224</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w:t>
      </w:r>
      <w:proofErr w:type="spellStart"/>
      <w:r w:rsidR="006407C3" w:rsidRPr="00D97DFA">
        <w:t>PASSporT</w:t>
      </w:r>
      <w:proofErr w:type="spellEnd"/>
      <w:r w:rsidR="006407C3" w:rsidRPr="00D97DFA">
        <w:t xml:space="preserve">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B2F5C" w14:textId="77777777" w:rsidR="00895832" w:rsidRDefault="00895832">
      <w:r>
        <w:separator/>
      </w:r>
    </w:p>
  </w:endnote>
  <w:endnote w:type="continuationSeparator" w:id="0">
    <w:p w14:paraId="4FF7277A" w14:textId="77777777" w:rsidR="00895832" w:rsidRDefault="00895832">
      <w:r>
        <w:continuationSeparator/>
      </w:r>
    </w:p>
  </w:endnote>
  <w:endnote w:type="continuationNotice" w:id="1">
    <w:p w14:paraId="70355952" w14:textId="77777777" w:rsidR="00895832" w:rsidRDefault="0089583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7474B8" w:rsidRDefault="007474B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7474B8" w:rsidRDefault="007474B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84E38" w14:textId="77777777" w:rsidR="00895832" w:rsidRDefault="00895832">
      <w:r>
        <w:separator/>
      </w:r>
    </w:p>
  </w:footnote>
  <w:footnote w:type="continuationSeparator" w:id="0">
    <w:p w14:paraId="7455D9C2" w14:textId="77777777" w:rsidR="00895832" w:rsidRDefault="00895832">
      <w:r>
        <w:continuationSeparator/>
      </w:r>
    </w:p>
  </w:footnote>
  <w:footnote w:type="continuationNotice" w:id="1">
    <w:p w14:paraId="58CBC38B" w14:textId="77777777" w:rsidR="00895832" w:rsidRDefault="00895832">
      <w:pPr>
        <w:spacing w:before="0" w:after="0"/>
      </w:pPr>
    </w:p>
  </w:footnote>
  <w:footnote w:id="2">
    <w:p w14:paraId="2DA034C8" w14:textId="77777777" w:rsidR="007474B8" w:rsidRDefault="007474B8">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7474B8" w:rsidRDefault="007474B8"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7474B8" w:rsidRDefault="007474B8">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0F301F" w:rsidRDefault="000F301F"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7474B8" w:rsidRDefault="007474B8"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7474B8" w:rsidRDefault="007474B8"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7474B8" w:rsidRDefault="007474B8"/>
  <w:p w14:paraId="205A9565" w14:textId="77777777" w:rsidR="007474B8" w:rsidRDefault="007474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48D2540D" w:rsidR="007474B8" w:rsidRPr="00101312" w:rsidRDefault="007474B8">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7474B8" w:rsidRDefault="007474B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47EF43AD" w:rsidR="007474B8" w:rsidRPr="00101312" w:rsidRDefault="007474B8"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41040C3B" w:rsidR="007474B8" w:rsidRPr="00BC47C9" w:rsidRDefault="007474B8">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7474B8" w:rsidRPr="00BC47C9" w:rsidRDefault="007474B8">
    <w:pPr>
      <w:pStyle w:val="BANNER1"/>
      <w:spacing w:before="120"/>
      <w:rPr>
        <w:rFonts w:ascii="Arial" w:hAnsi="Arial" w:cs="Arial"/>
        <w:sz w:val="24"/>
      </w:rPr>
    </w:pPr>
    <w:r w:rsidRPr="00BC47C9">
      <w:rPr>
        <w:rFonts w:ascii="Arial" w:hAnsi="Arial" w:cs="Arial"/>
        <w:sz w:val="24"/>
      </w:rPr>
      <w:t>ATIS Standard on –</w:t>
    </w:r>
  </w:p>
  <w:p w14:paraId="5D8DF7E5" w14:textId="77777777" w:rsidR="007474B8" w:rsidRPr="00BC47C9" w:rsidRDefault="007474B8">
    <w:pPr>
      <w:pStyle w:val="BANNER1"/>
      <w:spacing w:before="120"/>
      <w:rPr>
        <w:rFonts w:ascii="Arial" w:hAnsi="Arial" w:cs="Arial"/>
        <w:sz w:val="24"/>
      </w:rPr>
    </w:pPr>
  </w:p>
  <w:p w14:paraId="2A6C001B" w14:textId="77777777" w:rsidR="007474B8" w:rsidRDefault="007474B8">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7474B8" w:rsidRPr="00BC47C9" w:rsidRDefault="007474B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8"/>
  </w:num>
  <w:num w:numId="15">
    <w:abstractNumId w:val="57"/>
  </w:num>
  <w:num w:numId="16">
    <w:abstractNumId w:val="38"/>
  </w:num>
  <w:num w:numId="17">
    <w:abstractNumId w:val="50"/>
  </w:num>
  <w:num w:numId="18">
    <w:abstractNumId w:val="9"/>
  </w:num>
  <w:num w:numId="19">
    <w:abstractNumId w:val="47"/>
  </w:num>
  <w:num w:numId="20">
    <w:abstractNumId w:val="14"/>
  </w:num>
  <w:num w:numId="21">
    <w:abstractNumId w:val="31"/>
  </w:num>
  <w:num w:numId="22">
    <w:abstractNumId w:val="36"/>
  </w:num>
  <w:num w:numId="23">
    <w:abstractNumId w:val="21"/>
  </w:num>
  <w:num w:numId="24">
    <w:abstractNumId w:val="56"/>
  </w:num>
  <w:num w:numId="25">
    <w:abstractNumId w:val="11"/>
  </w:num>
  <w:num w:numId="26">
    <w:abstractNumId w:val="43"/>
  </w:num>
  <w:num w:numId="27">
    <w:abstractNumId w:val="55"/>
  </w:num>
  <w:num w:numId="28">
    <w:abstractNumId w:val="61"/>
  </w:num>
  <w:num w:numId="29">
    <w:abstractNumId w:val="53"/>
  </w:num>
  <w:num w:numId="30">
    <w:abstractNumId w:val="22"/>
  </w:num>
  <w:num w:numId="31">
    <w:abstractNumId w:val="15"/>
  </w:num>
  <w:num w:numId="32">
    <w:abstractNumId w:val="45"/>
  </w:num>
  <w:num w:numId="33">
    <w:abstractNumId w:val="59"/>
  </w:num>
  <w:num w:numId="34">
    <w:abstractNumId w:val="12"/>
  </w:num>
  <w:num w:numId="35">
    <w:abstractNumId w:val="62"/>
  </w:num>
  <w:num w:numId="36">
    <w:abstractNumId w:val="33"/>
  </w:num>
  <w:num w:numId="37">
    <w:abstractNumId w:val="35"/>
  </w:num>
  <w:num w:numId="38">
    <w:abstractNumId w:val="46"/>
  </w:num>
  <w:num w:numId="39">
    <w:abstractNumId w:val="65"/>
  </w:num>
  <w:num w:numId="40">
    <w:abstractNumId w:val="52"/>
  </w:num>
  <w:num w:numId="41">
    <w:abstractNumId w:val="29"/>
  </w:num>
  <w:num w:numId="42">
    <w:abstractNumId w:val="17"/>
  </w:num>
  <w:num w:numId="43">
    <w:abstractNumId w:val="64"/>
  </w:num>
  <w:num w:numId="44">
    <w:abstractNumId w:val="56"/>
  </w:num>
  <w:num w:numId="45">
    <w:abstractNumId w:val="56"/>
  </w:num>
  <w:num w:numId="46">
    <w:abstractNumId w:val="56"/>
  </w:num>
  <w:num w:numId="47">
    <w:abstractNumId w:val="56"/>
  </w:num>
  <w:num w:numId="48">
    <w:abstractNumId w:val="56"/>
  </w:num>
  <w:num w:numId="49">
    <w:abstractNumId w:val="70"/>
  </w:num>
  <w:num w:numId="50">
    <w:abstractNumId w:val="34"/>
  </w:num>
  <w:num w:numId="51">
    <w:abstractNumId w:val="32"/>
  </w:num>
  <w:num w:numId="52">
    <w:abstractNumId w:val="49"/>
  </w:num>
  <w:num w:numId="53">
    <w:abstractNumId w:val="39"/>
  </w:num>
  <w:num w:numId="54">
    <w:abstractNumId w:val="51"/>
  </w:num>
  <w:num w:numId="55">
    <w:abstractNumId w:val="44"/>
  </w:num>
  <w:num w:numId="56">
    <w:abstractNumId w:val="18"/>
  </w:num>
  <w:num w:numId="57">
    <w:abstractNumId w:val="54"/>
  </w:num>
  <w:num w:numId="58">
    <w:abstractNumId w:val="30"/>
  </w:num>
  <w:num w:numId="59">
    <w:abstractNumId w:val="13"/>
  </w:num>
  <w:num w:numId="60">
    <w:abstractNumId w:val="58"/>
  </w:num>
  <w:num w:numId="61">
    <w:abstractNumId w:val="16"/>
  </w:num>
  <w:num w:numId="62">
    <w:abstractNumId w:val="40"/>
  </w:num>
  <w:num w:numId="63">
    <w:abstractNumId w:val="20"/>
  </w:num>
  <w:num w:numId="64">
    <w:abstractNumId w:val="26"/>
  </w:num>
  <w:num w:numId="65">
    <w:abstractNumId w:val="41"/>
  </w:num>
  <w:num w:numId="66">
    <w:abstractNumId w:val="25"/>
  </w:num>
  <w:num w:numId="67">
    <w:abstractNumId w:val="27"/>
  </w:num>
  <w:num w:numId="68">
    <w:abstractNumId w:val="63"/>
  </w:num>
  <w:num w:numId="69">
    <w:abstractNumId w:val="66"/>
  </w:num>
  <w:num w:numId="70">
    <w:abstractNumId w:val="24"/>
  </w:num>
  <w:num w:numId="71">
    <w:abstractNumId w:val="71"/>
  </w:num>
  <w:num w:numId="72">
    <w:abstractNumId w:val="37"/>
  </w:num>
  <w:num w:numId="73">
    <w:abstractNumId w:val="10"/>
  </w:num>
  <w:num w:numId="74">
    <w:abstractNumId w:val="68"/>
  </w:num>
  <w:num w:numId="75">
    <w:abstractNumId w:val="23"/>
  </w:num>
  <w:num w:numId="76">
    <w:abstractNumId w:val="69"/>
  </w:num>
  <w:num w:numId="77">
    <w:abstractNumId w:val="28"/>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54B5"/>
    <w:rsid w:val="00013258"/>
    <w:rsid w:val="00013FA2"/>
    <w:rsid w:val="000155C4"/>
    <w:rsid w:val="00017848"/>
    <w:rsid w:val="00017DB1"/>
    <w:rsid w:val="00020CC0"/>
    <w:rsid w:val="000305FD"/>
    <w:rsid w:val="0003083D"/>
    <w:rsid w:val="00034530"/>
    <w:rsid w:val="00034D5C"/>
    <w:rsid w:val="00036B7E"/>
    <w:rsid w:val="000413D3"/>
    <w:rsid w:val="00042261"/>
    <w:rsid w:val="00044339"/>
    <w:rsid w:val="000447B2"/>
    <w:rsid w:val="0004504D"/>
    <w:rsid w:val="0004762E"/>
    <w:rsid w:val="00053ABF"/>
    <w:rsid w:val="000544B1"/>
    <w:rsid w:val="00055989"/>
    <w:rsid w:val="000574EC"/>
    <w:rsid w:val="000614AD"/>
    <w:rsid w:val="00061531"/>
    <w:rsid w:val="00063774"/>
    <w:rsid w:val="0006436E"/>
    <w:rsid w:val="00065C73"/>
    <w:rsid w:val="00066FB3"/>
    <w:rsid w:val="00067CE6"/>
    <w:rsid w:val="000742C9"/>
    <w:rsid w:val="00075A46"/>
    <w:rsid w:val="00076604"/>
    <w:rsid w:val="0007724B"/>
    <w:rsid w:val="00077760"/>
    <w:rsid w:val="00080B23"/>
    <w:rsid w:val="00081283"/>
    <w:rsid w:val="00083617"/>
    <w:rsid w:val="00086405"/>
    <w:rsid w:val="000869AA"/>
    <w:rsid w:val="00086E03"/>
    <w:rsid w:val="00090AAF"/>
    <w:rsid w:val="00091EBD"/>
    <w:rsid w:val="00094AB4"/>
    <w:rsid w:val="000A5E82"/>
    <w:rsid w:val="000A7156"/>
    <w:rsid w:val="000B1B21"/>
    <w:rsid w:val="000B2940"/>
    <w:rsid w:val="000B737F"/>
    <w:rsid w:val="000D3768"/>
    <w:rsid w:val="000D47D5"/>
    <w:rsid w:val="000E2577"/>
    <w:rsid w:val="000E2DFC"/>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21035"/>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5CCA"/>
    <w:rsid w:val="00166872"/>
    <w:rsid w:val="001716F7"/>
    <w:rsid w:val="0017472F"/>
    <w:rsid w:val="001755BE"/>
    <w:rsid w:val="00176702"/>
    <w:rsid w:val="00180162"/>
    <w:rsid w:val="001814A7"/>
    <w:rsid w:val="001818D1"/>
    <w:rsid w:val="0018254B"/>
    <w:rsid w:val="00183AC5"/>
    <w:rsid w:val="00187EB1"/>
    <w:rsid w:val="00190ED9"/>
    <w:rsid w:val="0019284E"/>
    <w:rsid w:val="001974F8"/>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D4EF1"/>
    <w:rsid w:val="001E0AD0"/>
    <w:rsid w:val="001E0B44"/>
    <w:rsid w:val="001E0E42"/>
    <w:rsid w:val="001E1604"/>
    <w:rsid w:val="001E5213"/>
    <w:rsid w:val="001E6EBB"/>
    <w:rsid w:val="001F2162"/>
    <w:rsid w:val="001F53D9"/>
    <w:rsid w:val="00202764"/>
    <w:rsid w:val="002032C8"/>
    <w:rsid w:val="00204C1A"/>
    <w:rsid w:val="002112FF"/>
    <w:rsid w:val="002142D1"/>
    <w:rsid w:val="0021710E"/>
    <w:rsid w:val="00223C48"/>
    <w:rsid w:val="00223EB2"/>
    <w:rsid w:val="002253AD"/>
    <w:rsid w:val="0022639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7A65"/>
    <w:rsid w:val="00271EBE"/>
    <w:rsid w:val="0027364A"/>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37"/>
    <w:rsid w:val="002B1038"/>
    <w:rsid w:val="002B7015"/>
    <w:rsid w:val="002C08CF"/>
    <w:rsid w:val="002C3FD1"/>
    <w:rsid w:val="002C4900"/>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2A6F"/>
    <w:rsid w:val="0030174A"/>
    <w:rsid w:val="003027B6"/>
    <w:rsid w:val="00302CBC"/>
    <w:rsid w:val="00305943"/>
    <w:rsid w:val="00307DDC"/>
    <w:rsid w:val="00311285"/>
    <w:rsid w:val="00314C12"/>
    <w:rsid w:val="0031515F"/>
    <w:rsid w:val="003164D1"/>
    <w:rsid w:val="00321CD6"/>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60D93"/>
    <w:rsid w:val="00360D94"/>
    <w:rsid w:val="00362EFA"/>
    <w:rsid w:val="00363606"/>
    <w:rsid w:val="003638FF"/>
    <w:rsid w:val="00363B8E"/>
    <w:rsid w:val="003703D0"/>
    <w:rsid w:val="00373814"/>
    <w:rsid w:val="00376A75"/>
    <w:rsid w:val="00377482"/>
    <w:rsid w:val="003814E0"/>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42A8"/>
    <w:rsid w:val="003E082A"/>
    <w:rsid w:val="003E1608"/>
    <w:rsid w:val="003E2B45"/>
    <w:rsid w:val="003E2BFD"/>
    <w:rsid w:val="003E4153"/>
    <w:rsid w:val="003E5E58"/>
    <w:rsid w:val="003E6D2C"/>
    <w:rsid w:val="003F1D9D"/>
    <w:rsid w:val="003F4958"/>
    <w:rsid w:val="003F5196"/>
    <w:rsid w:val="0040055D"/>
    <w:rsid w:val="00410196"/>
    <w:rsid w:val="004132F6"/>
    <w:rsid w:val="00417E5C"/>
    <w:rsid w:val="004208AE"/>
    <w:rsid w:val="00422D8C"/>
    <w:rsid w:val="00424AF1"/>
    <w:rsid w:val="00424C61"/>
    <w:rsid w:val="00432D3C"/>
    <w:rsid w:val="004354A4"/>
    <w:rsid w:val="00435958"/>
    <w:rsid w:val="00435971"/>
    <w:rsid w:val="00435CE7"/>
    <w:rsid w:val="004412C1"/>
    <w:rsid w:val="00443339"/>
    <w:rsid w:val="00446A00"/>
    <w:rsid w:val="004501C1"/>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52A8F"/>
    <w:rsid w:val="00552CCB"/>
    <w:rsid w:val="00555CA3"/>
    <w:rsid w:val="00557F20"/>
    <w:rsid w:val="005630B0"/>
    <w:rsid w:val="005634C8"/>
    <w:rsid w:val="005648C5"/>
    <w:rsid w:val="00565569"/>
    <w:rsid w:val="00572688"/>
    <w:rsid w:val="005733E2"/>
    <w:rsid w:val="005738D7"/>
    <w:rsid w:val="00573C4A"/>
    <w:rsid w:val="005748FE"/>
    <w:rsid w:val="00583068"/>
    <w:rsid w:val="0058340A"/>
    <w:rsid w:val="00587301"/>
    <w:rsid w:val="00587FF5"/>
    <w:rsid w:val="00590C1B"/>
    <w:rsid w:val="00591520"/>
    <w:rsid w:val="00591826"/>
    <w:rsid w:val="00592260"/>
    <w:rsid w:val="00593D9E"/>
    <w:rsid w:val="005A2528"/>
    <w:rsid w:val="005A3209"/>
    <w:rsid w:val="005A3517"/>
    <w:rsid w:val="005A3FD7"/>
    <w:rsid w:val="005A4767"/>
    <w:rsid w:val="005B0B3C"/>
    <w:rsid w:val="005B0CD5"/>
    <w:rsid w:val="005B0E83"/>
    <w:rsid w:val="005B3051"/>
    <w:rsid w:val="005B35C8"/>
    <w:rsid w:val="005B3746"/>
    <w:rsid w:val="005B60E0"/>
    <w:rsid w:val="005C0A9A"/>
    <w:rsid w:val="005C5EC2"/>
    <w:rsid w:val="005C7730"/>
    <w:rsid w:val="005D0491"/>
    <w:rsid w:val="005D0532"/>
    <w:rsid w:val="005D1819"/>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24C7"/>
    <w:rsid w:val="00694E63"/>
    <w:rsid w:val="00696770"/>
    <w:rsid w:val="00696E2C"/>
    <w:rsid w:val="006A0BEB"/>
    <w:rsid w:val="006B0CBE"/>
    <w:rsid w:val="006B0D2D"/>
    <w:rsid w:val="006B331D"/>
    <w:rsid w:val="006B78F1"/>
    <w:rsid w:val="006C1FF4"/>
    <w:rsid w:val="006C3693"/>
    <w:rsid w:val="006C4C3B"/>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B8"/>
    <w:rsid w:val="0075291B"/>
    <w:rsid w:val="00752D5F"/>
    <w:rsid w:val="007616BF"/>
    <w:rsid w:val="00762F3A"/>
    <w:rsid w:val="0076550A"/>
    <w:rsid w:val="00767AB2"/>
    <w:rsid w:val="00767B36"/>
    <w:rsid w:val="00770A40"/>
    <w:rsid w:val="00777E06"/>
    <w:rsid w:val="007813DE"/>
    <w:rsid w:val="007820BF"/>
    <w:rsid w:val="007831EA"/>
    <w:rsid w:val="00783394"/>
    <w:rsid w:val="00791261"/>
    <w:rsid w:val="007A1D57"/>
    <w:rsid w:val="007A7445"/>
    <w:rsid w:val="007B11B3"/>
    <w:rsid w:val="007B4412"/>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68F"/>
    <w:rsid w:val="008543A3"/>
    <w:rsid w:val="008556C2"/>
    <w:rsid w:val="0085580E"/>
    <w:rsid w:val="00856180"/>
    <w:rsid w:val="00857F3A"/>
    <w:rsid w:val="00861886"/>
    <w:rsid w:val="0086189E"/>
    <w:rsid w:val="00863690"/>
    <w:rsid w:val="00865B2A"/>
    <w:rsid w:val="00871095"/>
    <w:rsid w:val="008749BF"/>
    <w:rsid w:val="008827E7"/>
    <w:rsid w:val="008835B3"/>
    <w:rsid w:val="00886050"/>
    <w:rsid w:val="00893ACF"/>
    <w:rsid w:val="00895832"/>
    <w:rsid w:val="008967BB"/>
    <w:rsid w:val="00897990"/>
    <w:rsid w:val="008A168E"/>
    <w:rsid w:val="008A27E0"/>
    <w:rsid w:val="008A6AFE"/>
    <w:rsid w:val="008A7544"/>
    <w:rsid w:val="008B2DF7"/>
    <w:rsid w:val="008B2FE0"/>
    <w:rsid w:val="008B6174"/>
    <w:rsid w:val="008C33AE"/>
    <w:rsid w:val="008C3BA3"/>
    <w:rsid w:val="008D0284"/>
    <w:rsid w:val="008D3C6B"/>
    <w:rsid w:val="008D49AA"/>
    <w:rsid w:val="008D691F"/>
    <w:rsid w:val="008D7135"/>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269B"/>
    <w:rsid w:val="009226F1"/>
    <w:rsid w:val="0092280E"/>
    <w:rsid w:val="00922F0C"/>
    <w:rsid w:val="0092531B"/>
    <w:rsid w:val="00926161"/>
    <w:rsid w:val="00930CEE"/>
    <w:rsid w:val="00931DB3"/>
    <w:rsid w:val="00932A06"/>
    <w:rsid w:val="00934752"/>
    <w:rsid w:val="00944C63"/>
    <w:rsid w:val="0094641D"/>
    <w:rsid w:val="00946E5C"/>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4EA4"/>
    <w:rsid w:val="009A33B8"/>
    <w:rsid w:val="009A380E"/>
    <w:rsid w:val="009A4E3B"/>
    <w:rsid w:val="009A6EC3"/>
    <w:rsid w:val="009B091C"/>
    <w:rsid w:val="009B1379"/>
    <w:rsid w:val="009B39EB"/>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E6A"/>
    <w:rsid w:val="00A34429"/>
    <w:rsid w:val="00A4435F"/>
    <w:rsid w:val="00A45A40"/>
    <w:rsid w:val="00A4641A"/>
    <w:rsid w:val="00A471EC"/>
    <w:rsid w:val="00A52EF5"/>
    <w:rsid w:val="00A53DCB"/>
    <w:rsid w:val="00A56313"/>
    <w:rsid w:val="00A5705B"/>
    <w:rsid w:val="00A570B6"/>
    <w:rsid w:val="00A60D76"/>
    <w:rsid w:val="00A61D8B"/>
    <w:rsid w:val="00A623EF"/>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BC8"/>
    <w:rsid w:val="00AC2309"/>
    <w:rsid w:val="00AC36DB"/>
    <w:rsid w:val="00AD0E40"/>
    <w:rsid w:val="00AD136F"/>
    <w:rsid w:val="00AD32DC"/>
    <w:rsid w:val="00AD3459"/>
    <w:rsid w:val="00AD3907"/>
    <w:rsid w:val="00AD7384"/>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7AC4"/>
    <w:rsid w:val="00B30E3C"/>
    <w:rsid w:val="00B33778"/>
    <w:rsid w:val="00B345A9"/>
    <w:rsid w:val="00B34BD8"/>
    <w:rsid w:val="00B34E6E"/>
    <w:rsid w:val="00B357AC"/>
    <w:rsid w:val="00B40217"/>
    <w:rsid w:val="00B4153B"/>
    <w:rsid w:val="00B42148"/>
    <w:rsid w:val="00B42C67"/>
    <w:rsid w:val="00B5012C"/>
    <w:rsid w:val="00B50EB5"/>
    <w:rsid w:val="00B5113A"/>
    <w:rsid w:val="00B51F08"/>
    <w:rsid w:val="00B53548"/>
    <w:rsid w:val="00B61003"/>
    <w:rsid w:val="00B61DA5"/>
    <w:rsid w:val="00B63939"/>
    <w:rsid w:val="00B65B18"/>
    <w:rsid w:val="00B67669"/>
    <w:rsid w:val="00B70D24"/>
    <w:rsid w:val="00B710CC"/>
    <w:rsid w:val="00B74F39"/>
    <w:rsid w:val="00B7589C"/>
    <w:rsid w:val="00B76895"/>
    <w:rsid w:val="00B8084E"/>
    <w:rsid w:val="00B84AD9"/>
    <w:rsid w:val="00B87118"/>
    <w:rsid w:val="00B872AA"/>
    <w:rsid w:val="00B9149E"/>
    <w:rsid w:val="00B959E3"/>
    <w:rsid w:val="00B961AD"/>
    <w:rsid w:val="00B96B68"/>
    <w:rsid w:val="00BA4977"/>
    <w:rsid w:val="00BA5A89"/>
    <w:rsid w:val="00BC1A5B"/>
    <w:rsid w:val="00BC47C9"/>
    <w:rsid w:val="00BC4D9D"/>
    <w:rsid w:val="00BC5E6B"/>
    <w:rsid w:val="00BC63CE"/>
    <w:rsid w:val="00BC6411"/>
    <w:rsid w:val="00BD01A8"/>
    <w:rsid w:val="00BD0875"/>
    <w:rsid w:val="00BD1016"/>
    <w:rsid w:val="00BD270D"/>
    <w:rsid w:val="00BD7ED4"/>
    <w:rsid w:val="00BE0D9E"/>
    <w:rsid w:val="00BE11F6"/>
    <w:rsid w:val="00BE265D"/>
    <w:rsid w:val="00BE44B0"/>
    <w:rsid w:val="00BE6FC9"/>
    <w:rsid w:val="00BF0050"/>
    <w:rsid w:val="00BF0ECF"/>
    <w:rsid w:val="00BF398A"/>
    <w:rsid w:val="00BF7F9C"/>
    <w:rsid w:val="00C03DBB"/>
    <w:rsid w:val="00C0450B"/>
    <w:rsid w:val="00C06DC6"/>
    <w:rsid w:val="00C113FE"/>
    <w:rsid w:val="00C1334A"/>
    <w:rsid w:val="00C14C74"/>
    <w:rsid w:val="00C16AA0"/>
    <w:rsid w:val="00C17C6E"/>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B23"/>
    <w:rsid w:val="00C67F4E"/>
    <w:rsid w:val="00C717AC"/>
    <w:rsid w:val="00C717D5"/>
    <w:rsid w:val="00C7360C"/>
    <w:rsid w:val="00C73FCE"/>
    <w:rsid w:val="00C74831"/>
    <w:rsid w:val="00C76D55"/>
    <w:rsid w:val="00C86902"/>
    <w:rsid w:val="00C91B70"/>
    <w:rsid w:val="00C93D84"/>
    <w:rsid w:val="00C95DEA"/>
    <w:rsid w:val="00C95EF1"/>
    <w:rsid w:val="00CA22C2"/>
    <w:rsid w:val="00CA5A86"/>
    <w:rsid w:val="00CA69D0"/>
    <w:rsid w:val="00CB1797"/>
    <w:rsid w:val="00CB210C"/>
    <w:rsid w:val="00CB3FFF"/>
    <w:rsid w:val="00CC10DD"/>
    <w:rsid w:val="00CC2D59"/>
    <w:rsid w:val="00CC2FBF"/>
    <w:rsid w:val="00CC315D"/>
    <w:rsid w:val="00CC3B47"/>
    <w:rsid w:val="00CD0E83"/>
    <w:rsid w:val="00CD7B4D"/>
    <w:rsid w:val="00CD7F5C"/>
    <w:rsid w:val="00CE03FC"/>
    <w:rsid w:val="00CE06F3"/>
    <w:rsid w:val="00CE0E23"/>
    <w:rsid w:val="00CE2927"/>
    <w:rsid w:val="00CE5F24"/>
    <w:rsid w:val="00CF0B8D"/>
    <w:rsid w:val="00CF0CA5"/>
    <w:rsid w:val="00CF0F43"/>
    <w:rsid w:val="00CF1051"/>
    <w:rsid w:val="00CF1885"/>
    <w:rsid w:val="00CF526C"/>
    <w:rsid w:val="00CF547A"/>
    <w:rsid w:val="00CF7FE8"/>
    <w:rsid w:val="00D0034B"/>
    <w:rsid w:val="00D012B2"/>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3764B"/>
    <w:rsid w:val="00D414FF"/>
    <w:rsid w:val="00D50927"/>
    <w:rsid w:val="00D50C91"/>
    <w:rsid w:val="00D521C7"/>
    <w:rsid w:val="00D53E2D"/>
    <w:rsid w:val="00D55026"/>
    <w:rsid w:val="00D55782"/>
    <w:rsid w:val="00D71123"/>
    <w:rsid w:val="00D746F6"/>
    <w:rsid w:val="00D77B9A"/>
    <w:rsid w:val="00D82162"/>
    <w:rsid w:val="00D84EE4"/>
    <w:rsid w:val="00D86A03"/>
    <w:rsid w:val="00D8772E"/>
    <w:rsid w:val="00D878B2"/>
    <w:rsid w:val="00D902BF"/>
    <w:rsid w:val="00D91BC7"/>
    <w:rsid w:val="00D938F6"/>
    <w:rsid w:val="00D94E31"/>
    <w:rsid w:val="00D96E30"/>
    <w:rsid w:val="00D96EF5"/>
    <w:rsid w:val="00D97DFA"/>
    <w:rsid w:val="00DA23D4"/>
    <w:rsid w:val="00DA4A20"/>
    <w:rsid w:val="00DA512C"/>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207BB"/>
    <w:rsid w:val="00E23036"/>
    <w:rsid w:val="00E233BF"/>
    <w:rsid w:val="00E23DA8"/>
    <w:rsid w:val="00E26011"/>
    <w:rsid w:val="00E26F32"/>
    <w:rsid w:val="00E36B93"/>
    <w:rsid w:val="00E423A3"/>
    <w:rsid w:val="00E4312D"/>
    <w:rsid w:val="00E433EA"/>
    <w:rsid w:val="00E46105"/>
    <w:rsid w:val="00E468EC"/>
    <w:rsid w:val="00E52A36"/>
    <w:rsid w:val="00E55D9C"/>
    <w:rsid w:val="00E570D6"/>
    <w:rsid w:val="00E573BE"/>
    <w:rsid w:val="00E575A8"/>
    <w:rsid w:val="00E5776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7549"/>
    <w:rsid w:val="00F00ABD"/>
    <w:rsid w:val="00F028B4"/>
    <w:rsid w:val="00F04A1B"/>
    <w:rsid w:val="00F0653E"/>
    <w:rsid w:val="00F11108"/>
    <w:rsid w:val="00F1411D"/>
    <w:rsid w:val="00F17692"/>
    <w:rsid w:val="00F1780A"/>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B4A01"/>
    <w:rsid w:val="00FC0791"/>
    <w:rsid w:val="00FC2300"/>
    <w:rsid w:val="00FC4819"/>
    <w:rsid w:val="00FC4AFA"/>
    <w:rsid w:val="00FC4B0D"/>
    <w:rsid w:val="00FC5823"/>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2.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79AD5C-0B21-4036-A493-701E6F40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C7BB97-38E6-D645-A7BE-182E68DE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6965</Words>
  <Characters>39702</Characters>
  <Application>Microsoft Office Word</Application>
  <DocSecurity>0</DocSecurity>
  <Lines>330</Lines>
  <Paragraphs>93</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ATIS-1000074.v003 (DRAFT)</vt:lpstr>
      <vt:lpstr>ATIS Standard on</vt:lpstr>
      <vt:lpstr>Signature-based Handling of Asserted information using toKENs (SHAKEN)</vt:lpstr>
      <vt:lpstr>Alliance for Telecommunications Industry Solutions</vt:lpstr>
      <vt:lpstr/>
      <vt:lpstr/>
      <vt:lpstr/>
      <vt:lpstr/>
      <vt:lpstr/>
      <vt:lpstr/>
      <vt:lpstr/>
      <vt:lpstr>Abstract</vt:lpstr>
      <vt:lpstr>Table of Contents	</vt:lpstr>
      <vt:lpstr>Table of Figures</vt:lpstr>
      <vt:lpstr>Scope &amp; Purpose</vt:lpstr>
      <vt:lpstr>    Scope</vt:lpstr>
      <vt:lpstr>    Purpose</vt:lpstr>
      <vt:lpstr>Normative References</vt:lpstr>
      <vt:lpstr>Definitions, Acronyms, &amp; Abbreviations</vt:lpstr>
      <vt:lpstr>    Definitions</vt:lpstr>
      <vt:lpstr>    Acronyms &amp; Abbreviations</vt:lpstr>
      <vt:lpstr>Overview</vt:lpstr>
      <vt:lpstr>    STIR Overview</vt:lpstr>
      <vt:lpstr>        Personal Assertion Token (PASSporT) </vt:lpstr>
      <vt:lpstr>        RFC 8224</vt:lpstr>
      <vt:lpstr>    SHAKEN Architecture</vt:lpstr>
      <vt:lpstr>    SHAKEN Call Flow</vt:lpstr>
      <vt:lpstr>STI SIP Procedures</vt:lpstr>
      <vt:lpstr>    PASSporT Overview</vt:lpstr>
      <vt:lpstr>    Authentication procedures</vt:lpstr>
      <vt:lpstr>        PASSporT &amp; Identity Header Construction</vt:lpstr>
      <vt:lpstr>        PASSporT Extension “shaken”</vt:lpstr>
      <vt:lpstr>        Attestation Indicator (“attest”)</vt:lpstr>
      <vt:lpstr>        Origination Identifier (“origid”)</vt:lpstr>
      <vt:lpstr>    RFC 8224 Verification Procedures</vt:lpstr>
      <vt:lpstr>        PASSporT &amp; Identity Header Verification</vt:lpstr>
      <vt:lpstr>        Verification Error Conditions</vt:lpstr>
      <vt:lpstr>        Use of the Full Form of PASSporT</vt:lpstr>
      <vt:lpstr>        Handing of Calls with Signed SIP Resource Priority Header Field</vt:lpstr>
      <vt:lpstr>    SIP Identity Header Example for SHAKEN</vt:lpstr>
    </vt:vector>
  </TitlesOfParts>
  <Company/>
  <LinksUpToDate>false</LinksUpToDate>
  <CharactersWithSpaces>46574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Hancock, David (Contractor)</cp:lastModifiedBy>
  <cp:revision>4</cp:revision>
  <dcterms:created xsi:type="dcterms:W3CDTF">2019-12-12T02:36:00Z</dcterms:created>
  <dcterms:modified xsi:type="dcterms:W3CDTF">2019-12-12T02:37:00Z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