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bookmarkStart w:id="3" w:name="_GoBack"/>
      <w:bookmarkEnd w:id="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4" w:name="_Toc467601202"/>
      <w:bookmarkStart w:id="5" w:name="_Toc534972732"/>
      <w:bookmarkStart w:id="6" w:name="_Toc534988875"/>
      <w:r w:rsidRPr="00D97DFA">
        <w:rPr>
          <w:bCs/>
          <w:sz w:val="28"/>
        </w:rPr>
        <w:t>ATIS Standard on</w:t>
      </w:r>
      <w:bookmarkEnd w:id="4"/>
      <w:bookmarkEnd w:id="5"/>
      <w:bookmarkEnd w:id="6"/>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7" w:name="_Toc467601203"/>
      <w:bookmarkStart w:id="8" w:name="_Toc534972733"/>
      <w:bookmarkStart w:id="9"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7"/>
      <w:bookmarkEnd w:id="8"/>
      <w:bookmarkEnd w:id="9"/>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0" w:name="_Toc467601204"/>
      <w:bookmarkStart w:id="11" w:name="_Toc534972734"/>
      <w:bookmarkStart w:id="12" w:name="_Toc534988877"/>
      <w:r w:rsidRPr="00D97DFA">
        <w:rPr>
          <w:b/>
        </w:rPr>
        <w:t>Alliance for Telecommunications Industry Solutions</w:t>
      </w:r>
      <w:bookmarkEnd w:id="10"/>
      <w:bookmarkEnd w:id="11"/>
      <w:bookmarkEnd w:id="12"/>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3" w:name="_Toc467601205"/>
      <w:bookmarkStart w:id="14" w:name="_Toc534972735"/>
      <w:bookmarkStart w:id="15"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3"/>
      <w:bookmarkEnd w:id="14"/>
      <w:bookmarkEnd w:id="15"/>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6"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6"/>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7" w:name="_Toc467601206"/>
      <w:bookmarkStart w:id="18" w:name="_Toc534972736"/>
      <w:bookmarkStart w:id="19"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7"/>
      <w:bookmarkEnd w:id="18"/>
      <w:bookmarkEnd w:id="19"/>
      <w:r w:rsidR="00101312">
        <w:tab/>
      </w:r>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647EB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647EB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647EB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647EB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647EB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647EB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647EBA">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0" w:name="_Toc467601207"/>
      <w:bookmarkStart w:id="51" w:name="_Toc534972737"/>
      <w:bookmarkStart w:id="52" w:name="_Toc534988880"/>
      <w:r w:rsidRPr="00D97DFA">
        <w:t>Table of Figures</w:t>
      </w:r>
      <w:bookmarkEnd w:id="50"/>
      <w:bookmarkEnd w:id="51"/>
      <w:bookmarkEnd w:id="52"/>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647EBA">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3" w:name="_Toc534988881"/>
      <w:r w:rsidRPr="00D97DFA">
        <w:lastRenderedPageBreak/>
        <w:t>Scope &amp; Purpose</w:t>
      </w:r>
      <w:bookmarkEnd w:id="53"/>
    </w:p>
    <w:p w14:paraId="643766A4" w14:textId="77777777" w:rsidR="00424AF1" w:rsidRPr="00D97DFA" w:rsidRDefault="00424AF1" w:rsidP="00424AF1">
      <w:pPr>
        <w:pStyle w:val="Heading2"/>
      </w:pPr>
      <w:bookmarkStart w:id="54" w:name="_Toc534988882"/>
      <w:r w:rsidRPr="00D97DFA">
        <w:t>Scope</w:t>
      </w:r>
      <w:bookmarkEnd w:id="54"/>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5" w:name="_Toc534988883"/>
      <w:r w:rsidRPr="00D97DFA">
        <w:t>Purpose</w:t>
      </w:r>
      <w:bookmarkEnd w:id="55"/>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6" w:name="_Toc534988884"/>
      <w:r w:rsidRPr="00D97DFA">
        <w:t>Normative References</w:t>
      </w:r>
      <w:bookmarkEnd w:id="5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 xml:space="preserve">draft-ietf-stir-passport-shaken, </w:t>
      </w:r>
      <w:r w:rsidRPr="005630B0">
        <w:rPr>
          <w:i/>
        </w:rPr>
        <w:t>PASSporT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169473B7" w:rsidR="001D4EF1" w:rsidRPr="00C62A43" w:rsidRDefault="001D4EF1" w:rsidP="001D4EF1">
      <w:pPr>
        <w:rPr>
          <w:ins w:id="57" w:author="Hancock, David (Contractor)" w:date="2019-12-06T10:12:00Z"/>
          <w:i/>
        </w:rPr>
      </w:pPr>
      <w:ins w:id="58" w:author="Hancock, David (Contractor)" w:date="2019-12-06T10:12:00Z">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ins>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9" w:name="_Ref403216830"/>
      <w:r w:rsidRPr="00D97DFA">
        <w:rPr>
          <w:rStyle w:val="FootnoteReference"/>
          <w:i/>
        </w:rPr>
        <w:footnoteReference w:id="3"/>
      </w:r>
      <w:bookmarkEnd w:id="59"/>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60" w:name="_Toc534988885"/>
      <w:r w:rsidRPr="00D97DFA">
        <w:t>Definitions, Acronyms, &amp; Abbreviations</w:t>
      </w:r>
      <w:bookmarkEnd w:id="60"/>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1" w:name="_Toc534988886"/>
      <w:r w:rsidRPr="00D97DFA">
        <w:t>Definitions</w:t>
      </w:r>
      <w:bookmarkEnd w:id="61"/>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DE42C45" w14:textId="77777777" w:rsidR="001F2162" w:rsidRPr="00D97DFA" w:rsidRDefault="001F2162" w:rsidP="001F2162"/>
    <w:p w14:paraId="258331ED" w14:textId="77777777" w:rsidR="001F2162" w:rsidRPr="00D97DFA" w:rsidRDefault="001F2162" w:rsidP="001F2162">
      <w:pPr>
        <w:pStyle w:val="Heading2"/>
      </w:pPr>
      <w:bookmarkStart w:id="62" w:name="_Toc534988887"/>
      <w:r w:rsidRPr="00D97DFA">
        <w:t>Acronyms &amp; Abbreviations</w:t>
      </w:r>
      <w:bookmarkEnd w:id="6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lastRenderedPageBreak/>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3" w:name="_Toc534988888"/>
      <w:r w:rsidRPr="00D97DFA">
        <w:t>Overview</w:t>
      </w:r>
      <w:bookmarkEnd w:id="6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4" w:name="_Toc534988889"/>
      <w:r w:rsidRPr="00D97DFA">
        <w:t>STIR Overview</w:t>
      </w:r>
      <w:bookmarkEnd w:id="64"/>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5"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5"/>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6" w:name="_Toc534988891"/>
      <w:r w:rsidRPr="00D97DFA">
        <w:t>RFC</w:t>
      </w:r>
      <w:r w:rsidR="007D2056" w:rsidRPr="00D97DFA">
        <w:t xml:space="preserve"> </w:t>
      </w:r>
      <w:r w:rsidR="001B394B" w:rsidRPr="00D97DFA">
        <w:t>8224</w:t>
      </w:r>
      <w:bookmarkEnd w:id="66"/>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7" w:name="_Toc534988892"/>
      <w:r w:rsidRPr="00D97DFA">
        <w:t>SHAKEN Architecture</w:t>
      </w:r>
      <w:bookmarkEnd w:id="67"/>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8"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8"/>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9" w:name="_Toc534988893"/>
      <w:r w:rsidRPr="00D97DFA">
        <w:t>SHAKEN Call F</w:t>
      </w:r>
      <w:r w:rsidR="00680E13" w:rsidRPr="00D97DFA">
        <w:t>low</w:t>
      </w:r>
      <w:bookmarkEnd w:id="69"/>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0"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0"/>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1" w:name="_Toc534988894"/>
      <w:r w:rsidRPr="00D97DFA">
        <w:t xml:space="preserve">STI </w:t>
      </w:r>
      <w:r w:rsidR="009023CE" w:rsidRPr="00D97DFA">
        <w:t>SIP Procedures</w:t>
      </w:r>
      <w:bookmarkEnd w:id="71"/>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2" w:name="_Toc534988895"/>
      <w:r w:rsidRPr="00D97DFA">
        <w:t xml:space="preserve">PASSporT </w:t>
      </w:r>
      <w:r w:rsidR="00B96B68" w:rsidRPr="00D97DFA">
        <w:t>Overview</w:t>
      </w:r>
      <w:bookmarkEnd w:id="72"/>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3" w:name="_Toc534988896"/>
      <w:r w:rsidRPr="00D97DFA">
        <w:t xml:space="preserve"> </w:t>
      </w:r>
      <w:r w:rsidR="00A21570" w:rsidRPr="00D97DFA">
        <w:t>Authentication procedures</w:t>
      </w:r>
      <w:bookmarkEnd w:id="73"/>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4"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4"/>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6BFB0A82" w:rsidR="00B345A9" w:rsidRPr="000F301F" w:rsidRDefault="00B345A9" w:rsidP="00CF7FE8">
      <w:r w:rsidRPr="000F301F">
        <w:t>The “dest” claim shall be of type “tn” or</w:t>
      </w:r>
      <w:r w:rsidR="00DC5B5F" w:rsidRPr="000F301F">
        <w:t xml:space="preserve"> shall be of type “uri” if the “dest” claim contains a service URN in the ‘sos’ family</w:t>
      </w:r>
      <w:r w:rsidRPr="000F301F">
        <w:t>”</w:t>
      </w:r>
      <w:ins w:id="75" w:author="Hancock, David (Contractor)" w:date="2019-12-06T10:13:00Z">
        <w:r w:rsidR="00AE635B">
          <w:t xml:space="preserve"> </w:t>
        </w:r>
        <w:r w:rsidR="005106FD">
          <w:t>[RFC</w:t>
        </w:r>
        <w:r w:rsidR="00153520">
          <w:t>5031]</w:t>
        </w:r>
      </w:ins>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6" w:name="_Hlk14088000"/>
      <w:r w:rsidRPr="000F301F">
        <w:rPr>
          <w:rFonts w:ascii="Courier New" w:hAnsi="Courier New" w:cs="Courier New"/>
        </w:rPr>
        <w:t>"dest":{"uri":["urn:service:sos”]}</w:t>
      </w:r>
      <w:bookmarkEnd w:id="76"/>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7"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7"/>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draft-ietf-stir-passport-shaken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r w:rsidRPr="00D97DFA">
        <w:t>origid”</w:t>
      </w:r>
      <w:r w:rsidR="00DD1AC9" w:rsidRPr="00D97DFA">
        <w:t>) as described in s</w:t>
      </w:r>
      <w:r w:rsidRPr="00D97DFA">
        <w:t>ection 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8"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8"/>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9" w:name="_Toc534988900"/>
      <w:r w:rsidRPr="00D97DFA">
        <w:t>Origination Identifier (</w:t>
      </w:r>
      <w:r w:rsidR="00D347D3" w:rsidRPr="00D97DFA">
        <w:t>“</w:t>
      </w:r>
      <w:r w:rsidRPr="00D97DFA">
        <w:t>orig</w:t>
      </w:r>
      <w:r w:rsidR="004C0C9B" w:rsidRPr="00D97DFA">
        <w:t>id</w:t>
      </w:r>
      <w:r w:rsidR="00D347D3" w:rsidRPr="00D97DFA">
        <w:t>”</w:t>
      </w:r>
      <w:r w:rsidRPr="00D97DFA">
        <w:t>)</w:t>
      </w:r>
      <w:bookmarkEnd w:id="79"/>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0"/>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1"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application/pkix-crl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7353123C" w:rsidR="00EC0C2D" w:rsidRPr="00D97DFA" w:rsidRDefault="00EC0C2D">
      <w:r>
        <w:t xml:space="preserve">The value associated with a “dest” claim of type “uri” shall be validated </w:t>
      </w:r>
      <w:r w:rsidR="00D3764B">
        <w:t xml:space="preserve">using the </w:t>
      </w:r>
      <w:ins w:id="82" w:author="Hancock, David (Contractor)" w:date="2019-12-06T10:14:00Z">
        <w:r w:rsidR="00482D43">
          <w:t xml:space="preserve">To header field </w:t>
        </w:r>
      </w:ins>
      <w:r w:rsidR="00D3764B">
        <w:t>uri</w:t>
      </w:r>
      <w:ins w:id="83" w:author="Hancock, David (Contractor)" w:date="2019-12-06T10:16:00Z">
        <w:r w:rsidR="00134BA3">
          <w:t>,</w:t>
        </w:r>
      </w:ins>
      <w:r w:rsidR="00D3764B">
        <w:t xml:space="preserve"> normaliz</w:t>
      </w:r>
      <w:ins w:id="84" w:author="Hancock, David (Contractor)" w:date="2019-12-06T10:15:00Z">
        <w:r w:rsidR="005D0491">
          <w:t>ed</w:t>
        </w:r>
      </w:ins>
      <w:del w:id="85" w:author="Hancock, David (Contractor)" w:date="2019-12-06T10:15:00Z">
        <w:r w:rsidR="00D3764B" w:rsidDel="005D0491">
          <w:delText>ation rules</w:delText>
        </w:r>
      </w:del>
      <w:r w:rsidR="00D3764B">
        <w:t xml:space="preserve"> </w:t>
      </w:r>
      <w:ins w:id="86" w:author="Hancock, David (Contractor)" w:date="2019-12-06T10:15:00Z">
        <w:r w:rsidR="005D0491">
          <w:t xml:space="preserve">as </w:t>
        </w:r>
      </w:ins>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lastRenderedPageBreak/>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7" w:name="_Toc534988903"/>
      <w:r w:rsidRPr="00D97DFA">
        <w:t xml:space="preserve">Verification Error </w:t>
      </w:r>
      <w:r w:rsidR="00524B88" w:rsidRPr="00D97DFA">
        <w:t>C</w:t>
      </w:r>
      <w:r w:rsidRPr="00D97DFA">
        <w:t>onditions</w:t>
      </w:r>
      <w:bookmarkEnd w:id="87"/>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8"/>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9" w:name="_Toc534988905"/>
      <w:r w:rsidRPr="004E3825">
        <w:t>Handing of Calls with Signed SIP Resource Priority Header Field</w:t>
      </w:r>
      <w:bookmarkEnd w:id="8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0" w:name="_Toc534988906"/>
      <w:r w:rsidRPr="00D97DFA">
        <w:t>SIP Identity Header</w:t>
      </w:r>
      <w:r w:rsidR="00482B2F" w:rsidRPr="00D97DFA">
        <w:t xml:space="preserve"> Example for SHAKEN</w:t>
      </w:r>
      <w:bookmarkEnd w:id="90"/>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1B94" w14:textId="77777777" w:rsidR="003703D0" w:rsidRDefault="003703D0">
      <w:r>
        <w:separator/>
      </w:r>
    </w:p>
  </w:endnote>
  <w:endnote w:type="continuationSeparator" w:id="0">
    <w:p w14:paraId="05A32A42" w14:textId="77777777" w:rsidR="003703D0" w:rsidRDefault="003703D0">
      <w:r>
        <w:continuationSeparator/>
      </w:r>
    </w:p>
  </w:endnote>
  <w:endnote w:type="continuationNotice" w:id="1">
    <w:p w14:paraId="0805CFDB" w14:textId="77777777" w:rsidR="003703D0" w:rsidRDefault="003703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EBFE" w14:textId="77777777" w:rsidR="003703D0" w:rsidRDefault="003703D0">
      <w:r>
        <w:separator/>
      </w:r>
    </w:p>
  </w:footnote>
  <w:footnote w:type="continuationSeparator" w:id="0">
    <w:p w14:paraId="3AE66297" w14:textId="77777777" w:rsidR="003703D0" w:rsidRDefault="003703D0">
      <w:r>
        <w:continuationSeparator/>
      </w:r>
    </w:p>
  </w:footnote>
  <w:footnote w:type="continuationNotice" w:id="1">
    <w:p w14:paraId="2DF9671F" w14:textId="77777777" w:rsidR="003703D0" w:rsidRDefault="003703D0">
      <w:pPr>
        <w:spacing w:before="0" w:after="0"/>
      </w:pPr>
    </w:p>
  </w:footnote>
  <w:footnote w:id="2">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E968F-39EB-EB40-A142-5BFF4FA9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6629</Words>
  <Characters>40021</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46557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2</cp:revision>
  <dcterms:created xsi:type="dcterms:W3CDTF">2019-12-12T02:34:00Z</dcterms:created>
  <dcterms:modified xsi:type="dcterms:W3CDTF">2019-12-12T02:34:00Z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