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9B4F498"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26817577"/>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.v002</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26817578"/>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2681757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26817580"/>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26817581"/>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255904C3" w14:textId="1330E3E1" w:rsidR="00EE785D" w:rsidRDefault="00CF29DF">
      <w:pPr>
        <w:pStyle w:val="TOC1"/>
        <w:rPr>
          <w:rFonts w:asciiTheme="minorHAnsi" w:eastAsiaTheme="minorEastAsia" w:hAnsiTheme="minorHAnsi" w:cstheme="minorBidi"/>
          <w:noProof/>
        </w:rPr>
      </w:pPr>
      <w:bookmarkStart w:id="54" w:name="_Toc467601206"/>
      <w:bookmarkStart w:id="55" w:name="_Toc534972736"/>
      <w:bookmarkStart w:id="56" w:name="_Toc534988879"/>
      <w:bookmarkStart w:id="57" w:name="_Toc2765680"/>
      <w:bookmarkStart w:id="58" w:name="_Toc26817582"/>
      <w:r w:rsidRPr="00A63DC2">
        <w:t>Table of Contents</w:t>
      </w:r>
      <w:bookmarkEnd w:id="54"/>
      <w:bookmarkEnd w:id="55"/>
      <w:bookmarkEnd w:id="56"/>
      <w:bookmarkEnd w:id="57"/>
      <w:bookmarkEnd w:id="58"/>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r w:rsidR="00EE785D" w:rsidRPr="00200546">
        <w:rPr>
          <w:rStyle w:val="Hyperlink"/>
          <w:noProof/>
        </w:rPr>
        <w:fldChar w:fldCharType="begin"/>
      </w:r>
      <w:r w:rsidR="00EE785D" w:rsidRPr="00200546">
        <w:rPr>
          <w:rStyle w:val="Hyperlink"/>
          <w:noProof/>
        </w:rPr>
        <w:instrText xml:space="preserve"> </w:instrText>
      </w:r>
      <w:r w:rsidR="00EE785D">
        <w:rPr>
          <w:noProof/>
        </w:rPr>
        <w:instrText>HYPERLINK \l "_Toc26817577"</w:instrText>
      </w:r>
      <w:r w:rsidR="00EE785D" w:rsidRPr="00200546">
        <w:rPr>
          <w:rStyle w:val="Hyperlink"/>
          <w:noProof/>
        </w:rPr>
        <w:instrText xml:space="preserve"> </w:instrText>
      </w:r>
      <w:ins w:id="59" w:author="Hancock, David (Contractor)" w:date="2019-12-11T19:40:00Z">
        <w:r w:rsidR="000D7A7F" w:rsidRPr="00200546">
          <w:rPr>
            <w:rStyle w:val="Hyperlink"/>
            <w:noProof/>
          </w:rPr>
        </w:r>
      </w:ins>
      <w:r w:rsidR="00EE785D" w:rsidRPr="00200546">
        <w:rPr>
          <w:rStyle w:val="Hyperlink"/>
          <w:noProof/>
        </w:rPr>
        <w:fldChar w:fldCharType="separate"/>
      </w:r>
      <w:r w:rsidR="00EE785D" w:rsidRPr="00200546">
        <w:rPr>
          <w:rStyle w:val="Hyperlink"/>
          <w:rFonts w:cs="Arial"/>
          <w:b/>
          <w:noProof/>
        </w:rPr>
        <w:t>ATIS-1000080.v002</w:t>
      </w:r>
      <w:r w:rsidR="00EE785D">
        <w:rPr>
          <w:noProof/>
          <w:webHidden/>
        </w:rPr>
        <w:tab/>
      </w:r>
      <w:r w:rsidR="00EE785D">
        <w:rPr>
          <w:noProof/>
          <w:webHidden/>
        </w:rPr>
        <w:fldChar w:fldCharType="begin"/>
      </w:r>
      <w:r w:rsidR="00EE785D">
        <w:rPr>
          <w:noProof/>
          <w:webHidden/>
        </w:rPr>
        <w:instrText xml:space="preserve"> PAGEREF _Toc26817577 \h </w:instrText>
      </w:r>
      <w:r w:rsidR="00EE785D">
        <w:rPr>
          <w:noProof/>
          <w:webHidden/>
        </w:rPr>
      </w:r>
      <w:r w:rsidR="00EE785D">
        <w:rPr>
          <w:noProof/>
          <w:webHidden/>
        </w:rPr>
        <w:fldChar w:fldCharType="separate"/>
      </w:r>
      <w:r w:rsidR="000D7A7F">
        <w:rPr>
          <w:noProof/>
          <w:webHidden/>
        </w:rPr>
        <w:t>i</w:t>
      </w:r>
      <w:r w:rsidR="00EE785D">
        <w:rPr>
          <w:noProof/>
          <w:webHidden/>
        </w:rPr>
        <w:fldChar w:fldCharType="end"/>
      </w:r>
      <w:r w:rsidR="00EE785D" w:rsidRPr="00200546">
        <w:rPr>
          <w:rStyle w:val="Hyperlink"/>
          <w:noProof/>
        </w:rPr>
        <w:fldChar w:fldCharType="end"/>
      </w:r>
    </w:p>
    <w:p w14:paraId="631884CE" w14:textId="082B7A91"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"_Toc26817578"</w:instrText>
      </w:r>
      <w:r w:rsidRPr="00200546">
        <w:rPr>
          <w:rStyle w:val="Hyperlink"/>
          <w:noProof/>
        </w:rPr>
        <w:instrText xml:space="preserve"> </w:instrText>
      </w:r>
      <w:ins w:id="60"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bCs/>
          <w:noProof/>
        </w:rPr>
        <w:t>ATIS Standard on</w:t>
      </w:r>
      <w:r>
        <w:rPr>
          <w:noProof/>
          <w:webHidden/>
        </w:rPr>
        <w:tab/>
      </w:r>
      <w:r>
        <w:rPr>
          <w:noProof/>
          <w:webHidden/>
        </w:rPr>
        <w:fldChar w:fldCharType="begin"/>
      </w:r>
      <w:r>
        <w:rPr>
          <w:noProof/>
          <w:webHidden/>
        </w:rPr>
        <w:instrText xml:space="preserve"> PAGEREF _Toc26817578 \h </w:instrText>
      </w:r>
      <w:r>
        <w:rPr>
          <w:noProof/>
          <w:webHidden/>
        </w:rPr>
      </w:r>
      <w:r>
        <w:rPr>
          <w:noProof/>
          <w:webHidden/>
        </w:rPr>
        <w:fldChar w:fldCharType="separate"/>
      </w:r>
      <w:r w:rsidR="000D7A7F">
        <w:rPr>
          <w:noProof/>
          <w:webHidden/>
        </w:rPr>
        <w:t>i</w:t>
      </w:r>
      <w:r>
        <w:rPr>
          <w:noProof/>
          <w:webHidden/>
        </w:rPr>
        <w:fldChar w:fldCharType="end"/>
      </w:r>
      <w:r w:rsidRPr="00200546">
        <w:rPr>
          <w:rStyle w:val="Hyperlink"/>
          <w:noProof/>
        </w:rPr>
        <w:fldChar w:fldCharType="end"/>
      </w:r>
    </w:p>
    <w:p w14:paraId="3EABB61E" w14:textId="2202DCF1"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"_Toc26817579"</w:instrText>
      </w:r>
      <w:r w:rsidRPr="00200546">
        <w:rPr>
          <w:rStyle w:val="Hyperlink"/>
          <w:noProof/>
        </w:rPr>
        <w:instrText xml:space="preserve"> </w:instrText>
      </w:r>
      <w:ins w:id="61"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rFonts w:cs="Arial"/>
          <w:b/>
          <w:bCs/>
          <w:iCs/>
          <w:noProof/>
        </w:rPr>
        <w:t>Signature-based Handling of Asserted information using toKENs (SHAKEN):  Governance Model and Certificate Management</w:t>
      </w:r>
      <w:r>
        <w:rPr>
          <w:noProof/>
          <w:webHidden/>
        </w:rPr>
        <w:tab/>
      </w:r>
      <w:r>
        <w:rPr>
          <w:noProof/>
          <w:webHidden/>
        </w:rPr>
        <w:fldChar w:fldCharType="begin"/>
      </w:r>
      <w:r>
        <w:rPr>
          <w:noProof/>
          <w:webHidden/>
        </w:rPr>
        <w:instrText xml:space="preserve"> PAGEREF _Toc26817579 \h </w:instrText>
      </w:r>
      <w:r>
        <w:rPr>
          <w:noProof/>
          <w:webHidden/>
        </w:rPr>
      </w:r>
      <w:r>
        <w:rPr>
          <w:noProof/>
          <w:webHidden/>
        </w:rPr>
        <w:fldChar w:fldCharType="separate"/>
      </w:r>
      <w:r w:rsidR="000D7A7F">
        <w:rPr>
          <w:noProof/>
          <w:webHidden/>
        </w:rPr>
        <w:t>i</w:t>
      </w:r>
      <w:r>
        <w:rPr>
          <w:noProof/>
          <w:webHidden/>
        </w:rPr>
        <w:fldChar w:fldCharType="end"/>
      </w:r>
      <w:r w:rsidRPr="00200546">
        <w:rPr>
          <w:rStyle w:val="Hyperlink"/>
          <w:noProof/>
        </w:rPr>
        <w:fldChar w:fldCharType="end"/>
      </w:r>
    </w:p>
    <w:p w14:paraId="5C766A39" w14:textId="294E9D9B"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"_Toc26817580"</w:instrText>
      </w:r>
      <w:r w:rsidRPr="00200546">
        <w:rPr>
          <w:rStyle w:val="Hyperlink"/>
          <w:noProof/>
        </w:rPr>
        <w:instrText xml:space="preserve"> </w:instrText>
      </w:r>
      <w:ins w:id="62"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_Toc26817580 \h </w:instrText>
      </w:r>
      <w:r>
        <w:rPr>
          <w:noProof/>
          <w:webHidden/>
        </w:rPr>
      </w:r>
      <w:r>
        <w:rPr>
          <w:noProof/>
          <w:webHidden/>
        </w:rPr>
        <w:fldChar w:fldCharType="separate"/>
      </w:r>
      <w:r w:rsidR="000D7A7F">
        <w:rPr>
          <w:noProof/>
          <w:webHidden/>
        </w:rPr>
        <w:t>i</w:t>
      </w:r>
      <w:r>
        <w:rPr>
          <w:noProof/>
          <w:webHidden/>
        </w:rPr>
        <w:fldChar w:fldCharType="end"/>
      </w:r>
      <w:r w:rsidRPr="00200546">
        <w:rPr>
          <w:rStyle w:val="Hyperlink"/>
          <w:noProof/>
        </w:rPr>
        <w:fldChar w:fldCharType="end"/>
      </w:r>
    </w:p>
    <w:p w14:paraId="45D5F7EE" w14:textId="5000A8C2"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"_Toc26817581"</w:instrText>
      </w:r>
      <w:r w:rsidRPr="00200546">
        <w:rPr>
          <w:rStyle w:val="Hyperlink"/>
          <w:noProof/>
        </w:rPr>
        <w:instrText xml:space="preserve"> </w:instrText>
      </w:r>
      <w:ins w:id="63"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b/>
          <w:noProof/>
        </w:rPr>
        <w:t>Abstract</w:t>
      </w:r>
      <w:r>
        <w:rPr>
          <w:noProof/>
          <w:webHidden/>
        </w:rPr>
        <w:tab/>
      </w:r>
      <w:r>
        <w:rPr>
          <w:noProof/>
          <w:webHidden/>
        </w:rPr>
        <w:fldChar w:fldCharType="begin"/>
      </w:r>
      <w:r>
        <w:rPr>
          <w:noProof/>
          <w:webHidden/>
        </w:rPr>
        <w:instrText xml:space="preserve"> PAGEREF _Toc26817581 \h </w:instrText>
      </w:r>
      <w:r>
        <w:rPr>
          <w:noProof/>
          <w:webHidden/>
        </w:rPr>
      </w:r>
      <w:r>
        <w:rPr>
          <w:noProof/>
          <w:webHidden/>
        </w:rPr>
        <w:fldChar w:fldCharType="separate"/>
      </w:r>
      <w:r w:rsidR="000D7A7F">
        <w:rPr>
          <w:noProof/>
          <w:webHidden/>
        </w:rPr>
        <w:t>i</w:t>
      </w:r>
      <w:r>
        <w:rPr>
          <w:noProof/>
          <w:webHidden/>
        </w:rPr>
        <w:fldChar w:fldCharType="end"/>
      </w:r>
      <w:r w:rsidRPr="00200546">
        <w:rPr>
          <w:rStyle w:val="Hyperlink"/>
          <w:noProof/>
        </w:rPr>
        <w:fldChar w:fldCharType="end"/>
      </w:r>
    </w:p>
    <w:p w14:paraId="3C953C87" w14:textId="7068E7A8"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"_Toc26817582"</w:instrText>
      </w:r>
      <w:r w:rsidRPr="00200546">
        <w:rPr>
          <w:rStyle w:val="Hyperlink"/>
          <w:noProof/>
        </w:rPr>
        <w:instrText xml:space="preserve"> </w:instrText>
      </w:r>
      <w:ins w:id="64"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Table of Contents</w:t>
      </w:r>
      <w:r>
        <w:rPr>
          <w:noProof/>
          <w:webHidden/>
        </w:rPr>
        <w:tab/>
      </w:r>
      <w:r>
        <w:rPr>
          <w:noProof/>
          <w:webHidden/>
        </w:rPr>
        <w:fldChar w:fldCharType="begin"/>
      </w:r>
      <w:r>
        <w:rPr>
          <w:noProof/>
          <w:webHidden/>
        </w:rPr>
        <w:instrText xml:space="preserve"> PAGEREF _Toc26817582 \h </w:instrText>
      </w:r>
      <w:r>
        <w:rPr>
          <w:noProof/>
          <w:webHidden/>
        </w:rPr>
      </w:r>
      <w:r>
        <w:rPr>
          <w:noProof/>
          <w:webHidden/>
        </w:rPr>
        <w:fldChar w:fldCharType="separate"/>
      </w:r>
      <w:r w:rsidR="000D7A7F">
        <w:rPr>
          <w:noProof/>
          <w:webHidden/>
        </w:rPr>
        <w:t>iii</w:t>
      </w:r>
      <w:r>
        <w:rPr>
          <w:noProof/>
          <w:webHidden/>
        </w:rPr>
        <w:fldChar w:fldCharType="end"/>
      </w:r>
      <w:r w:rsidRPr="00200546">
        <w:rPr>
          <w:rStyle w:val="Hyperlink"/>
          <w:noProof/>
        </w:rPr>
        <w:fldChar w:fldCharType="end"/>
      </w:r>
    </w:p>
    <w:p w14:paraId="443FE36E" w14:textId="755865DC"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"_Toc26817583"</w:instrText>
      </w:r>
      <w:r w:rsidRPr="00200546">
        <w:rPr>
          <w:rStyle w:val="Hyperlink"/>
          <w:noProof/>
        </w:rPr>
        <w:instrText xml:space="preserve"> </w:instrText>
      </w:r>
      <w:ins w:id="65"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Table of Figures</w:t>
      </w:r>
      <w:r>
        <w:rPr>
          <w:noProof/>
          <w:webHidden/>
        </w:rPr>
        <w:tab/>
      </w:r>
      <w:r>
        <w:rPr>
          <w:noProof/>
          <w:webHidden/>
        </w:rPr>
        <w:fldChar w:fldCharType="begin"/>
      </w:r>
      <w:r>
        <w:rPr>
          <w:noProof/>
          <w:webHidden/>
        </w:rPr>
        <w:instrText xml:space="preserve"> PAGEREF _Toc26817583 \h </w:instrText>
      </w:r>
      <w:r>
        <w:rPr>
          <w:noProof/>
          <w:webHidden/>
        </w:rPr>
      </w:r>
      <w:r>
        <w:rPr>
          <w:noProof/>
          <w:webHidden/>
        </w:rPr>
        <w:fldChar w:fldCharType="separate"/>
      </w:r>
      <w:r w:rsidR="000D7A7F">
        <w:rPr>
          <w:noProof/>
          <w:webHidden/>
        </w:rPr>
        <w:t>iv</w:t>
      </w:r>
      <w:r>
        <w:rPr>
          <w:noProof/>
          <w:webHidden/>
        </w:rPr>
        <w:fldChar w:fldCharType="end"/>
      </w:r>
      <w:r w:rsidRPr="00200546">
        <w:rPr>
          <w:rStyle w:val="Hyperlink"/>
          <w:noProof/>
        </w:rPr>
        <w:fldChar w:fldCharType="end"/>
      </w:r>
    </w:p>
    <w:p w14:paraId="6204CB60" w14:textId="1EC8AF48"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"_Toc26817584"</w:instrText>
      </w:r>
      <w:r w:rsidRPr="00200546">
        <w:rPr>
          <w:rStyle w:val="Hyperlink"/>
          <w:noProof/>
        </w:rPr>
        <w:instrText xml:space="preserve"> </w:instrText>
      </w:r>
      <w:ins w:id="66"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1</w:t>
      </w:r>
      <w:r>
        <w:rPr>
          <w:rFonts w:asciiTheme="minorHAnsi" w:eastAsiaTheme="minorEastAsia" w:hAnsiTheme="minorHAnsi" w:cstheme="minorBidi"/>
          <w:noProof/>
        </w:rPr>
        <w:tab/>
      </w:r>
      <w:r w:rsidRPr="00200546">
        <w:rPr>
          <w:rStyle w:val="Hyperlink"/>
          <w:noProof/>
        </w:rPr>
        <w:t>Scope &amp; Purpose</w:t>
      </w:r>
      <w:r>
        <w:rPr>
          <w:noProof/>
          <w:webHidden/>
        </w:rPr>
        <w:tab/>
      </w:r>
      <w:r>
        <w:rPr>
          <w:noProof/>
          <w:webHidden/>
        </w:rPr>
        <w:fldChar w:fldCharType="begin"/>
      </w:r>
      <w:r>
        <w:rPr>
          <w:noProof/>
          <w:webHidden/>
        </w:rPr>
        <w:instrText xml:space="preserve"> PAGEREF _Toc26817584 \h </w:instrText>
      </w:r>
      <w:r>
        <w:rPr>
          <w:noProof/>
          <w:webHidden/>
        </w:rPr>
      </w:r>
      <w:r>
        <w:rPr>
          <w:noProof/>
          <w:webHidden/>
        </w:rPr>
        <w:fldChar w:fldCharType="separate"/>
      </w:r>
      <w:r w:rsidR="000D7A7F">
        <w:rPr>
          <w:noProof/>
          <w:webHidden/>
        </w:rPr>
        <w:t>1</w:t>
      </w:r>
      <w:r>
        <w:rPr>
          <w:noProof/>
          <w:webHidden/>
        </w:rPr>
        <w:fldChar w:fldCharType="end"/>
      </w:r>
      <w:r w:rsidRPr="00200546">
        <w:rPr>
          <w:rStyle w:val="Hyperlink"/>
          <w:noProof/>
        </w:rPr>
        <w:fldChar w:fldCharType="end"/>
      </w:r>
    </w:p>
    <w:p w14:paraId="6CFB0899" w14:textId="508C9315"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"_Toc26817585"</w:instrText>
      </w:r>
      <w:r w:rsidRPr="00200546">
        <w:rPr>
          <w:rStyle w:val="Hyperlink"/>
          <w:noProof/>
        </w:rPr>
        <w:instrText xml:space="preserve"> </w:instrText>
      </w:r>
      <w:ins w:id="67"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1.1</w:t>
      </w:r>
      <w:r>
        <w:rPr>
          <w:rFonts w:asciiTheme="minorHAnsi" w:eastAsiaTheme="minorEastAsia" w:hAnsiTheme="minorHAnsi" w:cstheme="minorBidi"/>
          <w:noProof/>
          <w:sz w:val="24"/>
          <w:szCs w:val="24"/>
        </w:rPr>
        <w:tab/>
      </w:r>
      <w:r w:rsidRPr="00200546">
        <w:rPr>
          <w:rStyle w:val="Hyperlink"/>
          <w:noProof/>
        </w:rPr>
        <w:t>Scope</w:t>
      </w:r>
      <w:r>
        <w:rPr>
          <w:noProof/>
          <w:webHidden/>
        </w:rPr>
        <w:tab/>
      </w:r>
      <w:r>
        <w:rPr>
          <w:noProof/>
          <w:webHidden/>
        </w:rPr>
        <w:fldChar w:fldCharType="begin"/>
      </w:r>
      <w:r>
        <w:rPr>
          <w:noProof/>
          <w:webHidden/>
        </w:rPr>
        <w:instrText xml:space="preserve"> PAGEREF _Toc26817585 \h </w:instrText>
      </w:r>
      <w:r>
        <w:rPr>
          <w:noProof/>
          <w:webHidden/>
        </w:rPr>
      </w:r>
      <w:r>
        <w:rPr>
          <w:noProof/>
          <w:webHidden/>
        </w:rPr>
        <w:fldChar w:fldCharType="separate"/>
      </w:r>
      <w:r w:rsidR="000D7A7F">
        <w:rPr>
          <w:noProof/>
          <w:webHidden/>
        </w:rPr>
        <w:t>1</w:t>
      </w:r>
      <w:r>
        <w:rPr>
          <w:noProof/>
          <w:webHidden/>
        </w:rPr>
        <w:fldChar w:fldCharType="end"/>
      </w:r>
      <w:r w:rsidRPr="00200546">
        <w:rPr>
          <w:rStyle w:val="Hyperlink"/>
          <w:noProof/>
        </w:rPr>
        <w:fldChar w:fldCharType="end"/>
      </w:r>
    </w:p>
    <w:p w14:paraId="7585D6E8" w14:textId="3316F50B"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"_Toc26817586"</w:instrText>
      </w:r>
      <w:r w:rsidRPr="00200546">
        <w:rPr>
          <w:rStyle w:val="Hyperlink"/>
          <w:noProof/>
        </w:rPr>
        <w:instrText xml:space="preserve"> </w:instrText>
      </w:r>
      <w:ins w:id="68"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1.2</w:t>
      </w:r>
      <w:r>
        <w:rPr>
          <w:rFonts w:asciiTheme="minorHAnsi" w:eastAsiaTheme="minorEastAsia" w:hAnsiTheme="minorHAnsi" w:cstheme="minorBidi"/>
          <w:noProof/>
          <w:sz w:val="24"/>
          <w:szCs w:val="24"/>
        </w:rPr>
        <w:tab/>
      </w:r>
      <w:r w:rsidRPr="00200546">
        <w:rPr>
          <w:rStyle w:val="Hyperlink"/>
          <w:noProof/>
        </w:rPr>
        <w:t>Purpose</w:t>
      </w:r>
      <w:r>
        <w:rPr>
          <w:noProof/>
          <w:webHidden/>
        </w:rPr>
        <w:tab/>
      </w:r>
      <w:r>
        <w:rPr>
          <w:noProof/>
          <w:webHidden/>
        </w:rPr>
        <w:fldChar w:fldCharType="begin"/>
      </w:r>
      <w:r>
        <w:rPr>
          <w:noProof/>
          <w:webHidden/>
        </w:rPr>
        <w:instrText xml:space="preserve"> PAGEREF _Toc26817586 \h </w:instrText>
      </w:r>
      <w:r>
        <w:rPr>
          <w:noProof/>
          <w:webHidden/>
        </w:rPr>
      </w:r>
      <w:r>
        <w:rPr>
          <w:noProof/>
          <w:webHidden/>
        </w:rPr>
        <w:fldChar w:fldCharType="separate"/>
      </w:r>
      <w:r w:rsidR="000D7A7F">
        <w:rPr>
          <w:noProof/>
          <w:webHidden/>
        </w:rPr>
        <w:t>1</w:t>
      </w:r>
      <w:r>
        <w:rPr>
          <w:noProof/>
          <w:webHidden/>
        </w:rPr>
        <w:fldChar w:fldCharType="end"/>
      </w:r>
      <w:r w:rsidRPr="00200546">
        <w:rPr>
          <w:rStyle w:val="Hyperlink"/>
          <w:noProof/>
        </w:rPr>
        <w:fldChar w:fldCharType="end"/>
      </w:r>
    </w:p>
    <w:p w14:paraId="2A926FE7" w14:textId="019AA1EA"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"_Toc26817587"</w:instrText>
      </w:r>
      <w:r w:rsidRPr="00200546">
        <w:rPr>
          <w:rStyle w:val="Hyperlink"/>
          <w:noProof/>
        </w:rPr>
        <w:instrText xml:space="preserve"> </w:instrText>
      </w:r>
      <w:ins w:id="69"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2</w:t>
      </w:r>
      <w:r>
        <w:rPr>
          <w:rFonts w:asciiTheme="minorHAnsi" w:eastAsiaTheme="minorEastAsia" w:hAnsiTheme="minorHAnsi" w:cstheme="minorBidi"/>
          <w:noProof/>
        </w:rPr>
        <w:tab/>
      </w:r>
      <w:r w:rsidRPr="00200546">
        <w:rPr>
          <w:rStyle w:val="Hyperlink"/>
          <w:noProof/>
        </w:rPr>
        <w:t>Normative References</w:t>
      </w:r>
      <w:r>
        <w:rPr>
          <w:noProof/>
          <w:webHidden/>
        </w:rPr>
        <w:tab/>
      </w:r>
      <w:r>
        <w:rPr>
          <w:noProof/>
          <w:webHidden/>
        </w:rPr>
        <w:fldChar w:fldCharType="begin"/>
      </w:r>
      <w:r>
        <w:rPr>
          <w:noProof/>
          <w:webHidden/>
        </w:rPr>
        <w:instrText xml:space="preserve"> PAGEREF _Toc26817587 \h </w:instrText>
      </w:r>
      <w:r>
        <w:rPr>
          <w:noProof/>
          <w:webHidden/>
        </w:rPr>
      </w:r>
      <w:r>
        <w:rPr>
          <w:noProof/>
          <w:webHidden/>
        </w:rPr>
        <w:fldChar w:fldCharType="separate"/>
      </w:r>
      <w:r w:rsidR="000D7A7F">
        <w:rPr>
          <w:noProof/>
          <w:webHidden/>
        </w:rPr>
        <w:t>1</w:t>
      </w:r>
      <w:r>
        <w:rPr>
          <w:noProof/>
          <w:webHidden/>
        </w:rPr>
        <w:fldChar w:fldCharType="end"/>
      </w:r>
      <w:r w:rsidRPr="00200546">
        <w:rPr>
          <w:rStyle w:val="Hyperlink"/>
          <w:noProof/>
        </w:rPr>
        <w:fldChar w:fldCharType="end"/>
      </w:r>
    </w:p>
    <w:p w14:paraId="4EDBC0DE" w14:textId="4EB4EBDB"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"_Toc26817588"</w:instrText>
      </w:r>
      <w:r w:rsidRPr="00200546">
        <w:rPr>
          <w:rStyle w:val="Hyperlink"/>
          <w:noProof/>
        </w:rPr>
        <w:instrText xml:space="preserve"> </w:instrText>
      </w:r>
      <w:ins w:id="70"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3</w:t>
      </w:r>
      <w:r>
        <w:rPr>
          <w:rFonts w:asciiTheme="minorHAnsi" w:eastAsiaTheme="minorEastAsia" w:hAnsiTheme="minorHAnsi" w:cstheme="minorBidi"/>
          <w:noProof/>
        </w:rPr>
        <w:tab/>
      </w:r>
      <w:r w:rsidRPr="00200546">
        <w:rPr>
          <w:rStyle w:val="Hyperlink"/>
          <w:noProof/>
        </w:rPr>
        <w:t>Definitions, Acronyms, &amp; Abbreviations</w:t>
      </w:r>
      <w:r>
        <w:rPr>
          <w:noProof/>
          <w:webHidden/>
        </w:rPr>
        <w:tab/>
      </w:r>
      <w:r>
        <w:rPr>
          <w:noProof/>
          <w:webHidden/>
        </w:rPr>
        <w:fldChar w:fldCharType="begin"/>
      </w:r>
      <w:r>
        <w:rPr>
          <w:noProof/>
          <w:webHidden/>
        </w:rPr>
        <w:instrText xml:space="preserve"> PAGEREF _Toc26817588 \h </w:instrText>
      </w:r>
      <w:r>
        <w:rPr>
          <w:noProof/>
          <w:webHidden/>
        </w:rPr>
      </w:r>
      <w:r>
        <w:rPr>
          <w:noProof/>
          <w:webHidden/>
        </w:rPr>
        <w:fldChar w:fldCharType="separate"/>
      </w:r>
      <w:r w:rsidR="000D7A7F">
        <w:rPr>
          <w:noProof/>
          <w:webHidden/>
        </w:rPr>
        <w:t>2</w:t>
      </w:r>
      <w:r>
        <w:rPr>
          <w:noProof/>
          <w:webHidden/>
        </w:rPr>
        <w:fldChar w:fldCharType="end"/>
      </w:r>
      <w:r w:rsidRPr="00200546">
        <w:rPr>
          <w:rStyle w:val="Hyperlink"/>
          <w:noProof/>
        </w:rPr>
        <w:fldChar w:fldCharType="end"/>
      </w:r>
    </w:p>
    <w:p w14:paraId="5F82D738" w14:textId="5F62EF37"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"_Toc26817589"</w:instrText>
      </w:r>
      <w:r w:rsidRPr="00200546">
        <w:rPr>
          <w:rStyle w:val="Hyperlink"/>
          <w:noProof/>
        </w:rPr>
        <w:instrText xml:space="preserve"> </w:instrText>
      </w:r>
      <w:ins w:id="71"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3.1</w:t>
      </w:r>
      <w:r>
        <w:rPr>
          <w:rFonts w:asciiTheme="minorHAnsi" w:eastAsiaTheme="minorEastAsia" w:hAnsiTheme="minorHAnsi" w:cstheme="minorBidi"/>
          <w:noProof/>
          <w:sz w:val="24"/>
          <w:szCs w:val="24"/>
        </w:rPr>
        <w:tab/>
      </w:r>
      <w:r w:rsidRPr="00200546">
        <w:rPr>
          <w:rStyle w:val="Hyperlink"/>
          <w:noProof/>
        </w:rPr>
        <w:t>Definitions</w:t>
      </w:r>
      <w:r>
        <w:rPr>
          <w:noProof/>
          <w:webHidden/>
        </w:rPr>
        <w:tab/>
      </w:r>
      <w:r>
        <w:rPr>
          <w:noProof/>
          <w:webHidden/>
        </w:rPr>
        <w:fldChar w:fldCharType="begin"/>
      </w:r>
      <w:r>
        <w:rPr>
          <w:noProof/>
          <w:webHidden/>
        </w:rPr>
        <w:instrText xml:space="preserve"> PAGEREF _Toc26817589 \h </w:instrText>
      </w:r>
      <w:r>
        <w:rPr>
          <w:noProof/>
          <w:webHidden/>
        </w:rPr>
      </w:r>
      <w:r>
        <w:rPr>
          <w:noProof/>
          <w:webHidden/>
        </w:rPr>
        <w:fldChar w:fldCharType="separate"/>
      </w:r>
      <w:r w:rsidR="000D7A7F">
        <w:rPr>
          <w:noProof/>
          <w:webHidden/>
        </w:rPr>
        <w:t>2</w:t>
      </w:r>
      <w:r>
        <w:rPr>
          <w:noProof/>
          <w:webHidden/>
        </w:rPr>
        <w:fldChar w:fldCharType="end"/>
      </w:r>
      <w:r w:rsidRPr="00200546">
        <w:rPr>
          <w:rStyle w:val="Hyperlink"/>
          <w:noProof/>
        </w:rPr>
        <w:fldChar w:fldCharType="end"/>
      </w:r>
    </w:p>
    <w:p w14:paraId="39875FA1" w14:textId="376E11BC"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"_Toc26817590"</w:instrText>
      </w:r>
      <w:r w:rsidRPr="00200546">
        <w:rPr>
          <w:rStyle w:val="Hyperlink"/>
          <w:noProof/>
        </w:rPr>
        <w:instrText xml:space="preserve"> </w:instrText>
      </w:r>
      <w:ins w:id="72"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3.2</w:t>
      </w:r>
      <w:r>
        <w:rPr>
          <w:rFonts w:asciiTheme="minorHAnsi" w:eastAsiaTheme="minorEastAsia" w:hAnsiTheme="minorHAnsi" w:cstheme="minorBidi"/>
          <w:noProof/>
          <w:sz w:val="24"/>
          <w:szCs w:val="24"/>
        </w:rPr>
        <w:tab/>
      </w:r>
      <w:r w:rsidRPr="00200546">
        <w:rPr>
          <w:rStyle w:val="Hyperlink"/>
          <w:noProof/>
        </w:rPr>
        <w:t>Acronyms &amp; Abbreviations</w:t>
      </w:r>
      <w:r>
        <w:rPr>
          <w:noProof/>
          <w:webHidden/>
        </w:rPr>
        <w:tab/>
      </w:r>
      <w:r>
        <w:rPr>
          <w:noProof/>
          <w:webHidden/>
        </w:rPr>
        <w:fldChar w:fldCharType="begin"/>
      </w:r>
      <w:r>
        <w:rPr>
          <w:noProof/>
          <w:webHidden/>
        </w:rPr>
        <w:instrText xml:space="preserve"> PAGEREF _Toc26817590 \h </w:instrText>
      </w:r>
      <w:r>
        <w:rPr>
          <w:noProof/>
          <w:webHidden/>
        </w:rPr>
      </w:r>
      <w:r>
        <w:rPr>
          <w:noProof/>
          <w:webHidden/>
        </w:rPr>
        <w:fldChar w:fldCharType="separate"/>
      </w:r>
      <w:r w:rsidR="000D7A7F">
        <w:rPr>
          <w:noProof/>
          <w:webHidden/>
        </w:rPr>
        <w:t>4</w:t>
      </w:r>
      <w:r>
        <w:rPr>
          <w:noProof/>
          <w:webHidden/>
        </w:rPr>
        <w:fldChar w:fldCharType="end"/>
      </w:r>
      <w:r w:rsidRPr="00200546">
        <w:rPr>
          <w:rStyle w:val="Hyperlink"/>
          <w:noProof/>
        </w:rPr>
        <w:fldChar w:fldCharType="end"/>
      </w:r>
    </w:p>
    <w:p w14:paraId="196C66A0" w14:textId="15F0C807"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"_Toc26817591"</w:instrText>
      </w:r>
      <w:r w:rsidRPr="00200546">
        <w:rPr>
          <w:rStyle w:val="Hyperlink"/>
          <w:noProof/>
        </w:rPr>
        <w:instrText xml:space="preserve"> </w:instrText>
      </w:r>
      <w:ins w:id="73"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4</w:t>
      </w:r>
      <w:r>
        <w:rPr>
          <w:rFonts w:asciiTheme="minorHAnsi" w:eastAsiaTheme="minorEastAsia" w:hAnsiTheme="minorHAnsi" w:cstheme="minorBidi"/>
          <w:noProof/>
        </w:rPr>
        <w:tab/>
      </w:r>
      <w:r w:rsidRPr="00200546">
        <w:rPr>
          <w:rStyle w:val="Hyperlink"/>
          <w:noProof/>
        </w:rPr>
        <w:t>Overview</w:t>
      </w:r>
      <w:r>
        <w:rPr>
          <w:noProof/>
          <w:webHidden/>
        </w:rPr>
        <w:tab/>
      </w:r>
      <w:r>
        <w:rPr>
          <w:noProof/>
          <w:webHidden/>
        </w:rPr>
        <w:fldChar w:fldCharType="begin"/>
      </w:r>
      <w:r>
        <w:rPr>
          <w:noProof/>
          <w:webHidden/>
        </w:rPr>
        <w:instrText xml:space="preserve"> PAGEREF _Toc26817591 \h </w:instrText>
      </w:r>
      <w:r>
        <w:rPr>
          <w:noProof/>
          <w:webHidden/>
        </w:rPr>
      </w:r>
      <w:r>
        <w:rPr>
          <w:noProof/>
          <w:webHidden/>
        </w:rPr>
        <w:fldChar w:fldCharType="separate"/>
      </w:r>
      <w:r w:rsidR="000D7A7F">
        <w:rPr>
          <w:noProof/>
          <w:webHidden/>
        </w:rPr>
        <w:t>5</w:t>
      </w:r>
      <w:r>
        <w:rPr>
          <w:noProof/>
          <w:webHidden/>
        </w:rPr>
        <w:fldChar w:fldCharType="end"/>
      </w:r>
      <w:r w:rsidRPr="00200546">
        <w:rPr>
          <w:rStyle w:val="Hyperlink"/>
          <w:noProof/>
        </w:rPr>
        <w:fldChar w:fldCharType="end"/>
      </w:r>
    </w:p>
    <w:p w14:paraId="6EA9D85F" w14:textId="3764C921"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"_Toc26817592"</w:instrText>
      </w:r>
      <w:r w:rsidRPr="00200546">
        <w:rPr>
          <w:rStyle w:val="Hyperlink"/>
          <w:noProof/>
        </w:rPr>
        <w:instrText xml:space="preserve"> </w:instrText>
      </w:r>
      <w:ins w:id="74"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5</w:t>
      </w:r>
      <w:r>
        <w:rPr>
          <w:rFonts w:asciiTheme="minorHAnsi" w:eastAsiaTheme="minorEastAsia" w:hAnsiTheme="minorHAnsi" w:cstheme="minorBidi"/>
          <w:noProof/>
        </w:rPr>
        <w:tab/>
      </w:r>
      <w:r w:rsidRPr="00200546">
        <w:rPr>
          <w:rStyle w:val="Hyperlink"/>
          <w:noProof/>
        </w:rPr>
        <w:t>SHAKEN Governance Model</w:t>
      </w:r>
      <w:r>
        <w:rPr>
          <w:noProof/>
          <w:webHidden/>
        </w:rPr>
        <w:tab/>
      </w:r>
      <w:r>
        <w:rPr>
          <w:noProof/>
          <w:webHidden/>
        </w:rPr>
        <w:fldChar w:fldCharType="begin"/>
      </w:r>
      <w:r>
        <w:rPr>
          <w:noProof/>
          <w:webHidden/>
        </w:rPr>
        <w:instrText xml:space="preserve"> PAGEREF _Toc26817592 \h </w:instrText>
      </w:r>
      <w:r>
        <w:rPr>
          <w:noProof/>
          <w:webHidden/>
        </w:rPr>
      </w:r>
      <w:r>
        <w:rPr>
          <w:noProof/>
          <w:webHidden/>
        </w:rPr>
        <w:fldChar w:fldCharType="separate"/>
      </w:r>
      <w:r w:rsidR="000D7A7F">
        <w:rPr>
          <w:noProof/>
          <w:webHidden/>
        </w:rPr>
        <w:t>6</w:t>
      </w:r>
      <w:r>
        <w:rPr>
          <w:noProof/>
          <w:webHidden/>
        </w:rPr>
        <w:fldChar w:fldCharType="end"/>
      </w:r>
      <w:r w:rsidRPr="00200546">
        <w:rPr>
          <w:rStyle w:val="Hyperlink"/>
          <w:noProof/>
        </w:rPr>
        <w:fldChar w:fldCharType="end"/>
      </w:r>
    </w:p>
    <w:p w14:paraId="04DEA2F6" w14:textId="2E1D26D5"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"_Toc26817593"</w:instrText>
      </w:r>
      <w:r w:rsidRPr="00200546">
        <w:rPr>
          <w:rStyle w:val="Hyperlink"/>
          <w:noProof/>
        </w:rPr>
        <w:instrText xml:space="preserve"> </w:instrText>
      </w:r>
      <w:ins w:id="75"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5.1</w:t>
      </w:r>
      <w:r>
        <w:rPr>
          <w:rFonts w:asciiTheme="minorHAnsi" w:eastAsiaTheme="minorEastAsia" w:hAnsiTheme="minorHAnsi" w:cstheme="minorBidi"/>
          <w:noProof/>
          <w:sz w:val="24"/>
          <w:szCs w:val="24"/>
        </w:rPr>
        <w:tab/>
      </w:r>
      <w:r w:rsidRPr="00200546">
        <w:rPr>
          <w:rStyle w:val="Hyperlink"/>
          <w:noProof/>
        </w:rPr>
        <w:t>Requirements for Governance of STI Certificate Management</w:t>
      </w:r>
      <w:r>
        <w:rPr>
          <w:noProof/>
          <w:webHidden/>
        </w:rPr>
        <w:tab/>
      </w:r>
      <w:r>
        <w:rPr>
          <w:noProof/>
          <w:webHidden/>
        </w:rPr>
        <w:fldChar w:fldCharType="begin"/>
      </w:r>
      <w:r>
        <w:rPr>
          <w:noProof/>
          <w:webHidden/>
        </w:rPr>
        <w:instrText xml:space="preserve"> PAGEREF _Toc26817593 \h </w:instrText>
      </w:r>
      <w:r>
        <w:rPr>
          <w:noProof/>
          <w:webHidden/>
        </w:rPr>
      </w:r>
      <w:r>
        <w:rPr>
          <w:noProof/>
          <w:webHidden/>
        </w:rPr>
        <w:fldChar w:fldCharType="separate"/>
      </w:r>
      <w:r w:rsidR="000D7A7F">
        <w:rPr>
          <w:noProof/>
          <w:webHidden/>
        </w:rPr>
        <w:t>6</w:t>
      </w:r>
      <w:r>
        <w:rPr>
          <w:noProof/>
          <w:webHidden/>
        </w:rPr>
        <w:fldChar w:fldCharType="end"/>
      </w:r>
      <w:r w:rsidRPr="00200546">
        <w:rPr>
          <w:rStyle w:val="Hyperlink"/>
          <w:noProof/>
        </w:rPr>
        <w:fldChar w:fldCharType="end"/>
      </w:r>
    </w:p>
    <w:p w14:paraId="6C1E60F3" w14:textId="714E2824"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"_Toc26817594"</w:instrText>
      </w:r>
      <w:r w:rsidRPr="00200546">
        <w:rPr>
          <w:rStyle w:val="Hyperlink"/>
          <w:noProof/>
        </w:rPr>
        <w:instrText xml:space="preserve"> </w:instrText>
      </w:r>
      <w:ins w:id="76"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5.2</w:t>
      </w:r>
      <w:r>
        <w:rPr>
          <w:rFonts w:asciiTheme="minorHAnsi" w:eastAsiaTheme="minorEastAsia" w:hAnsiTheme="minorHAnsi" w:cstheme="minorBidi"/>
          <w:noProof/>
          <w:sz w:val="24"/>
          <w:szCs w:val="24"/>
        </w:rPr>
        <w:tab/>
      </w:r>
      <w:r w:rsidRPr="00200546">
        <w:rPr>
          <w:rStyle w:val="Hyperlink"/>
          <w:noProof/>
        </w:rPr>
        <w:t>Certificate Governance: Roles &amp; Responsibilities</w:t>
      </w:r>
      <w:r>
        <w:rPr>
          <w:noProof/>
          <w:webHidden/>
        </w:rPr>
        <w:tab/>
      </w:r>
      <w:r>
        <w:rPr>
          <w:noProof/>
          <w:webHidden/>
        </w:rPr>
        <w:fldChar w:fldCharType="begin"/>
      </w:r>
      <w:r>
        <w:rPr>
          <w:noProof/>
          <w:webHidden/>
        </w:rPr>
        <w:instrText xml:space="preserve"> PAGEREF _Toc26817594 \h </w:instrText>
      </w:r>
      <w:r>
        <w:rPr>
          <w:noProof/>
          <w:webHidden/>
        </w:rPr>
      </w:r>
      <w:r>
        <w:rPr>
          <w:noProof/>
          <w:webHidden/>
        </w:rPr>
        <w:fldChar w:fldCharType="separate"/>
      </w:r>
      <w:r w:rsidR="000D7A7F">
        <w:rPr>
          <w:noProof/>
          <w:webHidden/>
        </w:rPr>
        <w:t>7</w:t>
      </w:r>
      <w:r>
        <w:rPr>
          <w:noProof/>
          <w:webHidden/>
        </w:rPr>
        <w:fldChar w:fldCharType="end"/>
      </w:r>
      <w:r w:rsidRPr="00200546">
        <w:rPr>
          <w:rStyle w:val="Hyperlink"/>
          <w:noProof/>
        </w:rPr>
        <w:fldChar w:fldCharType="end"/>
      </w:r>
    </w:p>
    <w:p w14:paraId="647A4336" w14:textId="33CD9AE9"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"_Toc26817595"</w:instrText>
      </w:r>
      <w:r w:rsidRPr="00200546">
        <w:rPr>
          <w:rStyle w:val="Hyperlink"/>
          <w:noProof/>
        </w:rPr>
        <w:instrText xml:space="preserve"> </w:instrText>
      </w:r>
      <w:ins w:id="77"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5.2.1</w:t>
      </w:r>
      <w:r>
        <w:rPr>
          <w:rFonts w:asciiTheme="minorHAnsi" w:eastAsiaTheme="minorEastAsia" w:hAnsiTheme="minorHAnsi" w:cstheme="minorBidi"/>
          <w:i w:val="0"/>
          <w:noProof/>
          <w:sz w:val="24"/>
          <w:szCs w:val="24"/>
        </w:rPr>
        <w:tab/>
      </w:r>
      <w:r w:rsidRPr="00200546">
        <w:rPr>
          <w:rStyle w:val="Hyperlink"/>
          <w:noProof/>
        </w:rPr>
        <w:t>Secure Telephone Identity Policy Administrator (STI-PA)</w:t>
      </w:r>
      <w:r>
        <w:rPr>
          <w:noProof/>
          <w:webHidden/>
        </w:rPr>
        <w:tab/>
      </w:r>
      <w:r>
        <w:rPr>
          <w:noProof/>
          <w:webHidden/>
        </w:rPr>
        <w:fldChar w:fldCharType="begin"/>
      </w:r>
      <w:r>
        <w:rPr>
          <w:noProof/>
          <w:webHidden/>
        </w:rPr>
        <w:instrText xml:space="preserve"> PAGEREF _Toc26817595 \h </w:instrText>
      </w:r>
      <w:r>
        <w:rPr>
          <w:noProof/>
          <w:webHidden/>
        </w:rPr>
      </w:r>
      <w:r>
        <w:rPr>
          <w:noProof/>
          <w:webHidden/>
        </w:rPr>
        <w:fldChar w:fldCharType="separate"/>
      </w:r>
      <w:r w:rsidR="000D7A7F">
        <w:rPr>
          <w:noProof/>
          <w:webHidden/>
        </w:rPr>
        <w:t>8</w:t>
      </w:r>
      <w:r>
        <w:rPr>
          <w:noProof/>
          <w:webHidden/>
        </w:rPr>
        <w:fldChar w:fldCharType="end"/>
      </w:r>
      <w:r w:rsidRPr="00200546">
        <w:rPr>
          <w:rStyle w:val="Hyperlink"/>
          <w:noProof/>
        </w:rPr>
        <w:fldChar w:fldCharType="end"/>
      </w:r>
    </w:p>
    <w:p w14:paraId="41714F0D" w14:textId="006395C5"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"_Toc26817596"</w:instrText>
      </w:r>
      <w:r w:rsidRPr="00200546">
        <w:rPr>
          <w:rStyle w:val="Hyperlink"/>
          <w:noProof/>
        </w:rPr>
        <w:instrText xml:space="preserve"> </w:instrText>
      </w:r>
      <w:ins w:id="78"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5.2.2</w:t>
      </w:r>
      <w:r>
        <w:rPr>
          <w:rFonts w:asciiTheme="minorHAnsi" w:eastAsiaTheme="minorEastAsia" w:hAnsiTheme="minorHAnsi" w:cstheme="minorBidi"/>
          <w:i w:val="0"/>
          <w:noProof/>
          <w:sz w:val="24"/>
          <w:szCs w:val="24"/>
        </w:rPr>
        <w:tab/>
      </w:r>
      <w:r w:rsidRPr="00200546">
        <w:rPr>
          <w:rStyle w:val="Hyperlink"/>
          <w:noProof/>
        </w:rPr>
        <w:t>Secure Telephone Identity Certification Authority (STI-CA)</w:t>
      </w:r>
      <w:r>
        <w:rPr>
          <w:noProof/>
          <w:webHidden/>
        </w:rPr>
        <w:tab/>
      </w:r>
      <w:r>
        <w:rPr>
          <w:noProof/>
          <w:webHidden/>
        </w:rPr>
        <w:fldChar w:fldCharType="begin"/>
      </w:r>
      <w:r>
        <w:rPr>
          <w:noProof/>
          <w:webHidden/>
        </w:rPr>
        <w:instrText xml:space="preserve"> PAGEREF _Toc26817596 \h </w:instrText>
      </w:r>
      <w:r>
        <w:rPr>
          <w:noProof/>
          <w:webHidden/>
        </w:rPr>
      </w:r>
      <w:r>
        <w:rPr>
          <w:noProof/>
          <w:webHidden/>
        </w:rPr>
        <w:fldChar w:fldCharType="separate"/>
      </w:r>
      <w:r w:rsidR="000D7A7F">
        <w:rPr>
          <w:noProof/>
          <w:webHidden/>
        </w:rPr>
        <w:t>8</w:t>
      </w:r>
      <w:r>
        <w:rPr>
          <w:noProof/>
          <w:webHidden/>
        </w:rPr>
        <w:fldChar w:fldCharType="end"/>
      </w:r>
      <w:r w:rsidRPr="00200546">
        <w:rPr>
          <w:rStyle w:val="Hyperlink"/>
          <w:noProof/>
        </w:rPr>
        <w:fldChar w:fldCharType="end"/>
      </w:r>
    </w:p>
    <w:p w14:paraId="32F276CC" w14:textId="3C0AC561"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"_Toc26817597"</w:instrText>
      </w:r>
      <w:r w:rsidRPr="00200546">
        <w:rPr>
          <w:rStyle w:val="Hyperlink"/>
          <w:noProof/>
        </w:rPr>
        <w:instrText xml:space="preserve"> </w:instrText>
      </w:r>
      <w:ins w:id="79"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5.2.3</w:t>
      </w:r>
      <w:r>
        <w:rPr>
          <w:rFonts w:asciiTheme="minorHAnsi" w:eastAsiaTheme="minorEastAsia" w:hAnsiTheme="minorHAnsi" w:cstheme="minorBidi"/>
          <w:i w:val="0"/>
          <w:noProof/>
          <w:sz w:val="24"/>
          <w:szCs w:val="24"/>
        </w:rPr>
        <w:tab/>
      </w:r>
      <w:r w:rsidRPr="00200546">
        <w:rPr>
          <w:rStyle w:val="Hyperlink"/>
          <w:noProof/>
        </w:rPr>
        <w:t>Service Provider (SP)</w:t>
      </w:r>
      <w:r>
        <w:rPr>
          <w:noProof/>
          <w:webHidden/>
        </w:rPr>
        <w:tab/>
      </w:r>
      <w:r>
        <w:rPr>
          <w:noProof/>
          <w:webHidden/>
        </w:rPr>
        <w:fldChar w:fldCharType="begin"/>
      </w:r>
      <w:r>
        <w:rPr>
          <w:noProof/>
          <w:webHidden/>
        </w:rPr>
        <w:instrText xml:space="preserve"> PAGEREF _Toc26817597 \h </w:instrText>
      </w:r>
      <w:r>
        <w:rPr>
          <w:noProof/>
          <w:webHidden/>
        </w:rPr>
      </w:r>
      <w:r>
        <w:rPr>
          <w:noProof/>
          <w:webHidden/>
        </w:rPr>
        <w:fldChar w:fldCharType="separate"/>
      </w:r>
      <w:r w:rsidR="000D7A7F">
        <w:rPr>
          <w:noProof/>
          <w:webHidden/>
        </w:rPr>
        <w:t>8</w:t>
      </w:r>
      <w:r>
        <w:rPr>
          <w:noProof/>
          <w:webHidden/>
        </w:rPr>
        <w:fldChar w:fldCharType="end"/>
      </w:r>
      <w:r w:rsidRPr="00200546">
        <w:rPr>
          <w:rStyle w:val="Hyperlink"/>
          <w:noProof/>
        </w:rPr>
        <w:fldChar w:fldCharType="end"/>
      </w:r>
    </w:p>
    <w:p w14:paraId="1AC4381E" w14:textId="17980F58"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"_Toc26817598"</w:instrText>
      </w:r>
      <w:r w:rsidRPr="00200546">
        <w:rPr>
          <w:rStyle w:val="Hyperlink"/>
          <w:noProof/>
        </w:rPr>
        <w:instrText xml:space="preserve"> </w:instrText>
      </w:r>
      <w:ins w:id="80"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w:t>
      </w:r>
      <w:r>
        <w:rPr>
          <w:rFonts w:asciiTheme="minorHAnsi" w:eastAsiaTheme="minorEastAsia" w:hAnsiTheme="minorHAnsi" w:cstheme="minorBidi"/>
          <w:noProof/>
        </w:rPr>
        <w:tab/>
      </w:r>
      <w:r w:rsidRPr="00200546">
        <w:rPr>
          <w:rStyle w:val="Hyperlink"/>
          <w:noProof/>
        </w:rPr>
        <w:t>SHAKEN Certificate Management</w:t>
      </w:r>
      <w:r>
        <w:rPr>
          <w:noProof/>
          <w:webHidden/>
        </w:rPr>
        <w:tab/>
      </w:r>
      <w:r>
        <w:rPr>
          <w:noProof/>
          <w:webHidden/>
        </w:rPr>
        <w:fldChar w:fldCharType="begin"/>
      </w:r>
      <w:r>
        <w:rPr>
          <w:noProof/>
          <w:webHidden/>
        </w:rPr>
        <w:instrText xml:space="preserve"> PAGEREF _Toc26817598 \h </w:instrText>
      </w:r>
      <w:r>
        <w:rPr>
          <w:noProof/>
          <w:webHidden/>
        </w:rPr>
      </w:r>
      <w:r>
        <w:rPr>
          <w:noProof/>
          <w:webHidden/>
        </w:rPr>
        <w:fldChar w:fldCharType="separate"/>
      </w:r>
      <w:r w:rsidR="000D7A7F">
        <w:rPr>
          <w:noProof/>
          <w:webHidden/>
        </w:rPr>
        <w:t>9</w:t>
      </w:r>
      <w:r>
        <w:rPr>
          <w:noProof/>
          <w:webHidden/>
        </w:rPr>
        <w:fldChar w:fldCharType="end"/>
      </w:r>
      <w:r w:rsidRPr="00200546">
        <w:rPr>
          <w:rStyle w:val="Hyperlink"/>
          <w:noProof/>
        </w:rPr>
        <w:fldChar w:fldCharType="end"/>
      </w:r>
    </w:p>
    <w:p w14:paraId="74A99FBA" w14:textId="7962C72C"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"_Toc26817599"</w:instrText>
      </w:r>
      <w:r w:rsidRPr="00200546">
        <w:rPr>
          <w:rStyle w:val="Hyperlink"/>
          <w:noProof/>
        </w:rPr>
        <w:instrText xml:space="preserve"> </w:instrText>
      </w:r>
      <w:ins w:id="81"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6.1</w:t>
      </w:r>
      <w:r>
        <w:rPr>
          <w:rFonts w:asciiTheme="minorHAnsi" w:eastAsiaTheme="minorEastAsia" w:hAnsiTheme="minorHAnsi" w:cstheme="minorBidi"/>
          <w:noProof/>
          <w:sz w:val="24"/>
          <w:szCs w:val="24"/>
        </w:rPr>
        <w:tab/>
      </w:r>
      <w:r w:rsidRPr="00200546">
        <w:rPr>
          <w:rStyle w:val="Hyperlink"/>
          <w:noProof/>
        </w:rPr>
        <w:t>Requirements for SHAKEN Certificate Management</w:t>
      </w:r>
      <w:r>
        <w:rPr>
          <w:noProof/>
          <w:webHidden/>
        </w:rPr>
        <w:tab/>
      </w:r>
      <w:r>
        <w:rPr>
          <w:noProof/>
          <w:webHidden/>
        </w:rPr>
        <w:fldChar w:fldCharType="begin"/>
      </w:r>
      <w:r>
        <w:rPr>
          <w:noProof/>
          <w:webHidden/>
        </w:rPr>
        <w:instrText xml:space="preserve"> PAGEREF _Toc26817599 \h </w:instrText>
      </w:r>
      <w:r>
        <w:rPr>
          <w:noProof/>
          <w:webHidden/>
        </w:rPr>
      </w:r>
      <w:r>
        <w:rPr>
          <w:noProof/>
          <w:webHidden/>
        </w:rPr>
        <w:fldChar w:fldCharType="separate"/>
      </w:r>
      <w:r w:rsidR="000D7A7F">
        <w:rPr>
          <w:noProof/>
          <w:webHidden/>
        </w:rPr>
        <w:t>9</w:t>
      </w:r>
      <w:r>
        <w:rPr>
          <w:noProof/>
          <w:webHidden/>
        </w:rPr>
        <w:fldChar w:fldCharType="end"/>
      </w:r>
      <w:r w:rsidRPr="00200546">
        <w:rPr>
          <w:rStyle w:val="Hyperlink"/>
          <w:noProof/>
        </w:rPr>
        <w:fldChar w:fldCharType="end"/>
      </w:r>
    </w:p>
    <w:p w14:paraId="2A6191B1" w14:textId="36869C29"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"_Toc26817600"</w:instrText>
      </w:r>
      <w:r w:rsidRPr="00200546">
        <w:rPr>
          <w:rStyle w:val="Hyperlink"/>
          <w:noProof/>
        </w:rPr>
        <w:instrText xml:space="preserve"> </w:instrText>
      </w:r>
      <w:ins w:id="82"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6.2</w:t>
      </w:r>
      <w:r>
        <w:rPr>
          <w:rFonts w:asciiTheme="minorHAnsi" w:eastAsiaTheme="minorEastAsia" w:hAnsiTheme="minorHAnsi" w:cstheme="minorBidi"/>
          <w:noProof/>
          <w:sz w:val="24"/>
          <w:szCs w:val="24"/>
        </w:rPr>
        <w:tab/>
      </w:r>
      <w:r w:rsidRPr="00200546">
        <w:rPr>
          <w:rStyle w:val="Hyperlink"/>
          <w:noProof/>
        </w:rPr>
        <w:t>SHAKEN Certificate Management Architecture</w:t>
      </w:r>
      <w:r>
        <w:rPr>
          <w:noProof/>
          <w:webHidden/>
        </w:rPr>
        <w:tab/>
      </w:r>
      <w:r>
        <w:rPr>
          <w:noProof/>
          <w:webHidden/>
        </w:rPr>
        <w:fldChar w:fldCharType="begin"/>
      </w:r>
      <w:r>
        <w:rPr>
          <w:noProof/>
          <w:webHidden/>
        </w:rPr>
        <w:instrText xml:space="preserve"> PAGEREF _Toc26817600 \h </w:instrText>
      </w:r>
      <w:r>
        <w:rPr>
          <w:noProof/>
          <w:webHidden/>
        </w:rPr>
      </w:r>
      <w:r>
        <w:rPr>
          <w:noProof/>
          <w:webHidden/>
        </w:rPr>
        <w:fldChar w:fldCharType="separate"/>
      </w:r>
      <w:r w:rsidR="000D7A7F">
        <w:rPr>
          <w:noProof/>
          <w:webHidden/>
        </w:rPr>
        <w:t>10</w:t>
      </w:r>
      <w:r>
        <w:rPr>
          <w:noProof/>
          <w:webHidden/>
        </w:rPr>
        <w:fldChar w:fldCharType="end"/>
      </w:r>
      <w:r w:rsidRPr="00200546">
        <w:rPr>
          <w:rStyle w:val="Hyperlink"/>
          <w:noProof/>
        </w:rPr>
        <w:fldChar w:fldCharType="end"/>
      </w:r>
    </w:p>
    <w:p w14:paraId="7C1EF529" w14:textId="171F0BC3"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"_Toc26817601"</w:instrText>
      </w:r>
      <w:r w:rsidRPr="00200546">
        <w:rPr>
          <w:rStyle w:val="Hyperlink"/>
          <w:noProof/>
        </w:rPr>
        <w:instrText xml:space="preserve"> </w:instrText>
      </w:r>
      <w:ins w:id="83"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w:t>
      </w:r>
      <w:r>
        <w:rPr>
          <w:rFonts w:asciiTheme="minorHAnsi" w:eastAsiaTheme="minorEastAsia" w:hAnsiTheme="minorHAnsi" w:cstheme="minorBidi"/>
          <w:noProof/>
          <w:sz w:val="24"/>
          <w:szCs w:val="24"/>
        </w:rPr>
        <w:tab/>
      </w:r>
      <w:r w:rsidRPr="00200546">
        <w:rPr>
          <w:rStyle w:val="Hyperlink"/>
          <w:noProof/>
        </w:rPr>
        <w:t>SHAKEN Certificate Management Process</w:t>
      </w:r>
      <w:r>
        <w:rPr>
          <w:noProof/>
          <w:webHidden/>
        </w:rPr>
        <w:tab/>
      </w:r>
      <w:r>
        <w:rPr>
          <w:noProof/>
          <w:webHidden/>
        </w:rPr>
        <w:fldChar w:fldCharType="begin"/>
      </w:r>
      <w:r>
        <w:rPr>
          <w:noProof/>
          <w:webHidden/>
        </w:rPr>
        <w:instrText xml:space="preserve"> PAGEREF _Toc26817601 \h </w:instrText>
      </w:r>
      <w:r>
        <w:rPr>
          <w:noProof/>
          <w:webHidden/>
        </w:rPr>
      </w:r>
      <w:r>
        <w:rPr>
          <w:noProof/>
          <w:webHidden/>
        </w:rPr>
        <w:fldChar w:fldCharType="separate"/>
      </w:r>
      <w:r w:rsidR="000D7A7F">
        <w:rPr>
          <w:noProof/>
          <w:webHidden/>
        </w:rPr>
        <w:t>10</w:t>
      </w:r>
      <w:r>
        <w:rPr>
          <w:noProof/>
          <w:webHidden/>
        </w:rPr>
        <w:fldChar w:fldCharType="end"/>
      </w:r>
      <w:r w:rsidRPr="00200546">
        <w:rPr>
          <w:rStyle w:val="Hyperlink"/>
          <w:noProof/>
        </w:rPr>
        <w:fldChar w:fldCharType="end"/>
      </w:r>
    </w:p>
    <w:p w14:paraId="4AB01922" w14:textId="4F93C9D5"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"_Toc26817602"</w:instrText>
      </w:r>
      <w:r w:rsidRPr="00200546">
        <w:rPr>
          <w:rStyle w:val="Hyperlink"/>
          <w:noProof/>
        </w:rPr>
        <w:instrText xml:space="preserve"> </w:instrText>
      </w:r>
      <w:ins w:id="84"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6.3.1</w:t>
      </w:r>
      <w:r>
        <w:rPr>
          <w:rFonts w:asciiTheme="minorHAnsi" w:eastAsiaTheme="minorEastAsia" w:hAnsiTheme="minorHAnsi" w:cstheme="minorBidi"/>
          <w:i w:val="0"/>
          <w:noProof/>
          <w:sz w:val="24"/>
          <w:szCs w:val="24"/>
        </w:rPr>
        <w:tab/>
      </w:r>
      <w:r w:rsidRPr="00200546">
        <w:rPr>
          <w:rStyle w:val="Hyperlink"/>
          <w:noProof/>
        </w:rPr>
        <w:t>SHAKEN Certificate Management Flow</w:t>
      </w:r>
      <w:r>
        <w:rPr>
          <w:noProof/>
          <w:webHidden/>
        </w:rPr>
        <w:tab/>
      </w:r>
      <w:r>
        <w:rPr>
          <w:noProof/>
          <w:webHidden/>
        </w:rPr>
        <w:fldChar w:fldCharType="begin"/>
      </w:r>
      <w:r>
        <w:rPr>
          <w:noProof/>
          <w:webHidden/>
        </w:rPr>
        <w:instrText xml:space="preserve"> PAGEREF _Toc26817602 \h </w:instrText>
      </w:r>
      <w:r>
        <w:rPr>
          <w:noProof/>
          <w:webHidden/>
        </w:rPr>
      </w:r>
      <w:r>
        <w:rPr>
          <w:noProof/>
          <w:webHidden/>
        </w:rPr>
        <w:fldChar w:fldCharType="separate"/>
      </w:r>
      <w:r w:rsidR="000D7A7F">
        <w:rPr>
          <w:noProof/>
          <w:webHidden/>
        </w:rPr>
        <w:t>11</w:t>
      </w:r>
      <w:r>
        <w:rPr>
          <w:noProof/>
          <w:webHidden/>
        </w:rPr>
        <w:fldChar w:fldCharType="end"/>
      </w:r>
      <w:r w:rsidRPr="00200546">
        <w:rPr>
          <w:rStyle w:val="Hyperlink"/>
          <w:noProof/>
        </w:rPr>
        <w:fldChar w:fldCharType="end"/>
      </w:r>
    </w:p>
    <w:p w14:paraId="60C11547" w14:textId="064BF0C1"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"_Toc26817603"</w:instrText>
      </w:r>
      <w:r w:rsidRPr="00200546">
        <w:rPr>
          <w:rStyle w:val="Hyperlink"/>
          <w:noProof/>
        </w:rPr>
        <w:instrText xml:space="preserve"> </w:instrText>
      </w:r>
      <w:ins w:id="85"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6.3.2</w:t>
      </w:r>
      <w:r>
        <w:rPr>
          <w:rFonts w:asciiTheme="minorHAnsi" w:eastAsiaTheme="minorEastAsia" w:hAnsiTheme="minorHAnsi" w:cstheme="minorBidi"/>
          <w:i w:val="0"/>
          <w:noProof/>
          <w:sz w:val="24"/>
          <w:szCs w:val="24"/>
        </w:rPr>
        <w:tab/>
      </w:r>
      <w:r w:rsidRPr="00200546">
        <w:rPr>
          <w:rStyle w:val="Hyperlink"/>
          <w:noProof/>
        </w:rPr>
        <w:t>STI-PA Account Registration &amp; Service Provider Authorization</w:t>
      </w:r>
      <w:r>
        <w:rPr>
          <w:noProof/>
          <w:webHidden/>
        </w:rPr>
        <w:tab/>
      </w:r>
      <w:r>
        <w:rPr>
          <w:noProof/>
          <w:webHidden/>
        </w:rPr>
        <w:fldChar w:fldCharType="begin"/>
      </w:r>
      <w:r>
        <w:rPr>
          <w:noProof/>
          <w:webHidden/>
        </w:rPr>
        <w:instrText xml:space="preserve"> PAGEREF _Toc26817603 \h </w:instrText>
      </w:r>
      <w:r>
        <w:rPr>
          <w:noProof/>
          <w:webHidden/>
        </w:rPr>
      </w:r>
      <w:r>
        <w:rPr>
          <w:noProof/>
          <w:webHidden/>
        </w:rPr>
        <w:fldChar w:fldCharType="separate"/>
      </w:r>
      <w:r w:rsidR="000D7A7F">
        <w:rPr>
          <w:noProof/>
          <w:webHidden/>
        </w:rPr>
        <w:t>13</w:t>
      </w:r>
      <w:r>
        <w:rPr>
          <w:noProof/>
          <w:webHidden/>
        </w:rPr>
        <w:fldChar w:fldCharType="end"/>
      </w:r>
      <w:r w:rsidRPr="00200546">
        <w:rPr>
          <w:rStyle w:val="Hyperlink"/>
          <w:noProof/>
        </w:rPr>
        <w:fldChar w:fldCharType="end"/>
      </w:r>
    </w:p>
    <w:p w14:paraId="6A5A1C28" w14:textId="56E9A4CC"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"_Toc26817604"</w:instrText>
      </w:r>
      <w:r w:rsidRPr="00200546">
        <w:rPr>
          <w:rStyle w:val="Hyperlink"/>
          <w:noProof/>
        </w:rPr>
        <w:instrText xml:space="preserve"> </w:instrText>
      </w:r>
      <w:ins w:id="86"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6.3.3</w:t>
      </w:r>
      <w:r>
        <w:rPr>
          <w:rFonts w:asciiTheme="minorHAnsi" w:eastAsiaTheme="minorEastAsia" w:hAnsiTheme="minorHAnsi" w:cstheme="minorBidi"/>
          <w:i w:val="0"/>
          <w:noProof/>
          <w:sz w:val="24"/>
          <w:szCs w:val="24"/>
        </w:rPr>
        <w:tab/>
      </w:r>
      <w:r w:rsidRPr="00200546">
        <w:rPr>
          <w:rStyle w:val="Hyperlink"/>
          <w:noProof/>
        </w:rPr>
        <w:t>STI-CA Account Creation</w:t>
      </w:r>
      <w:r>
        <w:rPr>
          <w:noProof/>
          <w:webHidden/>
        </w:rPr>
        <w:tab/>
      </w:r>
      <w:r>
        <w:rPr>
          <w:noProof/>
          <w:webHidden/>
        </w:rPr>
        <w:fldChar w:fldCharType="begin"/>
      </w:r>
      <w:r>
        <w:rPr>
          <w:noProof/>
          <w:webHidden/>
        </w:rPr>
        <w:instrText xml:space="preserve"> PAGEREF _Toc26817604 \h </w:instrText>
      </w:r>
      <w:r>
        <w:rPr>
          <w:noProof/>
          <w:webHidden/>
        </w:rPr>
      </w:r>
      <w:r>
        <w:rPr>
          <w:noProof/>
          <w:webHidden/>
        </w:rPr>
        <w:fldChar w:fldCharType="separate"/>
      </w:r>
      <w:r w:rsidR="000D7A7F">
        <w:rPr>
          <w:noProof/>
          <w:webHidden/>
        </w:rPr>
        <w:t>13</w:t>
      </w:r>
      <w:r>
        <w:rPr>
          <w:noProof/>
          <w:webHidden/>
        </w:rPr>
        <w:fldChar w:fldCharType="end"/>
      </w:r>
      <w:r w:rsidRPr="00200546">
        <w:rPr>
          <w:rStyle w:val="Hyperlink"/>
          <w:noProof/>
        </w:rPr>
        <w:fldChar w:fldCharType="end"/>
      </w:r>
    </w:p>
    <w:p w14:paraId="1DF722CB" w14:textId="6ED4216E"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"_Toc26817605"</w:instrText>
      </w:r>
      <w:r w:rsidRPr="00200546">
        <w:rPr>
          <w:rStyle w:val="Hyperlink"/>
          <w:noProof/>
        </w:rPr>
        <w:instrText xml:space="preserve"> </w:instrText>
      </w:r>
      <w:ins w:id="87"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6.3.4</w:t>
      </w:r>
      <w:r>
        <w:rPr>
          <w:rFonts w:asciiTheme="minorHAnsi" w:eastAsiaTheme="minorEastAsia" w:hAnsiTheme="minorHAnsi" w:cstheme="minorBidi"/>
          <w:i w:val="0"/>
          <w:noProof/>
          <w:sz w:val="24"/>
          <w:szCs w:val="24"/>
        </w:rPr>
        <w:tab/>
      </w:r>
      <w:r w:rsidRPr="00200546">
        <w:rPr>
          <w:rStyle w:val="Hyperlink"/>
          <w:noProof/>
        </w:rPr>
        <w:t>Service Provider Code Token</w:t>
      </w:r>
      <w:r>
        <w:rPr>
          <w:noProof/>
          <w:webHidden/>
        </w:rPr>
        <w:tab/>
      </w:r>
      <w:r>
        <w:rPr>
          <w:noProof/>
          <w:webHidden/>
        </w:rPr>
        <w:fldChar w:fldCharType="begin"/>
      </w:r>
      <w:r>
        <w:rPr>
          <w:noProof/>
          <w:webHidden/>
        </w:rPr>
        <w:instrText xml:space="preserve"> PAGEREF _Toc26817605 \h </w:instrText>
      </w:r>
      <w:r>
        <w:rPr>
          <w:noProof/>
          <w:webHidden/>
        </w:rPr>
      </w:r>
      <w:r>
        <w:rPr>
          <w:noProof/>
          <w:webHidden/>
        </w:rPr>
        <w:fldChar w:fldCharType="separate"/>
      </w:r>
      <w:r w:rsidR="000D7A7F">
        <w:rPr>
          <w:noProof/>
          <w:webHidden/>
        </w:rPr>
        <w:t>15</w:t>
      </w:r>
      <w:r>
        <w:rPr>
          <w:noProof/>
          <w:webHidden/>
        </w:rPr>
        <w:fldChar w:fldCharType="end"/>
      </w:r>
      <w:r w:rsidRPr="00200546">
        <w:rPr>
          <w:rStyle w:val="Hyperlink"/>
          <w:noProof/>
        </w:rPr>
        <w:fldChar w:fldCharType="end"/>
      </w:r>
    </w:p>
    <w:p w14:paraId="2CFE8DAE" w14:textId="13108A8B"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"_Toc26817606"</w:instrText>
      </w:r>
      <w:r w:rsidRPr="00200546">
        <w:rPr>
          <w:rStyle w:val="Hyperlink"/>
          <w:noProof/>
        </w:rPr>
        <w:instrText xml:space="preserve"> </w:instrText>
      </w:r>
      <w:ins w:id="88"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6.3.5</w:t>
      </w:r>
      <w:r>
        <w:rPr>
          <w:rFonts w:asciiTheme="minorHAnsi" w:eastAsiaTheme="minorEastAsia" w:hAnsiTheme="minorHAnsi" w:cstheme="minorBidi"/>
          <w:i w:val="0"/>
          <w:noProof/>
          <w:sz w:val="24"/>
          <w:szCs w:val="24"/>
        </w:rPr>
        <w:tab/>
      </w:r>
      <w:r w:rsidRPr="00200546">
        <w:rPr>
          <w:rStyle w:val="Hyperlink"/>
          <w:noProof/>
        </w:rPr>
        <w:t>Application for a Certificate</w:t>
      </w:r>
      <w:r>
        <w:rPr>
          <w:noProof/>
          <w:webHidden/>
        </w:rPr>
        <w:tab/>
      </w:r>
      <w:r>
        <w:rPr>
          <w:noProof/>
          <w:webHidden/>
        </w:rPr>
        <w:fldChar w:fldCharType="begin"/>
      </w:r>
      <w:r>
        <w:rPr>
          <w:noProof/>
          <w:webHidden/>
        </w:rPr>
        <w:instrText xml:space="preserve"> PAGEREF _Toc26817606 \h </w:instrText>
      </w:r>
      <w:r>
        <w:rPr>
          <w:noProof/>
          <w:webHidden/>
        </w:rPr>
      </w:r>
      <w:r>
        <w:rPr>
          <w:noProof/>
          <w:webHidden/>
        </w:rPr>
        <w:fldChar w:fldCharType="separate"/>
      </w:r>
      <w:r w:rsidR="000D7A7F">
        <w:rPr>
          <w:noProof/>
          <w:webHidden/>
        </w:rPr>
        <w:t>18</w:t>
      </w:r>
      <w:r>
        <w:rPr>
          <w:noProof/>
          <w:webHidden/>
        </w:rPr>
        <w:fldChar w:fldCharType="end"/>
      </w:r>
      <w:r w:rsidRPr="00200546">
        <w:rPr>
          <w:rStyle w:val="Hyperlink"/>
          <w:noProof/>
        </w:rPr>
        <w:fldChar w:fldCharType="end"/>
      </w:r>
    </w:p>
    <w:p w14:paraId="3C8E0E13" w14:textId="56E919D9"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"_Toc26817607"</w:instrText>
      </w:r>
      <w:r w:rsidRPr="00200546">
        <w:rPr>
          <w:rStyle w:val="Hyperlink"/>
          <w:noProof/>
        </w:rPr>
        <w:instrText xml:space="preserve"> </w:instrText>
      </w:r>
      <w:ins w:id="89"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6.3.6</w:t>
      </w:r>
      <w:r>
        <w:rPr>
          <w:rFonts w:asciiTheme="minorHAnsi" w:eastAsiaTheme="minorEastAsia" w:hAnsiTheme="minorHAnsi" w:cstheme="minorBidi"/>
          <w:i w:val="0"/>
          <w:noProof/>
          <w:sz w:val="24"/>
          <w:szCs w:val="24"/>
        </w:rPr>
        <w:tab/>
      </w:r>
      <w:r w:rsidRPr="00200546">
        <w:rPr>
          <w:rStyle w:val="Hyperlink"/>
          <w:noProof/>
        </w:rPr>
        <w:t>STI Certificate Acquisition</w:t>
      </w:r>
      <w:r>
        <w:rPr>
          <w:noProof/>
          <w:webHidden/>
        </w:rPr>
        <w:tab/>
      </w:r>
      <w:r>
        <w:rPr>
          <w:noProof/>
          <w:webHidden/>
        </w:rPr>
        <w:fldChar w:fldCharType="begin"/>
      </w:r>
      <w:r>
        <w:rPr>
          <w:noProof/>
          <w:webHidden/>
        </w:rPr>
        <w:instrText xml:space="preserve"> PAGEREF _Toc26817607 \h </w:instrText>
      </w:r>
      <w:r>
        <w:rPr>
          <w:noProof/>
          <w:webHidden/>
        </w:rPr>
      </w:r>
      <w:r>
        <w:rPr>
          <w:noProof/>
          <w:webHidden/>
        </w:rPr>
        <w:fldChar w:fldCharType="separate"/>
      </w:r>
      <w:r w:rsidR="000D7A7F">
        <w:rPr>
          <w:noProof/>
          <w:webHidden/>
        </w:rPr>
        <w:t>24</w:t>
      </w:r>
      <w:r>
        <w:rPr>
          <w:noProof/>
          <w:webHidden/>
        </w:rPr>
        <w:fldChar w:fldCharType="end"/>
      </w:r>
      <w:r w:rsidRPr="00200546">
        <w:rPr>
          <w:rStyle w:val="Hyperlink"/>
          <w:noProof/>
        </w:rPr>
        <w:fldChar w:fldCharType="end"/>
      </w:r>
    </w:p>
    <w:p w14:paraId="30BEBBC8" w14:textId="4D658F3A"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"_Toc26817608"</w:instrText>
      </w:r>
      <w:r w:rsidRPr="00200546">
        <w:rPr>
          <w:rStyle w:val="Hyperlink"/>
          <w:noProof/>
        </w:rPr>
        <w:instrText xml:space="preserve"> </w:instrText>
      </w:r>
      <w:ins w:id="90"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6.3.7</w:t>
      </w:r>
      <w:r>
        <w:rPr>
          <w:rFonts w:asciiTheme="minorHAnsi" w:eastAsiaTheme="minorEastAsia" w:hAnsiTheme="minorHAnsi" w:cstheme="minorBidi"/>
          <w:i w:val="0"/>
          <w:noProof/>
          <w:sz w:val="24"/>
          <w:szCs w:val="24"/>
        </w:rPr>
        <w:tab/>
      </w:r>
      <w:r w:rsidRPr="00200546">
        <w:rPr>
          <w:rStyle w:val="Hyperlink"/>
          <w:noProof/>
        </w:rPr>
        <w:t>STI Certificate Management Sequence Diagrams</w:t>
      </w:r>
      <w:r>
        <w:rPr>
          <w:noProof/>
          <w:webHidden/>
        </w:rPr>
        <w:tab/>
      </w:r>
      <w:r>
        <w:rPr>
          <w:noProof/>
          <w:webHidden/>
        </w:rPr>
        <w:fldChar w:fldCharType="begin"/>
      </w:r>
      <w:r>
        <w:rPr>
          <w:noProof/>
          <w:webHidden/>
        </w:rPr>
        <w:instrText xml:space="preserve"> PAGEREF _Toc26817608 \h </w:instrText>
      </w:r>
      <w:r>
        <w:rPr>
          <w:noProof/>
          <w:webHidden/>
        </w:rPr>
      </w:r>
      <w:r>
        <w:rPr>
          <w:noProof/>
          <w:webHidden/>
        </w:rPr>
        <w:fldChar w:fldCharType="separate"/>
      </w:r>
      <w:r w:rsidR="000D7A7F">
        <w:rPr>
          <w:noProof/>
          <w:webHidden/>
        </w:rPr>
        <w:t>26</w:t>
      </w:r>
      <w:r>
        <w:rPr>
          <w:noProof/>
          <w:webHidden/>
        </w:rPr>
        <w:fldChar w:fldCharType="end"/>
      </w:r>
      <w:r w:rsidRPr="00200546">
        <w:rPr>
          <w:rStyle w:val="Hyperlink"/>
          <w:noProof/>
        </w:rPr>
        <w:fldChar w:fldCharType="end"/>
      </w:r>
    </w:p>
    <w:p w14:paraId="2036A912" w14:textId="30BDC641"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"_Toc26817609"</w:instrText>
      </w:r>
      <w:r w:rsidRPr="00200546">
        <w:rPr>
          <w:rStyle w:val="Hyperlink"/>
          <w:noProof/>
        </w:rPr>
        <w:instrText xml:space="preserve"> </w:instrText>
      </w:r>
      <w:ins w:id="91"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6.3.8</w:t>
      </w:r>
      <w:r>
        <w:rPr>
          <w:rFonts w:asciiTheme="minorHAnsi" w:eastAsiaTheme="minorEastAsia" w:hAnsiTheme="minorHAnsi" w:cstheme="minorBidi"/>
          <w:i w:val="0"/>
          <w:noProof/>
          <w:sz w:val="24"/>
          <w:szCs w:val="24"/>
        </w:rPr>
        <w:tab/>
      </w:r>
      <w:r w:rsidRPr="00200546">
        <w:rPr>
          <w:rStyle w:val="Hyperlink"/>
          <w:noProof/>
        </w:rPr>
        <w:t>Lifecycle Management of STI certificates</w:t>
      </w:r>
      <w:r>
        <w:rPr>
          <w:noProof/>
          <w:webHidden/>
        </w:rPr>
        <w:tab/>
      </w:r>
      <w:r>
        <w:rPr>
          <w:noProof/>
          <w:webHidden/>
        </w:rPr>
        <w:fldChar w:fldCharType="begin"/>
      </w:r>
      <w:r>
        <w:rPr>
          <w:noProof/>
          <w:webHidden/>
        </w:rPr>
        <w:instrText xml:space="preserve"> PAGEREF _Toc26817609 \h </w:instrText>
      </w:r>
      <w:r>
        <w:rPr>
          <w:noProof/>
          <w:webHidden/>
        </w:rPr>
      </w:r>
      <w:r>
        <w:rPr>
          <w:noProof/>
          <w:webHidden/>
        </w:rPr>
        <w:fldChar w:fldCharType="separate"/>
      </w:r>
      <w:r w:rsidR="000D7A7F">
        <w:rPr>
          <w:noProof/>
          <w:webHidden/>
        </w:rPr>
        <w:t>27</w:t>
      </w:r>
      <w:r>
        <w:rPr>
          <w:noProof/>
          <w:webHidden/>
        </w:rPr>
        <w:fldChar w:fldCharType="end"/>
      </w:r>
      <w:r w:rsidRPr="00200546">
        <w:rPr>
          <w:rStyle w:val="Hyperlink"/>
          <w:noProof/>
        </w:rPr>
        <w:fldChar w:fldCharType="end"/>
      </w:r>
    </w:p>
    <w:p w14:paraId="6C00E0F7" w14:textId="1230962A"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"_Toc26817610"</w:instrText>
      </w:r>
      <w:r w:rsidRPr="00200546">
        <w:rPr>
          <w:rStyle w:val="Hyperlink"/>
          <w:noProof/>
        </w:rPr>
        <w:instrText xml:space="preserve"> </w:instrText>
      </w:r>
      <w:ins w:id="92"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6.3.9</w:t>
      </w:r>
      <w:r>
        <w:rPr>
          <w:rFonts w:asciiTheme="minorHAnsi" w:eastAsiaTheme="minorEastAsia" w:hAnsiTheme="minorHAnsi" w:cstheme="minorBidi"/>
          <w:i w:val="0"/>
          <w:noProof/>
          <w:sz w:val="24"/>
          <w:szCs w:val="24"/>
        </w:rPr>
        <w:tab/>
      </w:r>
      <w:r w:rsidRPr="00200546">
        <w:rPr>
          <w:rStyle w:val="Hyperlink"/>
          <w:noProof/>
        </w:rPr>
        <w:t>STI Certificate Revocation</w:t>
      </w:r>
      <w:r>
        <w:rPr>
          <w:noProof/>
          <w:webHidden/>
        </w:rPr>
        <w:tab/>
      </w:r>
      <w:r>
        <w:rPr>
          <w:noProof/>
          <w:webHidden/>
        </w:rPr>
        <w:fldChar w:fldCharType="begin"/>
      </w:r>
      <w:r>
        <w:rPr>
          <w:noProof/>
          <w:webHidden/>
        </w:rPr>
        <w:instrText xml:space="preserve"> PAGEREF _Toc26817610 \h </w:instrText>
      </w:r>
      <w:r>
        <w:rPr>
          <w:noProof/>
          <w:webHidden/>
        </w:rPr>
      </w:r>
      <w:r>
        <w:rPr>
          <w:noProof/>
          <w:webHidden/>
        </w:rPr>
        <w:fldChar w:fldCharType="separate"/>
      </w:r>
      <w:r w:rsidR="000D7A7F">
        <w:rPr>
          <w:noProof/>
          <w:webHidden/>
        </w:rPr>
        <w:t>27</w:t>
      </w:r>
      <w:r>
        <w:rPr>
          <w:noProof/>
          <w:webHidden/>
        </w:rPr>
        <w:fldChar w:fldCharType="end"/>
      </w:r>
      <w:r w:rsidRPr="00200546">
        <w:rPr>
          <w:rStyle w:val="Hyperlink"/>
          <w:noProof/>
        </w:rPr>
        <w:fldChar w:fldCharType="end"/>
      </w:r>
    </w:p>
    <w:p w14:paraId="78C3643B" w14:textId="4424450C"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"_Toc26817611"</w:instrText>
      </w:r>
      <w:r w:rsidRPr="00200546">
        <w:rPr>
          <w:rStyle w:val="Hyperlink"/>
          <w:noProof/>
        </w:rPr>
        <w:instrText xml:space="preserve"> </w:instrText>
      </w:r>
      <w:ins w:id="93"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6.3.10</w:t>
      </w:r>
      <w:r>
        <w:rPr>
          <w:rFonts w:asciiTheme="minorHAnsi" w:eastAsiaTheme="minorEastAsia" w:hAnsiTheme="minorHAnsi" w:cstheme="minorBidi"/>
          <w:i w:val="0"/>
          <w:noProof/>
          <w:sz w:val="24"/>
          <w:szCs w:val="24"/>
        </w:rPr>
        <w:tab/>
      </w:r>
      <w:r w:rsidRPr="00200546">
        <w:rPr>
          <w:rStyle w:val="Hyperlink"/>
          <w:noProof/>
        </w:rPr>
        <w:t>Evolution of STI Certificates</w:t>
      </w:r>
      <w:r>
        <w:rPr>
          <w:noProof/>
          <w:webHidden/>
        </w:rPr>
        <w:tab/>
      </w:r>
      <w:r>
        <w:rPr>
          <w:noProof/>
          <w:webHidden/>
        </w:rPr>
        <w:fldChar w:fldCharType="begin"/>
      </w:r>
      <w:r>
        <w:rPr>
          <w:noProof/>
          <w:webHidden/>
        </w:rPr>
        <w:instrText xml:space="preserve"> PAGEREF _Toc26817611 \h </w:instrText>
      </w:r>
      <w:r>
        <w:rPr>
          <w:noProof/>
          <w:webHidden/>
        </w:rPr>
      </w:r>
      <w:r>
        <w:rPr>
          <w:noProof/>
          <w:webHidden/>
        </w:rPr>
        <w:fldChar w:fldCharType="separate"/>
      </w:r>
      <w:r w:rsidR="000D7A7F">
        <w:rPr>
          <w:noProof/>
          <w:webHidden/>
        </w:rPr>
        <w:t>29</w:t>
      </w:r>
      <w:r>
        <w:rPr>
          <w:noProof/>
          <w:webHidden/>
        </w:rPr>
        <w:fldChar w:fldCharType="end"/>
      </w:r>
      <w:r w:rsidRPr="00200546">
        <w:rPr>
          <w:rStyle w:val="Hyperlink"/>
          <w:noProof/>
        </w:rPr>
        <w:fldChar w:fldCharType="end"/>
      </w:r>
    </w:p>
    <w:p w14:paraId="7AE9190D" w14:textId="0D778C1E" w:rsidR="00EE785D" w:rsidRDefault="00EE785D">
      <w:pPr>
        <w:pStyle w:val="TOC1"/>
        <w:rPr>
          <w:rFonts w:asciiTheme="minorHAnsi" w:eastAsiaTheme="minorEastAsia" w:hAnsiTheme="minorHAnsi" w:cstheme="minorBidi"/>
          <w:noProof/>
        </w:rPr>
      </w:pPr>
      <w:r w:rsidRPr="00200546">
        <w:rPr>
          <w:rStyle w:val="Hyperlink"/>
          <w:noProof/>
        </w:rPr>
        <w:fldChar w:fldCharType="begin"/>
      </w:r>
      <w:r w:rsidRPr="00200546">
        <w:rPr>
          <w:rStyle w:val="Hyperlink"/>
          <w:noProof/>
        </w:rPr>
        <w:instrText xml:space="preserve"> </w:instrText>
      </w:r>
      <w:r>
        <w:rPr>
          <w:noProof/>
        </w:rPr>
        <w:instrText>HYPERLINK \l "_Toc26817612"</w:instrText>
      </w:r>
      <w:r w:rsidRPr="00200546">
        <w:rPr>
          <w:rStyle w:val="Hyperlink"/>
          <w:noProof/>
        </w:rPr>
        <w:instrText xml:space="preserve"> </w:instrText>
      </w:r>
      <w:ins w:id="94"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w:t>
      </w:r>
      <w:r>
        <w:rPr>
          <w:rFonts w:asciiTheme="minorHAnsi" w:eastAsiaTheme="minorEastAsia" w:hAnsiTheme="minorHAnsi" w:cstheme="minorBidi"/>
          <w:noProof/>
        </w:rPr>
        <w:tab/>
      </w:r>
      <w:r w:rsidRPr="00200546">
        <w:rPr>
          <w:rStyle w:val="Hyperlink"/>
          <w:noProof/>
        </w:rPr>
        <w:t>Appendix A – Certificate Creation &amp; Validation with OpenSSL</w:t>
      </w:r>
      <w:r>
        <w:rPr>
          <w:noProof/>
          <w:webHidden/>
        </w:rPr>
        <w:tab/>
      </w:r>
      <w:r>
        <w:rPr>
          <w:noProof/>
          <w:webHidden/>
        </w:rPr>
        <w:fldChar w:fldCharType="begin"/>
      </w:r>
      <w:r>
        <w:rPr>
          <w:noProof/>
          <w:webHidden/>
        </w:rPr>
        <w:instrText xml:space="preserve"> PAGEREF _Toc26817612 \h </w:instrText>
      </w:r>
      <w:r>
        <w:rPr>
          <w:noProof/>
          <w:webHidden/>
        </w:rPr>
      </w:r>
      <w:r>
        <w:rPr>
          <w:noProof/>
          <w:webHidden/>
        </w:rPr>
        <w:fldChar w:fldCharType="separate"/>
      </w:r>
      <w:r w:rsidR="000D7A7F">
        <w:rPr>
          <w:noProof/>
          <w:webHidden/>
        </w:rPr>
        <w:t>30</w:t>
      </w:r>
      <w:r>
        <w:rPr>
          <w:noProof/>
          <w:webHidden/>
        </w:rPr>
        <w:fldChar w:fldCharType="end"/>
      </w:r>
      <w:r w:rsidRPr="00200546">
        <w:rPr>
          <w:rStyle w:val="Hyperlink"/>
          <w:noProof/>
        </w:rPr>
        <w:fldChar w:fldCharType="end"/>
      </w:r>
    </w:p>
    <w:p w14:paraId="5B72FE08" w14:textId="3EB7AF3A"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"_Toc26817613"</w:instrText>
      </w:r>
      <w:r w:rsidRPr="00200546">
        <w:rPr>
          <w:rStyle w:val="Hyperlink"/>
          <w:noProof/>
        </w:rPr>
        <w:instrText xml:space="preserve"> </w:instrText>
      </w:r>
      <w:ins w:id="95"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7.1</w:t>
      </w:r>
      <w:r>
        <w:rPr>
          <w:rFonts w:asciiTheme="minorHAnsi" w:eastAsiaTheme="minorEastAsia" w:hAnsiTheme="minorHAnsi" w:cstheme="minorBidi"/>
          <w:noProof/>
          <w:sz w:val="24"/>
          <w:szCs w:val="24"/>
        </w:rPr>
        <w:tab/>
      </w:r>
      <w:r w:rsidRPr="00200546">
        <w:rPr>
          <w:rStyle w:val="Hyperlink"/>
          <w:noProof/>
        </w:rPr>
        <w:t>TNAuthorizationList extension</w:t>
      </w:r>
      <w:r>
        <w:rPr>
          <w:noProof/>
          <w:webHidden/>
        </w:rPr>
        <w:tab/>
      </w:r>
      <w:r>
        <w:rPr>
          <w:noProof/>
          <w:webHidden/>
        </w:rPr>
        <w:fldChar w:fldCharType="begin"/>
      </w:r>
      <w:r>
        <w:rPr>
          <w:noProof/>
          <w:webHidden/>
        </w:rPr>
        <w:instrText xml:space="preserve"> PAGEREF _Toc26817613 \h </w:instrText>
      </w:r>
      <w:r>
        <w:rPr>
          <w:noProof/>
          <w:webHidden/>
        </w:rPr>
      </w:r>
      <w:r>
        <w:rPr>
          <w:noProof/>
          <w:webHidden/>
        </w:rPr>
        <w:fldChar w:fldCharType="separate"/>
      </w:r>
      <w:r w:rsidR="000D7A7F">
        <w:rPr>
          <w:noProof/>
          <w:webHidden/>
        </w:rPr>
        <w:t>30</w:t>
      </w:r>
      <w:r>
        <w:rPr>
          <w:noProof/>
          <w:webHidden/>
        </w:rPr>
        <w:fldChar w:fldCharType="end"/>
      </w:r>
      <w:r w:rsidRPr="00200546">
        <w:rPr>
          <w:rStyle w:val="Hyperlink"/>
          <w:noProof/>
        </w:rPr>
        <w:fldChar w:fldCharType="end"/>
      </w:r>
    </w:p>
    <w:p w14:paraId="658871EA" w14:textId="0E743D9B"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"_Toc26817614"</w:instrText>
      </w:r>
      <w:r w:rsidRPr="00200546">
        <w:rPr>
          <w:rStyle w:val="Hyperlink"/>
          <w:noProof/>
        </w:rPr>
        <w:instrText xml:space="preserve"> </w:instrText>
      </w:r>
      <w:ins w:id="96"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7.2</w:t>
      </w:r>
      <w:r>
        <w:rPr>
          <w:rFonts w:asciiTheme="minorHAnsi" w:eastAsiaTheme="minorEastAsia" w:hAnsiTheme="minorHAnsi" w:cstheme="minorBidi"/>
          <w:noProof/>
          <w:sz w:val="24"/>
          <w:szCs w:val="24"/>
        </w:rPr>
        <w:tab/>
      </w:r>
      <w:r w:rsidRPr="00200546">
        <w:rPr>
          <w:rStyle w:val="Hyperlink"/>
          <w:noProof/>
        </w:rPr>
        <w:t>Setup directories</w:t>
      </w:r>
      <w:r>
        <w:rPr>
          <w:noProof/>
          <w:webHidden/>
        </w:rPr>
        <w:tab/>
      </w:r>
      <w:r>
        <w:rPr>
          <w:noProof/>
          <w:webHidden/>
        </w:rPr>
        <w:fldChar w:fldCharType="begin"/>
      </w:r>
      <w:r>
        <w:rPr>
          <w:noProof/>
          <w:webHidden/>
        </w:rPr>
        <w:instrText xml:space="preserve"> PAGEREF _Toc26817614 \h </w:instrText>
      </w:r>
      <w:r>
        <w:rPr>
          <w:noProof/>
          <w:webHidden/>
        </w:rPr>
      </w:r>
      <w:r>
        <w:rPr>
          <w:noProof/>
          <w:webHidden/>
        </w:rPr>
        <w:fldChar w:fldCharType="separate"/>
      </w:r>
      <w:r w:rsidR="000D7A7F">
        <w:rPr>
          <w:noProof/>
          <w:webHidden/>
        </w:rPr>
        <w:t>31</w:t>
      </w:r>
      <w:r>
        <w:rPr>
          <w:noProof/>
          <w:webHidden/>
        </w:rPr>
        <w:fldChar w:fldCharType="end"/>
      </w:r>
      <w:r w:rsidRPr="00200546">
        <w:rPr>
          <w:rStyle w:val="Hyperlink"/>
          <w:noProof/>
        </w:rPr>
        <w:fldChar w:fldCharType="end"/>
      </w:r>
    </w:p>
    <w:p w14:paraId="3E870542" w14:textId="3B5FFF9F"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"_Toc26817615"</w:instrText>
      </w:r>
      <w:r w:rsidRPr="00200546">
        <w:rPr>
          <w:rStyle w:val="Hyperlink"/>
          <w:noProof/>
        </w:rPr>
        <w:instrText xml:space="preserve"> </w:instrText>
      </w:r>
      <w:ins w:id="97"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7.3</w:t>
      </w:r>
      <w:r>
        <w:rPr>
          <w:rFonts w:asciiTheme="minorHAnsi" w:eastAsiaTheme="minorEastAsia" w:hAnsiTheme="minorHAnsi" w:cstheme="minorBidi"/>
          <w:noProof/>
          <w:sz w:val="24"/>
          <w:szCs w:val="24"/>
        </w:rPr>
        <w:tab/>
      </w:r>
      <w:r w:rsidRPr="00200546">
        <w:rPr>
          <w:rStyle w:val="Hyperlink"/>
          <w:noProof/>
        </w:rPr>
        <w:t>Create private key and CSR</w:t>
      </w:r>
      <w:r>
        <w:rPr>
          <w:noProof/>
          <w:webHidden/>
        </w:rPr>
        <w:tab/>
      </w:r>
      <w:r>
        <w:rPr>
          <w:noProof/>
          <w:webHidden/>
        </w:rPr>
        <w:fldChar w:fldCharType="begin"/>
      </w:r>
      <w:r>
        <w:rPr>
          <w:noProof/>
          <w:webHidden/>
        </w:rPr>
        <w:instrText xml:space="preserve"> PAGEREF _Toc26817615 \h </w:instrText>
      </w:r>
      <w:r>
        <w:rPr>
          <w:noProof/>
          <w:webHidden/>
        </w:rPr>
      </w:r>
      <w:r>
        <w:rPr>
          <w:noProof/>
          <w:webHidden/>
        </w:rPr>
        <w:fldChar w:fldCharType="separate"/>
      </w:r>
      <w:r w:rsidR="000D7A7F">
        <w:rPr>
          <w:noProof/>
          <w:webHidden/>
        </w:rPr>
        <w:t>31</w:t>
      </w:r>
      <w:r>
        <w:rPr>
          <w:noProof/>
          <w:webHidden/>
        </w:rPr>
        <w:fldChar w:fldCharType="end"/>
      </w:r>
      <w:r w:rsidRPr="00200546">
        <w:rPr>
          <w:rStyle w:val="Hyperlink"/>
          <w:noProof/>
        </w:rPr>
        <w:fldChar w:fldCharType="end"/>
      </w:r>
    </w:p>
    <w:p w14:paraId="5CE19A5A" w14:textId="208A3653"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"_Toc26817616"</w:instrText>
      </w:r>
      <w:r w:rsidRPr="00200546">
        <w:rPr>
          <w:rStyle w:val="Hyperlink"/>
          <w:noProof/>
        </w:rPr>
        <w:instrText xml:space="preserve"> </w:instrText>
      </w:r>
      <w:ins w:id="98"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7.3.1</w:t>
      </w:r>
      <w:r>
        <w:rPr>
          <w:rFonts w:asciiTheme="minorHAnsi" w:eastAsiaTheme="minorEastAsia" w:hAnsiTheme="minorHAnsi" w:cstheme="minorBidi"/>
          <w:i w:val="0"/>
          <w:noProof/>
          <w:sz w:val="24"/>
          <w:szCs w:val="24"/>
        </w:rPr>
        <w:tab/>
      </w:r>
      <w:r w:rsidRPr="00200546">
        <w:rPr>
          <w:rStyle w:val="Hyperlink"/>
          <w:noProof/>
        </w:rPr>
        <w:t>Create private key</w:t>
      </w:r>
      <w:r>
        <w:rPr>
          <w:noProof/>
          <w:webHidden/>
        </w:rPr>
        <w:tab/>
      </w:r>
      <w:r>
        <w:rPr>
          <w:noProof/>
          <w:webHidden/>
        </w:rPr>
        <w:fldChar w:fldCharType="begin"/>
      </w:r>
      <w:r>
        <w:rPr>
          <w:noProof/>
          <w:webHidden/>
        </w:rPr>
        <w:instrText xml:space="preserve"> PAGEREF _Toc26817616 \h </w:instrText>
      </w:r>
      <w:r>
        <w:rPr>
          <w:noProof/>
          <w:webHidden/>
        </w:rPr>
      </w:r>
      <w:r>
        <w:rPr>
          <w:noProof/>
          <w:webHidden/>
        </w:rPr>
        <w:fldChar w:fldCharType="separate"/>
      </w:r>
      <w:r w:rsidR="000D7A7F">
        <w:rPr>
          <w:noProof/>
          <w:webHidden/>
        </w:rPr>
        <w:t>31</w:t>
      </w:r>
      <w:r>
        <w:rPr>
          <w:noProof/>
          <w:webHidden/>
        </w:rPr>
        <w:fldChar w:fldCharType="end"/>
      </w:r>
      <w:r w:rsidRPr="00200546">
        <w:rPr>
          <w:rStyle w:val="Hyperlink"/>
          <w:noProof/>
        </w:rPr>
        <w:fldChar w:fldCharType="end"/>
      </w:r>
    </w:p>
    <w:p w14:paraId="55EB65AE" w14:textId="7102BCF8"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"_Toc26817617"</w:instrText>
      </w:r>
      <w:r w:rsidRPr="00200546">
        <w:rPr>
          <w:rStyle w:val="Hyperlink"/>
          <w:noProof/>
        </w:rPr>
        <w:instrText xml:space="preserve"> </w:instrText>
      </w:r>
      <w:ins w:id="99"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7.3.2</w:t>
      </w:r>
      <w:r>
        <w:rPr>
          <w:rFonts w:asciiTheme="minorHAnsi" w:eastAsiaTheme="minorEastAsia" w:hAnsiTheme="minorHAnsi" w:cstheme="minorBidi"/>
          <w:i w:val="0"/>
          <w:noProof/>
          <w:sz w:val="24"/>
          <w:szCs w:val="24"/>
        </w:rPr>
        <w:tab/>
      </w:r>
      <w:r w:rsidRPr="00200546">
        <w:rPr>
          <w:rStyle w:val="Hyperlink"/>
          <w:noProof/>
        </w:rPr>
        <w:t>Create CSR from private key</w:t>
      </w:r>
      <w:r>
        <w:rPr>
          <w:noProof/>
          <w:webHidden/>
        </w:rPr>
        <w:tab/>
      </w:r>
      <w:r>
        <w:rPr>
          <w:noProof/>
          <w:webHidden/>
        </w:rPr>
        <w:fldChar w:fldCharType="begin"/>
      </w:r>
      <w:r>
        <w:rPr>
          <w:noProof/>
          <w:webHidden/>
        </w:rPr>
        <w:instrText xml:space="preserve"> PAGEREF _Toc26817617 \h </w:instrText>
      </w:r>
      <w:r>
        <w:rPr>
          <w:noProof/>
          <w:webHidden/>
        </w:rPr>
      </w:r>
      <w:r>
        <w:rPr>
          <w:noProof/>
          <w:webHidden/>
        </w:rPr>
        <w:fldChar w:fldCharType="separate"/>
      </w:r>
      <w:r w:rsidR="000D7A7F">
        <w:rPr>
          <w:noProof/>
          <w:webHidden/>
        </w:rPr>
        <w:t>31</w:t>
      </w:r>
      <w:r>
        <w:rPr>
          <w:noProof/>
          <w:webHidden/>
        </w:rPr>
        <w:fldChar w:fldCharType="end"/>
      </w:r>
      <w:r w:rsidRPr="00200546">
        <w:rPr>
          <w:rStyle w:val="Hyperlink"/>
          <w:noProof/>
        </w:rPr>
        <w:fldChar w:fldCharType="end"/>
      </w:r>
    </w:p>
    <w:p w14:paraId="42A8AF22" w14:textId="6AD8975E"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"_Toc26817618"</w:instrText>
      </w:r>
      <w:r w:rsidRPr="00200546">
        <w:rPr>
          <w:rStyle w:val="Hyperlink"/>
          <w:noProof/>
        </w:rPr>
        <w:instrText xml:space="preserve"> </w:instrText>
      </w:r>
      <w:ins w:id="100"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w:t>
      </w:r>
      <w:r>
        <w:rPr>
          <w:rFonts w:asciiTheme="minorHAnsi" w:eastAsiaTheme="minorEastAsia" w:hAnsiTheme="minorHAnsi" w:cstheme="minorBidi"/>
          <w:noProof/>
          <w:sz w:val="24"/>
          <w:szCs w:val="24"/>
        </w:rPr>
        <w:tab/>
      </w:r>
      <w:r w:rsidRPr="00200546">
        <w:rPr>
          <w:rStyle w:val="Hyperlink"/>
          <w:noProof/>
        </w:rPr>
        <w:t>Signing certificate using root CA</w:t>
      </w:r>
      <w:r>
        <w:rPr>
          <w:noProof/>
          <w:webHidden/>
        </w:rPr>
        <w:tab/>
      </w:r>
      <w:r>
        <w:rPr>
          <w:noProof/>
          <w:webHidden/>
        </w:rPr>
        <w:fldChar w:fldCharType="begin"/>
      </w:r>
      <w:r>
        <w:rPr>
          <w:noProof/>
          <w:webHidden/>
        </w:rPr>
        <w:instrText xml:space="preserve"> PAGEREF _Toc26817618 \h </w:instrText>
      </w:r>
      <w:r>
        <w:rPr>
          <w:noProof/>
          <w:webHidden/>
        </w:rPr>
      </w:r>
      <w:r>
        <w:rPr>
          <w:noProof/>
          <w:webHidden/>
        </w:rPr>
        <w:fldChar w:fldCharType="separate"/>
      </w:r>
      <w:r w:rsidR="000D7A7F">
        <w:rPr>
          <w:noProof/>
          <w:webHidden/>
        </w:rPr>
        <w:t>31</w:t>
      </w:r>
      <w:r>
        <w:rPr>
          <w:noProof/>
          <w:webHidden/>
        </w:rPr>
        <w:fldChar w:fldCharType="end"/>
      </w:r>
      <w:r w:rsidRPr="00200546">
        <w:rPr>
          <w:rStyle w:val="Hyperlink"/>
          <w:noProof/>
        </w:rPr>
        <w:fldChar w:fldCharType="end"/>
      </w:r>
    </w:p>
    <w:p w14:paraId="5C538CE8" w14:textId="388D1D47"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"_Toc26817619"</w:instrText>
      </w:r>
      <w:r w:rsidRPr="00200546">
        <w:rPr>
          <w:rStyle w:val="Hyperlink"/>
          <w:noProof/>
        </w:rPr>
        <w:instrText xml:space="preserve"> </w:instrText>
      </w:r>
      <w:ins w:id="101"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7.4.1</w:t>
      </w:r>
      <w:r>
        <w:rPr>
          <w:rFonts w:asciiTheme="minorHAnsi" w:eastAsiaTheme="minorEastAsia" w:hAnsiTheme="minorHAnsi" w:cstheme="minorBidi"/>
          <w:i w:val="0"/>
          <w:noProof/>
          <w:sz w:val="24"/>
          <w:szCs w:val="24"/>
        </w:rPr>
        <w:tab/>
      </w:r>
      <w:r w:rsidRPr="00200546">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_Toc26817619 \h </w:instrText>
      </w:r>
      <w:r>
        <w:rPr>
          <w:noProof/>
          <w:webHidden/>
        </w:rPr>
      </w:r>
      <w:r>
        <w:rPr>
          <w:noProof/>
          <w:webHidden/>
        </w:rPr>
        <w:fldChar w:fldCharType="separate"/>
      </w:r>
      <w:r w:rsidR="000D7A7F">
        <w:rPr>
          <w:noProof/>
          <w:webHidden/>
        </w:rPr>
        <w:t>33</w:t>
      </w:r>
      <w:r>
        <w:rPr>
          <w:noProof/>
          <w:webHidden/>
        </w:rPr>
        <w:fldChar w:fldCharType="end"/>
      </w:r>
      <w:r w:rsidRPr="00200546">
        <w:rPr>
          <w:rStyle w:val="Hyperlink"/>
          <w:noProof/>
        </w:rPr>
        <w:fldChar w:fldCharType="end"/>
      </w:r>
    </w:p>
    <w:p w14:paraId="0C518D28" w14:textId="2EB69D33"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"_Toc26817620"</w:instrText>
      </w:r>
      <w:r w:rsidRPr="00200546">
        <w:rPr>
          <w:rStyle w:val="Hyperlink"/>
          <w:noProof/>
        </w:rPr>
        <w:instrText xml:space="preserve"> </w:instrText>
      </w:r>
      <w:ins w:id="102"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7.4.2</w:t>
      </w:r>
      <w:r>
        <w:rPr>
          <w:rFonts w:asciiTheme="minorHAnsi" w:eastAsiaTheme="minorEastAsia" w:hAnsiTheme="minorHAnsi" w:cstheme="minorBidi"/>
          <w:i w:val="0"/>
          <w:noProof/>
          <w:sz w:val="24"/>
          <w:szCs w:val="24"/>
        </w:rPr>
        <w:tab/>
      </w:r>
      <w:r w:rsidRPr="00200546">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_Toc26817620 \h </w:instrText>
      </w:r>
      <w:r>
        <w:rPr>
          <w:noProof/>
          <w:webHidden/>
        </w:rPr>
      </w:r>
      <w:r>
        <w:rPr>
          <w:noProof/>
          <w:webHidden/>
        </w:rPr>
        <w:fldChar w:fldCharType="separate"/>
      </w:r>
      <w:r w:rsidR="000D7A7F">
        <w:rPr>
          <w:noProof/>
          <w:webHidden/>
        </w:rPr>
        <w:t>33</w:t>
      </w:r>
      <w:r>
        <w:rPr>
          <w:noProof/>
          <w:webHidden/>
        </w:rPr>
        <w:fldChar w:fldCharType="end"/>
      </w:r>
      <w:r w:rsidRPr="00200546">
        <w:rPr>
          <w:rStyle w:val="Hyperlink"/>
          <w:noProof/>
        </w:rPr>
        <w:fldChar w:fldCharType="end"/>
      </w:r>
    </w:p>
    <w:p w14:paraId="2FA0E816" w14:textId="6D259C41"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"_Toc26817621"</w:instrText>
      </w:r>
      <w:r w:rsidRPr="00200546">
        <w:rPr>
          <w:rStyle w:val="Hyperlink"/>
          <w:noProof/>
        </w:rPr>
        <w:instrText xml:space="preserve"> </w:instrText>
      </w:r>
      <w:ins w:id="103"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7.4.3</w:t>
      </w:r>
      <w:r>
        <w:rPr>
          <w:rFonts w:asciiTheme="minorHAnsi" w:eastAsiaTheme="minorEastAsia" w:hAnsiTheme="minorHAnsi" w:cstheme="minorBidi"/>
          <w:i w:val="0"/>
          <w:noProof/>
          <w:sz w:val="24"/>
          <w:szCs w:val="24"/>
        </w:rPr>
        <w:tab/>
      </w:r>
      <w:r w:rsidRPr="00200546">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_Toc26817621 \h </w:instrText>
      </w:r>
      <w:r>
        <w:rPr>
          <w:noProof/>
          <w:webHidden/>
        </w:rPr>
      </w:r>
      <w:r>
        <w:rPr>
          <w:noProof/>
          <w:webHidden/>
        </w:rPr>
        <w:fldChar w:fldCharType="separate"/>
      </w:r>
      <w:r w:rsidR="000D7A7F">
        <w:rPr>
          <w:noProof/>
          <w:webHidden/>
        </w:rPr>
        <w:t>33</w:t>
      </w:r>
      <w:r>
        <w:rPr>
          <w:noProof/>
          <w:webHidden/>
        </w:rPr>
        <w:fldChar w:fldCharType="end"/>
      </w:r>
      <w:r w:rsidRPr="00200546">
        <w:rPr>
          <w:rStyle w:val="Hyperlink"/>
          <w:noProof/>
        </w:rPr>
        <w:fldChar w:fldCharType="end"/>
      </w:r>
    </w:p>
    <w:p w14:paraId="4AF46271" w14:textId="6B9F94AE"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"_Toc26817622"</w:instrText>
      </w:r>
      <w:r w:rsidRPr="00200546">
        <w:rPr>
          <w:rStyle w:val="Hyperlink"/>
          <w:noProof/>
        </w:rPr>
        <w:instrText xml:space="preserve"> </w:instrText>
      </w:r>
      <w:ins w:id="104"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7.4.4</w:t>
      </w:r>
      <w:r>
        <w:rPr>
          <w:rFonts w:asciiTheme="minorHAnsi" w:eastAsiaTheme="minorEastAsia" w:hAnsiTheme="minorHAnsi" w:cstheme="minorBidi"/>
          <w:i w:val="0"/>
          <w:noProof/>
          <w:sz w:val="24"/>
          <w:szCs w:val="24"/>
        </w:rPr>
        <w:tab/>
      </w:r>
      <w:r w:rsidRPr="00200546">
        <w:rPr>
          <w:rStyle w:val="Hyperlink"/>
          <w:noProof/>
        </w:rPr>
        <w:t>Create root key</w:t>
      </w:r>
      <w:r>
        <w:rPr>
          <w:noProof/>
          <w:webHidden/>
        </w:rPr>
        <w:tab/>
      </w:r>
      <w:r>
        <w:rPr>
          <w:noProof/>
          <w:webHidden/>
        </w:rPr>
        <w:fldChar w:fldCharType="begin"/>
      </w:r>
      <w:r>
        <w:rPr>
          <w:noProof/>
          <w:webHidden/>
        </w:rPr>
        <w:instrText xml:space="preserve"> PAGEREF _Toc26817622 \h </w:instrText>
      </w:r>
      <w:r>
        <w:rPr>
          <w:noProof/>
          <w:webHidden/>
        </w:rPr>
      </w:r>
      <w:r>
        <w:rPr>
          <w:noProof/>
          <w:webHidden/>
        </w:rPr>
        <w:fldChar w:fldCharType="separate"/>
      </w:r>
      <w:r w:rsidR="000D7A7F">
        <w:rPr>
          <w:noProof/>
          <w:webHidden/>
        </w:rPr>
        <w:t>33</w:t>
      </w:r>
      <w:r>
        <w:rPr>
          <w:noProof/>
          <w:webHidden/>
        </w:rPr>
        <w:fldChar w:fldCharType="end"/>
      </w:r>
      <w:r w:rsidRPr="00200546">
        <w:rPr>
          <w:rStyle w:val="Hyperlink"/>
          <w:noProof/>
        </w:rPr>
        <w:fldChar w:fldCharType="end"/>
      </w:r>
    </w:p>
    <w:p w14:paraId="1C7169B6" w14:textId="0FF99928"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"_Toc26817623"</w:instrText>
      </w:r>
      <w:r w:rsidRPr="00200546">
        <w:rPr>
          <w:rStyle w:val="Hyperlink"/>
          <w:noProof/>
        </w:rPr>
        <w:instrText xml:space="preserve"> </w:instrText>
      </w:r>
      <w:ins w:id="105"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7.4.5</w:t>
      </w:r>
      <w:r>
        <w:rPr>
          <w:rFonts w:asciiTheme="minorHAnsi" w:eastAsiaTheme="minorEastAsia" w:hAnsiTheme="minorHAnsi" w:cstheme="minorBidi"/>
          <w:i w:val="0"/>
          <w:noProof/>
          <w:sz w:val="24"/>
          <w:szCs w:val="24"/>
        </w:rPr>
        <w:tab/>
      </w:r>
      <w:r w:rsidRPr="00200546">
        <w:rPr>
          <w:rStyle w:val="Hyperlink"/>
          <w:noProof/>
        </w:rPr>
        <w:t>Create root certificate</w:t>
      </w:r>
      <w:r>
        <w:rPr>
          <w:noProof/>
          <w:webHidden/>
        </w:rPr>
        <w:tab/>
      </w:r>
      <w:r>
        <w:rPr>
          <w:noProof/>
          <w:webHidden/>
        </w:rPr>
        <w:fldChar w:fldCharType="begin"/>
      </w:r>
      <w:r>
        <w:rPr>
          <w:noProof/>
          <w:webHidden/>
        </w:rPr>
        <w:instrText xml:space="preserve"> PAGEREF _Toc26817623 \h </w:instrText>
      </w:r>
      <w:r>
        <w:rPr>
          <w:noProof/>
          <w:webHidden/>
        </w:rPr>
      </w:r>
      <w:r>
        <w:rPr>
          <w:noProof/>
          <w:webHidden/>
        </w:rPr>
        <w:fldChar w:fldCharType="separate"/>
      </w:r>
      <w:r w:rsidR="000D7A7F">
        <w:rPr>
          <w:noProof/>
          <w:webHidden/>
        </w:rPr>
        <w:t>33</w:t>
      </w:r>
      <w:r>
        <w:rPr>
          <w:noProof/>
          <w:webHidden/>
        </w:rPr>
        <w:fldChar w:fldCharType="end"/>
      </w:r>
      <w:r w:rsidRPr="00200546">
        <w:rPr>
          <w:rStyle w:val="Hyperlink"/>
          <w:noProof/>
        </w:rPr>
        <w:fldChar w:fldCharType="end"/>
      </w:r>
    </w:p>
    <w:p w14:paraId="45F12ABB" w14:textId="0B3A43D8"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"_Toc26817624"</w:instrText>
      </w:r>
      <w:r w:rsidRPr="00200546">
        <w:rPr>
          <w:rStyle w:val="Hyperlink"/>
          <w:noProof/>
        </w:rPr>
        <w:instrText xml:space="preserve"> </w:instrText>
      </w:r>
      <w:ins w:id="106"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7.4.6</w:t>
      </w:r>
      <w:r>
        <w:rPr>
          <w:rFonts w:asciiTheme="minorHAnsi" w:eastAsiaTheme="minorEastAsia" w:hAnsiTheme="minorHAnsi" w:cstheme="minorBidi"/>
          <w:i w:val="0"/>
          <w:noProof/>
          <w:sz w:val="24"/>
          <w:szCs w:val="24"/>
        </w:rPr>
        <w:tab/>
      </w:r>
      <w:r w:rsidRPr="00200546">
        <w:rPr>
          <w:rStyle w:val="Hyperlink"/>
          <w:noProof/>
        </w:rPr>
        <w:t>Verify root certificate</w:t>
      </w:r>
      <w:r>
        <w:rPr>
          <w:noProof/>
          <w:webHidden/>
        </w:rPr>
        <w:tab/>
      </w:r>
      <w:r>
        <w:rPr>
          <w:noProof/>
          <w:webHidden/>
        </w:rPr>
        <w:fldChar w:fldCharType="begin"/>
      </w:r>
      <w:r>
        <w:rPr>
          <w:noProof/>
          <w:webHidden/>
        </w:rPr>
        <w:instrText xml:space="preserve"> PAGEREF _Toc26817624 \h </w:instrText>
      </w:r>
      <w:r>
        <w:rPr>
          <w:noProof/>
          <w:webHidden/>
        </w:rPr>
      </w:r>
      <w:r>
        <w:rPr>
          <w:noProof/>
          <w:webHidden/>
        </w:rPr>
        <w:fldChar w:fldCharType="separate"/>
      </w:r>
      <w:r w:rsidR="000D7A7F">
        <w:rPr>
          <w:noProof/>
          <w:webHidden/>
        </w:rPr>
        <w:t>34</w:t>
      </w:r>
      <w:r>
        <w:rPr>
          <w:noProof/>
          <w:webHidden/>
        </w:rPr>
        <w:fldChar w:fldCharType="end"/>
      </w:r>
      <w:r w:rsidRPr="00200546">
        <w:rPr>
          <w:rStyle w:val="Hyperlink"/>
          <w:noProof/>
        </w:rPr>
        <w:fldChar w:fldCharType="end"/>
      </w:r>
    </w:p>
    <w:p w14:paraId="500129F0" w14:textId="487A1016"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"_Toc26817625"</w:instrText>
      </w:r>
      <w:r w:rsidRPr="00200546">
        <w:rPr>
          <w:rStyle w:val="Hyperlink"/>
          <w:noProof/>
        </w:rPr>
        <w:instrText xml:space="preserve"> </w:instrText>
      </w:r>
      <w:ins w:id="107"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7.4.7</w:t>
      </w:r>
      <w:r>
        <w:rPr>
          <w:rFonts w:asciiTheme="minorHAnsi" w:eastAsiaTheme="minorEastAsia" w:hAnsiTheme="minorHAnsi" w:cstheme="minorBidi"/>
          <w:i w:val="0"/>
          <w:noProof/>
          <w:sz w:val="24"/>
          <w:szCs w:val="24"/>
        </w:rPr>
        <w:tab/>
      </w:r>
      <w:r w:rsidRPr="00200546">
        <w:rPr>
          <w:rStyle w:val="Hyperlink"/>
          <w:noProof/>
        </w:rPr>
        <w:t>Sign CSR with root CA cert and create end-entity certificate</w:t>
      </w:r>
      <w:r>
        <w:rPr>
          <w:noProof/>
          <w:webHidden/>
        </w:rPr>
        <w:tab/>
      </w:r>
      <w:r>
        <w:rPr>
          <w:noProof/>
          <w:webHidden/>
        </w:rPr>
        <w:fldChar w:fldCharType="begin"/>
      </w:r>
      <w:r>
        <w:rPr>
          <w:noProof/>
          <w:webHidden/>
        </w:rPr>
        <w:instrText xml:space="preserve"> PAGEREF _Toc26817625 \h </w:instrText>
      </w:r>
      <w:r>
        <w:rPr>
          <w:noProof/>
          <w:webHidden/>
        </w:rPr>
      </w:r>
      <w:r>
        <w:rPr>
          <w:noProof/>
          <w:webHidden/>
        </w:rPr>
        <w:fldChar w:fldCharType="separate"/>
      </w:r>
      <w:r w:rsidR="000D7A7F">
        <w:rPr>
          <w:noProof/>
          <w:webHidden/>
        </w:rPr>
        <w:t>35</w:t>
      </w:r>
      <w:r>
        <w:rPr>
          <w:noProof/>
          <w:webHidden/>
        </w:rPr>
        <w:fldChar w:fldCharType="end"/>
      </w:r>
      <w:r w:rsidRPr="00200546">
        <w:rPr>
          <w:rStyle w:val="Hyperlink"/>
          <w:noProof/>
        </w:rPr>
        <w:fldChar w:fldCharType="end"/>
      </w:r>
    </w:p>
    <w:p w14:paraId="57B2CC81" w14:textId="4207C8DB"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"_Toc26817626"</w:instrText>
      </w:r>
      <w:r w:rsidRPr="00200546">
        <w:rPr>
          <w:rStyle w:val="Hyperlink"/>
          <w:noProof/>
        </w:rPr>
        <w:instrText xml:space="preserve"> </w:instrText>
      </w:r>
      <w:ins w:id="108"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7.4.8</w:t>
      </w:r>
      <w:r>
        <w:rPr>
          <w:rFonts w:asciiTheme="minorHAnsi" w:eastAsiaTheme="minorEastAsia" w:hAnsiTheme="minorHAnsi" w:cstheme="minorBidi"/>
          <w:i w:val="0"/>
          <w:noProof/>
          <w:sz w:val="24"/>
          <w:szCs w:val="24"/>
        </w:rPr>
        <w:tab/>
      </w:r>
      <w:r w:rsidRPr="00200546">
        <w:rPr>
          <w:rStyle w:val="Hyperlink"/>
          <w:noProof/>
        </w:rPr>
        <w:t>Verify end-entity certificate</w:t>
      </w:r>
      <w:r>
        <w:rPr>
          <w:noProof/>
          <w:webHidden/>
        </w:rPr>
        <w:tab/>
      </w:r>
      <w:r>
        <w:rPr>
          <w:noProof/>
          <w:webHidden/>
        </w:rPr>
        <w:fldChar w:fldCharType="begin"/>
      </w:r>
      <w:r>
        <w:rPr>
          <w:noProof/>
          <w:webHidden/>
        </w:rPr>
        <w:instrText xml:space="preserve"> PAGEREF _Toc26817626 \h </w:instrText>
      </w:r>
      <w:r>
        <w:rPr>
          <w:noProof/>
          <w:webHidden/>
        </w:rPr>
      </w:r>
      <w:r>
        <w:rPr>
          <w:noProof/>
          <w:webHidden/>
        </w:rPr>
        <w:fldChar w:fldCharType="separate"/>
      </w:r>
      <w:r w:rsidR="000D7A7F">
        <w:rPr>
          <w:noProof/>
          <w:webHidden/>
        </w:rPr>
        <w:t>35</w:t>
      </w:r>
      <w:r>
        <w:rPr>
          <w:noProof/>
          <w:webHidden/>
        </w:rPr>
        <w:fldChar w:fldCharType="end"/>
      </w:r>
      <w:r w:rsidRPr="00200546">
        <w:rPr>
          <w:rStyle w:val="Hyperlink"/>
          <w:noProof/>
        </w:rPr>
        <w:fldChar w:fldCharType="end"/>
      </w:r>
    </w:p>
    <w:p w14:paraId="015C556C" w14:textId="50B29AA8"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"_Toc26817627"</w:instrText>
      </w:r>
      <w:r w:rsidRPr="00200546">
        <w:rPr>
          <w:rStyle w:val="Hyperlink"/>
          <w:noProof/>
        </w:rPr>
        <w:instrText xml:space="preserve"> </w:instrText>
      </w:r>
      <w:ins w:id="109"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7.4.9</w:t>
      </w:r>
      <w:r>
        <w:rPr>
          <w:rFonts w:asciiTheme="minorHAnsi" w:eastAsiaTheme="minorEastAsia" w:hAnsiTheme="minorHAnsi" w:cstheme="minorBidi"/>
          <w:i w:val="0"/>
          <w:noProof/>
          <w:sz w:val="24"/>
          <w:szCs w:val="24"/>
        </w:rPr>
        <w:tab/>
      </w:r>
      <w:r w:rsidRPr="00200546">
        <w:rPr>
          <w:rStyle w:val="Hyperlink"/>
          <w:noProof/>
        </w:rPr>
        <w:t>Verify chain of trust</w:t>
      </w:r>
      <w:r>
        <w:rPr>
          <w:noProof/>
          <w:webHidden/>
        </w:rPr>
        <w:tab/>
      </w:r>
      <w:r>
        <w:rPr>
          <w:noProof/>
          <w:webHidden/>
        </w:rPr>
        <w:fldChar w:fldCharType="begin"/>
      </w:r>
      <w:r>
        <w:rPr>
          <w:noProof/>
          <w:webHidden/>
        </w:rPr>
        <w:instrText xml:space="preserve"> PAGEREF _Toc26817627 \h </w:instrText>
      </w:r>
      <w:r>
        <w:rPr>
          <w:noProof/>
          <w:webHidden/>
        </w:rPr>
      </w:r>
      <w:r>
        <w:rPr>
          <w:noProof/>
          <w:webHidden/>
        </w:rPr>
        <w:fldChar w:fldCharType="separate"/>
      </w:r>
      <w:r w:rsidR="000D7A7F">
        <w:rPr>
          <w:noProof/>
          <w:webHidden/>
        </w:rPr>
        <w:t>36</w:t>
      </w:r>
      <w:r>
        <w:rPr>
          <w:noProof/>
          <w:webHidden/>
        </w:rPr>
        <w:fldChar w:fldCharType="end"/>
      </w:r>
      <w:r w:rsidRPr="00200546">
        <w:rPr>
          <w:rStyle w:val="Hyperlink"/>
          <w:noProof/>
        </w:rPr>
        <w:fldChar w:fldCharType="end"/>
      </w:r>
    </w:p>
    <w:p w14:paraId="4E45BA91" w14:textId="46CA616F" w:rsidR="00EE785D" w:rsidRDefault="00EE785D">
      <w:pPr>
        <w:pStyle w:val="TOC2"/>
        <w:rPr>
          <w:rFonts w:asciiTheme="minorHAnsi" w:eastAsiaTheme="minorEastAsia" w:hAnsiTheme="minorHAnsi" w:cstheme="minorBidi"/>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"_Toc26817628"</w:instrText>
      </w:r>
      <w:r w:rsidRPr="00200546">
        <w:rPr>
          <w:rStyle w:val="Hyperlink"/>
          <w:noProof/>
        </w:rPr>
        <w:instrText xml:space="preserve"> </w:instrText>
      </w:r>
      <w:ins w:id="110"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w:t>
      </w:r>
      <w:r>
        <w:rPr>
          <w:rFonts w:asciiTheme="minorHAnsi" w:eastAsiaTheme="minorEastAsia" w:hAnsiTheme="minorHAnsi" w:cstheme="minorBidi"/>
          <w:noProof/>
          <w:sz w:val="24"/>
          <w:szCs w:val="24"/>
        </w:rPr>
        <w:tab/>
      </w:r>
      <w:r w:rsidRPr="00200546">
        <w:rPr>
          <w:rStyle w:val="Hyperlink"/>
          <w:noProof/>
        </w:rPr>
        <w:t>Signing certificate using intermediate CA</w:t>
      </w:r>
      <w:r>
        <w:rPr>
          <w:noProof/>
          <w:webHidden/>
        </w:rPr>
        <w:tab/>
      </w:r>
      <w:r>
        <w:rPr>
          <w:noProof/>
          <w:webHidden/>
        </w:rPr>
        <w:fldChar w:fldCharType="begin"/>
      </w:r>
      <w:r>
        <w:rPr>
          <w:noProof/>
          <w:webHidden/>
        </w:rPr>
        <w:instrText xml:space="preserve"> PAGEREF _Toc26817628 \h </w:instrText>
      </w:r>
      <w:r>
        <w:rPr>
          <w:noProof/>
          <w:webHidden/>
        </w:rPr>
      </w:r>
      <w:r>
        <w:rPr>
          <w:noProof/>
          <w:webHidden/>
        </w:rPr>
        <w:fldChar w:fldCharType="separate"/>
      </w:r>
      <w:r w:rsidR="000D7A7F">
        <w:rPr>
          <w:noProof/>
          <w:webHidden/>
        </w:rPr>
        <w:t>36</w:t>
      </w:r>
      <w:r>
        <w:rPr>
          <w:noProof/>
          <w:webHidden/>
        </w:rPr>
        <w:fldChar w:fldCharType="end"/>
      </w:r>
      <w:r w:rsidRPr="00200546">
        <w:rPr>
          <w:rStyle w:val="Hyperlink"/>
          <w:noProof/>
        </w:rPr>
        <w:fldChar w:fldCharType="end"/>
      </w:r>
    </w:p>
    <w:p w14:paraId="64133E91" w14:textId="2D56C825"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"_Toc26817629"</w:instrText>
      </w:r>
      <w:r w:rsidRPr="00200546">
        <w:rPr>
          <w:rStyle w:val="Hyperlink"/>
          <w:noProof/>
        </w:rPr>
        <w:instrText xml:space="preserve"> </w:instrText>
      </w:r>
      <w:ins w:id="111"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7.5.1</w:t>
      </w:r>
      <w:r>
        <w:rPr>
          <w:rFonts w:asciiTheme="minorHAnsi" w:eastAsiaTheme="minorEastAsia" w:hAnsiTheme="minorHAnsi" w:cstheme="minorBidi"/>
          <w:i w:val="0"/>
          <w:noProof/>
          <w:sz w:val="24"/>
          <w:szCs w:val="24"/>
        </w:rPr>
        <w:tab/>
      </w:r>
      <w:r w:rsidRPr="00200546">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_Toc26817629 \h </w:instrText>
      </w:r>
      <w:r>
        <w:rPr>
          <w:noProof/>
          <w:webHidden/>
        </w:rPr>
      </w:r>
      <w:r>
        <w:rPr>
          <w:noProof/>
          <w:webHidden/>
        </w:rPr>
        <w:fldChar w:fldCharType="separate"/>
      </w:r>
      <w:r w:rsidR="000D7A7F">
        <w:rPr>
          <w:noProof/>
          <w:webHidden/>
        </w:rPr>
        <w:t>38</w:t>
      </w:r>
      <w:r>
        <w:rPr>
          <w:noProof/>
          <w:webHidden/>
        </w:rPr>
        <w:fldChar w:fldCharType="end"/>
      </w:r>
      <w:r w:rsidRPr="00200546">
        <w:rPr>
          <w:rStyle w:val="Hyperlink"/>
          <w:noProof/>
        </w:rPr>
        <w:fldChar w:fldCharType="end"/>
      </w:r>
    </w:p>
    <w:p w14:paraId="51542993" w14:textId="610201FD"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"_Toc26817630"</w:instrText>
      </w:r>
      <w:r w:rsidRPr="00200546">
        <w:rPr>
          <w:rStyle w:val="Hyperlink"/>
          <w:noProof/>
        </w:rPr>
        <w:instrText xml:space="preserve"> </w:instrText>
      </w:r>
      <w:ins w:id="112"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7.5.2</w:t>
      </w:r>
      <w:r>
        <w:rPr>
          <w:rFonts w:asciiTheme="minorHAnsi" w:eastAsiaTheme="minorEastAsia" w:hAnsiTheme="minorHAnsi" w:cstheme="minorBidi"/>
          <w:i w:val="0"/>
          <w:noProof/>
          <w:sz w:val="24"/>
          <w:szCs w:val="24"/>
        </w:rPr>
        <w:tab/>
      </w:r>
      <w:r w:rsidRPr="00200546">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_Toc26817630 \h </w:instrText>
      </w:r>
      <w:r>
        <w:rPr>
          <w:noProof/>
          <w:webHidden/>
        </w:rPr>
      </w:r>
      <w:r>
        <w:rPr>
          <w:noProof/>
          <w:webHidden/>
        </w:rPr>
        <w:fldChar w:fldCharType="separate"/>
      </w:r>
      <w:r w:rsidR="000D7A7F">
        <w:rPr>
          <w:noProof/>
          <w:webHidden/>
        </w:rPr>
        <w:t>38</w:t>
      </w:r>
      <w:r>
        <w:rPr>
          <w:noProof/>
          <w:webHidden/>
        </w:rPr>
        <w:fldChar w:fldCharType="end"/>
      </w:r>
      <w:r w:rsidRPr="00200546">
        <w:rPr>
          <w:rStyle w:val="Hyperlink"/>
          <w:noProof/>
        </w:rPr>
        <w:fldChar w:fldCharType="end"/>
      </w:r>
    </w:p>
    <w:p w14:paraId="24CBD1A2" w14:textId="321CFB6E"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"_Toc26817631"</w:instrText>
      </w:r>
      <w:r w:rsidRPr="00200546">
        <w:rPr>
          <w:rStyle w:val="Hyperlink"/>
          <w:noProof/>
        </w:rPr>
        <w:instrText xml:space="preserve"> </w:instrText>
      </w:r>
      <w:ins w:id="113"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7.5.3</w:t>
      </w:r>
      <w:r>
        <w:rPr>
          <w:rFonts w:asciiTheme="minorHAnsi" w:eastAsiaTheme="minorEastAsia" w:hAnsiTheme="minorHAnsi" w:cstheme="minorBidi"/>
          <w:i w:val="0"/>
          <w:noProof/>
          <w:sz w:val="24"/>
          <w:szCs w:val="24"/>
        </w:rPr>
        <w:tab/>
      </w:r>
      <w:r w:rsidRPr="00200546">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_Toc26817631 \h </w:instrText>
      </w:r>
      <w:r>
        <w:rPr>
          <w:noProof/>
          <w:webHidden/>
        </w:rPr>
      </w:r>
      <w:r>
        <w:rPr>
          <w:noProof/>
          <w:webHidden/>
        </w:rPr>
        <w:fldChar w:fldCharType="separate"/>
      </w:r>
      <w:r w:rsidR="000D7A7F">
        <w:rPr>
          <w:noProof/>
          <w:webHidden/>
        </w:rPr>
        <w:t>38</w:t>
      </w:r>
      <w:r>
        <w:rPr>
          <w:noProof/>
          <w:webHidden/>
        </w:rPr>
        <w:fldChar w:fldCharType="end"/>
      </w:r>
      <w:r w:rsidRPr="00200546">
        <w:rPr>
          <w:rStyle w:val="Hyperlink"/>
          <w:noProof/>
        </w:rPr>
        <w:fldChar w:fldCharType="end"/>
      </w:r>
    </w:p>
    <w:p w14:paraId="3A35F68A" w14:textId="27B554C4"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"_Toc26817632"</w:instrText>
      </w:r>
      <w:r w:rsidRPr="00200546">
        <w:rPr>
          <w:rStyle w:val="Hyperlink"/>
          <w:noProof/>
        </w:rPr>
        <w:instrText xml:space="preserve"> </w:instrText>
      </w:r>
      <w:ins w:id="114"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7.5.4</w:t>
      </w:r>
      <w:r>
        <w:rPr>
          <w:rFonts w:asciiTheme="minorHAnsi" w:eastAsiaTheme="minorEastAsia" w:hAnsiTheme="minorHAnsi" w:cstheme="minorBidi"/>
          <w:i w:val="0"/>
          <w:noProof/>
          <w:sz w:val="24"/>
          <w:szCs w:val="24"/>
        </w:rPr>
        <w:tab/>
      </w:r>
      <w:r w:rsidRPr="00200546">
        <w:rPr>
          <w:rStyle w:val="Hyperlink"/>
          <w:noProof/>
        </w:rPr>
        <w:t>Create intermediate key</w:t>
      </w:r>
      <w:r>
        <w:rPr>
          <w:noProof/>
          <w:webHidden/>
        </w:rPr>
        <w:tab/>
      </w:r>
      <w:r>
        <w:rPr>
          <w:noProof/>
          <w:webHidden/>
        </w:rPr>
        <w:fldChar w:fldCharType="begin"/>
      </w:r>
      <w:r>
        <w:rPr>
          <w:noProof/>
          <w:webHidden/>
        </w:rPr>
        <w:instrText xml:space="preserve"> PAGEREF _Toc26817632 \h </w:instrText>
      </w:r>
      <w:r>
        <w:rPr>
          <w:noProof/>
          <w:webHidden/>
        </w:rPr>
      </w:r>
      <w:r>
        <w:rPr>
          <w:noProof/>
          <w:webHidden/>
        </w:rPr>
        <w:fldChar w:fldCharType="separate"/>
      </w:r>
      <w:r w:rsidR="000D7A7F">
        <w:rPr>
          <w:noProof/>
          <w:webHidden/>
        </w:rPr>
        <w:t>38</w:t>
      </w:r>
      <w:r>
        <w:rPr>
          <w:noProof/>
          <w:webHidden/>
        </w:rPr>
        <w:fldChar w:fldCharType="end"/>
      </w:r>
      <w:r w:rsidRPr="00200546">
        <w:rPr>
          <w:rStyle w:val="Hyperlink"/>
          <w:noProof/>
        </w:rPr>
        <w:fldChar w:fldCharType="end"/>
      </w:r>
    </w:p>
    <w:p w14:paraId="433FD8EF" w14:textId="571E9635"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"_Toc26817633"</w:instrText>
      </w:r>
      <w:r w:rsidRPr="00200546">
        <w:rPr>
          <w:rStyle w:val="Hyperlink"/>
          <w:noProof/>
        </w:rPr>
        <w:instrText xml:space="preserve"> </w:instrText>
      </w:r>
      <w:ins w:id="115"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7.5.5</w:t>
      </w:r>
      <w:r>
        <w:rPr>
          <w:rFonts w:asciiTheme="minorHAnsi" w:eastAsiaTheme="minorEastAsia" w:hAnsiTheme="minorHAnsi" w:cstheme="minorBidi"/>
          <w:i w:val="0"/>
          <w:noProof/>
          <w:sz w:val="24"/>
          <w:szCs w:val="24"/>
        </w:rPr>
        <w:tab/>
      </w:r>
      <w:r w:rsidRPr="00200546">
        <w:rPr>
          <w:rStyle w:val="Hyperlink"/>
          <w:noProof/>
        </w:rPr>
        <w:t>Create CSR from intermediate key</w:t>
      </w:r>
      <w:r>
        <w:rPr>
          <w:noProof/>
          <w:webHidden/>
        </w:rPr>
        <w:tab/>
      </w:r>
      <w:r>
        <w:rPr>
          <w:noProof/>
          <w:webHidden/>
        </w:rPr>
        <w:fldChar w:fldCharType="begin"/>
      </w:r>
      <w:r>
        <w:rPr>
          <w:noProof/>
          <w:webHidden/>
        </w:rPr>
        <w:instrText xml:space="preserve"> PAGEREF _Toc26817633 \h </w:instrText>
      </w:r>
      <w:r>
        <w:rPr>
          <w:noProof/>
          <w:webHidden/>
        </w:rPr>
      </w:r>
      <w:r>
        <w:rPr>
          <w:noProof/>
          <w:webHidden/>
        </w:rPr>
        <w:fldChar w:fldCharType="separate"/>
      </w:r>
      <w:r w:rsidR="000D7A7F">
        <w:rPr>
          <w:noProof/>
          <w:webHidden/>
        </w:rPr>
        <w:t>38</w:t>
      </w:r>
      <w:r>
        <w:rPr>
          <w:noProof/>
          <w:webHidden/>
        </w:rPr>
        <w:fldChar w:fldCharType="end"/>
      </w:r>
      <w:r w:rsidRPr="00200546">
        <w:rPr>
          <w:rStyle w:val="Hyperlink"/>
          <w:noProof/>
        </w:rPr>
        <w:fldChar w:fldCharType="end"/>
      </w:r>
    </w:p>
    <w:p w14:paraId="037229A3" w14:textId="6F65C499"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"_Toc26817634"</w:instrText>
      </w:r>
      <w:r w:rsidRPr="00200546">
        <w:rPr>
          <w:rStyle w:val="Hyperlink"/>
          <w:noProof/>
        </w:rPr>
        <w:instrText xml:space="preserve"> </w:instrText>
      </w:r>
      <w:ins w:id="116"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7.5.6</w:t>
      </w:r>
      <w:r>
        <w:rPr>
          <w:rFonts w:asciiTheme="minorHAnsi" w:eastAsiaTheme="minorEastAsia" w:hAnsiTheme="minorHAnsi" w:cstheme="minorBidi"/>
          <w:i w:val="0"/>
          <w:noProof/>
          <w:sz w:val="24"/>
          <w:szCs w:val="24"/>
        </w:rPr>
        <w:tab/>
      </w:r>
      <w:r w:rsidRPr="00200546">
        <w:rPr>
          <w:rStyle w:val="Hyperlink"/>
          <w:noProof/>
        </w:rPr>
        <w:t>Create intermediate certificate</w:t>
      </w:r>
      <w:r>
        <w:rPr>
          <w:noProof/>
          <w:webHidden/>
        </w:rPr>
        <w:tab/>
      </w:r>
      <w:r>
        <w:rPr>
          <w:noProof/>
          <w:webHidden/>
        </w:rPr>
        <w:fldChar w:fldCharType="begin"/>
      </w:r>
      <w:r>
        <w:rPr>
          <w:noProof/>
          <w:webHidden/>
        </w:rPr>
        <w:instrText xml:space="preserve"> PAGEREF _Toc26817634 \h </w:instrText>
      </w:r>
      <w:r>
        <w:rPr>
          <w:noProof/>
          <w:webHidden/>
        </w:rPr>
      </w:r>
      <w:r>
        <w:rPr>
          <w:noProof/>
          <w:webHidden/>
        </w:rPr>
        <w:fldChar w:fldCharType="separate"/>
      </w:r>
      <w:r w:rsidR="000D7A7F">
        <w:rPr>
          <w:noProof/>
          <w:webHidden/>
        </w:rPr>
        <w:t>39</w:t>
      </w:r>
      <w:r>
        <w:rPr>
          <w:noProof/>
          <w:webHidden/>
        </w:rPr>
        <w:fldChar w:fldCharType="end"/>
      </w:r>
      <w:r w:rsidRPr="00200546">
        <w:rPr>
          <w:rStyle w:val="Hyperlink"/>
          <w:noProof/>
        </w:rPr>
        <w:fldChar w:fldCharType="end"/>
      </w:r>
    </w:p>
    <w:p w14:paraId="4DB3F967" w14:textId="18B7A0C6"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"_Toc26817635"</w:instrText>
      </w:r>
      <w:r w:rsidRPr="00200546">
        <w:rPr>
          <w:rStyle w:val="Hyperlink"/>
          <w:noProof/>
        </w:rPr>
        <w:instrText xml:space="preserve"> </w:instrText>
      </w:r>
      <w:ins w:id="117"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7.5.7</w:t>
      </w:r>
      <w:r>
        <w:rPr>
          <w:rFonts w:asciiTheme="minorHAnsi" w:eastAsiaTheme="minorEastAsia" w:hAnsiTheme="minorHAnsi" w:cstheme="minorBidi"/>
          <w:i w:val="0"/>
          <w:noProof/>
          <w:sz w:val="24"/>
          <w:szCs w:val="24"/>
        </w:rPr>
        <w:tab/>
      </w:r>
      <w:r w:rsidRPr="00200546">
        <w:rPr>
          <w:rStyle w:val="Hyperlink"/>
          <w:noProof/>
        </w:rPr>
        <w:t>Verify intermediate certificate</w:t>
      </w:r>
      <w:r>
        <w:rPr>
          <w:noProof/>
          <w:webHidden/>
        </w:rPr>
        <w:tab/>
      </w:r>
      <w:r>
        <w:rPr>
          <w:noProof/>
          <w:webHidden/>
        </w:rPr>
        <w:fldChar w:fldCharType="begin"/>
      </w:r>
      <w:r>
        <w:rPr>
          <w:noProof/>
          <w:webHidden/>
        </w:rPr>
        <w:instrText xml:space="preserve"> PAGEREF _Toc26817635 \h </w:instrText>
      </w:r>
      <w:r>
        <w:rPr>
          <w:noProof/>
          <w:webHidden/>
        </w:rPr>
      </w:r>
      <w:r>
        <w:rPr>
          <w:noProof/>
          <w:webHidden/>
        </w:rPr>
        <w:fldChar w:fldCharType="separate"/>
      </w:r>
      <w:r w:rsidR="000D7A7F">
        <w:rPr>
          <w:noProof/>
          <w:webHidden/>
        </w:rPr>
        <w:t>39</w:t>
      </w:r>
      <w:r>
        <w:rPr>
          <w:noProof/>
          <w:webHidden/>
        </w:rPr>
        <w:fldChar w:fldCharType="end"/>
      </w:r>
      <w:r w:rsidRPr="00200546">
        <w:rPr>
          <w:rStyle w:val="Hyperlink"/>
          <w:noProof/>
        </w:rPr>
        <w:fldChar w:fldCharType="end"/>
      </w:r>
    </w:p>
    <w:p w14:paraId="0C73BE2F" w14:textId="7B9E4197"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"_Toc26817636"</w:instrText>
      </w:r>
      <w:r w:rsidRPr="00200546">
        <w:rPr>
          <w:rStyle w:val="Hyperlink"/>
          <w:noProof/>
        </w:rPr>
        <w:instrText xml:space="preserve"> </w:instrText>
      </w:r>
      <w:ins w:id="118"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7.5.8</w:t>
      </w:r>
      <w:r>
        <w:rPr>
          <w:rFonts w:asciiTheme="minorHAnsi" w:eastAsiaTheme="minorEastAsia" w:hAnsiTheme="minorHAnsi" w:cstheme="minorBidi"/>
          <w:i w:val="0"/>
          <w:noProof/>
          <w:sz w:val="24"/>
          <w:szCs w:val="24"/>
        </w:rPr>
        <w:tab/>
      </w:r>
      <w:r w:rsidRPr="00200546">
        <w:rPr>
          <w:rStyle w:val="Hyperlink"/>
          <w:noProof/>
        </w:rPr>
        <w:t>Sign CSR with intermediate cert and create end-entity certificate</w:t>
      </w:r>
      <w:r>
        <w:rPr>
          <w:noProof/>
          <w:webHidden/>
        </w:rPr>
        <w:tab/>
      </w:r>
      <w:r>
        <w:rPr>
          <w:noProof/>
          <w:webHidden/>
        </w:rPr>
        <w:fldChar w:fldCharType="begin"/>
      </w:r>
      <w:r>
        <w:rPr>
          <w:noProof/>
          <w:webHidden/>
        </w:rPr>
        <w:instrText xml:space="preserve"> PAGEREF _Toc26817636 \h </w:instrText>
      </w:r>
      <w:r>
        <w:rPr>
          <w:noProof/>
          <w:webHidden/>
        </w:rPr>
      </w:r>
      <w:r>
        <w:rPr>
          <w:noProof/>
          <w:webHidden/>
        </w:rPr>
        <w:fldChar w:fldCharType="separate"/>
      </w:r>
      <w:r w:rsidR="000D7A7F">
        <w:rPr>
          <w:noProof/>
          <w:webHidden/>
        </w:rPr>
        <w:t>40</w:t>
      </w:r>
      <w:r>
        <w:rPr>
          <w:noProof/>
          <w:webHidden/>
        </w:rPr>
        <w:fldChar w:fldCharType="end"/>
      </w:r>
      <w:r w:rsidRPr="00200546">
        <w:rPr>
          <w:rStyle w:val="Hyperlink"/>
          <w:noProof/>
        </w:rPr>
        <w:fldChar w:fldCharType="end"/>
      </w:r>
    </w:p>
    <w:p w14:paraId="4F53DBC7" w14:textId="4CA6B0EB"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"_Toc26817637"</w:instrText>
      </w:r>
      <w:r w:rsidRPr="00200546">
        <w:rPr>
          <w:rStyle w:val="Hyperlink"/>
          <w:noProof/>
        </w:rPr>
        <w:instrText xml:space="preserve"> </w:instrText>
      </w:r>
      <w:ins w:id="119"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7.5.9</w:t>
      </w:r>
      <w:r>
        <w:rPr>
          <w:rFonts w:asciiTheme="minorHAnsi" w:eastAsiaTheme="minorEastAsia" w:hAnsiTheme="minorHAnsi" w:cstheme="minorBidi"/>
          <w:i w:val="0"/>
          <w:noProof/>
          <w:sz w:val="24"/>
          <w:szCs w:val="24"/>
        </w:rPr>
        <w:tab/>
      </w:r>
      <w:r w:rsidRPr="00200546">
        <w:rPr>
          <w:rStyle w:val="Hyperlink"/>
          <w:noProof/>
        </w:rPr>
        <w:t>Verify end-entity certificate</w:t>
      </w:r>
      <w:r>
        <w:rPr>
          <w:noProof/>
          <w:webHidden/>
        </w:rPr>
        <w:tab/>
      </w:r>
      <w:r>
        <w:rPr>
          <w:noProof/>
          <w:webHidden/>
        </w:rPr>
        <w:fldChar w:fldCharType="begin"/>
      </w:r>
      <w:r>
        <w:rPr>
          <w:noProof/>
          <w:webHidden/>
        </w:rPr>
        <w:instrText xml:space="preserve"> PAGEREF _Toc26817637 \h </w:instrText>
      </w:r>
      <w:r>
        <w:rPr>
          <w:noProof/>
          <w:webHidden/>
        </w:rPr>
      </w:r>
      <w:r>
        <w:rPr>
          <w:noProof/>
          <w:webHidden/>
        </w:rPr>
        <w:fldChar w:fldCharType="separate"/>
      </w:r>
      <w:r w:rsidR="000D7A7F">
        <w:rPr>
          <w:noProof/>
          <w:webHidden/>
        </w:rPr>
        <w:t>40</w:t>
      </w:r>
      <w:r>
        <w:rPr>
          <w:noProof/>
          <w:webHidden/>
        </w:rPr>
        <w:fldChar w:fldCharType="end"/>
      </w:r>
      <w:r w:rsidRPr="00200546">
        <w:rPr>
          <w:rStyle w:val="Hyperlink"/>
          <w:noProof/>
        </w:rPr>
        <w:fldChar w:fldCharType="end"/>
      </w:r>
    </w:p>
    <w:p w14:paraId="5F233ECD" w14:textId="0C4BE3B5" w:rsidR="00EE785D" w:rsidRDefault="00EE785D">
      <w:pPr>
        <w:pStyle w:val="TOC3"/>
        <w:rPr>
          <w:rFonts w:asciiTheme="minorHAnsi" w:eastAsiaTheme="minorEastAsia" w:hAnsiTheme="minorHAnsi" w:cstheme="minorBidi"/>
          <w:i w:val="0"/>
          <w:noProof/>
          <w:sz w:val="24"/>
          <w:szCs w:val="24"/>
        </w:rPr>
      </w:pPr>
      <w:r w:rsidRPr="00200546">
        <w:rPr>
          <w:rStyle w:val="Hyperlink"/>
          <w:noProof/>
        </w:rPr>
        <w:fldChar w:fldCharType="begin"/>
      </w:r>
      <w:r w:rsidRPr="00200546">
        <w:rPr>
          <w:rStyle w:val="Hyperlink"/>
          <w:noProof/>
        </w:rPr>
        <w:instrText xml:space="preserve"> </w:instrText>
      </w:r>
      <w:r>
        <w:rPr>
          <w:noProof/>
        </w:rPr>
        <w:instrText>HYPERLINK \l "_Toc26817638"</w:instrText>
      </w:r>
      <w:r w:rsidRPr="00200546">
        <w:rPr>
          <w:rStyle w:val="Hyperlink"/>
          <w:noProof/>
        </w:rPr>
        <w:instrText xml:space="preserve"> </w:instrText>
      </w:r>
      <w:ins w:id="120" w:author="Hancock, David (Contractor)" w:date="2019-12-11T19:40:00Z">
        <w:r w:rsidR="000D7A7F" w:rsidRPr="00200546">
          <w:rPr>
            <w:rStyle w:val="Hyperlink"/>
            <w:noProof/>
          </w:rPr>
        </w:r>
      </w:ins>
      <w:r w:rsidRPr="00200546">
        <w:rPr>
          <w:rStyle w:val="Hyperlink"/>
          <w:noProof/>
        </w:rPr>
        <w:fldChar w:fldCharType="separate"/>
      </w:r>
      <w:r w:rsidRPr="00200546">
        <w:rPr>
          <w:rStyle w:val="Hyperlink"/>
          <w:noProof/>
        </w:rPr>
        <w:t>7.5.10</w:t>
      </w:r>
      <w:r>
        <w:rPr>
          <w:rFonts w:asciiTheme="minorHAnsi" w:eastAsiaTheme="minorEastAsia" w:hAnsiTheme="minorHAnsi" w:cstheme="minorBidi"/>
          <w:i w:val="0"/>
          <w:noProof/>
          <w:sz w:val="24"/>
          <w:szCs w:val="24"/>
        </w:rPr>
        <w:tab/>
      </w:r>
      <w:r w:rsidRPr="00200546">
        <w:rPr>
          <w:rStyle w:val="Hyperlink"/>
          <w:noProof/>
        </w:rPr>
        <w:t>Verify chain of trust</w:t>
      </w:r>
      <w:r>
        <w:rPr>
          <w:noProof/>
          <w:webHidden/>
        </w:rPr>
        <w:tab/>
      </w:r>
      <w:r>
        <w:rPr>
          <w:noProof/>
          <w:webHidden/>
        </w:rPr>
        <w:fldChar w:fldCharType="begin"/>
      </w:r>
      <w:r>
        <w:rPr>
          <w:noProof/>
          <w:webHidden/>
        </w:rPr>
        <w:instrText xml:space="preserve"> PAGEREF _Toc26817638 \h </w:instrText>
      </w:r>
      <w:r>
        <w:rPr>
          <w:noProof/>
          <w:webHidden/>
        </w:rPr>
      </w:r>
      <w:r>
        <w:rPr>
          <w:noProof/>
          <w:webHidden/>
        </w:rPr>
        <w:fldChar w:fldCharType="separate"/>
      </w:r>
      <w:r w:rsidR="000D7A7F">
        <w:rPr>
          <w:noProof/>
          <w:webHidden/>
        </w:rPr>
        <w:t>41</w:t>
      </w:r>
      <w:r>
        <w:rPr>
          <w:noProof/>
          <w:webHidden/>
        </w:rPr>
        <w:fldChar w:fldCharType="end"/>
      </w:r>
      <w:r w:rsidRPr="00200546">
        <w:rPr>
          <w:rStyle w:val="Hyperlink"/>
          <w:noProof/>
        </w:rPr>
        <w:fldChar w:fldCharType="end"/>
      </w:r>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121" w:name="_Toc484754957"/>
      <w:bookmarkStart w:id="122" w:name="_Toc401848269"/>
      <w:bookmarkStart w:id="123" w:name="_Toc535927416"/>
      <w:bookmarkStart w:id="124" w:name="_Toc2765681"/>
      <w:bookmarkStart w:id="125" w:name="_Toc26817583"/>
      <w:r w:rsidRPr="00A63DC2">
        <w:t>Table of Figures</w:t>
      </w:r>
      <w:bookmarkEnd w:id="121"/>
      <w:bookmarkEnd w:id="122"/>
      <w:bookmarkEnd w:id="123"/>
      <w:bookmarkEnd w:id="124"/>
      <w:bookmarkEnd w:id="125"/>
    </w:p>
    <w:p w14:paraId="501A4086" w14:textId="0A206EA1" w:rsidR="00EE785D"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r w:rsidR="00EE785D" w:rsidRPr="00CC3F55">
        <w:rPr>
          <w:rStyle w:val="Hyperlink"/>
          <w:noProof/>
        </w:rPr>
        <w:fldChar w:fldCharType="begin"/>
      </w:r>
      <w:r w:rsidR="00EE785D" w:rsidRPr="00CC3F55">
        <w:rPr>
          <w:rStyle w:val="Hyperlink"/>
          <w:noProof/>
        </w:rPr>
        <w:instrText xml:space="preserve"> </w:instrText>
      </w:r>
      <w:r w:rsidR="00EE785D">
        <w:rPr>
          <w:noProof/>
        </w:rPr>
        <w:instrText>HYPERLINK \l "_Toc26817639"</w:instrText>
      </w:r>
      <w:r w:rsidR="00EE785D" w:rsidRPr="00CC3F55">
        <w:rPr>
          <w:rStyle w:val="Hyperlink"/>
          <w:noProof/>
        </w:rPr>
        <w:instrText xml:space="preserve"> </w:instrText>
      </w:r>
      <w:ins w:id="126" w:author="Hancock, David (Contractor)" w:date="2019-12-11T19:40:00Z">
        <w:r w:rsidR="000D7A7F" w:rsidRPr="00CC3F55">
          <w:rPr>
            <w:rStyle w:val="Hyperlink"/>
            <w:noProof/>
          </w:rPr>
        </w:r>
      </w:ins>
      <w:r w:rsidR="00EE785D" w:rsidRPr="00CC3F55">
        <w:rPr>
          <w:rStyle w:val="Hyperlink"/>
          <w:noProof/>
        </w:rPr>
        <w:fldChar w:fldCharType="separate"/>
      </w:r>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r w:rsidR="00EE785D">
        <w:rPr>
          <w:noProof/>
          <w:webHidden/>
        </w:rPr>
      </w:r>
      <w:r w:rsidR="00EE785D">
        <w:rPr>
          <w:noProof/>
          <w:webHidden/>
        </w:rPr>
        <w:fldChar w:fldCharType="separate"/>
      </w:r>
      <w:r w:rsidR="000D7A7F">
        <w:rPr>
          <w:noProof/>
          <w:webHidden/>
        </w:rPr>
        <w:t>7</w:t>
      </w:r>
      <w:r w:rsidR="00EE785D">
        <w:rPr>
          <w:noProof/>
          <w:webHidden/>
        </w:rPr>
        <w:fldChar w:fldCharType="end"/>
      </w:r>
      <w:r w:rsidR="00EE785D" w:rsidRPr="00CC3F55">
        <w:rPr>
          <w:rStyle w:val="Hyperlink"/>
          <w:noProof/>
        </w:rPr>
        <w:fldChar w:fldCharType="end"/>
      </w:r>
    </w:p>
    <w:p w14:paraId="1A2A32F1" w14:textId="37CDC9E1" w:rsidR="00EE785D" w:rsidRDefault="00EE785D">
      <w:pPr>
        <w:pStyle w:val="TableofFigures"/>
        <w:tabs>
          <w:tab w:val="right" w:leader="dot" w:pos="10070"/>
        </w:tabs>
        <w:rPr>
          <w:rFonts w:asciiTheme="minorHAnsi" w:eastAsiaTheme="minorEastAsia" w:hAnsiTheme="minorHAnsi" w:cstheme="minorBidi"/>
          <w:noProof/>
          <w:sz w:val="24"/>
        </w:rPr>
      </w:pPr>
      <w:r w:rsidRPr="00CC3F55">
        <w:rPr>
          <w:rStyle w:val="Hyperlink"/>
          <w:noProof/>
        </w:rPr>
        <w:fldChar w:fldCharType="begin"/>
      </w:r>
      <w:r w:rsidRPr="00CC3F55">
        <w:rPr>
          <w:rStyle w:val="Hyperlink"/>
          <w:noProof/>
        </w:rPr>
        <w:instrText xml:space="preserve"> </w:instrText>
      </w:r>
      <w:r>
        <w:rPr>
          <w:noProof/>
        </w:rPr>
        <w:instrText>HYPERLINK \l "_Toc26817640"</w:instrText>
      </w:r>
      <w:r w:rsidRPr="00CC3F55">
        <w:rPr>
          <w:rStyle w:val="Hyperlink"/>
          <w:noProof/>
        </w:rPr>
        <w:instrText xml:space="preserve"> </w:instrText>
      </w:r>
      <w:ins w:id="127" w:author="Hancock, David (Contractor)" w:date="2019-12-11T19:40:00Z">
        <w:r w:rsidR="000D7A7F" w:rsidRPr="00CC3F55">
          <w:rPr>
            <w:rStyle w:val="Hyperlink"/>
            <w:noProof/>
          </w:rPr>
        </w:r>
      </w:ins>
      <w:r w:rsidRPr="00CC3F55">
        <w:rPr>
          <w:rStyle w:val="Hyperlink"/>
          <w:noProof/>
        </w:rPr>
        <w:fldChar w:fldCharType="separate"/>
      </w:r>
      <w:r w:rsidRPr="00CC3F55">
        <w:rPr>
          <w:rStyle w:val="Hyperlink"/>
          <w:noProof/>
        </w:rPr>
        <w:t>Figure 6.1 – SHAKEN Certificate Management Architecture</w:t>
      </w:r>
      <w:r>
        <w:rPr>
          <w:noProof/>
          <w:webHidden/>
        </w:rPr>
        <w:tab/>
      </w:r>
      <w:r>
        <w:rPr>
          <w:noProof/>
          <w:webHidden/>
        </w:rPr>
        <w:fldChar w:fldCharType="begin"/>
      </w:r>
      <w:r>
        <w:rPr>
          <w:noProof/>
          <w:webHidden/>
        </w:rPr>
        <w:instrText xml:space="preserve"> PAGEREF _Toc26817640 \h </w:instrText>
      </w:r>
      <w:r>
        <w:rPr>
          <w:noProof/>
          <w:webHidden/>
        </w:rPr>
      </w:r>
      <w:r>
        <w:rPr>
          <w:noProof/>
          <w:webHidden/>
        </w:rPr>
        <w:fldChar w:fldCharType="separate"/>
      </w:r>
      <w:r w:rsidR="000D7A7F">
        <w:rPr>
          <w:noProof/>
          <w:webHidden/>
        </w:rPr>
        <w:t>10</w:t>
      </w:r>
      <w:r>
        <w:rPr>
          <w:noProof/>
          <w:webHidden/>
        </w:rPr>
        <w:fldChar w:fldCharType="end"/>
      </w:r>
      <w:r w:rsidRPr="00CC3F55">
        <w:rPr>
          <w:rStyle w:val="Hyperlink"/>
          <w:noProof/>
        </w:rPr>
        <w:fldChar w:fldCharType="end"/>
      </w:r>
    </w:p>
    <w:p w14:paraId="5FF10E5B" w14:textId="4A9DE96A" w:rsidR="00EE785D" w:rsidRDefault="00EE785D">
      <w:pPr>
        <w:pStyle w:val="TableofFigures"/>
        <w:tabs>
          <w:tab w:val="right" w:leader="dot" w:pos="10070"/>
        </w:tabs>
        <w:rPr>
          <w:rFonts w:asciiTheme="minorHAnsi" w:eastAsiaTheme="minorEastAsia" w:hAnsiTheme="minorHAnsi" w:cstheme="minorBidi"/>
          <w:noProof/>
          <w:sz w:val="24"/>
        </w:rPr>
      </w:pPr>
      <w:r w:rsidRPr="00CC3F55">
        <w:rPr>
          <w:rStyle w:val="Hyperlink"/>
          <w:noProof/>
        </w:rPr>
        <w:fldChar w:fldCharType="begin"/>
      </w:r>
      <w:r w:rsidRPr="00CC3F55">
        <w:rPr>
          <w:rStyle w:val="Hyperlink"/>
          <w:noProof/>
        </w:rPr>
        <w:instrText xml:space="preserve"> </w:instrText>
      </w:r>
      <w:r>
        <w:rPr>
          <w:noProof/>
        </w:rPr>
        <w:instrText>HYPERLINK \l "_Toc26817641"</w:instrText>
      </w:r>
      <w:r w:rsidRPr="00CC3F55">
        <w:rPr>
          <w:rStyle w:val="Hyperlink"/>
          <w:noProof/>
        </w:rPr>
        <w:instrText xml:space="preserve"> </w:instrText>
      </w:r>
      <w:ins w:id="128" w:author="Hancock, David (Contractor)" w:date="2019-12-11T19:40:00Z">
        <w:r w:rsidR="000D7A7F" w:rsidRPr="00CC3F55">
          <w:rPr>
            <w:rStyle w:val="Hyperlink"/>
            <w:noProof/>
          </w:rPr>
        </w:r>
      </w:ins>
      <w:r w:rsidRPr="00CC3F55">
        <w:rPr>
          <w:rStyle w:val="Hyperlink"/>
          <w:noProof/>
        </w:rPr>
        <w:fldChar w:fldCharType="separate"/>
      </w:r>
      <w:r w:rsidRPr="00CC3F55">
        <w:rPr>
          <w:rStyle w:val="Hyperlink"/>
          <w:noProof/>
        </w:rPr>
        <w:t>Figure 6.2 – SHAKEN Certificate Management</w:t>
      </w:r>
      <w:bookmarkStart w:id="129" w:name="_GoBack"/>
      <w:bookmarkEnd w:id="129"/>
      <w:r w:rsidRPr="00CC3F55">
        <w:rPr>
          <w:rStyle w:val="Hyperlink"/>
          <w:noProof/>
        </w:rPr>
        <w:t xml:space="preserve"> High Level Call Flow</w:t>
      </w:r>
      <w:r>
        <w:rPr>
          <w:noProof/>
          <w:webHidden/>
        </w:rPr>
        <w:tab/>
      </w:r>
      <w:r>
        <w:rPr>
          <w:noProof/>
          <w:webHidden/>
        </w:rPr>
        <w:fldChar w:fldCharType="begin"/>
      </w:r>
      <w:r>
        <w:rPr>
          <w:noProof/>
          <w:webHidden/>
        </w:rPr>
        <w:instrText xml:space="preserve"> PAGEREF _Toc26817641 \h </w:instrText>
      </w:r>
      <w:r>
        <w:rPr>
          <w:noProof/>
          <w:webHidden/>
        </w:rPr>
      </w:r>
      <w:r>
        <w:rPr>
          <w:noProof/>
          <w:webHidden/>
        </w:rPr>
        <w:fldChar w:fldCharType="separate"/>
      </w:r>
      <w:r w:rsidR="000D7A7F">
        <w:rPr>
          <w:noProof/>
          <w:webHidden/>
        </w:rPr>
        <w:t>12</w:t>
      </w:r>
      <w:r>
        <w:rPr>
          <w:noProof/>
          <w:webHidden/>
        </w:rPr>
        <w:fldChar w:fldCharType="end"/>
      </w:r>
      <w:r w:rsidRPr="00CC3F55">
        <w:rPr>
          <w:rStyle w:val="Hyperlink"/>
          <w:noProof/>
        </w:rPr>
        <w:fldChar w:fldCharType="end"/>
      </w:r>
    </w:p>
    <w:p w14:paraId="3DC0ABD9" w14:textId="501A2ADF" w:rsidR="00EE785D" w:rsidRDefault="00EE785D">
      <w:pPr>
        <w:pStyle w:val="TableofFigures"/>
        <w:tabs>
          <w:tab w:val="right" w:leader="dot" w:pos="10070"/>
        </w:tabs>
        <w:rPr>
          <w:rFonts w:asciiTheme="minorHAnsi" w:eastAsiaTheme="minorEastAsia" w:hAnsiTheme="minorHAnsi" w:cstheme="minorBidi"/>
          <w:noProof/>
          <w:sz w:val="24"/>
        </w:rPr>
      </w:pPr>
      <w:r w:rsidRPr="00CC3F55">
        <w:rPr>
          <w:rStyle w:val="Hyperlink"/>
          <w:noProof/>
        </w:rPr>
        <w:fldChar w:fldCharType="begin"/>
      </w:r>
      <w:r w:rsidRPr="00CC3F55">
        <w:rPr>
          <w:rStyle w:val="Hyperlink"/>
          <w:noProof/>
        </w:rPr>
        <w:instrText xml:space="preserve"> </w:instrText>
      </w:r>
      <w:r>
        <w:rPr>
          <w:noProof/>
        </w:rPr>
        <w:instrText>HYPERLINK \l "_Toc26817642"</w:instrText>
      </w:r>
      <w:r w:rsidRPr="00CC3F55">
        <w:rPr>
          <w:rStyle w:val="Hyperlink"/>
          <w:noProof/>
        </w:rPr>
        <w:instrText xml:space="preserve"> </w:instrText>
      </w:r>
      <w:ins w:id="130" w:author="Hancock, David (Contractor)" w:date="2019-12-11T19:40:00Z">
        <w:r w:rsidR="000D7A7F" w:rsidRPr="00CC3F55">
          <w:rPr>
            <w:rStyle w:val="Hyperlink"/>
            <w:noProof/>
          </w:rPr>
        </w:r>
      </w:ins>
      <w:r w:rsidRPr="00CC3F55">
        <w:rPr>
          <w:rStyle w:val="Hyperlink"/>
          <w:noProof/>
        </w:rPr>
        <w:fldChar w:fldCharType="separate"/>
      </w:r>
      <w:r w:rsidRPr="00CC3F55">
        <w:rPr>
          <w:rStyle w:val="Hyperlink"/>
          <w:noProof/>
        </w:rPr>
        <w:t>Figure 6.3 – STI-PA Account Setup and STI-CA (ACME) Account Creation</w:t>
      </w:r>
      <w:r>
        <w:rPr>
          <w:noProof/>
          <w:webHidden/>
        </w:rPr>
        <w:tab/>
      </w:r>
      <w:r>
        <w:rPr>
          <w:noProof/>
          <w:webHidden/>
        </w:rPr>
        <w:fldChar w:fldCharType="begin"/>
      </w:r>
      <w:r>
        <w:rPr>
          <w:noProof/>
          <w:webHidden/>
        </w:rPr>
        <w:instrText xml:space="preserve"> PAGEREF _Toc26817642 \h </w:instrText>
      </w:r>
      <w:r>
        <w:rPr>
          <w:noProof/>
          <w:webHidden/>
        </w:rPr>
      </w:r>
      <w:r>
        <w:rPr>
          <w:noProof/>
          <w:webHidden/>
        </w:rPr>
        <w:fldChar w:fldCharType="separate"/>
      </w:r>
      <w:r w:rsidR="000D7A7F">
        <w:rPr>
          <w:noProof/>
          <w:webHidden/>
        </w:rPr>
        <w:t>26</w:t>
      </w:r>
      <w:r>
        <w:rPr>
          <w:noProof/>
          <w:webHidden/>
        </w:rPr>
        <w:fldChar w:fldCharType="end"/>
      </w:r>
      <w:r w:rsidRPr="00CC3F55">
        <w:rPr>
          <w:rStyle w:val="Hyperlink"/>
          <w:noProof/>
        </w:rPr>
        <w:fldChar w:fldCharType="end"/>
      </w:r>
    </w:p>
    <w:p w14:paraId="238D882A" w14:textId="705E158A" w:rsidR="00EE785D" w:rsidRDefault="00EE785D">
      <w:pPr>
        <w:pStyle w:val="TableofFigures"/>
        <w:tabs>
          <w:tab w:val="right" w:leader="dot" w:pos="10070"/>
        </w:tabs>
        <w:rPr>
          <w:rFonts w:asciiTheme="minorHAnsi" w:eastAsiaTheme="minorEastAsia" w:hAnsiTheme="minorHAnsi" w:cstheme="minorBidi"/>
          <w:noProof/>
          <w:sz w:val="24"/>
        </w:rPr>
      </w:pPr>
      <w:r w:rsidRPr="00CC3F55">
        <w:rPr>
          <w:rStyle w:val="Hyperlink"/>
          <w:noProof/>
        </w:rPr>
        <w:fldChar w:fldCharType="begin"/>
      </w:r>
      <w:r w:rsidRPr="00CC3F55">
        <w:rPr>
          <w:rStyle w:val="Hyperlink"/>
          <w:noProof/>
        </w:rPr>
        <w:instrText xml:space="preserve"> </w:instrText>
      </w:r>
      <w:r>
        <w:rPr>
          <w:noProof/>
        </w:rPr>
        <w:instrText>HYPERLINK \l "_Toc26817643"</w:instrText>
      </w:r>
      <w:r w:rsidRPr="00CC3F55">
        <w:rPr>
          <w:rStyle w:val="Hyperlink"/>
          <w:noProof/>
        </w:rPr>
        <w:instrText xml:space="preserve"> </w:instrText>
      </w:r>
      <w:ins w:id="131" w:author="Hancock, David (Contractor)" w:date="2019-12-11T19:40:00Z">
        <w:r w:rsidR="000D7A7F" w:rsidRPr="00CC3F55">
          <w:rPr>
            <w:rStyle w:val="Hyperlink"/>
            <w:noProof/>
          </w:rPr>
        </w:r>
      </w:ins>
      <w:r w:rsidRPr="00CC3F55">
        <w:rPr>
          <w:rStyle w:val="Hyperlink"/>
          <w:noProof/>
        </w:rPr>
        <w:fldChar w:fldCharType="separate"/>
      </w:r>
      <w:r w:rsidRPr="00CC3F55">
        <w:rPr>
          <w:rStyle w:val="Hyperlink"/>
          <w:noProof/>
        </w:rPr>
        <w:t>Figure 6.4 – STI Certificate Acquisition</w:t>
      </w:r>
      <w:r>
        <w:rPr>
          <w:noProof/>
          <w:webHidden/>
        </w:rPr>
        <w:tab/>
      </w:r>
      <w:r>
        <w:rPr>
          <w:noProof/>
          <w:webHidden/>
        </w:rPr>
        <w:fldChar w:fldCharType="begin"/>
      </w:r>
      <w:r>
        <w:rPr>
          <w:noProof/>
          <w:webHidden/>
        </w:rPr>
        <w:instrText xml:space="preserve"> PAGEREF _Toc26817643 \h </w:instrText>
      </w:r>
      <w:r>
        <w:rPr>
          <w:noProof/>
          <w:webHidden/>
        </w:rPr>
      </w:r>
      <w:r>
        <w:rPr>
          <w:noProof/>
          <w:webHidden/>
        </w:rPr>
        <w:fldChar w:fldCharType="separate"/>
      </w:r>
      <w:r w:rsidR="000D7A7F">
        <w:rPr>
          <w:noProof/>
          <w:webHidden/>
        </w:rPr>
        <w:t>27</w:t>
      </w:r>
      <w:r>
        <w:rPr>
          <w:noProof/>
          <w:webHidden/>
        </w:rPr>
        <w:fldChar w:fldCharType="end"/>
      </w:r>
      <w:r w:rsidRPr="00CC3F55">
        <w:rPr>
          <w:rStyle w:val="Hyperlink"/>
          <w:noProof/>
        </w:rPr>
        <w:fldChar w:fldCharType="end"/>
      </w:r>
    </w:p>
    <w:p w14:paraId="07AD6F0E" w14:textId="34F4FBD8" w:rsidR="00EE785D" w:rsidRDefault="00EE785D">
      <w:pPr>
        <w:pStyle w:val="TableofFigures"/>
        <w:tabs>
          <w:tab w:val="right" w:leader="dot" w:pos="10070"/>
        </w:tabs>
        <w:rPr>
          <w:rFonts w:asciiTheme="minorHAnsi" w:eastAsiaTheme="minorEastAsia" w:hAnsiTheme="minorHAnsi" w:cstheme="minorBidi"/>
          <w:noProof/>
          <w:sz w:val="24"/>
        </w:rPr>
      </w:pPr>
      <w:r w:rsidRPr="00CC3F55">
        <w:rPr>
          <w:rStyle w:val="Hyperlink"/>
          <w:noProof/>
        </w:rPr>
        <w:fldChar w:fldCharType="begin"/>
      </w:r>
      <w:r w:rsidRPr="00CC3F55">
        <w:rPr>
          <w:rStyle w:val="Hyperlink"/>
          <w:noProof/>
        </w:rPr>
        <w:instrText xml:space="preserve"> </w:instrText>
      </w:r>
      <w:r>
        <w:rPr>
          <w:noProof/>
        </w:rPr>
        <w:instrText>HYPERLINK \l "_Toc26817644"</w:instrText>
      </w:r>
      <w:r w:rsidRPr="00CC3F55">
        <w:rPr>
          <w:rStyle w:val="Hyperlink"/>
          <w:noProof/>
        </w:rPr>
        <w:instrText xml:space="preserve"> </w:instrText>
      </w:r>
      <w:ins w:id="132" w:author="Hancock, David (Contractor)" w:date="2019-12-11T19:40:00Z">
        <w:r w:rsidR="000D7A7F" w:rsidRPr="00CC3F55">
          <w:rPr>
            <w:rStyle w:val="Hyperlink"/>
            <w:noProof/>
          </w:rPr>
        </w:r>
      </w:ins>
      <w:r w:rsidRPr="00CC3F55">
        <w:rPr>
          <w:rStyle w:val="Hyperlink"/>
          <w:noProof/>
        </w:rPr>
        <w:fldChar w:fldCharType="separate"/>
      </w:r>
      <w:r w:rsidRPr="00CC3F55">
        <w:rPr>
          <w:rStyle w:val="Hyperlink"/>
          <w:noProof/>
        </w:rPr>
        <w:t>Figure 6.5 – Distribution of the CRL</w:t>
      </w:r>
      <w:r>
        <w:rPr>
          <w:noProof/>
          <w:webHidden/>
        </w:rPr>
        <w:tab/>
      </w:r>
      <w:r>
        <w:rPr>
          <w:noProof/>
          <w:webHidden/>
        </w:rPr>
        <w:fldChar w:fldCharType="begin"/>
      </w:r>
      <w:r>
        <w:rPr>
          <w:noProof/>
          <w:webHidden/>
        </w:rPr>
        <w:instrText xml:space="preserve"> PAGEREF _Toc26817644 \h </w:instrText>
      </w:r>
      <w:r>
        <w:rPr>
          <w:noProof/>
          <w:webHidden/>
        </w:rPr>
      </w:r>
      <w:r>
        <w:rPr>
          <w:noProof/>
          <w:webHidden/>
        </w:rPr>
        <w:fldChar w:fldCharType="separate"/>
      </w:r>
      <w:r w:rsidR="000D7A7F">
        <w:rPr>
          <w:noProof/>
          <w:webHidden/>
        </w:rPr>
        <w:t>28</w:t>
      </w:r>
      <w:r>
        <w:rPr>
          <w:noProof/>
          <w:webHidden/>
        </w:rPr>
        <w:fldChar w:fldCharType="end"/>
      </w:r>
      <w:r w:rsidRPr="00CC3F55">
        <w:rPr>
          <w:rStyle w:val="Hyperlink"/>
          <w:noProof/>
        </w:rPr>
        <w:fldChar w:fldCharType="end"/>
      </w:r>
    </w:p>
    <w:p w14:paraId="238A1D9E" w14:textId="7C92B01D" w:rsidR="00EE785D" w:rsidRDefault="00EE785D">
      <w:pPr>
        <w:pStyle w:val="TableofFigures"/>
        <w:tabs>
          <w:tab w:val="right" w:leader="dot" w:pos="10070"/>
        </w:tabs>
        <w:rPr>
          <w:rFonts w:asciiTheme="minorHAnsi" w:eastAsiaTheme="minorEastAsia" w:hAnsiTheme="minorHAnsi" w:cstheme="minorBidi"/>
          <w:noProof/>
          <w:sz w:val="24"/>
        </w:rPr>
      </w:pPr>
      <w:r w:rsidRPr="00CC3F55">
        <w:rPr>
          <w:rStyle w:val="Hyperlink"/>
          <w:noProof/>
        </w:rPr>
        <w:fldChar w:fldCharType="begin"/>
      </w:r>
      <w:r w:rsidRPr="00CC3F55">
        <w:rPr>
          <w:rStyle w:val="Hyperlink"/>
          <w:noProof/>
        </w:rPr>
        <w:instrText xml:space="preserve"> </w:instrText>
      </w:r>
      <w:r>
        <w:rPr>
          <w:noProof/>
        </w:rPr>
        <w:instrText>HYPERLINK \l "_Toc26817645"</w:instrText>
      </w:r>
      <w:r w:rsidRPr="00CC3F55">
        <w:rPr>
          <w:rStyle w:val="Hyperlink"/>
          <w:noProof/>
        </w:rPr>
        <w:instrText xml:space="preserve"> </w:instrText>
      </w:r>
      <w:ins w:id="133" w:author="Hancock, David (Contractor)" w:date="2019-12-11T19:40:00Z">
        <w:r w:rsidR="000D7A7F" w:rsidRPr="00CC3F55">
          <w:rPr>
            <w:rStyle w:val="Hyperlink"/>
            <w:noProof/>
          </w:rPr>
        </w:r>
      </w:ins>
      <w:r w:rsidRPr="00CC3F55">
        <w:rPr>
          <w:rStyle w:val="Hyperlink"/>
          <w:noProof/>
        </w:rPr>
        <w:fldChar w:fldCharType="separate"/>
      </w:r>
      <w:r w:rsidRPr="00CC3F55">
        <w:rPr>
          <w:rStyle w:val="Hyperlink"/>
          <w:noProof/>
        </w:rPr>
        <w:t>Figure 6.6 – Using the CRL</w:t>
      </w:r>
      <w:r>
        <w:rPr>
          <w:noProof/>
          <w:webHidden/>
        </w:rPr>
        <w:tab/>
      </w:r>
      <w:r>
        <w:rPr>
          <w:noProof/>
          <w:webHidden/>
        </w:rPr>
        <w:fldChar w:fldCharType="begin"/>
      </w:r>
      <w:r>
        <w:rPr>
          <w:noProof/>
          <w:webHidden/>
        </w:rPr>
        <w:instrText xml:space="preserve"> PAGEREF _Toc26817645 \h </w:instrText>
      </w:r>
      <w:r>
        <w:rPr>
          <w:noProof/>
          <w:webHidden/>
        </w:rPr>
      </w:r>
      <w:r>
        <w:rPr>
          <w:noProof/>
          <w:webHidden/>
        </w:rPr>
        <w:fldChar w:fldCharType="separate"/>
      </w:r>
      <w:r w:rsidR="000D7A7F">
        <w:rPr>
          <w:noProof/>
          <w:webHidden/>
        </w:rPr>
        <w:t>29</w:t>
      </w:r>
      <w:r>
        <w:rPr>
          <w:noProof/>
          <w:webHidden/>
        </w:rPr>
        <w:fldChar w:fldCharType="end"/>
      </w:r>
      <w:r w:rsidRPr="00CC3F55">
        <w:rPr>
          <w:rStyle w:val="Hyperlink"/>
          <w:noProof/>
        </w:rPr>
        <w:fldChar w:fldCharType="end"/>
      </w:r>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134" w:name="_Toc26817584"/>
      <w:bookmarkStart w:id="135" w:name="_Toc339809233"/>
      <w:bookmarkStart w:id="136" w:name="_Toc401848270"/>
      <w:r w:rsidRPr="00A63DC2">
        <w:t>Scope &amp; Purpose</w:t>
      </w:r>
      <w:bookmarkEnd w:id="134"/>
    </w:p>
    <w:p w14:paraId="52402ADF" w14:textId="77777777" w:rsidR="00087054" w:rsidRPr="00A63DC2" w:rsidRDefault="00087054" w:rsidP="00087054">
      <w:pPr>
        <w:pStyle w:val="Heading2"/>
      </w:pPr>
      <w:bookmarkStart w:id="137" w:name="_Toc26817585"/>
      <w:r w:rsidRPr="00A63DC2">
        <w:t>Scope</w:t>
      </w:r>
      <w:bookmarkEnd w:id="137"/>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138" w:name="_Toc339809235"/>
      <w:bookmarkStart w:id="139" w:name="_Toc401848272"/>
      <w:bookmarkStart w:id="140" w:name="_Toc26817586"/>
      <w:bookmarkEnd w:id="135"/>
      <w:bookmarkEnd w:id="136"/>
      <w:r w:rsidRPr="00A63DC2">
        <w:t>Purpose</w:t>
      </w:r>
      <w:bookmarkEnd w:id="138"/>
      <w:bookmarkEnd w:id="139"/>
      <w:bookmarkEnd w:id="140"/>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141" w:name="_Toc339809236"/>
      <w:bookmarkStart w:id="142" w:name="_Toc401848273"/>
      <w:bookmarkStart w:id="143" w:name="_Toc26817587"/>
      <w:r w:rsidRPr="00A63DC2">
        <w:t>Normative References</w:t>
      </w:r>
      <w:bookmarkEnd w:id="141"/>
      <w:bookmarkEnd w:id="142"/>
      <w:bookmarkEnd w:id="143"/>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1F97AA86" w14:textId="4CAE233B"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4"/>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144" w:name="_Toc339809237"/>
      <w:bookmarkStart w:id="145" w:name="_Toc401848274"/>
      <w:bookmarkStart w:id="146" w:name="_Toc26817588"/>
      <w:r w:rsidRPr="00A63DC2">
        <w:t>Definitions, Acronyms, &amp; Abbreviations</w:t>
      </w:r>
      <w:bookmarkEnd w:id="144"/>
      <w:bookmarkEnd w:id="145"/>
      <w:bookmarkEnd w:id="14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147" w:name="_Toc339809238"/>
      <w:bookmarkStart w:id="148" w:name="_Toc401848275"/>
      <w:bookmarkStart w:id="149" w:name="_Toc26817589"/>
      <w:r w:rsidRPr="00A63DC2">
        <w:t>Definitions</w:t>
      </w:r>
      <w:bookmarkEnd w:id="147"/>
      <w:bookmarkEnd w:id="148"/>
      <w:bookmarkEnd w:id="149"/>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150" w:name="_Toc339809239"/>
      <w:bookmarkStart w:id="151" w:name="_Toc401848276"/>
      <w:bookmarkStart w:id="152" w:name="_Toc26817590"/>
      <w:r w:rsidRPr="00A63DC2">
        <w:t>Acronyms &amp; Abbreviations</w:t>
      </w:r>
      <w:bookmarkEnd w:id="150"/>
      <w:bookmarkEnd w:id="151"/>
      <w:bookmarkEnd w:id="152"/>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0D7A7F"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153" w:name="_Toc339809240"/>
      <w:bookmarkStart w:id="154" w:name="_Toc401848277"/>
      <w:bookmarkStart w:id="155" w:name="_Toc26817591"/>
      <w:r w:rsidRPr="00A63DC2">
        <w:t>Overview</w:t>
      </w:r>
      <w:bookmarkEnd w:id="153"/>
      <w:bookmarkEnd w:id="154"/>
      <w:bookmarkEnd w:id="155"/>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156" w:name="_Ref341714854"/>
      <w:bookmarkStart w:id="157" w:name="_Toc339809247"/>
      <w:bookmarkStart w:id="158" w:name="_Ref341286688"/>
      <w:bookmarkStart w:id="159" w:name="_Toc401848278"/>
      <w:bookmarkStart w:id="160" w:name="_Toc26817592"/>
      <w:r w:rsidRPr="00A63DC2">
        <w:t>SHAKEN Governance Model</w:t>
      </w:r>
      <w:bookmarkEnd w:id="156"/>
      <w:bookmarkEnd w:id="157"/>
      <w:bookmarkEnd w:id="158"/>
      <w:bookmarkEnd w:id="159"/>
      <w:bookmarkEnd w:id="160"/>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161" w:name="_Ref341716277"/>
      <w:bookmarkStart w:id="162" w:name="_Ref349453826"/>
      <w:bookmarkStart w:id="163" w:name="_Toc401848279"/>
      <w:bookmarkStart w:id="164" w:name="_Toc26817593"/>
      <w:r w:rsidRPr="00A63DC2">
        <w:t>Requirements for Governance</w:t>
      </w:r>
      <w:bookmarkEnd w:id="161"/>
      <w:r w:rsidR="008D3D4A" w:rsidRPr="00A63DC2">
        <w:t xml:space="preserve"> of </w:t>
      </w:r>
      <w:r w:rsidR="00D022D5" w:rsidRPr="00A63DC2">
        <w:t xml:space="preserve">STI </w:t>
      </w:r>
      <w:r w:rsidR="008D3D4A" w:rsidRPr="00A63DC2">
        <w:t>Certificate Management</w:t>
      </w:r>
      <w:bookmarkEnd w:id="162"/>
      <w:bookmarkEnd w:id="163"/>
      <w:bookmarkEnd w:id="16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65" w:name="_Ref341716312"/>
      <w:bookmarkStart w:id="166" w:name="_Toc401848280"/>
      <w:bookmarkStart w:id="167" w:name="_Toc26817594"/>
      <w:r w:rsidRPr="00A63DC2">
        <w:t xml:space="preserve">Certificate Governance: Roles </w:t>
      </w:r>
      <w:r w:rsidR="006B39A1" w:rsidRPr="00A63DC2">
        <w:t xml:space="preserve">&amp; </w:t>
      </w:r>
      <w:r w:rsidRPr="00A63DC2">
        <w:t>Responsibilities</w:t>
      </w:r>
      <w:bookmarkEnd w:id="165"/>
      <w:bookmarkEnd w:id="166"/>
      <w:bookmarkEnd w:id="167"/>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68"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68"/>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69" w:name="_Toc339809249"/>
      <w:bookmarkStart w:id="170" w:name="_Ref342037179"/>
      <w:bookmarkStart w:id="171" w:name="_Ref342572277"/>
      <w:bookmarkStart w:id="172" w:name="_Ref342574411"/>
      <w:bookmarkStart w:id="173" w:name="_Ref342650536"/>
      <w:bookmarkStart w:id="174" w:name="_Toc401848281"/>
      <w:bookmarkStart w:id="175" w:name="_Toc26817595"/>
      <w:r w:rsidRPr="00A63DC2">
        <w:t>Secure Telephone Identity</w:t>
      </w:r>
      <w:r w:rsidR="002A1315" w:rsidRPr="00A63DC2">
        <w:t xml:space="preserve"> Policy Administrator</w:t>
      </w:r>
      <w:bookmarkEnd w:id="169"/>
      <w:bookmarkEnd w:id="170"/>
      <w:bookmarkEnd w:id="171"/>
      <w:bookmarkEnd w:id="172"/>
      <w:bookmarkEnd w:id="173"/>
      <w:r w:rsidR="00E1739D" w:rsidRPr="00A63DC2">
        <w:t xml:space="preserve"> (</w:t>
      </w:r>
      <w:r w:rsidR="007D3950" w:rsidRPr="00A63DC2">
        <w:t>STI-PA</w:t>
      </w:r>
      <w:r w:rsidR="00E1739D" w:rsidRPr="00A63DC2">
        <w:t>)</w:t>
      </w:r>
      <w:bookmarkEnd w:id="174"/>
      <w:bookmarkEnd w:id="175"/>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76" w:name="_Toc339809250"/>
      <w:bookmarkStart w:id="177" w:name="_Toc401848282"/>
      <w:bookmarkStart w:id="178" w:name="_Toc26817596"/>
      <w:r w:rsidRPr="00A63DC2">
        <w:t>Secure Telephone Identity</w:t>
      </w:r>
      <w:r w:rsidR="002A1315" w:rsidRPr="00A63DC2">
        <w:t xml:space="preserve"> Certification Authority</w:t>
      </w:r>
      <w:bookmarkEnd w:id="176"/>
      <w:r w:rsidR="003463DF" w:rsidRPr="00A63DC2">
        <w:t xml:space="preserve"> (STI-CA)</w:t>
      </w:r>
      <w:bookmarkEnd w:id="177"/>
      <w:bookmarkEnd w:id="178"/>
      <w:r w:rsidR="002A1315" w:rsidRPr="00A63DC2">
        <w:t xml:space="preserve"> </w:t>
      </w:r>
      <w:bookmarkStart w:id="179" w:name="_Toc339809251"/>
      <w:bookmarkEnd w:id="179"/>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80" w:name="_Toc339809252"/>
      <w:bookmarkStart w:id="181" w:name="_Ref341970491"/>
      <w:bookmarkStart w:id="182" w:name="_Ref342574766"/>
      <w:bookmarkStart w:id="183" w:name="_Ref343324731"/>
      <w:bookmarkStart w:id="184" w:name="_Toc401848283"/>
      <w:bookmarkStart w:id="185" w:name="_Toc26817597"/>
      <w:r w:rsidRPr="00A63DC2">
        <w:t>Service Provider (</w:t>
      </w:r>
      <w:bookmarkEnd w:id="180"/>
      <w:bookmarkEnd w:id="181"/>
      <w:bookmarkEnd w:id="182"/>
      <w:bookmarkEnd w:id="183"/>
      <w:r w:rsidR="00B8402D" w:rsidRPr="00A63DC2">
        <w:t>SP</w:t>
      </w:r>
      <w:r w:rsidRPr="00A63DC2">
        <w:t>)</w:t>
      </w:r>
      <w:bookmarkEnd w:id="184"/>
      <w:bookmarkEnd w:id="185"/>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86" w:name="_Ref341714837"/>
      <w:bookmarkStart w:id="187" w:name="_Toc401848284"/>
      <w:bookmarkStart w:id="188" w:name="_Toc26817598"/>
      <w:r w:rsidRPr="00A63DC2">
        <w:t>SHAKEN Certificate Management</w:t>
      </w:r>
      <w:bookmarkEnd w:id="186"/>
      <w:bookmarkEnd w:id="187"/>
      <w:bookmarkEnd w:id="188"/>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89" w:name="_Ref341714928"/>
      <w:bookmarkStart w:id="190" w:name="_Toc401848285"/>
      <w:bookmarkStart w:id="191" w:name="_Toc26817599"/>
      <w:bookmarkStart w:id="192" w:name="_Toc339809256"/>
      <w:r w:rsidRPr="00A63DC2">
        <w:t xml:space="preserve">Requirements for </w:t>
      </w:r>
      <w:r w:rsidR="00457B05" w:rsidRPr="00A63DC2">
        <w:t xml:space="preserve">SHAKEN </w:t>
      </w:r>
      <w:r w:rsidRPr="00A63DC2">
        <w:t>Certificate Management</w:t>
      </w:r>
      <w:bookmarkEnd w:id="189"/>
      <w:bookmarkEnd w:id="190"/>
      <w:bookmarkEnd w:id="191"/>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9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93"/>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94" w:name="_Ref341717198"/>
      <w:bookmarkStart w:id="195" w:name="_Toc401848286"/>
      <w:bookmarkStart w:id="196" w:name="_Toc26817600"/>
      <w:r w:rsidRPr="00A63DC2">
        <w:t xml:space="preserve">SHAKEN </w:t>
      </w:r>
      <w:r w:rsidR="00665EDE" w:rsidRPr="00A63DC2">
        <w:t>Certificate Management Architecture</w:t>
      </w:r>
      <w:bookmarkEnd w:id="192"/>
      <w:bookmarkEnd w:id="194"/>
      <w:bookmarkEnd w:id="195"/>
      <w:bookmarkEnd w:id="196"/>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97"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97"/>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98" w:name="_Ref337270166"/>
      <w:bookmarkStart w:id="199" w:name="_Toc339809257"/>
      <w:bookmarkStart w:id="200" w:name="_Toc401848287"/>
      <w:bookmarkStart w:id="201" w:name="_Toc26817601"/>
      <w:r w:rsidRPr="00A63DC2">
        <w:t xml:space="preserve">SHAKEN </w:t>
      </w:r>
      <w:r w:rsidR="00665EDE" w:rsidRPr="00A63DC2">
        <w:t>Certificate Management Process</w:t>
      </w:r>
      <w:bookmarkEnd w:id="198"/>
      <w:bookmarkEnd w:id="199"/>
      <w:bookmarkEnd w:id="200"/>
      <w:bookmarkEnd w:id="201"/>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202" w:name="_Toc339809259"/>
      <w:bookmarkStart w:id="203" w:name="_Ref342556765"/>
      <w:bookmarkStart w:id="204" w:name="_Toc401848288"/>
      <w:bookmarkStart w:id="205" w:name="_Toc26817602"/>
      <w:r w:rsidRPr="00A63DC2">
        <w:t xml:space="preserve">SHAKEN </w:t>
      </w:r>
      <w:r w:rsidR="00665EDE" w:rsidRPr="00A63DC2">
        <w:t>Certificate Management Flow</w:t>
      </w:r>
      <w:bookmarkEnd w:id="202"/>
      <w:bookmarkEnd w:id="203"/>
      <w:bookmarkEnd w:id="204"/>
      <w:bookmarkEnd w:id="205"/>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206"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06"/>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207" w:name="_Ref342572776"/>
      <w:bookmarkStart w:id="208" w:name="_Ref345748935"/>
      <w:bookmarkStart w:id="209" w:name="_Toc401848289"/>
      <w:bookmarkStart w:id="210" w:name="_Toc26817603"/>
      <w:r w:rsidRPr="00A63DC2">
        <w:t xml:space="preserve">STI-PA Account Registration </w:t>
      </w:r>
      <w:r w:rsidR="00E547AC" w:rsidRPr="00A63DC2">
        <w:t xml:space="preserve">&amp; </w:t>
      </w:r>
      <w:r w:rsidRPr="00A63DC2">
        <w:t xml:space="preserve">Service Provider </w:t>
      </w:r>
      <w:bookmarkEnd w:id="207"/>
      <w:bookmarkEnd w:id="208"/>
      <w:r w:rsidR="000457B1" w:rsidRPr="00A63DC2">
        <w:t>Authorization</w:t>
      </w:r>
      <w:bookmarkEnd w:id="209"/>
      <w:bookmarkEnd w:id="210"/>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211" w:name="_Toc401848290"/>
      <w:bookmarkStart w:id="212" w:name="_Toc26817604"/>
      <w:r w:rsidRPr="00A63DC2">
        <w:t xml:space="preserve">STI-CA Account </w:t>
      </w:r>
      <w:r w:rsidR="000A7208" w:rsidRPr="00A63DC2">
        <w:t>Creation</w:t>
      </w:r>
      <w:bookmarkEnd w:id="211"/>
      <w:bookmarkEnd w:id="212"/>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213" w:name="_Toc401848291"/>
      <w:bookmarkStart w:id="214" w:name="_Ref1634492"/>
      <w:bookmarkStart w:id="215" w:name="_Ref342190985"/>
      <w:bookmarkStart w:id="216" w:name="_Ref535923174"/>
      <w:bookmarkStart w:id="217" w:name="_Toc26817605"/>
      <w:r w:rsidRPr="00A63DC2">
        <w:t>Service Provider</w:t>
      </w:r>
      <w:bookmarkStart w:id="218" w:name="_Ref354586822"/>
      <w:r w:rsidR="00184790" w:rsidRPr="00A63DC2">
        <w:t xml:space="preserve"> </w:t>
      </w:r>
      <w:r w:rsidRPr="00A63DC2">
        <w:t xml:space="preserve">Code </w:t>
      </w:r>
      <w:r w:rsidR="00AC13FD" w:rsidRPr="00A63DC2">
        <w:t>Token</w:t>
      </w:r>
      <w:bookmarkEnd w:id="213"/>
      <w:bookmarkEnd w:id="214"/>
      <w:bookmarkEnd w:id="215"/>
      <w:bookmarkEnd w:id="216"/>
      <w:bookmarkEnd w:id="217"/>
      <w:bookmarkEnd w:id="218"/>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219"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219"/>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22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20"/>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r>
              <w:rPr>
                <w:szCs w:val="20"/>
              </w:rPr>
              <w:t>error</w:t>
            </w:r>
            <w:r w:rsidR="0001044D">
              <w:rPr>
                <w:szCs w:val="20"/>
              </w:rPr>
              <w:t>Code</w:t>
            </w:r>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 xml:space="preserve">The “atc”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r w:rsidR="00B73031">
              <w:rPr>
                <w:szCs w:val="20"/>
              </w:rPr>
              <w:t>t</w:t>
            </w:r>
            <w:r w:rsidR="00925B38">
              <w:rPr>
                <w:szCs w:val="20"/>
              </w:rPr>
              <w:t>k</w:t>
            </w:r>
            <w:r w:rsidR="003C7D21">
              <w:rPr>
                <w:szCs w:val="20"/>
              </w:rPr>
              <w:t>value</w:t>
            </w:r>
            <w:r w:rsidR="00925B38">
              <w:rPr>
                <w:szCs w:val="20"/>
              </w:rPr>
              <w:t xml:space="preserve">" </w:t>
            </w:r>
            <w:r w:rsidR="00DB20C5">
              <w:rPr>
                <w:szCs w:val="20"/>
              </w:rPr>
              <w:t>element</w:t>
            </w:r>
            <w:r w:rsidR="00C80D74">
              <w:rPr>
                <w:szCs w:val="20"/>
              </w:rPr>
              <w:t xml:space="preserve"> of</w:t>
            </w:r>
            <w:r w:rsidR="004F5A42">
              <w:rPr>
                <w:szCs w:val="20"/>
              </w:rPr>
              <w:t xml:space="preserve"> the “atc”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“atc”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2F256F">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r w:rsidR="00FA7DBB">
        <w:rPr>
          <w:rFonts w:ascii="Courier New" w:hAnsi="Courier New" w:cs="Courier New"/>
        </w:rPr>
        <w:t>sti-pa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"atc":{"tktype":"TNAuthList",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"tkvalue":"F83n2a...avn27DN3==",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"ca":false,</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56:3E:CF:AE:83:CA:4D:15:B0:29:FF:1B:71:D3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:BA:B9:19:81:F8:50:9B:DF:4A:D4:39:72:E2:B1:F0:B9:38:E3"}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Content-Type:application/json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"crl":</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"message":"SPC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221" w:name="_Ref342664553"/>
      <w:bookmarkStart w:id="222" w:name="_Toc401848292"/>
      <w:bookmarkStart w:id="223" w:name="_Toc26817606"/>
      <w:r w:rsidRPr="00A63DC2">
        <w:t>Application for a Certificate</w:t>
      </w:r>
      <w:bookmarkEnd w:id="221"/>
      <w:bookmarkEnd w:id="222"/>
      <w:bookmarkEnd w:id="223"/>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224" w:name="_Ref400451936"/>
      <w:r w:rsidRPr="00A63DC2">
        <w:t xml:space="preserve">CSR </w:t>
      </w:r>
      <w:r w:rsidR="0024707C" w:rsidRPr="00A63DC2">
        <w:t>C</w:t>
      </w:r>
      <w:r w:rsidRPr="00A63DC2">
        <w:t>onstruction</w:t>
      </w:r>
      <w:bookmarkEnd w:id="224"/>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"tkvalue"</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225"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25"/>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226" w:name="_Toc401848293"/>
      <w:bookmarkStart w:id="227" w:name="_Toc26817607"/>
      <w:r w:rsidRPr="00A63DC2">
        <w:t xml:space="preserve">STI </w:t>
      </w:r>
      <w:r w:rsidR="00AF0A4F" w:rsidRPr="00A63DC2">
        <w:t>C</w:t>
      </w:r>
      <w:r w:rsidRPr="00A63DC2">
        <w:t xml:space="preserve">ertificate </w:t>
      </w:r>
      <w:r w:rsidR="00AC13FD" w:rsidRPr="00A63DC2">
        <w:t>Acquisition</w:t>
      </w:r>
      <w:bookmarkEnd w:id="226"/>
      <w:bookmarkEnd w:id="227"/>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28" w:name="_Toc401848294"/>
      <w:r>
        <w:br w:type="page"/>
      </w:r>
    </w:p>
    <w:p w14:paraId="00E7651B" w14:textId="2558E28B" w:rsidR="00AC13FD" w:rsidRPr="00A63DC2" w:rsidRDefault="00AC13FD" w:rsidP="00AC13FD">
      <w:pPr>
        <w:pStyle w:val="Heading3"/>
      </w:pPr>
      <w:bookmarkStart w:id="229" w:name="_Toc26817608"/>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28"/>
      <w:bookmarkEnd w:id="229"/>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230"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30"/>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231"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31"/>
    </w:p>
    <w:p w14:paraId="7EED82C5" w14:textId="267E5049" w:rsidR="00AC13FD" w:rsidRPr="00A63DC2" w:rsidRDefault="00AC13FD" w:rsidP="00AC13FD"/>
    <w:p w14:paraId="78BEC203" w14:textId="53142194" w:rsidR="00AC13FD" w:rsidRPr="00A63DC2" w:rsidRDefault="00AC13FD" w:rsidP="00AC13FD">
      <w:pPr>
        <w:pStyle w:val="Heading3"/>
      </w:pPr>
      <w:bookmarkStart w:id="232" w:name="_Toc401848295"/>
      <w:bookmarkStart w:id="233" w:name="_Ref1634397"/>
      <w:bookmarkStart w:id="234" w:name="_Toc26817609"/>
      <w:r w:rsidRPr="00A63DC2">
        <w:t xml:space="preserve">Lifecycle Management of </w:t>
      </w:r>
      <w:r w:rsidR="00260F3C" w:rsidRPr="00A63DC2">
        <w:t>STI certificates</w:t>
      </w:r>
      <w:bookmarkEnd w:id="232"/>
      <w:bookmarkEnd w:id="233"/>
      <w:bookmarkEnd w:id="234"/>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235" w:name="_Ref409607982"/>
      <w:bookmarkStart w:id="236" w:name="_Toc26817610"/>
      <w:bookmarkStart w:id="237" w:name="_Toc401848296"/>
      <w:r w:rsidRPr="00A63DC2">
        <w:t xml:space="preserve">STI </w:t>
      </w:r>
      <w:r w:rsidR="00AC13FD" w:rsidRPr="00A63DC2">
        <w:t xml:space="preserve">Certificate </w:t>
      </w:r>
      <w:r w:rsidR="00B6689A" w:rsidRPr="00A63DC2">
        <w:t>Revocation</w:t>
      </w:r>
      <w:bookmarkEnd w:id="235"/>
      <w:bookmarkEnd w:id="236"/>
      <w:r w:rsidR="00B6689A" w:rsidRPr="00A63DC2">
        <w:t xml:space="preserve"> </w:t>
      </w:r>
    </w:p>
    <w:p w14:paraId="54368BB5" w14:textId="636ADD5B" w:rsidR="00B6689A" w:rsidRPr="00A63DC2" w:rsidRDefault="00B6689A" w:rsidP="00B6689A">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  </w:t>
      </w:r>
      <w:r w:rsidR="00AA2942">
        <w:rPr>
          <w:rFonts w:cs="Arial"/>
        </w:rPr>
        <w:t xml:space="preserve"> Per [RFC 5280], the CRL shall include the Authority Key Identifier and CRL Number extensions.  The CRL shall also include the Issuing Distribution Point extension with the onlyContainsUserCerts and indirectCRL booleans set to TRUE. </w:t>
      </w:r>
    </w:p>
    <w:p w14:paraId="4B9A6EA1" w14:textId="26FE69E4"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238" w:name="_Toc26817644"/>
      <w:r>
        <w:t xml:space="preserve">Figure </w:t>
      </w:r>
      <w:fldSimple w:instr=" STYLEREF 1 \s ">
        <w:r>
          <w:rPr>
            <w:noProof/>
          </w:rPr>
          <w:t>6</w:t>
        </w:r>
      </w:fldSimple>
      <w:r>
        <w:t>.</w:t>
      </w:r>
      <w:fldSimple w:instr=" SEQ Figure \* ARABIC \s 1 ">
        <w:r>
          <w:rPr>
            <w:noProof/>
          </w:rPr>
          <w:t>5</w:t>
        </w:r>
      </w:fldSimple>
      <w:r>
        <w:t xml:space="preserve"> – Distribution of the CRL</w:t>
      </w:r>
      <w:bookmarkEnd w:id="238"/>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239" w:name="_Toc2681764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239"/>
    </w:p>
    <w:p w14:paraId="118FEAE4" w14:textId="301DFE9D" w:rsidR="00EB4E5B" w:rsidRDefault="00EB4E5B" w:rsidP="00EB4E5B">
      <w:pPr>
        <w:pStyle w:val="Caption"/>
        <w:jc w:val="both"/>
      </w:pPr>
    </w:p>
    <w:bookmarkEnd w:id="237"/>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240" w:name="_Toc401848297"/>
      <w:bookmarkStart w:id="241" w:name="_Toc26817611"/>
      <w:r w:rsidRPr="00A63DC2">
        <w:t xml:space="preserve">Evolution of STI </w:t>
      </w:r>
      <w:r w:rsidR="00B4143D" w:rsidRPr="00A63DC2">
        <w:t>C</w:t>
      </w:r>
      <w:r w:rsidRPr="00A63DC2">
        <w:t>ertificates</w:t>
      </w:r>
      <w:bookmarkEnd w:id="240"/>
      <w:bookmarkEnd w:id="241"/>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242" w:name="_Toc401848298"/>
      <w:bookmarkStart w:id="243" w:name="_Toc2681761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42"/>
      <w:bookmarkEnd w:id="243"/>
    </w:p>
    <w:p w14:paraId="08817655" w14:textId="77777777" w:rsidR="00646423" w:rsidRDefault="00646423" w:rsidP="00646423">
      <w:pPr>
        <w:pStyle w:val="Heading2"/>
      </w:pPr>
      <w:bookmarkStart w:id="244" w:name="_Toc26821167"/>
      <w:bookmarkStart w:id="245" w:name="_Toc26817613"/>
      <w:r>
        <w:t>TNAuthorizationList extension</w:t>
      </w:r>
      <w:bookmarkEnd w:id="244"/>
      <w:bookmarkEnd w:id="245"/>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246" w:name="_Toc26821168"/>
      <w:bookmarkStart w:id="247" w:name="_Toc26817614"/>
      <w:r>
        <w:t>S</w:t>
      </w:r>
      <w:r w:rsidRPr="007063E6">
        <w:t>etup directories</w:t>
      </w:r>
      <w:bookmarkEnd w:id="246"/>
      <w:bookmarkEnd w:id="247"/>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248" w:name="_Toc26821169"/>
      <w:bookmarkStart w:id="249" w:name="_Toc26817615"/>
      <w:r w:rsidRPr="007B555C">
        <w:t xml:space="preserve">Create </w:t>
      </w:r>
      <w:r>
        <w:t>private key and CSR</w:t>
      </w:r>
      <w:bookmarkEnd w:id="248"/>
      <w:bookmarkEnd w:id="249"/>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250" w:name="_Toc26821170"/>
      <w:bookmarkStart w:id="251" w:name="_Toc26817616"/>
      <w:r>
        <w:t>C</w:t>
      </w:r>
      <w:r w:rsidR="00F1521F" w:rsidRPr="009661F1">
        <w:t>reate private key</w:t>
      </w:r>
      <w:bookmarkEnd w:id="250"/>
      <w:bookmarkEnd w:id="251"/>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6EA06669" w14:textId="1E76551E" w:rsidR="00F1521F" w:rsidRDefault="00EE785D" w:rsidP="00F1521F">
      <w:pPr>
        <w:pStyle w:val="Heading3"/>
      </w:pPr>
      <w:bookmarkStart w:id="252" w:name="_Toc26821171"/>
      <w:bookmarkStart w:id="253" w:name="_Toc26817617"/>
      <w:r>
        <w:t>C</w:t>
      </w:r>
      <w:r w:rsidR="00F1521F" w:rsidRPr="009A7BF3">
        <w:t>reate CSR from private key</w:t>
      </w:r>
      <w:bookmarkEnd w:id="252"/>
      <w:bookmarkEnd w:id="253"/>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254" w:name="_Toc26821172"/>
      <w:bookmarkStart w:id="255" w:name="_Toc26817618"/>
      <w:r>
        <w:t>Signing certificate using root CA</w:t>
      </w:r>
      <w:bookmarkEnd w:id="254"/>
      <w:bookmarkEnd w:id="255"/>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        = sha256</w:t>
            </w:r>
          </w:p>
          <w:p w14:paraId="7560EA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          = ca_default</w:t>
            </w:r>
          </w:p>
          <w:p w14:paraId="221E638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          = ca_default</w:t>
            </w:r>
          </w:p>
          <w:p w14:paraId="02DCB35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            = policy_strict</w:t>
            </w:r>
          </w:p>
          <w:p w14:paraId="65A9D08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               = ./</w:t>
            </w:r>
          </w:p>
          <w:p w14:paraId="6CA302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$dir/</w:t>
            </w:r>
            <w:r>
              <w:rPr>
                <w:rFonts w:ascii="Courier New" w:hAnsi="Courier New" w:cs="Courier New"/>
                <w:b/>
                <w:bCs/>
                <w:color w:val="000000"/>
                <w:szCs w:val="20"/>
              </w:rPr>
              <w:t>db</w:t>
            </w:r>
          </w:p>
          <w:p w14:paraId="449DFE4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$dir/srl</w:t>
            </w:r>
          </w:p>
          <w:p w14:paraId="7C2FC91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     = $dir/newcerts</w:t>
            </w:r>
          </w:p>
          <w:p w14:paraId="50419FF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       = $dir/rootca.key.pem</w:t>
            </w:r>
          </w:p>
          <w:p w14:paraId="00A38E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$dir/rootca.crt.pem</w:t>
            </w:r>
          </w:p>
          <w:p w14:paraId="1DABB77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match</w:t>
            </w:r>
          </w:p>
          <w:p w14:paraId="76A0A96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match</w:t>
            </w:r>
          </w:p>
          <w:p w14:paraId="0C8FFC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        = match</w:t>
            </w:r>
          </w:p>
          <w:p w14:paraId="0AE723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  = optional</w:t>
            </w:r>
          </w:p>
          <w:p w14:paraId="605A49C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supplied</w:t>
            </w:r>
          </w:p>
          <w:p w14:paraId="02CC91B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            = optional</w:t>
            </w:r>
          </w:p>
          <w:p w14:paraId="7CFDCA3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        = 2048</w:t>
            </w:r>
          </w:p>
          <w:p w14:paraId="4852508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         = utf8only</w:t>
            </w:r>
          </w:p>
          <w:p w14:paraId="18E83D0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  = ca_dn</w:t>
            </w:r>
          </w:p>
          <w:p w14:paraId="6A838D1C"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US</w:t>
            </w:r>
          </w:p>
          <w:p w14:paraId="6B983A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Pennsylvania</w:t>
            </w:r>
          </w:p>
          <w:p w14:paraId="49F9F40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            = Philadelphia</w:t>
            </w:r>
          </w:p>
          <w:p w14:paraId="1514734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Comcast SHAKEN Root CA</w:t>
            </w:r>
          </w:p>
          <w:p w14:paraId="4752220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243352F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keyid:always,issuer</w:t>
            </w:r>
          </w:p>
          <w:p w14:paraId="60020BD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CA:FALSE</w:t>
            </w:r>
          </w:p>
          <w:p w14:paraId="6535F83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678344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256" w:name="_Toc26821173"/>
      <w:bookmarkStart w:id="257" w:name="_Toc26817619"/>
      <w:r>
        <w:t>C</w:t>
      </w:r>
      <w:r w:rsidR="00F1521F" w:rsidRPr="00602985">
        <w:t>reate file to be used as certificate database by openssl</w:t>
      </w:r>
      <w:bookmarkEnd w:id="256"/>
      <w:bookmarkEnd w:id="257"/>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0D2A4FB2" w14:textId="6955139B" w:rsidR="00F1521F" w:rsidRDefault="00EE785D" w:rsidP="00F1521F">
      <w:pPr>
        <w:pStyle w:val="Heading3"/>
      </w:pPr>
      <w:bookmarkStart w:id="258" w:name="_Toc26821174"/>
      <w:bookmarkStart w:id="259" w:name="_Toc26817620"/>
      <w:r>
        <w:t>C</w:t>
      </w:r>
      <w:r w:rsidR="00F1521F" w:rsidRPr="00602985">
        <w:t>reate file that contains the certificate serial number</w:t>
      </w:r>
      <w:bookmarkEnd w:id="258"/>
      <w:bookmarkEnd w:id="259"/>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17A056F4" w14:textId="073FB5B2" w:rsidR="00F1521F" w:rsidRDefault="00EE785D" w:rsidP="00F1521F">
      <w:pPr>
        <w:pStyle w:val="Heading3"/>
      </w:pPr>
      <w:bookmarkStart w:id="260" w:name="_Toc26821175"/>
      <w:bookmarkStart w:id="261" w:name="_Toc26817621"/>
      <w:r>
        <w:t>C</w:t>
      </w:r>
      <w:r w:rsidR="00F1521F" w:rsidRPr="00602985">
        <w:t>reate directories to be used to store keys, certificates and signing requests</w:t>
      </w:r>
      <w:bookmarkEnd w:id="260"/>
      <w:bookmarkEnd w:id="261"/>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1E33E899" w14:textId="182612A5" w:rsidR="00F1521F" w:rsidRDefault="00EE785D" w:rsidP="00F1521F">
      <w:pPr>
        <w:pStyle w:val="Heading3"/>
      </w:pPr>
      <w:bookmarkStart w:id="262" w:name="_Toc26821176"/>
      <w:bookmarkStart w:id="263" w:name="_Toc26817622"/>
      <w:r>
        <w:t>C</w:t>
      </w:r>
      <w:r w:rsidR="00F1521F" w:rsidRPr="00E51EF4">
        <w:t>reate root key</w:t>
      </w:r>
      <w:bookmarkEnd w:id="262"/>
      <w:bookmarkEnd w:id="263"/>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08A92D95" w14:textId="07E03537" w:rsidR="00F1521F" w:rsidRDefault="00EE785D" w:rsidP="00F1521F">
      <w:pPr>
        <w:pStyle w:val="Heading3"/>
      </w:pPr>
      <w:bookmarkStart w:id="264" w:name="_Toc26821177"/>
      <w:bookmarkStart w:id="265" w:name="_Toc26817623"/>
      <w:r>
        <w:t>C</w:t>
      </w:r>
      <w:r w:rsidR="00F1521F" w:rsidRPr="00E51EF4">
        <w:t>reate root certificate</w:t>
      </w:r>
      <w:bookmarkEnd w:id="264"/>
      <w:bookmarkEnd w:id="265"/>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56C78B8B" w14:textId="4F6DFB62" w:rsidR="00F1521F" w:rsidRDefault="00EE785D" w:rsidP="00F1521F">
      <w:pPr>
        <w:pStyle w:val="Heading3"/>
      </w:pPr>
      <w:bookmarkStart w:id="266" w:name="_Toc26821178"/>
      <w:bookmarkStart w:id="267" w:name="_Toc26817624"/>
      <w:r>
        <w:t>V</w:t>
      </w:r>
      <w:r w:rsidR="00F1521F" w:rsidRPr="006E3610">
        <w:t>erify root certificate</w:t>
      </w:r>
      <w:bookmarkEnd w:id="266"/>
      <w:bookmarkEnd w:id="267"/>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Dec  9 23:06:34 2019 GMT</w:t>
            </w:r>
          </w:p>
          <w:p w14:paraId="09E26FE1"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After : Dec  4 23:06:34 2039 GMT</w:t>
            </w:r>
          </w:p>
          <w:p w14:paraId="4EEAD04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id-ecPublicKey</w:t>
            </w:r>
          </w:p>
          <w:p w14:paraId="3B8A6B8B"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04:94:b3:67:34:de:36:1c:68:bc:bb:72:c2:17:73:</w:t>
            </w:r>
          </w:p>
          <w:p w14:paraId="206830D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41:4d:74:f4:96:4b:91:cc:57:8c:15:7d:5c:1f:e3:</w:t>
            </w:r>
          </w:p>
          <w:p w14:paraId="58268B6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81:fb:fd:ab:2f:59:25:f7:0f:ef:1f:5c:ae:34:9b:</w:t>
            </w:r>
          </w:p>
          <w:p w14:paraId="59BE224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cc:1b:b5:f8:8a:06:eb:94:20:be:0e:45:1b:3e:56:</w:t>
            </w:r>
          </w:p>
          <w:p w14:paraId="6E365C1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e9:74:75:70:a2</w:t>
            </w:r>
          </w:p>
          <w:p w14:paraId="36784EE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91:90:CA:B1:86:0E:4F:16:5E:BE:B5:37:51:3F:69:79:E5:23:1B:1C</w:t>
            </w:r>
          </w:p>
          <w:p w14:paraId="620376E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Authority Key Identifier:</w:t>
            </w:r>
          </w:p>
          <w:p w14:paraId="39F4A18E"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keyid:91:90:CA:B1:86:0E:4F:16:5E:BE:B5:37:51:3F:69:79:E5:23:1B:1C</w:t>
            </w:r>
          </w:p>
          <w:p w14:paraId="78E69C2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CA:TRUE</w:t>
            </w:r>
          </w:p>
          <w:p w14:paraId="2B5915A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30:45:02:20:3a:52:c8:2b:99:c9:ee:5a:38:04:1d:c0:db:2f:</w:t>
            </w:r>
          </w:p>
          <w:p w14:paraId="56012C0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3a:a4:e8:0c:42:52:cb:dc:3d:bf:57:ec:18:b8:f6:03:2b:7a:</w:t>
            </w:r>
          </w:p>
          <w:p w14:paraId="06041FC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02:21:00:d5:7b:36:19:af:86:44:8d:31:d7:a0:88:72:a8:45:</w:t>
            </w:r>
          </w:p>
          <w:p w14:paraId="6743F77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68" w:name="_Toc26821179"/>
      <w:bookmarkStart w:id="269" w:name="_Toc26817625"/>
      <w:r>
        <w:t>S</w:t>
      </w:r>
      <w:r w:rsidR="00F1521F" w:rsidRPr="009A7BF3">
        <w:t xml:space="preserve">ign CSR with root CA cert and create </w:t>
      </w:r>
      <w:r w:rsidR="00F1521F">
        <w:t>end-entity</w:t>
      </w:r>
      <w:r w:rsidR="00F1521F" w:rsidRPr="009A7BF3">
        <w:t xml:space="preserve"> certificate</w:t>
      </w:r>
      <w:bookmarkEnd w:id="268"/>
      <w:bookmarkEnd w:id="269"/>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p>
        </w:tc>
      </w:tr>
    </w:tbl>
    <w:p w14:paraId="18DF787B" w14:textId="77777777" w:rsidR="00F1521F" w:rsidRDefault="00F1521F" w:rsidP="00F1521F"/>
    <w:p w14:paraId="501DD7AE" w14:textId="57B65CF5" w:rsidR="00F1521F" w:rsidRDefault="00EE785D" w:rsidP="00F1521F">
      <w:pPr>
        <w:pStyle w:val="Heading3"/>
      </w:pPr>
      <w:bookmarkStart w:id="270" w:name="_Toc26821180"/>
      <w:bookmarkStart w:id="271" w:name="_Toc26817626"/>
      <w:r>
        <w:t>V</w:t>
      </w:r>
      <w:r w:rsidR="00F1521F" w:rsidRPr="00C607F8">
        <w:t xml:space="preserve">erify </w:t>
      </w:r>
      <w:r w:rsidR="00F1521F">
        <w:t xml:space="preserve">end-entity </w:t>
      </w:r>
      <w:r w:rsidR="00F1521F" w:rsidRPr="00C607F8">
        <w:t>certificate</w:t>
      </w:r>
      <w:bookmarkEnd w:id="270"/>
      <w:bookmarkEnd w:id="271"/>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Dec  9 23:38:35 2019 GMT</w:t>
            </w:r>
          </w:p>
          <w:p w14:paraId="21499BF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After : Dec 18 23:38:35 2020 GMT</w:t>
            </w:r>
          </w:p>
          <w:p w14:paraId="1FF14F7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p>
          <w:p w14:paraId="0783327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id-ecPublicKey</w:t>
            </w:r>
          </w:p>
          <w:p w14:paraId="75F528F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04:20:ee:f3:47:0f:b4:ab:fd:56:74:25:c4:cc:e9:</w:t>
            </w:r>
          </w:p>
          <w:p w14:paraId="4A39AA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8f:81:2b:ae:fb:5d:24:3d:72:d7:62:16:5e:91:f0:</w:t>
            </w:r>
          </w:p>
          <w:p w14:paraId="2149137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1a:62:1e:96:da:13:4d:72:3d:fb:f0:3e:47:cf:80:</w:t>
            </w:r>
          </w:p>
          <w:p w14:paraId="0B7B9A3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3c:a7:3d:fa:74:7b:eb:6d:9e:00:e7:98:cb:d5:79:</w:t>
            </w:r>
          </w:p>
          <w:p w14:paraId="1FD8D4E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1b:37:11:58:59</w:t>
            </w:r>
          </w:p>
          <w:p w14:paraId="5C6B707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0.....1234</w:t>
            </w:r>
          </w:p>
          <w:p w14:paraId="2FAAC05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p>
          <w:p w14:paraId="44A1573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CA:FALSE</w:t>
            </w:r>
          </w:p>
          <w:p w14:paraId="7C9CC19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B6:26:4C:D2:45:81:87:08:6E:09:EA:F9:66:8C:0F:8D:05:C2:E6:46</w:t>
            </w:r>
          </w:p>
          <w:p w14:paraId="69D1DE9C"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keyid:91:90:CA:B1:86:0E:4F:16:5E:BE:B5:37:51:3F:69:79:E5:23:1B:1C</w:t>
            </w:r>
          </w:p>
          <w:p w14:paraId="064431B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DirName:/C=US/ST=Pennsylvania/L=Philadelphia/O=Comcast/CN=Comcast SHAKEN Root CA</w:t>
            </w:r>
          </w:p>
          <w:p w14:paraId="0133414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serial:AD:6C:02:C6:28:32:2A:81</w:t>
            </w:r>
          </w:p>
          <w:p w14:paraId="265CCCF7"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30:46:02:21:00:fa:4c:fb:ad:97:5a:1e:46:09:13:9c:5b:ef:</w:t>
            </w:r>
          </w:p>
          <w:p w14:paraId="4866E66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a4:7f:82:a6:9d:6c:d9:1e:f8:07:9b:ab:de:5e:64:52:77:2e:</w:t>
            </w:r>
          </w:p>
          <w:p w14:paraId="2EA0FCE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f8:02:21:00:d5:b2:bd:d7:84:ee:ce:e0:e4:69:e7:ea:f9:e9:</w:t>
            </w:r>
          </w:p>
          <w:p w14:paraId="7113898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72" w:name="_Toc26821181"/>
      <w:bookmarkStart w:id="273" w:name="_Toc26817627"/>
      <w:r>
        <w:t>V</w:t>
      </w:r>
      <w:r w:rsidR="00F1521F" w:rsidRPr="00C607F8">
        <w:t>erify chain of trust</w:t>
      </w:r>
      <w:bookmarkEnd w:id="272"/>
      <w:bookmarkEnd w:id="273"/>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7D2250F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private/private.crt.pem: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74" w:name="_Toc26821182"/>
      <w:bookmarkStart w:id="275" w:name="_Toc26817628"/>
      <w:r>
        <w:t>Signing certificate using intermediate CA</w:t>
      </w:r>
      <w:bookmarkEnd w:id="274"/>
      <w:bookmarkEnd w:id="275"/>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        = sha256</w:t>
            </w:r>
          </w:p>
          <w:p w14:paraId="69F3B628"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          = ca_default</w:t>
            </w:r>
          </w:p>
          <w:p w14:paraId="45A01C2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          = ca_default</w:t>
            </w:r>
          </w:p>
          <w:p w14:paraId="2A642B0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            = policy_strict</w:t>
            </w:r>
          </w:p>
          <w:p w14:paraId="2D5229A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               = ./</w:t>
            </w:r>
          </w:p>
          <w:p w14:paraId="684687C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$dir/db</w:t>
            </w:r>
          </w:p>
          <w:p w14:paraId="74D4955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$dir/srl</w:t>
            </w:r>
          </w:p>
          <w:p w14:paraId="1A7325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     = $dir/newcerts</w:t>
            </w:r>
          </w:p>
          <w:p w14:paraId="4E70484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       = $dir/intermediate.key.pem</w:t>
            </w:r>
          </w:p>
          <w:p w14:paraId="449198A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$dir/intermediate.crt.pem</w:t>
            </w:r>
          </w:p>
          <w:p w14:paraId="209ABFE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match</w:t>
            </w:r>
          </w:p>
          <w:p w14:paraId="6F6F2B3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match</w:t>
            </w:r>
          </w:p>
          <w:p w14:paraId="16D8ED0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        = match</w:t>
            </w:r>
          </w:p>
          <w:p w14:paraId="1B0A646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  = optional</w:t>
            </w:r>
          </w:p>
          <w:p w14:paraId="78B9F5F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supplied</w:t>
            </w:r>
          </w:p>
          <w:p w14:paraId="111CFF7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            = optional</w:t>
            </w:r>
          </w:p>
          <w:p w14:paraId="208019E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        = 2048</w:t>
            </w:r>
          </w:p>
          <w:p w14:paraId="51C6B94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         = utf8only</w:t>
            </w:r>
          </w:p>
          <w:p w14:paraId="4FBFA20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  = intermediate_dn</w:t>
            </w:r>
          </w:p>
          <w:p w14:paraId="7619F8B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intermediate_dn ]</w:t>
            </w:r>
          </w:p>
          <w:p w14:paraId="03833AF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US</w:t>
            </w:r>
          </w:p>
          <w:p w14:paraId="5C7A32E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Pennsylvania</w:t>
            </w:r>
          </w:p>
          <w:p w14:paraId="5700B1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            = Philadelphia</w:t>
            </w:r>
          </w:p>
          <w:p w14:paraId="50A44C3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Comcast SHAKEN Intermediate CA</w:t>
            </w:r>
          </w:p>
          <w:p w14:paraId="6158F39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intermediate_ext ]</w:t>
            </w:r>
          </w:p>
          <w:p w14:paraId="4F1AD8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CA:FALSE</w:t>
            </w:r>
          </w:p>
          <w:p w14:paraId="5C1CFD0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76" w:name="_Toc26821183"/>
      <w:bookmarkStart w:id="277" w:name="_Toc26817629"/>
      <w:r>
        <w:t>C</w:t>
      </w:r>
      <w:r w:rsidR="00F1521F" w:rsidRPr="00602985">
        <w:t>reate file to be used as certificate database by openssl</w:t>
      </w:r>
      <w:bookmarkEnd w:id="276"/>
      <w:bookmarkEnd w:id="277"/>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1077A338" w14:textId="285280BA" w:rsidR="00F1521F" w:rsidRDefault="00EE785D" w:rsidP="00F1521F">
      <w:pPr>
        <w:pStyle w:val="Heading3"/>
      </w:pPr>
      <w:bookmarkStart w:id="278" w:name="_Toc26821184"/>
      <w:bookmarkStart w:id="279" w:name="_Toc26817630"/>
      <w:r>
        <w:t>C</w:t>
      </w:r>
      <w:r w:rsidR="00F1521F" w:rsidRPr="00602985">
        <w:t>reate file that contains the certificate serial number</w:t>
      </w:r>
      <w:bookmarkEnd w:id="278"/>
      <w:bookmarkEnd w:id="279"/>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8194C02" w14:textId="1470B0A8" w:rsidR="00F1521F" w:rsidRDefault="00EE785D" w:rsidP="00F1521F">
      <w:pPr>
        <w:pStyle w:val="Heading3"/>
      </w:pPr>
      <w:bookmarkStart w:id="280" w:name="_Toc26821185"/>
      <w:bookmarkStart w:id="281" w:name="_Toc26817631"/>
      <w:r>
        <w:t>C</w:t>
      </w:r>
      <w:r w:rsidR="00F1521F" w:rsidRPr="00602985">
        <w:t>reate directories to be used to store keys, certificates and signing requests</w:t>
      </w:r>
      <w:bookmarkEnd w:id="280"/>
      <w:bookmarkEnd w:id="281"/>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3F4C53DB" w14:textId="2852EB53" w:rsidR="00F1521F" w:rsidRDefault="00EE785D" w:rsidP="00F1521F">
      <w:pPr>
        <w:pStyle w:val="Heading3"/>
      </w:pPr>
      <w:bookmarkStart w:id="282" w:name="_Toc26821186"/>
      <w:bookmarkStart w:id="283" w:name="_Toc26817632"/>
      <w:r>
        <w:t>C</w:t>
      </w:r>
      <w:r w:rsidR="00F1521F" w:rsidRPr="00E51EF4">
        <w:t xml:space="preserve">reate </w:t>
      </w:r>
      <w:r w:rsidR="00F1521F">
        <w:t>intermediate</w:t>
      </w:r>
      <w:r w:rsidR="00F1521F" w:rsidRPr="00E51EF4">
        <w:t xml:space="preserve"> key</w:t>
      </w:r>
      <w:bookmarkEnd w:id="282"/>
      <w:bookmarkEnd w:id="283"/>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01F3084A" w14:textId="6725C8B9" w:rsidR="00F1521F" w:rsidRDefault="00EE785D" w:rsidP="00F1521F">
      <w:pPr>
        <w:pStyle w:val="Heading3"/>
      </w:pPr>
      <w:bookmarkStart w:id="284" w:name="_Toc26821187"/>
      <w:bookmarkStart w:id="285" w:name="_Toc26817633"/>
      <w:r>
        <w:t>C</w:t>
      </w:r>
      <w:r w:rsidR="00F1521F" w:rsidRPr="009A7BF3">
        <w:t xml:space="preserve">reate CSR from </w:t>
      </w:r>
      <w:r w:rsidR="00F1521F">
        <w:t>intermediate</w:t>
      </w:r>
      <w:r w:rsidR="00F1521F" w:rsidRPr="009A7BF3">
        <w:t xml:space="preserve"> key</w:t>
      </w:r>
      <w:bookmarkEnd w:id="284"/>
      <w:bookmarkEnd w:id="285"/>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4BACC8CD" w14:textId="1B20684E" w:rsidR="00F1521F" w:rsidRDefault="00EE785D" w:rsidP="00F1521F">
      <w:pPr>
        <w:pStyle w:val="Heading3"/>
      </w:pPr>
      <w:bookmarkStart w:id="286" w:name="_Toc26821188"/>
      <w:bookmarkStart w:id="287" w:name="_Toc26817634"/>
      <w:r>
        <w:t>C</w:t>
      </w:r>
      <w:r w:rsidR="00F1521F">
        <w:t>reate intermediate certificate</w:t>
      </w:r>
      <w:bookmarkEnd w:id="286"/>
      <w:bookmarkEnd w:id="287"/>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p>
        </w:tc>
      </w:tr>
    </w:tbl>
    <w:p w14:paraId="4F6123EA" w14:textId="77777777" w:rsidR="00F1521F" w:rsidRDefault="00F1521F" w:rsidP="00F1521F"/>
    <w:p w14:paraId="5CABB421" w14:textId="65B6BC6B" w:rsidR="00F1521F" w:rsidRDefault="00EE785D" w:rsidP="00F1521F">
      <w:pPr>
        <w:pStyle w:val="Heading3"/>
      </w:pPr>
      <w:bookmarkStart w:id="288" w:name="_Toc26821189"/>
      <w:bookmarkStart w:id="289" w:name="_Toc26817635"/>
      <w:r>
        <w:t>V</w:t>
      </w:r>
      <w:r w:rsidR="00F1521F" w:rsidRPr="00C607F8">
        <w:t xml:space="preserve">erify </w:t>
      </w:r>
      <w:r w:rsidR="00F1521F">
        <w:t>intermediate certificate</w:t>
      </w:r>
      <w:bookmarkEnd w:id="288"/>
      <w:bookmarkEnd w:id="289"/>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After : Feb  8 02:20:30 2039 GMT</w:t>
            </w:r>
          </w:p>
          <w:p w14:paraId="4178E70B"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id-ecPublicKey</w:t>
            </w:r>
          </w:p>
          <w:p w14:paraId="5E44D21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04:17:74:4c:94:75:2c:f4:d7:cf:c0:8e:5a:50:17:</w:t>
            </w:r>
          </w:p>
          <w:p w14:paraId="0358992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0b:4a:0a:84:84:ba:71:c8:5a:23:49:d3:7e:24:3e:</w:t>
            </w:r>
          </w:p>
          <w:p w14:paraId="78F9294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4b:b6:2e:59:9d:03:f1:60:ae:0f:6b:10:f7:65:d7:</w:t>
            </w:r>
          </w:p>
          <w:p w14:paraId="09B1E2D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a5:41:66:66:16:27:41:5c:12:a7:61:6c:a0:82:e7:</w:t>
            </w:r>
          </w:p>
          <w:p w14:paraId="0857F56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f6:2c:bb:89:b3</w:t>
            </w:r>
          </w:p>
          <w:p w14:paraId="316E12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E0:15:BC:55:D7:9A:7A:0D:18:67:D8:7E:82:1D:AD:35:D9:54:DD:60</w:t>
            </w:r>
          </w:p>
          <w:p w14:paraId="49DB826F"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keyid:91:90:CA:B1:86:0E:4F:16:5E:BE:B5:37:51:3F:69:79:E5:23:1B:1C</w:t>
            </w:r>
          </w:p>
          <w:p w14:paraId="5F871A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CA:TRUE</w:t>
            </w:r>
          </w:p>
          <w:p w14:paraId="20EBC45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30:45:02:20:75:28:f9:51:25:ba:5f:65:71:de:b8:bc:72:51:</w:t>
            </w:r>
          </w:p>
          <w:p w14:paraId="30AEAAA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d1:75:34:ef:be:3c:7a:39:a5:42:ef:46:81:90:c7:16:b6:46:</w:t>
            </w:r>
          </w:p>
          <w:p w14:paraId="37D503A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02:21:00:f7:b6:c6:78:86:df:40:4d:71:fc:41:3a:83:c6:a0:</w:t>
            </w:r>
          </w:p>
          <w:p w14:paraId="01FA391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0768D9A4" w14:textId="4AB3A88B" w:rsidR="00F1521F" w:rsidRDefault="00EE785D" w:rsidP="00F1521F">
      <w:pPr>
        <w:pStyle w:val="Heading3"/>
      </w:pPr>
      <w:bookmarkStart w:id="290" w:name="_Toc26821190"/>
      <w:bookmarkStart w:id="291" w:name="_Toc26817636"/>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90"/>
      <w:bookmarkEnd w:id="291"/>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p>
        </w:tc>
      </w:tr>
    </w:tbl>
    <w:p w14:paraId="53FA497B" w14:textId="77777777" w:rsidR="00F1521F" w:rsidRPr="00F131C4" w:rsidRDefault="00F1521F" w:rsidP="00F1521F"/>
    <w:p w14:paraId="43E1D0BF" w14:textId="188B8F8E" w:rsidR="00F1521F" w:rsidRDefault="00EE785D" w:rsidP="00F1521F">
      <w:pPr>
        <w:pStyle w:val="Heading3"/>
      </w:pPr>
      <w:bookmarkStart w:id="292" w:name="_Toc26821191"/>
      <w:bookmarkStart w:id="293" w:name="_Toc26817637"/>
      <w:r>
        <w:t>V</w:t>
      </w:r>
      <w:r w:rsidR="00F1521F" w:rsidRPr="00C607F8">
        <w:t xml:space="preserve">erify </w:t>
      </w:r>
      <w:r w:rsidR="00F1521F">
        <w:t xml:space="preserve">end-entity </w:t>
      </w:r>
      <w:r w:rsidR="00F1521F" w:rsidRPr="00C607F8">
        <w:t>certificate</w:t>
      </w:r>
      <w:bookmarkEnd w:id="292"/>
      <w:bookmarkEnd w:id="293"/>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p>
          <w:p w14:paraId="7EF740F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4A7C3C7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 Intermediate CA</w:t>
            </w:r>
          </w:p>
          <w:p w14:paraId="1B280EF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After : Dec 19 02:42:14 2020 GMT</w:t>
            </w:r>
          </w:p>
          <w:p w14:paraId="2ECB9E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p>
          <w:p w14:paraId="548CCCA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id-ecPublicKey</w:t>
            </w:r>
          </w:p>
          <w:p w14:paraId="3FC12E8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04:f6:7d:10:e0:3f:15:08:a5:f6:6d:6a:e6:4f:98:</w:t>
            </w:r>
          </w:p>
          <w:p w14:paraId="69730AE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51:30:c5:8e:9c:a3:d3:4c:1f:a8:fa:af:c6:c3:38:</w:t>
            </w:r>
          </w:p>
          <w:p w14:paraId="7D7640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1c:82:df:7a:19:f1:59:d1:81:42:5a:8d:35:22:3c:</w:t>
            </w:r>
          </w:p>
          <w:p w14:paraId="3CA655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0f:56:82:ad:d0:49:38:f8:d9:65:0d:99:d8:74:62:</w:t>
            </w:r>
          </w:p>
          <w:p w14:paraId="542B55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78:b7:7a:ab:e4</w:t>
            </w:r>
          </w:p>
          <w:p w14:paraId="1D6C064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0.....1234</w:t>
            </w:r>
          </w:p>
          <w:p w14:paraId="2E5FBFB9"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p>
          <w:p w14:paraId="2A4AEBD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CA:FALSE</w:t>
            </w:r>
          </w:p>
          <w:p w14:paraId="17470D9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07:D5:04:6D:F0:52:1F:EE:FD:B9:BD:0C:97:45:45:B0:33:D1:C1:CD</w:t>
            </w:r>
          </w:p>
          <w:p w14:paraId="5536CE4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keyid:E0:15:BC:55:D7:9A:7A:0D:18:67:D8:7E:82:1D:AD:35:D9:54:DD:60</w:t>
            </w:r>
          </w:p>
          <w:p w14:paraId="634702D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DirName:/C=US/ST=Pennsylvania/L=Philadelphia/O=Comcast/CN=Comcast SHAKEN Root CA</w:t>
            </w:r>
          </w:p>
          <w:p w14:paraId="3644BA6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serial:10:03</w:t>
            </w:r>
          </w:p>
          <w:p w14:paraId="05B032D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30:45:02:21:00:83:b8:d6:f4:3b:20:f6:90:40:98:88:eb:97:</w:t>
            </w:r>
          </w:p>
          <w:p w14:paraId="2A01EEB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84:4a:b2:e6:d7:a5:a1:e9:3a:95:8b:2c:81:7a:3e:cc:b4:86:</w:t>
            </w:r>
          </w:p>
          <w:p w14:paraId="2730864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4d:02:20:10:04:2b:0e:1c:42:fa:1e:37:4b:78:12:27:81:6e:</w:t>
            </w:r>
          </w:p>
          <w:p w14:paraId="0B9B2AE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94" w:name="_Toc26821192"/>
      <w:bookmarkStart w:id="295" w:name="_Toc26817638"/>
      <w:r>
        <w:t>V</w:t>
      </w:r>
      <w:r w:rsidR="00F1521F" w:rsidRPr="00C607F8">
        <w:t>erify chain of trust</w:t>
      </w:r>
      <w:bookmarkEnd w:id="294"/>
      <w:bookmarkEnd w:id="295"/>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61D835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F1E98">
              <w:rPr>
                <w:rFonts w:ascii="Courier New" w:hAnsi="Courier New" w:cs="Courier New"/>
                <w:b/>
                <w:bCs/>
                <w:color w:val="000000"/>
                <w:szCs w:val="20"/>
              </w:rPr>
              <w:t>newcerts/1000.pem: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0D8F" w14:textId="77777777" w:rsidR="00D65157" w:rsidRDefault="00D65157">
      <w:r>
        <w:separator/>
      </w:r>
    </w:p>
  </w:endnote>
  <w:endnote w:type="continuationSeparator" w:id="0">
    <w:p w14:paraId="3CF4C850" w14:textId="77777777" w:rsidR="00D65157" w:rsidRDefault="00D6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9406" w14:textId="77777777" w:rsidR="00D65157" w:rsidRDefault="00D65157">
      <w:r>
        <w:separator/>
      </w:r>
    </w:p>
  </w:footnote>
  <w:footnote w:type="continuationSeparator" w:id="0">
    <w:p w14:paraId="41A3CBF4" w14:textId="77777777" w:rsidR="00D65157" w:rsidRDefault="00D65157">
      <w:r>
        <w:continuationSeparator/>
      </w:r>
    </w:p>
  </w:footnote>
  <w:footnote w:id="1">
    <w:p w14:paraId="02CC580B" w14:textId="0B2B179C" w:rsidR="00EB2C19" w:rsidRDefault="00EB2C1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EB2C19" w:rsidRDefault="00EB2C1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EB2C19" w:rsidRDefault="00EB2C1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4">
    <w:p w14:paraId="1CF14616" w14:textId="27899618" w:rsidR="00981623" w:rsidRDefault="00981623">
      <w:pPr>
        <w:pStyle w:val="FootnoteText"/>
      </w:pPr>
      <w:r>
        <w:rPr>
          <w:rStyle w:val="FootnoteReference"/>
        </w:rPr>
        <w:footnoteRef/>
      </w:r>
      <w:r>
        <w:t xml:space="preserve"> </w:t>
      </w:r>
      <w:r w:rsidR="005E2AC4" w:rsidRPr="005E2AC4">
        <w:t>Available from the Internet Engineering Task Force (IETF) at: &lt; https://www.ietf.org/ &gt;</w:t>
      </w:r>
      <w:r w:rsidR="006C5F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B2C19" w:rsidRDefault="00EB2C19"/>
  <w:p w14:paraId="01551260" w14:textId="77777777" w:rsidR="00EB2C19" w:rsidRDefault="00EB2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EB2C19" w:rsidRPr="00D82162" w:rsidRDefault="00EB2C1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B2C19" w:rsidRDefault="00EB2C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EB2C19" w:rsidRPr="00BC47C9" w:rsidRDefault="00EB2C1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EB2C19" w:rsidRPr="00BC47C9" w:rsidRDefault="00EB2C19">
    <w:pPr>
      <w:pStyle w:val="BANNER1"/>
      <w:spacing w:before="120"/>
      <w:rPr>
        <w:rFonts w:ascii="Arial" w:hAnsi="Arial" w:cs="Arial"/>
        <w:sz w:val="24"/>
      </w:rPr>
    </w:pPr>
    <w:r w:rsidRPr="00BC47C9">
      <w:rPr>
        <w:rFonts w:ascii="Arial" w:hAnsi="Arial" w:cs="Arial"/>
        <w:sz w:val="24"/>
      </w:rPr>
      <w:t>ATIS Standard on –</w:t>
    </w:r>
  </w:p>
  <w:p w14:paraId="2D7EC4FD" w14:textId="3A3B12A1" w:rsidR="00EB2C19" w:rsidRPr="00366FEA" w:rsidRDefault="00EB2C1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5"/>
  </w:num>
  <w:num w:numId="3">
    <w:abstractNumId w:val="7"/>
  </w:num>
  <w:num w:numId="4">
    <w:abstractNumId w:val="8"/>
  </w:num>
  <w:num w:numId="5">
    <w:abstractNumId w:val="6"/>
  </w:num>
  <w:num w:numId="6">
    <w:abstractNumId w:val="5"/>
  </w:num>
  <w:num w:numId="7">
    <w:abstractNumId w:val="4"/>
  </w:num>
  <w:num w:numId="8">
    <w:abstractNumId w:val="3"/>
  </w:num>
  <w:num w:numId="9">
    <w:abstractNumId w:val="67"/>
  </w:num>
  <w:num w:numId="10">
    <w:abstractNumId w:val="2"/>
  </w:num>
  <w:num w:numId="11">
    <w:abstractNumId w:val="1"/>
  </w:num>
  <w:num w:numId="12">
    <w:abstractNumId w:val="0"/>
  </w:num>
  <w:num w:numId="13">
    <w:abstractNumId w:val="20"/>
  </w:num>
  <w:num w:numId="14">
    <w:abstractNumId w:val="50"/>
  </w:num>
  <w:num w:numId="15">
    <w:abstractNumId w:val="63"/>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2"/>
  </w:num>
  <w:num w:numId="25">
    <w:abstractNumId w:val="11"/>
  </w:num>
  <w:num w:numId="26">
    <w:abstractNumId w:val="44"/>
  </w:num>
  <w:num w:numId="27">
    <w:abstractNumId w:val="61"/>
  </w:num>
  <w:num w:numId="28">
    <w:abstractNumId w:val="68"/>
  </w:num>
  <w:num w:numId="29">
    <w:abstractNumId w:val="57"/>
  </w:num>
  <w:num w:numId="30">
    <w:abstractNumId w:val="22"/>
  </w:num>
  <w:num w:numId="31">
    <w:abstractNumId w:val="18"/>
  </w:num>
  <w:num w:numId="32">
    <w:abstractNumId w:val="47"/>
  </w:num>
  <w:num w:numId="33">
    <w:abstractNumId w:val="65"/>
  </w:num>
  <w:num w:numId="34">
    <w:abstractNumId w:val="14"/>
  </w:num>
  <w:num w:numId="35">
    <w:abstractNumId w:val="69"/>
  </w:num>
  <w:num w:numId="36">
    <w:abstractNumId w:val="36"/>
  </w:num>
  <w:num w:numId="37">
    <w:abstractNumId w:val="40"/>
  </w:num>
  <w:num w:numId="38">
    <w:abstractNumId w:val="48"/>
  </w:num>
  <w:num w:numId="39">
    <w:abstractNumId w:val="74"/>
  </w:num>
  <w:num w:numId="40">
    <w:abstractNumId w:val="55"/>
  </w:num>
  <w:num w:numId="41">
    <w:abstractNumId w:val="31"/>
  </w:num>
  <w:num w:numId="42">
    <w:abstractNumId w:val="19"/>
  </w:num>
  <w:num w:numId="43">
    <w:abstractNumId w:val="72"/>
  </w:num>
  <w:num w:numId="44">
    <w:abstractNumId w:val="62"/>
  </w:num>
  <w:num w:numId="45">
    <w:abstractNumId w:val="62"/>
  </w:num>
  <w:num w:numId="46">
    <w:abstractNumId w:val="62"/>
  </w:num>
  <w:num w:numId="47">
    <w:abstractNumId w:val="62"/>
  </w:num>
  <w:num w:numId="48">
    <w:abstractNumId w:val="62"/>
  </w:num>
  <w:num w:numId="49">
    <w:abstractNumId w:val="77"/>
  </w:num>
  <w:num w:numId="50">
    <w:abstractNumId w:val="37"/>
  </w:num>
  <w:num w:numId="51">
    <w:abstractNumId w:val="35"/>
  </w:num>
  <w:num w:numId="52">
    <w:abstractNumId w:val="52"/>
  </w:num>
  <w:num w:numId="53">
    <w:abstractNumId w:val="28"/>
  </w:num>
  <w:num w:numId="54">
    <w:abstractNumId w:val="38"/>
  </w:num>
  <w:num w:numId="55">
    <w:abstractNumId w:val="79"/>
  </w:num>
  <w:num w:numId="56">
    <w:abstractNumId w:val="73"/>
  </w:num>
  <w:num w:numId="57">
    <w:abstractNumId w:val="25"/>
  </w:num>
  <w:num w:numId="58">
    <w:abstractNumId w:val="64"/>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80"/>
  </w:num>
  <w:num w:numId="67">
    <w:abstractNumId w:val="46"/>
  </w:num>
  <w:num w:numId="68">
    <w:abstractNumId w:val="29"/>
  </w:num>
  <w:num w:numId="69">
    <w:abstractNumId w:val="54"/>
  </w:num>
  <w:num w:numId="70">
    <w:abstractNumId w:val="23"/>
  </w:num>
  <w:num w:numId="71">
    <w:abstractNumId w:val="66"/>
  </w:num>
  <w:num w:numId="72">
    <w:abstractNumId w:val="9"/>
  </w:num>
  <w:num w:numId="73">
    <w:abstractNumId w:val="60"/>
  </w:num>
  <w:num w:numId="74">
    <w:abstractNumId w:val="39"/>
  </w:num>
  <w:num w:numId="75">
    <w:abstractNumId w:val="70"/>
  </w:num>
  <w:num w:numId="76">
    <w:abstractNumId w:val="58"/>
  </w:num>
  <w:num w:numId="77">
    <w:abstractNumId w:val="71"/>
  </w:num>
  <w:num w:numId="78">
    <w:abstractNumId w:val="76"/>
  </w:num>
  <w:num w:numId="79">
    <w:abstractNumId w:val="51"/>
  </w:num>
  <w:num w:numId="80">
    <w:abstractNumId w:val="24"/>
  </w:num>
  <w:num w:numId="81">
    <w:abstractNumId w:val="15"/>
  </w:num>
  <w:num w:numId="82">
    <w:abstractNumId w:val="78"/>
  </w:num>
  <w:num w:numId="83">
    <w:abstractNumId w:val="56"/>
  </w:num>
  <w:num w:numId="84">
    <w:abstractNumId w:val="33"/>
  </w:num>
  <w:num w:numId="85">
    <w:abstractNumId w:val="32"/>
  </w:num>
  <w:num w:numId="86">
    <w:abstractNumId w:val="59"/>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044D"/>
    <w:rsid w:val="00011B9F"/>
    <w:rsid w:val="000130D4"/>
    <w:rsid w:val="000155C4"/>
    <w:rsid w:val="00015BD9"/>
    <w:rsid w:val="00020675"/>
    <w:rsid w:val="00023D23"/>
    <w:rsid w:val="000253CD"/>
    <w:rsid w:val="00032CB8"/>
    <w:rsid w:val="00033534"/>
    <w:rsid w:val="00040986"/>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663"/>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A7F"/>
    <w:rsid w:val="000D7E4E"/>
    <w:rsid w:val="000E2451"/>
    <w:rsid w:val="000E2577"/>
    <w:rsid w:val="000E2A70"/>
    <w:rsid w:val="000E2B6B"/>
    <w:rsid w:val="000E300D"/>
    <w:rsid w:val="000E341E"/>
    <w:rsid w:val="000E36B4"/>
    <w:rsid w:val="000E5CBF"/>
    <w:rsid w:val="000F028D"/>
    <w:rsid w:val="000F12B5"/>
    <w:rsid w:val="000F24EA"/>
    <w:rsid w:val="000F4689"/>
    <w:rsid w:val="000F6E3B"/>
    <w:rsid w:val="000F7155"/>
    <w:rsid w:val="000F7AC7"/>
    <w:rsid w:val="000F7EE1"/>
    <w:rsid w:val="0010051B"/>
    <w:rsid w:val="00100B26"/>
    <w:rsid w:val="0010303F"/>
    <w:rsid w:val="00103445"/>
    <w:rsid w:val="0010603E"/>
    <w:rsid w:val="00106100"/>
    <w:rsid w:val="00106A6A"/>
    <w:rsid w:val="00107A76"/>
    <w:rsid w:val="00107E1B"/>
    <w:rsid w:val="00110388"/>
    <w:rsid w:val="00110970"/>
    <w:rsid w:val="00111FA1"/>
    <w:rsid w:val="001122F2"/>
    <w:rsid w:val="001128C8"/>
    <w:rsid w:val="00113FC4"/>
    <w:rsid w:val="00114CA8"/>
    <w:rsid w:val="00115226"/>
    <w:rsid w:val="001164A0"/>
    <w:rsid w:val="00121035"/>
    <w:rsid w:val="00123C70"/>
    <w:rsid w:val="00124621"/>
    <w:rsid w:val="00125416"/>
    <w:rsid w:val="00125A1F"/>
    <w:rsid w:val="00126A3A"/>
    <w:rsid w:val="00127688"/>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4558D"/>
    <w:rsid w:val="001462F9"/>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774FF"/>
    <w:rsid w:val="001814A7"/>
    <w:rsid w:val="001815EE"/>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A7B08"/>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0D1"/>
    <w:rsid w:val="001F0731"/>
    <w:rsid w:val="001F0CEA"/>
    <w:rsid w:val="001F1F9A"/>
    <w:rsid w:val="001F2162"/>
    <w:rsid w:val="001F28CF"/>
    <w:rsid w:val="001F2FD7"/>
    <w:rsid w:val="001F32CB"/>
    <w:rsid w:val="001F442D"/>
    <w:rsid w:val="001F4F7E"/>
    <w:rsid w:val="001F50E7"/>
    <w:rsid w:val="001F66F7"/>
    <w:rsid w:val="00200937"/>
    <w:rsid w:val="00201739"/>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2A5"/>
    <w:rsid w:val="00230311"/>
    <w:rsid w:val="00230ACB"/>
    <w:rsid w:val="00230ECB"/>
    <w:rsid w:val="00233054"/>
    <w:rsid w:val="002330C9"/>
    <w:rsid w:val="00235C5E"/>
    <w:rsid w:val="002367E4"/>
    <w:rsid w:val="0023695C"/>
    <w:rsid w:val="00237FAC"/>
    <w:rsid w:val="00242F5E"/>
    <w:rsid w:val="0024482D"/>
    <w:rsid w:val="00245C23"/>
    <w:rsid w:val="0024707C"/>
    <w:rsid w:val="00250566"/>
    <w:rsid w:val="00252B72"/>
    <w:rsid w:val="002533C7"/>
    <w:rsid w:val="00253A30"/>
    <w:rsid w:val="002548F4"/>
    <w:rsid w:val="00256609"/>
    <w:rsid w:val="00256BE3"/>
    <w:rsid w:val="00257B04"/>
    <w:rsid w:val="00260F3C"/>
    <w:rsid w:val="0026123F"/>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C4E3D"/>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E746B"/>
    <w:rsid w:val="002F080A"/>
    <w:rsid w:val="002F10CD"/>
    <w:rsid w:val="002F17CD"/>
    <w:rsid w:val="002F19ED"/>
    <w:rsid w:val="002F216E"/>
    <w:rsid w:val="002F256F"/>
    <w:rsid w:val="002F2696"/>
    <w:rsid w:val="002F2760"/>
    <w:rsid w:val="002F2CEF"/>
    <w:rsid w:val="002F5591"/>
    <w:rsid w:val="002F5FCE"/>
    <w:rsid w:val="002F6733"/>
    <w:rsid w:val="002F70FF"/>
    <w:rsid w:val="0030173D"/>
    <w:rsid w:val="0030174A"/>
    <w:rsid w:val="003027B6"/>
    <w:rsid w:val="00302B44"/>
    <w:rsid w:val="00302CBC"/>
    <w:rsid w:val="00303057"/>
    <w:rsid w:val="00304E3E"/>
    <w:rsid w:val="00306080"/>
    <w:rsid w:val="00306422"/>
    <w:rsid w:val="00307108"/>
    <w:rsid w:val="00311285"/>
    <w:rsid w:val="003120AE"/>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0CE6"/>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2CF2"/>
    <w:rsid w:val="00397A94"/>
    <w:rsid w:val="00397CE8"/>
    <w:rsid w:val="00397D52"/>
    <w:rsid w:val="00397D96"/>
    <w:rsid w:val="003A0215"/>
    <w:rsid w:val="003A117C"/>
    <w:rsid w:val="003A1B5E"/>
    <w:rsid w:val="003A20FA"/>
    <w:rsid w:val="003A3432"/>
    <w:rsid w:val="003A4670"/>
    <w:rsid w:val="003A5138"/>
    <w:rsid w:val="003A6B5B"/>
    <w:rsid w:val="003A7B7A"/>
    <w:rsid w:val="003B277B"/>
    <w:rsid w:val="003B3CEE"/>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C7D21"/>
    <w:rsid w:val="003D1C49"/>
    <w:rsid w:val="003D22A6"/>
    <w:rsid w:val="003D263A"/>
    <w:rsid w:val="003D2C1F"/>
    <w:rsid w:val="003D2ED4"/>
    <w:rsid w:val="003D3DCE"/>
    <w:rsid w:val="003D4F7A"/>
    <w:rsid w:val="003D5D25"/>
    <w:rsid w:val="003E0296"/>
    <w:rsid w:val="003E06F8"/>
    <w:rsid w:val="003E082A"/>
    <w:rsid w:val="003E1E64"/>
    <w:rsid w:val="003E379A"/>
    <w:rsid w:val="003E3BAF"/>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6CA1"/>
    <w:rsid w:val="003F78E7"/>
    <w:rsid w:val="00401060"/>
    <w:rsid w:val="00407832"/>
    <w:rsid w:val="004078F8"/>
    <w:rsid w:val="00407C3A"/>
    <w:rsid w:val="004132F6"/>
    <w:rsid w:val="00413960"/>
    <w:rsid w:val="00416425"/>
    <w:rsid w:val="00416605"/>
    <w:rsid w:val="0041682A"/>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332"/>
    <w:rsid w:val="004575B4"/>
    <w:rsid w:val="00457B05"/>
    <w:rsid w:val="0046010F"/>
    <w:rsid w:val="00460486"/>
    <w:rsid w:val="0046369E"/>
    <w:rsid w:val="0046591E"/>
    <w:rsid w:val="00465950"/>
    <w:rsid w:val="00466819"/>
    <w:rsid w:val="004677A8"/>
    <w:rsid w:val="00470409"/>
    <w:rsid w:val="00471943"/>
    <w:rsid w:val="00471CC4"/>
    <w:rsid w:val="00473C01"/>
    <w:rsid w:val="00474B4D"/>
    <w:rsid w:val="00476F82"/>
    <w:rsid w:val="00482649"/>
    <w:rsid w:val="00483E4B"/>
    <w:rsid w:val="004841A8"/>
    <w:rsid w:val="00484446"/>
    <w:rsid w:val="00484603"/>
    <w:rsid w:val="00487917"/>
    <w:rsid w:val="00487A12"/>
    <w:rsid w:val="00487FE4"/>
    <w:rsid w:val="0049030E"/>
    <w:rsid w:val="004903D5"/>
    <w:rsid w:val="00490645"/>
    <w:rsid w:val="00490855"/>
    <w:rsid w:val="00491118"/>
    <w:rsid w:val="00491361"/>
    <w:rsid w:val="00491E93"/>
    <w:rsid w:val="00492C19"/>
    <w:rsid w:val="0049495B"/>
    <w:rsid w:val="00494C51"/>
    <w:rsid w:val="00494DDA"/>
    <w:rsid w:val="00495819"/>
    <w:rsid w:val="00497F23"/>
    <w:rsid w:val="004A15E8"/>
    <w:rsid w:val="004A3F8F"/>
    <w:rsid w:val="004A4070"/>
    <w:rsid w:val="004A51CC"/>
    <w:rsid w:val="004A5A63"/>
    <w:rsid w:val="004A6693"/>
    <w:rsid w:val="004A7069"/>
    <w:rsid w:val="004A7CDF"/>
    <w:rsid w:val="004B0BB7"/>
    <w:rsid w:val="004B0F38"/>
    <w:rsid w:val="004B1313"/>
    <w:rsid w:val="004B28A5"/>
    <w:rsid w:val="004B3E10"/>
    <w:rsid w:val="004B443F"/>
    <w:rsid w:val="004B5833"/>
    <w:rsid w:val="004C0D57"/>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D6C9F"/>
    <w:rsid w:val="004E0365"/>
    <w:rsid w:val="004E0402"/>
    <w:rsid w:val="004E0B24"/>
    <w:rsid w:val="004E0BC6"/>
    <w:rsid w:val="004E1DCE"/>
    <w:rsid w:val="004E22A1"/>
    <w:rsid w:val="004E39FD"/>
    <w:rsid w:val="004E4AE9"/>
    <w:rsid w:val="004E672E"/>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3760B"/>
    <w:rsid w:val="00541C6F"/>
    <w:rsid w:val="0054217A"/>
    <w:rsid w:val="005433D7"/>
    <w:rsid w:val="005440F7"/>
    <w:rsid w:val="0054489E"/>
    <w:rsid w:val="00544CB5"/>
    <w:rsid w:val="00545209"/>
    <w:rsid w:val="005461E2"/>
    <w:rsid w:val="0054624F"/>
    <w:rsid w:val="0054661D"/>
    <w:rsid w:val="00546EF9"/>
    <w:rsid w:val="005474C6"/>
    <w:rsid w:val="00547FAF"/>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4AB"/>
    <w:rsid w:val="00563F74"/>
    <w:rsid w:val="005644E1"/>
    <w:rsid w:val="005676BF"/>
    <w:rsid w:val="005707A1"/>
    <w:rsid w:val="005713C6"/>
    <w:rsid w:val="00571B83"/>
    <w:rsid w:val="00572688"/>
    <w:rsid w:val="00574826"/>
    <w:rsid w:val="005748FE"/>
    <w:rsid w:val="00576504"/>
    <w:rsid w:val="00577852"/>
    <w:rsid w:val="00582FA0"/>
    <w:rsid w:val="00582FDB"/>
    <w:rsid w:val="0058340A"/>
    <w:rsid w:val="00586A4A"/>
    <w:rsid w:val="00587CB3"/>
    <w:rsid w:val="00587FF5"/>
    <w:rsid w:val="0059069E"/>
    <w:rsid w:val="0059087A"/>
    <w:rsid w:val="00590C1B"/>
    <w:rsid w:val="005914B4"/>
    <w:rsid w:val="00591520"/>
    <w:rsid w:val="00592260"/>
    <w:rsid w:val="005929D6"/>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A78A4"/>
    <w:rsid w:val="005B0B3C"/>
    <w:rsid w:val="005B22A6"/>
    <w:rsid w:val="005B3746"/>
    <w:rsid w:val="005B5F13"/>
    <w:rsid w:val="005C0F43"/>
    <w:rsid w:val="005C16C9"/>
    <w:rsid w:val="005C28E7"/>
    <w:rsid w:val="005C2F04"/>
    <w:rsid w:val="005C4B34"/>
    <w:rsid w:val="005C4F90"/>
    <w:rsid w:val="005C61BA"/>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2AC4"/>
    <w:rsid w:val="005E7A5C"/>
    <w:rsid w:val="005F177C"/>
    <w:rsid w:val="005F3B4D"/>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0A8"/>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5F0B"/>
    <w:rsid w:val="00646423"/>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07A1"/>
    <w:rsid w:val="00671840"/>
    <w:rsid w:val="00672DCB"/>
    <w:rsid w:val="00673A3F"/>
    <w:rsid w:val="00674DFA"/>
    <w:rsid w:val="00675039"/>
    <w:rsid w:val="00675AB7"/>
    <w:rsid w:val="00676B25"/>
    <w:rsid w:val="00677761"/>
    <w:rsid w:val="006808F9"/>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4380"/>
    <w:rsid w:val="006B5296"/>
    <w:rsid w:val="006B5560"/>
    <w:rsid w:val="006B748E"/>
    <w:rsid w:val="006C19B1"/>
    <w:rsid w:val="006C1FF4"/>
    <w:rsid w:val="006C3693"/>
    <w:rsid w:val="006C378C"/>
    <w:rsid w:val="006C4C3B"/>
    <w:rsid w:val="006C5385"/>
    <w:rsid w:val="006C5F88"/>
    <w:rsid w:val="006C657A"/>
    <w:rsid w:val="006D2E84"/>
    <w:rsid w:val="006D3212"/>
    <w:rsid w:val="006D4E57"/>
    <w:rsid w:val="006D7639"/>
    <w:rsid w:val="006D7E5F"/>
    <w:rsid w:val="006E0706"/>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24E"/>
    <w:rsid w:val="0074767D"/>
    <w:rsid w:val="00750E4D"/>
    <w:rsid w:val="007512CE"/>
    <w:rsid w:val="00751E4D"/>
    <w:rsid w:val="0075291B"/>
    <w:rsid w:val="00756574"/>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4A9A"/>
    <w:rsid w:val="0078525F"/>
    <w:rsid w:val="00786726"/>
    <w:rsid w:val="007870E0"/>
    <w:rsid w:val="00787197"/>
    <w:rsid w:val="00787411"/>
    <w:rsid w:val="0079361F"/>
    <w:rsid w:val="007939E1"/>
    <w:rsid w:val="0079644A"/>
    <w:rsid w:val="007A004D"/>
    <w:rsid w:val="007A1D57"/>
    <w:rsid w:val="007A23B5"/>
    <w:rsid w:val="007A3901"/>
    <w:rsid w:val="007A511E"/>
    <w:rsid w:val="007B0EC9"/>
    <w:rsid w:val="007B1B88"/>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288E"/>
    <w:rsid w:val="007D2E23"/>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06D8"/>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0260"/>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095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8F3FB6"/>
    <w:rsid w:val="0090185B"/>
    <w:rsid w:val="009024EC"/>
    <w:rsid w:val="00902A2D"/>
    <w:rsid w:val="0090361B"/>
    <w:rsid w:val="0090378B"/>
    <w:rsid w:val="00904BBD"/>
    <w:rsid w:val="00904CD3"/>
    <w:rsid w:val="00905082"/>
    <w:rsid w:val="00905108"/>
    <w:rsid w:val="00911DC3"/>
    <w:rsid w:val="0091242D"/>
    <w:rsid w:val="009140E0"/>
    <w:rsid w:val="00916F48"/>
    <w:rsid w:val="0091753B"/>
    <w:rsid w:val="00920A61"/>
    <w:rsid w:val="00921728"/>
    <w:rsid w:val="00921B12"/>
    <w:rsid w:val="00921FC2"/>
    <w:rsid w:val="0092280E"/>
    <w:rsid w:val="0092443A"/>
    <w:rsid w:val="00925192"/>
    <w:rsid w:val="00925B38"/>
    <w:rsid w:val="00925C3B"/>
    <w:rsid w:val="00927CB3"/>
    <w:rsid w:val="00927CB4"/>
    <w:rsid w:val="00930CEE"/>
    <w:rsid w:val="00931DB3"/>
    <w:rsid w:val="00932415"/>
    <w:rsid w:val="009332EC"/>
    <w:rsid w:val="009336AB"/>
    <w:rsid w:val="00934B7E"/>
    <w:rsid w:val="00934D61"/>
    <w:rsid w:val="00937446"/>
    <w:rsid w:val="009414FC"/>
    <w:rsid w:val="00943995"/>
    <w:rsid w:val="009443E6"/>
    <w:rsid w:val="00944C63"/>
    <w:rsid w:val="00944D18"/>
    <w:rsid w:val="0094641D"/>
    <w:rsid w:val="009479D4"/>
    <w:rsid w:val="00950C31"/>
    <w:rsid w:val="00951047"/>
    <w:rsid w:val="009531E3"/>
    <w:rsid w:val="00953B80"/>
    <w:rsid w:val="00953DF6"/>
    <w:rsid w:val="00954EA7"/>
    <w:rsid w:val="00955174"/>
    <w:rsid w:val="0096016B"/>
    <w:rsid w:val="00961DDF"/>
    <w:rsid w:val="00962604"/>
    <w:rsid w:val="00963621"/>
    <w:rsid w:val="009636A8"/>
    <w:rsid w:val="00963B09"/>
    <w:rsid w:val="00965EC4"/>
    <w:rsid w:val="00966EDC"/>
    <w:rsid w:val="00967665"/>
    <w:rsid w:val="009709E5"/>
    <w:rsid w:val="0097148F"/>
    <w:rsid w:val="00971790"/>
    <w:rsid w:val="00972B0F"/>
    <w:rsid w:val="00974FED"/>
    <w:rsid w:val="00976395"/>
    <w:rsid w:val="009763B3"/>
    <w:rsid w:val="00977B28"/>
    <w:rsid w:val="00981623"/>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09E1"/>
    <w:rsid w:val="009C158C"/>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3F0"/>
    <w:rsid w:val="009F68B0"/>
    <w:rsid w:val="009F79D4"/>
    <w:rsid w:val="00A028B1"/>
    <w:rsid w:val="00A02C97"/>
    <w:rsid w:val="00A03315"/>
    <w:rsid w:val="00A041B2"/>
    <w:rsid w:val="00A059E3"/>
    <w:rsid w:val="00A12BF4"/>
    <w:rsid w:val="00A14962"/>
    <w:rsid w:val="00A150C9"/>
    <w:rsid w:val="00A15973"/>
    <w:rsid w:val="00A1687B"/>
    <w:rsid w:val="00A20499"/>
    <w:rsid w:val="00A2402E"/>
    <w:rsid w:val="00A2474E"/>
    <w:rsid w:val="00A26C93"/>
    <w:rsid w:val="00A27324"/>
    <w:rsid w:val="00A27678"/>
    <w:rsid w:val="00A312AA"/>
    <w:rsid w:val="00A32E6A"/>
    <w:rsid w:val="00A35C54"/>
    <w:rsid w:val="00A402E9"/>
    <w:rsid w:val="00A40916"/>
    <w:rsid w:val="00A422EC"/>
    <w:rsid w:val="00A4435F"/>
    <w:rsid w:val="00A45105"/>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3D7"/>
    <w:rsid w:val="00A75BE8"/>
    <w:rsid w:val="00A77151"/>
    <w:rsid w:val="00A8029B"/>
    <w:rsid w:val="00A81422"/>
    <w:rsid w:val="00A8415C"/>
    <w:rsid w:val="00A84BC8"/>
    <w:rsid w:val="00A860C2"/>
    <w:rsid w:val="00A8647A"/>
    <w:rsid w:val="00A86CCA"/>
    <w:rsid w:val="00A86E7C"/>
    <w:rsid w:val="00A87359"/>
    <w:rsid w:val="00A907E9"/>
    <w:rsid w:val="00A92693"/>
    <w:rsid w:val="00A9275D"/>
    <w:rsid w:val="00A93001"/>
    <w:rsid w:val="00A94A84"/>
    <w:rsid w:val="00A95A09"/>
    <w:rsid w:val="00A95CF2"/>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974"/>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5E76"/>
    <w:rsid w:val="00AD6140"/>
    <w:rsid w:val="00AE292E"/>
    <w:rsid w:val="00AE3DE2"/>
    <w:rsid w:val="00AE5471"/>
    <w:rsid w:val="00AE5853"/>
    <w:rsid w:val="00AE651F"/>
    <w:rsid w:val="00AE70B2"/>
    <w:rsid w:val="00AF0734"/>
    <w:rsid w:val="00AF086E"/>
    <w:rsid w:val="00AF0A4F"/>
    <w:rsid w:val="00AF2C34"/>
    <w:rsid w:val="00AF39D9"/>
    <w:rsid w:val="00AF4C22"/>
    <w:rsid w:val="00AF568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2F92"/>
    <w:rsid w:val="00B1351B"/>
    <w:rsid w:val="00B140AB"/>
    <w:rsid w:val="00B165EB"/>
    <w:rsid w:val="00B17721"/>
    <w:rsid w:val="00B218C0"/>
    <w:rsid w:val="00B22ACA"/>
    <w:rsid w:val="00B2516E"/>
    <w:rsid w:val="00B25620"/>
    <w:rsid w:val="00B27544"/>
    <w:rsid w:val="00B27F13"/>
    <w:rsid w:val="00B30088"/>
    <w:rsid w:val="00B32569"/>
    <w:rsid w:val="00B33778"/>
    <w:rsid w:val="00B349CB"/>
    <w:rsid w:val="00B34BD8"/>
    <w:rsid w:val="00B357AC"/>
    <w:rsid w:val="00B360DB"/>
    <w:rsid w:val="00B40085"/>
    <w:rsid w:val="00B4039D"/>
    <w:rsid w:val="00B40615"/>
    <w:rsid w:val="00B4143D"/>
    <w:rsid w:val="00B44C0F"/>
    <w:rsid w:val="00B5113A"/>
    <w:rsid w:val="00B53F21"/>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031"/>
    <w:rsid w:val="00B738E9"/>
    <w:rsid w:val="00B7589C"/>
    <w:rsid w:val="00B77E59"/>
    <w:rsid w:val="00B8079B"/>
    <w:rsid w:val="00B80D43"/>
    <w:rsid w:val="00B8402D"/>
    <w:rsid w:val="00B84350"/>
    <w:rsid w:val="00B84AD9"/>
    <w:rsid w:val="00B84DB6"/>
    <w:rsid w:val="00B84FC5"/>
    <w:rsid w:val="00B8528D"/>
    <w:rsid w:val="00B856F7"/>
    <w:rsid w:val="00B85B36"/>
    <w:rsid w:val="00B87388"/>
    <w:rsid w:val="00B912B8"/>
    <w:rsid w:val="00B9149E"/>
    <w:rsid w:val="00B9225C"/>
    <w:rsid w:val="00B926AA"/>
    <w:rsid w:val="00B929C5"/>
    <w:rsid w:val="00B93FF6"/>
    <w:rsid w:val="00B95689"/>
    <w:rsid w:val="00BA0412"/>
    <w:rsid w:val="00BA10ED"/>
    <w:rsid w:val="00BA2044"/>
    <w:rsid w:val="00BA6381"/>
    <w:rsid w:val="00BA6644"/>
    <w:rsid w:val="00BB0EB6"/>
    <w:rsid w:val="00BB1793"/>
    <w:rsid w:val="00BB239F"/>
    <w:rsid w:val="00BB2C7E"/>
    <w:rsid w:val="00BB3169"/>
    <w:rsid w:val="00BB7CB2"/>
    <w:rsid w:val="00BC07EF"/>
    <w:rsid w:val="00BC0CED"/>
    <w:rsid w:val="00BC1F65"/>
    <w:rsid w:val="00BC45D0"/>
    <w:rsid w:val="00BC47C9"/>
    <w:rsid w:val="00BC4C97"/>
    <w:rsid w:val="00BC5286"/>
    <w:rsid w:val="00BD0875"/>
    <w:rsid w:val="00BD144E"/>
    <w:rsid w:val="00BD3ED9"/>
    <w:rsid w:val="00BD483D"/>
    <w:rsid w:val="00BD4DEF"/>
    <w:rsid w:val="00BD7914"/>
    <w:rsid w:val="00BE015E"/>
    <w:rsid w:val="00BE265D"/>
    <w:rsid w:val="00BE2EA5"/>
    <w:rsid w:val="00BE4106"/>
    <w:rsid w:val="00BE7535"/>
    <w:rsid w:val="00BE7628"/>
    <w:rsid w:val="00BE79E6"/>
    <w:rsid w:val="00BF06A6"/>
    <w:rsid w:val="00BF1F03"/>
    <w:rsid w:val="00BF398A"/>
    <w:rsid w:val="00BF4004"/>
    <w:rsid w:val="00BF41E5"/>
    <w:rsid w:val="00BF458C"/>
    <w:rsid w:val="00BF4D0A"/>
    <w:rsid w:val="00BF731A"/>
    <w:rsid w:val="00BF7FBB"/>
    <w:rsid w:val="00C035B5"/>
    <w:rsid w:val="00C04B8D"/>
    <w:rsid w:val="00C06D14"/>
    <w:rsid w:val="00C06DC6"/>
    <w:rsid w:val="00C06E9E"/>
    <w:rsid w:val="00C0780A"/>
    <w:rsid w:val="00C122FE"/>
    <w:rsid w:val="00C1334A"/>
    <w:rsid w:val="00C15AF3"/>
    <w:rsid w:val="00C1716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2BC"/>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0D74"/>
    <w:rsid w:val="00C823E4"/>
    <w:rsid w:val="00C85A2D"/>
    <w:rsid w:val="00C860CD"/>
    <w:rsid w:val="00C9151F"/>
    <w:rsid w:val="00C91B70"/>
    <w:rsid w:val="00C94620"/>
    <w:rsid w:val="00C96FD8"/>
    <w:rsid w:val="00CA0D8B"/>
    <w:rsid w:val="00CA1878"/>
    <w:rsid w:val="00CA2079"/>
    <w:rsid w:val="00CA21CA"/>
    <w:rsid w:val="00CA39CD"/>
    <w:rsid w:val="00CA51B4"/>
    <w:rsid w:val="00CA5526"/>
    <w:rsid w:val="00CA62E4"/>
    <w:rsid w:val="00CA7415"/>
    <w:rsid w:val="00CB210C"/>
    <w:rsid w:val="00CB3FFF"/>
    <w:rsid w:val="00CB523F"/>
    <w:rsid w:val="00CB6A0E"/>
    <w:rsid w:val="00CC1685"/>
    <w:rsid w:val="00CC2D59"/>
    <w:rsid w:val="00CC2FBF"/>
    <w:rsid w:val="00CC3B47"/>
    <w:rsid w:val="00CC45F2"/>
    <w:rsid w:val="00CC61FF"/>
    <w:rsid w:val="00CC7B87"/>
    <w:rsid w:val="00CD3C56"/>
    <w:rsid w:val="00CD411D"/>
    <w:rsid w:val="00CD5903"/>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328D"/>
    <w:rsid w:val="00D55782"/>
    <w:rsid w:val="00D55D31"/>
    <w:rsid w:val="00D56E6F"/>
    <w:rsid w:val="00D57404"/>
    <w:rsid w:val="00D578DF"/>
    <w:rsid w:val="00D60F5E"/>
    <w:rsid w:val="00D61595"/>
    <w:rsid w:val="00D615E5"/>
    <w:rsid w:val="00D62CA0"/>
    <w:rsid w:val="00D62EDE"/>
    <w:rsid w:val="00D63116"/>
    <w:rsid w:val="00D635BE"/>
    <w:rsid w:val="00D63864"/>
    <w:rsid w:val="00D65157"/>
    <w:rsid w:val="00D66074"/>
    <w:rsid w:val="00D70CB1"/>
    <w:rsid w:val="00D71F3C"/>
    <w:rsid w:val="00D733F4"/>
    <w:rsid w:val="00D76AE7"/>
    <w:rsid w:val="00D7758C"/>
    <w:rsid w:val="00D77B9A"/>
    <w:rsid w:val="00D80C96"/>
    <w:rsid w:val="00D8163C"/>
    <w:rsid w:val="00D81669"/>
    <w:rsid w:val="00D81880"/>
    <w:rsid w:val="00D82162"/>
    <w:rsid w:val="00D826FE"/>
    <w:rsid w:val="00D84238"/>
    <w:rsid w:val="00D84342"/>
    <w:rsid w:val="00D846ED"/>
    <w:rsid w:val="00D84D17"/>
    <w:rsid w:val="00D859BB"/>
    <w:rsid w:val="00D863E9"/>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20C5"/>
    <w:rsid w:val="00DB414B"/>
    <w:rsid w:val="00DB5A63"/>
    <w:rsid w:val="00DB734E"/>
    <w:rsid w:val="00DB7F7D"/>
    <w:rsid w:val="00DC044B"/>
    <w:rsid w:val="00DC11D5"/>
    <w:rsid w:val="00DC1E8E"/>
    <w:rsid w:val="00DC40E5"/>
    <w:rsid w:val="00DC46EB"/>
    <w:rsid w:val="00DC5845"/>
    <w:rsid w:val="00DC60FB"/>
    <w:rsid w:val="00DC7EA2"/>
    <w:rsid w:val="00DC7EDF"/>
    <w:rsid w:val="00DD0AAA"/>
    <w:rsid w:val="00DD1138"/>
    <w:rsid w:val="00DD254A"/>
    <w:rsid w:val="00DD3FCC"/>
    <w:rsid w:val="00DD401C"/>
    <w:rsid w:val="00DD54FB"/>
    <w:rsid w:val="00DD6DAD"/>
    <w:rsid w:val="00DE0AD1"/>
    <w:rsid w:val="00DE0B01"/>
    <w:rsid w:val="00DE378C"/>
    <w:rsid w:val="00DE4623"/>
    <w:rsid w:val="00DE47B8"/>
    <w:rsid w:val="00DE5A7A"/>
    <w:rsid w:val="00DE6DC8"/>
    <w:rsid w:val="00DE7005"/>
    <w:rsid w:val="00DE71B0"/>
    <w:rsid w:val="00DE748E"/>
    <w:rsid w:val="00DF1C5E"/>
    <w:rsid w:val="00DF2F81"/>
    <w:rsid w:val="00DF6F52"/>
    <w:rsid w:val="00DF7930"/>
    <w:rsid w:val="00DF79ED"/>
    <w:rsid w:val="00E00FD1"/>
    <w:rsid w:val="00E01D5D"/>
    <w:rsid w:val="00E02FB9"/>
    <w:rsid w:val="00E04968"/>
    <w:rsid w:val="00E05021"/>
    <w:rsid w:val="00E066C3"/>
    <w:rsid w:val="00E06F57"/>
    <w:rsid w:val="00E11F95"/>
    <w:rsid w:val="00E126C3"/>
    <w:rsid w:val="00E15FC8"/>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6B39"/>
    <w:rsid w:val="00E47969"/>
    <w:rsid w:val="00E47C53"/>
    <w:rsid w:val="00E5018F"/>
    <w:rsid w:val="00E50A98"/>
    <w:rsid w:val="00E50D53"/>
    <w:rsid w:val="00E51887"/>
    <w:rsid w:val="00E54229"/>
    <w:rsid w:val="00E547AC"/>
    <w:rsid w:val="00E54D08"/>
    <w:rsid w:val="00E5502D"/>
    <w:rsid w:val="00E55D9C"/>
    <w:rsid w:val="00E57759"/>
    <w:rsid w:val="00E57760"/>
    <w:rsid w:val="00E5781E"/>
    <w:rsid w:val="00E57926"/>
    <w:rsid w:val="00E57D0C"/>
    <w:rsid w:val="00E60247"/>
    <w:rsid w:val="00E617AC"/>
    <w:rsid w:val="00E63D11"/>
    <w:rsid w:val="00E655F3"/>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96D16"/>
    <w:rsid w:val="00EA01F9"/>
    <w:rsid w:val="00EA1ACB"/>
    <w:rsid w:val="00EA384D"/>
    <w:rsid w:val="00EA7714"/>
    <w:rsid w:val="00EB273B"/>
    <w:rsid w:val="00EB2C19"/>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0323"/>
    <w:rsid w:val="00ED316D"/>
    <w:rsid w:val="00ED41E5"/>
    <w:rsid w:val="00ED5789"/>
    <w:rsid w:val="00ED62AF"/>
    <w:rsid w:val="00ED6F62"/>
    <w:rsid w:val="00ED7E64"/>
    <w:rsid w:val="00EE0AF6"/>
    <w:rsid w:val="00EE18AD"/>
    <w:rsid w:val="00EE2773"/>
    <w:rsid w:val="00EE495F"/>
    <w:rsid w:val="00EE5DCB"/>
    <w:rsid w:val="00EE785D"/>
    <w:rsid w:val="00EF03D2"/>
    <w:rsid w:val="00EF0400"/>
    <w:rsid w:val="00EF2EA0"/>
    <w:rsid w:val="00EF3DFD"/>
    <w:rsid w:val="00EF3EE9"/>
    <w:rsid w:val="00EF3F81"/>
    <w:rsid w:val="00EF7E37"/>
    <w:rsid w:val="00F01D50"/>
    <w:rsid w:val="00F0644C"/>
    <w:rsid w:val="00F10825"/>
    <w:rsid w:val="00F11108"/>
    <w:rsid w:val="00F119B8"/>
    <w:rsid w:val="00F120FA"/>
    <w:rsid w:val="00F13161"/>
    <w:rsid w:val="00F1411D"/>
    <w:rsid w:val="00F14BD8"/>
    <w:rsid w:val="00F151F0"/>
    <w:rsid w:val="00F1521F"/>
    <w:rsid w:val="00F152A2"/>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2CB"/>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5E5A"/>
    <w:rsid w:val="00F762B6"/>
    <w:rsid w:val="00F772B3"/>
    <w:rsid w:val="00F81746"/>
    <w:rsid w:val="00F8176C"/>
    <w:rsid w:val="00F824D0"/>
    <w:rsid w:val="00F832D6"/>
    <w:rsid w:val="00F87381"/>
    <w:rsid w:val="00F900D6"/>
    <w:rsid w:val="00F95EEE"/>
    <w:rsid w:val="00F965A4"/>
    <w:rsid w:val="00F9672A"/>
    <w:rsid w:val="00F97080"/>
    <w:rsid w:val="00F97A84"/>
    <w:rsid w:val="00F97B64"/>
    <w:rsid w:val="00FA20FE"/>
    <w:rsid w:val="00FA2583"/>
    <w:rsid w:val="00FA3521"/>
    <w:rsid w:val="00FA67F0"/>
    <w:rsid w:val="00FA6B1F"/>
    <w:rsid w:val="00FA7109"/>
    <w:rsid w:val="00FA7DBB"/>
    <w:rsid w:val="00FA7F66"/>
    <w:rsid w:val="00FB187A"/>
    <w:rsid w:val="00FB1B19"/>
    <w:rsid w:val="00FB31EA"/>
    <w:rsid w:val="00FB4CEF"/>
    <w:rsid w:val="00FB7974"/>
    <w:rsid w:val="00FC0DFB"/>
    <w:rsid w:val="00FC0FF0"/>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1BC2"/>
    <w:rsid w:val="00FE235D"/>
    <w:rsid w:val="00FE25BF"/>
    <w:rsid w:val="00FE2AA4"/>
    <w:rsid w:val="00FE2C43"/>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2FC929-8AD6-7B46-8D77-D570B578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13345</Words>
  <Characters>76072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89239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3</cp:revision>
  <dcterms:created xsi:type="dcterms:W3CDTF">2019-12-12T02:38:00Z</dcterms:created>
  <dcterms:modified xsi:type="dcterms:W3CDTF">2019-12-12T02:41:00Z</dcterms:modified>
  <cp:category/>
</cp:coreProperties>
</file>