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r w:rsidRPr="002A5C6E">
        <w:rPr>
          <w:rFonts w:ascii="Arial" w:hAnsi="Arial" w:cs="Arial"/>
          <w:b/>
          <w:sz w:val="28"/>
        </w:rPr>
        <w:t>A</w:t>
      </w:r>
      <w:bookmarkStart w:id="2" w:name="_Ref337274448"/>
      <w:bookmarkStart w:id="3" w:name="_Ref342041154"/>
      <w:bookmarkEnd w:id="2"/>
      <w:bookmarkEnd w:id="3"/>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4" w:name="_Toc484754952"/>
      <w:bookmarkStart w:id="5" w:name="_Toc535926423"/>
      <w:r w:rsidRPr="002A5C6E">
        <w:rPr>
          <w:rFonts w:ascii="Arial" w:hAnsi="Arial" w:cs="Arial"/>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31FBAA55" w:rsidR="00CE70EA" w:rsidRPr="002A5C6E" w:rsidRDefault="00835FF9" w:rsidP="00CE70EA">
      <w:pPr>
        <w:ind w:right="-288"/>
        <w:jc w:val="center"/>
        <w:rPr>
          <w:rFonts w:ascii="Arial" w:hAnsi="Arial" w:cs="Arial"/>
          <w:b/>
          <w:bCs/>
          <w:iCs/>
          <w:sz w:val="36"/>
        </w:rPr>
      </w:pPr>
      <w:r>
        <w:rPr>
          <w:rFonts w:ascii="Arial" w:hAnsi="Arial" w:cs="Arial"/>
          <w:b/>
          <w:bCs/>
          <w:iCs/>
          <w:sz w:val="36"/>
        </w:rPr>
        <w:t xml:space="preserve">Errata to </w:t>
      </w:r>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6" w:name="_Toc484754954"/>
      <w:bookmarkStart w:id="7" w:name="_Toc535926424"/>
      <w:r w:rsidRPr="002A5C6E">
        <w:rPr>
          <w:rFonts w:ascii="Arial" w:hAnsi="Arial" w:cs="Arial"/>
          <w:b/>
          <w:szCs w:val="20"/>
        </w:rPr>
        <w:t>Alliance for Telecommunications Industry Solutions</w:t>
      </w:r>
      <w:bookmarkEnd w:id="6"/>
      <w:bookmarkEnd w:id="7"/>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8" w:name="_Toc484754955"/>
      <w:bookmarkStart w:id="9" w:name="_Toc535926425"/>
      <w:r w:rsidRPr="002A5C6E">
        <w:rPr>
          <w:rFonts w:ascii="Arial" w:hAnsi="Arial" w:cs="Arial"/>
          <w:b/>
          <w:sz w:val="18"/>
          <w:szCs w:val="18"/>
        </w:rPr>
        <w:t>Abstract</w:t>
      </w:r>
      <w:bookmarkEnd w:id="8"/>
      <w:bookmarkEnd w:id="9"/>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0"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0"/>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34F0D4D3" w14:textId="77777777" w:rsidR="00CE3479" w:rsidRDefault="00590C1B" w:rsidP="00A4750C">
      <w:pPr>
        <w:pStyle w:val="Heading1"/>
        <w:numPr>
          <w:ilvl w:val="0"/>
          <w:numId w:val="0"/>
        </w:numPr>
        <w:rPr>
          <w:noProof/>
        </w:rPr>
      </w:pPr>
      <w:bookmarkStart w:id="11" w:name="_Toc484754956"/>
      <w:bookmarkStart w:id="12" w:name="_Toc404173539"/>
      <w:bookmarkStart w:id="13" w:name="_Toc535926426"/>
      <w:r w:rsidRPr="00304E3E">
        <w:t xml:space="preserve">Table </w:t>
      </w:r>
      <w:r w:rsidR="005E0DD8" w:rsidRPr="00304E3E">
        <w:t>o</w:t>
      </w:r>
      <w:r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1"/>
      <w:bookmarkEnd w:id="12"/>
      <w:bookmarkEnd w:id="13"/>
      <w:r w:rsidR="004A7CDF">
        <w:rPr>
          <w:sz w:val="24"/>
        </w:rPr>
        <w:fldChar w:fldCharType="begin"/>
      </w:r>
      <w:r w:rsidR="004A7CDF">
        <w:instrText xml:space="preserve"> TOC \o "1-3" \h \z \u </w:instrText>
      </w:r>
      <w:r w:rsidR="004A7CDF">
        <w:rPr>
          <w:sz w:val="24"/>
        </w:rPr>
        <w:fldChar w:fldCharType="separate"/>
      </w:r>
    </w:p>
    <w:p w14:paraId="51009305" w14:textId="5C95EE44" w:rsidR="00CE3479" w:rsidRDefault="005265B7">
      <w:pPr>
        <w:pStyle w:val="TOC1"/>
        <w:tabs>
          <w:tab w:val="left" w:pos="400"/>
          <w:tab w:val="right" w:leader="dot" w:pos="10070"/>
        </w:tabs>
        <w:rPr>
          <w:rFonts w:asciiTheme="minorHAnsi" w:eastAsiaTheme="minorEastAsia" w:hAnsiTheme="minorHAnsi" w:cstheme="minorBidi"/>
          <w:noProof/>
          <w:sz w:val="22"/>
          <w:szCs w:val="22"/>
        </w:rPr>
      </w:pPr>
      <w:hyperlink w:anchor="_Toc535926428" w:history="1">
        <w:r w:rsidR="00CE3479" w:rsidRPr="00142125">
          <w:rPr>
            <w:rStyle w:val="Hyperlink"/>
            <w:noProof/>
          </w:rPr>
          <w:t>1</w:t>
        </w:r>
        <w:r w:rsidR="00CE3479">
          <w:rPr>
            <w:rFonts w:asciiTheme="minorHAnsi" w:eastAsiaTheme="minorEastAsia" w:hAnsiTheme="minorHAnsi" w:cstheme="minorBidi"/>
            <w:noProof/>
            <w:sz w:val="22"/>
            <w:szCs w:val="22"/>
          </w:rPr>
          <w:tab/>
        </w:r>
        <w:r w:rsidR="00CE3479" w:rsidRPr="00142125">
          <w:rPr>
            <w:rStyle w:val="Hyperlink"/>
            <w:noProof/>
          </w:rPr>
          <w:t>Scope &amp; Purpose</w:t>
        </w:r>
        <w:r w:rsidR="00CE3479">
          <w:rPr>
            <w:noProof/>
            <w:webHidden/>
          </w:rPr>
          <w:tab/>
        </w:r>
        <w:r w:rsidR="00CE3479">
          <w:rPr>
            <w:noProof/>
            <w:webHidden/>
          </w:rPr>
          <w:fldChar w:fldCharType="begin"/>
        </w:r>
        <w:r w:rsidR="00CE3479">
          <w:rPr>
            <w:noProof/>
            <w:webHidden/>
          </w:rPr>
          <w:instrText xml:space="preserve"> PAGEREF _Toc535926428 \h </w:instrText>
        </w:r>
        <w:r w:rsidR="00CE3479">
          <w:rPr>
            <w:noProof/>
            <w:webHidden/>
          </w:rPr>
        </w:r>
        <w:r w:rsidR="00CE3479">
          <w:rPr>
            <w:noProof/>
            <w:webHidden/>
          </w:rPr>
          <w:fldChar w:fldCharType="separate"/>
        </w:r>
        <w:r>
          <w:rPr>
            <w:noProof/>
            <w:webHidden/>
          </w:rPr>
          <w:t>1</w:t>
        </w:r>
        <w:r w:rsidR="00CE3479">
          <w:rPr>
            <w:noProof/>
            <w:webHidden/>
          </w:rPr>
          <w:fldChar w:fldCharType="end"/>
        </w:r>
      </w:hyperlink>
    </w:p>
    <w:p w14:paraId="1E151484" w14:textId="3F1D10E4"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"_Toc535926429" </w:instrText>
      </w:r>
      <w:ins w:id="44" w:author="Hancock, David (Contractor)" w:date="2019-12-11T19:47:00Z">
        <w:r>
          <w:rPr>
            <w:noProof/>
          </w:rPr>
        </w:r>
      </w:ins>
      <w:r>
        <w:rPr>
          <w:noProof/>
        </w:rPr>
        <w:fldChar w:fldCharType="separate"/>
      </w:r>
      <w:r w:rsidR="00CE3479" w:rsidRPr="00142125">
        <w:rPr>
          <w:rStyle w:val="Hyperlink"/>
          <w:noProof/>
        </w:rPr>
        <w:t>1.1</w:t>
      </w:r>
      <w:r w:rsidR="00CE3479">
        <w:rPr>
          <w:rFonts w:asciiTheme="minorHAnsi" w:eastAsiaTheme="minorEastAsia" w:hAnsiTheme="minorHAnsi" w:cstheme="minorBidi"/>
          <w:noProof/>
        </w:rPr>
        <w:tab/>
      </w:r>
      <w:r w:rsidR="00CE3479" w:rsidRPr="00142125">
        <w:rPr>
          <w:rStyle w:val="Hyperlink"/>
          <w:noProof/>
        </w:rPr>
        <w:t>Scope</w:t>
      </w:r>
      <w:r w:rsidR="00CE3479">
        <w:rPr>
          <w:noProof/>
          <w:webHidden/>
        </w:rPr>
        <w:tab/>
      </w:r>
      <w:r w:rsidR="00CE3479">
        <w:rPr>
          <w:noProof/>
          <w:webHidden/>
        </w:rPr>
        <w:fldChar w:fldCharType="begin"/>
      </w:r>
      <w:r w:rsidR="00CE3479">
        <w:rPr>
          <w:noProof/>
          <w:webHidden/>
        </w:rPr>
        <w:instrText xml:space="preserve"> PAGEREF _Toc535926429 \h </w:instrText>
      </w:r>
      <w:r w:rsidR="00CE3479">
        <w:rPr>
          <w:noProof/>
          <w:webHidden/>
        </w:rPr>
      </w:r>
      <w:r w:rsidR="00CE3479">
        <w:rPr>
          <w:noProof/>
          <w:webHidden/>
        </w:rPr>
        <w:fldChar w:fldCharType="separate"/>
      </w:r>
      <w:r>
        <w:rPr>
          <w:noProof/>
          <w:webHidden/>
        </w:rPr>
        <w:t>1</w:t>
      </w:r>
      <w:r w:rsidR="00CE3479">
        <w:rPr>
          <w:noProof/>
          <w:webHidden/>
        </w:rPr>
        <w:fldChar w:fldCharType="end"/>
      </w:r>
      <w:r>
        <w:rPr>
          <w:noProof/>
        </w:rPr>
        <w:fldChar w:fldCharType="end"/>
      </w:r>
    </w:p>
    <w:p w14:paraId="29C0BC6F" w14:textId="415067E6"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"_Toc535926430" </w:instrText>
      </w:r>
      <w:ins w:id="45" w:author="Hancock, David (Contractor)" w:date="2019-12-11T19:47:00Z">
        <w:r>
          <w:rPr>
            <w:noProof/>
          </w:rPr>
        </w:r>
      </w:ins>
      <w:r>
        <w:rPr>
          <w:noProof/>
        </w:rPr>
        <w:fldChar w:fldCharType="separate"/>
      </w:r>
      <w:r w:rsidR="00CE3479" w:rsidRPr="00142125">
        <w:rPr>
          <w:rStyle w:val="Hyperlink"/>
          <w:noProof/>
        </w:rPr>
        <w:t>1.2</w:t>
      </w:r>
      <w:r w:rsidR="00CE3479">
        <w:rPr>
          <w:rFonts w:asciiTheme="minorHAnsi" w:eastAsiaTheme="minorEastAsia" w:hAnsiTheme="minorHAnsi" w:cstheme="minorBidi"/>
          <w:noProof/>
        </w:rPr>
        <w:tab/>
      </w:r>
      <w:r w:rsidR="00CE3479" w:rsidRPr="00142125">
        <w:rPr>
          <w:rStyle w:val="Hyperlink"/>
          <w:noProof/>
        </w:rPr>
        <w:t>Purpose</w:t>
      </w:r>
      <w:r w:rsidR="00CE3479">
        <w:rPr>
          <w:noProof/>
          <w:webHidden/>
        </w:rPr>
        <w:tab/>
      </w:r>
      <w:r w:rsidR="00CE3479">
        <w:rPr>
          <w:noProof/>
          <w:webHidden/>
        </w:rPr>
        <w:fldChar w:fldCharType="begin"/>
      </w:r>
      <w:r w:rsidR="00CE3479">
        <w:rPr>
          <w:noProof/>
          <w:webHidden/>
        </w:rPr>
        <w:instrText xml:space="preserve"> PAGEREF _Toc535926430 \h </w:instrText>
      </w:r>
      <w:r w:rsidR="00CE3479">
        <w:rPr>
          <w:noProof/>
          <w:webHidden/>
        </w:rPr>
      </w:r>
      <w:r w:rsidR="00CE3479">
        <w:rPr>
          <w:noProof/>
          <w:webHidden/>
        </w:rPr>
        <w:fldChar w:fldCharType="separate"/>
      </w:r>
      <w:r>
        <w:rPr>
          <w:noProof/>
          <w:webHidden/>
        </w:rPr>
        <w:t>1</w:t>
      </w:r>
      <w:r w:rsidR="00CE3479">
        <w:rPr>
          <w:noProof/>
          <w:webHidden/>
        </w:rPr>
        <w:fldChar w:fldCharType="end"/>
      </w:r>
      <w:r>
        <w:rPr>
          <w:noProof/>
        </w:rPr>
        <w:fldChar w:fldCharType="end"/>
      </w:r>
    </w:p>
    <w:p w14:paraId="6209B5CE" w14:textId="2904DCF5" w:rsidR="00CE3479" w:rsidRDefault="005265B7">
      <w:pPr>
        <w:pStyle w:val="TOC1"/>
        <w:tabs>
          <w:tab w:val="left" w:pos="400"/>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"_Toc535926431" </w:instrText>
      </w:r>
      <w:ins w:id="46" w:author="Hancock, David (Contractor)" w:date="2019-12-11T19:47:00Z">
        <w:r>
          <w:rPr>
            <w:noProof/>
          </w:rPr>
        </w:r>
      </w:ins>
      <w:r>
        <w:rPr>
          <w:noProof/>
        </w:rPr>
        <w:fldChar w:fldCharType="separate"/>
      </w:r>
      <w:r w:rsidR="00CE3479" w:rsidRPr="00142125">
        <w:rPr>
          <w:rStyle w:val="Hyperlink"/>
          <w:noProof/>
        </w:rPr>
        <w:t>2</w:t>
      </w:r>
      <w:r w:rsidR="00CE3479">
        <w:rPr>
          <w:rFonts w:asciiTheme="minorHAnsi" w:eastAsiaTheme="minorEastAsia" w:hAnsiTheme="minorHAnsi" w:cstheme="minorBidi"/>
          <w:noProof/>
          <w:sz w:val="22"/>
          <w:szCs w:val="22"/>
        </w:rPr>
        <w:tab/>
      </w:r>
      <w:r w:rsidR="00CE3479" w:rsidRPr="00142125">
        <w:rPr>
          <w:rStyle w:val="Hyperlink"/>
          <w:noProof/>
        </w:rPr>
        <w:t>Normative References</w:t>
      </w:r>
      <w:r w:rsidR="00CE3479">
        <w:rPr>
          <w:noProof/>
          <w:webHidden/>
        </w:rPr>
        <w:tab/>
      </w:r>
      <w:r w:rsidR="00CE3479">
        <w:rPr>
          <w:noProof/>
          <w:webHidden/>
        </w:rPr>
        <w:fldChar w:fldCharType="begin"/>
      </w:r>
      <w:r w:rsidR="00CE3479">
        <w:rPr>
          <w:noProof/>
          <w:webHidden/>
        </w:rPr>
        <w:instrText xml:space="preserve"> PAGEREF _Toc535926431 \h </w:instrText>
      </w:r>
      <w:r w:rsidR="00CE3479">
        <w:rPr>
          <w:noProof/>
          <w:webHidden/>
        </w:rPr>
      </w:r>
      <w:r w:rsidR="00CE3479">
        <w:rPr>
          <w:noProof/>
          <w:webHidden/>
        </w:rPr>
        <w:fldChar w:fldCharType="separate"/>
      </w:r>
      <w:r>
        <w:rPr>
          <w:noProof/>
          <w:webHidden/>
        </w:rPr>
        <w:t>1</w:t>
      </w:r>
      <w:r w:rsidR="00CE3479">
        <w:rPr>
          <w:noProof/>
          <w:webHidden/>
        </w:rPr>
        <w:fldChar w:fldCharType="end"/>
      </w:r>
      <w:r>
        <w:rPr>
          <w:noProof/>
        </w:rPr>
        <w:fldChar w:fldCharType="end"/>
      </w:r>
    </w:p>
    <w:p w14:paraId="2990849E" w14:textId="76337A36" w:rsidR="00CE3479" w:rsidRDefault="005265B7">
      <w:pPr>
        <w:pStyle w:val="TOC1"/>
        <w:tabs>
          <w:tab w:val="left" w:pos="400"/>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"_Toc535926432" </w:instrText>
      </w:r>
      <w:ins w:id="47" w:author="Hancock, David (Contractor)" w:date="2019-12-11T19:47:00Z">
        <w:r>
          <w:rPr>
            <w:noProof/>
          </w:rPr>
        </w:r>
      </w:ins>
      <w:r>
        <w:rPr>
          <w:noProof/>
        </w:rPr>
        <w:fldChar w:fldCharType="separate"/>
      </w:r>
      <w:r w:rsidR="00CE3479" w:rsidRPr="00142125">
        <w:rPr>
          <w:rStyle w:val="Hyperlink"/>
          <w:noProof/>
        </w:rPr>
        <w:t>3</w:t>
      </w:r>
      <w:r w:rsidR="00CE3479">
        <w:rPr>
          <w:rFonts w:asciiTheme="minorHAnsi" w:eastAsiaTheme="minorEastAsia" w:hAnsiTheme="minorHAnsi" w:cstheme="minorBidi"/>
          <w:noProof/>
          <w:sz w:val="22"/>
          <w:szCs w:val="22"/>
        </w:rPr>
        <w:tab/>
      </w:r>
      <w:r w:rsidR="00CE3479" w:rsidRPr="00142125">
        <w:rPr>
          <w:rStyle w:val="Hyperlink"/>
          <w:noProof/>
        </w:rPr>
        <w:t>Definitions, Acronyms &amp; Abbreviations</w:t>
      </w:r>
      <w:r w:rsidR="00CE3479">
        <w:rPr>
          <w:noProof/>
          <w:webHidden/>
        </w:rPr>
        <w:tab/>
      </w:r>
      <w:r w:rsidR="00CE3479">
        <w:rPr>
          <w:noProof/>
          <w:webHidden/>
        </w:rPr>
        <w:fldChar w:fldCharType="begin"/>
      </w:r>
      <w:r w:rsidR="00CE3479">
        <w:rPr>
          <w:noProof/>
          <w:webHidden/>
        </w:rPr>
        <w:instrText xml:space="preserve"> PAGEREF _Toc535926432 \h </w:instrText>
      </w:r>
      <w:r w:rsidR="00CE3479">
        <w:rPr>
          <w:noProof/>
          <w:webHidden/>
        </w:rPr>
      </w:r>
      <w:r w:rsidR="00CE3479">
        <w:rPr>
          <w:noProof/>
          <w:webHidden/>
        </w:rPr>
        <w:fldChar w:fldCharType="separate"/>
      </w:r>
      <w:r>
        <w:rPr>
          <w:noProof/>
          <w:webHidden/>
        </w:rPr>
        <w:t>2</w:t>
      </w:r>
      <w:r w:rsidR="00CE3479">
        <w:rPr>
          <w:noProof/>
          <w:webHidden/>
        </w:rPr>
        <w:fldChar w:fldCharType="end"/>
      </w:r>
      <w:r>
        <w:rPr>
          <w:noProof/>
        </w:rPr>
        <w:fldChar w:fldCharType="end"/>
      </w:r>
    </w:p>
    <w:p w14:paraId="283C60A4" w14:textId="42218672"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"_Toc535926433" </w:instrText>
      </w:r>
      <w:ins w:id="48" w:author="Hancock, David (Contractor)" w:date="2019-12-11T19:47:00Z">
        <w:r>
          <w:rPr>
            <w:noProof/>
          </w:rPr>
        </w:r>
      </w:ins>
      <w:r>
        <w:rPr>
          <w:noProof/>
        </w:rPr>
        <w:fldChar w:fldCharType="separate"/>
      </w:r>
      <w:r w:rsidR="00CE3479" w:rsidRPr="00142125">
        <w:rPr>
          <w:rStyle w:val="Hyperlink"/>
          <w:rFonts w:cs="Arial"/>
          <w:noProof/>
        </w:rPr>
        <w:t>3.1</w:t>
      </w:r>
      <w:r w:rsidR="00CE3479">
        <w:rPr>
          <w:rFonts w:asciiTheme="minorHAnsi" w:eastAsiaTheme="minorEastAsia" w:hAnsiTheme="minorHAnsi" w:cstheme="minorBidi"/>
          <w:noProof/>
        </w:rPr>
        <w:tab/>
      </w:r>
      <w:r w:rsidR="00CE3479" w:rsidRPr="00142125">
        <w:rPr>
          <w:rStyle w:val="Hyperlink"/>
          <w:rFonts w:cs="Arial"/>
          <w:noProof/>
        </w:rPr>
        <w:t>Definitions</w:t>
      </w:r>
      <w:r w:rsidR="00CE3479">
        <w:rPr>
          <w:noProof/>
          <w:webHidden/>
        </w:rPr>
        <w:tab/>
      </w:r>
      <w:r w:rsidR="00CE3479">
        <w:rPr>
          <w:noProof/>
          <w:webHidden/>
        </w:rPr>
        <w:fldChar w:fldCharType="begin"/>
      </w:r>
      <w:r w:rsidR="00CE3479">
        <w:rPr>
          <w:noProof/>
          <w:webHidden/>
        </w:rPr>
        <w:instrText xml:space="preserve"> PAGEREF _Toc535926433 \h </w:instrText>
      </w:r>
      <w:r w:rsidR="00CE3479">
        <w:rPr>
          <w:noProof/>
          <w:webHidden/>
        </w:rPr>
      </w:r>
      <w:r w:rsidR="00CE3479">
        <w:rPr>
          <w:noProof/>
          <w:webHidden/>
        </w:rPr>
        <w:fldChar w:fldCharType="separate"/>
      </w:r>
      <w:r>
        <w:rPr>
          <w:noProof/>
          <w:webHidden/>
        </w:rPr>
        <w:t>2</w:t>
      </w:r>
      <w:r w:rsidR="00CE3479">
        <w:rPr>
          <w:noProof/>
          <w:webHidden/>
        </w:rPr>
        <w:fldChar w:fldCharType="end"/>
      </w:r>
      <w:r>
        <w:rPr>
          <w:noProof/>
        </w:rPr>
        <w:fldChar w:fldCharType="end"/>
      </w:r>
    </w:p>
    <w:p w14:paraId="2F5432BE" w14:textId="07434562"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"_Toc535926434" </w:instrText>
      </w:r>
      <w:ins w:id="49" w:author="Hancock, David (Contractor)" w:date="2019-12-11T19:47:00Z">
        <w:r>
          <w:rPr>
            <w:noProof/>
          </w:rPr>
        </w:r>
      </w:ins>
      <w:r>
        <w:rPr>
          <w:noProof/>
        </w:rPr>
        <w:fldChar w:fldCharType="separate"/>
      </w:r>
      <w:r w:rsidR="00CE3479" w:rsidRPr="00142125">
        <w:rPr>
          <w:rStyle w:val="Hyperlink"/>
          <w:noProof/>
        </w:rPr>
        <w:t>3.2</w:t>
      </w:r>
      <w:r w:rsidR="00CE3479">
        <w:rPr>
          <w:rFonts w:asciiTheme="minorHAnsi" w:eastAsiaTheme="minorEastAsia" w:hAnsiTheme="minorHAnsi" w:cstheme="minorBidi"/>
          <w:noProof/>
        </w:rPr>
        <w:tab/>
      </w:r>
      <w:r w:rsidR="00CE3479" w:rsidRPr="00142125">
        <w:rPr>
          <w:rStyle w:val="Hyperlink"/>
          <w:noProof/>
        </w:rPr>
        <w:t>Acronyms &amp; Abbreviations</w:t>
      </w:r>
      <w:r w:rsidR="00CE3479">
        <w:rPr>
          <w:noProof/>
          <w:webHidden/>
        </w:rPr>
        <w:tab/>
      </w:r>
      <w:r w:rsidR="00CE3479">
        <w:rPr>
          <w:noProof/>
          <w:webHidden/>
        </w:rPr>
        <w:fldChar w:fldCharType="begin"/>
      </w:r>
      <w:r w:rsidR="00CE3479">
        <w:rPr>
          <w:noProof/>
          <w:webHidden/>
        </w:rPr>
        <w:instrText xml:space="preserve"> PAGEREF _Toc535926434 \h </w:instrText>
      </w:r>
      <w:r w:rsidR="00CE3479">
        <w:rPr>
          <w:noProof/>
          <w:webHidden/>
        </w:rPr>
      </w:r>
      <w:r w:rsidR="00CE3479">
        <w:rPr>
          <w:noProof/>
          <w:webHidden/>
        </w:rPr>
        <w:fldChar w:fldCharType="separate"/>
      </w:r>
      <w:r>
        <w:rPr>
          <w:noProof/>
          <w:webHidden/>
        </w:rPr>
        <w:t>4</w:t>
      </w:r>
      <w:r w:rsidR="00CE3479">
        <w:rPr>
          <w:noProof/>
          <w:webHidden/>
        </w:rPr>
        <w:fldChar w:fldCharType="end"/>
      </w:r>
      <w:r>
        <w:rPr>
          <w:noProof/>
        </w:rPr>
        <w:fldChar w:fldCharType="end"/>
      </w:r>
    </w:p>
    <w:p w14:paraId="4C2B8195" w14:textId="7242A8E1" w:rsidR="00CE3479" w:rsidRDefault="005265B7">
      <w:pPr>
        <w:pStyle w:val="TOC1"/>
        <w:tabs>
          <w:tab w:val="left" w:pos="400"/>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"_Toc535926435" </w:instrText>
      </w:r>
      <w:ins w:id="50" w:author="Hancock, David (Contractor)" w:date="2019-12-11T19:47:00Z">
        <w:r>
          <w:rPr>
            <w:noProof/>
          </w:rPr>
        </w:r>
      </w:ins>
      <w:r>
        <w:rPr>
          <w:noProof/>
        </w:rPr>
        <w:fldChar w:fldCharType="separate"/>
      </w:r>
      <w:r w:rsidR="00CE3479" w:rsidRPr="00142125">
        <w:rPr>
          <w:rStyle w:val="Hyperlink"/>
          <w:noProof/>
        </w:rPr>
        <w:t>4</w:t>
      </w:r>
      <w:r w:rsidR="00CE3479">
        <w:rPr>
          <w:rFonts w:asciiTheme="minorHAnsi" w:eastAsiaTheme="minorEastAsia" w:hAnsiTheme="minorHAnsi" w:cstheme="minorBidi"/>
          <w:noProof/>
          <w:sz w:val="22"/>
          <w:szCs w:val="22"/>
        </w:rPr>
        <w:tab/>
      </w:r>
      <w:r w:rsidR="00CE3479" w:rsidRPr="00142125">
        <w:rPr>
          <w:rStyle w:val="Hyperlink"/>
          <w:noProof/>
        </w:rPr>
        <w:t>Overview</w:t>
      </w:r>
      <w:r w:rsidR="00CE3479">
        <w:rPr>
          <w:noProof/>
          <w:webHidden/>
        </w:rPr>
        <w:tab/>
      </w:r>
      <w:r w:rsidR="00CE3479">
        <w:rPr>
          <w:noProof/>
          <w:webHidden/>
        </w:rPr>
        <w:fldChar w:fldCharType="begin"/>
      </w:r>
      <w:r w:rsidR="00CE3479">
        <w:rPr>
          <w:noProof/>
          <w:webHidden/>
        </w:rPr>
        <w:instrText xml:space="preserve"> PAGEREF _Toc535926435 \h </w:instrText>
      </w:r>
      <w:r w:rsidR="00CE3479">
        <w:rPr>
          <w:noProof/>
          <w:webHidden/>
        </w:rPr>
      </w:r>
      <w:r w:rsidR="00CE3479">
        <w:rPr>
          <w:noProof/>
          <w:webHidden/>
        </w:rPr>
        <w:fldChar w:fldCharType="separate"/>
      </w:r>
      <w:r>
        <w:rPr>
          <w:noProof/>
          <w:webHidden/>
        </w:rPr>
        <w:t>5</w:t>
      </w:r>
      <w:r w:rsidR="00CE3479">
        <w:rPr>
          <w:noProof/>
          <w:webHidden/>
        </w:rPr>
        <w:fldChar w:fldCharType="end"/>
      </w:r>
      <w:r>
        <w:rPr>
          <w:noProof/>
        </w:rPr>
        <w:fldChar w:fldCharType="end"/>
      </w:r>
    </w:p>
    <w:p w14:paraId="3C1713CF" w14:textId="2A956669" w:rsidR="00CE3479" w:rsidRDefault="005265B7">
      <w:pPr>
        <w:pStyle w:val="TOC1"/>
        <w:tabs>
          <w:tab w:val="left" w:pos="400"/>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"_Toc535926436" </w:instrText>
      </w:r>
      <w:ins w:id="51" w:author="Hancock, David (Contractor)" w:date="2019-12-11T19:47:00Z">
        <w:r>
          <w:rPr>
            <w:noProof/>
          </w:rPr>
        </w:r>
      </w:ins>
      <w:r>
        <w:rPr>
          <w:noProof/>
        </w:rPr>
        <w:fldChar w:fldCharType="separate"/>
      </w:r>
      <w:r w:rsidR="00CE3479" w:rsidRPr="00142125">
        <w:rPr>
          <w:rStyle w:val="Hyperlink"/>
          <w:noProof/>
        </w:rPr>
        <w:t>5</w:t>
      </w:r>
      <w:r w:rsidR="00CE3479">
        <w:rPr>
          <w:rFonts w:asciiTheme="minorHAnsi" w:eastAsiaTheme="minorEastAsia" w:hAnsiTheme="minorHAnsi" w:cstheme="minorBidi"/>
          <w:noProof/>
          <w:sz w:val="22"/>
          <w:szCs w:val="22"/>
        </w:rPr>
        <w:tab/>
      </w:r>
      <w:r w:rsidR="00CE3479" w:rsidRPr="00142125">
        <w:rPr>
          <w:rStyle w:val="Hyperlink"/>
          <w:noProof/>
        </w:rPr>
        <w:t>STI-PA as Trust Authority</w:t>
      </w:r>
      <w:r w:rsidR="00CE3479">
        <w:rPr>
          <w:noProof/>
          <w:webHidden/>
        </w:rPr>
        <w:tab/>
      </w:r>
      <w:r w:rsidR="00CE3479">
        <w:rPr>
          <w:noProof/>
          <w:webHidden/>
        </w:rPr>
        <w:fldChar w:fldCharType="begin"/>
      </w:r>
      <w:r w:rsidR="00CE3479">
        <w:rPr>
          <w:noProof/>
          <w:webHidden/>
        </w:rPr>
        <w:instrText xml:space="preserve"> PAGEREF _Toc535926436 \h </w:instrText>
      </w:r>
      <w:r w:rsidR="00CE3479">
        <w:rPr>
          <w:noProof/>
          <w:webHidden/>
        </w:rPr>
      </w:r>
      <w:r w:rsidR="00CE3479">
        <w:rPr>
          <w:noProof/>
          <w:webHidden/>
        </w:rPr>
        <w:fldChar w:fldCharType="separate"/>
      </w:r>
      <w:r>
        <w:rPr>
          <w:noProof/>
          <w:webHidden/>
        </w:rPr>
        <w:t>6</w:t>
      </w:r>
      <w:r w:rsidR="00CE3479">
        <w:rPr>
          <w:noProof/>
          <w:webHidden/>
        </w:rPr>
        <w:fldChar w:fldCharType="end"/>
      </w:r>
      <w:r>
        <w:rPr>
          <w:noProof/>
        </w:rPr>
        <w:fldChar w:fldCharType="end"/>
      </w:r>
    </w:p>
    <w:p w14:paraId="5C5FCE81" w14:textId="49FA6B4B" w:rsidR="00CE3479" w:rsidRDefault="005265B7">
      <w:pPr>
        <w:pStyle w:val="TOC1"/>
        <w:tabs>
          <w:tab w:val="left" w:pos="400"/>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"_Toc535926437" </w:instrText>
      </w:r>
      <w:ins w:id="52" w:author="Hancock, David (Contractor)" w:date="2019-12-11T19:47:00Z">
        <w:r>
          <w:rPr>
            <w:noProof/>
          </w:rPr>
        </w:r>
      </w:ins>
      <w:r>
        <w:rPr>
          <w:noProof/>
        </w:rPr>
        <w:fldChar w:fldCharType="separate"/>
      </w:r>
      <w:r w:rsidR="00CE3479" w:rsidRPr="00142125">
        <w:rPr>
          <w:rStyle w:val="Hyperlink"/>
          <w:noProof/>
        </w:rPr>
        <w:t>6</w:t>
      </w:r>
      <w:r w:rsidR="00CE3479">
        <w:rPr>
          <w:rFonts w:asciiTheme="minorHAnsi" w:eastAsiaTheme="minorEastAsia" w:hAnsiTheme="minorHAnsi" w:cstheme="minorBidi"/>
          <w:noProof/>
          <w:sz w:val="22"/>
          <w:szCs w:val="22"/>
        </w:rPr>
        <w:tab/>
      </w:r>
      <w:r w:rsidR="00CE3479" w:rsidRPr="00142125">
        <w:rPr>
          <w:rStyle w:val="Hyperlink"/>
          <w:noProof/>
        </w:rPr>
        <w:t>Certificate Policy &amp; Certification Practice Statements</w:t>
      </w:r>
      <w:r w:rsidR="00CE3479">
        <w:rPr>
          <w:noProof/>
          <w:webHidden/>
        </w:rPr>
        <w:tab/>
      </w:r>
      <w:r w:rsidR="00CE3479">
        <w:rPr>
          <w:noProof/>
          <w:webHidden/>
        </w:rPr>
        <w:fldChar w:fldCharType="begin"/>
      </w:r>
      <w:r w:rsidR="00CE3479">
        <w:rPr>
          <w:noProof/>
          <w:webHidden/>
        </w:rPr>
        <w:instrText xml:space="preserve"> PAGEREF _Toc535926437 \h </w:instrText>
      </w:r>
      <w:r w:rsidR="00CE3479">
        <w:rPr>
          <w:noProof/>
          <w:webHidden/>
        </w:rPr>
      </w:r>
      <w:r w:rsidR="00CE3479">
        <w:rPr>
          <w:noProof/>
          <w:webHidden/>
        </w:rPr>
        <w:fldChar w:fldCharType="separate"/>
      </w:r>
      <w:r>
        <w:rPr>
          <w:noProof/>
          <w:webHidden/>
        </w:rPr>
        <w:t>9</w:t>
      </w:r>
      <w:r w:rsidR="00CE3479">
        <w:rPr>
          <w:noProof/>
          <w:webHidden/>
        </w:rPr>
        <w:fldChar w:fldCharType="end"/>
      </w:r>
      <w:r>
        <w:rPr>
          <w:noProof/>
        </w:rPr>
        <w:fldChar w:fldCharType="end"/>
      </w:r>
    </w:p>
    <w:p w14:paraId="628210B0" w14:textId="65F324FF"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"_Toc535926438" </w:instrText>
      </w:r>
      <w:ins w:id="53" w:author="Hancock, David (Contractor)" w:date="2019-12-11T19:47:00Z">
        <w:r>
          <w:rPr>
            <w:noProof/>
          </w:rPr>
        </w:r>
      </w:ins>
      <w:r>
        <w:rPr>
          <w:noProof/>
        </w:rPr>
        <w:fldChar w:fldCharType="separate"/>
      </w:r>
      <w:r w:rsidR="00CE3479" w:rsidRPr="00142125">
        <w:rPr>
          <w:rStyle w:val="Hyperlink"/>
          <w:noProof/>
        </w:rPr>
        <w:t>6.1</w:t>
      </w:r>
      <w:r w:rsidR="00CE3479">
        <w:rPr>
          <w:rFonts w:asciiTheme="minorHAnsi" w:eastAsiaTheme="minorEastAsia" w:hAnsiTheme="minorHAnsi" w:cstheme="minorBidi"/>
          <w:noProof/>
        </w:rPr>
        <w:tab/>
      </w:r>
      <w:r w:rsidR="00CE3479" w:rsidRPr="00142125">
        <w:rPr>
          <w:rStyle w:val="Hyperlink"/>
          <w:noProof/>
        </w:rPr>
        <w:t>Certificate Policy</w:t>
      </w:r>
      <w:r w:rsidR="00CE3479">
        <w:rPr>
          <w:noProof/>
          <w:webHidden/>
        </w:rPr>
        <w:tab/>
      </w:r>
      <w:r w:rsidR="00CE3479">
        <w:rPr>
          <w:noProof/>
          <w:webHidden/>
        </w:rPr>
        <w:fldChar w:fldCharType="begin"/>
      </w:r>
      <w:r w:rsidR="00CE3479">
        <w:rPr>
          <w:noProof/>
          <w:webHidden/>
        </w:rPr>
        <w:instrText xml:space="preserve"> PAGEREF _Toc535926438 \h </w:instrText>
      </w:r>
      <w:r w:rsidR="00CE3479">
        <w:rPr>
          <w:noProof/>
          <w:webHidden/>
        </w:rPr>
      </w:r>
      <w:r w:rsidR="00CE3479">
        <w:rPr>
          <w:noProof/>
          <w:webHidden/>
        </w:rPr>
        <w:fldChar w:fldCharType="separate"/>
      </w:r>
      <w:r>
        <w:rPr>
          <w:noProof/>
          <w:webHidden/>
        </w:rPr>
        <w:t>9</w:t>
      </w:r>
      <w:r w:rsidR="00CE3479">
        <w:rPr>
          <w:noProof/>
          <w:webHidden/>
        </w:rPr>
        <w:fldChar w:fldCharType="end"/>
      </w:r>
      <w:r>
        <w:rPr>
          <w:noProof/>
        </w:rPr>
        <w:fldChar w:fldCharType="end"/>
      </w:r>
    </w:p>
    <w:p w14:paraId="32C72A5F" w14:textId="3DD60BDB"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"_Toc535926439" </w:instrText>
      </w:r>
      <w:ins w:id="54" w:author="Hancock, David (Contractor)" w:date="2019-12-11T19:47:00Z">
        <w:r>
          <w:rPr>
            <w:noProof/>
          </w:rPr>
        </w:r>
      </w:ins>
      <w:r>
        <w:rPr>
          <w:noProof/>
        </w:rPr>
        <w:fldChar w:fldCharType="separate"/>
      </w:r>
      <w:r w:rsidR="00CE3479" w:rsidRPr="00142125">
        <w:rPr>
          <w:rStyle w:val="Hyperlink"/>
          <w:noProof/>
        </w:rPr>
        <w:t>6.1.1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_Toc535926439 \h </w:instrText>
      </w:r>
      <w:r w:rsidR="00CE3479">
        <w:rPr>
          <w:noProof/>
          <w:webHidden/>
        </w:rPr>
      </w:r>
      <w:r w:rsidR="00CE3479">
        <w:rPr>
          <w:noProof/>
          <w:webHidden/>
        </w:rPr>
        <w:fldChar w:fldCharType="separate"/>
      </w:r>
      <w:r>
        <w:rPr>
          <w:noProof/>
          <w:webHidden/>
        </w:rPr>
        <w:t>9</w:t>
      </w:r>
      <w:r w:rsidR="00CE3479">
        <w:rPr>
          <w:noProof/>
          <w:webHidden/>
        </w:rPr>
        <w:fldChar w:fldCharType="end"/>
      </w:r>
      <w:r>
        <w:rPr>
          <w:noProof/>
        </w:rPr>
        <w:fldChar w:fldCharType="end"/>
      </w:r>
    </w:p>
    <w:p w14:paraId="1DB150B6" w14:textId="07968DC4"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"_Toc535926440" </w:instrText>
      </w:r>
      <w:ins w:id="55" w:author="Hancock, David (Contractor)" w:date="2019-12-11T19:47:00Z">
        <w:r>
          <w:rPr>
            <w:noProof/>
          </w:rPr>
        </w:r>
      </w:ins>
      <w:r>
        <w:rPr>
          <w:noProof/>
        </w:rPr>
        <w:fldChar w:fldCharType="separate"/>
      </w:r>
      <w:r w:rsidR="00CE3479" w:rsidRPr="00142125">
        <w:rPr>
          <w:rStyle w:val="Hyperlink"/>
          <w:noProof/>
        </w:rPr>
        <w:t>6.1.2</w:t>
      </w:r>
      <w:r w:rsidR="00CE3479">
        <w:rPr>
          <w:rFonts w:asciiTheme="minorHAnsi" w:eastAsiaTheme="minorEastAsia" w:hAnsiTheme="minorHAnsi" w:cstheme="minorBidi"/>
          <w:i w:val="0"/>
          <w:noProof/>
          <w:sz w:val="22"/>
        </w:rPr>
        <w:tab/>
      </w:r>
      <w:r w:rsidR="00CE3479" w:rsidRPr="00142125">
        <w:rPr>
          <w:rStyle w:val="Hyperlink"/>
          <w:noProof/>
        </w:rPr>
        <w:t>Publication and Repository Responsibilities</w:t>
      </w:r>
      <w:r w:rsidR="00CE3479">
        <w:rPr>
          <w:noProof/>
          <w:webHidden/>
        </w:rPr>
        <w:tab/>
      </w:r>
      <w:r w:rsidR="00CE3479">
        <w:rPr>
          <w:noProof/>
          <w:webHidden/>
        </w:rPr>
        <w:fldChar w:fldCharType="begin"/>
      </w:r>
      <w:r w:rsidR="00CE3479">
        <w:rPr>
          <w:noProof/>
          <w:webHidden/>
        </w:rPr>
        <w:instrText xml:space="preserve"> PAGEREF _Toc535926440 \h </w:instrText>
      </w:r>
      <w:r w:rsidR="00CE3479">
        <w:rPr>
          <w:noProof/>
          <w:webHidden/>
        </w:rPr>
      </w:r>
      <w:r w:rsidR="00CE3479">
        <w:rPr>
          <w:noProof/>
          <w:webHidden/>
        </w:rPr>
        <w:fldChar w:fldCharType="separate"/>
      </w:r>
      <w:r>
        <w:rPr>
          <w:noProof/>
          <w:webHidden/>
        </w:rPr>
        <w:t>10</w:t>
      </w:r>
      <w:r w:rsidR="00CE3479">
        <w:rPr>
          <w:noProof/>
          <w:webHidden/>
        </w:rPr>
        <w:fldChar w:fldCharType="end"/>
      </w:r>
      <w:r>
        <w:rPr>
          <w:noProof/>
        </w:rPr>
        <w:fldChar w:fldCharType="end"/>
      </w:r>
    </w:p>
    <w:p w14:paraId="3672138F" w14:textId="47D73580"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"_Toc535926441" </w:instrText>
      </w:r>
      <w:ins w:id="56" w:author="Hancock, David (Contractor)" w:date="2019-12-11T19:47:00Z">
        <w:r>
          <w:rPr>
            <w:noProof/>
          </w:rPr>
        </w:r>
      </w:ins>
      <w:r>
        <w:rPr>
          <w:noProof/>
        </w:rPr>
        <w:fldChar w:fldCharType="separate"/>
      </w:r>
      <w:r w:rsidR="00CE3479" w:rsidRPr="00142125">
        <w:rPr>
          <w:rStyle w:val="Hyperlink"/>
          <w:noProof/>
        </w:rPr>
        <w:t>6.1.3</w:t>
      </w:r>
      <w:r w:rsidR="00CE3479">
        <w:rPr>
          <w:rFonts w:asciiTheme="minorHAnsi" w:eastAsiaTheme="minorEastAsia" w:hAnsiTheme="minorHAnsi" w:cstheme="minorBidi"/>
          <w:i w:val="0"/>
          <w:noProof/>
          <w:sz w:val="22"/>
        </w:rPr>
        <w:tab/>
      </w:r>
      <w:r w:rsidR="00CE3479" w:rsidRPr="00142125">
        <w:rPr>
          <w:rStyle w:val="Hyperlink"/>
          <w:noProof/>
        </w:rPr>
        <w:t>Identification and Authentication</w:t>
      </w:r>
      <w:r w:rsidR="00CE3479">
        <w:rPr>
          <w:noProof/>
          <w:webHidden/>
        </w:rPr>
        <w:tab/>
      </w:r>
      <w:r w:rsidR="00CE3479">
        <w:rPr>
          <w:noProof/>
          <w:webHidden/>
        </w:rPr>
        <w:fldChar w:fldCharType="begin"/>
      </w:r>
      <w:r w:rsidR="00CE3479">
        <w:rPr>
          <w:noProof/>
          <w:webHidden/>
        </w:rPr>
        <w:instrText xml:space="preserve"> PAGEREF _Toc535926441 \h </w:instrText>
      </w:r>
      <w:r w:rsidR="00CE3479">
        <w:rPr>
          <w:noProof/>
          <w:webHidden/>
        </w:rPr>
      </w:r>
      <w:r w:rsidR="00CE3479">
        <w:rPr>
          <w:noProof/>
          <w:webHidden/>
        </w:rPr>
        <w:fldChar w:fldCharType="separate"/>
      </w:r>
      <w:r>
        <w:rPr>
          <w:noProof/>
          <w:webHidden/>
        </w:rPr>
        <w:t>10</w:t>
      </w:r>
      <w:r w:rsidR="00CE3479">
        <w:rPr>
          <w:noProof/>
          <w:webHidden/>
        </w:rPr>
        <w:fldChar w:fldCharType="end"/>
      </w:r>
      <w:r>
        <w:rPr>
          <w:noProof/>
        </w:rPr>
        <w:fldChar w:fldCharType="end"/>
      </w:r>
    </w:p>
    <w:p w14:paraId="51652CB1" w14:textId="7305B339"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"_Toc535926442" </w:instrText>
      </w:r>
      <w:ins w:id="57" w:author="Hancock, David (Contractor)" w:date="2019-12-11T19:47:00Z">
        <w:r>
          <w:rPr>
            <w:noProof/>
          </w:rPr>
        </w:r>
      </w:ins>
      <w:r>
        <w:rPr>
          <w:noProof/>
        </w:rPr>
        <w:fldChar w:fldCharType="separate"/>
      </w:r>
      <w:r w:rsidR="00CE3479" w:rsidRPr="00142125">
        <w:rPr>
          <w:rStyle w:val="Hyperlink"/>
          <w:noProof/>
        </w:rPr>
        <w:t>6.1.4</w:t>
      </w:r>
      <w:r w:rsidR="00CE3479">
        <w:rPr>
          <w:rFonts w:asciiTheme="minorHAnsi" w:eastAsiaTheme="minorEastAsia" w:hAnsiTheme="minorHAnsi" w:cstheme="minorBidi"/>
          <w:i w:val="0"/>
          <w:noProof/>
          <w:sz w:val="22"/>
        </w:rPr>
        <w:tab/>
      </w:r>
      <w:r w:rsidR="00CE3479" w:rsidRPr="00142125">
        <w:rPr>
          <w:rStyle w:val="Hyperlink"/>
          <w:noProof/>
        </w:rPr>
        <w:t>Certificate Life-Cycle Operational Requirements.</w:t>
      </w:r>
      <w:r w:rsidR="00CE3479">
        <w:rPr>
          <w:noProof/>
          <w:webHidden/>
        </w:rPr>
        <w:tab/>
      </w:r>
      <w:r w:rsidR="00CE3479">
        <w:rPr>
          <w:noProof/>
          <w:webHidden/>
        </w:rPr>
        <w:fldChar w:fldCharType="begin"/>
      </w:r>
      <w:r w:rsidR="00CE3479">
        <w:rPr>
          <w:noProof/>
          <w:webHidden/>
        </w:rPr>
        <w:instrText xml:space="preserve"> PAGEREF _Toc535926442 \h </w:instrText>
      </w:r>
      <w:r w:rsidR="00CE3479">
        <w:rPr>
          <w:noProof/>
          <w:webHidden/>
        </w:rPr>
      </w:r>
      <w:r w:rsidR="00CE3479">
        <w:rPr>
          <w:noProof/>
          <w:webHidden/>
        </w:rPr>
        <w:fldChar w:fldCharType="separate"/>
      </w:r>
      <w:r>
        <w:rPr>
          <w:noProof/>
          <w:webHidden/>
        </w:rPr>
        <w:t>10</w:t>
      </w:r>
      <w:r w:rsidR="00CE3479">
        <w:rPr>
          <w:noProof/>
          <w:webHidden/>
        </w:rPr>
        <w:fldChar w:fldCharType="end"/>
      </w:r>
      <w:r>
        <w:rPr>
          <w:noProof/>
        </w:rPr>
        <w:fldChar w:fldCharType="end"/>
      </w:r>
    </w:p>
    <w:p w14:paraId="317050AD" w14:textId="27D31AA8"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"_Toc535926443" </w:instrText>
      </w:r>
      <w:ins w:id="58" w:author="Hancock, David (Contractor)" w:date="2019-12-11T19:47:00Z">
        <w:r>
          <w:rPr>
            <w:noProof/>
          </w:rPr>
        </w:r>
      </w:ins>
      <w:r>
        <w:rPr>
          <w:noProof/>
        </w:rPr>
        <w:fldChar w:fldCharType="separate"/>
      </w:r>
      <w:r w:rsidR="00CE3479" w:rsidRPr="00142125">
        <w:rPr>
          <w:rStyle w:val="Hyperlink"/>
          <w:noProof/>
        </w:rPr>
        <w:t>6.1.5</w:t>
      </w:r>
      <w:r w:rsidR="00CE3479">
        <w:rPr>
          <w:rFonts w:asciiTheme="minorHAnsi" w:eastAsiaTheme="minorEastAsia" w:hAnsiTheme="minorHAnsi" w:cstheme="minorBidi"/>
          <w:i w:val="0"/>
          <w:noProof/>
          <w:sz w:val="22"/>
        </w:rPr>
        <w:tab/>
      </w:r>
      <w:r w:rsidR="00CE3479" w:rsidRPr="00142125">
        <w:rPr>
          <w:rStyle w:val="Hyperlink"/>
          <w:noProof/>
        </w:rPr>
        <w:t>Facility, Management, and Operational Controls</w:t>
      </w:r>
      <w:r w:rsidR="00CE3479">
        <w:rPr>
          <w:noProof/>
          <w:webHidden/>
        </w:rPr>
        <w:tab/>
      </w:r>
      <w:r w:rsidR="00CE3479">
        <w:rPr>
          <w:noProof/>
          <w:webHidden/>
        </w:rPr>
        <w:fldChar w:fldCharType="begin"/>
      </w:r>
      <w:r w:rsidR="00CE3479">
        <w:rPr>
          <w:noProof/>
          <w:webHidden/>
        </w:rPr>
        <w:instrText xml:space="preserve"> PAGEREF _Toc535926443 \h </w:instrText>
      </w:r>
      <w:r w:rsidR="00CE3479">
        <w:rPr>
          <w:noProof/>
          <w:webHidden/>
        </w:rPr>
      </w:r>
      <w:r w:rsidR="00CE3479">
        <w:rPr>
          <w:noProof/>
          <w:webHidden/>
        </w:rPr>
        <w:fldChar w:fldCharType="separate"/>
      </w:r>
      <w:r>
        <w:rPr>
          <w:noProof/>
          <w:webHidden/>
        </w:rPr>
        <w:t>11</w:t>
      </w:r>
      <w:r w:rsidR="00CE3479">
        <w:rPr>
          <w:noProof/>
          <w:webHidden/>
        </w:rPr>
        <w:fldChar w:fldCharType="end"/>
      </w:r>
      <w:r>
        <w:rPr>
          <w:noProof/>
        </w:rPr>
        <w:fldChar w:fldCharType="end"/>
      </w:r>
    </w:p>
    <w:p w14:paraId="3CD3D68A" w14:textId="76B4EF7B"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w:instrText>
      </w:r>
      <w:r>
        <w:rPr>
          <w:noProof/>
        </w:rPr>
        <w:instrText xml:space="preserve">INK \l "_Toc535926444" </w:instrText>
      </w:r>
      <w:ins w:id="59" w:author="Hancock, David (Contractor)" w:date="2019-12-11T19:47:00Z">
        <w:r>
          <w:rPr>
            <w:noProof/>
          </w:rPr>
        </w:r>
      </w:ins>
      <w:r>
        <w:rPr>
          <w:noProof/>
        </w:rPr>
        <w:fldChar w:fldCharType="separate"/>
      </w:r>
      <w:r w:rsidR="00CE3479" w:rsidRPr="00142125">
        <w:rPr>
          <w:rStyle w:val="Hyperlink"/>
          <w:noProof/>
        </w:rPr>
        <w:t>6.1.6</w:t>
      </w:r>
      <w:r w:rsidR="00CE3479">
        <w:rPr>
          <w:rFonts w:asciiTheme="minorHAnsi" w:eastAsiaTheme="minorEastAsia" w:hAnsiTheme="minorHAnsi" w:cstheme="minorBidi"/>
          <w:i w:val="0"/>
          <w:noProof/>
          <w:sz w:val="22"/>
        </w:rPr>
        <w:tab/>
      </w:r>
      <w:r w:rsidR="00CE3479" w:rsidRPr="00142125">
        <w:rPr>
          <w:rStyle w:val="Hyperlink"/>
          <w:noProof/>
        </w:rPr>
        <w:t>Technical Security Controls</w:t>
      </w:r>
      <w:r w:rsidR="00CE3479">
        <w:rPr>
          <w:noProof/>
          <w:webHidden/>
        </w:rPr>
        <w:tab/>
      </w:r>
      <w:r w:rsidR="00CE3479">
        <w:rPr>
          <w:noProof/>
          <w:webHidden/>
        </w:rPr>
        <w:fldChar w:fldCharType="begin"/>
      </w:r>
      <w:r w:rsidR="00CE3479">
        <w:rPr>
          <w:noProof/>
          <w:webHidden/>
        </w:rPr>
        <w:instrText xml:space="preserve"> PAGEREF _Toc535926444 \h </w:instrText>
      </w:r>
      <w:r w:rsidR="00CE3479">
        <w:rPr>
          <w:noProof/>
          <w:webHidden/>
        </w:rPr>
      </w:r>
      <w:r w:rsidR="00CE3479">
        <w:rPr>
          <w:noProof/>
          <w:webHidden/>
        </w:rPr>
        <w:fldChar w:fldCharType="separate"/>
      </w:r>
      <w:r>
        <w:rPr>
          <w:noProof/>
          <w:webHidden/>
        </w:rPr>
        <w:t>12</w:t>
      </w:r>
      <w:r w:rsidR="00CE3479">
        <w:rPr>
          <w:noProof/>
          <w:webHidden/>
        </w:rPr>
        <w:fldChar w:fldCharType="end"/>
      </w:r>
      <w:r>
        <w:rPr>
          <w:noProof/>
        </w:rPr>
        <w:fldChar w:fldCharType="end"/>
      </w:r>
    </w:p>
    <w:p w14:paraId="25DA2FDF" w14:textId="2C861472"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"_Toc535926445" </w:instrText>
      </w:r>
      <w:ins w:id="60" w:author="Hancock, David (Contractor)" w:date="2019-12-11T19:47:00Z">
        <w:r>
          <w:rPr>
            <w:noProof/>
          </w:rPr>
        </w:r>
      </w:ins>
      <w:r>
        <w:rPr>
          <w:noProof/>
        </w:rPr>
        <w:fldChar w:fldCharType="separate"/>
      </w:r>
      <w:r w:rsidR="00CE3479" w:rsidRPr="00142125">
        <w:rPr>
          <w:rStyle w:val="Hyperlink"/>
          <w:noProof/>
        </w:rPr>
        <w:t>6.1.7</w:t>
      </w:r>
      <w:r w:rsidR="00CE3479">
        <w:rPr>
          <w:rFonts w:asciiTheme="minorHAnsi" w:eastAsiaTheme="minorEastAsia" w:hAnsiTheme="minorHAnsi" w:cstheme="minorBidi"/>
          <w:i w:val="0"/>
          <w:noProof/>
          <w:sz w:val="22"/>
        </w:rPr>
        <w:tab/>
      </w:r>
      <w:r w:rsidR="00CE3479" w:rsidRPr="00142125">
        <w:rPr>
          <w:rStyle w:val="Hyperlink"/>
          <w:noProof/>
        </w:rPr>
        <w:t>Certificate Profile and Lifecycl</w:t>
      </w:r>
      <w:bookmarkStart w:id="61" w:name="_GoBack"/>
      <w:bookmarkEnd w:id="61"/>
      <w:r w:rsidR="00CE3479" w:rsidRPr="00142125">
        <w:rPr>
          <w:rStyle w:val="Hyperlink"/>
          <w:noProof/>
        </w:rPr>
        <w:t>e Management</w:t>
      </w:r>
      <w:r w:rsidR="00CE3479">
        <w:rPr>
          <w:noProof/>
          <w:webHidden/>
        </w:rPr>
        <w:tab/>
      </w:r>
      <w:r w:rsidR="00CE3479">
        <w:rPr>
          <w:noProof/>
          <w:webHidden/>
        </w:rPr>
        <w:fldChar w:fldCharType="begin"/>
      </w:r>
      <w:r w:rsidR="00CE3479">
        <w:rPr>
          <w:noProof/>
          <w:webHidden/>
        </w:rPr>
        <w:instrText xml:space="preserve"> PAGEREF _Toc535926445 \h </w:instrText>
      </w:r>
      <w:r w:rsidR="00CE3479">
        <w:rPr>
          <w:noProof/>
          <w:webHidden/>
        </w:rPr>
      </w:r>
      <w:r w:rsidR="00CE3479">
        <w:rPr>
          <w:noProof/>
          <w:webHidden/>
        </w:rPr>
        <w:fldChar w:fldCharType="separate"/>
      </w:r>
      <w:r>
        <w:rPr>
          <w:noProof/>
          <w:webHidden/>
        </w:rPr>
        <w:t>12</w:t>
      </w:r>
      <w:r w:rsidR="00CE3479">
        <w:rPr>
          <w:noProof/>
          <w:webHidden/>
        </w:rPr>
        <w:fldChar w:fldCharType="end"/>
      </w:r>
      <w:r>
        <w:rPr>
          <w:noProof/>
        </w:rPr>
        <w:fldChar w:fldCharType="end"/>
      </w:r>
    </w:p>
    <w:p w14:paraId="3E6B3948" w14:textId="26D9CEEF"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"_Toc535926446" </w:instrText>
      </w:r>
      <w:ins w:id="62" w:author="Hancock, David (Contractor)" w:date="2019-12-11T19:47:00Z">
        <w:r>
          <w:rPr>
            <w:noProof/>
          </w:rPr>
        </w:r>
      </w:ins>
      <w:r>
        <w:rPr>
          <w:noProof/>
        </w:rPr>
        <w:fldChar w:fldCharType="separate"/>
      </w:r>
      <w:r w:rsidR="00CE3479" w:rsidRPr="00142125">
        <w:rPr>
          <w:rStyle w:val="Hyperlink"/>
          <w:noProof/>
        </w:rPr>
        <w:t>6.1.8</w:t>
      </w:r>
      <w:r w:rsidR="00CE3479">
        <w:rPr>
          <w:rFonts w:asciiTheme="minorHAnsi" w:eastAsiaTheme="minorEastAsia" w:hAnsiTheme="minorHAnsi" w:cstheme="minorBidi"/>
          <w:i w:val="0"/>
          <w:noProof/>
          <w:sz w:val="22"/>
        </w:rPr>
        <w:tab/>
      </w:r>
      <w:r w:rsidR="00CE3479" w:rsidRPr="00142125">
        <w:rPr>
          <w:rStyle w:val="Hyperlink"/>
          <w:noProof/>
        </w:rPr>
        <w:t>Compliance Audit and Other Assessment</w:t>
      </w:r>
      <w:r w:rsidR="00CE3479">
        <w:rPr>
          <w:noProof/>
          <w:webHidden/>
        </w:rPr>
        <w:tab/>
      </w:r>
      <w:r w:rsidR="00CE3479">
        <w:rPr>
          <w:noProof/>
          <w:webHidden/>
        </w:rPr>
        <w:fldChar w:fldCharType="begin"/>
      </w:r>
      <w:r w:rsidR="00CE3479">
        <w:rPr>
          <w:noProof/>
          <w:webHidden/>
        </w:rPr>
        <w:instrText xml:space="preserve"> PAGEREF _Toc535926446 \h </w:instrText>
      </w:r>
      <w:r w:rsidR="00CE3479">
        <w:rPr>
          <w:noProof/>
          <w:webHidden/>
        </w:rPr>
      </w:r>
      <w:r w:rsidR="00CE3479">
        <w:rPr>
          <w:noProof/>
          <w:webHidden/>
        </w:rPr>
        <w:fldChar w:fldCharType="separate"/>
      </w:r>
      <w:r>
        <w:rPr>
          <w:noProof/>
          <w:webHidden/>
        </w:rPr>
        <w:t>12</w:t>
      </w:r>
      <w:r w:rsidR="00CE3479">
        <w:rPr>
          <w:noProof/>
          <w:webHidden/>
        </w:rPr>
        <w:fldChar w:fldCharType="end"/>
      </w:r>
      <w:r>
        <w:rPr>
          <w:noProof/>
        </w:rPr>
        <w:fldChar w:fldCharType="end"/>
      </w:r>
    </w:p>
    <w:p w14:paraId="32814CA2" w14:textId="0ACAAA77"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"_Toc535926447" </w:instrText>
      </w:r>
      <w:ins w:id="63" w:author="Hancock, David (Contractor)" w:date="2019-12-11T19:47:00Z">
        <w:r>
          <w:rPr>
            <w:noProof/>
          </w:rPr>
        </w:r>
      </w:ins>
      <w:r>
        <w:rPr>
          <w:noProof/>
        </w:rPr>
        <w:fldChar w:fldCharType="separate"/>
      </w:r>
      <w:r w:rsidR="00CE3479" w:rsidRPr="00142125">
        <w:rPr>
          <w:rStyle w:val="Hyperlink"/>
          <w:noProof/>
        </w:rPr>
        <w:t>6.1.9</w:t>
      </w:r>
      <w:r w:rsidR="00CE3479">
        <w:rPr>
          <w:rFonts w:asciiTheme="minorHAnsi" w:eastAsiaTheme="minorEastAsia" w:hAnsiTheme="minorHAnsi" w:cstheme="minorBidi"/>
          <w:i w:val="0"/>
          <w:noProof/>
          <w:sz w:val="22"/>
        </w:rPr>
        <w:tab/>
      </w:r>
      <w:r w:rsidR="00CE3479" w:rsidRPr="00142125">
        <w:rPr>
          <w:rStyle w:val="Hyperlink"/>
          <w:noProof/>
        </w:rPr>
        <w:t>Other Business and Legal Matters</w:t>
      </w:r>
      <w:r w:rsidR="00CE3479">
        <w:rPr>
          <w:noProof/>
          <w:webHidden/>
        </w:rPr>
        <w:tab/>
      </w:r>
      <w:r w:rsidR="00CE3479">
        <w:rPr>
          <w:noProof/>
          <w:webHidden/>
        </w:rPr>
        <w:fldChar w:fldCharType="begin"/>
      </w:r>
      <w:r w:rsidR="00CE3479">
        <w:rPr>
          <w:noProof/>
          <w:webHidden/>
        </w:rPr>
        <w:instrText xml:space="preserve"> PAGEREF _Toc535926447 \h </w:instrText>
      </w:r>
      <w:r w:rsidR="00CE3479">
        <w:rPr>
          <w:noProof/>
          <w:webHidden/>
        </w:rPr>
      </w:r>
      <w:r w:rsidR="00CE3479">
        <w:rPr>
          <w:noProof/>
          <w:webHidden/>
        </w:rPr>
        <w:fldChar w:fldCharType="separate"/>
      </w:r>
      <w:r>
        <w:rPr>
          <w:noProof/>
          <w:webHidden/>
        </w:rPr>
        <w:t>13</w:t>
      </w:r>
      <w:r w:rsidR="00CE3479">
        <w:rPr>
          <w:noProof/>
          <w:webHidden/>
        </w:rPr>
        <w:fldChar w:fldCharType="end"/>
      </w:r>
      <w:r>
        <w:rPr>
          <w:noProof/>
        </w:rPr>
        <w:fldChar w:fldCharType="end"/>
      </w:r>
    </w:p>
    <w:p w14:paraId="2565B5A6" w14:textId="7089A77A"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"_Toc535926448" </w:instrText>
      </w:r>
      <w:ins w:id="64" w:author="Hancock, David (Contractor)" w:date="2019-12-11T19:47:00Z">
        <w:r>
          <w:rPr>
            <w:noProof/>
          </w:rPr>
        </w:r>
      </w:ins>
      <w:r>
        <w:rPr>
          <w:noProof/>
        </w:rPr>
        <w:fldChar w:fldCharType="separate"/>
      </w:r>
      <w:r w:rsidR="00CE3479" w:rsidRPr="00142125">
        <w:rPr>
          <w:rStyle w:val="Hyperlink"/>
          <w:noProof/>
        </w:rPr>
        <w:t>6.2</w:t>
      </w:r>
      <w:r w:rsidR="00CE3479">
        <w:rPr>
          <w:rFonts w:asciiTheme="minorHAnsi" w:eastAsiaTheme="minorEastAsia" w:hAnsiTheme="minorHAnsi" w:cstheme="minorBidi"/>
          <w:noProof/>
        </w:rPr>
        <w:tab/>
      </w:r>
      <w:r w:rsidR="00CE3479" w:rsidRPr="00142125">
        <w:rPr>
          <w:rStyle w:val="Hyperlink"/>
          <w:noProof/>
        </w:rPr>
        <w:t>Certification Practice Statement</w:t>
      </w:r>
      <w:r w:rsidR="00CE3479">
        <w:rPr>
          <w:noProof/>
          <w:webHidden/>
        </w:rPr>
        <w:tab/>
      </w:r>
      <w:r w:rsidR="00CE3479">
        <w:rPr>
          <w:noProof/>
          <w:webHidden/>
        </w:rPr>
        <w:fldChar w:fldCharType="begin"/>
      </w:r>
      <w:r w:rsidR="00CE3479">
        <w:rPr>
          <w:noProof/>
          <w:webHidden/>
        </w:rPr>
        <w:instrText xml:space="preserve"> PAGEREF _Toc535926448 \h </w:instrText>
      </w:r>
      <w:r w:rsidR="00CE3479">
        <w:rPr>
          <w:noProof/>
          <w:webHidden/>
        </w:rPr>
      </w:r>
      <w:r w:rsidR="00CE3479">
        <w:rPr>
          <w:noProof/>
          <w:webHidden/>
        </w:rPr>
        <w:fldChar w:fldCharType="separate"/>
      </w:r>
      <w:r>
        <w:rPr>
          <w:noProof/>
          <w:webHidden/>
        </w:rPr>
        <w:t>13</w:t>
      </w:r>
      <w:r w:rsidR="00CE3479">
        <w:rPr>
          <w:noProof/>
          <w:webHidden/>
        </w:rPr>
        <w:fldChar w:fldCharType="end"/>
      </w:r>
      <w:r>
        <w:rPr>
          <w:noProof/>
        </w:rPr>
        <w:fldChar w:fldCharType="end"/>
      </w:r>
    </w:p>
    <w:p w14:paraId="49F67021" w14:textId="0F0C399E"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"_Toc535926449" </w:instrText>
      </w:r>
      <w:ins w:id="65" w:author="Hancock, David (Contractor)" w:date="2019-12-11T19:47:00Z">
        <w:r>
          <w:rPr>
            <w:noProof/>
          </w:rPr>
        </w:r>
      </w:ins>
      <w:r>
        <w:rPr>
          <w:noProof/>
        </w:rPr>
        <w:fldChar w:fldCharType="separate"/>
      </w:r>
      <w:r w:rsidR="00CE3479" w:rsidRPr="00142125">
        <w:rPr>
          <w:rStyle w:val="Hyperlink"/>
          <w:noProof/>
        </w:rPr>
        <w:t>6.2.1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_Toc535926449 \h </w:instrText>
      </w:r>
      <w:r w:rsidR="00CE3479">
        <w:rPr>
          <w:noProof/>
          <w:webHidden/>
        </w:rPr>
      </w:r>
      <w:r w:rsidR="00CE3479">
        <w:rPr>
          <w:noProof/>
          <w:webHidden/>
        </w:rPr>
        <w:fldChar w:fldCharType="separate"/>
      </w:r>
      <w:r>
        <w:rPr>
          <w:noProof/>
          <w:webHidden/>
        </w:rPr>
        <w:t>13</w:t>
      </w:r>
      <w:r w:rsidR="00CE3479">
        <w:rPr>
          <w:noProof/>
          <w:webHidden/>
        </w:rPr>
        <w:fldChar w:fldCharType="end"/>
      </w:r>
      <w:r>
        <w:rPr>
          <w:noProof/>
        </w:rPr>
        <w:fldChar w:fldCharType="end"/>
      </w:r>
    </w:p>
    <w:p w14:paraId="0E387F21" w14:textId="62A628CE" w:rsidR="00CE3479" w:rsidRDefault="005265B7">
      <w:pPr>
        <w:pStyle w:val="TOC3"/>
        <w:tabs>
          <w:tab w:val="left" w:pos="1200"/>
          <w:tab w:val="right" w:leader="dot" w:pos="10070"/>
        </w:tabs>
        <w:rPr>
          <w:rFonts w:asciiTheme="minorHAnsi" w:eastAsiaTheme="minorEastAsia" w:hAnsiTheme="minorHAnsi" w:cstheme="minorBidi"/>
          <w:i w:val="0"/>
          <w:noProof/>
          <w:sz w:val="22"/>
        </w:rPr>
      </w:pPr>
      <w:r>
        <w:rPr>
          <w:noProof/>
        </w:rPr>
        <w:fldChar w:fldCharType="begin"/>
      </w:r>
      <w:r>
        <w:rPr>
          <w:noProof/>
        </w:rPr>
        <w:instrText xml:space="preserve"> HYPERLINK \l "_Toc535926450" </w:instrText>
      </w:r>
      <w:ins w:id="66" w:author="Hancock, David (Contractor)" w:date="2019-12-11T19:47:00Z">
        <w:r>
          <w:rPr>
            <w:noProof/>
          </w:rPr>
        </w:r>
      </w:ins>
      <w:r>
        <w:rPr>
          <w:noProof/>
        </w:rPr>
        <w:fldChar w:fldCharType="separate"/>
      </w:r>
      <w:r w:rsidR="00CE3479" w:rsidRPr="00142125">
        <w:rPr>
          <w:rStyle w:val="Hyperlink"/>
          <w:noProof/>
        </w:rPr>
        <w:t>6.2.2</w:t>
      </w:r>
      <w:r w:rsidR="00CE3479">
        <w:rPr>
          <w:rFonts w:asciiTheme="minorHAnsi" w:eastAsiaTheme="minorEastAsia" w:hAnsiTheme="minorHAnsi" w:cstheme="minorBidi"/>
          <w:i w:val="0"/>
          <w:noProof/>
          <w:sz w:val="22"/>
        </w:rPr>
        <w:tab/>
      </w:r>
      <w:r w:rsidR="00CE3479" w:rsidRPr="00142125">
        <w:rPr>
          <w:rStyle w:val="Hyperlink"/>
          <w:noProof/>
        </w:rPr>
        <w:t>Policy Administration</w:t>
      </w:r>
      <w:r w:rsidR="00CE3479">
        <w:rPr>
          <w:noProof/>
          <w:webHidden/>
        </w:rPr>
        <w:tab/>
      </w:r>
      <w:r w:rsidR="00CE3479">
        <w:rPr>
          <w:noProof/>
          <w:webHidden/>
        </w:rPr>
        <w:fldChar w:fldCharType="begin"/>
      </w:r>
      <w:r w:rsidR="00CE3479">
        <w:rPr>
          <w:noProof/>
          <w:webHidden/>
        </w:rPr>
        <w:instrText xml:space="preserve"> PAGEREF _Toc535926450 \h </w:instrText>
      </w:r>
      <w:r w:rsidR="00CE3479">
        <w:rPr>
          <w:noProof/>
          <w:webHidden/>
        </w:rPr>
      </w:r>
      <w:r w:rsidR="00CE3479">
        <w:rPr>
          <w:noProof/>
          <w:webHidden/>
        </w:rPr>
        <w:fldChar w:fldCharType="separate"/>
      </w:r>
      <w:r>
        <w:rPr>
          <w:noProof/>
          <w:webHidden/>
        </w:rPr>
        <w:t>13</w:t>
      </w:r>
      <w:r w:rsidR="00CE3479">
        <w:rPr>
          <w:noProof/>
          <w:webHidden/>
        </w:rPr>
        <w:fldChar w:fldCharType="end"/>
      </w:r>
      <w:r>
        <w:rPr>
          <w:noProof/>
        </w:rPr>
        <w:fldChar w:fldCharType="end"/>
      </w:r>
    </w:p>
    <w:p w14:paraId="2871C000" w14:textId="79FBABE6" w:rsidR="00CE3479" w:rsidRDefault="005265B7">
      <w:pPr>
        <w:pStyle w:val="TOC1"/>
        <w:tabs>
          <w:tab w:val="left" w:pos="400"/>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"_Toc535926451" </w:instrText>
      </w:r>
      <w:ins w:id="67" w:author="Hancock, David (Contractor)" w:date="2019-12-11T19:47:00Z">
        <w:r>
          <w:rPr>
            <w:noProof/>
          </w:rPr>
        </w:r>
      </w:ins>
      <w:r>
        <w:rPr>
          <w:noProof/>
        </w:rPr>
        <w:fldChar w:fldCharType="separate"/>
      </w:r>
      <w:r w:rsidR="00CE3479" w:rsidRPr="00142125">
        <w:rPr>
          <w:rStyle w:val="Hyperlink"/>
          <w:noProof/>
        </w:rPr>
        <w:t>7</w:t>
      </w:r>
      <w:r w:rsidR="00CE3479">
        <w:rPr>
          <w:rFonts w:asciiTheme="minorHAnsi" w:eastAsiaTheme="minorEastAsia" w:hAnsiTheme="minorHAnsi" w:cstheme="minorBidi"/>
          <w:noProof/>
          <w:sz w:val="22"/>
          <w:szCs w:val="22"/>
        </w:rPr>
        <w:tab/>
      </w:r>
      <w:r w:rsidR="00CE3479" w:rsidRPr="00142125">
        <w:rPr>
          <w:rStyle w:val="Hyperlink"/>
          <w:noProof/>
        </w:rPr>
        <w:t>Managing List of STI-CAs</w:t>
      </w:r>
      <w:r w:rsidR="00CE3479">
        <w:rPr>
          <w:noProof/>
          <w:webHidden/>
        </w:rPr>
        <w:tab/>
      </w:r>
      <w:r w:rsidR="00CE3479">
        <w:rPr>
          <w:noProof/>
          <w:webHidden/>
        </w:rPr>
        <w:fldChar w:fldCharType="begin"/>
      </w:r>
      <w:r w:rsidR="00CE3479">
        <w:rPr>
          <w:noProof/>
          <w:webHidden/>
        </w:rPr>
        <w:instrText xml:space="preserve"> PAGEREF _Toc535926451 \h </w:instrText>
      </w:r>
      <w:r w:rsidR="00CE3479">
        <w:rPr>
          <w:noProof/>
          <w:webHidden/>
        </w:rPr>
      </w:r>
      <w:r w:rsidR="00CE3479">
        <w:rPr>
          <w:noProof/>
          <w:webHidden/>
        </w:rPr>
        <w:fldChar w:fldCharType="separate"/>
      </w:r>
      <w:r>
        <w:rPr>
          <w:noProof/>
          <w:webHidden/>
        </w:rPr>
        <w:t>14</w:t>
      </w:r>
      <w:r w:rsidR="00CE3479">
        <w:rPr>
          <w:noProof/>
          <w:webHidden/>
        </w:rPr>
        <w:fldChar w:fldCharType="end"/>
      </w:r>
      <w:r>
        <w:rPr>
          <w:noProof/>
        </w:rPr>
        <w:fldChar w:fldCharType="end"/>
      </w:r>
    </w:p>
    <w:p w14:paraId="2EDF7D84" w14:textId="2A53D8D9"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"_Toc535926452" </w:instrText>
      </w:r>
      <w:ins w:id="68" w:author="Hancock, David (Contractor)" w:date="2019-12-11T19:47:00Z">
        <w:r>
          <w:rPr>
            <w:noProof/>
          </w:rPr>
        </w:r>
      </w:ins>
      <w:r>
        <w:rPr>
          <w:noProof/>
        </w:rPr>
        <w:fldChar w:fldCharType="separate"/>
      </w:r>
      <w:r w:rsidR="00CE3479" w:rsidRPr="00142125">
        <w:rPr>
          <w:rStyle w:val="Hyperlink"/>
          <w:noProof/>
        </w:rPr>
        <w:t>7.1</w:t>
      </w:r>
      <w:r w:rsidR="00CE3479">
        <w:rPr>
          <w:rFonts w:asciiTheme="minorHAnsi" w:eastAsiaTheme="minorEastAsia" w:hAnsiTheme="minorHAnsi" w:cstheme="minorBidi"/>
          <w:noProof/>
        </w:rPr>
        <w:tab/>
      </w:r>
      <w:r w:rsidR="00CE3479" w:rsidRPr="00142125">
        <w:rPr>
          <w:rStyle w:val="Hyperlink"/>
          <w:noProof/>
        </w:rPr>
        <w:t xml:space="preserve">Distributing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_Toc535926452 \h </w:instrText>
      </w:r>
      <w:r w:rsidR="00CE3479">
        <w:rPr>
          <w:noProof/>
          <w:webHidden/>
        </w:rPr>
      </w:r>
      <w:r w:rsidR="00CE3479">
        <w:rPr>
          <w:noProof/>
          <w:webHidden/>
        </w:rPr>
        <w:fldChar w:fldCharType="separate"/>
      </w:r>
      <w:r>
        <w:rPr>
          <w:noProof/>
          <w:webHidden/>
        </w:rPr>
        <w:t>14</w:t>
      </w:r>
      <w:r w:rsidR="00CE3479">
        <w:rPr>
          <w:noProof/>
          <w:webHidden/>
        </w:rPr>
        <w:fldChar w:fldCharType="end"/>
      </w:r>
      <w:r>
        <w:rPr>
          <w:noProof/>
        </w:rPr>
        <w:fldChar w:fldCharType="end"/>
      </w:r>
    </w:p>
    <w:p w14:paraId="4EDF0FA9" w14:textId="5F0D5BF0"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"_Toc535926453" </w:instrText>
      </w:r>
      <w:ins w:id="69" w:author="Hancock, David (Contractor)" w:date="2019-12-11T19:47:00Z">
        <w:r>
          <w:rPr>
            <w:noProof/>
          </w:rPr>
        </w:r>
      </w:ins>
      <w:r>
        <w:rPr>
          <w:noProof/>
        </w:rPr>
        <w:fldChar w:fldCharType="separate"/>
      </w:r>
      <w:r w:rsidR="00CE3479" w:rsidRPr="00142125">
        <w:rPr>
          <w:rStyle w:val="Hyperlink"/>
          <w:noProof/>
        </w:rPr>
        <w:t>7.2</w:t>
      </w:r>
      <w:r w:rsidR="00CE3479">
        <w:rPr>
          <w:rFonts w:asciiTheme="minorHAnsi" w:eastAsiaTheme="minorEastAsia" w:hAnsiTheme="minorHAnsi" w:cstheme="minorBidi"/>
          <w:noProof/>
        </w:rPr>
        <w:tab/>
      </w:r>
      <w:r w:rsidR="00CE3479" w:rsidRPr="00142125">
        <w:rPr>
          <w:rStyle w:val="Hyperlink"/>
          <w:noProof/>
        </w:rPr>
        <w:t xml:space="preserve">Format of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_Toc535926453 \h </w:instrText>
      </w:r>
      <w:r w:rsidR="00CE3479">
        <w:rPr>
          <w:noProof/>
          <w:webHidden/>
        </w:rPr>
      </w:r>
      <w:r w:rsidR="00CE3479">
        <w:rPr>
          <w:noProof/>
          <w:webHidden/>
        </w:rPr>
        <w:fldChar w:fldCharType="separate"/>
      </w:r>
      <w:r>
        <w:rPr>
          <w:noProof/>
          <w:webHidden/>
        </w:rPr>
        <w:t>15</w:t>
      </w:r>
      <w:r w:rsidR="00CE3479">
        <w:rPr>
          <w:noProof/>
          <w:webHidden/>
        </w:rPr>
        <w:fldChar w:fldCharType="end"/>
      </w:r>
      <w:r>
        <w:rPr>
          <w:noProof/>
        </w:rPr>
        <w:fldChar w:fldCharType="end"/>
      </w:r>
    </w:p>
    <w:p w14:paraId="5E68B703" w14:textId="3B75C73F" w:rsidR="00CE3479" w:rsidRDefault="005265B7">
      <w:pPr>
        <w:pStyle w:val="TOC2"/>
        <w:tabs>
          <w:tab w:val="left" w:pos="800"/>
          <w:tab w:val="right" w:leader="dot" w:pos="10070"/>
        </w:tabs>
        <w:rPr>
          <w:rFonts w:asciiTheme="minorHAnsi" w:eastAsiaTheme="minorEastAsia" w:hAnsiTheme="minorHAnsi" w:cstheme="minorBidi"/>
          <w:noProof/>
        </w:rPr>
      </w:pPr>
      <w:r>
        <w:rPr>
          <w:noProof/>
        </w:rPr>
        <w:fldChar w:fldCharType="begin"/>
      </w:r>
      <w:r>
        <w:rPr>
          <w:noProof/>
        </w:rPr>
        <w:instrText xml:space="preserve"> HYPERLINK \l "_Toc535926454" </w:instrText>
      </w:r>
      <w:ins w:id="70" w:author="Hancock, David (Contractor)" w:date="2019-12-11T19:47:00Z">
        <w:r>
          <w:rPr>
            <w:noProof/>
          </w:rPr>
        </w:r>
      </w:ins>
      <w:r>
        <w:rPr>
          <w:noProof/>
        </w:rPr>
        <w:fldChar w:fldCharType="separate"/>
      </w:r>
      <w:r w:rsidR="00CE3479" w:rsidRPr="00142125">
        <w:rPr>
          <w:rStyle w:val="Hyperlink"/>
          <w:noProof/>
        </w:rPr>
        <w:t>7.3</w:t>
      </w:r>
      <w:r w:rsidR="00CE3479">
        <w:rPr>
          <w:rFonts w:asciiTheme="minorHAnsi" w:eastAsiaTheme="minorEastAsia" w:hAnsiTheme="minorHAnsi" w:cstheme="minorBidi"/>
          <w:noProof/>
        </w:rPr>
        <w:tab/>
      </w:r>
      <w:r w:rsidR="00CE3479" w:rsidRPr="00142125">
        <w:rPr>
          <w:rStyle w:val="Hyperlink"/>
          <w:noProof/>
        </w:rPr>
        <w:t>Lifecycle of Trusted STI-CA List</w:t>
      </w:r>
      <w:r w:rsidR="00CE3479">
        <w:rPr>
          <w:noProof/>
          <w:webHidden/>
        </w:rPr>
        <w:tab/>
      </w:r>
      <w:r w:rsidR="00CE3479">
        <w:rPr>
          <w:noProof/>
          <w:webHidden/>
        </w:rPr>
        <w:fldChar w:fldCharType="begin"/>
      </w:r>
      <w:r w:rsidR="00CE3479">
        <w:rPr>
          <w:noProof/>
          <w:webHidden/>
        </w:rPr>
        <w:instrText xml:space="preserve"> PAGEREF _Toc535926454 \h </w:instrText>
      </w:r>
      <w:r w:rsidR="00CE3479">
        <w:rPr>
          <w:noProof/>
          <w:webHidden/>
        </w:rPr>
      </w:r>
      <w:r w:rsidR="00CE3479">
        <w:rPr>
          <w:noProof/>
          <w:webHidden/>
        </w:rPr>
        <w:fldChar w:fldCharType="separate"/>
      </w:r>
      <w:r>
        <w:rPr>
          <w:noProof/>
          <w:webHidden/>
        </w:rPr>
        <w:t>16</w:t>
      </w:r>
      <w:r w:rsidR="00CE3479">
        <w:rPr>
          <w:noProof/>
          <w:webHidden/>
        </w:rPr>
        <w:fldChar w:fldCharType="end"/>
      </w:r>
      <w:r>
        <w:rPr>
          <w:noProof/>
        </w:rPr>
        <w:fldChar w:fldCharType="end"/>
      </w:r>
    </w:p>
    <w:p w14:paraId="7241C827" w14:textId="7C6D223E" w:rsidR="00CE3479" w:rsidRDefault="005265B7">
      <w:pPr>
        <w:pStyle w:val="TOC1"/>
        <w:tabs>
          <w:tab w:val="left" w:pos="400"/>
          <w:tab w:val="right" w:leader="dot" w:pos="10070"/>
        </w:tabs>
        <w:rPr>
          <w:rFonts w:asciiTheme="minorHAnsi" w:eastAsiaTheme="minorEastAsia" w:hAnsiTheme="minorHAnsi" w:cstheme="minorBidi"/>
          <w:noProof/>
          <w:sz w:val="22"/>
          <w:szCs w:val="22"/>
        </w:rPr>
      </w:pPr>
      <w:r>
        <w:rPr>
          <w:noProof/>
        </w:rPr>
        <w:fldChar w:fldCharType="begin"/>
      </w:r>
      <w:r>
        <w:rPr>
          <w:noProof/>
        </w:rPr>
        <w:instrText xml:space="preserve"> HYPERLINK \l "_Toc535926455" </w:instrText>
      </w:r>
      <w:ins w:id="71" w:author="Hancock, David (Contractor)" w:date="2019-12-11T19:47:00Z">
        <w:r>
          <w:rPr>
            <w:noProof/>
          </w:rPr>
        </w:r>
      </w:ins>
      <w:r>
        <w:rPr>
          <w:noProof/>
        </w:rPr>
        <w:fldChar w:fldCharType="separate"/>
      </w:r>
      <w:r w:rsidR="00CE3479" w:rsidRPr="00142125">
        <w:rPr>
          <w:rStyle w:val="Hyperlink"/>
          <w:noProof/>
        </w:rPr>
        <w:t>8</w:t>
      </w:r>
      <w:r w:rsidR="00CE3479">
        <w:rPr>
          <w:rFonts w:asciiTheme="minorHAnsi" w:eastAsiaTheme="minorEastAsia" w:hAnsiTheme="minorHAnsi" w:cstheme="minorBidi"/>
          <w:noProof/>
          <w:sz w:val="22"/>
          <w:szCs w:val="22"/>
        </w:rPr>
        <w:tab/>
      </w:r>
      <w:r w:rsidR="00CE3479" w:rsidRPr="00142125">
        <w:rPr>
          <w:rStyle w:val="Hyperlink"/>
          <w:noProof/>
        </w:rPr>
        <w:t>STI-PA Administration of Service Providers</w:t>
      </w:r>
      <w:r w:rsidR="00CE3479">
        <w:rPr>
          <w:noProof/>
          <w:webHidden/>
        </w:rPr>
        <w:tab/>
      </w:r>
      <w:r w:rsidR="00CE3479">
        <w:rPr>
          <w:noProof/>
          <w:webHidden/>
        </w:rPr>
        <w:fldChar w:fldCharType="begin"/>
      </w:r>
      <w:r w:rsidR="00CE3479">
        <w:rPr>
          <w:noProof/>
          <w:webHidden/>
        </w:rPr>
        <w:instrText xml:space="preserve"> PAGEREF _Toc535926455 \h </w:instrText>
      </w:r>
      <w:r w:rsidR="00CE3479">
        <w:rPr>
          <w:noProof/>
          <w:webHidden/>
        </w:rPr>
      </w:r>
      <w:r w:rsidR="00CE3479">
        <w:rPr>
          <w:noProof/>
          <w:webHidden/>
        </w:rPr>
        <w:fldChar w:fldCharType="separate"/>
      </w:r>
      <w:r>
        <w:rPr>
          <w:noProof/>
          <w:webHidden/>
        </w:rPr>
        <w:t>17</w:t>
      </w:r>
      <w:r w:rsidR="00CE3479">
        <w:rPr>
          <w:noProof/>
          <w:webHidden/>
        </w:rPr>
        <w:fldChar w:fldCharType="end"/>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72" w:name="_Toc484754957"/>
      <w:bookmarkStart w:id="73" w:name="_Toc401848269"/>
      <w:bookmarkStart w:id="74" w:name="_Toc404173540"/>
      <w:bookmarkStart w:id="75" w:name="_Toc535926427"/>
      <w:r w:rsidRPr="00304E3E">
        <w:t>Table of Figures</w:t>
      </w:r>
      <w:bookmarkEnd w:id="72"/>
      <w:bookmarkEnd w:id="73"/>
      <w:bookmarkEnd w:id="74"/>
      <w:bookmarkEnd w:id="75"/>
    </w:p>
    <w:p w14:paraId="3A7B317F" w14:textId="7FD4E33A" w:rsidR="007611DF" w:rsidRDefault="005914B4">
      <w:pPr>
        <w:pStyle w:val="TableofFigures"/>
        <w:tabs>
          <w:tab w:val="right" w:leader="dot" w:pos="10070"/>
        </w:tabs>
        <w:rPr>
          <w:rFonts w:asciiTheme="minorHAnsi" w:eastAsiaTheme="minorEastAsia" w:hAnsiTheme="minorHAnsi" w:cstheme="minorBidi"/>
          <w:noProof/>
          <w:szCs w:val="22"/>
          <w:lang w:eastAsia="zh-CN"/>
        </w:rPr>
      </w:pPr>
      <w:r>
        <w:fldChar w:fldCharType="begin"/>
      </w:r>
      <w:r>
        <w:instrText xml:space="preserve"> TOC \h \z \c "Figure" </w:instrText>
      </w:r>
      <w:r>
        <w:fldChar w:fldCharType="separate"/>
      </w:r>
      <w:hyperlink w:anchor="_Toc2767861" w:history="1">
        <w:r w:rsidR="007611DF" w:rsidRPr="00F52FE0">
          <w:rPr>
            <w:rStyle w:val="Hyperlink"/>
            <w:noProof/>
          </w:rPr>
          <w:t>Figure 1: Governance Model for Certificate Management</w:t>
        </w:r>
        <w:r w:rsidR="007611DF">
          <w:rPr>
            <w:noProof/>
            <w:webHidden/>
          </w:rPr>
          <w:tab/>
        </w:r>
        <w:r w:rsidR="007611DF">
          <w:rPr>
            <w:noProof/>
            <w:webHidden/>
          </w:rPr>
          <w:fldChar w:fldCharType="begin"/>
        </w:r>
        <w:r w:rsidR="007611DF">
          <w:rPr>
            <w:noProof/>
            <w:webHidden/>
          </w:rPr>
          <w:instrText xml:space="preserve"> PAGEREF _Toc2767861 \h </w:instrText>
        </w:r>
        <w:r w:rsidR="007611DF">
          <w:rPr>
            <w:noProof/>
            <w:webHidden/>
          </w:rPr>
        </w:r>
        <w:r w:rsidR="007611DF">
          <w:rPr>
            <w:noProof/>
            <w:webHidden/>
          </w:rPr>
          <w:fldChar w:fldCharType="separate"/>
        </w:r>
        <w:r w:rsidR="00722D33">
          <w:rPr>
            <w:noProof/>
            <w:webHidden/>
          </w:rPr>
          <w:t>6</w:t>
        </w:r>
        <w:r w:rsidR="007611DF">
          <w:rPr>
            <w:noProof/>
            <w:webHidden/>
          </w:rPr>
          <w:fldChar w:fldCharType="end"/>
        </w:r>
      </w:hyperlink>
    </w:p>
    <w:p w14:paraId="2326A144" w14:textId="40848D8B" w:rsidR="007611DF" w:rsidRDefault="005265B7">
      <w:pPr>
        <w:pStyle w:val="TableofFigures"/>
        <w:tabs>
          <w:tab w:val="right" w:leader="dot" w:pos="10070"/>
        </w:tabs>
        <w:rPr>
          <w:rFonts w:asciiTheme="minorHAnsi" w:eastAsiaTheme="minorEastAsia" w:hAnsiTheme="minorHAnsi" w:cstheme="minorBidi"/>
          <w:noProof/>
          <w:szCs w:val="22"/>
          <w:lang w:eastAsia="zh-CN"/>
        </w:rPr>
      </w:pPr>
      <w:hyperlink w:anchor="_Toc2767862" w:history="1">
        <w:r w:rsidR="007611DF" w:rsidRPr="00F52FE0">
          <w:rPr>
            <w:rStyle w:val="Hyperlink"/>
            <w:noProof/>
          </w:rPr>
          <w:t>Figure 2: Trust Model</w:t>
        </w:r>
        <w:r w:rsidR="007611DF">
          <w:rPr>
            <w:noProof/>
            <w:webHidden/>
          </w:rPr>
          <w:tab/>
        </w:r>
        <w:r w:rsidR="007611DF">
          <w:rPr>
            <w:noProof/>
            <w:webHidden/>
          </w:rPr>
          <w:fldChar w:fldCharType="begin"/>
        </w:r>
        <w:r w:rsidR="007611DF">
          <w:rPr>
            <w:noProof/>
            <w:webHidden/>
          </w:rPr>
          <w:instrText xml:space="preserve"> PAGEREF _Toc2767862 \h </w:instrText>
        </w:r>
        <w:r w:rsidR="007611DF">
          <w:rPr>
            <w:noProof/>
            <w:webHidden/>
          </w:rPr>
        </w:r>
        <w:r w:rsidR="007611DF">
          <w:rPr>
            <w:noProof/>
            <w:webHidden/>
          </w:rPr>
          <w:fldChar w:fldCharType="separate"/>
        </w:r>
        <w:r w:rsidR="00722D33">
          <w:rPr>
            <w:noProof/>
            <w:webHidden/>
          </w:rPr>
          <w:t>7</w:t>
        </w:r>
        <w:r w:rsidR="007611DF">
          <w:rPr>
            <w:noProof/>
            <w:webHidden/>
          </w:rPr>
          <w:fldChar w:fldCharType="end"/>
        </w:r>
      </w:hyperlink>
    </w:p>
    <w:p w14:paraId="1C057629" w14:textId="64FA8393" w:rsidR="007611DF" w:rsidRDefault="005265B7">
      <w:pPr>
        <w:pStyle w:val="TableofFigures"/>
        <w:tabs>
          <w:tab w:val="right" w:leader="dot" w:pos="10070"/>
        </w:tabs>
        <w:rPr>
          <w:rFonts w:asciiTheme="minorHAnsi" w:eastAsiaTheme="minorEastAsia" w:hAnsiTheme="minorHAnsi" w:cstheme="minorBidi"/>
          <w:noProof/>
          <w:szCs w:val="22"/>
          <w:lang w:eastAsia="zh-CN"/>
        </w:rPr>
      </w:pPr>
      <w:hyperlink w:anchor="_Toc2767863" w:history="1">
        <w:r w:rsidR="007611DF" w:rsidRPr="00F52FE0">
          <w:rPr>
            <w:rStyle w:val="Hyperlink"/>
            <w:noProof/>
          </w:rPr>
          <w:t>Figure 3: PKI Model</w:t>
        </w:r>
        <w:r w:rsidR="007611DF">
          <w:rPr>
            <w:noProof/>
            <w:webHidden/>
          </w:rPr>
          <w:tab/>
        </w:r>
        <w:r w:rsidR="007611DF">
          <w:rPr>
            <w:noProof/>
            <w:webHidden/>
          </w:rPr>
          <w:fldChar w:fldCharType="begin"/>
        </w:r>
        <w:r w:rsidR="007611DF">
          <w:rPr>
            <w:noProof/>
            <w:webHidden/>
          </w:rPr>
          <w:instrText xml:space="preserve"> PAGEREF _Toc2767863 \h </w:instrText>
        </w:r>
        <w:r w:rsidR="007611DF">
          <w:rPr>
            <w:noProof/>
            <w:webHidden/>
          </w:rPr>
        </w:r>
        <w:r w:rsidR="007611DF">
          <w:rPr>
            <w:noProof/>
            <w:webHidden/>
          </w:rPr>
          <w:fldChar w:fldCharType="separate"/>
        </w:r>
        <w:r w:rsidR="00722D33">
          <w:rPr>
            <w:noProof/>
            <w:webHidden/>
          </w:rPr>
          <w:t>7</w:t>
        </w:r>
        <w:r w:rsidR="007611DF">
          <w:rPr>
            <w:noProof/>
            <w:webHidden/>
          </w:rPr>
          <w:fldChar w:fldCharType="end"/>
        </w:r>
      </w:hyperlink>
    </w:p>
    <w:p w14:paraId="1892CF2D" w14:textId="3E472585" w:rsidR="007611DF" w:rsidRDefault="005265B7">
      <w:pPr>
        <w:pStyle w:val="TableofFigures"/>
        <w:tabs>
          <w:tab w:val="right" w:leader="dot" w:pos="10070"/>
        </w:tabs>
        <w:rPr>
          <w:rFonts w:asciiTheme="minorHAnsi" w:eastAsiaTheme="minorEastAsia" w:hAnsiTheme="minorHAnsi" w:cstheme="minorBidi"/>
          <w:noProof/>
          <w:szCs w:val="22"/>
          <w:lang w:eastAsia="zh-CN"/>
        </w:rPr>
      </w:pPr>
      <w:hyperlink w:anchor="_Toc2767864" w:history="1">
        <w:r w:rsidR="007611DF" w:rsidRPr="00F52FE0">
          <w:rPr>
            <w:rStyle w:val="Hyperlink"/>
            <w:noProof/>
          </w:rPr>
          <w:t>Figure 4: STI-PA Roles and Functional Interfaces</w:t>
        </w:r>
        <w:r w:rsidR="007611DF">
          <w:rPr>
            <w:noProof/>
            <w:webHidden/>
          </w:rPr>
          <w:tab/>
        </w:r>
        <w:r w:rsidR="007611DF">
          <w:rPr>
            <w:noProof/>
            <w:webHidden/>
          </w:rPr>
          <w:fldChar w:fldCharType="begin"/>
        </w:r>
        <w:r w:rsidR="007611DF">
          <w:rPr>
            <w:noProof/>
            <w:webHidden/>
          </w:rPr>
          <w:instrText xml:space="preserve"> PAGEREF _Toc2767864 \h </w:instrText>
        </w:r>
        <w:r w:rsidR="007611DF">
          <w:rPr>
            <w:noProof/>
            <w:webHidden/>
          </w:rPr>
        </w:r>
        <w:r w:rsidR="007611DF">
          <w:rPr>
            <w:noProof/>
            <w:webHidden/>
          </w:rPr>
          <w:fldChar w:fldCharType="separate"/>
        </w:r>
        <w:r w:rsidR="00722D33">
          <w:rPr>
            <w:noProof/>
            <w:webHidden/>
          </w:rPr>
          <w:t>8</w:t>
        </w:r>
        <w:r w:rsidR="007611DF">
          <w:rPr>
            <w:noProof/>
            <w:webHidden/>
          </w:rPr>
          <w:fldChar w:fldCharType="end"/>
        </w:r>
      </w:hyperlink>
    </w:p>
    <w:p w14:paraId="5322A160" w14:textId="31CD6183" w:rsidR="007611DF" w:rsidRDefault="005265B7">
      <w:pPr>
        <w:pStyle w:val="TableofFigures"/>
        <w:tabs>
          <w:tab w:val="right" w:leader="dot" w:pos="10070"/>
        </w:tabs>
        <w:rPr>
          <w:rFonts w:asciiTheme="minorHAnsi" w:eastAsiaTheme="minorEastAsia" w:hAnsiTheme="minorHAnsi" w:cstheme="minorBidi"/>
          <w:noProof/>
          <w:szCs w:val="22"/>
          <w:lang w:eastAsia="zh-CN"/>
        </w:rPr>
      </w:pPr>
      <w:hyperlink w:anchor="_Toc2767865" w:history="1">
        <w:r w:rsidR="007611DF" w:rsidRPr="00F52FE0">
          <w:rPr>
            <w:rStyle w:val="Hyperlink"/>
            <w:noProof/>
          </w:rPr>
          <w:t>Figure 5: SHAKEN Certificate Management Architecture</w:t>
        </w:r>
        <w:r w:rsidR="007611DF">
          <w:rPr>
            <w:noProof/>
            <w:webHidden/>
          </w:rPr>
          <w:tab/>
        </w:r>
        <w:r w:rsidR="007611DF">
          <w:rPr>
            <w:noProof/>
            <w:webHidden/>
          </w:rPr>
          <w:fldChar w:fldCharType="begin"/>
        </w:r>
        <w:r w:rsidR="007611DF">
          <w:rPr>
            <w:noProof/>
            <w:webHidden/>
          </w:rPr>
          <w:instrText xml:space="preserve"> PAGEREF _Toc2767865 \h </w:instrText>
        </w:r>
        <w:r w:rsidR="007611DF">
          <w:rPr>
            <w:noProof/>
            <w:webHidden/>
          </w:rPr>
        </w:r>
        <w:r w:rsidR="007611DF">
          <w:rPr>
            <w:noProof/>
            <w:webHidden/>
          </w:rPr>
          <w:fldChar w:fldCharType="separate"/>
        </w:r>
        <w:r w:rsidR="00722D33">
          <w:rPr>
            <w:noProof/>
            <w:webHidden/>
          </w:rPr>
          <w:t>14</w:t>
        </w:r>
        <w:r w:rsidR="007611DF">
          <w:rPr>
            <w:noProof/>
            <w:webHidden/>
          </w:rPr>
          <w:fldChar w:fldCharType="end"/>
        </w:r>
      </w:hyperlink>
    </w:p>
    <w:p w14:paraId="7DD8AF3F" w14:textId="2ECE46B4"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76" w:name="_Toc339809233"/>
      <w:bookmarkStart w:id="77" w:name="_Toc535926428"/>
      <w:r>
        <w:lastRenderedPageBreak/>
        <w:t>Scope &amp; Purpose</w:t>
      </w:r>
      <w:bookmarkEnd w:id="76"/>
      <w:bookmarkEnd w:id="77"/>
    </w:p>
    <w:p w14:paraId="556B5433" w14:textId="77777777" w:rsidR="00424AF1" w:rsidRDefault="00424AF1" w:rsidP="00A71B15">
      <w:pPr>
        <w:pStyle w:val="Heading2"/>
        <w:jc w:val="left"/>
      </w:pPr>
      <w:bookmarkStart w:id="78" w:name="_Toc339809234"/>
      <w:bookmarkStart w:id="79" w:name="_Toc535926429"/>
      <w:r>
        <w:t>Scope</w:t>
      </w:r>
      <w:bookmarkEnd w:id="78"/>
      <w:bookmarkEnd w:id="79"/>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80" w:name="_Toc339809235"/>
      <w:bookmarkStart w:id="81" w:name="_Toc535926430"/>
      <w:r>
        <w:t>Purpose</w:t>
      </w:r>
      <w:bookmarkEnd w:id="80"/>
      <w:bookmarkEnd w:id="81"/>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82" w:name="_Toc339809236"/>
      <w:bookmarkStart w:id="83" w:name="_Toc535926431"/>
      <w:bookmarkStart w:id="84" w:name="_Toc339809237"/>
      <w:r>
        <w:t>Normative References</w:t>
      </w:r>
      <w:bookmarkEnd w:id="82"/>
      <w:bookmarkEnd w:id="83"/>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r w:rsidRPr="006854C2">
        <w:rPr>
          <w:rFonts w:ascii="Arial" w:hAnsi="Arial" w:cs="Arial"/>
          <w:sz w:val="20"/>
        </w:rPr>
        <w:t>draft-</w:t>
      </w:r>
      <w:proofErr w:type="spellStart"/>
      <w:r w:rsidRPr="006854C2">
        <w:rPr>
          <w:rFonts w:ascii="Arial" w:hAnsi="Arial" w:cs="Arial"/>
          <w:sz w:val="20"/>
        </w:rPr>
        <w:t>ietf</w:t>
      </w:r>
      <w:proofErr w:type="spellEnd"/>
      <w:r w:rsidRPr="006854C2">
        <w:rPr>
          <w:rFonts w:ascii="Arial" w:hAnsi="Arial" w:cs="Arial"/>
          <w:sz w:val="20"/>
        </w:rPr>
        <w:t>-acme-authority-token-</w:t>
      </w:r>
      <w:proofErr w:type="spellStart"/>
      <w:r w:rsidRPr="006854C2">
        <w:rPr>
          <w:rFonts w:ascii="Arial" w:hAnsi="Arial" w:cs="Arial"/>
          <w:sz w:val="20"/>
        </w:rPr>
        <w:t>tnauthlist</w:t>
      </w:r>
      <w:proofErr w:type="spellEnd"/>
      <w:r w:rsidR="00A85868" w:rsidRPr="006854C2">
        <w:rPr>
          <w:rFonts w:ascii="Arial" w:hAnsi="Arial" w:cs="Arial"/>
          <w:sz w:val="20"/>
        </w:rPr>
        <w:t>,</w:t>
      </w:r>
      <w:r w:rsidRPr="006854C2">
        <w:rPr>
          <w:rFonts w:ascii="Arial" w:hAnsi="Arial" w:cs="Arial"/>
          <w:sz w:val="20"/>
        </w:rPr>
        <w:t xml:space="preserve"> </w:t>
      </w:r>
      <w:proofErr w:type="spellStart"/>
      <w:r w:rsidRPr="006854C2">
        <w:rPr>
          <w:rFonts w:ascii="Arial" w:hAnsi="Arial" w:cs="Arial"/>
          <w:i/>
          <w:sz w:val="20"/>
        </w:rPr>
        <w:t>TNAuthList</w:t>
      </w:r>
      <w:proofErr w:type="spellEnd"/>
      <w:r w:rsidRPr="006854C2">
        <w:rPr>
          <w:rFonts w:ascii="Arial" w:hAnsi="Arial" w:cs="Arial"/>
          <w:i/>
          <w:sz w:val="20"/>
        </w:rPr>
        <w:t xml:space="preserve">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85" w:name="_Toc535926432"/>
      <w:r>
        <w:t xml:space="preserve">Definitions, Acronyms </w:t>
      </w:r>
      <w:r w:rsidR="00424AF1">
        <w:t>&amp; Abbreviations</w:t>
      </w:r>
      <w:bookmarkEnd w:id="84"/>
      <w:bookmarkEnd w:id="85"/>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86" w:name="_Toc339809238"/>
      <w:bookmarkStart w:id="87" w:name="_Toc535926433"/>
      <w:r w:rsidRPr="006854C2">
        <w:rPr>
          <w:rFonts w:cs="Arial"/>
          <w:szCs w:val="20"/>
        </w:rPr>
        <w:t>Definitions</w:t>
      </w:r>
      <w:bookmarkEnd w:id="86"/>
      <w:bookmarkEnd w:id="87"/>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w:t>
      </w:r>
      <w:r w:rsidRPr="002A5C6E">
        <w:rPr>
          <w:rFonts w:ascii="Arial" w:hAnsi="Arial" w:cs="Arial"/>
          <w:sz w:val="20"/>
          <w:szCs w:val="20"/>
        </w:rPr>
        <w:lastRenderedPageBreak/>
        <w:t>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lastRenderedPageBreak/>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88" w:name="_Toc339809239"/>
      <w:bookmarkStart w:id="89" w:name="_Toc535926434"/>
      <w:r>
        <w:t>Acronyms &amp; Abbreviations</w:t>
      </w:r>
      <w:bookmarkEnd w:id="88"/>
      <w:bookmarkEnd w:id="8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5265B7"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90" w:name="_Toc339809240"/>
      <w:bookmarkStart w:id="91" w:name="_Toc535926435"/>
      <w:r>
        <w:t>Overview</w:t>
      </w:r>
      <w:bookmarkEnd w:id="90"/>
      <w:bookmarkEnd w:id="91"/>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a:ext>
                    </a:extLst>
                  </pic:spPr>
                </pic:pic>
              </a:graphicData>
            </a:graphic>
          </wp:inline>
        </w:drawing>
      </w:r>
    </w:p>
    <w:p w14:paraId="54A4CD22" w14:textId="128A5197" w:rsidR="00B874CF" w:rsidRDefault="00B874CF" w:rsidP="00B874CF">
      <w:pPr>
        <w:pStyle w:val="Caption"/>
        <w:rPr>
          <w:szCs w:val="20"/>
        </w:rPr>
      </w:pPr>
      <w:bookmarkStart w:id="92" w:name="_Toc276786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92"/>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93" w:name="_Toc535926436"/>
      <w:r w:rsidRPr="000E1A4A">
        <w:t>STI-PA as Trust Authority</w:t>
      </w:r>
      <w:bookmarkEnd w:id="93"/>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sz w:val="24"/>
        </w:rPr>
      </w:pPr>
      <w:r w:rsidRPr="00F321C4">
        <w:rPr>
          <w:rFonts w:ascii="Times Roman" w:hAnsi="Times Roman" w:cs="Times Roman"/>
          <w:noProof/>
          <w:color w:val="000000"/>
          <w:sz w:val="24"/>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a:ext>
                    </a:extLst>
                  </pic:spPr>
                </pic:pic>
              </a:graphicData>
            </a:graphic>
          </wp:inline>
        </w:drawing>
      </w:r>
    </w:p>
    <w:p w14:paraId="20C79398" w14:textId="1AC63905" w:rsidR="000626DA" w:rsidRDefault="00B874CF" w:rsidP="00B874CF">
      <w:pPr>
        <w:pStyle w:val="Caption"/>
      </w:pPr>
      <w:bookmarkStart w:id="94" w:name="_Toc276786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94"/>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sz w:val="24"/>
        </w:rPr>
      </w:pPr>
      <w:r w:rsidRPr="00F321C4">
        <w:rPr>
          <w:rFonts w:ascii="Times Roman" w:hAnsi="Times Roman" w:cs="Times Roman"/>
          <w:noProof/>
          <w:color w:val="000000"/>
          <w:sz w:val="24"/>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5">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a:ext>
                    </a:extLst>
                  </pic:spPr>
                </pic:pic>
              </a:graphicData>
            </a:graphic>
          </wp:inline>
        </w:drawing>
      </w:r>
      <w:r w:rsidR="000626DA">
        <w:rPr>
          <w:rFonts w:ascii="Times Roman" w:hAnsi="Times Roman" w:cs="Times Roman"/>
          <w:color w:val="000000"/>
          <w:sz w:val="24"/>
        </w:rPr>
        <w:t xml:space="preserve"> </w:t>
      </w:r>
    </w:p>
    <w:p w14:paraId="12C50B86" w14:textId="4B442D25" w:rsidR="000626DA" w:rsidRDefault="00B874CF" w:rsidP="00B874CF">
      <w:pPr>
        <w:pStyle w:val="Caption"/>
        <w:rPr>
          <w:szCs w:val="20"/>
        </w:rPr>
      </w:pPr>
      <w:bookmarkStart w:id="95" w:name="_Toc2767863"/>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95"/>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96" w:name="_Toc2767864"/>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96"/>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szCs w:val="24"/>
        </w:rPr>
      </w:pPr>
      <w:bookmarkStart w:id="97" w:name="_Toc535926437"/>
      <w:r>
        <w:br w:type="page"/>
      </w:r>
    </w:p>
    <w:p w14:paraId="4FE8EAB1" w14:textId="7F7F5EF4" w:rsidR="00EF6FBC" w:rsidRPr="00EF6FBC" w:rsidRDefault="00EF6FBC" w:rsidP="00A4750C">
      <w:pPr>
        <w:pStyle w:val="Heading1"/>
      </w:pPr>
      <w:r w:rsidRPr="00EF6FBC">
        <w:lastRenderedPageBreak/>
        <w:t>Certificate Policy &amp; Certification Practice Statements</w:t>
      </w:r>
      <w:bookmarkEnd w:id="97"/>
      <w:r w:rsidRPr="00EF6FBC">
        <w:t xml:space="preserve"> </w:t>
      </w:r>
    </w:p>
    <w:p w14:paraId="7E40DF03" w14:textId="3284D974" w:rsidR="00EF6FBC" w:rsidRPr="002A5C6E" w:rsidRDefault="00EF6FBC" w:rsidP="00CB2034">
      <w:pPr>
        <w:jc w:val="both"/>
        <w:rPr>
          <w:rFonts w:ascii="Arial" w:hAnsi="Arial" w:cs="Arial"/>
          <w:sz w:val="20"/>
          <w:szCs w:val="20"/>
        </w:rPr>
      </w:pPr>
      <w:bookmarkStart w:id="98" w:name="_Ref341714928"/>
      <w:bookmarkStart w:id="99"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00" w:name="_Toc535926438"/>
      <w:bookmarkEnd w:id="98"/>
      <w:r>
        <w:t>Certificate Policy</w:t>
      </w:r>
      <w:bookmarkEnd w:id="100"/>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101" w:name="_Toc535926439"/>
      <w:r w:rsidRPr="00EF6FBC">
        <w:t>Introduction</w:t>
      </w:r>
      <w:bookmarkEnd w:id="101"/>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02" w:name="_Toc535926440"/>
      <w:r w:rsidRPr="00EF6FBC">
        <w:t>Publication and Repository Responsibilities</w:t>
      </w:r>
      <w:bookmarkEnd w:id="102"/>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103" w:name="_Toc535926441"/>
      <w:r w:rsidRPr="00EF6FBC">
        <w:t>Identification and Authentication</w:t>
      </w:r>
      <w:bookmarkEnd w:id="103"/>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04" w:name="_Toc535926442"/>
      <w:r w:rsidRPr="00EF6FBC">
        <w:t>Certificate Life-Cycle Operational Requirements.</w:t>
      </w:r>
      <w:bookmarkEnd w:id="104"/>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05" w:name="_Toc535926443"/>
      <w:r w:rsidRPr="00EF6FBC">
        <w:t>Facility, Management, and Operational Controls</w:t>
      </w:r>
      <w:bookmarkEnd w:id="105"/>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06" w:name="_Toc535926444"/>
      <w:r w:rsidRPr="00EF6FBC">
        <w:t>Technical Security Controls</w:t>
      </w:r>
      <w:bookmarkEnd w:id="106"/>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[RFC 5905]. </w:t>
      </w:r>
    </w:p>
    <w:p w14:paraId="7C4E7C2B" w14:textId="0DA9A069" w:rsidR="00EF6FBC" w:rsidRPr="00EF6FBC" w:rsidRDefault="00EF6FBC" w:rsidP="00F01FD6">
      <w:pPr>
        <w:pStyle w:val="Heading3"/>
      </w:pPr>
      <w:bookmarkStart w:id="107" w:name="_Toc535926445"/>
      <w:r w:rsidRPr="00EF6FBC">
        <w:t>Certificate Profile and Lifecycle Management</w:t>
      </w:r>
      <w:bookmarkEnd w:id="107"/>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108" w:name="_Toc535926446"/>
      <w:r w:rsidRPr="00EF6FBC">
        <w:t>Compliance Audit and Other Assessment</w:t>
      </w:r>
      <w:bookmarkEnd w:id="108"/>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109" w:name="_Toc535926447"/>
      <w:r w:rsidRPr="00EF6FBC">
        <w:lastRenderedPageBreak/>
        <w:t>Other Business and Legal Matters</w:t>
      </w:r>
      <w:bookmarkEnd w:id="109"/>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10" w:name="_Toc535926448"/>
      <w:r w:rsidRPr="00EF6FBC">
        <w:t>Certification</w:t>
      </w:r>
      <w:r>
        <w:t xml:space="preserve"> </w:t>
      </w:r>
      <w:r w:rsidRPr="00EF6FBC">
        <w:t>Practice</w:t>
      </w:r>
      <w:r>
        <w:t xml:space="preserve"> </w:t>
      </w:r>
      <w:r w:rsidRPr="00EF6FBC">
        <w:t>Statement</w:t>
      </w:r>
      <w:bookmarkEnd w:id="110"/>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F01FD6">
      <w:pPr>
        <w:pStyle w:val="Heading3"/>
      </w:pPr>
      <w:bookmarkStart w:id="111" w:name="_Toc535926449"/>
      <w:r w:rsidRPr="00EF6FBC">
        <w:t>Introduction</w:t>
      </w:r>
      <w:bookmarkEnd w:id="111"/>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112" w:name="_Toc535926450"/>
      <w:r w:rsidRPr="00EF6FBC">
        <w:t>Policy Administration</w:t>
      </w:r>
      <w:bookmarkEnd w:id="112"/>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szCs w:val="24"/>
        </w:rPr>
      </w:pPr>
      <w:bookmarkStart w:id="113" w:name="_Toc535926451"/>
      <w:r>
        <w:br w:type="page"/>
      </w:r>
    </w:p>
    <w:p w14:paraId="3EC06841" w14:textId="1BC8CD2A" w:rsidR="0062353B" w:rsidRPr="0062353B" w:rsidRDefault="0062353B" w:rsidP="00A4750C">
      <w:pPr>
        <w:pStyle w:val="Heading1"/>
      </w:pPr>
      <w:r w:rsidRPr="0062353B">
        <w:lastRenderedPageBreak/>
        <w:t>Managing List of STI-CAs</w:t>
      </w:r>
      <w:bookmarkEnd w:id="113"/>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7">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a:ext>
                    </a:extLst>
                  </pic:spPr>
                </pic:pic>
              </a:graphicData>
            </a:graphic>
          </wp:inline>
        </w:drawing>
      </w:r>
      <w:r w:rsidR="00A7375D">
        <w:rPr>
          <w:rFonts w:ascii="Times Roman" w:hAnsi="Times Roman" w:cs="Times Roman"/>
          <w:color w:val="000000"/>
          <w:sz w:val="24"/>
        </w:rPr>
        <w:t xml:space="preserve"> </w:t>
      </w:r>
    </w:p>
    <w:p w14:paraId="1BC1F46E" w14:textId="18C72112" w:rsidR="00A7375D" w:rsidRDefault="00A7375D" w:rsidP="00A7375D">
      <w:pPr>
        <w:pStyle w:val="Caption"/>
      </w:pPr>
      <w:bookmarkStart w:id="114" w:name="_Toc2767865"/>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14"/>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115" w:name="_Toc535926452"/>
      <w:r w:rsidRPr="00976F1B">
        <w:t xml:space="preserve">Distributing Trusted STI-CA List </w:t>
      </w:r>
      <w:bookmarkEnd w:id="115"/>
    </w:p>
    <w:p w14:paraId="68D7D840" w14:textId="48F3D31C" w:rsidR="005000CF" w:rsidRPr="005B2F37"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of an API over HTTPS [RFC 7231] for the distribution of the list of trusted STI-CAs. 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A7E503E" w:rsidR="0062353B" w:rsidRDefault="0062353B" w:rsidP="00976F1B">
      <w:pPr>
        <w:pStyle w:val="Heading2"/>
      </w:pPr>
      <w:bookmarkStart w:id="116" w:name="_Toc535926453"/>
      <w:r w:rsidRPr="0062353B">
        <w:lastRenderedPageBreak/>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16"/>
    </w:p>
    <w:p w14:paraId="3DB75EF7" w14:textId="2DBD1D18"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The version number shall be changed if the format/contents of the STI-CA list is modified or extended. </w:t>
      </w:r>
    </w:p>
    <w:p w14:paraId="617ABC38" w14:textId="00B4C6BB"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This field shall be a number containing a </w:t>
      </w:r>
      <w:proofErr w:type="spellStart"/>
      <w:r w:rsidRPr="00F01FD6">
        <w:rPr>
          <w:rFonts w:cs="Arial"/>
          <w:szCs w:val="20"/>
        </w:rPr>
        <w:t>NumericDate</w:t>
      </w:r>
      <w:proofErr w:type="spellEnd"/>
      <w:r w:rsidRPr="00F01FD6">
        <w:rPr>
          <w:rFonts w:cs="Arial"/>
          <w:szCs w:val="20"/>
        </w:rPr>
        <w:t xml:space="preserve"> value. If the list has expired, the Service Provider shall request an updated list. </w:t>
      </w:r>
    </w:p>
    <w:p w14:paraId="3C938BE8" w14:textId="2B13C652"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16317D83"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the SP shall ensure that the certificate accessed via the URL in the x5u field </w:t>
      </w:r>
      <w:r w:rsidR="00872BE1">
        <w:rPr>
          <w:rFonts w:ascii="Arial" w:hAnsi="Arial" w:cs="Arial"/>
          <w:sz w:val="20"/>
          <w:szCs w:val="20"/>
        </w:rPr>
        <w:t xml:space="preserve">is </w:t>
      </w:r>
      <w:r w:rsidRPr="005000CF">
        <w:rPr>
          <w:rFonts w:ascii="Arial" w:hAnsi="Arial" w:cs="Arial"/>
          <w:sz w:val="20"/>
          <w:szCs w:val="20"/>
        </w:rPr>
        <w:t>valid</w:t>
      </w:r>
      <w:r w:rsidR="00E74545">
        <w:rPr>
          <w:rFonts w:ascii="Arial" w:hAnsi="Arial" w:cs="Arial"/>
          <w:sz w:val="20"/>
          <w:szCs w:val="20"/>
        </w:rPr>
        <w:t>,</w:t>
      </w:r>
      <w:r w:rsidR="00DD21C5">
        <w:rPr>
          <w:rFonts w:ascii="Arial" w:hAnsi="Arial" w:cs="Arial"/>
          <w:sz w:val="20"/>
          <w:szCs w:val="20"/>
        </w:rPr>
        <w:t xml:space="preserve"> </w:t>
      </w:r>
      <w:r w:rsidR="00E74545">
        <w:rPr>
          <w:rFonts w:ascii="Arial" w:hAnsi="Arial" w:cs="Arial"/>
          <w:sz w:val="20"/>
          <w:szCs w:val="20"/>
        </w:rPr>
        <w:t>and that the</w:t>
      </w:r>
      <w:r w:rsidR="00DD21C5">
        <w:rPr>
          <w:rFonts w:ascii="Arial" w:hAnsi="Arial" w:cs="Arial"/>
          <w:sz w:val="20"/>
          <w:szCs w:val="20"/>
        </w:rPr>
        <w:t xml:space="preserve"> certification path</w:t>
      </w:r>
      <w:r w:rsidR="00EA2063">
        <w:rPr>
          <w:rFonts w:ascii="Arial" w:hAnsi="Arial" w:cs="Arial"/>
          <w:sz w:val="20"/>
          <w:szCs w:val="20"/>
        </w:rPr>
        <w:t xml:space="preserve"> </w:t>
      </w:r>
      <w:r w:rsidR="00DD21C5">
        <w:rPr>
          <w:rFonts w:ascii="Arial" w:hAnsi="Arial" w:cs="Arial"/>
          <w:sz w:val="20"/>
          <w:szCs w:val="20"/>
        </w:rPr>
        <w:t>is anchored at</w:t>
      </w:r>
      <w:r w:rsidRPr="005000CF">
        <w:rPr>
          <w:rFonts w:ascii="Arial" w:hAnsi="Arial" w:cs="Arial"/>
          <w:sz w:val="20"/>
          <w:szCs w:val="20"/>
        </w:rPr>
        <w:t xml:space="preserve"> the STI-</w:t>
      </w:r>
      <w:r w:rsidR="00B4753F" w:rsidRPr="005000CF">
        <w:rPr>
          <w:rFonts w:ascii="Arial" w:hAnsi="Arial" w:cs="Arial"/>
          <w:sz w:val="20"/>
          <w:szCs w:val="20"/>
        </w:rPr>
        <w:t>PA</w:t>
      </w:r>
      <w:r w:rsidR="005925D4">
        <w:rPr>
          <w:rFonts w:ascii="Arial" w:hAnsi="Arial" w:cs="Arial"/>
          <w:sz w:val="20"/>
          <w:szCs w:val="20"/>
        </w:rPr>
        <w:t>’</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w:t>
      </w:r>
      <w:r w:rsidR="00166C30">
        <w:rPr>
          <w:rFonts w:ascii="Arial" w:hAnsi="Arial" w:cs="Arial"/>
          <w:sz w:val="20"/>
          <w:szCs w:val="20"/>
        </w:rPr>
        <w:t xml:space="preserve">STI-PA </w:t>
      </w:r>
      <w:r w:rsidRPr="005000CF">
        <w:rPr>
          <w:rFonts w:ascii="Arial" w:hAnsi="Arial" w:cs="Arial"/>
          <w:sz w:val="20"/>
          <w:szCs w:val="20"/>
        </w:rPr>
        <w:t xml:space="preserve">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17" w:name="_Toc535926454"/>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17"/>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4EF68F0B" w:rsidR="004129D4" w:rsidRDefault="00855E59" w:rsidP="00F01FD6">
      <w:pPr>
        <w:spacing w:before="60" w:after="120"/>
        <w:jc w:val="both"/>
        <w:rPr>
          <w:rFonts w:ascii="Arial" w:hAnsi="Arial" w:cs="Arial"/>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w:t>
      </w:r>
      <w:r>
        <w:rPr>
          <w:rStyle w:val="FootnoteReference"/>
          <w:rFonts w:ascii="Arial" w:hAnsi="Arial" w:cs="Arial"/>
          <w:sz w:val="20"/>
          <w:szCs w:val="20"/>
        </w:rPr>
        <w:footnoteReference w:id="2"/>
      </w:r>
      <w:r>
        <w:rPr>
          <w:rFonts w:ascii="Arial" w:hAnsi="Arial" w:cs="Arial"/>
          <w:sz w:val="20"/>
          <w:szCs w:val="20"/>
        </w:rPr>
        <w:t xml:space="preserve">,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62353B" w:rsidRPr="005000CF">
        <w:rPr>
          <w:rFonts w:ascii="Arial" w:hAnsi="Arial" w:cs="Arial"/>
          <w:sz w:val="20"/>
          <w:szCs w:val="20"/>
        </w:rPr>
        <w:t xml:space="preserve">In order to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5000CF">
        <w:rPr>
          <w:rFonts w:ascii="Arial" w:hAnsi="Arial" w:cs="Arial"/>
          <w:sz w:val="20"/>
          <w:szCs w:val="20"/>
        </w:rPr>
        <w:t>STI-CAs that do not support CRLs</w:t>
      </w:r>
      <w:r w:rsidR="0062353B" w:rsidRPr="005000CF">
        <w:rPr>
          <w:rFonts w:ascii="Arial" w:hAnsi="Arial" w:cs="Arial"/>
          <w:sz w:val="20"/>
          <w:szCs w:val="20"/>
        </w:rPr>
        <w:t xml:space="preserve"> </w:t>
      </w:r>
      <w:r w:rsidR="00C76EA8">
        <w:rPr>
          <w:rFonts w:ascii="Arial" w:hAnsi="Arial" w:cs="Arial"/>
          <w:sz w:val="20"/>
          <w:szCs w:val="20"/>
        </w:rPr>
        <w:t>should issue STI end entity certificates with lifetimes shorter than the Trusted STI-CA List polling interval</w:t>
      </w:r>
      <w:r w:rsidR="00C76EA8" w:rsidRPr="005000CF">
        <w:rPr>
          <w:rFonts w:ascii="Arial" w:hAnsi="Arial" w:cs="Arial"/>
          <w:sz w:val="20"/>
          <w:szCs w:val="20"/>
        </w:rPr>
        <w:t xml:space="preserve"> </w:t>
      </w:r>
      <w:r w:rsidR="0062353B" w:rsidRPr="005000CF">
        <w:rPr>
          <w:rFonts w:ascii="Arial" w:hAnsi="Arial" w:cs="Arial"/>
          <w:sz w:val="20"/>
          <w:szCs w:val="20"/>
        </w:rPr>
        <w:t>in order to reduce the number of active calls that might be using a certificate issued by an STI-CA that has been removed from the list</w:t>
      </w:r>
      <w:r w:rsidR="00C00FA9">
        <w:rPr>
          <w:rFonts w:ascii="Arial" w:hAnsi="Arial" w:cs="Arial"/>
          <w:sz w:val="20"/>
          <w:szCs w:val="20"/>
        </w:rPr>
        <w:t xml:space="preserve"> (</w:t>
      </w:r>
      <w:r w:rsidR="00247E38">
        <w:rPr>
          <w:rFonts w:ascii="Arial" w:hAnsi="Arial" w:cs="Arial"/>
          <w:sz w:val="20"/>
          <w:szCs w:val="20"/>
        </w:rPr>
        <w:t>e.g.</w:t>
      </w:r>
      <w:r w:rsidR="00E751F9">
        <w:rPr>
          <w:rFonts w:ascii="Arial" w:hAnsi="Arial" w:cs="Arial"/>
          <w:sz w:val="20"/>
          <w:szCs w:val="20"/>
        </w:rPr>
        <w:t>,</w:t>
      </w:r>
      <w:r w:rsidR="00247E38">
        <w:rPr>
          <w:rFonts w:ascii="Arial" w:hAnsi="Arial" w:cs="Arial"/>
          <w:sz w:val="20"/>
          <w:szCs w:val="20"/>
        </w:rPr>
        <w:t xml:space="preserve"> </w:t>
      </w:r>
      <w:r w:rsidR="00175971">
        <w:rPr>
          <w:rFonts w:ascii="Arial" w:hAnsi="Arial" w:cs="Arial"/>
          <w:sz w:val="20"/>
          <w:szCs w:val="20"/>
        </w:rPr>
        <w:t xml:space="preserve">certificate </w:t>
      </w:r>
      <w:r w:rsidR="007E58BD">
        <w:rPr>
          <w:rFonts w:ascii="Arial" w:hAnsi="Arial" w:cs="Arial"/>
          <w:sz w:val="20"/>
          <w:szCs w:val="20"/>
        </w:rPr>
        <w:t>lifetime</w:t>
      </w:r>
      <w:r w:rsidR="00175971">
        <w:rPr>
          <w:rFonts w:ascii="Arial" w:hAnsi="Arial" w:cs="Arial"/>
          <w:sz w:val="20"/>
          <w:szCs w:val="20"/>
        </w:rPr>
        <w:t>s</w:t>
      </w:r>
      <w:r w:rsidR="00F92A32">
        <w:rPr>
          <w:rFonts w:ascii="Arial" w:hAnsi="Arial" w:cs="Arial"/>
          <w:sz w:val="20"/>
          <w:szCs w:val="20"/>
        </w:rPr>
        <w:t xml:space="preserve"> in the range of one or two hours would be appropriate</w:t>
      </w:r>
      <w:r w:rsidR="00C00FA9">
        <w:rPr>
          <w:rFonts w:ascii="Arial" w:hAnsi="Arial" w:cs="Arial"/>
          <w:sz w:val="20"/>
          <w:szCs w:val="20"/>
        </w:rPr>
        <w:t>)</w:t>
      </w:r>
      <w:r w:rsidR="0062353B" w:rsidRPr="005000CF">
        <w:rPr>
          <w:rFonts w:ascii="Arial" w:hAnsi="Arial" w:cs="Arial"/>
          <w:sz w:val="20"/>
          <w:szCs w:val="20"/>
        </w:rPr>
        <w:t>.</w:t>
      </w:r>
    </w:p>
    <w:p w14:paraId="755E6F14" w14:textId="77777777"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3"/>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During 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w:t>
      </w:r>
      <w:r w:rsidRPr="004129D4">
        <w:rPr>
          <w:rFonts w:ascii="Arial" w:hAnsi="Arial" w:cs="Arial"/>
          <w:sz w:val="20"/>
          <w:szCs w:val="20"/>
        </w:rPr>
        <w:lastRenderedPageBreak/>
        <w:t>before being used as the trust anchor for new STI certificates issued to Service Providers. 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bookmarkStart w:id="118" w:name="_Toc535926455"/>
    </w:p>
    <w:p w14:paraId="209B071A" w14:textId="5003DFB1" w:rsidR="0075308F" w:rsidRDefault="00FB1F5C" w:rsidP="00F01FD6">
      <w:pPr>
        <w:spacing w:before="60" w:after="120"/>
        <w:jc w:val="both"/>
        <w:rPr>
          <w:rFonts w:ascii="Arial" w:hAnsi="Arial" w:cs="Arial"/>
          <w:sz w:val="20"/>
          <w:szCs w:val="20"/>
        </w:rPr>
      </w:pPr>
      <w:r>
        <w:rPr>
          <w:rFonts w:ascii="Arial" w:hAnsi="Arial" w:cs="Arial"/>
          <w:sz w:val="20"/>
          <w:szCs w:val="20"/>
        </w:rPr>
        <w:t xml:space="preserve">Editor’s note: </w:t>
      </w:r>
      <w:r w:rsidR="0075308F">
        <w:rPr>
          <w:rFonts w:ascii="Arial" w:hAnsi="Arial" w:cs="Arial"/>
          <w:sz w:val="20"/>
          <w:szCs w:val="20"/>
        </w:rPr>
        <w:t xml:space="preserve">Re-include footnote in main body above regarding certificate lifetimes. </w:t>
      </w:r>
    </w:p>
    <w:p w14:paraId="7F834BB4" w14:textId="0833AFEF" w:rsidR="00F01FD6" w:rsidRDefault="0075308F" w:rsidP="00F01FD6">
      <w:pPr>
        <w:spacing w:before="60" w:after="120"/>
        <w:jc w:val="both"/>
        <w:rPr>
          <w:rFonts w:ascii="Arial" w:eastAsia="Times New Roman" w:hAnsi="Arial" w:cs="Times New Roman"/>
          <w:b/>
          <w:sz w:val="32"/>
          <w:szCs w:val="24"/>
        </w:rPr>
      </w:pPr>
      <w:r>
        <w:rPr>
          <w:rFonts w:ascii="Arial" w:hAnsi="Arial" w:cs="Arial"/>
          <w:sz w:val="20"/>
          <w:szCs w:val="20"/>
        </w:rPr>
        <w:t xml:space="preserve">Editor’s note: </w:t>
      </w:r>
      <w:r w:rsidR="000D7479">
        <w:rPr>
          <w:rFonts w:ascii="Arial" w:hAnsi="Arial" w:cs="Arial"/>
          <w:sz w:val="20"/>
          <w:szCs w:val="20"/>
        </w:rPr>
        <w:t xml:space="preserve">Considering using expiry as the single guidance for timing updates. </w:t>
      </w:r>
      <w:r>
        <w:rPr>
          <w:rFonts w:ascii="Arial" w:hAnsi="Arial" w:cs="Arial"/>
          <w:sz w:val="20"/>
          <w:szCs w:val="20"/>
        </w:rPr>
        <w:t>Revisit whether the STI-GA is the one to set the guidance for how often the list should be refreshed and lifetime of the root certificates.</w:t>
      </w:r>
      <w:r w:rsidR="00F01FD6">
        <w:br w:type="page"/>
      </w:r>
    </w:p>
    <w:p w14:paraId="217C5706" w14:textId="46C14510" w:rsidR="0062353B" w:rsidRPr="0062353B" w:rsidRDefault="0062353B" w:rsidP="00A4750C">
      <w:pPr>
        <w:pStyle w:val="Heading1"/>
      </w:pPr>
      <w:r w:rsidRPr="0062353B">
        <w:lastRenderedPageBreak/>
        <w:t>STI-PA Administration of Service Providers</w:t>
      </w:r>
      <w:bookmarkEnd w:id="118"/>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99"/>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7602" w14:textId="77777777" w:rsidR="00FB1F5C" w:rsidRDefault="00FB1F5C">
      <w:r>
        <w:separator/>
      </w:r>
    </w:p>
  </w:endnote>
  <w:endnote w:type="continuationSeparator" w:id="0">
    <w:p w14:paraId="373BFE2B" w14:textId="77777777" w:rsidR="00FB1F5C" w:rsidRDefault="00FB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FB1F5C" w:rsidRDefault="00FB1F5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FB1F5C" w:rsidRDefault="00FB1F5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91B1" w14:textId="77777777" w:rsidR="00FB1F5C" w:rsidRDefault="00FB1F5C">
      <w:r>
        <w:separator/>
      </w:r>
    </w:p>
  </w:footnote>
  <w:footnote w:type="continuationSeparator" w:id="0">
    <w:p w14:paraId="05770CE4" w14:textId="77777777" w:rsidR="00FB1F5C" w:rsidRDefault="00FB1F5C">
      <w:r>
        <w:continuationSeparator/>
      </w:r>
    </w:p>
  </w:footnote>
  <w:footnote w:id="1">
    <w:p w14:paraId="136D2180" w14:textId="2A11C913" w:rsidR="00FB1F5C" w:rsidRDefault="00FB1F5C"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FB1F5C" w:rsidRDefault="00FB1F5C"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 w:id="2">
    <w:p w14:paraId="3D81B2B5" w14:textId="77777777" w:rsidR="00FB1F5C" w:rsidRDefault="00FB1F5C" w:rsidP="00855E59">
      <w:pPr>
        <w:pStyle w:val="FootnoteText"/>
      </w:pPr>
      <w:r>
        <w:rPr>
          <w:rStyle w:val="FootnoteReference"/>
        </w:rPr>
        <w:footnoteRef/>
      </w:r>
      <w:r>
        <w:t xml:space="preserve"> </w:t>
      </w:r>
      <w:r w:rsidRPr="001E0BA3">
        <w:t>Criteria by which a STI-CA would be removed from the Trusted STI-CA List are described in clause 5 and are subject to policy considerations.</w:t>
      </w:r>
    </w:p>
  </w:footnote>
  <w:footnote w:id="3">
    <w:p w14:paraId="54DC01F1" w14:textId="686979E8" w:rsidR="00FB1F5C" w:rsidRDefault="00FB1F5C">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FB1F5C" w:rsidRDefault="00FB1F5C"/>
  <w:p w14:paraId="01551260" w14:textId="77777777" w:rsidR="00FB1F5C" w:rsidRDefault="00FB1F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0178AF6E" w:rsidR="00FB1F5C" w:rsidRPr="00D82162" w:rsidRDefault="00FB1F5C">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FB1F5C" w:rsidRDefault="00FB1F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7F06071" w:rsidR="00FB1F5C" w:rsidRPr="002A5C6E" w:rsidRDefault="00FB1F5C"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FB1F5C" w:rsidRDefault="00FB1F5C"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FB1F5C" w:rsidRPr="00BC47C9" w:rsidRDefault="00FB1F5C" w:rsidP="00A71B15">
    <w:pPr>
      <w:pStyle w:val="BANNER1"/>
      <w:spacing w:before="120"/>
      <w:rPr>
        <w:rFonts w:ascii="Arial" w:hAnsi="Arial" w:cs="Arial"/>
        <w:sz w:val="24"/>
      </w:rPr>
    </w:pPr>
  </w:p>
  <w:p w14:paraId="7DE57CFE" w14:textId="73C7AE75" w:rsidR="00FB1F5C" w:rsidRPr="0039254B" w:rsidRDefault="00FB1F5C"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31E8"/>
    <w:rsid w:val="0009472B"/>
    <w:rsid w:val="000957FF"/>
    <w:rsid w:val="00095E9D"/>
    <w:rsid w:val="00096B3E"/>
    <w:rsid w:val="00096BD5"/>
    <w:rsid w:val="00096C5E"/>
    <w:rsid w:val="000A19C3"/>
    <w:rsid w:val="000A551C"/>
    <w:rsid w:val="000A7156"/>
    <w:rsid w:val="000A7208"/>
    <w:rsid w:val="000B088F"/>
    <w:rsid w:val="000B1B21"/>
    <w:rsid w:val="000B420C"/>
    <w:rsid w:val="000B655D"/>
    <w:rsid w:val="000B68AD"/>
    <w:rsid w:val="000B737F"/>
    <w:rsid w:val="000C086A"/>
    <w:rsid w:val="000C1247"/>
    <w:rsid w:val="000C45C3"/>
    <w:rsid w:val="000C67C8"/>
    <w:rsid w:val="000D0821"/>
    <w:rsid w:val="000D10FC"/>
    <w:rsid w:val="000D1504"/>
    <w:rsid w:val="000D3768"/>
    <w:rsid w:val="000D52D8"/>
    <w:rsid w:val="000D53D7"/>
    <w:rsid w:val="000D55FA"/>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C30"/>
    <w:rsid w:val="00166D07"/>
    <w:rsid w:val="001675C8"/>
    <w:rsid w:val="00167A5F"/>
    <w:rsid w:val="001707AD"/>
    <w:rsid w:val="00170D4F"/>
    <w:rsid w:val="001718AB"/>
    <w:rsid w:val="00173B59"/>
    <w:rsid w:val="0017472F"/>
    <w:rsid w:val="00175971"/>
    <w:rsid w:val="00176049"/>
    <w:rsid w:val="00176067"/>
    <w:rsid w:val="001814A7"/>
    <w:rsid w:val="0018254B"/>
    <w:rsid w:val="00182AFA"/>
    <w:rsid w:val="001842F9"/>
    <w:rsid w:val="00184790"/>
    <w:rsid w:val="00184D39"/>
    <w:rsid w:val="0018502E"/>
    <w:rsid w:val="00186BF6"/>
    <w:rsid w:val="00187EB1"/>
    <w:rsid w:val="00191433"/>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512D"/>
    <w:rsid w:val="001E67AF"/>
    <w:rsid w:val="001E6EBB"/>
    <w:rsid w:val="001E7D9D"/>
    <w:rsid w:val="001F0731"/>
    <w:rsid w:val="001F1F9A"/>
    <w:rsid w:val="001F2162"/>
    <w:rsid w:val="001F28CF"/>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BEF"/>
    <w:rsid w:val="00265A9D"/>
    <w:rsid w:val="00267A65"/>
    <w:rsid w:val="00272870"/>
    <w:rsid w:val="0027547E"/>
    <w:rsid w:val="0027573A"/>
    <w:rsid w:val="00275E40"/>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5FDB"/>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65EA0"/>
    <w:rsid w:val="00374203"/>
    <w:rsid w:val="00374212"/>
    <w:rsid w:val="00374584"/>
    <w:rsid w:val="00376657"/>
    <w:rsid w:val="00376A75"/>
    <w:rsid w:val="00381424"/>
    <w:rsid w:val="00384195"/>
    <w:rsid w:val="00387513"/>
    <w:rsid w:val="0038758C"/>
    <w:rsid w:val="00387F46"/>
    <w:rsid w:val="0039254B"/>
    <w:rsid w:val="00392616"/>
    <w:rsid w:val="00393A2B"/>
    <w:rsid w:val="00397A94"/>
    <w:rsid w:val="00397D52"/>
    <w:rsid w:val="00397D96"/>
    <w:rsid w:val="003A0215"/>
    <w:rsid w:val="003A117C"/>
    <w:rsid w:val="003A1B5E"/>
    <w:rsid w:val="003A20FA"/>
    <w:rsid w:val="003A3432"/>
    <w:rsid w:val="003A4670"/>
    <w:rsid w:val="003A6B5B"/>
    <w:rsid w:val="003A7B7A"/>
    <w:rsid w:val="003B277B"/>
    <w:rsid w:val="003B3997"/>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75A"/>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29D4"/>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36AB4"/>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6823"/>
    <w:rsid w:val="004A7069"/>
    <w:rsid w:val="004A7CDF"/>
    <w:rsid w:val="004B0F38"/>
    <w:rsid w:val="004B1313"/>
    <w:rsid w:val="004B28A5"/>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25D4"/>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E06"/>
    <w:rsid w:val="00780B16"/>
    <w:rsid w:val="00780C53"/>
    <w:rsid w:val="00781402"/>
    <w:rsid w:val="00782E82"/>
    <w:rsid w:val="00784A9A"/>
    <w:rsid w:val="0078525F"/>
    <w:rsid w:val="00786726"/>
    <w:rsid w:val="00787197"/>
    <w:rsid w:val="00787411"/>
    <w:rsid w:val="0079069D"/>
    <w:rsid w:val="0079361F"/>
    <w:rsid w:val="007939E1"/>
    <w:rsid w:val="0079644A"/>
    <w:rsid w:val="007969E9"/>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DA5"/>
    <w:rsid w:val="0080435F"/>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5FF9"/>
    <w:rsid w:val="0083663E"/>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69CB"/>
    <w:rsid w:val="00927CB4"/>
    <w:rsid w:val="00930CEE"/>
    <w:rsid w:val="00931DB3"/>
    <w:rsid w:val="00932415"/>
    <w:rsid w:val="009332EC"/>
    <w:rsid w:val="009336AB"/>
    <w:rsid w:val="00934B7E"/>
    <w:rsid w:val="00934D61"/>
    <w:rsid w:val="00937446"/>
    <w:rsid w:val="009414FC"/>
    <w:rsid w:val="00942850"/>
    <w:rsid w:val="00943995"/>
    <w:rsid w:val="00943D03"/>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1FED"/>
    <w:rsid w:val="00A727BD"/>
    <w:rsid w:val="00A72CED"/>
    <w:rsid w:val="00A72D25"/>
    <w:rsid w:val="00A7375D"/>
    <w:rsid w:val="00A74AED"/>
    <w:rsid w:val="00A75BE8"/>
    <w:rsid w:val="00A77151"/>
    <w:rsid w:val="00A77E0F"/>
    <w:rsid w:val="00A812DA"/>
    <w:rsid w:val="00A81422"/>
    <w:rsid w:val="00A8415C"/>
    <w:rsid w:val="00A84180"/>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80A"/>
    <w:rsid w:val="00C1334A"/>
    <w:rsid w:val="00C20520"/>
    <w:rsid w:val="00C20B25"/>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3A6B"/>
    <w:rsid w:val="00C44A7A"/>
    <w:rsid w:val="00C44F39"/>
    <w:rsid w:val="00C45725"/>
    <w:rsid w:val="00C45C62"/>
    <w:rsid w:val="00C50537"/>
    <w:rsid w:val="00C50859"/>
    <w:rsid w:val="00C518B6"/>
    <w:rsid w:val="00C52B19"/>
    <w:rsid w:val="00C53383"/>
    <w:rsid w:val="00C543BA"/>
    <w:rsid w:val="00C5559A"/>
    <w:rsid w:val="00C555E0"/>
    <w:rsid w:val="00C57E99"/>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60CD"/>
    <w:rsid w:val="00C86237"/>
    <w:rsid w:val="00C9151F"/>
    <w:rsid w:val="00C91B70"/>
    <w:rsid w:val="00C94620"/>
    <w:rsid w:val="00C96FD8"/>
    <w:rsid w:val="00CA2079"/>
    <w:rsid w:val="00CA21CA"/>
    <w:rsid w:val="00CA4BFF"/>
    <w:rsid w:val="00CA51B4"/>
    <w:rsid w:val="00CA62E4"/>
    <w:rsid w:val="00CA7415"/>
    <w:rsid w:val="00CB2034"/>
    <w:rsid w:val="00CB210C"/>
    <w:rsid w:val="00CB2BE4"/>
    <w:rsid w:val="00CB3FFF"/>
    <w:rsid w:val="00CB523F"/>
    <w:rsid w:val="00CB6368"/>
    <w:rsid w:val="00CB6A0E"/>
    <w:rsid w:val="00CC1685"/>
    <w:rsid w:val="00CC20ED"/>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F7D"/>
    <w:rsid w:val="00DC044B"/>
    <w:rsid w:val="00DC11D5"/>
    <w:rsid w:val="00DC40E5"/>
    <w:rsid w:val="00DC46EB"/>
    <w:rsid w:val="00DC7149"/>
    <w:rsid w:val="00DC7EDF"/>
    <w:rsid w:val="00DD0AAA"/>
    <w:rsid w:val="00DD1138"/>
    <w:rsid w:val="00DD21C5"/>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B2E"/>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4D9A"/>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21C4"/>
    <w:rsid w:val="00F33A88"/>
    <w:rsid w:val="00F33AB4"/>
    <w:rsid w:val="00F341F0"/>
    <w:rsid w:val="00F36EF0"/>
    <w:rsid w:val="00F37FDF"/>
    <w:rsid w:val="00F402ED"/>
    <w:rsid w:val="00F40FF5"/>
    <w:rsid w:val="00F428C3"/>
    <w:rsid w:val="00F45007"/>
    <w:rsid w:val="00F47315"/>
    <w:rsid w:val="00F47C52"/>
    <w:rsid w:val="00F51C45"/>
    <w:rsid w:val="00F52096"/>
    <w:rsid w:val="00F523F1"/>
    <w:rsid w:val="00F52982"/>
    <w:rsid w:val="00F555D6"/>
    <w:rsid w:val="00F55AD4"/>
    <w:rsid w:val="00F56C25"/>
    <w:rsid w:val="00F60CB3"/>
    <w:rsid w:val="00F6189D"/>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847D7ADA-BDBD-431B-8BC8-08C94E1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A5DC4E-CA1B-D74C-BB46-7C69EBDC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6506</Words>
  <Characters>40844</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47256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4</cp:revision>
  <cp:lastPrinted>2017-02-17T18:24:00Z</cp:lastPrinted>
  <dcterms:created xsi:type="dcterms:W3CDTF">2019-12-12T02:46:00Z</dcterms:created>
  <dcterms:modified xsi:type="dcterms:W3CDTF">2019-12-12T02:47:00Z</dcterms:modified>
</cp:coreProperties>
</file>