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5884892D"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ins w:id="3" w:author="Hancock, David (Contractor)" w:date="2019-12-11T10:17:00Z">
        <w:r w:rsidR="0042174D">
          <w:rPr>
            <w:b/>
            <w:sz w:val="28"/>
            <w:szCs w:val="28"/>
          </w:rPr>
          <w:t>.v002 (Draft)</w:t>
        </w:r>
      </w:ins>
      <w:bookmarkStart w:id="4" w:name="_GoBack"/>
      <w:bookmarkEnd w:id="4"/>
    </w:p>
    <w:p w14:paraId="71939692" w14:textId="77777777" w:rsidR="00590C1B" w:rsidRDefault="00590C1B" w:rsidP="004D3D4D"/>
    <w:p w14:paraId="46044E02" w14:textId="77777777" w:rsidR="00590C1B" w:rsidRPr="004D3D4D" w:rsidRDefault="007E23D3" w:rsidP="004D3D4D">
      <w:pPr>
        <w:jc w:val="right"/>
        <w:rPr>
          <w:sz w:val="28"/>
          <w:szCs w:val="28"/>
        </w:rPr>
      </w:pPr>
      <w:bookmarkStart w:id="5" w:name="_Toc532562936"/>
      <w:r w:rsidRPr="00860666">
        <w:rPr>
          <w:sz w:val="28"/>
          <w:szCs w:val="28"/>
        </w:rPr>
        <w:t>ATIS Standard on</w:t>
      </w:r>
      <w:bookmarkEnd w:id="5"/>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6"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r w:rsidR="00495B7A">
        <w:rPr>
          <w:b/>
          <w:sz w:val="36"/>
          <w:szCs w:val="36"/>
        </w:rPr>
        <w:t>toKEN</w:t>
      </w:r>
      <w:r w:rsidRPr="004D3D4D">
        <w:rPr>
          <w:b/>
          <w:sz w:val="36"/>
          <w:szCs w:val="36"/>
        </w:rPr>
        <w:t>s (SHAKEN):</w:t>
      </w:r>
      <w:bookmarkEnd w:id="6"/>
    </w:p>
    <w:p w14:paraId="26A01480" w14:textId="624BC2F7" w:rsidR="00590C1B" w:rsidRPr="004D3D4D" w:rsidRDefault="00FA20AB" w:rsidP="004D3D4D">
      <w:pPr>
        <w:jc w:val="center"/>
        <w:rPr>
          <w:b/>
          <w:sz w:val="36"/>
          <w:szCs w:val="36"/>
        </w:rPr>
      </w:pPr>
      <w:bookmarkStart w:id="7" w:name="_Toc532562938"/>
      <w:r w:rsidRPr="004D3D4D">
        <w:rPr>
          <w:b/>
          <w:sz w:val="36"/>
          <w:szCs w:val="36"/>
        </w:rPr>
        <w:t>SHAKEN Support of "div" PASSporT</w:t>
      </w:r>
      <w:bookmarkEnd w:id="7"/>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8" w:name="_Toc532562939"/>
      <w:r w:rsidRPr="004D3D4D">
        <w:rPr>
          <w:b/>
        </w:rPr>
        <w:t>Alliance for Telecommunications Industry Solutions</w:t>
      </w:r>
      <w:bookmarkEnd w:id="8"/>
    </w:p>
    <w:p w14:paraId="0D2140BA" w14:textId="77777777" w:rsidR="00590C1B" w:rsidRDefault="00590C1B">
      <w:pPr>
        <w:rPr>
          <w:b/>
        </w:rPr>
      </w:pPr>
    </w:p>
    <w:p w14:paraId="4FBCC675" w14:textId="77777777" w:rsidR="00590C1B" w:rsidRDefault="00590C1B">
      <w:pPr>
        <w:rPr>
          <w:b/>
        </w:rPr>
      </w:pPr>
    </w:p>
    <w:p w14:paraId="18165AC3" w14:textId="5D62E352" w:rsidR="00590C1B" w:rsidRDefault="00590C1B">
      <w:r>
        <w:t xml:space="preserve">Approved </w:t>
      </w:r>
      <w:r w:rsidR="00BF3291">
        <w:rPr>
          <w:iCs/>
        </w:rPr>
        <w:t>February 27, 2019</w:t>
      </w:r>
    </w:p>
    <w:p w14:paraId="2CA49FAA" w14:textId="77777777" w:rsidR="00590C1B" w:rsidRDefault="00590C1B">
      <w:pPr>
        <w:rPr>
          <w:b/>
        </w:rPr>
      </w:pPr>
    </w:p>
    <w:p w14:paraId="428E18C5" w14:textId="77777777" w:rsidR="00590C1B" w:rsidRPr="004D3D4D" w:rsidRDefault="00590C1B" w:rsidP="004D3D4D">
      <w:pPr>
        <w:rPr>
          <w:b/>
        </w:rPr>
      </w:pPr>
      <w:bookmarkStart w:id="9" w:name="_Toc532562940"/>
      <w:r w:rsidRPr="004D3D4D">
        <w:rPr>
          <w:b/>
        </w:rPr>
        <w:t>Abstract</w:t>
      </w:r>
      <w:bookmarkEnd w:id="9"/>
    </w:p>
    <w:p w14:paraId="60591980" w14:textId="7A085623"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rsidR="002956C4">
        <w:t>[</w:t>
      </w:r>
      <w:r>
        <w:t>draft-ietf-</w:t>
      </w:r>
      <w:r w:rsidR="00B1044D">
        <w:t>stir-passport-divert</w:t>
      </w:r>
      <w:r w:rsidR="002956C4">
        <w:t>]</w:t>
      </w:r>
      <w:r w:rsidR="00B1044D">
        <w:t xml:space="preserve">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77777777"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p w14:paraId="29339995" w14:textId="6865B864" w:rsidR="00314759" w:rsidRDefault="00C9374F">
      <w:pPr>
        <w:pStyle w:val="TOC1"/>
        <w:tabs>
          <w:tab w:val="left" w:pos="400"/>
          <w:tab w:val="right" w:leader="dot" w:pos="10070"/>
        </w:tabs>
        <w:rPr>
          <w:ins w:id="40" w:author="Hancock, David (Contractor)" w:date="2019-12-11T10:15:00Z"/>
          <w:rFonts w:asciiTheme="minorHAnsi" w:eastAsiaTheme="minorEastAsia" w:hAnsiTheme="minorHAnsi" w:cstheme="minorBidi"/>
          <w:bCs w:val="0"/>
          <w:noProof/>
          <w:sz w:val="24"/>
        </w:rPr>
      </w:pPr>
      <w:r>
        <w:fldChar w:fldCharType="begin"/>
      </w:r>
      <w:r>
        <w:instrText xml:space="preserve"> TOC \o "1-3" \h \z \u </w:instrText>
      </w:r>
      <w:r>
        <w:fldChar w:fldCharType="separate"/>
      </w:r>
      <w:ins w:id="41" w:author="Hancock, David (Contractor)" w:date="2019-12-11T10:15:00Z">
        <w:r w:rsidR="00314759" w:rsidRPr="00D332CD">
          <w:rPr>
            <w:rStyle w:val="Hyperlink"/>
            <w:noProof/>
          </w:rPr>
          <w:fldChar w:fldCharType="begin"/>
        </w:r>
        <w:r w:rsidR="00314759" w:rsidRPr="00D332CD">
          <w:rPr>
            <w:rStyle w:val="Hyperlink"/>
            <w:noProof/>
          </w:rPr>
          <w:instrText xml:space="preserve"> </w:instrText>
        </w:r>
        <w:r w:rsidR="00314759">
          <w:rPr>
            <w:noProof/>
          </w:rPr>
          <w:instrText>HYPERLINK \l "_Toc26951774"</w:instrText>
        </w:r>
        <w:r w:rsidR="00314759" w:rsidRPr="00D332CD">
          <w:rPr>
            <w:rStyle w:val="Hyperlink"/>
            <w:noProof/>
          </w:rPr>
          <w:instrText xml:space="preserve"> </w:instrText>
        </w:r>
        <w:r w:rsidR="00314759" w:rsidRPr="00D332CD">
          <w:rPr>
            <w:rStyle w:val="Hyperlink"/>
            <w:noProof/>
          </w:rPr>
        </w:r>
        <w:r w:rsidR="00314759" w:rsidRPr="00D332CD">
          <w:rPr>
            <w:rStyle w:val="Hyperlink"/>
            <w:noProof/>
          </w:rPr>
          <w:fldChar w:fldCharType="separate"/>
        </w:r>
        <w:r w:rsidR="00314759" w:rsidRPr="00D332CD">
          <w:rPr>
            <w:rStyle w:val="Hyperlink"/>
            <w:noProof/>
          </w:rPr>
          <w:t>1</w:t>
        </w:r>
        <w:r w:rsidR="00314759">
          <w:rPr>
            <w:rFonts w:asciiTheme="minorHAnsi" w:eastAsiaTheme="minorEastAsia" w:hAnsiTheme="minorHAnsi" w:cstheme="minorBidi"/>
            <w:bCs w:val="0"/>
            <w:noProof/>
            <w:sz w:val="24"/>
          </w:rPr>
          <w:tab/>
        </w:r>
        <w:r w:rsidR="00314759" w:rsidRPr="00D332CD">
          <w:rPr>
            <w:rStyle w:val="Hyperlink"/>
            <w:noProof/>
          </w:rPr>
          <w:t>Scope &amp; Purpose</w:t>
        </w:r>
        <w:r w:rsidR="00314759">
          <w:rPr>
            <w:noProof/>
            <w:webHidden/>
          </w:rPr>
          <w:tab/>
        </w:r>
        <w:r w:rsidR="00314759">
          <w:rPr>
            <w:noProof/>
            <w:webHidden/>
          </w:rPr>
          <w:fldChar w:fldCharType="begin"/>
        </w:r>
        <w:r w:rsidR="00314759">
          <w:rPr>
            <w:noProof/>
            <w:webHidden/>
          </w:rPr>
          <w:instrText xml:space="preserve"> PAGEREF _Toc26951774 \h </w:instrText>
        </w:r>
        <w:r w:rsidR="00314759">
          <w:rPr>
            <w:noProof/>
            <w:webHidden/>
          </w:rPr>
        </w:r>
      </w:ins>
      <w:r w:rsidR="00314759">
        <w:rPr>
          <w:noProof/>
          <w:webHidden/>
        </w:rPr>
        <w:fldChar w:fldCharType="separate"/>
      </w:r>
      <w:ins w:id="42" w:author="Hancock, David (Contractor)" w:date="2019-12-11T10:15:00Z">
        <w:r w:rsidR="00314759">
          <w:rPr>
            <w:noProof/>
            <w:webHidden/>
          </w:rPr>
          <w:t>1</w:t>
        </w:r>
        <w:r w:rsidR="00314759">
          <w:rPr>
            <w:noProof/>
            <w:webHidden/>
          </w:rPr>
          <w:fldChar w:fldCharType="end"/>
        </w:r>
        <w:r w:rsidR="00314759" w:rsidRPr="00D332CD">
          <w:rPr>
            <w:rStyle w:val="Hyperlink"/>
            <w:noProof/>
          </w:rPr>
          <w:fldChar w:fldCharType="end"/>
        </w:r>
      </w:ins>
    </w:p>
    <w:p w14:paraId="3B97B2A2" w14:textId="6BB06826" w:rsidR="00314759" w:rsidRDefault="00314759">
      <w:pPr>
        <w:pStyle w:val="TOC2"/>
        <w:tabs>
          <w:tab w:val="left" w:pos="800"/>
          <w:tab w:val="right" w:leader="dot" w:pos="10070"/>
        </w:tabs>
        <w:rPr>
          <w:ins w:id="43" w:author="Hancock, David (Contractor)" w:date="2019-12-11T10:15:00Z"/>
          <w:rFonts w:asciiTheme="minorHAnsi" w:eastAsiaTheme="minorEastAsia" w:hAnsiTheme="minorHAnsi" w:cstheme="minorBidi"/>
          <w:noProof/>
          <w:sz w:val="24"/>
        </w:rPr>
      </w:pPr>
      <w:ins w:id="44"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"_Toc26951775"</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1.1</w:t>
        </w:r>
        <w:r>
          <w:rPr>
            <w:rFonts w:asciiTheme="minorHAnsi" w:eastAsiaTheme="minorEastAsia" w:hAnsiTheme="minorHAnsi" w:cstheme="minorBidi"/>
            <w:noProof/>
            <w:sz w:val="24"/>
          </w:rPr>
          <w:tab/>
        </w:r>
        <w:r w:rsidRPr="00D332CD">
          <w:rPr>
            <w:rStyle w:val="Hyperlink"/>
            <w:noProof/>
          </w:rPr>
          <w:t>Scope</w:t>
        </w:r>
        <w:r>
          <w:rPr>
            <w:noProof/>
            <w:webHidden/>
          </w:rPr>
          <w:tab/>
        </w:r>
        <w:r>
          <w:rPr>
            <w:noProof/>
            <w:webHidden/>
          </w:rPr>
          <w:fldChar w:fldCharType="begin"/>
        </w:r>
        <w:r>
          <w:rPr>
            <w:noProof/>
            <w:webHidden/>
          </w:rPr>
          <w:instrText xml:space="preserve"> PAGEREF _Toc26951775 \h </w:instrText>
        </w:r>
        <w:r>
          <w:rPr>
            <w:noProof/>
            <w:webHidden/>
          </w:rPr>
        </w:r>
      </w:ins>
      <w:r>
        <w:rPr>
          <w:noProof/>
          <w:webHidden/>
        </w:rPr>
        <w:fldChar w:fldCharType="separate"/>
      </w:r>
      <w:ins w:id="45" w:author="Hancock, David (Contractor)" w:date="2019-12-11T10:15:00Z">
        <w:r>
          <w:rPr>
            <w:noProof/>
            <w:webHidden/>
          </w:rPr>
          <w:t>1</w:t>
        </w:r>
        <w:r>
          <w:rPr>
            <w:noProof/>
            <w:webHidden/>
          </w:rPr>
          <w:fldChar w:fldCharType="end"/>
        </w:r>
        <w:r w:rsidRPr="00D332CD">
          <w:rPr>
            <w:rStyle w:val="Hyperlink"/>
            <w:noProof/>
          </w:rPr>
          <w:fldChar w:fldCharType="end"/>
        </w:r>
      </w:ins>
    </w:p>
    <w:p w14:paraId="45ACD1F5" w14:textId="3F71A994" w:rsidR="00314759" w:rsidRDefault="00314759">
      <w:pPr>
        <w:pStyle w:val="TOC2"/>
        <w:tabs>
          <w:tab w:val="left" w:pos="800"/>
          <w:tab w:val="right" w:leader="dot" w:pos="10070"/>
        </w:tabs>
        <w:rPr>
          <w:ins w:id="46" w:author="Hancock, David (Contractor)" w:date="2019-12-11T10:15:00Z"/>
          <w:rFonts w:asciiTheme="minorHAnsi" w:eastAsiaTheme="minorEastAsia" w:hAnsiTheme="minorHAnsi" w:cstheme="minorBidi"/>
          <w:noProof/>
          <w:sz w:val="24"/>
        </w:rPr>
      </w:pPr>
      <w:ins w:id="47"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"_Toc26951776"</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1.2</w:t>
        </w:r>
        <w:r>
          <w:rPr>
            <w:rFonts w:asciiTheme="minorHAnsi" w:eastAsiaTheme="minorEastAsia" w:hAnsiTheme="minorHAnsi" w:cstheme="minorBidi"/>
            <w:noProof/>
            <w:sz w:val="24"/>
          </w:rPr>
          <w:tab/>
        </w:r>
        <w:r w:rsidRPr="00D332CD">
          <w:rPr>
            <w:rStyle w:val="Hyperlink"/>
            <w:noProof/>
          </w:rPr>
          <w:t>Purpose</w:t>
        </w:r>
        <w:r>
          <w:rPr>
            <w:noProof/>
            <w:webHidden/>
          </w:rPr>
          <w:tab/>
        </w:r>
        <w:r>
          <w:rPr>
            <w:noProof/>
            <w:webHidden/>
          </w:rPr>
          <w:fldChar w:fldCharType="begin"/>
        </w:r>
        <w:r>
          <w:rPr>
            <w:noProof/>
            <w:webHidden/>
          </w:rPr>
          <w:instrText xml:space="preserve"> PAGEREF _Toc26951776 \h </w:instrText>
        </w:r>
        <w:r>
          <w:rPr>
            <w:noProof/>
            <w:webHidden/>
          </w:rPr>
        </w:r>
      </w:ins>
      <w:r>
        <w:rPr>
          <w:noProof/>
          <w:webHidden/>
        </w:rPr>
        <w:fldChar w:fldCharType="separate"/>
      </w:r>
      <w:ins w:id="48" w:author="Hancock, David (Contractor)" w:date="2019-12-11T10:15:00Z">
        <w:r>
          <w:rPr>
            <w:noProof/>
            <w:webHidden/>
          </w:rPr>
          <w:t>1</w:t>
        </w:r>
        <w:r>
          <w:rPr>
            <w:noProof/>
            <w:webHidden/>
          </w:rPr>
          <w:fldChar w:fldCharType="end"/>
        </w:r>
        <w:r w:rsidRPr="00D332CD">
          <w:rPr>
            <w:rStyle w:val="Hyperlink"/>
            <w:noProof/>
          </w:rPr>
          <w:fldChar w:fldCharType="end"/>
        </w:r>
      </w:ins>
    </w:p>
    <w:p w14:paraId="11FF8D6E" w14:textId="0DFDBFB8" w:rsidR="00314759" w:rsidRDefault="00314759">
      <w:pPr>
        <w:pStyle w:val="TOC3"/>
        <w:tabs>
          <w:tab w:val="left" w:pos="1200"/>
          <w:tab w:val="right" w:leader="dot" w:pos="10070"/>
        </w:tabs>
        <w:rPr>
          <w:ins w:id="49" w:author="Hancock, David (Contractor)" w:date="2019-12-11T10:15:00Z"/>
          <w:rFonts w:asciiTheme="minorHAnsi" w:eastAsiaTheme="minorEastAsia" w:hAnsiTheme="minorHAnsi" w:cstheme="minorBidi"/>
          <w:i w:val="0"/>
          <w:iCs w:val="0"/>
          <w:noProof/>
          <w:sz w:val="24"/>
        </w:rPr>
      </w:pPr>
      <w:ins w:id="50"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"_Toc26951777"</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1.2.1</w:t>
        </w:r>
        <w:r>
          <w:rPr>
            <w:rFonts w:asciiTheme="minorHAnsi" w:eastAsiaTheme="minorEastAsia" w:hAnsiTheme="minorHAnsi" w:cstheme="minorBidi"/>
            <w:i w:val="0"/>
            <w:iCs w:val="0"/>
            <w:noProof/>
            <w:sz w:val="24"/>
          </w:rPr>
          <w:tab/>
        </w:r>
        <w:r w:rsidRPr="00D332CD">
          <w:rPr>
            <w:rStyle w:val="Hyperlink"/>
            <w:noProof/>
          </w:rPr>
          <w:t>Document Organization</w:t>
        </w:r>
        <w:r>
          <w:rPr>
            <w:noProof/>
            <w:webHidden/>
          </w:rPr>
          <w:tab/>
        </w:r>
        <w:r>
          <w:rPr>
            <w:noProof/>
            <w:webHidden/>
          </w:rPr>
          <w:fldChar w:fldCharType="begin"/>
        </w:r>
        <w:r>
          <w:rPr>
            <w:noProof/>
            <w:webHidden/>
          </w:rPr>
          <w:instrText xml:space="preserve"> PAGEREF _Toc26951777 \h </w:instrText>
        </w:r>
        <w:r>
          <w:rPr>
            <w:noProof/>
            <w:webHidden/>
          </w:rPr>
        </w:r>
      </w:ins>
      <w:r>
        <w:rPr>
          <w:noProof/>
          <w:webHidden/>
        </w:rPr>
        <w:fldChar w:fldCharType="separate"/>
      </w:r>
      <w:ins w:id="51" w:author="Hancock, David (Contractor)" w:date="2019-12-11T10:15:00Z">
        <w:r>
          <w:rPr>
            <w:noProof/>
            <w:webHidden/>
          </w:rPr>
          <w:t>1</w:t>
        </w:r>
        <w:r>
          <w:rPr>
            <w:noProof/>
            <w:webHidden/>
          </w:rPr>
          <w:fldChar w:fldCharType="end"/>
        </w:r>
        <w:r w:rsidRPr="00D332CD">
          <w:rPr>
            <w:rStyle w:val="Hyperlink"/>
            <w:noProof/>
          </w:rPr>
          <w:fldChar w:fldCharType="end"/>
        </w:r>
      </w:ins>
    </w:p>
    <w:p w14:paraId="13E17E3E" w14:textId="1DD8B928" w:rsidR="00314759" w:rsidRDefault="00314759">
      <w:pPr>
        <w:pStyle w:val="TOC1"/>
        <w:tabs>
          <w:tab w:val="left" w:pos="400"/>
          <w:tab w:val="right" w:leader="dot" w:pos="10070"/>
        </w:tabs>
        <w:rPr>
          <w:ins w:id="52" w:author="Hancock, David (Contractor)" w:date="2019-12-11T10:15:00Z"/>
          <w:rFonts w:asciiTheme="minorHAnsi" w:eastAsiaTheme="minorEastAsia" w:hAnsiTheme="minorHAnsi" w:cstheme="minorBidi"/>
          <w:bCs w:val="0"/>
          <w:noProof/>
          <w:sz w:val="24"/>
        </w:rPr>
      </w:pPr>
      <w:ins w:id="53"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"_Toc26951778"</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2</w:t>
        </w:r>
        <w:r>
          <w:rPr>
            <w:rFonts w:asciiTheme="minorHAnsi" w:eastAsiaTheme="minorEastAsia" w:hAnsiTheme="minorHAnsi" w:cstheme="minorBidi"/>
            <w:bCs w:val="0"/>
            <w:noProof/>
            <w:sz w:val="24"/>
          </w:rPr>
          <w:tab/>
        </w:r>
        <w:r w:rsidRPr="00D332CD">
          <w:rPr>
            <w:rStyle w:val="Hyperlink"/>
            <w:noProof/>
          </w:rPr>
          <w:t>Normative References</w:t>
        </w:r>
        <w:r>
          <w:rPr>
            <w:noProof/>
            <w:webHidden/>
          </w:rPr>
          <w:tab/>
        </w:r>
        <w:r>
          <w:rPr>
            <w:noProof/>
            <w:webHidden/>
          </w:rPr>
          <w:fldChar w:fldCharType="begin"/>
        </w:r>
        <w:r>
          <w:rPr>
            <w:noProof/>
            <w:webHidden/>
          </w:rPr>
          <w:instrText xml:space="preserve"> PAGEREF _Toc26951778 \h </w:instrText>
        </w:r>
        <w:r>
          <w:rPr>
            <w:noProof/>
            <w:webHidden/>
          </w:rPr>
        </w:r>
      </w:ins>
      <w:r>
        <w:rPr>
          <w:noProof/>
          <w:webHidden/>
        </w:rPr>
        <w:fldChar w:fldCharType="separate"/>
      </w:r>
      <w:ins w:id="54" w:author="Hancock, David (Contractor)" w:date="2019-12-11T10:15:00Z">
        <w:r>
          <w:rPr>
            <w:noProof/>
            <w:webHidden/>
          </w:rPr>
          <w:t>2</w:t>
        </w:r>
        <w:r>
          <w:rPr>
            <w:noProof/>
            <w:webHidden/>
          </w:rPr>
          <w:fldChar w:fldCharType="end"/>
        </w:r>
        <w:r w:rsidRPr="00D332CD">
          <w:rPr>
            <w:rStyle w:val="Hyperlink"/>
            <w:noProof/>
          </w:rPr>
          <w:fldChar w:fldCharType="end"/>
        </w:r>
      </w:ins>
    </w:p>
    <w:p w14:paraId="4CB4DCBA" w14:textId="2828BF0A" w:rsidR="00314759" w:rsidRDefault="00314759">
      <w:pPr>
        <w:pStyle w:val="TOC1"/>
        <w:tabs>
          <w:tab w:val="left" w:pos="400"/>
          <w:tab w:val="right" w:leader="dot" w:pos="10070"/>
        </w:tabs>
        <w:rPr>
          <w:ins w:id="55" w:author="Hancock, David (Contractor)" w:date="2019-12-11T10:15:00Z"/>
          <w:rFonts w:asciiTheme="minorHAnsi" w:eastAsiaTheme="minorEastAsia" w:hAnsiTheme="minorHAnsi" w:cstheme="minorBidi"/>
          <w:bCs w:val="0"/>
          <w:noProof/>
          <w:sz w:val="24"/>
        </w:rPr>
      </w:pPr>
      <w:ins w:id="56"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"_Toc26951779"</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3</w:t>
        </w:r>
        <w:r>
          <w:rPr>
            <w:rFonts w:asciiTheme="minorHAnsi" w:eastAsiaTheme="minorEastAsia" w:hAnsiTheme="minorHAnsi" w:cstheme="minorBidi"/>
            <w:bCs w:val="0"/>
            <w:noProof/>
            <w:sz w:val="24"/>
          </w:rPr>
          <w:tab/>
        </w:r>
        <w:r w:rsidRPr="00D332CD">
          <w:rPr>
            <w:rStyle w:val="Hyperlink"/>
            <w:noProof/>
          </w:rPr>
          <w:t>Definitions, Acronyms, &amp; Abbreviations</w:t>
        </w:r>
        <w:r>
          <w:rPr>
            <w:noProof/>
            <w:webHidden/>
          </w:rPr>
          <w:tab/>
        </w:r>
        <w:r>
          <w:rPr>
            <w:noProof/>
            <w:webHidden/>
          </w:rPr>
          <w:fldChar w:fldCharType="begin"/>
        </w:r>
        <w:r>
          <w:rPr>
            <w:noProof/>
            <w:webHidden/>
          </w:rPr>
          <w:instrText xml:space="preserve"> PAGEREF _Toc26951779 \h </w:instrText>
        </w:r>
        <w:r>
          <w:rPr>
            <w:noProof/>
            <w:webHidden/>
          </w:rPr>
        </w:r>
      </w:ins>
      <w:r>
        <w:rPr>
          <w:noProof/>
          <w:webHidden/>
        </w:rPr>
        <w:fldChar w:fldCharType="separate"/>
      </w:r>
      <w:ins w:id="57" w:author="Hancock, David (Contractor)" w:date="2019-12-11T10:15:00Z">
        <w:r>
          <w:rPr>
            <w:noProof/>
            <w:webHidden/>
          </w:rPr>
          <w:t>2</w:t>
        </w:r>
        <w:r>
          <w:rPr>
            <w:noProof/>
            <w:webHidden/>
          </w:rPr>
          <w:fldChar w:fldCharType="end"/>
        </w:r>
        <w:r w:rsidRPr="00D332CD">
          <w:rPr>
            <w:rStyle w:val="Hyperlink"/>
            <w:noProof/>
          </w:rPr>
          <w:fldChar w:fldCharType="end"/>
        </w:r>
      </w:ins>
    </w:p>
    <w:p w14:paraId="51849AFE" w14:textId="5A08343E" w:rsidR="00314759" w:rsidRDefault="00314759">
      <w:pPr>
        <w:pStyle w:val="TOC2"/>
        <w:tabs>
          <w:tab w:val="left" w:pos="800"/>
          <w:tab w:val="right" w:leader="dot" w:pos="10070"/>
        </w:tabs>
        <w:rPr>
          <w:ins w:id="58" w:author="Hancock, David (Contractor)" w:date="2019-12-11T10:15:00Z"/>
          <w:rFonts w:asciiTheme="minorHAnsi" w:eastAsiaTheme="minorEastAsia" w:hAnsiTheme="minorHAnsi" w:cstheme="minorBidi"/>
          <w:noProof/>
          <w:sz w:val="24"/>
        </w:rPr>
      </w:pPr>
      <w:ins w:id="59"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"_Toc26951780"</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3.1</w:t>
        </w:r>
        <w:r>
          <w:rPr>
            <w:rFonts w:asciiTheme="minorHAnsi" w:eastAsiaTheme="minorEastAsia" w:hAnsiTheme="minorHAnsi" w:cstheme="minorBidi"/>
            <w:noProof/>
            <w:sz w:val="24"/>
          </w:rPr>
          <w:tab/>
        </w:r>
        <w:r w:rsidRPr="00D332CD">
          <w:rPr>
            <w:rStyle w:val="Hyperlink"/>
            <w:noProof/>
          </w:rPr>
          <w:t>Definitions</w:t>
        </w:r>
        <w:r>
          <w:rPr>
            <w:noProof/>
            <w:webHidden/>
          </w:rPr>
          <w:tab/>
        </w:r>
        <w:r>
          <w:rPr>
            <w:noProof/>
            <w:webHidden/>
          </w:rPr>
          <w:fldChar w:fldCharType="begin"/>
        </w:r>
        <w:r>
          <w:rPr>
            <w:noProof/>
            <w:webHidden/>
          </w:rPr>
          <w:instrText xml:space="preserve"> PAGEREF _Toc26951780 \h </w:instrText>
        </w:r>
        <w:r>
          <w:rPr>
            <w:noProof/>
            <w:webHidden/>
          </w:rPr>
        </w:r>
      </w:ins>
      <w:r>
        <w:rPr>
          <w:noProof/>
          <w:webHidden/>
        </w:rPr>
        <w:fldChar w:fldCharType="separate"/>
      </w:r>
      <w:ins w:id="60" w:author="Hancock, David (Contractor)" w:date="2019-12-11T10:15:00Z">
        <w:r>
          <w:rPr>
            <w:noProof/>
            <w:webHidden/>
          </w:rPr>
          <w:t>2</w:t>
        </w:r>
        <w:r>
          <w:rPr>
            <w:noProof/>
            <w:webHidden/>
          </w:rPr>
          <w:fldChar w:fldCharType="end"/>
        </w:r>
        <w:r w:rsidRPr="00D332CD">
          <w:rPr>
            <w:rStyle w:val="Hyperlink"/>
            <w:noProof/>
          </w:rPr>
          <w:fldChar w:fldCharType="end"/>
        </w:r>
      </w:ins>
    </w:p>
    <w:p w14:paraId="673AF0CA" w14:textId="4E525509" w:rsidR="00314759" w:rsidRDefault="00314759">
      <w:pPr>
        <w:pStyle w:val="TOC2"/>
        <w:tabs>
          <w:tab w:val="left" w:pos="800"/>
          <w:tab w:val="right" w:leader="dot" w:pos="10070"/>
        </w:tabs>
        <w:rPr>
          <w:ins w:id="61" w:author="Hancock, David (Contractor)" w:date="2019-12-11T10:15:00Z"/>
          <w:rFonts w:asciiTheme="minorHAnsi" w:eastAsiaTheme="minorEastAsia" w:hAnsiTheme="minorHAnsi" w:cstheme="minorBidi"/>
          <w:noProof/>
          <w:sz w:val="24"/>
        </w:rPr>
      </w:pPr>
      <w:ins w:id="62"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"_Toc26951781"</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3.2</w:t>
        </w:r>
        <w:r>
          <w:rPr>
            <w:rFonts w:asciiTheme="minorHAnsi" w:eastAsiaTheme="minorEastAsia" w:hAnsiTheme="minorHAnsi" w:cstheme="minorBidi"/>
            <w:noProof/>
            <w:sz w:val="24"/>
          </w:rPr>
          <w:tab/>
        </w:r>
        <w:r w:rsidRPr="00D332CD">
          <w:rPr>
            <w:rStyle w:val="Hyperlink"/>
            <w:noProof/>
          </w:rPr>
          <w:t>Acronyms &amp; Abbreviations</w:t>
        </w:r>
        <w:r>
          <w:rPr>
            <w:noProof/>
            <w:webHidden/>
          </w:rPr>
          <w:tab/>
        </w:r>
        <w:r>
          <w:rPr>
            <w:noProof/>
            <w:webHidden/>
          </w:rPr>
          <w:fldChar w:fldCharType="begin"/>
        </w:r>
        <w:r>
          <w:rPr>
            <w:noProof/>
            <w:webHidden/>
          </w:rPr>
          <w:instrText xml:space="preserve"> PAGEREF _Toc26951781 \h </w:instrText>
        </w:r>
        <w:r>
          <w:rPr>
            <w:noProof/>
            <w:webHidden/>
          </w:rPr>
        </w:r>
      </w:ins>
      <w:r>
        <w:rPr>
          <w:noProof/>
          <w:webHidden/>
        </w:rPr>
        <w:fldChar w:fldCharType="separate"/>
      </w:r>
      <w:ins w:id="63" w:author="Hancock, David (Contractor)" w:date="2019-12-11T10:15:00Z">
        <w:r>
          <w:rPr>
            <w:noProof/>
            <w:webHidden/>
          </w:rPr>
          <w:t>3</w:t>
        </w:r>
        <w:r>
          <w:rPr>
            <w:noProof/>
            <w:webHidden/>
          </w:rPr>
          <w:fldChar w:fldCharType="end"/>
        </w:r>
        <w:r w:rsidRPr="00D332CD">
          <w:rPr>
            <w:rStyle w:val="Hyperlink"/>
            <w:noProof/>
          </w:rPr>
          <w:fldChar w:fldCharType="end"/>
        </w:r>
      </w:ins>
    </w:p>
    <w:p w14:paraId="5B347283" w14:textId="781A22B1" w:rsidR="00314759" w:rsidRDefault="00314759">
      <w:pPr>
        <w:pStyle w:val="TOC1"/>
        <w:tabs>
          <w:tab w:val="left" w:pos="400"/>
          <w:tab w:val="right" w:leader="dot" w:pos="10070"/>
        </w:tabs>
        <w:rPr>
          <w:ins w:id="64" w:author="Hancock, David (Contractor)" w:date="2019-12-11T10:15:00Z"/>
          <w:rFonts w:asciiTheme="minorHAnsi" w:eastAsiaTheme="minorEastAsia" w:hAnsiTheme="minorHAnsi" w:cstheme="minorBidi"/>
          <w:bCs w:val="0"/>
          <w:noProof/>
          <w:sz w:val="24"/>
        </w:rPr>
      </w:pPr>
      <w:ins w:id="65"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"_Toc26951782"</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4</w:t>
        </w:r>
        <w:r>
          <w:rPr>
            <w:rFonts w:asciiTheme="minorHAnsi" w:eastAsiaTheme="minorEastAsia" w:hAnsiTheme="minorHAnsi" w:cstheme="minorBidi"/>
            <w:bCs w:val="0"/>
            <w:noProof/>
            <w:sz w:val="24"/>
          </w:rPr>
          <w:tab/>
        </w:r>
        <w:r w:rsidRPr="00D332CD">
          <w:rPr>
            <w:rStyle w:val="Hyperlink"/>
            <w:noProof/>
          </w:rPr>
          <w:t>Overview</w:t>
        </w:r>
        <w:r>
          <w:rPr>
            <w:noProof/>
            <w:webHidden/>
          </w:rPr>
          <w:tab/>
        </w:r>
        <w:r>
          <w:rPr>
            <w:noProof/>
            <w:webHidden/>
          </w:rPr>
          <w:fldChar w:fldCharType="begin"/>
        </w:r>
        <w:r>
          <w:rPr>
            <w:noProof/>
            <w:webHidden/>
          </w:rPr>
          <w:instrText xml:space="preserve"> PAGEREF _Toc26951782 \h </w:instrText>
        </w:r>
        <w:r>
          <w:rPr>
            <w:noProof/>
            <w:webHidden/>
          </w:rPr>
        </w:r>
      </w:ins>
      <w:r>
        <w:rPr>
          <w:noProof/>
          <w:webHidden/>
        </w:rPr>
        <w:fldChar w:fldCharType="separate"/>
      </w:r>
      <w:ins w:id="66" w:author="Hancock, David (Contractor)" w:date="2019-12-11T10:15:00Z">
        <w:r>
          <w:rPr>
            <w:noProof/>
            <w:webHidden/>
          </w:rPr>
          <w:t>3</w:t>
        </w:r>
        <w:r>
          <w:rPr>
            <w:noProof/>
            <w:webHidden/>
          </w:rPr>
          <w:fldChar w:fldCharType="end"/>
        </w:r>
        <w:r w:rsidRPr="00D332CD">
          <w:rPr>
            <w:rStyle w:val="Hyperlink"/>
            <w:noProof/>
          </w:rPr>
          <w:fldChar w:fldCharType="end"/>
        </w:r>
      </w:ins>
    </w:p>
    <w:p w14:paraId="0619F278" w14:textId="099DF275" w:rsidR="00314759" w:rsidRDefault="00314759">
      <w:pPr>
        <w:pStyle w:val="TOC1"/>
        <w:tabs>
          <w:tab w:val="left" w:pos="400"/>
          <w:tab w:val="right" w:leader="dot" w:pos="10070"/>
        </w:tabs>
        <w:rPr>
          <w:ins w:id="67" w:author="Hancock, David (Contractor)" w:date="2019-12-11T10:15:00Z"/>
          <w:rFonts w:asciiTheme="minorHAnsi" w:eastAsiaTheme="minorEastAsia" w:hAnsiTheme="minorHAnsi" w:cstheme="minorBidi"/>
          <w:bCs w:val="0"/>
          <w:noProof/>
          <w:sz w:val="24"/>
        </w:rPr>
      </w:pPr>
      <w:ins w:id="68"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"_Toc26951783"</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5</w:t>
        </w:r>
        <w:r>
          <w:rPr>
            <w:rFonts w:asciiTheme="minorHAnsi" w:eastAsiaTheme="minorEastAsia" w:hAnsiTheme="minorHAnsi" w:cstheme="minorBidi"/>
            <w:bCs w:val="0"/>
            <w:noProof/>
            <w:sz w:val="24"/>
          </w:rPr>
          <w:tab/>
        </w:r>
        <w:r w:rsidRPr="00D332CD">
          <w:rPr>
            <w:rStyle w:val="Hyperlink"/>
            <w:noProof/>
          </w:rPr>
          <w:t>Normative Requirements</w:t>
        </w:r>
        <w:r>
          <w:rPr>
            <w:noProof/>
            <w:webHidden/>
          </w:rPr>
          <w:tab/>
        </w:r>
        <w:r>
          <w:rPr>
            <w:noProof/>
            <w:webHidden/>
          </w:rPr>
          <w:fldChar w:fldCharType="begin"/>
        </w:r>
        <w:r>
          <w:rPr>
            <w:noProof/>
            <w:webHidden/>
          </w:rPr>
          <w:instrText xml:space="preserve"> PAGEREF _Toc26951783 \h </w:instrText>
        </w:r>
        <w:r>
          <w:rPr>
            <w:noProof/>
            <w:webHidden/>
          </w:rPr>
        </w:r>
      </w:ins>
      <w:r>
        <w:rPr>
          <w:noProof/>
          <w:webHidden/>
        </w:rPr>
        <w:fldChar w:fldCharType="separate"/>
      </w:r>
      <w:ins w:id="69" w:author="Hancock, David (Contractor)" w:date="2019-12-11T10:15:00Z">
        <w:r>
          <w:rPr>
            <w:noProof/>
            <w:webHidden/>
          </w:rPr>
          <w:t>4</w:t>
        </w:r>
        <w:r>
          <w:rPr>
            <w:noProof/>
            <w:webHidden/>
          </w:rPr>
          <w:fldChar w:fldCharType="end"/>
        </w:r>
        <w:r w:rsidRPr="00D332CD">
          <w:rPr>
            <w:rStyle w:val="Hyperlink"/>
            <w:noProof/>
          </w:rPr>
          <w:fldChar w:fldCharType="end"/>
        </w:r>
      </w:ins>
    </w:p>
    <w:p w14:paraId="2C77A822" w14:textId="7E3C2938" w:rsidR="00314759" w:rsidRDefault="00314759">
      <w:pPr>
        <w:pStyle w:val="TOC2"/>
        <w:tabs>
          <w:tab w:val="left" w:pos="800"/>
          <w:tab w:val="right" w:leader="dot" w:pos="10070"/>
        </w:tabs>
        <w:rPr>
          <w:ins w:id="70" w:author="Hancock, David (Contractor)" w:date="2019-12-11T10:15:00Z"/>
          <w:rFonts w:asciiTheme="minorHAnsi" w:eastAsiaTheme="minorEastAsia" w:hAnsiTheme="minorHAnsi" w:cstheme="minorBidi"/>
          <w:noProof/>
          <w:sz w:val="24"/>
        </w:rPr>
      </w:pPr>
      <w:ins w:id="71"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"_Toc26951784"</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5.1</w:t>
        </w:r>
        <w:r>
          <w:rPr>
            <w:rFonts w:asciiTheme="minorHAnsi" w:eastAsiaTheme="minorEastAsia" w:hAnsiTheme="minorHAnsi" w:cstheme="minorBidi"/>
            <w:noProof/>
            <w:sz w:val="24"/>
          </w:rPr>
          <w:tab/>
        </w:r>
        <w:r w:rsidRPr="00D332CD">
          <w:rPr>
            <w:rStyle w:val="Hyperlink"/>
            <w:noProof/>
          </w:rPr>
          <w:t>STI-AS Base SHAKEN Authentication Assumptions</w:t>
        </w:r>
        <w:r>
          <w:rPr>
            <w:noProof/>
            <w:webHidden/>
          </w:rPr>
          <w:tab/>
        </w:r>
        <w:r>
          <w:rPr>
            <w:noProof/>
            <w:webHidden/>
          </w:rPr>
          <w:fldChar w:fldCharType="begin"/>
        </w:r>
        <w:r>
          <w:rPr>
            <w:noProof/>
            <w:webHidden/>
          </w:rPr>
          <w:instrText xml:space="preserve"> PAGEREF _Toc26951784 \h </w:instrText>
        </w:r>
        <w:r>
          <w:rPr>
            <w:noProof/>
            <w:webHidden/>
          </w:rPr>
        </w:r>
      </w:ins>
      <w:r>
        <w:rPr>
          <w:noProof/>
          <w:webHidden/>
        </w:rPr>
        <w:fldChar w:fldCharType="separate"/>
      </w:r>
      <w:ins w:id="72" w:author="Hancock, David (Contractor)" w:date="2019-12-11T10:15:00Z">
        <w:r>
          <w:rPr>
            <w:noProof/>
            <w:webHidden/>
          </w:rPr>
          <w:t>4</w:t>
        </w:r>
        <w:r>
          <w:rPr>
            <w:noProof/>
            <w:webHidden/>
          </w:rPr>
          <w:fldChar w:fldCharType="end"/>
        </w:r>
        <w:r w:rsidRPr="00D332CD">
          <w:rPr>
            <w:rStyle w:val="Hyperlink"/>
            <w:noProof/>
          </w:rPr>
          <w:fldChar w:fldCharType="end"/>
        </w:r>
      </w:ins>
    </w:p>
    <w:p w14:paraId="0579DF38" w14:textId="31F529D5" w:rsidR="00314759" w:rsidRDefault="00314759">
      <w:pPr>
        <w:pStyle w:val="TOC2"/>
        <w:tabs>
          <w:tab w:val="left" w:pos="800"/>
          <w:tab w:val="right" w:leader="dot" w:pos="10070"/>
        </w:tabs>
        <w:rPr>
          <w:ins w:id="73" w:author="Hancock, David (Contractor)" w:date="2019-12-11T10:15:00Z"/>
          <w:rFonts w:asciiTheme="minorHAnsi" w:eastAsiaTheme="minorEastAsia" w:hAnsiTheme="minorHAnsi" w:cstheme="minorBidi"/>
          <w:noProof/>
          <w:sz w:val="24"/>
        </w:rPr>
      </w:pPr>
      <w:ins w:id="74"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"_Toc26951785"</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5.2</w:t>
        </w:r>
        <w:r>
          <w:rPr>
            <w:rFonts w:asciiTheme="minorHAnsi" w:eastAsiaTheme="minorEastAsia" w:hAnsiTheme="minorHAnsi" w:cstheme="minorBidi"/>
            <w:noProof/>
            <w:sz w:val="24"/>
          </w:rPr>
          <w:tab/>
        </w:r>
        <w:r w:rsidRPr="00D332CD">
          <w:rPr>
            <w:rStyle w:val="Hyperlink"/>
            <w:noProof/>
          </w:rPr>
          <w:t>STI-VS Base SHAKEN Verification Assumptions</w:t>
        </w:r>
        <w:r>
          <w:rPr>
            <w:noProof/>
            <w:webHidden/>
          </w:rPr>
          <w:tab/>
        </w:r>
        <w:r>
          <w:rPr>
            <w:noProof/>
            <w:webHidden/>
          </w:rPr>
          <w:fldChar w:fldCharType="begin"/>
        </w:r>
        <w:r>
          <w:rPr>
            <w:noProof/>
            <w:webHidden/>
          </w:rPr>
          <w:instrText xml:space="preserve"> PAGEREF _Toc26951785 \h </w:instrText>
        </w:r>
        <w:r>
          <w:rPr>
            <w:noProof/>
            <w:webHidden/>
          </w:rPr>
        </w:r>
      </w:ins>
      <w:r>
        <w:rPr>
          <w:noProof/>
          <w:webHidden/>
        </w:rPr>
        <w:fldChar w:fldCharType="separate"/>
      </w:r>
      <w:ins w:id="75" w:author="Hancock, David (Contractor)" w:date="2019-12-11T10:15:00Z">
        <w:r>
          <w:rPr>
            <w:noProof/>
            <w:webHidden/>
          </w:rPr>
          <w:t>5</w:t>
        </w:r>
        <w:r>
          <w:rPr>
            <w:noProof/>
            <w:webHidden/>
          </w:rPr>
          <w:fldChar w:fldCharType="end"/>
        </w:r>
        <w:r w:rsidRPr="00D332CD">
          <w:rPr>
            <w:rStyle w:val="Hyperlink"/>
            <w:noProof/>
          </w:rPr>
          <w:fldChar w:fldCharType="end"/>
        </w:r>
      </w:ins>
    </w:p>
    <w:p w14:paraId="2F752A08" w14:textId="3AB5E265" w:rsidR="00314759" w:rsidRDefault="00314759">
      <w:pPr>
        <w:pStyle w:val="TOC2"/>
        <w:tabs>
          <w:tab w:val="left" w:pos="800"/>
          <w:tab w:val="right" w:leader="dot" w:pos="10070"/>
        </w:tabs>
        <w:rPr>
          <w:ins w:id="76" w:author="Hancock, David (Contractor)" w:date="2019-12-11T10:15:00Z"/>
          <w:rFonts w:asciiTheme="minorHAnsi" w:eastAsiaTheme="minorEastAsia" w:hAnsiTheme="minorHAnsi" w:cstheme="minorBidi"/>
          <w:noProof/>
          <w:sz w:val="24"/>
        </w:rPr>
      </w:pPr>
      <w:ins w:id="77"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"_Toc26951786"</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5.3</w:t>
        </w:r>
        <w:r>
          <w:rPr>
            <w:rFonts w:asciiTheme="minorHAnsi" w:eastAsiaTheme="minorEastAsia" w:hAnsiTheme="minorHAnsi" w:cstheme="minorBidi"/>
            <w:noProof/>
            <w:sz w:val="24"/>
          </w:rPr>
          <w:tab/>
        </w:r>
        <w:r w:rsidRPr="00D332CD">
          <w:rPr>
            <w:rStyle w:val="Hyperlink"/>
            <w:noProof/>
          </w:rPr>
          <w:t>STI-AS "div" Authentication</w:t>
        </w:r>
        <w:r>
          <w:rPr>
            <w:noProof/>
            <w:webHidden/>
          </w:rPr>
          <w:tab/>
        </w:r>
        <w:r>
          <w:rPr>
            <w:noProof/>
            <w:webHidden/>
          </w:rPr>
          <w:fldChar w:fldCharType="begin"/>
        </w:r>
        <w:r>
          <w:rPr>
            <w:noProof/>
            <w:webHidden/>
          </w:rPr>
          <w:instrText xml:space="preserve"> PAGEREF _Toc26951786 \h </w:instrText>
        </w:r>
        <w:r>
          <w:rPr>
            <w:noProof/>
            <w:webHidden/>
          </w:rPr>
        </w:r>
      </w:ins>
      <w:r>
        <w:rPr>
          <w:noProof/>
          <w:webHidden/>
        </w:rPr>
        <w:fldChar w:fldCharType="separate"/>
      </w:r>
      <w:ins w:id="78" w:author="Hancock, David (Contractor)" w:date="2019-12-11T10:15:00Z">
        <w:r>
          <w:rPr>
            <w:noProof/>
            <w:webHidden/>
          </w:rPr>
          <w:t>5</w:t>
        </w:r>
        <w:r>
          <w:rPr>
            <w:noProof/>
            <w:webHidden/>
          </w:rPr>
          <w:fldChar w:fldCharType="end"/>
        </w:r>
        <w:r w:rsidRPr="00D332CD">
          <w:rPr>
            <w:rStyle w:val="Hyperlink"/>
            <w:noProof/>
          </w:rPr>
          <w:fldChar w:fldCharType="end"/>
        </w:r>
      </w:ins>
    </w:p>
    <w:p w14:paraId="3CDA41B5" w14:textId="3BB299B9" w:rsidR="00314759" w:rsidRDefault="00314759">
      <w:pPr>
        <w:pStyle w:val="TOC2"/>
        <w:tabs>
          <w:tab w:val="left" w:pos="800"/>
          <w:tab w:val="right" w:leader="dot" w:pos="10070"/>
        </w:tabs>
        <w:rPr>
          <w:ins w:id="79" w:author="Hancock, David (Contractor)" w:date="2019-12-11T10:15:00Z"/>
          <w:rFonts w:asciiTheme="minorHAnsi" w:eastAsiaTheme="minorEastAsia" w:hAnsiTheme="minorHAnsi" w:cstheme="minorBidi"/>
          <w:noProof/>
          <w:sz w:val="24"/>
        </w:rPr>
      </w:pPr>
      <w:ins w:id="80"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"_Toc26951787"</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5.4</w:t>
        </w:r>
        <w:r>
          <w:rPr>
            <w:rFonts w:asciiTheme="minorHAnsi" w:eastAsiaTheme="minorEastAsia" w:hAnsiTheme="minorHAnsi" w:cstheme="minorBidi"/>
            <w:noProof/>
            <w:sz w:val="24"/>
          </w:rPr>
          <w:tab/>
        </w:r>
        <w:r w:rsidRPr="00D332CD">
          <w:rPr>
            <w:rStyle w:val="Hyperlink"/>
            <w:noProof/>
          </w:rPr>
          <w:t>STI-VS "div" Verification</w:t>
        </w:r>
        <w:r>
          <w:rPr>
            <w:noProof/>
            <w:webHidden/>
          </w:rPr>
          <w:tab/>
        </w:r>
        <w:r>
          <w:rPr>
            <w:noProof/>
            <w:webHidden/>
          </w:rPr>
          <w:fldChar w:fldCharType="begin"/>
        </w:r>
        <w:r>
          <w:rPr>
            <w:noProof/>
            <w:webHidden/>
          </w:rPr>
          <w:instrText xml:space="preserve"> PAGEREF _Toc26951787 \h </w:instrText>
        </w:r>
        <w:r>
          <w:rPr>
            <w:noProof/>
            <w:webHidden/>
          </w:rPr>
        </w:r>
      </w:ins>
      <w:r>
        <w:rPr>
          <w:noProof/>
          <w:webHidden/>
        </w:rPr>
        <w:fldChar w:fldCharType="separate"/>
      </w:r>
      <w:ins w:id="81" w:author="Hancock, David (Contractor)" w:date="2019-12-11T10:15:00Z">
        <w:r>
          <w:rPr>
            <w:noProof/>
            <w:webHidden/>
          </w:rPr>
          <w:t>5</w:t>
        </w:r>
        <w:r>
          <w:rPr>
            <w:noProof/>
            <w:webHidden/>
          </w:rPr>
          <w:fldChar w:fldCharType="end"/>
        </w:r>
        <w:r w:rsidRPr="00D332CD">
          <w:rPr>
            <w:rStyle w:val="Hyperlink"/>
            <w:noProof/>
          </w:rPr>
          <w:fldChar w:fldCharType="end"/>
        </w:r>
      </w:ins>
    </w:p>
    <w:p w14:paraId="1C179D90" w14:textId="6BAC00DE" w:rsidR="00314759" w:rsidRDefault="00314759">
      <w:pPr>
        <w:pStyle w:val="TOC2"/>
        <w:tabs>
          <w:tab w:val="left" w:pos="800"/>
          <w:tab w:val="right" w:leader="dot" w:pos="10070"/>
        </w:tabs>
        <w:rPr>
          <w:ins w:id="82" w:author="Hancock, David (Contractor)" w:date="2019-12-11T10:15:00Z"/>
          <w:rFonts w:asciiTheme="minorHAnsi" w:eastAsiaTheme="minorEastAsia" w:hAnsiTheme="minorHAnsi" w:cstheme="minorBidi"/>
          <w:noProof/>
          <w:sz w:val="24"/>
        </w:rPr>
      </w:pPr>
      <w:ins w:id="83"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"_Toc26951788"</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5.5</w:t>
        </w:r>
        <w:r>
          <w:rPr>
            <w:rFonts w:asciiTheme="minorHAnsi" w:eastAsiaTheme="minorEastAsia" w:hAnsiTheme="minorHAnsi" w:cstheme="minorBidi"/>
            <w:noProof/>
            <w:sz w:val="24"/>
          </w:rPr>
          <w:tab/>
        </w:r>
        <w:r w:rsidRPr="00D332CD">
          <w:rPr>
            <w:rStyle w:val="Hyperlink"/>
            <w:noProof/>
          </w:rPr>
          <w:t>In-network Call Diversion</w:t>
        </w:r>
        <w:r>
          <w:rPr>
            <w:noProof/>
            <w:webHidden/>
          </w:rPr>
          <w:tab/>
        </w:r>
        <w:r>
          <w:rPr>
            <w:noProof/>
            <w:webHidden/>
          </w:rPr>
          <w:fldChar w:fldCharType="begin"/>
        </w:r>
        <w:r>
          <w:rPr>
            <w:noProof/>
            <w:webHidden/>
          </w:rPr>
          <w:instrText xml:space="preserve"> PAGEREF _Toc26951788 \h </w:instrText>
        </w:r>
        <w:r>
          <w:rPr>
            <w:noProof/>
            <w:webHidden/>
          </w:rPr>
        </w:r>
      </w:ins>
      <w:r>
        <w:rPr>
          <w:noProof/>
          <w:webHidden/>
        </w:rPr>
        <w:fldChar w:fldCharType="separate"/>
      </w:r>
      <w:ins w:id="84" w:author="Hancock, David (Contractor)" w:date="2019-12-11T10:15:00Z">
        <w:r>
          <w:rPr>
            <w:noProof/>
            <w:webHidden/>
          </w:rPr>
          <w:t>6</w:t>
        </w:r>
        <w:r>
          <w:rPr>
            <w:noProof/>
            <w:webHidden/>
          </w:rPr>
          <w:fldChar w:fldCharType="end"/>
        </w:r>
        <w:r w:rsidRPr="00D332CD">
          <w:rPr>
            <w:rStyle w:val="Hyperlink"/>
            <w:noProof/>
          </w:rPr>
          <w:fldChar w:fldCharType="end"/>
        </w:r>
      </w:ins>
    </w:p>
    <w:p w14:paraId="51046ADD" w14:textId="0D460748" w:rsidR="00314759" w:rsidRDefault="00314759">
      <w:pPr>
        <w:pStyle w:val="TOC3"/>
        <w:tabs>
          <w:tab w:val="left" w:pos="1200"/>
          <w:tab w:val="right" w:leader="dot" w:pos="10070"/>
        </w:tabs>
        <w:rPr>
          <w:ins w:id="85" w:author="Hancock, David (Contractor)" w:date="2019-12-11T10:15:00Z"/>
          <w:rFonts w:asciiTheme="minorHAnsi" w:eastAsiaTheme="minorEastAsia" w:hAnsiTheme="minorHAnsi" w:cstheme="minorBidi"/>
          <w:i w:val="0"/>
          <w:iCs w:val="0"/>
          <w:noProof/>
          <w:sz w:val="24"/>
        </w:rPr>
      </w:pPr>
      <w:ins w:id="86"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"_Toc26951789"</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5.5.1</w:t>
        </w:r>
        <w:r>
          <w:rPr>
            <w:rFonts w:asciiTheme="minorHAnsi" w:eastAsiaTheme="minorEastAsia" w:hAnsiTheme="minorHAnsi" w:cstheme="minorBidi"/>
            <w:i w:val="0"/>
            <w:iCs w:val="0"/>
            <w:noProof/>
            <w:sz w:val="24"/>
          </w:rPr>
          <w:tab/>
        </w:r>
        <w:r w:rsidRPr="00D332CD">
          <w:rPr>
            <w:rStyle w:val="Hyperlink"/>
            <w:noProof/>
          </w:rPr>
          <w:t>Retarget-from and Retarget-to Identities are TNs</w:t>
        </w:r>
        <w:r>
          <w:rPr>
            <w:noProof/>
            <w:webHidden/>
          </w:rPr>
          <w:tab/>
        </w:r>
        <w:r>
          <w:rPr>
            <w:noProof/>
            <w:webHidden/>
          </w:rPr>
          <w:fldChar w:fldCharType="begin"/>
        </w:r>
        <w:r>
          <w:rPr>
            <w:noProof/>
            <w:webHidden/>
          </w:rPr>
          <w:instrText xml:space="preserve"> PAGEREF _Toc26951789 \h </w:instrText>
        </w:r>
        <w:r>
          <w:rPr>
            <w:noProof/>
            <w:webHidden/>
          </w:rPr>
        </w:r>
      </w:ins>
      <w:r>
        <w:rPr>
          <w:noProof/>
          <w:webHidden/>
        </w:rPr>
        <w:fldChar w:fldCharType="separate"/>
      </w:r>
      <w:ins w:id="87" w:author="Hancock, David (Contractor)" w:date="2019-12-11T10:15:00Z">
        <w:r>
          <w:rPr>
            <w:noProof/>
            <w:webHidden/>
          </w:rPr>
          <w:t>6</w:t>
        </w:r>
        <w:r>
          <w:rPr>
            <w:noProof/>
            <w:webHidden/>
          </w:rPr>
          <w:fldChar w:fldCharType="end"/>
        </w:r>
        <w:r w:rsidRPr="00D332CD">
          <w:rPr>
            <w:rStyle w:val="Hyperlink"/>
            <w:noProof/>
          </w:rPr>
          <w:fldChar w:fldCharType="end"/>
        </w:r>
      </w:ins>
    </w:p>
    <w:p w14:paraId="31847A0D" w14:textId="0DEECAC2" w:rsidR="00314759" w:rsidRDefault="00314759">
      <w:pPr>
        <w:pStyle w:val="TOC3"/>
        <w:tabs>
          <w:tab w:val="left" w:pos="1200"/>
          <w:tab w:val="right" w:leader="dot" w:pos="10070"/>
        </w:tabs>
        <w:rPr>
          <w:ins w:id="88" w:author="Hancock, David (Contractor)" w:date="2019-12-11T10:15:00Z"/>
          <w:rFonts w:asciiTheme="minorHAnsi" w:eastAsiaTheme="minorEastAsia" w:hAnsiTheme="minorHAnsi" w:cstheme="minorBidi"/>
          <w:i w:val="0"/>
          <w:iCs w:val="0"/>
          <w:noProof/>
          <w:sz w:val="24"/>
        </w:rPr>
      </w:pPr>
      <w:ins w:id="89"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"_Toc26951790"</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5.5.2</w:t>
        </w:r>
        <w:r>
          <w:rPr>
            <w:rFonts w:asciiTheme="minorHAnsi" w:eastAsiaTheme="minorEastAsia" w:hAnsiTheme="minorHAnsi" w:cstheme="minorBidi"/>
            <w:i w:val="0"/>
            <w:iCs w:val="0"/>
            <w:noProof/>
            <w:sz w:val="24"/>
          </w:rPr>
          <w:tab/>
        </w:r>
        <w:r w:rsidRPr="00D332CD">
          <w:rPr>
            <w:rStyle w:val="Hyperlink"/>
            <w:noProof/>
          </w:rPr>
          <w:t>Retarget-from or Retarget-to Identity is an Emergency Services URN</w:t>
        </w:r>
        <w:r>
          <w:rPr>
            <w:noProof/>
            <w:webHidden/>
          </w:rPr>
          <w:tab/>
        </w:r>
        <w:r>
          <w:rPr>
            <w:noProof/>
            <w:webHidden/>
          </w:rPr>
          <w:fldChar w:fldCharType="begin"/>
        </w:r>
        <w:r>
          <w:rPr>
            <w:noProof/>
            <w:webHidden/>
          </w:rPr>
          <w:instrText xml:space="preserve"> PAGEREF _Toc26951790 \h </w:instrText>
        </w:r>
        <w:r>
          <w:rPr>
            <w:noProof/>
            <w:webHidden/>
          </w:rPr>
        </w:r>
      </w:ins>
      <w:r>
        <w:rPr>
          <w:noProof/>
          <w:webHidden/>
        </w:rPr>
        <w:fldChar w:fldCharType="separate"/>
      </w:r>
      <w:ins w:id="90" w:author="Hancock, David (Contractor)" w:date="2019-12-11T10:15:00Z">
        <w:r>
          <w:rPr>
            <w:noProof/>
            <w:webHidden/>
          </w:rPr>
          <w:t>7</w:t>
        </w:r>
        <w:r>
          <w:rPr>
            <w:noProof/>
            <w:webHidden/>
          </w:rPr>
          <w:fldChar w:fldCharType="end"/>
        </w:r>
        <w:r w:rsidRPr="00D332CD">
          <w:rPr>
            <w:rStyle w:val="Hyperlink"/>
            <w:noProof/>
          </w:rPr>
          <w:fldChar w:fldCharType="end"/>
        </w:r>
      </w:ins>
    </w:p>
    <w:p w14:paraId="424B0F6D" w14:textId="22BA7ADD" w:rsidR="00314759" w:rsidRDefault="00314759">
      <w:pPr>
        <w:pStyle w:val="TOC2"/>
        <w:tabs>
          <w:tab w:val="left" w:pos="800"/>
          <w:tab w:val="right" w:leader="dot" w:pos="10070"/>
        </w:tabs>
        <w:rPr>
          <w:ins w:id="91" w:author="Hancock, David (Contractor)" w:date="2019-12-11T10:15:00Z"/>
          <w:rFonts w:asciiTheme="minorHAnsi" w:eastAsiaTheme="minorEastAsia" w:hAnsiTheme="minorHAnsi" w:cstheme="minorBidi"/>
          <w:noProof/>
          <w:sz w:val="24"/>
        </w:rPr>
      </w:pPr>
      <w:ins w:id="92"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"_Toc26951791"</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5.6</w:t>
        </w:r>
        <w:r>
          <w:rPr>
            <w:rFonts w:asciiTheme="minorHAnsi" w:eastAsiaTheme="minorEastAsia" w:hAnsiTheme="minorHAnsi" w:cstheme="minorBidi"/>
            <w:noProof/>
            <w:sz w:val="24"/>
          </w:rPr>
          <w:tab/>
        </w:r>
        <w:r w:rsidRPr="00D332CD">
          <w:rPr>
            <w:rStyle w:val="Hyperlink"/>
            <w:noProof/>
          </w:rPr>
          <w:t>End-user Device Call Diversion</w:t>
        </w:r>
        <w:r>
          <w:rPr>
            <w:noProof/>
            <w:webHidden/>
          </w:rPr>
          <w:tab/>
        </w:r>
        <w:r>
          <w:rPr>
            <w:noProof/>
            <w:webHidden/>
          </w:rPr>
          <w:fldChar w:fldCharType="begin"/>
        </w:r>
        <w:r>
          <w:rPr>
            <w:noProof/>
            <w:webHidden/>
          </w:rPr>
          <w:instrText xml:space="preserve"> PAGEREF _Toc26951791 \h </w:instrText>
        </w:r>
        <w:r>
          <w:rPr>
            <w:noProof/>
            <w:webHidden/>
          </w:rPr>
        </w:r>
      </w:ins>
      <w:r>
        <w:rPr>
          <w:noProof/>
          <w:webHidden/>
        </w:rPr>
        <w:fldChar w:fldCharType="separate"/>
      </w:r>
      <w:ins w:id="93" w:author="Hancock, David (Contractor)" w:date="2019-12-11T10:15:00Z">
        <w:r>
          <w:rPr>
            <w:noProof/>
            <w:webHidden/>
          </w:rPr>
          <w:t>7</w:t>
        </w:r>
        <w:r>
          <w:rPr>
            <w:noProof/>
            <w:webHidden/>
          </w:rPr>
          <w:fldChar w:fldCharType="end"/>
        </w:r>
        <w:r w:rsidRPr="00D332CD">
          <w:rPr>
            <w:rStyle w:val="Hyperlink"/>
            <w:noProof/>
          </w:rPr>
          <w:fldChar w:fldCharType="end"/>
        </w:r>
      </w:ins>
    </w:p>
    <w:p w14:paraId="549BA61B" w14:textId="68855F96" w:rsidR="00314759" w:rsidRDefault="00314759">
      <w:pPr>
        <w:pStyle w:val="TOC3"/>
        <w:tabs>
          <w:tab w:val="left" w:pos="1200"/>
          <w:tab w:val="right" w:leader="dot" w:pos="10070"/>
        </w:tabs>
        <w:rPr>
          <w:ins w:id="94" w:author="Hancock, David (Contractor)" w:date="2019-12-11T10:15:00Z"/>
          <w:rFonts w:asciiTheme="minorHAnsi" w:eastAsiaTheme="minorEastAsia" w:hAnsiTheme="minorHAnsi" w:cstheme="minorBidi"/>
          <w:i w:val="0"/>
          <w:iCs w:val="0"/>
          <w:noProof/>
          <w:sz w:val="24"/>
        </w:rPr>
      </w:pPr>
      <w:ins w:id="95"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"_Toc26951792"</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5.6.1</w:t>
        </w:r>
        <w:r>
          <w:rPr>
            <w:rFonts w:asciiTheme="minorHAnsi" w:eastAsiaTheme="minorEastAsia" w:hAnsiTheme="minorHAnsi" w:cstheme="minorBidi"/>
            <w:i w:val="0"/>
            <w:iCs w:val="0"/>
            <w:noProof/>
            <w:sz w:val="24"/>
          </w:rPr>
          <w:tab/>
        </w:r>
        <w:r w:rsidRPr="00D332CD">
          <w:rPr>
            <w:rStyle w:val="Hyperlink"/>
            <w:noProof/>
          </w:rPr>
          <w:t>Call Diversion by Redirecting the INVITE Request</w:t>
        </w:r>
        <w:r>
          <w:rPr>
            <w:noProof/>
            <w:webHidden/>
          </w:rPr>
          <w:tab/>
        </w:r>
        <w:r>
          <w:rPr>
            <w:noProof/>
            <w:webHidden/>
          </w:rPr>
          <w:fldChar w:fldCharType="begin"/>
        </w:r>
        <w:r>
          <w:rPr>
            <w:noProof/>
            <w:webHidden/>
          </w:rPr>
          <w:instrText xml:space="preserve"> PAGEREF _Toc26951792 \h </w:instrText>
        </w:r>
        <w:r>
          <w:rPr>
            <w:noProof/>
            <w:webHidden/>
          </w:rPr>
        </w:r>
      </w:ins>
      <w:r>
        <w:rPr>
          <w:noProof/>
          <w:webHidden/>
        </w:rPr>
        <w:fldChar w:fldCharType="separate"/>
      </w:r>
      <w:ins w:id="96" w:author="Hancock, David (Contractor)" w:date="2019-12-11T10:15:00Z">
        <w:r>
          <w:rPr>
            <w:noProof/>
            <w:webHidden/>
          </w:rPr>
          <w:t>7</w:t>
        </w:r>
        <w:r>
          <w:rPr>
            <w:noProof/>
            <w:webHidden/>
          </w:rPr>
          <w:fldChar w:fldCharType="end"/>
        </w:r>
        <w:r w:rsidRPr="00D332CD">
          <w:rPr>
            <w:rStyle w:val="Hyperlink"/>
            <w:noProof/>
          </w:rPr>
          <w:fldChar w:fldCharType="end"/>
        </w:r>
      </w:ins>
    </w:p>
    <w:p w14:paraId="72404E05" w14:textId="062B6705" w:rsidR="00314759" w:rsidRDefault="00314759">
      <w:pPr>
        <w:pStyle w:val="TOC3"/>
        <w:tabs>
          <w:tab w:val="left" w:pos="1200"/>
          <w:tab w:val="right" w:leader="dot" w:pos="10070"/>
        </w:tabs>
        <w:rPr>
          <w:ins w:id="97" w:author="Hancock, David (Contractor)" w:date="2019-12-11T10:15:00Z"/>
          <w:rFonts w:asciiTheme="minorHAnsi" w:eastAsiaTheme="minorEastAsia" w:hAnsiTheme="minorHAnsi" w:cstheme="minorBidi"/>
          <w:i w:val="0"/>
          <w:iCs w:val="0"/>
          <w:noProof/>
          <w:sz w:val="24"/>
        </w:rPr>
      </w:pPr>
      <w:ins w:id="98"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"_Toc26951793"</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5.6.2</w:t>
        </w:r>
        <w:r>
          <w:rPr>
            <w:rFonts w:asciiTheme="minorHAnsi" w:eastAsiaTheme="minorEastAsia" w:hAnsiTheme="minorHAnsi" w:cstheme="minorBidi"/>
            <w:i w:val="0"/>
            <w:iCs w:val="0"/>
            <w:noProof/>
            <w:sz w:val="24"/>
          </w:rPr>
          <w:tab/>
        </w:r>
        <w:r w:rsidRPr="00D332CD">
          <w:rPr>
            <w:rStyle w:val="Hyperlink"/>
            <w:noProof/>
          </w:rPr>
          <w:t>Call Diversion by Retargeting the INVITE Request</w:t>
        </w:r>
        <w:r>
          <w:rPr>
            <w:noProof/>
            <w:webHidden/>
          </w:rPr>
          <w:tab/>
        </w:r>
        <w:r>
          <w:rPr>
            <w:noProof/>
            <w:webHidden/>
          </w:rPr>
          <w:fldChar w:fldCharType="begin"/>
        </w:r>
        <w:r>
          <w:rPr>
            <w:noProof/>
            <w:webHidden/>
          </w:rPr>
          <w:instrText xml:space="preserve"> PAGEREF _Toc26951793 \h </w:instrText>
        </w:r>
        <w:r>
          <w:rPr>
            <w:noProof/>
            <w:webHidden/>
          </w:rPr>
        </w:r>
      </w:ins>
      <w:r>
        <w:rPr>
          <w:noProof/>
          <w:webHidden/>
        </w:rPr>
        <w:fldChar w:fldCharType="separate"/>
      </w:r>
      <w:ins w:id="99" w:author="Hancock, David (Contractor)" w:date="2019-12-11T10:15:00Z">
        <w:r>
          <w:rPr>
            <w:noProof/>
            <w:webHidden/>
          </w:rPr>
          <w:t>7</w:t>
        </w:r>
        <w:r>
          <w:rPr>
            <w:noProof/>
            <w:webHidden/>
          </w:rPr>
          <w:fldChar w:fldCharType="end"/>
        </w:r>
        <w:r w:rsidRPr="00D332CD">
          <w:rPr>
            <w:rStyle w:val="Hyperlink"/>
            <w:noProof/>
          </w:rPr>
          <w:fldChar w:fldCharType="end"/>
        </w:r>
      </w:ins>
    </w:p>
    <w:p w14:paraId="27FE0B75" w14:textId="69352AC9" w:rsidR="00314759" w:rsidRDefault="00314759">
      <w:pPr>
        <w:pStyle w:val="TOC3"/>
        <w:tabs>
          <w:tab w:val="left" w:pos="1200"/>
          <w:tab w:val="right" w:leader="dot" w:pos="10070"/>
        </w:tabs>
        <w:rPr>
          <w:ins w:id="100" w:author="Hancock, David (Contractor)" w:date="2019-12-11T10:15:00Z"/>
          <w:rFonts w:asciiTheme="minorHAnsi" w:eastAsiaTheme="minorEastAsia" w:hAnsiTheme="minorHAnsi" w:cstheme="minorBidi"/>
          <w:i w:val="0"/>
          <w:iCs w:val="0"/>
          <w:noProof/>
          <w:sz w:val="24"/>
        </w:rPr>
      </w:pPr>
      <w:ins w:id="101"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"_Toc26951794"</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5.6.3</w:t>
        </w:r>
        <w:r>
          <w:rPr>
            <w:rFonts w:asciiTheme="minorHAnsi" w:eastAsiaTheme="minorEastAsia" w:hAnsiTheme="minorHAnsi" w:cstheme="minorBidi"/>
            <w:i w:val="0"/>
            <w:iCs w:val="0"/>
            <w:noProof/>
            <w:sz w:val="24"/>
          </w:rPr>
          <w:tab/>
        </w:r>
        <w:r w:rsidRPr="00D332CD">
          <w:rPr>
            <w:rStyle w:val="Hyperlink"/>
            <w:noProof/>
          </w:rPr>
          <w:t>Fully Attesting the Retargeting TN</w:t>
        </w:r>
        <w:r>
          <w:rPr>
            <w:noProof/>
            <w:webHidden/>
          </w:rPr>
          <w:tab/>
        </w:r>
        <w:r>
          <w:rPr>
            <w:noProof/>
            <w:webHidden/>
          </w:rPr>
          <w:fldChar w:fldCharType="begin"/>
        </w:r>
        <w:r>
          <w:rPr>
            <w:noProof/>
            <w:webHidden/>
          </w:rPr>
          <w:instrText xml:space="preserve"> PAGEREF _Toc26951794 \h </w:instrText>
        </w:r>
        <w:r>
          <w:rPr>
            <w:noProof/>
            <w:webHidden/>
          </w:rPr>
        </w:r>
      </w:ins>
      <w:r>
        <w:rPr>
          <w:noProof/>
          <w:webHidden/>
        </w:rPr>
        <w:fldChar w:fldCharType="separate"/>
      </w:r>
      <w:ins w:id="102" w:author="Hancock, David (Contractor)" w:date="2019-12-11T10:15:00Z">
        <w:r>
          <w:rPr>
            <w:noProof/>
            <w:webHidden/>
          </w:rPr>
          <w:t>8</w:t>
        </w:r>
        <w:r>
          <w:rPr>
            <w:noProof/>
            <w:webHidden/>
          </w:rPr>
          <w:fldChar w:fldCharType="end"/>
        </w:r>
        <w:r w:rsidRPr="00D332CD">
          <w:rPr>
            <w:rStyle w:val="Hyperlink"/>
            <w:noProof/>
          </w:rPr>
          <w:fldChar w:fldCharType="end"/>
        </w:r>
      </w:ins>
    </w:p>
    <w:p w14:paraId="580A41DF" w14:textId="491D1DDF" w:rsidR="00314759" w:rsidRDefault="00314759">
      <w:pPr>
        <w:pStyle w:val="TOC3"/>
        <w:tabs>
          <w:tab w:val="left" w:pos="1200"/>
          <w:tab w:val="right" w:leader="dot" w:pos="10070"/>
        </w:tabs>
        <w:rPr>
          <w:ins w:id="103" w:author="Hancock, David (Contractor)" w:date="2019-12-11T10:15:00Z"/>
          <w:rFonts w:asciiTheme="minorHAnsi" w:eastAsiaTheme="minorEastAsia" w:hAnsiTheme="minorHAnsi" w:cstheme="minorBidi"/>
          <w:i w:val="0"/>
          <w:iCs w:val="0"/>
          <w:noProof/>
          <w:sz w:val="24"/>
        </w:rPr>
      </w:pPr>
      <w:ins w:id="104"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"_Toc26951795"</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5.6.4</w:t>
        </w:r>
        <w:r>
          <w:rPr>
            <w:rFonts w:asciiTheme="minorHAnsi" w:eastAsiaTheme="minorEastAsia" w:hAnsiTheme="minorHAnsi" w:cstheme="minorBidi"/>
            <w:i w:val="0"/>
            <w:iCs w:val="0"/>
            <w:noProof/>
            <w:sz w:val="24"/>
          </w:rPr>
          <w:tab/>
        </w:r>
        <w:r w:rsidRPr="00D332CD">
          <w:rPr>
            <w:rStyle w:val="Hyperlink"/>
            <w:noProof/>
          </w:rPr>
          <w:t>Security Considerations</w:t>
        </w:r>
        <w:r>
          <w:rPr>
            <w:noProof/>
            <w:webHidden/>
          </w:rPr>
          <w:tab/>
        </w:r>
        <w:r>
          <w:rPr>
            <w:noProof/>
            <w:webHidden/>
          </w:rPr>
          <w:fldChar w:fldCharType="begin"/>
        </w:r>
        <w:r>
          <w:rPr>
            <w:noProof/>
            <w:webHidden/>
          </w:rPr>
          <w:instrText xml:space="preserve"> PAGEREF _Toc26951795 \h </w:instrText>
        </w:r>
        <w:r>
          <w:rPr>
            <w:noProof/>
            <w:webHidden/>
          </w:rPr>
        </w:r>
      </w:ins>
      <w:r>
        <w:rPr>
          <w:noProof/>
          <w:webHidden/>
        </w:rPr>
        <w:fldChar w:fldCharType="separate"/>
      </w:r>
      <w:ins w:id="105" w:author="Hancock, David (Contractor)" w:date="2019-12-11T10:15:00Z">
        <w:r>
          <w:rPr>
            <w:noProof/>
            <w:webHidden/>
          </w:rPr>
          <w:t>8</w:t>
        </w:r>
        <w:r>
          <w:rPr>
            <w:noProof/>
            <w:webHidden/>
          </w:rPr>
          <w:fldChar w:fldCharType="end"/>
        </w:r>
        <w:r w:rsidRPr="00D332CD">
          <w:rPr>
            <w:rStyle w:val="Hyperlink"/>
            <w:noProof/>
          </w:rPr>
          <w:fldChar w:fldCharType="end"/>
        </w:r>
      </w:ins>
    </w:p>
    <w:p w14:paraId="1C8DF4F6" w14:textId="1E33B628" w:rsidR="00314759" w:rsidRDefault="00314759">
      <w:pPr>
        <w:pStyle w:val="TOC1"/>
        <w:tabs>
          <w:tab w:val="right" w:leader="dot" w:pos="10070"/>
        </w:tabs>
        <w:rPr>
          <w:ins w:id="106" w:author="Hancock, David (Contractor)" w:date="2019-12-11T10:15:00Z"/>
          <w:rFonts w:asciiTheme="minorHAnsi" w:eastAsiaTheme="minorEastAsia" w:hAnsiTheme="minorHAnsi" w:cstheme="minorBidi"/>
          <w:bCs w:val="0"/>
          <w:noProof/>
          <w:sz w:val="24"/>
        </w:rPr>
      </w:pPr>
      <w:ins w:id="107"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"_Toc26951796"</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Annex A – Authentication of End-user Device Retargeted Calls</w:t>
        </w:r>
        <w:r>
          <w:rPr>
            <w:noProof/>
            <w:webHidden/>
          </w:rPr>
          <w:tab/>
        </w:r>
        <w:r>
          <w:rPr>
            <w:noProof/>
            <w:webHidden/>
          </w:rPr>
          <w:fldChar w:fldCharType="begin"/>
        </w:r>
        <w:r>
          <w:rPr>
            <w:noProof/>
            <w:webHidden/>
          </w:rPr>
          <w:instrText xml:space="preserve"> PAGEREF _Toc26951796 \h </w:instrText>
        </w:r>
        <w:r>
          <w:rPr>
            <w:noProof/>
            <w:webHidden/>
          </w:rPr>
        </w:r>
      </w:ins>
      <w:r>
        <w:rPr>
          <w:noProof/>
          <w:webHidden/>
        </w:rPr>
        <w:fldChar w:fldCharType="separate"/>
      </w:r>
      <w:ins w:id="108" w:author="Hancock, David (Contractor)" w:date="2019-12-11T10:15:00Z">
        <w:r>
          <w:rPr>
            <w:noProof/>
            <w:webHidden/>
          </w:rPr>
          <w:t>10</w:t>
        </w:r>
        <w:r>
          <w:rPr>
            <w:noProof/>
            <w:webHidden/>
          </w:rPr>
          <w:fldChar w:fldCharType="end"/>
        </w:r>
        <w:r w:rsidRPr="00D332CD">
          <w:rPr>
            <w:rStyle w:val="Hyperlink"/>
            <w:noProof/>
          </w:rPr>
          <w:fldChar w:fldCharType="end"/>
        </w:r>
      </w:ins>
    </w:p>
    <w:p w14:paraId="0CFB38E4" w14:textId="68E0746F" w:rsidR="00314759" w:rsidRDefault="00314759">
      <w:pPr>
        <w:pStyle w:val="TOC2"/>
        <w:tabs>
          <w:tab w:val="left" w:pos="800"/>
          <w:tab w:val="right" w:leader="dot" w:pos="10070"/>
        </w:tabs>
        <w:rPr>
          <w:ins w:id="109" w:author="Hancock, David (Contractor)" w:date="2019-12-11T10:15:00Z"/>
          <w:rFonts w:asciiTheme="minorHAnsi" w:eastAsiaTheme="minorEastAsia" w:hAnsiTheme="minorHAnsi" w:cstheme="minorBidi"/>
          <w:noProof/>
          <w:sz w:val="24"/>
        </w:rPr>
      </w:pPr>
      <w:ins w:id="110"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"_Toc26951797"</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A.1</w:t>
        </w:r>
        <w:r>
          <w:rPr>
            <w:rFonts w:asciiTheme="minorHAnsi" w:eastAsiaTheme="minorEastAsia" w:hAnsiTheme="minorHAnsi" w:cstheme="minorBidi"/>
            <w:noProof/>
            <w:sz w:val="24"/>
          </w:rPr>
          <w:tab/>
        </w:r>
        <w:r w:rsidRPr="00D332CD">
          <w:rPr>
            <w:rStyle w:val="Hyperlink"/>
            <w:noProof/>
          </w:rPr>
          <w:t>STI-AS Procedures</w:t>
        </w:r>
        <w:r>
          <w:rPr>
            <w:noProof/>
            <w:webHidden/>
          </w:rPr>
          <w:tab/>
        </w:r>
        <w:r>
          <w:rPr>
            <w:noProof/>
            <w:webHidden/>
          </w:rPr>
          <w:fldChar w:fldCharType="begin"/>
        </w:r>
        <w:r>
          <w:rPr>
            <w:noProof/>
            <w:webHidden/>
          </w:rPr>
          <w:instrText xml:space="preserve"> PAGEREF _Toc26951797 \h </w:instrText>
        </w:r>
        <w:r>
          <w:rPr>
            <w:noProof/>
            <w:webHidden/>
          </w:rPr>
        </w:r>
      </w:ins>
      <w:r>
        <w:rPr>
          <w:noProof/>
          <w:webHidden/>
        </w:rPr>
        <w:fldChar w:fldCharType="separate"/>
      </w:r>
      <w:ins w:id="111" w:author="Hancock, David (Contractor)" w:date="2019-12-11T10:15:00Z">
        <w:r>
          <w:rPr>
            <w:noProof/>
            <w:webHidden/>
          </w:rPr>
          <w:t>10</w:t>
        </w:r>
        <w:r>
          <w:rPr>
            <w:noProof/>
            <w:webHidden/>
          </w:rPr>
          <w:fldChar w:fldCharType="end"/>
        </w:r>
        <w:r w:rsidRPr="00D332CD">
          <w:rPr>
            <w:rStyle w:val="Hyperlink"/>
            <w:noProof/>
          </w:rPr>
          <w:fldChar w:fldCharType="end"/>
        </w:r>
      </w:ins>
    </w:p>
    <w:p w14:paraId="1CC24D29" w14:textId="0E145B07" w:rsidR="00314759" w:rsidRDefault="00314759">
      <w:pPr>
        <w:pStyle w:val="TOC2"/>
        <w:tabs>
          <w:tab w:val="left" w:pos="800"/>
          <w:tab w:val="right" w:leader="dot" w:pos="10070"/>
        </w:tabs>
        <w:rPr>
          <w:ins w:id="112" w:author="Hancock, David (Contractor)" w:date="2019-12-11T10:15:00Z"/>
          <w:rFonts w:asciiTheme="minorHAnsi" w:eastAsiaTheme="minorEastAsia" w:hAnsiTheme="minorHAnsi" w:cstheme="minorBidi"/>
          <w:noProof/>
          <w:sz w:val="24"/>
        </w:rPr>
      </w:pPr>
      <w:ins w:id="113"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"_Toc26951798"</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A.2</w:t>
        </w:r>
        <w:r>
          <w:rPr>
            <w:rFonts w:asciiTheme="minorHAnsi" w:eastAsiaTheme="minorEastAsia" w:hAnsiTheme="minorHAnsi" w:cstheme="minorBidi"/>
            <w:noProof/>
            <w:sz w:val="24"/>
          </w:rPr>
          <w:tab/>
        </w:r>
        <w:r w:rsidRPr="00D332CD">
          <w:rPr>
            <w:rStyle w:val="Hyperlink"/>
            <w:noProof/>
          </w:rPr>
          <w:t>End-user Device Retargeting Examples</w:t>
        </w:r>
        <w:r>
          <w:rPr>
            <w:noProof/>
            <w:webHidden/>
          </w:rPr>
          <w:tab/>
        </w:r>
        <w:r>
          <w:rPr>
            <w:noProof/>
            <w:webHidden/>
          </w:rPr>
          <w:fldChar w:fldCharType="begin"/>
        </w:r>
        <w:r>
          <w:rPr>
            <w:noProof/>
            <w:webHidden/>
          </w:rPr>
          <w:instrText xml:space="preserve"> PAGEREF _Toc26951798 \h </w:instrText>
        </w:r>
        <w:r>
          <w:rPr>
            <w:noProof/>
            <w:webHidden/>
          </w:rPr>
        </w:r>
      </w:ins>
      <w:r>
        <w:rPr>
          <w:noProof/>
          <w:webHidden/>
        </w:rPr>
        <w:fldChar w:fldCharType="separate"/>
      </w:r>
      <w:ins w:id="114" w:author="Hancock, David (Contractor)" w:date="2019-12-11T10:15:00Z">
        <w:r>
          <w:rPr>
            <w:noProof/>
            <w:webHidden/>
          </w:rPr>
          <w:t>13</w:t>
        </w:r>
        <w:r>
          <w:rPr>
            <w:noProof/>
            <w:webHidden/>
          </w:rPr>
          <w:fldChar w:fldCharType="end"/>
        </w:r>
        <w:r w:rsidRPr="00D332CD">
          <w:rPr>
            <w:rStyle w:val="Hyperlink"/>
            <w:noProof/>
          </w:rPr>
          <w:fldChar w:fldCharType="end"/>
        </w:r>
      </w:ins>
    </w:p>
    <w:p w14:paraId="6516D890" w14:textId="1FCF9E63" w:rsidR="00314759" w:rsidRDefault="00314759">
      <w:pPr>
        <w:pStyle w:val="TOC3"/>
        <w:tabs>
          <w:tab w:val="left" w:pos="1200"/>
          <w:tab w:val="right" w:leader="dot" w:pos="10070"/>
        </w:tabs>
        <w:rPr>
          <w:ins w:id="115" w:author="Hancock, David (Contractor)" w:date="2019-12-11T10:15:00Z"/>
          <w:rFonts w:asciiTheme="minorHAnsi" w:eastAsiaTheme="minorEastAsia" w:hAnsiTheme="minorHAnsi" w:cstheme="minorBidi"/>
          <w:i w:val="0"/>
          <w:iCs w:val="0"/>
          <w:noProof/>
          <w:sz w:val="24"/>
        </w:rPr>
      </w:pPr>
      <w:ins w:id="116"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"_Toc26951799"</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A.2.1</w:t>
        </w:r>
        <w:r>
          <w:rPr>
            <w:rFonts w:asciiTheme="minorHAnsi" w:eastAsiaTheme="minorEastAsia" w:hAnsiTheme="minorHAnsi" w:cstheme="minorBidi"/>
            <w:i w:val="0"/>
            <w:iCs w:val="0"/>
            <w:noProof/>
            <w:sz w:val="24"/>
          </w:rPr>
          <w:tab/>
        </w:r>
        <w:r w:rsidRPr="00D332CD">
          <w:rPr>
            <w:rStyle w:val="Hyperlink"/>
            <w:noProof/>
          </w:rPr>
          <w:t>Case-1: Identity/PAID/From conveyed in retargeted INVITE</w:t>
        </w:r>
        <w:r>
          <w:rPr>
            <w:noProof/>
            <w:webHidden/>
          </w:rPr>
          <w:tab/>
        </w:r>
        <w:r>
          <w:rPr>
            <w:noProof/>
            <w:webHidden/>
          </w:rPr>
          <w:fldChar w:fldCharType="begin"/>
        </w:r>
        <w:r>
          <w:rPr>
            <w:noProof/>
            <w:webHidden/>
          </w:rPr>
          <w:instrText xml:space="preserve"> PAGEREF _Toc26951799 \h </w:instrText>
        </w:r>
        <w:r>
          <w:rPr>
            <w:noProof/>
            <w:webHidden/>
          </w:rPr>
        </w:r>
      </w:ins>
      <w:r>
        <w:rPr>
          <w:noProof/>
          <w:webHidden/>
        </w:rPr>
        <w:fldChar w:fldCharType="separate"/>
      </w:r>
      <w:ins w:id="117" w:author="Hancock, David (Contractor)" w:date="2019-12-11T10:15:00Z">
        <w:r>
          <w:rPr>
            <w:noProof/>
            <w:webHidden/>
          </w:rPr>
          <w:t>14</w:t>
        </w:r>
        <w:r>
          <w:rPr>
            <w:noProof/>
            <w:webHidden/>
          </w:rPr>
          <w:fldChar w:fldCharType="end"/>
        </w:r>
        <w:r w:rsidRPr="00D332CD">
          <w:rPr>
            <w:rStyle w:val="Hyperlink"/>
            <w:noProof/>
          </w:rPr>
          <w:fldChar w:fldCharType="end"/>
        </w:r>
      </w:ins>
    </w:p>
    <w:p w14:paraId="387EEEC5" w14:textId="191D633E" w:rsidR="00314759" w:rsidRDefault="00314759">
      <w:pPr>
        <w:pStyle w:val="TOC3"/>
        <w:tabs>
          <w:tab w:val="left" w:pos="1200"/>
          <w:tab w:val="right" w:leader="dot" w:pos="10070"/>
        </w:tabs>
        <w:rPr>
          <w:ins w:id="118" w:author="Hancock, David (Contractor)" w:date="2019-12-11T10:15:00Z"/>
          <w:rFonts w:asciiTheme="minorHAnsi" w:eastAsiaTheme="minorEastAsia" w:hAnsiTheme="minorHAnsi" w:cstheme="minorBidi"/>
          <w:i w:val="0"/>
          <w:iCs w:val="0"/>
          <w:noProof/>
          <w:sz w:val="24"/>
        </w:rPr>
      </w:pPr>
      <w:ins w:id="119"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"_Toc26951800"</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A.2.2</w:t>
        </w:r>
        <w:r>
          <w:rPr>
            <w:rFonts w:asciiTheme="minorHAnsi" w:eastAsiaTheme="minorEastAsia" w:hAnsiTheme="minorHAnsi" w:cstheme="minorBidi"/>
            <w:i w:val="0"/>
            <w:iCs w:val="0"/>
            <w:noProof/>
            <w:sz w:val="24"/>
          </w:rPr>
          <w:tab/>
        </w:r>
        <w:r w:rsidRPr="00D332CD">
          <w:rPr>
            <w:rStyle w:val="Hyperlink"/>
            <w:noProof/>
          </w:rPr>
          <w:t>Case-2: Identity conveyed in retargeted INVITE, but not PAID/From</w:t>
        </w:r>
        <w:r>
          <w:rPr>
            <w:noProof/>
            <w:webHidden/>
          </w:rPr>
          <w:tab/>
        </w:r>
        <w:r>
          <w:rPr>
            <w:noProof/>
            <w:webHidden/>
          </w:rPr>
          <w:fldChar w:fldCharType="begin"/>
        </w:r>
        <w:r>
          <w:rPr>
            <w:noProof/>
            <w:webHidden/>
          </w:rPr>
          <w:instrText xml:space="preserve"> PAGEREF _Toc26951800 \h </w:instrText>
        </w:r>
        <w:r>
          <w:rPr>
            <w:noProof/>
            <w:webHidden/>
          </w:rPr>
        </w:r>
      </w:ins>
      <w:r>
        <w:rPr>
          <w:noProof/>
          <w:webHidden/>
        </w:rPr>
        <w:fldChar w:fldCharType="separate"/>
      </w:r>
      <w:ins w:id="120" w:author="Hancock, David (Contractor)" w:date="2019-12-11T10:15:00Z">
        <w:r>
          <w:rPr>
            <w:noProof/>
            <w:webHidden/>
          </w:rPr>
          <w:t>16</w:t>
        </w:r>
        <w:r>
          <w:rPr>
            <w:noProof/>
            <w:webHidden/>
          </w:rPr>
          <w:fldChar w:fldCharType="end"/>
        </w:r>
        <w:r w:rsidRPr="00D332CD">
          <w:rPr>
            <w:rStyle w:val="Hyperlink"/>
            <w:noProof/>
          </w:rPr>
          <w:fldChar w:fldCharType="end"/>
        </w:r>
      </w:ins>
    </w:p>
    <w:p w14:paraId="789AC8F7" w14:textId="76B895C5" w:rsidR="00314759" w:rsidRDefault="00314759">
      <w:pPr>
        <w:pStyle w:val="TOC3"/>
        <w:tabs>
          <w:tab w:val="left" w:pos="1200"/>
          <w:tab w:val="right" w:leader="dot" w:pos="10070"/>
        </w:tabs>
        <w:rPr>
          <w:ins w:id="121" w:author="Hancock, David (Contractor)" w:date="2019-12-11T10:15:00Z"/>
          <w:rFonts w:asciiTheme="minorHAnsi" w:eastAsiaTheme="minorEastAsia" w:hAnsiTheme="minorHAnsi" w:cstheme="minorBidi"/>
          <w:i w:val="0"/>
          <w:iCs w:val="0"/>
          <w:noProof/>
          <w:sz w:val="24"/>
        </w:rPr>
      </w:pPr>
      <w:ins w:id="122"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"_Toc26951801"</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A.2.3</w:t>
        </w:r>
        <w:r>
          <w:rPr>
            <w:rFonts w:asciiTheme="minorHAnsi" w:eastAsiaTheme="minorEastAsia" w:hAnsiTheme="minorHAnsi" w:cstheme="minorBidi"/>
            <w:i w:val="0"/>
            <w:iCs w:val="0"/>
            <w:noProof/>
            <w:sz w:val="24"/>
          </w:rPr>
          <w:tab/>
        </w:r>
        <w:r w:rsidRPr="00D332CD">
          <w:rPr>
            <w:rStyle w:val="Hyperlink"/>
            <w:noProof/>
          </w:rPr>
          <w:t>Case-3: PAID/From conveyed in retargeted INVITE, but not Identity</w:t>
        </w:r>
        <w:r>
          <w:rPr>
            <w:noProof/>
            <w:webHidden/>
          </w:rPr>
          <w:tab/>
        </w:r>
        <w:r>
          <w:rPr>
            <w:noProof/>
            <w:webHidden/>
          </w:rPr>
          <w:fldChar w:fldCharType="begin"/>
        </w:r>
        <w:r>
          <w:rPr>
            <w:noProof/>
            <w:webHidden/>
          </w:rPr>
          <w:instrText xml:space="preserve"> PAGEREF _Toc26951801 \h </w:instrText>
        </w:r>
        <w:r>
          <w:rPr>
            <w:noProof/>
            <w:webHidden/>
          </w:rPr>
        </w:r>
      </w:ins>
      <w:r>
        <w:rPr>
          <w:noProof/>
          <w:webHidden/>
        </w:rPr>
        <w:fldChar w:fldCharType="separate"/>
      </w:r>
      <w:ins w:id="123" w:author="Hancock, David (Contractor)" w:date="2019-12-11T10:15:00Z">
        <w:r>
          <w:rPr>
            <w:noProof/>
            <w:webHidden/>
          </w:rPr>
          <w:t>18</w:t>
        </w:r>
        <w:r>
          <w:rPr>
            <w:noProof/>
            <w:webHidden/>
          </w:rPr>
          <w:fldChar w:fldCharType="end"/>
        </w:r>
        <w:r w:rsidRPr="00D332CD">
          <w:rPr>
            <w:rStyle w:val="Hyperlink"/>
            <w:noProof/>
          </w:rPr>
          <w:fldChar w:fldCharType="end"/>
        </w:r>
      </w:ins>
    </w:p>
    <w:p w14:paraId="651C9DEB" w14:textId="387800C1" w:rsidR="00314759" w:rsidRDefault="00314759">
      <w:pPr>
        <w:pStyle w:val="TOC3"/>
        <w:tabs>
          <w:tab w:val="left" w:pos="1200"/>
          <w:tab w:val="right" w:leader="dot" w:pos="10070"/>
        </w:tabs>
        <w:rPr>
          <w:ins w:id="124" w:author="Hancock, David (Contractor)" w:date="2019-12-11T10:15:00Z"/>
          <w:rFonts w:asciiTheme="minorHAnsi" w:eastAsiaTheme="minorEastAsia" w:hAnsiTheme="minorHAnsi" w:cstheme="minorBidi"/>
          <w:i w:val="0"/>
          <w:iCs w:val="0"/>
          <w:noProof/>
          <w:sz w:val="24"/>
        </w:rPr>
      </w:pPr>
      <w:ins w:id="125"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"_Toc26951802"</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A.2.4</w:t>
        </w:r>
        <w:r>
          <w:rPr>
            <w:rFonts w:asciiTheme="minorHAnsi" w:eastAsiaTheme="minorEastAsia" w:hAnsiTheme="minorHAnsi" w:cstheme="minorBidi"/>
            <w:i w:val="0"/>
            <w:iCs w:val="0"/>
            <w:noProof/>
            <w:sz w:val="24"/>
          </w:rPr>
          <w:tab/>
        </w:r>
        <w:r w:rsidRPr="00D332CD">
          <w:rPr>
            <w:rStyle w:val="Hyperlink"/>
            <w:noProof/>
          </w:rPr>
          <w:t>Case-4: Retargeted INVITE does not convey Identity/PAID/From</w:t>
        </w:r>
        <w:r>
          <w:rPr>
            <w:noProof/>
            <w:webHidden/>
          </w:rPr>
          <w:tab/>
        </w:r>
        <w:r>
          <w:rPr>
            <w:noProof/>
            <w:webHidden/>
          </w:rPr>
          <w:fldChar w:fldCharType="begin"/>
        </w:r>
        <w:r>
          <w:rPr>
            <w:noProof/>
            <w:webHidden/>
          </w:rPr>
          <w:instrText xml:space="preserve"> PAGEREF _Toc26951802 \h </w:instrText>
        </w:r>
        <w:r>
          <w:rPr>
            <w:noProof/>
            <w:webHidden/>
          </w:rPr>
        </w:r>
      </w:ins>
      <w:r>
        <w:rPr>
          <w:noProof/>
          <w:webHidden/>
        </w:rPr>
        <w:fldChar w:fldCharType="separate"/>
      </w:r>
      <w:ins w:id="126" w:author="Hancock, David (Contractor)" w:date="2019-12-11T10:15:00Z">
        <w:r>
          <w:rPr>
            <w:noProof/>
            <w:webHidden/>
          </w:rPr>
          <w:t>19</w:t>
        </w:r>
        <w:r>
          <w:rPr>
            <w:noProof/>
            <w:webHidden/>
          </w:rPr>
          <w:fldChar w:fldCharType="end"/>
        </w:r>
        <w:r w:rsidRPr="00D332CD">
          <w:rPr>
            <w:rStyle w:val="Hyperlink"/>
            <w:noProof/>
          </w:rPr>
          <w:fldChar w:fldCharType="end"/>
        </w:r>
      </w:ins>
    </w:p>
    <w:p w14:paraId="15E339AF" w14:textId="6BA6FAE1" w:rsidR="00314759" w:rsidRDefault="00314759">
      <w:pPr>
        <w:pStyle w:val="TOC1"/>
        <w:tabs>
          <w:tab w:val="right" w:leader="dot" w:pos="10070"/>
        </w:tabs>
        <w:rPr>
          <w:ins w:id="127" w:author="Hancock, David (Contractor)" w:date="2019-12-11T10:15:00Z"/>
          <w:rFonts w:asciiTheme="minorHAnsi" w:eastAsiaTheme="minorEastAsia" w:hAnsiTheme="minorHAnsi" w:cstheme="minorBidi"/>
          <w:bCs w:val="0"/>
          <w:noProof/>
          <w:sz w:val="24"/>
        </w:rPr>
      </w:pPr>
      <w:ins w:id="128" w:author="Hancock, David (Contractor)" w:date="2019-12-11T10:15:00Z">
        <w:r w:rsidRPr="00D332CD">
          <w:rPr>
            <w:rStyle w:val="Hyperlink"/>
            <w:noProof/>
          </w:rPr>
          <w:fldChar w:fldCharType="begin"/>
        </w:r>
        <w:r w:rsidRPr="00D332CD">
          <w:rPr>
            <w:rStyle w:val="Hyperlink"/>
            <w:noProof/>
          </w:rPr>
          <w:instrText xml:space="preserve"> </w:instrText>
        </w:r>
        <w:r>
          <w:rPr>
            <w:noProof/>
          </w:rPr>
          <w:instrText>HYPERLINK \l "_Toc26951803"</w:instrText>
        </w:r>
        <w:r w:rsidRPr="00D332CD">
          <w:rPr>
            <w:rStyle w:val="Hyperlink"/>
            <w:noProof/>
          </w:rPr>
          <w:instrText xml:space="preserve"> </w:instrText>
        </w:r>
        <w:r w:rsidRPr="00D332CD">
          <w:rPr>
            <w:rStyle w:val="Hyperlink"/>
            <w:noProof/>
          </w:rPr>
        </w:r>
        <w:r w:rsidRPr="00D332CD">
          <w:rPr>
            <w:rStyle w:val="Hyperlink"/>
            <w:noProof/>
          </w:rPr>
          <w:fldChar w:fldCharType="separate"/>
        </w:r>
        <w:r w:rsidRPr="00D332CD">
          <w:rPr>
            <w:rStyle w:val="Hyperlink"/>
            <w:noProof/>
          </w:rPr>
          <w:t>Annex B – In-network Call Diversion Example for “div” PASSporT</w:t>
        </w:r>
        <w:r>
          <w:rPr>
            <w:noProof/>
            <w:webHidden/>
          </w:rPr>
          <w:tab/>
        </w:r>
        <w:r>
          <w:rPr>
            <w:noProof/>
            <w:webHidden/>
          </w:rPr>
          <w:fldChar w:fldCharType="begin"/>
        </w:r>
        <w:r>
          <w:rPr>
            <w:noProof/>
            <w:webHidden/>
          </w:rPr>
          <w:instrText xml:space="preserve"> PAGEREF _Toc26951803 \h </w:instrText>
        </w:r>
        <w:r>
          <w:rPr>
            <w:noProof/>
            <w:webHidden/>
          </w:rPr>
        </w:r>
      </w:ins>
      <w:r>
        <w:rPr>
          <w:noProof/>
          <w:webHidden/>
        </w:rPr>
        <w:fldChar w:fldCharType="separate"/>
      </w:r>
      <w:ins w:id="129" w:author="Hancock, David (Contractor)" w:date="2019-12-11T10:15:00Z">
        <w:r>
          <w:rPr>
            <w:noProof/>
            <w:webHidden/>
          </w:rPr>
          <w:t>22</w:t>
        </w:r>
        <w:r>
          <w:rPr>
            <w:noProof/>
            <w:webHidden/>
          </w:rPr>
          <w:fldChar w:fldCharType="end"/>
        </w:r>
        <w:r w:rsidRPr="00D332CD">
          <w:rPr>
            <w:rStyle w:val="Hyperlink"/>
            <w:noProof/>
          </w:rPr>
          <w:fldChar w:fldCharType="end"/>
        </w:r>
      </w:ins>
    </w:p>
    <w:p w14:paraId="46A05FAF" w14:textId="4928A4F9" w:rsidR="000467A8" w:rsidDel="00314759" w:rsidRDefault="000467A8">
      <w:pPr>
        <w:pStyle w:val="TOC1"/>
        <w:tabs>
          <w:tab w:val="left" w:pos="400"/>
          <w:tab w:val="right" w:leader="dot" w:pos="10070"/>
        </w:tabs>
        <w:rPr>
          <w:del w:id="130" w:author="Hancock, David (Contractor)" w:date="2019-12-11T10:15:00Z"/>
          <w:rFonts w:asciiTheme="minorHAnsi" w:eastAsiaTheme="minorEastAsia" w:hAnsiTheme="minorHAnsi" w:cstheme="minorBidi"/>
          <w:bCs w:val="0"/>
          <w:noProof/>
          <w:sz w:val="22"/>
          <w:szCs w:val="22"/>
          <w:lang w:eastAsia="zh-CN"/>
        </w:rPr>
      </w:pPr>
      <w:del w:id="131" w:author="Hancock, David (Contractor)" w:date="2019-12-11T10:15:00Z">
        <w:r w:rsidRPr="00314759" w:rsidDel="00314759">
          <w:rPr>
            <w:noProof/>
            <w:rPrChange w:id="132" w:author="Hancock, David (Contractor)" w:date="2019-12-11T10:15:00Z">
              <w:rPr>
                <w:rStyle w:val="Hyperlink"/>
                <w:noProof/>
              </w:rPr>
            </w:rPrChange>
          </w:rPr>
          <w:delText>1</w:delText>
        </w:r>
        <w:r w:rsidDel="00314759">
          <w:rPr>
            <w:rFonts w:asciiTheme="minorHAnsi" w:eastAsiaTheme="minorEastAsia" w:hAnsiTheme="minorHAnsi" w:cstheme="minorBidi"/>
            <w:bCs w:val="0"/>
            <w:noProof/>
            <w:sz w:val="22"/>
            <w:szCs w:val="22"/>
            <w:lang w:eastAsia="zh-CN"/>
          </w:rPr>
          <w:tab/>
        </w:r>
        <w:r w:rsidRPr="00314759" w:rsidDel="00314759">
          <w:rPr>
            <w:noProof/>
            <w:rPrChange w:id="133" w:author="Hancock, David (Contractor)" w:date="2019-12-11T10:15:00Z">
              <w:rPr>
                <w:rStyle w:val="Hyperlink"/>
                <w:noProof/>
              </w:rPr>
            </w:rPrChange>
          </w:rPr>
          <w:delText>Scope &amp; Purpose</w:delText>
        </w:r>
        <w:r w:rsidDel="00314759">
          <w:rPr>
            <w:noProof/>
            <w:webHidden/>
          </w:rPr>
          <w:tab/>
        </w:r>
        <w:r w:rsidR="00373151" w:rsidDel="00314759">
          <w:rPr>
            <w:noProof/>
            <w:webHidden/>
          </w:rPr>
          <w:delText>1</w:delText>
        </w:r>
      </w:del>
    </w:p>
    <w:p w14:paraId="11839631" w14:textId="24A66BD9" w:rsidR="000467A8" w:rsidDel="00314759" w:rsidRDefault="000467A8">
      <w:pPr>
        <w:pStyle w:val="TOC2"/>
        <w:tabs>
          <w:tab w:val="left" w:pos="800"/>
          <w:tab w:val="right" w:leader="dot" w:pos="10070"/>
        </w:tabs>
        <w:rPr>
          <w:del w:id="134" w:author="Hancock, David (Contractor)" w:date="2019-12-11T10:15:00Z"/>
          <w:rFonts w:asciiTheme="minorHAnsi" w:eastAsiaTheme="minorEastAsia" w:hAnsiTheme="minorHAnsi" w:cstheme="minorBidi"/>
          <w:noProof/>
          <w:sz w:val="22"/>
          <w:szCs w:val="22"/>
          <w:lang w:eastAsia="zh-CN"/>
        </w:rPr>
      </w:pPr>
      <w:del w:id="135" w:author="Hancock, David (Contractor)" w:date="2019-12-11T10:15:00Z">
        <w:r w:rsidRPr="00314759" w:rsidDel="00314759">
          <w:rPr>
            <w:noProof/>
            <w:rPrChange w:id="136" w:author="Hancock, David (Contractor)" w:date="2019-12-11T10:15:00Z">
              <w:rPr>
                <w:rStyle w:val="Hyperlink"/>
                <w:noProof/>
              </w:rPr>
            </w:rPrChange>
          </w:rPr>
          <w:delText>1.1</w:delText>
        </w:r>
        <w:r w:rsidDel="00314759">
          <w:rPr>
            <w:rFonts w:asciiTheme="minorHAnsi" w:eastAsiaTheme="minorEastAsia" w:hAnsiTheme="minorHAnsi" w:cstheme="minorBidi"/>
            <w:noProof/>
            <w:sz w:val="22"/>
            <w:szCs w:val="22"/>
            <w:lang w:eastAsia="zh-CN"/>
          </w:rPr>
          <w:tab/>
        </w:r>
        <w:r w:rsidRPr="00314759" w:rsidDel="00314759">
          <w:rPr>
            <w:noProof/>
            <w:rPrChange w:id="137" w:author="Hancock, David (Contractor)" w:date="2019-12-11T10:15:00Z">
              <w:rPr>
                <w:rStyle w:val="Hyperlink"/>
                <w:noProof/>
              </w:rPr>
            </w:rPrChange>
          </w:rPr>
          <w:delText>Scope</w:delText>
        </w:r>
        <w:r w:rsidDel="00314759">
          <w:rPr>
            <w:noProof/>
            <w:webHidden/>
          </w:rPr>
          <w:tab/>
        </w:r>
        <w:r w:rsidR="00373151" w:rsidDel="00314759">
          <w:rPr>
            <w:noProof/>
            <w:webHidden/>
          </w:rPr>
          <w:delText>1</w:delText>
        </w:r>
      </w:del>
    </w:p>
    <w:p w14:paraId="00259292" w14:textId="55FB47EC" w:rsidR="000467A8" w:rsidDel="00314759" w:rsidRDefault="000467A8">
      <w:pPr>
        <w:pStyle w:val="TOC2"/>
        <w:tabs>
          <w:tab w:val="left" w:pos="800"/>
          <w:tab w:val="right" w:leader="dot" w:pos="10070"/>
        </w:tabs>
        <w:rPr>
          <w:del w:id="138" w:author="Hancock, David (Contractor)" w:date="2019-12-11T10:15:00Z"/>
          <w:rFonts w:asciiTheme="minorHAnsi" w:eastAsiaTheme="minorEastAsia" w:hAnsiTheme="minorHAnsi" w:cstheme="minorBidi"/>
          <w:noProof/>
          <w:sz w:val="22"/>
          <w:szCs w:val="22"/>
          <w:lang w:eastAsia="zh-CN"/>
        </w:rPr>
      </w:pPr>
      <w:del w:id="139" w:author="Hancock, David (Contractor)" w:date="2019-12-11T10:15:00Z">
        <w:r w:rsidRPr="00314759" w:rsidDel="00314759">
          <w:rPr>
            <w:noProof/>
            <w:rPrChange w:id="140" w:author="Hancock, David (Contractor)" w:date="2019-12-11T10:15:00Z">
              <w:rPr>
                <w:rStyle w:val="Hyperlink"/>
                <w:noProof/>
              </w:rPr>
            </w:rPrChange>
          </w:rPr>
          <w:delText>1.2</w:delText>
        </w:r>
        <w:r w:rsidDel="00314759">
          <w:rPr>
            <w:rFonts w:asciiTheme="minorHAnsi" w:eastAsiaTheme="minorEastAsia" w:hAnsiTheme="minorHAnsi" w:cstheme="minorBidi"/>
            <w:noProof/>
            <w:sz w:val="22"/>
            <w:szCs w:val="22"/>
            <w:lang w:eastAsia="zh-CN"/>
          </w:rPr>
          <w:tab/>
        </w:r>
        <w:r w:rsidRPr="00314759" w:rsidDel="00314759">
          <w:rPr>
            <w:noProof/>
            <w:rPrChange w:id="141" w:author="Hancock, David (Contractor)" w:date="2019-12-11T10:15:00Z">
              <w:rPr>
                <w:rStyle w:val="Hyperlink"/>
                <w:noProof/>
              </w:rPr>
            </w:rPrChange>
          </w:rPr>
          <w:delText>Purpose</w:delText>
        </w:r>
        <w:r w:rsidDel="00314759">
          <w:rPr>
            <w:noProof/>
            <w:webHidden/>
          </w:rPr>
          <w:tab/>
        </w:r>
        <w:r w:rsidR="00373151" w:rsidDel="00314759">
          <w:rPr>
            <w:noProof/>
            <w:webHidden/>
          </w:rPr>
          <w:delText>1</w:delText>
        </w:r>
      </w:del>
    </w:p>
    <w:p w14:paraId="3C74AA6E" w14:textId="5F1DCFA7" w:rsidR="000467A8" w:rsidDel="00314759" w:rsidRDefault="000467A8">
      <w:pPr>
        <w:pStyle w:val="TOC3"/>
        <w:tabs>
          <w:tab w:val="left" w:pos="1200"/>
          <w:tab w:val="right" w:leader="dot" w:pos="10070"/>
        </w:tabs>
        <w:rPr>
          <w:del w:id="142" w:author="Hancock, David (Contractor)" w:date="2019-12-11T10:15:00Z"/>
          <w:rFonts w:asciiTheme="minorHAnsi" w:eastAsiaTheme="minorEastAsia" w:hAnsiTheme="minorHAnsi" w:cstheme="minorBidi"/>
          <w:i w:val="0"/>
          <w:iCs w:val="0"/>
          <w:noProof/>
          <w:sz w:val="22"/>
          <w:szCs w:val="22"/>
          <w:lang w:eastAsia="zh-CN"/>
        </w:rPr>
      </w:pPr>
      <w:del w:id="143" w:author="Hancock, David (Contractor)" w:date="2019-12-11T10:15:00Z">
        <w:r w:rsidRPr="00314759" w:rsidDel="00314759">
          <w:rPr>
            <w:noProof/>
            <w:rPrChange w:id="144" w:author="Hancock, David (Contractor)" w:date="2019-12-11T10:15:00Z">
              <w:rPr>
                <w:rStyle w:val="Hyperlink"/>
                <w:noProof/>
              </w:rPr>
            </w:rPrChange>
          </w:rPr>
          <w:delText>1.2.1</w:delText>
        </w:r>
        <w:r w:rsidDel="00314759">
          <w:rPr>
            <w:rFonts w:asciiTheme="minorHAnsi" w:eastAsiaTheme="minorEastAsia" w:hAnsiTheme="minorHAnsi" w:cstheme="minorBidi"/>
            <w:i w:val="0"/>
            <w:iCs w:val="0"/>
            <w:noProof/>
            <w:sz w:val="22"/>
            <w:szCs w:val="22"/>
            <w:lang w:eastAsia="zh-CN"/>
          </w:rPr>
          <w:tab/>
        </w:r>
        <w:r w:rsidRPr="00314759" w:rsidDel="00314759">
          <w:rPr>
            <w:noProof/>
            <w:rPrChange w:id="145" w:author="Hancock, David (Contractor)" w:date="2019-12-11T10:15:00Z">
              <w:rPr>
                <w:rStyle w:val="Hyperlink"/>
                <w:noProof/>
              </w:rPr>
            </w:rPrChange>
          </w:rPr>
          <w:delText>Document Organization</w:delText>
        </w:r>
        <w:r w:rsidDel="00314759">
          <w:rPr>
            <w:noProof/>
            <w:webHidden/>
          </w:rPr>
          <w:tab/>
        </w:r>
        <w:r w:rsidR="00373151" w:rsidDel="00314759">
          <w:rPr>
            <w:noProof/>
            <w:webHidden/>
          </w:rPr>
          <w:delText>1</w:delText>
        </w:r>
      </w:del>
    </w:p>
    <w:p w14:paraId="62BB0B10" w14:textId="74FD40CB" w:rsidR="000467A8" w:rsidDel="00314759" w:rsidRDefault="000467A8">
      <w:pPr>
        <w:pStyle w:val="TOC1"/>
        <w:tabs>
          <w:tab w:val="left" w:pos="400"/>
          <w:tab w:val="right" w:leader="dot" w:pos="10070"/>
        </w:tabs>
        <w:rPr>
          <w:del w:id="146" w:author="Hancock, David (Contractor)" w:date="2019-12-11T10:15:00Z"/>
          <w:rFonts w:asciiTheme="minorHAnsi" w:eastAsiaTheme="minorEastAsia" w:hAnsiTheme="minorHAnsi" w:cstheme="minorBidi"/>
          <w:bCs w:val="0"/>
          <w:noProof/>
          <w:sz w:val="22"/>
          <w:szCs w:val="22"/>
          <w:lang w:eastAsia="zh-CN"/>
        </w:rPr>
      </w:pPr>
      <w:del w:id="147" w:author="Hancock, David (Contractor)" w:date="2019-12-11T10:15:00Z">
        <w:r w:rsidRPr="00314759" w:rsidDel="00314759">
          <w:rPr>
            <w:noProof/>
            <w:rPrChange w:id="148" w:author="Hancock, David (Contractor)" w:date="2019-12-11T10:15:00Z">
              <w:rPr>
                <w:rStyle w:val="Hyperlink"/>
                <w:noProof/>
              </w:rPr>
            </w:rPrChange>
          </w:rPr>
          <w:delText>2</w:delText>
        </w:r>
        <w:r w:rsidDel="00314759">
          <w:rPr>
            <w:rFonts w:asciiTheme="minorHAnsi" w:eastAsiaTheme="minorEastAsia" w:hAnsiTheme="minorHAnsi" w:cstheme="minorBidi"/>
            <w:bCs w:val="0"/>
            <w:noProof/>
            <w:sz w:val="22"/>
            <w:szCs w:val="22"/>
            <w:lang w:eastAsia="zh-CN"/>
          </w:rPr>
          <w:tab/>
        </w:r>
        <w:r w:rsidRPr="00314759" w:rsidDel="00314759">
          <w:rPr>
            <w:noProof/>
            <w:rPrChange w:id="149" w:author="Hancock, David (Contractor)" w:date="2019-12-11T10:15:00Z">
              <w:rPr>
                <w:rStyle w:val="Hyperlink"/>
                <w:noProof/>
              </w:rPr>
            </w:rPrChange>
          </w:rPr>
          <w:delText>Normative References</w:delText>
        </w:r>
        <w:r w:rsidDel="00314759">
          <w:rPr>
            <w:noProof/>
            <w:webHidden/>
          </w:rPr>
          <w:tab/>
        </w:r>
        <w:r w:rsidR="00373151" w:rsidDel="00314759">
          <w:rPr>
            <w:noProof/>
            <w:webHidden/>
          </w:rPr>
          <w:delText>2</w:delText>
        </w:r>
      </w:del>
    </w:p>
    <w:p w14:paraId="3CA44984" w14:textId="2900A303" w:rsidR="000467A8" w:rsidDel="00314759" w:rsidRDefault="000467A8">
      <w:pPr>
        <w:pStyle w:val="TOC1"/>
        <w:tabs>
          <w:tab w:val="left" w:pos="400"/>
          <w:tab w:val="right" w:leader="dot" w:pos="10070"/>
        </w:tabs>
        <w:rPr>
          <w:del w:id="150" w:author="Hancock, David (Contractor)" w:date="2019-12-11T10:15:00Z"/>
          <w:rFonts w:asciiTheme="minorHAnsi" w:eastAsiaTheme="minorEastAsia" w:hAnsiTheme="minorHAnsi" w:cstheme="minorBidi"/>
          <w:bCs w:val="0"/>
          <w:noProof/>
          <w:sz w:val="22"/>
          <w:szCs w:val="22"/>
          <w:lang w:eastAsia="zh-CN"/>
        </w:rPr>
      </w:pPr>
      <w:del w:id="151" w:author="Hancock, David (Contractor)" w:date="2019-12-11T10:15:00Z">
        <w:r w:rsidRPr="00314759" w:rsidDel="00314759">
          <w:rPr>
            <w:noProof/>
            <w:rPrChange w:id="152" w:author="Hancock, David (Contractor)" w:date="2019-12-11T10:15:00Z">
              <w:rPr>
                <w:rStyle w:val="Hyperlink"/>
                <w:noProof/>
              </w:rPr>
            </w:rPrChange>
          </w:rPr>
          <w:delText>3</w:delText>
        </w:r>
        <w:r w:rsidDel="00314759">
          <w:rPr>
            <w:rFonts w:asciiTheme="minorHAnsi" w:eastAsiaTheme="minorEastAsia" w:hAnsiTheme="minorHAnsi" w:cstheme="minorBidi"/>
            <w:bCs w:val="0"/>
            <w:noProof/>
            <w:sz w:val="22"/>
            <w:szCs w:val="22"/>
            <w:lang w:eastAsia="zh-CN"/>
          </w:rPr>
          <w:tab/>
        </w:r>
        <w:r w:rsidRPr="00314759" w:rsidDel="00314759">
          <w:rPr>
            <w:noProof/>
            <w:rPrChange w:id="153" w:author="Hancock, David (Contractor)" w:date="2019-12-11T10:15:00Z">
              <w:rPr>
                <w:rStyle w:val="Hyperlink"/>
                <w:noProof/>
              </w:rPr>
            </w:rPrChange>
          </w:rPr>
          <w:delText>Definitions, Acronyms, &amp; Abbreviations</w:delText>
        </w:r>
        <w:r w:rsidDel="00314759">
          <w:rPr>
            <w:noProof/>
            <w:webHidden/>
          </w:rPr>
          <w:tab/>
        </w:r>
        <w:r w:rsidR="00373151" w:rsidDel="00314759">
          <w:rPr>
            <w:noProof/>
            <w:webHidden/>
          </w:rPr>
          <w:delText>2</w:delText>
        </w:r>
      </w:del>
    </w:p>
    <w:p w14:paraId="05A52B97" w14:textId="5ADB274E" w:rsidR="000467A8" w:rsidDel="00314759" w:rsidRDefault="000467A8">
      <w:pPr>
        <w:pStyle w:val="TOC2"/>
        <w:tabs>
          <w:tab w:val="left" w:pos="800"/>
          <w:tab w:val="right" w:leader="dot" w:pos="10070"/>
        </w:tabs>
        <w:rPr>
          <w:del w:id="154" w:author="Hancock, David (Contractor)" w:date="2019-12-11T10:15:00Z"/>
          <w:rFonts w:asciiTheme="minorHAnsi" w:eastAsiaTheme="minorEastAsia" w:hAnsiTheme="minorHAnsi" w:cstheme="minorBidi"/>
          <w:noProof/>
          <w:sz w:val="22"/>
          <w:szCs w:val="22"/>
          <w:lang w:eastAsia="zh-CN"/>
        </w:rPr>
      </w:pPr>
      <w:del w:id="155" w:author="Hancock, David (Contractor)" w:date="2019-12-11T10:15:00Z">
        <w:r w:rsidRPr="00314759" w:rsidDel="00314759">
          <w:rPr>
            <w:noProof/>
            <w:rPrChange w:id="156" w:author="Hancock, David (Contractor)" w:date="2019-12-11T10:15:00Z">
              <w:rPr>
                <w:rStyle w:val="Hyperlink"/>
                <w:noProof/>
              </w:rPr>
            </w:rPrChange>
          </w:rPr>
          <w:delText>3.1</w:delText>
        </w:r>
        <w:r w:rsidDel="00314759">
          <w:rPr>
            <w:rFonts w:asciiTheme="minorHAnsi" w:eastAsiaTheme="minorEastAsia" w:hAnsiTheme="minorHAnsi" w:cstheme="minorBidi"/>
            <w:noProof/>
            <w:sz w:val="22"/>
            <w:szCs w:val="22"/>
            <w:lang w:eastAsia="zh-CN"/>
          </w:rPr>
          <w:tab/>
        </w:r>
        <w:r w:rsidRPr="00314759" w:rsidDel="00314759">
          <w:rPr>
            <w:noProof/>
            <w:rPrChange w:id="157" w:author="Hancock, David (Contractor)" w:date="2019-12-11T10:15:00Z">
              <w:rPr>
                <w:rStyle w:val="Hyperlink"/>
                <w:noProof/>
              </w:rPr>
            </w:rPrChange>
          </w:rPr>
          <w:delText>Definitions</w:delText>
        </w:r>
        <w:r w:rsidDel="00314759">
          <w:rPr>
            <w:noProof/>
            <w:webHidden/>
          </w:rPr>
          <w:tab/>
        </w:r>
        <w:r w:rsidR="00373151" w:rsidDel="00314759">
          <w:rPr>
            <w:noProof/>
            <w:webHidden/>
          </w:rPr>
          <w:delText>2</w:delText>
        </w:r>
      </w:del>
    </w:p>
    <w:p w14:paraId="2C860325" w14:textId="640C67B5" w:rsidR="000467A8" w:rsidDel="00314759" w:rsidRDefault="000467A8">
      <w:pPr>
        <w:pStyle w:val="TOC2"/>
        <w:tabs>
          <w:tab w:val="left" w:pos="800"/>
          <w:tab w:val="right" w:leader="dot" w:pos="10070"/>
        </w:tabs>
        <w:rPr>
          <w:del w:id="158" w:author="Hancock, David (Contractor)" w:date="2019-12-11T10:15:00Z"/>
          <w:rFonts w:asciiTheme="minorHAnsi" w:eastAsiaTheme="minorEastAsia" w:hAnsiTheme="minorHAnsi" w:cstheme="minorBidi"/>
          <w:noProof/>
          <w:sz w:val="22"/>
          <w:szCs w:val="22"/>
          <w:lang w:eastAsia="zh-CN"/>
        </w:rPr>
      </w:pPr>
      <w:del w:id="159" w:author="Hancock, David (Contractor)" w:date="2019-12-11T10:15:00Z">
        <w:r w:rsidRPr="00314759" w:rsidDel="00314759">
          <w:rPr>
            <w:noProof/>
            <w:rPrChange w:id="160" w:author="Hancock, David (Contractor)" w:date="2019-12-11T10:15:00Z">
              <w:rPr>
                <w:rStyle w:val="Hyperlink"/>
                <w:noProof/>
              </w:rPr>
            </w:rPrChange>
          </w:rPr>
          <w:delText>3.2</w:delText>
        </w:r>
        <w:r w:rsidDel="00314759">
          <w:rPr>
            <w:rFonts w:asciiTheme="minorHAnsi" w:eastAsiaTheme="minorEastAsia" w:hAnsiTheme="minorHAnsi" w:cstheme="minorBidi"/>
            <w:noProof/>
            <w:sz w:val="22"/>
            <w:szCs w:val="22"/>
            <w:lang w:eastAsia="zh-CN"/>
          </w:rPr>
          <w:tab/>
        </w:r>
        <w:r w:rsidRPr="00314759" w:rsidDel="00314759">
          <w:rPr>
            <w:noProof/>
            <w:rPrChange w:id="161" w:author="Hancock, David (Contractor)" w:date="2019-12-11T10:15:00Z">
              <w:rPr>
                <w:rStyle w:val="Hyperlink"/>
                <w:noProof/>
              </w:rPr>
            </w:rPrChange>
          </w:rPr>
          <w:delText>Acronyms &amp; Abbreviations</w:delText>
        </w:r>
        <w:r w:rsidDel="00314759">
          <w:rPr>
            <w:noProof/>
            <w:webHidden/>
          </w:rPr>
          <w:tab/>
        </w:r>
        <w:r w:rsidR="00373151" w:rsidDel="00314759">
          <w:rPr>
            <w:noProof/>
            <w:webHidden/>
          </w:rPr>
          <w:delText>3</w:delText>
        </w:r>
      </w:del>
    </w:p>
    <w:p w14:paraId="2C335A44" w14:textId="1A35D07B" w:rsidR="000467A8" w:rsidDel="00314759" w:rsidRDefault="000467A8">
      <w:pPr>
        <w:pStyle w:val="TOC1"/>
        <w:tabs>
          <w:tab w:val="left" w:pos="400"/>
          <w:tab w:val="right" w:leader="dot" w:pos="10070"/>
        </w:tabs>
        <w:rPr>
          <w:del w:id="162" w:author="Hancock, David (Contractor)" w:date="2019-12-11T10:15:00Z"/>
          <w:rFonts w:asciiTheme="minorHAnsi" w:eastAsiaTheme="minorEastAsia" w:hAnsiTheme="minorHAnsi" w:cstheme="minorBidi"/>
          <w:bCs w:val="0"/>
          <w:noProof/>
          <w:sz w:val="22"/>
          <w:szCs w:val="22"/>
          <w:lang w:eastAsia="zh-CN"/>
        </w:rPr>
      </w:pPr>
      <w:del w:id="163" w:author="Hancock, David (Contractor)" w:date="2019-12-11T10:15:00Z">
        <w:r w:rsidRPr="00314759" w:rsidDel="00314759">
          <w:rPr>
            <w:noProof/>
            <w:rPrChange w:id="164" w:author="Hancock, David (Contractor)" w:date="2019-12-11T10:15:00Z">
              <w:rPr>
                <w:rStyle w:val="Hyperlink"/>
                <w:noProof/>
              </w:rPr>
            </w:rPrChange>
          </w:rPr>
          <w:delText>4</w:delText>
        </w:r>
        <w:r w:rsidDel="00314759">
          <w:rPr>
            <w:rFonts w:asciiTheme="minorHAnsi" w:eastAsiaTheme="minorEastAsia" w:hAnsiTheme="minorHAnsi" w:cstheme="minorBidi"/>
            <w:bCs w:val="0"/>
            <w:noProof/>
            <w:sz w:val="22"/>
            <w:szCs w:val="22"/>
            <w:lang w:eastAsia="zh-CN"/>
          </w:rPr>
          <w:tab/>
        </w:r>
        <w:r w:rsidRPr="00314759" w:rsidDel="00314759">
          <w:rPr>
            <w:noProof/>
            <w:rPrChange w:id="165" w:author="Hancock, David (Contractor)" w:date="2019-12-11T10:15:00Z">
              <w:rPr>
                <w:rStyle w:val="Hyperlink"/>
                <w:noProof/>
              </w:rPr>
            </w:rPrChange>
          </w:rPr>
          <w:delText>Overview</w:delText>
        </w:r>
        <w:r w:rsidDel="00314759">
          <w:rPr>
            <w:noProof/>
            <w:webHidden/>
          </w:rPr>
          <w:tab/>
        </w:r>
        <w:r w:rsidR="00373151" w:rsidDel="00314759">
          <w:rPr>
            <w:noProof/>
            <w:webHidden/>
          </w:rPr>
          <w:delText>3</w:delText>
        </w:r>
      </w:del>
    </w:p>
    <w:p w14:paraId="491AA28B" w14:textId="66DBCA31" w:rsidR="000467A8" w:rsidDel="00314759" w:rsidRDefault="000467A8">
      <w:pPr>
        <w:pStyle w:val="TOC1"/>
        <w:tabs>
          <w:tab w:val="left" w:pos="400"/>
          <w:tab w:val="right" w:leader="dot" w:pos="10070"/>
        </w:tabs>
        <w:rPr>
          <w:del w:id="166" w:author="Hancock, David (Contractor)" w:date="2019-12-11T10:15:00Z"/>
          <w:rFonts w:asciiTheme="minorHAnsi" w:eastAsiaTheme="minorEastAsia" w:hAnsiTheme="minorHAnsi" w:cstheme="minorBidi"/>
          <w:bCs w:val="0"/>
          <w:noProof/>
          <w:sz w:val="22"/>
          <w:szCs w:val="22"/>
          <w:lang w:eastAsia="zh-CN"/>
        </w:rPr>
      </w:pPr>
      <w:del w:id="167" w:author="Hancock, David (Contractor)" w:date="2019-12-11T10:15:00Z">
        <w:r w:rsidRPr="00314759" w:rsidDel="00314759">
          <w:rPr>
            <w:noProof/>
            <w:rPrChange w:id="168" w:author="Hancock, David (Contractor)" w:date="2019-12-11T10:15:00Z">
              <w:rPr>
                <w:rStyle w:val="Hyperlink"/>
                <w:noProof/>
              </w:rPr>
            </w:rPrChange>
          </w:rPr>
          <w:delText>5</w:delText>
        </w:r>
        <w:r w:rsidDel="00314759">
          <w:rPr>
            <w:rFonts w:asciiTheme="minorHAnsi" w:eastAsiaTheme="minorEastAsia" w:hAnsiTheme="minorHAnsi" w:cstheme="minorBidi"/>
            <w:bCs w:val="0"/>
            <w:noProof/>
            <w:sz w:val="22"/>
            <w:szCs w:val="22"/>
            <w:lang w:eastAsia="zh-CN"/>
          </w:rPr>
          <w:tab/>
        </w:r>
        <w:r w:rsidRPr="00314759" w:rsidDel="00314759">
          <w:rPr>
            <w:noProof/>
            <w:rPrChange w:id="169" w:author="Hancock, David (Contractor)" w:date="2019-12-11T10:15:00Z">
              <w:rPr>
                <w:rStyle w:val="Hyperlink"/>
                <w:noProof/>
              </w:rPr>
            </w:rPrChange>
          </w:rPr>
          <w:delText>Normative Requirements</w:delText>
        </w:r>
        <w:r w:rsidDel="00314759">
          <w:rPr>
            <w:noProof/>
            <w:webHidden/>
          </w:rPr>
          <w:tab/>
        </w:r>
        <w:r w:rsidR="00373151" w:rsidDel="00314759">
          <w:rPr>
            <w:noProof/>
            <w:webHidden/>
          </w:rPr>
          <w:delText>4</w:delText>
        </w:r>
      </w:del>
    </w:p>
    <w:p w14:paraId="1DDA7F0C" w14:textId="312FCF92" w:rsidR="000467A8" w:rsidDel="00314759" w:rsidRDefault="000467A8">
      <w:pPr>
        <w:pStyle w:val="TOC2"/>
        <w:tabs>
          <w:tab w:val="left" w:pos="800"/>
          <w:tab w:val="right" w:leader="dot" w:pos="10070"/>
        </w:tabs>
        <w:rPr>
          <w:del w:id="170" w:author="Hancock, David (Contractor)" w:date="2019-12-11T10:15:00Z"/>
          <w:rFonts w:asciiTheme="minorHAnsi" w:eastAsiaTheme="minorEastAsia" w:hAnsiTheme="minorHAnsi" w:cstheme="minorBidi"/>
          <w:noProof/>
          <w:sz w:val="22"/>
          <w:szCs w:val="22"/>
          <w:lang w:eastAsia="zh-CN"/>
        </w:rPr>
      </w:pPr>
      <w:del w:id="171" w:author="Hancock, David (Contractor)" w:date="2019-12-11T10:15:00Z">
        <w:r w:rsidRPr="00314759" w:rsidDel="00314759">
          <w:rPr>
            <w:noProof/>
            <w:rPrChange w:id="172" w:author="Hancock, David (Contractor)" w:date="2019-12-11T10:15:00Z">
              <w:rPr>
                <w:rStyle w:val="Hyperlink"/>
                <w:noProof/>
              </w:rPr>
            </w:rPrChange>
          </w:rPr>
          <w:delText>5.1</w:delText>
        </w:r>
        <w:r w:rsidDel="00314759">
          <w:rPr>
            <w:rFonts w:asciiTheme="minorHAnsi" w:eastAsiaTheme="minorEastAsia" w:hAnsiTheme="minorHAnsi" w:cstheme="minorBidi"/>
            <w:noProof/>
            <w:sz w:val="22"/>
            <w:szCs w:val="22"/>
            <w:lang w:eastAsia="zh-CN"/>
          </w:rPr>
          <w:tab/>
        </w:r>
        <w:r w:rsidRPr="00314759" w:rsidDel="00314759">
          <w:rPr>
            <w:noProof/>
            <w:rPrChange w:id="173" w:author="Hancock, David (Contractor)" w:date="2019-12-11T10:15:00Z">
              <w:rPr>
                <w:rStyle w:val="Hyperlink"/>
                <w:noProof/>
              </w:rPr>
            </w:rPrChange>
          </w:rPr>
          <w:delText>STI-AS Base SHAKEN Authentication Assumptions</w:delText>
        </w:r>
        <w:r w:rsidDel="00314759">
          <w:rPr>
            <w:noProof/>
            <w:webHidden/>
          </w:rPr>
          <w:tab/>
        </w:r>
        <w:r w:rsidR="00373151" w:rsidDel="00314759">
          <w:rPr>
            <w:noProof/>
            <w:webHidden/>
          </w:rPr>
          <w:delText>4</w:delText>
        </w:r>
      </w:del>
    </w:p>
    <w:p w14:paraId="6248ACF3" w14:textId="079FF372" w:rsidR="000467A8" w:rsidDel="00314759" w:rsidRDefault="000467A8">
      <w:pPr>
        <w:pStyle w:val="TOC2"/>
        <w:tabs>
          <w:tab w:val="left" w:pos="800"/>
          <w:tab w:val="right" w:leader="dot" w:pos="10070"/>
        </w:tabs>
        <w:rPr>
          <w:del w:id="174" w:author="Hancock, David (Contractor)" w:date="2019-12-11T10:15:00Z"/>
          <w:rFonts w:asciiTheme="minorHAnsi" w:eastAsiaTheme="minorEastAsia" w:hAnsiTheme="minorHAnsi" w:cstheme="minorBidi"/>
          <w:noProof/>
          <w:sz w:val="22"/>
          <w:szCs w:val="22"/>
          <w:lang w:eastAsia="zh-CN"/>
        </w:rPr>
      </w:pPr>
      <w:del w:id="175" w:author="Hancock, David (Contractor)" w:date="2019-12-11T10:15:00Z">
        <w:r w:rsidRPr="00314759" w:rsidDel="00314759">
          <w:rPr>
            <w:noProof/>
            <w:rPrChange w:id="176" w:author="Hancock, David (Contractor)" w:date="2019-12-11T10:15:00Z">
              <w:rPr>
                <w:rStyle w:val="Hyperlink"/>
                <w:noProof/>
              </w:rPr>
            </w:rPrChange>
          </w:rPr>
          <w:delText>5.2</w:delText>
        </w:r>
        <w:r w:rsidDel="00314759">
          <w:rPr>
            <w:rFonts w:asciiTheme="minorHAnsi" w:eastAsiaTheme="minorEastAsia" w:hAnsiTheme="minorHAnsi" w:cstheme="minorBidi"/>
            <w:noProof/>
            <w:sz w:val="22"/>
            <w:szCs w:val="22"/>
            <w:lang w:eastAsia="zh-CN"/>
          </w:rPr>
          <w:tab/>
        </w:r>
        <w:r w:rsidRPr="00314759" w:rsidDel="00314759">
          <w:rPr>
            <w:noProof/>
            <w:rPrChange w:id="177" w:author="Hancock, David (Contractor)" w:date="2019-12-11T10:15:00Z">
              <w:rPr>
                <w:rStyle w:val="Hyperlink"/>
                <w:noProof/>
              </w:rPr>
            </w:rPrChange>
          </w:rPr>
          <w:delText>STI-VS Base SHAKEN Verification Assumptions</w:delText>
        </w:r>
        <w:r w:rsidDel="00314759">
          <w:rPr>
            <w:noProof/>
            <w:webHidden/>
          </w:rPr>
          <w:tab/>
        </w:r>
        <w:r w:rsidR="00373151" w:rsidDel="00314759">
          <w:rPr>
            <w:noProof/>
            <w:webHidden/>
          </w:rPr>
          <w:delText>5</w:delText>
        </w:r>
      </w:del>
    </w:p>
    <w:p w14:paraId="191FCBF5" w14:textId="0B241746" w:rsidR="000467A8" w:rsidDel="00314759" w:rsidRDefault="000467A8">
      <w:pPr>
        <w:pStyle w:val="TOC2"/>
        <w:tabs>
          <w:tab w:val="left" w:pos="800"/>
          <w:tab w:val="right" w:leader="dot" w:pos="10070"/>
        </w:tabs>
        <w:rPr>
          <w:del w:id="178" w:author="Hancock, David (Contractor)" w:date="2019-12-11T10:15:00Z"/>
          <w:rFonts w:asciiTheme="minorHAnsi" w:eastAsiaTheme="minorEastAsia" w:hAnsiTheme="minorHAnsi" w:cstheme="minorBidi"/>
          <w:noProof/>
          <w:sz w:val="22"/>
          <w:szCs w:val="22"/>
          <w:lang w:eastAsia="zh-CN"/>
        </w:rPr>
      </w:pPr>
      <w:del w:id="179" w:author="Hancock, David (Contractor)" w:date="2019-12-11T10:15:00Z">
        <w:r w:rsidRPr="00314759" w:rsidDel="00314759">
          <w:rPr>
            <w:noProof/>
            <w:rPrChange w:id="180" w:author="Hancock, David (Contractor)" w:date="2019-12-11T10:15:00Z">
              <w:rPr>
                <w:rStyle w:val="Hyperlink"/>
                <w:noProof/>
              </w:rPr>
            </w:rPrChange>
          </w:rPr>
          <w:delText>5.3</w:delText>
        </w:r>
        <w:r w:rsidDel="00314759">
          <w:rPr>
            <w:rFonts w:asciiTheme="minorHAnsi" w:eastAsiaTheme="minorEastAsia" w:hAnsiTheme="minorHAnsi" w:cstheme="minorBidi"/>
            <w:noProof/>
            <w:sz w:val="22"/>
            <w:szCs w:val="22"/>
            <w:lang w:eastAsia="zh-CN"/>
          </w:rPr>
          <w:tab/>
        </w:r>
        <w:r w:rsidRPr="00314759" w:rsidDel="00314759">
          <w:rPr>
            <w:noProof/>
            <w:rPrChange w:id="181" w:author="Hancock, David (Contractor)" w:date="2019-12-11T10:15:00Z">
              <w:rPr>
                <w:rStyle w:val="Hyperlink"/>
                <w:noProof/>
              </w:rPr>
            </w:rPrChange>
          </w:rPr>
          <w:delText>STI-AS "div" Authentication</w:delText>
        </w:r>
        <w:r w:rsidDel="00314759">
          <w:rPr>
            <w:noProof/>
            <w:webHidden/>
          </w:rPr>
          <w:tab/>
        </w:r>
        <w:r w:rsidR="00373151" w:rsidDel="00314759">
          <w:rPr>
            <w:noProof/>
            <w:webHidden/>
          </w:rPr>
          <w:delText>5</w:delText>
        </w:r>
      </w:del>
    </w:p>
    <w:p w14:paraId="73E03C22" w14:textId="68C8EC7F" w:rsidR="000467A8" w:rsidDel="00314759" w:rsidRDefault="000467A8">
      <w:pPr>
        <w:pStyle w:val="TOC2"/>
        <w:tabs>
          <w:tab w:val="left" w:pos="800"/>
          <w:tab w:val="right" w:leader="dot" w:pos="10070"/>
        </w:tabs>
        <w:rPr>
          <w:del w:id="182" w:author="Hancock, David (Contractor)" w:date="2019-12-11T10:15:00Z"/>
          <w:rFonts w:asciiTheme="minorHAnsi" w:eastAsiaTheme="minorEastAsia" w:hAnsiTheme="minorHAnsi" w:cstheme="minorBidi"/>
          <w:noProof/>
          <w:sz w:val="22"/>
          <w:szCs w:val="22"/>
          <w:lang w:eastAsia="zh-CN"/>
        </w:rPr>
      </w:pPr>
      <w:del w:id="183" w:author="Hancock, David (Contractor)" w:date="2019-12-11T10:15:00Z">
        <w:r w:rsidRPr="00314759" w:rsidDel="00314759">
          <w:rPr>
            <w:noProof/>
            <w:rPrChange w:id="184" w:author="Hancock, David (Contractor)" w:date="2019-12-11T10:15:00Z">
              <w:rPr>
                <w:rStyle w:val="Hyperlink"/>
                <w:noProof/>
              </w:rPr>
            </w:rPrChange>
          </w:rPr>
          <w:delText>5.4</w:delText>
        </w:r>
        <w:r w:rsidDel="00314759">
          <w:rPr>
            <w:rFonts w:asciiTheme="minorHAnsi" w:eastAsiaTheme="minorEastAsia" w:hAnsiTheme="minorHAnsi" w:cstheme="minorBidi"/>
            <w:noProof/>
            <w:sz w:val="22"/>
            <w:szCs w:val="22"/>
            <w:lang w:eastAsia="zh-CN"/>
          </w:rPr>
          <w:tab/>
        </w:r>
        <w:r w:rsidRPr="00314759" w:rsidDel="00314759">
          <w:rPr>
            <w:noProof/>
            <w:rPrChange w:id="185" w:author="Hancock, David (Contractor)" w:date="2019-12-11T10:15:00Z">
              <w:rPr>
                <w:rStyle w:val="Hyperlink"/>
                <w:noProof/>
              </w:rPr>
            </w:rPrChange>
          </w:rPr>
          <w:delText>STI-VS "div" Verification</w:delText>
        </w:r>
        <w:r w:rsidDel="00314759">
          <w:rPr>
            <w:noProof/>
            <w:webHidden/>
          </w:rPr>
          <w:tab/>
        </w:r>
        <w:r w:rsidR="00373151" w:rsidDel="00314759">
          <w:rPr>
            <w:noProof/>
            <w:webHidden/>
          </w:rPr>
          <w:delText>5</w:delText>
        </w:r>
      </w:del>
    </w:p>
    <w:p w14:paraId="7C6FE526" w14:textId="1460290A" w:rsidR="000467A8" w:rsidDel="00314759" w:rsidRDefault="000467A8">
      <w:pPr>
        <w:pStyle w:val="TOC2"/>
        <w:tabs>
          <w:tab w:val="left" w:pos="800"/>
          <w:tab w:val="right" w:leader="dot" w:pos="10070"/>
        </w:tabs>
        <w:rPr>
          <w:del w:id="186" w:author="Hancock, David (Contractor)" w:date="2019-12-11T10:15:00Z"/>
          <w:rFonts w:asciiTheme="minorHAnsi" w:eastAsiaTheme="minorEastAsia" w:hAnsiTheme="minorHAnsi" w:cstheme="minorBidi"/>
          <w:noProof/>
          <w:sz w:val="22"/>
          <w:szCs w:val="22"/>
          <w:lang w:eastAsia="zh-CN"/>
        </w:rPr>
      </w:pPr>
      <w:del w:id="187" w:author="Hancock, David (Contractor)" w:date="2019-12-11T10:15:00Z">
        <w:r w:rsidRPr="00314759" w:rsidDel="00314759">
          <w:rPr>
            <w:noProof/>
            <w:rPrChange w:id="188" w:author="Hancock, David (Contractor)" w:date="2019-12-11T10:15:00Z">
              <w:rPr>
                <w:rStyle w:val="Hyperlink"/>
                <w:noProof/>
              </w:rPr>
            </w:rPrChange>
          </w:rPr>
          <w:delText>5.5</w:delText>
        </w:r>
        <w:r w:rsidDel="00314759">
          <w:rPr>
            <w:rFonts w:asciiTheme="minorHAnsi" w:eastAsiaTheme="minorEastAsia" w:hAnsiTheme="minorHAnsi" w:cstheme="minorBidi"/>
            <w:noProof/>
            <w:sz w:val="22"/>
            <w:szCs w:val="22"/>
            <w:lang w:eastAsia="zh-CN"/>
          </w:rPr>
          <w:tab/>
        </w:r>
        <w:r w:rsidRPr="00314759" w:rsidDel="00314759">
          <w:rPr>
            <w:noProof/>
            <w:rPrChange w:id="189" w:author="Hancock, David (Contractor)" w:date="2019-12-11T10:15:00Z">
              <w:rPr>
                <w:rStyle w:val="Hyperlink"/>
                <w:noProof/>
              </w:rPr>
            </w:rPrChange>
          </w:rPr>
          <w:delText>In-network Call Diversion</w:delText>
        </w:r>
        <w:r w:rsidDel="00314759">
          <w:rPr>
            <w:noProof/>
            <w:webHidden/>
          </w:rPr>
          <w:tab/>
        </w:r>
        <w:r w:rsidR="00373151" w:rsidDel="00314759">
          <w:rPr>
            <w:noProof/>
            <w:webHidden/>
          </w:rPr>
          <w:delText>5</w:delText>
        </w:r>
      </w:del>
    </w:p>
    <w:p w14:paraId="6BB6EC4C" w14:textId="1C1E7D5B" w:rsidR="000467A8" w:rsidDel="00314759" w:rsidRDefault="000467A8">
      <w:pPr>
        <w:pStyle w:val="TOC2"/>
        <w:tabs>
          <w:tab w:val="left" w:pos="800"/>
          <w:tab w:val="right" w:leader="dot" w:pos="10070"/>
        </w:tabs>
        <w:rPr>
          <w:del w:id="190" w:author="Hancock, David (Contractor)" w:date="2019-12-11T10:15:00Z"/>
          <w:rFonts w:asciiTheme="minorHAnsi" w:eastAsiaTheme="minorEastAsia" w:hAnsiTheme="minorHAnsi" w:cstheme="minorBidi"/>
          <w:noProof/>
          <w:sz w:val="22"/>
          <w:szCs w:val="22"/>
          <w:lang w:eastAsia="zh-CN"/>
        </w:rPr>
      </w:pPr>
      <w:del w:id="191" w:author="Hancock, David (Contractor)" w:date="2019-12-11T10:15:00Z">
        <w:r w:rsidRPr="00314759" w:rsidDel="00314759">
          <w:rPr>
            <w:noProof/>
            <w:rPrChange w:id="192" w:author="Hancock, David (Contractor)" w:date="2019-12-11T10:15:00Z">
              <w:rPr>
                <w:rStyle w:val="Hyperlink"/>
                <w:noProof/>
              </w:rPr>
            </w:rPrChange>
          </w:rPr>
          <w:delText>5.6</w:delText>
        </w:r>
        <w:r w:rsidDel="00314759">
          <w:rPr>
            <w:rFonts w:asciiTheme="minorHAnsi" w:eastAsiaTheme="minorEastAsia" w:hAnsiTheme="minorHAnsi" w:cstheme="minorBidi"/>
            <w:noProof/>
            <w:sz w:val="22"/>
            <w:szCs w:val="22"/>
            <w:lang w:eastAsia="zh-CN"/>
          </w:rPr>
          <w:tab/>
        </w:r>
        <w:r w:rsidRPr="00314759" w:rsidDel="00314759">
          <w:rPr>
            <w:noProof/>
            <w:rPrChange w:id="193" w:author="Hancock, David (Contractor)" w:date="2019-12-11T10:15:00Z">
              <w:rPr>
                <w:rStyle w:val="Hyperlink"/>
                <w:noProof/>
              </w:rPr>
            </w:rPrChange>
          </w:rPr>
          <w:delText>End-user Device Call Diversion</w:delText>
        </w:r>
        <w:r w:rsidDel="00314759">
          <w:rPr>
            <w:noProof/>
            <w:webHidden/>
          </w:rPr>
          <w:tab/>
        </w:r>
        <w:r w:rsidR="00373151" w:rsidDel="00314759">
          <w:rPr>
            <w:noProof/>
            <w:webHidden/>
          </w:rPr>
          <w:delText>6</w:delText>
        </w:r>
      </w:del>
    </w:p>
    <w:p w14:paraId="6394056F" w14:textId="77AE2FB1" w:rsidR="000467A8" w:rsidDel="00314759" w:rsidRDefault="000467A8">
      <w:pPr>
        <w:pStyle w:val="TOC3"/>
        <w:tabs>
          <w:tab w:val="left" w:pos="1200"/>
          <w:tab w:val="right" w:leader="dot" w:pos="10070"/>
        </w:tabs>
        <w:rPr>
          <w:del w:id="194" w:author="Hancock, David (Contractor)" w:date="2019-12-11T10:15:00Z"/>
          <w:rFonts w:asciiTheme="minorHAnsi" w:eastAsiaTheme="minorEastAsia" w:hAnsiTheme="minorHAnsi" w:cstheme="minorBidi"/>
          <w:i w:val="0"/>
          <w:iCs w:val="0"/>
          <w:noProof/>
          <w:sz w:val="22"/>
          <w:szCs w:val="22"/>
          <w:lang w:eastAsia="zh-CN"/>
        </w:rPr>
      </w:pPr>
      <w:del w:id="195" w:author="Hancock, David (Contractor)" w:date="2019-12-11T10:15:00Z">
        <w:r w:rsidRPr="00314759" w:rsidDel="00314759">
          <w:rPr>
            <w:noProof/>
            <w:rPrChange w:id="196" w:author="Hancock, David (Contractor)" w:date="2019-12-11T10:15:00Z">
              <w:rPr>
                <w:rStyle w:val="Hyperlink"/>
                <w:noProof/>
              </w:rPr>
            </w:rPrChange>
          </w:rPr>
          <w:delText>5.6.1</w:delText>
        </w:r>
        <w:r w:rsidDel="00314759">
          <w:rPr>
            <w:rFonts w:asciiTheme="minorHAnsi" w:eastAsiaTheme="minorEastAsia" w:hAnsiTheme="minorHAnsi" w:cstheme="minorBidi"/>
            <w:i w:val="0"/>
            <w:iCs w:val="0"/>
            <w:noProof/>
            <w:sz w:val="22"/>
            <w:szCs w:val="22"/>
            <w:lang w:eastAsia="zh-CN"/>
          </w:rPr>
          <w:tab/>
        </w:r>
        <w:r w:rsidRPr="00314759" w:rsidDel="00314759">
          <w:rPr>
            <w:noProof/>
            <w:rPrChange w:id="197" w:author="Hancock, David (Contractor)" w:date="2019-12-11T10:15:00Z">
              <w:rPr>
                <w:rStyle w:val="Hyperlink"/>
                <w:noProof/>
              </w:rPr>
            </w:rPrChange>
          </w:rPr>
          <w:delText>Call Diversion by Redirecting the INVITE Request</w:delText>
        </w:r>
        <w:r w:rsidDel="00314759">
          <w:rPr>
            <w:noProof/>
            <w:webHidden/>
          </w:rPr>
          <w:tab/>
        </w:r>
        <w:r w:rsidR="00373151" w:rsidDel="00314759">
          <w:rPr>
            <w:noProof/>
            <w:webHidden/>
          </w:rPr>
          <w:delText>6</w:delText>
        </w:r>
      </w:del>
    </w:p>
    <w:p w14:paraId="40A16DD5" w14:textId="431B68FA" w:rsidR="000467A8" w:rsidDel="00314759" w:rsidRDefault="000467A8">
      <w:pPr>
        <w:pStyle w:val="TOC3"/>
        <w:tabs>
          <w:tab w:val="left" w:pos="1200"/>
          <w:tab w:val="right" w:leader="dot" w:pos="10070"/>
        </w:tabs>
        <w:rPr>
          <w:del w:id="198" w:author="Hancock, David (Contractor)" w:date="2019-12-11T10:15:00Z"/>
          <w:rFonts w:asciiTheme="minorHAnsi" w:eastAsiaTheme="minorEastAsia" w:hAnsiTheme="minorHAnsi" w:cstheme="minorBidi"/>
          <w:i w:val="0"/>
          <w:iCs w:val="0"/>
          <w:noProof/>
          <w:sz w:val="22"/>
          <w:szCs w:val="22"/>
          <w:lang w:eastAsia="zh-CN"/>
        </w:rPr>
      </w:pPr>
      <w:del w:id="199" w:author="Hancock, David (Contractor)" w:date="2019-12-11T10:15:00Z">
        <w:r w:rsidRPr="00314759" w:rsidDel="00314759">
          <w:rPr>
            <w:noProof/>
            <w:rPrChange w:id="200" w:author="Hancock, David (Contractor)" w:date="2019-12-11T10:15:00Z">
              <w:rPr>
                <w:rStyle w:val="Hyperlink"/>
                <w:noProof/>
              </w:rPr>
            </w:rPrChange>
          </w:rPr>
          <w:delText>5.6.2</w:delText>
        </w:r>
        <w:r w:rsidDel="00314759">
          <w:rPr>
            <w:rFonts w:asciiTheme="minorHAnsi" w:eastAsiaTheme="minorEastAsia" w:hAnsiTheme="minorHAnsi" w:cstheme="minorBidi"/>
            <w:i w:val="0"/>
            <w:iCs w:val="0"/>
            <w:noProof/>
            <w:sz w:val="22"/>
            <w:szCs w:val="22"/>
            <w:lang w:eastAsia="zh-CN"/>
          </w:rPr>
          <w:tab/>
        </w:r>
        <w:r w:rsidRPr="00314759" w:rsidDel="00314759">
          <w:rPr>
            <w:noProof/>
            <w:rPrChange w:id="201" w:author="Hancock, David (Contractor)" w:date="2019-12-11T10:15:00Z">
              <w:rPr>
                <w:rStyle w:val="Hyperlink"/>
                <w:noProof/>
              </w:rPr>
            </w:rPrChange>
          </w:rPr>
          <w:delText>Call Diversion by Retargeting the INVITE Request</w:delText>
        </w:r>
        <w:r w:rsidDel="00314759">
          <w:rPr>
            <w:noProof/>
            <w:webHidden/>
          </w:rPr>
          <w:tab/>
        </w:r>
        <w:r w:rsidR="00373151" w:rsidDel="00314759">
          <w:rPr>
            <w:noProof/>
            <w:webHidden/>
          </w:rPr>
          <w:delText>6</w:delText>
        </w:r>
      </w:del>
    </w:p>
    <w:p w14:paraId="0BFF5D8C" w14:textId="62F0BC74" w:rsidR="000467A8" w:rsidDel="00314759" w:rsidRDefault="000467A8">
      <w:pPr>
        <w:pStyle w:val="TOC1"/>
        <w:tabs>
          <w:tab w:val="right" w:leader="dot" w:pos="10070"/>
        </w:tabs>
        <w:rPr>
          <w:del w:id="202" w:author="Hancock, David (Contractor)" w:date="2019-12-11T10:15:00Z"/>
          <w:rFonts w:asciiTheme="minorHAnsi" w:eastAsiaTheme="minorEastAsia" w:hAnsiTheme="minorHAnsi" w:cstheme="minorBidi"/>
          <w:bCs w:val="0"/>
          <w:noProof/>
          <w:sz w:val="22"/>
          <w:szCs w:val="22"/>
          <w:lang w:eastAsia="zh-CN"/>
        </w:rPr>
      </w:pPr>
      <w:del w:id="203" w:author="Hancock, David (Contractor)" w:date="2019-12-11T10:15:00Z">
        <w:r w:rsidRPr="00314759" w:rsidDel="00314759">
          <w:rPr>
            <w:noProof/>
            <w:rPrChange w:id="204" w:author="Hancock, David (Contractor)" w:date="2019-12-11T10:15:00Z">
              <w:rPr>
                <w:rStyle w:val="Hyperlink"/>
                <w:noProof/>
              </w:rPr>
            </w:rPrChange>
          </w:rPr>
          <w:lastRenderedPageBreak/>
          <w:delText>Annex A – Authentication of End-user Device Retargeted Calls</w:delText>
        </w:r>
        <w:r w:rsidDel="00314759">
          <w:rPr>
            <w:noProof/>
            <w:webHidden/>
          </w:rPr>
          <w:tab/>
        </w:r>
        <w:r w:rsidR="00373151" w:rsidDel="00314759">
          <w:rPr>
            <w:noProof/>
            <w:webHidden/>
          </w:rPr>
          <w:delText>8</w:delText>
        </w:r>
      </w:del>
    </w:p>
    <w:p w14:paraId="5EB47D2E" w14:textId="720B5172" w:rsidR="000467A8" w:rsidDel="00314759" w:rsidRDefault="000467A8">
      <w:pPr>
        <w:pStyle w:val="TOC2"/>
        <w:tabs>
          <w:tab w:val="left" w:pos="800"/>
          <w:tab w:val="right" w:leader="dot" w:pos="10070"/>
        </w:tabs>
        <w:rPr>
          <w:del w:id="205" w:author="Hancock, David (Contractor)" w:date="2019-12-11T10:15:00Z"/>
          <w:rFonts w:asciiTheme="minorHAnsi" w:eastAsiaTheme="minorEastAsia" w:hAnsiTheme="minorHAnsi" w:cstheme="minorBidi"/>
          <w:noProof/>
          <w:sz w:val="22"/>
          <w:szCs w:val="22"/>
          <w:lang w:eastAsia="zh-CN"/>
        </w:rPr>
      </w:pPr>
      <w:del w:id="206" w:author="Hancock, David (Contractor)" w:date="2019-12-11T10:15:00Z">
        <w:r w:rsidRPr="00314759" w:rsidDel="00314759">
          <w:rPr>
            <w:noProof/>
            <w:rPrChange w:id="207" w:author="Hancock, David (Contractor)" w:date="2019-12-11T10:15:00Z">
              <w:rPr>
                <w:rStyle w:val="Hyperlink"/>
                <w:noProof/>
              </w:rPr>
            </w:rPrChange>
          </w:rPr>
          <w:delText>A.1</w:delText>
        </w:r>
        <w:r w:rsidDel="00314759">
          <w:rPr>
            <w:rFonts w:asciiTheme="minorHAnsi" w:eastAsiaTheme="minorEastAsia" w:hAnsiTheme="minorHAnsi" w:cstheme="minorBidi"/>
            <w:noProof/>
            <w:sz w:val="22"/>
            <w:szCs w:val="22"/>
            <w:lang w:eastAsia="zh-CN"/>
          </w:rPr>
          <w:tab/>
        </w:r>
        <w:r w:rsidRPr="00314759" w:rsidDel="00314759">
          <w:rPr>
            <w:noProof/>
            <w:rPrChange w:id="208" w:author="Hancock, David (Contractor)" w:date="2019-12-11T10:15:00Z">
              <w:rPr>
                <w:rStyle w:val="Hyperlink"/>
                <w:noProof/>
              </w:rPr>
            </w:rPrChange>
          </w:rPr>
          <w:delText>STI-AS Procedures</w:delText>
        </w:r>
        <w:r w:rsidDel="00314759">
          <w:rPr>
            <w:noProof/>
            <w:webHidden/>
          </w:rPr>
          <w:tab/>
        </w:r>
        <w:r w:rsidR="00373151" w:rsidDel="00314759">
          <w:rPr>
            <w:noProof/>
            <w:webHidden/>
          </w:rPr>
          <w:delText>8</w:delText>
        </w:r>
      </w:del>
    </w:p>
    <w:p w14:paraId="4D3325D3" w14:textId="0EA4C1C7" w:rsidR="000467A8" w:rsidDel="00314759" w:rsidRDefault="000467A8">
      <w:pPr>
        <w:pStyle w:val="TOC2"/>
        <w:tabs>
          <w:tab w:val="left" w:pos="800"/>
          <w:tab w:val="right" w:leader="dot" w:pos="10070"/>
        </w:tabs>
        <w:rPr>
          <w:del w:id="209" w:author="Hancock, David (Contractor)" w:date="2019-12-11T10:15:00Z"/>
          <w:rFonts w:asciiTheme="minorHAnsi" w:eastAsiaTheme="minorEastAsia" w:hAnsiTheme="minorHAnsi" w:cstheme="minorBidi"/>
          <w:noProof/>
          <w:sz w:val="22"/>
          <w:szCs w:val="22"/>
          <w:lang w:eastAsia="zh-CN"/>
        </w:rPr>
      </w:pPr>
      <w:del w:id="210" w:author="Hancock, David (Contractor)" w:date="2019-12-11T10:15:00Z">
        <w:r w:rsidRPr="00314759" w:rsidDel="00314759">
          <w:rPr>
            <w:noProof/>
            <w:rPrChange w:id="211" w:author="Hancock, David (Contractor)" w:date="2019-12-11T10:15:00Z">
              <w:rPr>
                <w:rStyle w:val="Hyperlink"/>
                <w:noProof/>
              </w:rPr>
            </w:rPrChange>
          </w:rPr>
          <w:delText>A.2</w:delText>
        </w:r>
        <w:r w:rsidDel="00314759">
          <w:rPr>
            <w:rFonts w:asciiTheme="minorHAnsi" w:eastAsiaTheme="minorEastAsia" w:hAnsiTheme="minorHAnsi" w:cstheme="minorBidi"/>
            <w:noProof/>
            <w:sz w:val="22"/>
            <w:szCs w:val="22"/>
            <w:lang w:eastAsia="zh-CN"/>
          </w:rPr>
          <w:tab/>
        </w:r>
        <w:r w:rsidRPr="00314759" w:rsidDel="00314759">
          <w:rPr>
            <w:noProof/>
            <w:rPrChange w:id="212" w:author="Hancock, David (Contractor)" w:date="2019-12-11T10:15:00Z">
              <w:rPr>
                <w:rStyle w:val="Hyperlink"/>
                <w:noProof/>
              </w:rPr>
            </w:rPrChange>
          </w:rPr>
          <w:delText>End-user Device Retargeting Examples</w:delText>
        </w:r>
        <w:r w:rsidDel="00314759">
          <w:rPr>
            <w:noProof/>
            <w:webHidden/>
          </w:rPr>
          <w:tab/>
        </w:r>
        <w:r w:rsidR="00373151" w:rsidDel="00314759">
          <w:rPr>
            <w:noProof/>
            <w:webHidden/>
          </w:rPr>
          <w:delText>11</w:delText>
        </w:r>
      </w:del>
    </w:p>
    <w:p w14:paraId="3E3F00DF" w14:textId="66E5BC78" w:rsidR="000467A8" w:rsidDel="00314759" w:rsidRDefault="000467A8">
      <w:pPr>
        <w:pStyle w:val="TOC3"/>
        <w:tabs>
          <w:tab w:val="left" w:pos="1200"/>
          <w:tab w:val="right" w:leader="dot" w:pos="10070"/>
        </w:tabs>
        <w:rPr>
          <w:del w:id="213" w:author="Hancock, David (Contractor)" w:date="2019-12-11T10:15:00Z"/>
          <w:rFonts w:asciiTheme="minorHAnsi" w:eastAsiaTheme="minorEastAsia" w:hAnsiTheme="minorHAnsi" w:cstheme="minorBidi"/>
          <w:i w:val="0"/>
          <w:iCs w:val="0"/>
          <w:noProof/>
          <w:sz w:val="22"/>
          <w:szCs w:val="22"/>
          <w:lang w:eastAsia="zh-CN"/>
        </w:rPr>
      </w:pPr>
      <w:del w:id="214" w:author="Hancock, David (Contractor)" w:date="2019-12-11T10:15:00Z">
        <w:r w:rsidRPr="00314759" w:rsidDel="00314759">
          <w:rPr>
            <w:noProof/>
            <w:rPrChange w:id="215" w:author="Hancock, David (Contractor)" w:date="2019-12-11T10:15:00Z">
              <w:rPr>
                <w:rStyle w:val="Hyperlink"/>
                <w:noProof/>
              </w:rPr>
            </w:rPrChange>
          </w:rPr>
          <w:delText>A.2.1</w:delText>
        </w:r>
        <w:r w:rsidDel="00314759">
          <w:rPr>
            <w:rFonts w:asciiTheme="minorHAnsi" w:eastAsiaTheme="minorEastAsia" w:hAnsiTheme="minorHAnsi" w:cstheme="minorBidi"/>
            <w:i w:val="0"/>
            <w:iCs w:val="0"/>
            <w:noProof/>
            <w:sz w:val="22"/>
            <w:szCs w:val="22"/>
            <w:lang w:eastAsia="zh-CN"/>
          </w:rPr>
          <w:tab/>
        </w:r>
        <w:r w:rsidRPr="00314759" w:rsidDel="00314759">
          <w:rPr>
            <w:noProof/>
            <w:rPrChange w:id="216" w:author="Hancock, David (Contractor)" w:date="2019-12-11T10:15:00Z">
              <w:rPr>
                <w:rStyle w:val="Hyperlink"/>
                <w:noProof/>
              </w:rPr>
            </w:rPrChange>
          </w:rPr>
          <w:delText>Case-1: Identity/PAID/From conveyed in retargeted INVITE</w:delText>
        </w:r>
        <w:r w:rsidDel="00314759">
          <w:rPr>
            <w:noProof/>
            <w:webHidden/>
          </w:rPr>
          <w:tab/>
        </w:r>
        <w:r w:rsidR="00373151" w:rsidDel="00314759">
          <w:rPr>
            <w:noProof/>
            <w:webHidden/>
          </w:rPr>
          <w:delText>12</w:delText>
        </w:r>
      </w:del>
    </w:p>
    <w:p w14:paraId="12113019" w14:textId="4BBF551A" w:rsidR="000467A8" w:rsidDel="00314759" w:rsidRDefault="000467A8">
      <w:pPr>
        <w:pStyle w:val="TOC3"/>
        <w:tabs>
          <w:tab w:val="left" w:pos="1200"/>
          <w:tab w:val="right" w:leader="dot" w:pos="10070"/>
        </w:tabs>
        <w:rPr>
          <w:del w:id="217" w:author="Hancock, David (Contractor)" w:date="2019-12-11T10:15:00Z"/>
          <w:rFonts w:asciiTheme="minorHAnsi" w:eastAsiaTheme="minorEastAsia" w:hAnsiTheme="minorHAnsi" w:cstheme="minorBidi"/>
          <w:i w:val="0"/>
          <w:iCs w:val="0"/>
          <w:noProof/>
          <w:sz w:val="22"/>
          <w:szCs w:val="22"/>
          <w:lang w:eastAsia="zh-CN"/>
        </w:rPr>
      </w:pPr>
      <w:del w:id="218" w:author="Hancock, David (Contractor)" w:date="2019-12-11T10:15:00Z">
        <w:r w:rsidRPr="00314759" w:rsidDel="00314759">
          <w:rPr>
            <w:noProof/>
            <w:rPrChange w:id="219" w:author="Hancock, David (Contractor)" w:date="2019-12-11T10:15:00Z">
              <w:rPr>
                <w:rStyle w:val="Hyperlink"/>
                <w:noProof/>
              </w:rPr>
            </w:rPrChange>
          </w:rPr>
          <w:delText>A.2.2</w:delText>
        </w:r>
        <w:r w:rsidDel="00314759">
          <w:rPr>
            <w:rFonts w:asciiTheme="minorHAnsi" w:eastAsiaTheme="minorEastAsia" w:hAnsiTheme="minorHAnsi" w:cstheme="minorBidi"/>
            <w:i w:val="0"/>
            <w:iCs w:val="0"/>
            <w:noProof/>
            <w:sz w:val="22"/>
            <w:szCs w:val="22"/>
            <w:lang w:eastAsia="zh-CN"/>
          </w:rPr>
          <w:tab/>
        </w:r>
        <w:r w:rsidRPr="00314759" w:rsidDel="00314759">
          <w:rPr>
            <w:noProof/>
            <w:rPrChange w:id="220" w:author="Hancock, David (Contractor)" w:date="2019-12-11T10:15:00Z">
              <w:rPr>
                <w:rStyle w:val="Hyperlink"/>
                <w:noProof/>
              </w:rPr>
            </w:rPrChange>
          </w:rPr>
          <w:delText>Case-2: Identity conveyed in retargeted INVITE, but not PAID/From</w:delText>
        </w:r>
        <w:r w:rsidDel="00314759">
          <w:rPr>
            <w:noProof/>
            <w:webHidden/>
          </w:rPr>
          <w:tab/>
        </w:r>
        <w:r w:rsidR="00373151" w:rsidDel="00314759">
          <w:rPr>
            <w:noProof/>
            <w:webHidden/>
          </w:rPr>
          <w:delText>15</w:delText>
        </w:r>
      </w:del>
    </w:p>
    <w:p w14:paraId="386EF4B1" w14:textId="59CBA70E" w:rsidR="000467A8" w:rsidDel="00314759" w:rsidRDefault="000467A8">
      <w:pPr>
        <w:pStyle w:val="TOC3"/>
        <w:tabs>
          <w:tab w:val="left" w:pos="1200"/>
          <w:tab w:val="right" w:leader="dot" w:pos="10070"/>
        </w:tabs>
        <w:rPr>
          <w:del w:id="221" w:author="Hancock, David (Contractor)" w:date="2019-12-11T10:15:00Z"/>
          <w:rFonts w:asciiTheme="minorHAnsi" w:eastAsiaTheme="minorEastAsia" w:hAnsiTheme="minorHAnsi" w:cstheme="minorBidi"/>
          <w:i w:val="0"/>
          <w:iCs w:val="0"/>
          <w:noProof/>
          <w:sz w:val="22"/>
          <w:szCs w:val="22"/>
          <w:lang w:eastAsia="zh-CN"/>
        </w:rPr>
      </w:pPr>
      <w:del w:id="222" w:author="Hancock, David (Contractor)" w:date="2019-12-11T10:15:00Z">
        <w:r w:rsidRPr="00314759" w:rsidDel="00314759">
          <w:rPr>
            <w:noProof/>
            <w:rPrChange w:id="223" w:author="Hancock, David (Contractor)" w:date="2019-12-11T10:15:00Z">
              <w:rPr>
                <w:rStyle w:val="Hyperlink"/>
                <w:noProof/>
              </w:rPr>
            </w:rPrChange>
          </w:rPr>
          <w:delText>A.2.3</w:delText>
        </w:r>
        <w:r w:rsidDel="00314759">
          <w:rPr>
            <w:rFonts w:asciiTheme="minorHAnsi" w:eastAsiaTheme="minorEastAsia" w:hAnsiTheme="minorHAnsi" w:cstheme="minorBidi"/>
            <w:i w:val="0"/>
            <w:iCs w:val="0"/>
            <w:noProof/>
            <w:sz w:val="22"/>
            <w:szCs w:val="22"/>
            <w:lang w:eastAsia="zh-CN"/>
          </w:rPr>
          <w:tab/>
        </w:r>
        <w:r w:rsidRPr="00314759" w:rsidDel="00314759">
          <w:rPr>
            <w:noProof/>
            <w:rPrChange w:id="224" w:author="Hancock, David (Contractor)" w:date="2019-12-11T10:15:00Z">
              <w:rPr>
                <w:rStyle w:val="Hyperlink"/>
                <w:noProof/>
              </w:rPr>
            </w:rPrChange>
          </w:rPr>
          <w:delText>Case-3: PAID/From conveyed in retargeted INVITE, but not Identity</w:delText>
        </w:r>
        <w:r w:rsidDel="00314759">
          <w:rPr>
            <w:noProof/>
            <w:webHidden/>
          </w:rPr>
          <w:tab/>
        </w:r>
        <w:r w:rsidR="00373151" w:rsidDel="00314759">
          <w:rPr>
            <w:noProof/>
            <w:webHidden/>
          </w:rPr>
          <w:delText>17</w:delText>
        </w:r>
      </w:del>
    </w:p>
    <w:p w14:paraId="13ADFA54" w14:textId="08A94F2B" w:rsidR="000467A8" w:rsidDel="00314759" w:rsidRDefault="000467A8">
      <w:pPr>
        <w:pStyle w:val="TOC3"/>
        <w:tabs>
          <w:tab w:val="left" w:pos="1200"/>
          <w:tab w:val="right" w:leader="dot" w:pos="10070"/>
        </w:tabs>
        <w:rPr>
          <w:del w:id="225" w:author="Hancock, David (Contractor)" w:date="2019-12-11T10:15:00Z"/>
          <w:rFonts w:asciiTheme="minorHAnsi" w:eastAsiaTheme="minorEastAsia" w:hAnsiTheme="minorHAnsi" w:cstheme="minorBidi"/>
          <w:i w:val="0"/>
          <w:iCs w:val="0"/>
          <w:noProof/>
          <w:sz w:val="22"/>
          <w:szCs w:val="22"/>
          <w:lang w:eastAsia="zh-CN"/>
        </w:rPr>
      </w:pPr>
      <w:del w:id="226" w:author="Hancock, David (Contractor)" w:date="2019-12-11T10:15:00Z">
        <w:r w:rsidRPr="00314759" w:rsidDel="00314759">
          <w:rPr>
            <w:noProof/>
            <w:rPrChange w:id="227" w:author="Hancock, David (Contractor)" w:date="2019-12-11T10:15:00Z">
              <w:rPr>
                <w:rStyle w:val="Hyperlink"/>
                <w:noProof/>
              </w:rPr>
            </w:rPrChange>
          </w:rPr>
          <w:delText>A.2.4</w:delText>
        </w:r>
        <w:r w:rsidDel="00314759">
          <w:rPr>
            <w:rFonts w:asciiTheme="minorHAnsi" w:eastAsiaTheme="minorEastAsia" w:hAnsiTheme="minorHAnsi" w:cstheme="minorBidi"/>
            <w:i w:val="0"/>
            <w:iCs w:val="0"/>
            <w:noProof/>
            <w:sz w:val="22"/>
            <w:szCs w:val="22"/>
            <w:lang w:eastAsia="zh-CN"/>
          </w:rPr>
          <w:tab/>
        </w:r>
        <w:r w:rsidRPr="00314759" w:rsidDel="00314759">
          <w:rPr>
            <w:noProof/>
            <w:rPrChange w:id="228" w:author="Hancock, David (Contractor)" w:date="2019-12-11T10:15:00Z">
              <w:rPr>
                <w:rStyle w:val="Hyperlink"/>
                <w:noProof/>
              </w:rPr>
            </w:rPrChange>
          </w:rPr>
          <w:delText>Case-4: Retargeted INVITE does not convey Identity/PAID/From</w:delText>
        </w:r>
        <w:r w:rsidDel="00314759">
          <w:rPr>
            <w:noProof/>
            <w:webHidden/>
          </w:rPr>
          <w:tab/>
        </w:r>
        <w:r w:rsidR="00373151" w:rsidDel="00314759">
          <w:rPr>
            <w:noProof/>
            <w:webHidden/>
          </w:rPr>
          <w:delText>18</w:delText>
        </w:r>
      </w:del>
    </w:p>
    <w:p w14:paraId="14691BB2" w14:textId="7A46DC44" w:rsidR="000467A8" w:rsidDel="00314759" w:rsidRDefault="000467A8">
      <w:pPr>
        <w:pStyle w:val="TOC1"/>
        <w:tabs>
          <w:tab w:val="right" w:leader="dot" w:pos="10070"/>
        </w:tabs>
        <w:rPr>
          <w:del w:id="229" w:author="Hancock, David (Contractor)" w:date="2019-12-11T10:15:00Z"/>
          <w:rFonts w:asciiTheme="minorHAnsi" w:eastAsiaTheme="minorEastAsia" w:hAnsiTheme="minorHAnsi" w:cstheme="minorBidi"/>
          <w:bCs w:val="0"/>
          <w:noProof/>
          <w:sz w:val="22"/>
          <w:szCs w:val="22"/>
          <w:lang w:eastAsia="zh-CN"/>
        </w:rPr>
      </w:pPr>
      <w:del w:id="230" w:author="Hancock, David (Contractor)" w:date="2019-12-11T10:15:00Z">
        <w:r w:rsidRPr="00314759" w:rsidDel="00314759">
          <w:rPr>
            <w:noProof/>
            <w:rPrChange w:id="231" w:author="Hancock, David (Contractor)" w:date="2019-12-11T10:15:00Z">
              <w:rPr>
                <w:rStyle w:val="Hyperlink"/>
                <w:noProof/>
              </w:rPr>
            </w:rPrChange>
          </w:rPr>
          <w:delText>Annex B – In-network Call Diversion Example for “div” PASSporT</w:delText>
        </w:r>
        <w:r w:rsidDel="00314759">
          <w:rPr>
            <w:noProof/>
            <w:webHidden/>
          </w:rPr>
          <w:tab/>
        </w:r>
        <w:r w:rsidR="00373151" w:rsidDel="00314759">
          <w:rPr>
            <w:noProof/>
            <w:webHidden/>
          </w:rPr>
          <w:delText>21</w:delText>
        </w:r>
      </w:del>
    </w:p>
    <w:p w14:paraId="66204199" w14:textId="48F052AC"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571FD92A"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373151">
        <w:rPr>
          <w:noProof/>
        </w:rPr>
        <w:t>4</w:t>
      </w:r>
      <w:r w:rsidR="005744C7">
        <w:rPr>
          <w:noProof/>
        </w:rPr>
        <w:fldChar w:fldCharType="end"/>
      </w:r>
    </w:p>
    <w:p w14:paraId="377A7D24" w14:textId="2F3C0B7D" w:rsidR="00BF3291" w:rsidRDefault="00C9374F">
      <w:pPr>
        <w:pStyle w:val="TableofFigures"/>
        <w:tabs>
          <w:tab w:val="right" w:leader="dot" w:pos="10070"/>
        </w:tabs>
        <w:rPr>
          <w:rFonts w:asciiTheme="minorHAnsi" w:eastAsiaTheme="minorEastAsia" w:hAnsiTheme="minorHAnsi" w:cstheme="minorBidi"/>
          <w:noProof/>
          <w:sz w:val="22"/>
          <w:szCs w:val="22"/>
          <w:lang w:eastAsia="zh-CN"/>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r w:rsidR="00BF3291">
        <w:rPr>
          <w:noProof/>
        </w:rPr>
        <w:t>Figure A.1 – STI-AS Authentication Examples</w:t>
      </w:r>
      <w:r w:rsidR="00BF3291">
        <w:rPr>
          <w:noProof/>
        </w:rPr>
        <w:tab/>
      </w:r>
      <w:r w:rsidR="00BF3291">
        <w:rPr>
          <w:noProof/>
        </w:rPr>
        <w:fldChar w:fldCharType="begin"/>
      </w:r>
      <w:r w:rsidR="00BF3291">
        <w:rPr>
          <w:noProof/>
        </w:rPr>
        <w:instrText xml:space="preserve"> PAGEREF _Toc2688565 \h </w:instrText>
      </w:r>
      <w:r w:rsidR="00BF3291">
        <w:rPr>
          <w:noProof/>
        </w:rPr>
      </w:r>
      <w:r w:rsidR="00BF3291">
        <w:rPr>
          <w:noProof/>
        </w:rPr>
        <w:fldChar w:fldCharType="separate"/>
      </w:r>
      <w:ins w:id="232" w:author="Hancock, David (Contractor)" w:date="2019-12-11T10:17:00Z">
        <w:r w:rsidR="0042174D">
          <w:rPr>
            <w:noProof/>
          </w:rPr>
          <w:t>11</w:t>
        </w:r>
      </w:ins>
      <w:del w:id="233" w:author="Hancock, David (Contractor)" w:date="2019-12-11T10:17:00Z">
        <w:r w:rsidR="00373151" w:rsidDel="0042174D">
          <w:rPr>
            <w:noProof/>
          </w:rPr>
          <w:delText>9</w:delText>
        </w:r>
      </w:del>
      <w:r w:rsidR="00BF3291">
        <w:rPr>
          <w:noProof/>
        </w:rPr>
        <w:fldChar w:fldCharType="end"/>
      </w:r>
    </w:p>
    <w:p w14:paraId="711FB241" w14:textId="2D917CDF"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_Toc2688566 \h </w:instrText>
      </w:r>
      <w:r>
        <w:rPr>
          <w:noProof/>
        </w:rPr>
      </w:r>
      <w:r>
        <w:rPr>
          <w:noProof/>
        </w:rPr>
        <w:fldChar w:fldCharType="separate"/>
      </w:r>
      <w:ins w:id="234" w:author="Hancock, David (Contractor)" w:date="2019-12-11T10:17:00Z">
        <w:r w:rsidR="0042174D">
          <w:rPr>
            <w:noProof/>
          </w:rPr>
          <w:t>12</w:t>
        </w:r>
      </w:ins>
      <w:del w:id="235" w:author="Hancock, David (Contractor)" w:date="2019-12-11T10:17:00Z">
        <w:r w:rsidR="00373151" w:rsidDel="0042174D">
          <w:rPr>
            <w:noProof/>
          </w:rPr>
          <w:delText>10</w:delText>
        </w:r>
      </w:del>
      <w:r>
        <w:rPr>
          <w:noProof/>
        </w:rPr>
        <w:fldChar w:fldCharType="end"/>
      </w:r>
    </w:p>
    <w:p w14:paraId="68066232" w14:textId="41705546"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_Toc2688567 \h </w:instrText>
      </w:r>
      <w:r>
        <w:rPr>
          <w:noProof/>
        </w:rPr>
      </w:r>
      <w:r>
        <w:rPr>
          <w:noProof/>
        </w:rPr>
        <w:fldChar w:fldCharType="separate"/>
      </w:r>
      <w:ins w:id="236" w:author="Hancock, David (Contractor)" w:date="2019-12-11T10:17:00Z">
        <w:r w:rsidR="0042174D">
          <w:rPr>
            <w:noProof/>
          </w:rPr>
          <w:t>13</w:t>
        </w:r>
      </w:ins>
      <w:del w:id="237" w:author="Hancock, David (Contractor)" w:date="2019-12-11T10:17:00Z">
        <w:r w:rsidR="00373151" w:rsidDel="0042174D">
          <w:rPr>
            <w:noProof/>
          </w:rPr>
          <w:delText>11</w:delText>
        </w:r>
      </w:del>
      <w:r>
        <w:rPr>
          <w:noProof/>
        </w:rPr>
        <w:fldChar w:fldCharType="end"/>
      </w:r>
    </w:p>
    <w:p w14:paraId="57F1F84C" w14:textId="0D84253E"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_Toc2688568 \h </w:instrText>
      </w:r>
      <w:r>
        <w:rPr>
          <w:noProof/>
        </w:rPr>
      </w:r>
      <w:r>
        <w:rPr>
          <w:noProof/>
        </w:rPr>
        <w:fldChar w:fldCharType="separate"/>
      </w:r>
      <w:ins w:id="238" w:author="Hancock, David (Contractor)" w:date="2019-12-11T10:17:00Z">
        <w:r w:rsidR="0042174D">
          <w:rPr>
            <w:noProof/>
          </w:rPr>
          <w:t>14</w:t>
        </w:r>
      </w:ins>
      <w:del w:id="239" w:author="Hancock, David (Contractor)" w:date="2019-12-11T10:17:00Z">
        <w:r w:rsidR="00373151" w:rsidDel="0042174D">
          <w:rPr>
            <w:noProof/>
          </w:rPr>
          <w:delText>12</w:delText>
        </w:r>
      </w:del>
      <w:r>
        <w:rPr>
          <w:noProof/>
        </w:rPr>
        <w:fldChar w:fldCharType="end"/>
      </w:r>
    </w:p>
    <w:p w14:paraId="78CF572B" w14:textId="21956197"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_Toc2688569 \h </w:instrText>
      </w:r>
      <w:r>
        <w:rPr>
          <w:noProof/>
        </w:rPr>
      </w:r>
      <w:r>
        <w:rPr>
          <w:noProof/>
        </w:rPr>
        <w:fldChar w:fldCharType="separate"/>
      </w:r>
      <w:ins w:id="240" w:author="Hancock, David (Contractor)" w:date="2019-12-11T10:17:00Z">
        <w:r w:rsidR="0042174D">
          <w:rPr>
            <w:noProof/>
          </w:rPr>
          <w:t>15</w:t>
        </w:r>
      </w:ins>
      <w:del w:id="241" w:author="Hancock, David (Contractor)" w:date="2019-12-11T10:17:00Z">
        <w:r w:rsidR="00373151" w:rsidDel="0042174D">
          <w:rPr>
            <w:noProof/>
          </w:rPr>
          <w:delText>13</w:delText>
        </w:r>
      </w:del>
      <w:r>
        <w:rPr>
          <w:noProof/>
        </w:rPr>
        <w:fldChar w:fldCharType="end"/>
      </w:r>
    </w:p>
    <w:p w14:paraId="45500B7A" w14:textId="7ACD9BD1"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_Toc2688570 \h </w:instrText>
      </w:r>
      <w:r>
        <w:rPr>
          <w:noProof/>
        </w:rPr>
      </w:r>
      <w:r>
        <w:rPr>
          <w:noProof/>
        </w:rPr>
        <w:fldChar w:fldCharType="separate"/>
      </w:r>
      <w:ins w:id="242" w:author="Hancock, David (Contractor)" w:date="2019-12-11T10:17:00Z">
        <w:r w:rsidR="0042174D">
          <w:rPr>
            <w:noProof/>
          </w:rPr>
          <w:t>16</w:t>
        </w:r>
      </w:ins>
      <w:del w:id="243" w:author="Hancock, David (Contractor)" w:date="2019-12-11T10:17:00Z">
        <w:r w:rsidR="00373151" w:rsidDel="0042174D">
          <w:rPr>
            <w:noProof/>
          </w:rPr>
          <w:delText>14</w:delText>
        </w:r>
      </w:del>
      <w:r>
        <w:rPr>
          <w:noProof/>
        </w:rPr>
        <w:fldChar w:fldCharType="end"/>
      </w:r>
    </w:p>
    <w:p w14:paraId="2AD50EBB" w14:textId="3CDFA972"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_Toc2688571 \h </w:instrText>
      </w:r>
      <w:r>
        <w:rPr>
          <w:noProof/>
        </w:rPr>
      </w:r>
      <w:r>
        <w:rPr>
          <w:noProof/>
        </w:rPr>
        <w:fldChar w:fldCharType="separate"/>
      </w:r>
      <w:ins w:id="244" w:author="Hancock, David (Contractor)" w:date="2019-12-11T10:17:00Z">
        <w:r w:rsidR="0042174D">
          <w:rPr>
            <w:noProof/>
          </w:rPr>
          <w:t>17</w:t>
        </w:r>
      </w:ins>
      <w:del w:id="245" w:author="Hancock, David (Contractor)" w:date="2019-12-11T10:17:00Z">
        <w:r w:rsidR="00373151" w:rsidDel="0042174D">
          <w:rPr>
            <w:noProof/>
          </w:rPr>
          <w:delText>15</w:delText>
        </w:r>
      </w:del>
      <w:r>
        <w:rPr>
          <w:noProof/>
        </w:rPr>
        <w:fldChar w:fldCharType="end"/>
      </w:r>
    </w:p>
    <w:p w14:paraId="4AA2D361" w14:textId="6B745274"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_Toc2688572 \h </w:instrText>
      </w:r>
      <w:r>
        <w:rPr>
          <w:noProof/>
        </w:rPr>
      </w:r>
      <w:r>
        <w:rPr>
          <w:noProof/>
        </w:rPr>
        <w:fldChar w:fldCharType="separate"/>
      </w:r>
      <w:ins w:id="246" w:author="Hancock, David (Contractor)" w:date="2019-12-11T10:17:00Z">
        <w:r w:rsidR="0042174D">
          <w:rPr>
            <w:noProof/>
          </w:rPr>
          <w:t>18</w:t>
        </w:r>
      </w:ins>
      <w:del w:id="247" w:author="Hancock, David (Contractor)" w:date="2019-12-11T10:17:00Z">
        <w:r w:rsidR="00373151" w:rsidDel="0042174D">
          <w:rPr>
            <w:noProof/>
          </w:rPr>
          <w:delText>17</w:delText>
        </w:r>
      </w:del>
      <w:r>
        <w:rPr>
          <w:noProof/>
        </w:rPr>
        <w:fldChar w:fldCharType="end"/>
      </w:r>
    </w:p>
    <w:p w14:paraId="639419F6" w14:textId="688C1663"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_Toc2688573 \h </w:instrText>
      </w:r>
      <w:r>
        <w:rPr>
          <w:noProof/>
        </w:rPr>
      </w:r>
      <w:r>
        <w:rPr>
          <w:noProof/>
        </w:rPr>
        <w:fldChar w:fldCharType="separate"/>
      </w:r>
      <w:ins w:id="248" w:author="Hancock, David (Contractor)" w:date="2019-12-11T10:17:00Z">
        <w:r w:rsidR="0042174D">
          <w:rPr>
            <w:noProof/>
          </w:rPr>
          <w:t>19</w:t>
        </w:r>
      </w:ins>
      <w:del w:id="249" w:author="Hancock, David (Contractor)" w:date="2019-12-11T10:17:00Z">
        <w:r w:rsidR="00373151" w:rsidDel="0042174D">
          <w:rPr>
            <w:noProof/>
          </w:rPr>
          <w:delText>18</w:delText>
        </w:r>
      </w:del>
      <w:r>
        <w:rPr>
          <w:noProof/>
        </w:rPr>
        <w:fldChar w:fldCharType="end"/>
      </w:r>
    </w:p>
    <w:p w14:paraId="43B4D785" w14:textId="6143C3AE"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_Toc2688574 \h </w:instrText>
      </w:r>
      <w:r>
        <w:rPr>
          <w:noProof/>
        </w:rPr>
      </w:r>
      <w:r>
        <w:rPr>
          <w:noProof/>
        </w:rPr>
        <w:fldChar w:fldCharType="separate"/>
      </w:r>
      <w:ins w:id="250" w:author="Hancock, David (Contractor)" w:date="2019-12-11T10:17:00Z">
        <w:r w:rsidR="0042174D">
          <w:rPr>
            <w:noProof/>
          </w:rPr>
          <w:t>20</w:t>
        </w:r>
      </w:ins>
      <w:del w:id="251" w:author="Hancock, David (Contractor)" w:date="2019-12-11T10:17:00Z">
        <w:r w:rsidR="00373151" w:rsidDel="0042174D">
          <w:rPr>
            <w:noProof/>
          </w:rPr>
          <w:delText>19</w:delText>
        </w:r>
      </w:del>
      <w:r>
        <w:rPr>
          <w:noProof/>
        </w:rPr>
        <w:fldChar w:fldCharType="end"/>
      </w:r>
    </w:p>
    <w:p w14:paraId="0BBCEB67" w14:textId="7FB6E3BE"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_Toc2688575 \h </w:instrText>
      </w:r>
      <w:r>
        <w:rPr>
          <w:noProof/>
        </w:rPr>
      </w:r>
      <w:r>
        <w:rPr>
          <w:noProof/>
        </w:rPr>
        <w:fldChar w:fldCharType="separate"/>
      </w:r>
      <w:ins w:id="252" w:author="Hancock, David (Contractor)" w:date="2019-12-11T10:17:00Z">
        <w:r w:rsidR="0042174D">
          <w:rPr>
            <w:noProof/>
          </w:rPr>
          <w:t>21</w:t>
        </w:r>
      </w:ins>
      <w:del w:id="253" w:author="Hancock, David (Contractor)" w:date="2019-12-11T10:17:00Z">
        <w:r w:rsidR="00373151" w:rsidDel="0042174D">
          <w:rPr>
            <w:noProof/>
          </w:rPr>
          <w:delText>20</w:delText>
        </w:r>
      </w:del>
      <w:r>
        <w:rPr>
          <w:noProof/>
        </w:rPr>
        <w:fldChar w:fldCharType="end"/>
      </w:r>
    </w:p>
    <w:p w14:paraId="14511E36" w14:textId="12DEADD6"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321B30FD" w14:textId="264BE1B1" w:rsidR="0082055B" w:rsidRDefault="00AA4403">
      <w:pPr>
        <w:pStyle w:val="TableofFigures"/>
        <w:tabs>
          <w:tab w:val="right" w:leader="dot" w:pos="10070"/>
        </w:tabs>
        <w:rPr>
          <w:rFonts w:asciiTheme="minorHAnsi" w:eastAsiaTheme="minorEastAsia" w:hAnsiTheme="minorHAnsi" w:cstheme="minorBidi"/>
          <w:noProof/>
          <w:sz w:val="22"/>
          <w:szCs w:val="22"/>
          <w:lang w:eastAsia="zh-CN"/>
        </w:rPr>
      </w:pPr>
      <w:r>
        <w:rPr>
          <w:rFonts w:ascii="Times New Roman" w:hAnsi="Times New Roman"/>
          <w:b/>
          <w:smallCaps/>
          <w:noProof/>
        </w:rPr>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ins w:id="254" w:author="Hancock, David (Contractor)" w:date="2019-12-11T10:17:00Z">
        <w:r w:rsidR="0042174D">
          <w:rPr>
            <w:noProof/>
          </w:rPr>
          <w:t>13</w:t>
        </w:r>
      </w:ins>
      <w:del w:id="255" w:author="Hancock, David (Contractor)" w:date="2019-12-11T10:17:00Z">
        <w:r w:rsidR="00373151" w:rsidDel="0042174D">
          <w:rPr>
            <w:noProof/>
          </w:rPr>
          <w:delText>11</w:delText>
        </w:r>
      </w:del>
      <w:r w:rsidR="0082055B">
        <w:rPr>
          <w:noProof/>
        </w:rPr>
        <w:fldChar w:fldCharType="end"/>
      </w:r>
    </w:p>
    <w:p w14:paraId="477DD9C4" w14:textId="3D48C4F8" w:rsidR="00590C1B" w:rsidRDefault="00AA4403">
      <w:r>
        <w:rPr>
          <w:rFonts w:ascii="Times New Roman" w:hAnsi="Times New Roman"/>
          <w:b/>
          <w:smallCaps/>
          <w:noProof/>
          <w:szCs w:val="24"/>
        </w:rPr>
        <w:fldChar w:fldCharType="end"/>
      </w:r>
    </w:p>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37245E">
      <w:pPr>
        <w:pStyle w:val="Heading1"/>
      </w:pPr>
      <w:bookmarkStart w:id="256" w:name="_Toc380754201"/>
      <w:bookmarkStart w:id="257" w:name="_Toc26951774"/>
      <w:r>
        <w:lastRenderedPageBreak/>
        <w:t>Scope &amp;</w:t>
      </w:r>
      <w:r w:rsidR="00424AF1">
        <w:t xml:space="preserve"> Purpose</w:t>
      </w:r>
      <w:bookmarkEnd w:id="256"/>
      <w:bookmarkEnd w:id="257"/>
    </w:p>
    <w:p w14:paraId="524B9DED" w14:textId="1B90CD1F" w:rsidR="00424AF1" w:rsidRDefault="00424AF1" w:rsidP="00424AF1">
      <w:pPr>
        <w:pStyle w:val="Heading2"/>
      </w:pPr>
      <w:bookmarkStart w:id="258" w:name="_Toc380754202"/>
      <w:bookmarkStart w:id="259" w:name="_Toc26951775"/>
      <w:r>
        <w:t>Scope</w:t>
      </w:r>
      <w:bookmarkEnd w:id="258"/>
      <w:bookmarkEnd w:id="259"/>
    </w:p>
    <w:p w14:paraId="03E6D3D7" w14:textId="3CE9D0CD" w:rsidR="00404E6D" w:rsidRDefault="00B53FB9" w:rsidP="00B53FB9">
      <w:r>
        <w:t xml:space="preserve">This document </w:t>
      </w:r>
      <w:r w:rsidR="00404E6D">
        <w:t>describes</w:t>
      </w:r>
      <w:r>
        <w:t xml:space="preserve"> how the PASSporT "div" extension defined in </w:t>
      </w:r>
      <w:r w:rsidR="00404E6D">
        <w:t>[</w:t>
      </w:r>
      <w:r>
        <w:t>draft-ietf-stir</w:t>
      </w:r>
      <w:r w:rsidR="00664F7F" w:rsidRPr="000267B7">
        <w:t>-passport</w:t>
      </w:r>
      <w:r>
        <w:t>-divert</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260" w:name="_Toc380754203"/>
      <w:bookmarkStart w:id="261" w:name="_Toc26951776"/>
      <w:r>
        <w:t>Purpose</w:t>
      </w:r>
      <w:bookmarkEnd w:id="260"/>
      <w:bookmarkEnd w:id="261"/>
    </w:p>
    <w:p w14:paraId="1DE3F9EA" w14:textId="478393FA" w:rsidR="00ED3FC9" w:rsidRDefault="00ED3FC9" w:rsidP="00ED3FC9"/>
    <w:p w14:paraId="4DF7367C" w14:textId="1175EFCC"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 the number identifying the originator of the call in the "orig" claim, and the number identifying the destination of the call in the "dest"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PASSporT contains an "iat" claim that specifies the timest</w:t>
      </w:r>
      <w:r w:rsidR="00FE7C1C">
        <w:t>amp that the PASSporT was created</w:t>
      </w:r>
      <w:r>
        <w:t>. Including the "iat” claim further limits the time associated with a potential replay of the specific "orig" and "dest" claims, to prevent a potential malicious flood of validated calls to the same destination TN.</w:t>
      </w:r>
    </w:p>
    <w:p w14:paraId="1FF220E5" w14:textId="1FF6941E"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 simultaneous ringing</w:t>
      </w:r>
      <w:r w:rsidR="0037245E">
        <w:t>,</w:t>
      </w:r>
      <w:r>
        <w:t xml:space="preserve"> where a call to the dialed TN is simultaneously offered to additional TN(s), and toll-free number routing, where the dialed toll-free TN is replaced with its assigned routing TN.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"iat" freshness window.</w:t>
      </w:r>
    </w:p>
    <w:p w14:paraId="6C569189" w14:textId="5D1A6EAD" w:rsidR="005A3469" w:rsidRDefault="00961009" w:rsidP="00ED3FC9">
      <w:r>
        <w:t>This document de</w:t>
      </w:r>
      <w:r w:rsidR="00F5230F">
        <w:t>scribes how the mechanisms defined in [draft-ietf-stir-passport-divert]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"iat"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262" w:name="_Toc26951777"/>
      <w:r>
        <w:t>Document Organization</w:t>
      </w:r>
      <w:bookmarkEnd w:id="262"/>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70C9BFB6" w:rsidR="00F5230F" w:rsidRDefault="00D2120C" w:rsidP="00400CD4">
      <w:r>
        <w:t xml:space="preserve">Clause </w:t>
      </w:r>
      <w:r w:rsidR="00455256">
        <w:t>5</w:t>
      </w:r>
      <w:r w:rsidR="00400CD4">
        <w:t xml:space="preserve"> specifies the normative requirements to add support </w:t>
      </w:r>
      <w:r w:rsidR="002956C4">
        <w:t>[</w:t>
      </w:r>
      <w:r w:rsidR="00400CD4">
        <w:t>draft-ietf-stir-passport-divert</w:t>
      </w:r>
      <w:r w:rsidR="002956C4">
        <w:t>]</w:t>
      </w:r>
      <w:r w:rsidR="00400CD4">
        <w:t xml:space="preserve"> to SHAKEN.</w:t>
      </w:r>
    </w:p>
    <w:p w14:paraId="49E35634" w14:textId="07C6C471"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E1301B">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rsidP="003A7BEC">
      <w:pPr>
        <w:pStyle w:val="Heading1"/>
      </w:pPr>
      <w:r>
        <w:br w:type="page"/>
      </w:r>
      <w:bookmarkStart w:id="263" w:name="_Toc380754204"/>
      <w:bookmarkStart w:id="264" w:name="_Toc26951778"/>
      <w:r w:rsidR="00424AF1">
        <w:lastRenderedPageBreak/>
        <w:t>Normative References</w:t>
      </w:r>
      <w:bookmarkEnd w:id="263"/>
      <w:bookmarkEnd w:id="264"/>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747D1656" w:rsidR="00160C0A" w:rsidRPr="00160C0A" w:rsidRDefault="00160C0A" w:rsidP="00160C0A">
      <w:r w:rsidRPr="00160C0A">
        <w:t xml:space="preserve">ATIS-1000074, </w:t>
      </w:r>
      <w:r w:rsidRPr="00160C0A">
        <w:rPr>
          <w:i/>
          <w:iCs/>
        </w:rPr>
        <w:t>Signature-based Handling of Asserted Information using Tokens (SHAKEN).</w:t>
      </w:r>
      <w:r w:rsidR="00376F66">
        <w:rPr>
          <w:rStyle w:val="FootnoteReference"/>
          <w:i/>
          <w:iCs/>
        </w:rPr>
        <w:footnoteReference w:id="1"/>
      </w:r>
      <w:r w:rsidRPr="00160C0A">
        <w:rPr>
          <w:i/>
          <w:iCs/>
        </w:rPr>
        <w:t xml:space="preserve"> </w:t>
      </w:r>
    </w:p>
    <w:p w14:paraId="3FA13F5E" w14:textId="7DCEC80A" w:rsidR="0026775B" w:rsidRDefault="00BF3291" w:rsidP="0026775B">
      <w:r>
        <w:t xml:space="preserve">IETF </w:t>
      </w:r>
      <w:r w:rsidR="0026775B">
        <w:t xml:space="preserve">RFC 8225, </w:t>
      </w:r>
      <w:r w:rsidR="0026775B" w:rsidRPr="00BC6411">
        <w:rPr>
          <w:i/>
        </w:rPr>
        <w:t>Persona</w:t>
      </w:r>
      <w:r w:rsidR="0026775B">
        <w:rPr>
          <w:i/>
        </w:rPr>
        <w:t>l</w:t>
      </w:r>
      <w:r w:rsidR="0026775B" w:rsidRPr="00BC6411">
        <w:rPr>
          <w:i/>
        </w:rPr>
        <w:t xml:space="preserve"> Assertion Token</w:t>
      </w:r>
      <w:r w:rsidR="0026775B">
        <w:rPr>
          <w:i/>
        </w:rPr>
        <w:t>.</w:t>
      </w:r>
      <w:bookmarkStart w:id="265" w:name="_Ref532563307"/>
      <w:r w:rsidR="0026775B" w:rsidRPr="0045678C">
        <w:rPr>
          <w:rStyle w:val="FootnoteReference"/>
        </w:rPr>
        <w:footnoteReference w:id="2"/>
      </w:r>
      <w:bookmarkEnd w:id="265"/>
    </w:p>
    <w:p w14:paraId="2808D41D" w14:textId="49C7CF65" w:rsidR="0026775B" w:rsidRDefault="00BF3291" w:rsidP="0026775B">
      <w:r>
        <w:t xml:space="preserve">IETF </w:t>
      </w:r>
      <w:r w:rsidR="0026775B">
        <w:t xml:space="preserve">RFC 8224, </w:t>
      </w:r>
      <w:r w:rsidR="0026775B" w:rsidRPr="00BC6411">
        <w:rPr>
          <w:i/>
        </w:rPr>
        <w:t>Authenticated Identity Management in the Session Initiation Protocol</w:t>
      </w:r>
      <w:r w:rsidR="0026775B">
        <w:rPr>
          <w:i/>
        </w:rPr>
        <w:t>.</w:t>
      </w:r>
      <w:r w:rsidR="00376F66" w:rsidRPr="004D3D4D">
        <w:rPr>
          <w:i/>
          <w:vertAlign w:val="superscript"/>
        </w:rPr>
        <w:fldChar w:fldCharType="begin"/>
      </w:r>
      <w:r w:rsidR="00376F66" w:rsidRPr="004D3D4D">
        <w:rPr>
          <w:i/>
          <w:vertAlign w:val="superscript"/>
        </w:rPr>
        <w:instrText xml:space="preserve"> NOTEREF _Ref532563307 \h </w:instrText>
      </w:r>
      <w:r w:rsidR="00376F66">
        <w:rPr>
          <w:i/>
          <w:vertAlign w:val="superscript"/>
        </w:rPr>
        <w:instrText xml:space="preserve"> \* MERGEFORMAT </w:instrText>
      </w:r>
      <w:r w:rsidR="00376F66" w:rsidRPr="004D3D4D">
        <w:rPr>
          <w:i/>
          <w:vertAlign w:val="superscript"/>
        </w:rPr>
      </w:r>
      <w:r w:rsidR="00376F66" w:rsidRPr="004D3D4D">
        <w:rPr>
          <w:i/>
          <w:vertAlign w:val="superscript"/>
        </w:rPr>
        <w:fldChar w:fldCharType="separate"/>
      </w:r>
      <w:r w:rsidR="00E1301B">
        <w:rPr>
          <w:i/>
          <w:vertAlign w:val="superscript"/>
        </w:rPr>
        <w:t>2</w:t>
      </w:r>
      <w:r w:rsidR="00376F66" w:rsidRPr="004D3D4D">
        <w:rPr>
          <w:i/>
          <w:vertAlign w:val="superscript"/>
        </w:rPr>
        <w:fldChar w:fldCharType="end"/>
      </w:r>
    </w:p>
    <w:p w14:paraId="75BE23A4" w14:textId="7D0995DA" w:rsidR="0026775B" w:rsidRDefault="00BF3291" w:rsidP="0026775B">
      <w:r>
        <w:t xml:space="preserve">IETF </w:t>
      </w:r>
      <w:r w:rsidR="0026775B">
        <w:t xml:space="preserve">RFC 8226, </w:t>
      </w:r>
      <w:r w:rsidR="0026775B" w:rsidRPr="00BC6411">
        <w:rPr>
          <w:i/>
        </w:rPr>
        <w:t>Secure Telephone Identity Credentials: Certificates</w:t>
      </w:r>
      <w:r w:rsidR="0026775B">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1A6A32E2" w14:textId="2D263098" w:rsidR="0026775B" w:rsidRDefault="0026775B" w:rsidP="0026775B">
      <w:r>
        <w:t xml:space="preserve">draft-ietf-stir-passport-shaken, </w:t>
      </w:r>
      <w:r w:rsidRPr="00C97685">
        <w:rPr>
          <w:i/>
        </w:rPr>
        <w:t>PASSporT SHAKEN Extension</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21BD84CA" w14:textId="35693D16" w:rsidR="0026775B" w:rsidRDefault="0026775B" w:rsidP="0026775B">
      <w:r w:rsidRPr="00C97685">
        <w:t>draft-ietf-stir-passport-</w:t>
      </w:r>
      <w:r w:rsidR="00160C0A">
        <w:t>divert</w:t>
      </w:r>
      <w:r>
        <w:t xml:space="preserve">, </w:t>
      </w:r>
      <w:r w:rsidRPr="00C97685">
        <w:rPr>
          <w:i/>
        </w:rPr>
        <w:t>PASSporT Extension for Diverted Calls</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772EB594" w14:textId="7AEFCA83" w:rsidR="0026775B" w:rsidRDefault="0026775B" w:rsidP="0026775B">
      <w:r>
        <w:t xml:space="preserve">IETF RFC 3325, </w:t>
      </w:r>
      <w:r w:rsidRPr="00BC6411">
        <w:rPr>
          <w:i/>
        </w:rPr>
        <w:t>Private Extensions to SIP for Asserted Identity within Trusted Networks</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55F8F8C8" w14:textId="11BDDB39" w:rsidR="0026775B" w:rsidRDefault="0026775B" w:rsidP="0026775B">
      <w:r>
        <w:t xml:space="preserve">IETF RFC 3261, </w:t>
      </w:r>
      <w:r w:rsidRPr="00BC6411">
        <w:rPr>
          <w:i/>
        </w:rPr>
        <w:t>SIP: Session Initiation Protocol</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4E3D67C9" w14:textId="06C9186E" w:rsidR="00637168" w:rsidRPr="00FC25AC" w:rsidRDefault="00FC25AC" w:rsidP="002008FD">
      <w:pPr>
        <w:rPr>
          <w:ins w:id="266" w:author="Hancock, David (Contractor)" w:date="2019-12-11T08:45:00Z"/>
          <w:i/>
          <w:rPrChange w:id="267" w:author="Hancock, David (Contractor)" w:date="2019-12-11T08:45:00Z">
            <w:rPr>
              <w:ins w:id="268" w:author="Hancock, David (Contractor)" w:date="2019-12-11T08:45:00Z"/>
            </w:rPr>
          </w:rPrChange>
        </w:rPr>
      </w:pPr>
      <w:ins w:id="269" w:author="Hancock, David (Contractor)" w:date="2019-12-11T08:45:00Z">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ins>
      <w:ins w:id="270" w:author="Hancock, David (Contractor)" w:date="2019-12-11T08:47:00Z">
        <w:r w:rsidR="00B02F83">
          <w:rPr>
            <w:vertAlign w:val="superscript"/>
          </w:rPr>
          <w:t xml:space="preserve"> </w:t>
        </w:r>
        <w:r w:rsidR="00FD499B">
          <w:rPr>
            <w:vertAlign w:val="superscript"/>
          </w:rPr>
          <w:fldChar w:fldCharType="begin"/>
        </w:r>
        <w:r w:rsidR="00FD499B">
          <w:rPr>
            <w:vertAlign w:val="superscript"/>
          </w:rPr>
          <w:instrText xml:space="preserve"> NOTEREF _Ref532563307 \h </w:instrText>
        </w:r>
      </w:ins>
      <w:r w:rsidR="00FD499B">
        <w:rPr>
          <w:vertAlign w:val="superscript"/>
        </w:rPr>
      </w:r>
      <w:r w:rsidR="00FD499B">
        <w:rPr>
          <w:vertAlign w:val="superscript"/>
        </w:rPr>
        <w:fldChar w:fldCharType="separate"/>
      </w:r>
      <w:ins w:id="271" w:author="Hancock, David (Contractor)" w:date="2019-12-11T08:47:00Z">
        <w:r w:rsidR="00FD499B">
          <w:rPr>
            <w:vertAlign w:val="superscript"/>
          </w:rPr>
          <w:t>2</w:t>
        </w:r>
        <w:r w:rsidR="00FD499B">
          <w:rPr>
            <w:vertAlign w:val="superscript"/>
          </w:rPr>
          <w:fldChar w:fldCharType="end"/>
        </w:r>
      </w:ins>
    </w:p>
    <w:p w14:paraId="2F5950D2" w14:textId="250865FD" w:rsidR="002008FD" w:rsidRDefault="00BF3291" w:rsidP="002008FD">
      <w:r>
        <w:t xml:space="preserve">IETF </w:t>
      </w:r>
      <w:r w:rsidR="002008FD">
        <w:t xml:space="preserve">RFC 5806, </w:t>
      </w:r>
      <w:r w:rsidR="002008FD" w:rsidRPr="00C97685">
        <w:rPr>
          <w:i/>
        </w:rPr>
        <w:t>Diversion Indication in SIP</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07E4B81" w14:textId="0DC2CC2D" w:rsidR="002008FD" w:rsidRDefault="00BF3291" w:rsidP="002008FD">
      <w:r>
        <w:t xml:space="preserve">IETF </w:t>
      </w:r>
      <w:r w:rsidR="002008FD">
        <w:t xml:space="preserve">RFC 7044, </w:t>
      </w:r>
      <w:r w:rsidR="002008FD" w:rsidRPr="00C97685">
        <w:rPr>
          <w:i/>
        </w:rPr>
        <w:t>An Extension to the Session Initiation Protocol (SIP) for Request History Information</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BA66734" w14:textId="5D3842FB" w:rsidR="00BB2FA8" w:rsidRDefault="009B1D5B" w:rsidP="00BB2FA8">
      <w:r>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t xml:space="preserve"> </w:t>
      </w:r>
      <w:r w:rsidR="00BB2FA8">
        <w:rPr>
          <w:rStyle w:val="FootnoteReference"/>
        </w:rPr>
        <w:footnoteReference w:id="3"/>
      </w:r>
    </w:p>
    <w:p w14:paraId="597CA4F5" w14:textId="77777777" w:rsidR="002B7015" w:rsidRDefault="002B7015" w:rsidP="00424AF1"/>
    <w:p w14:paraId="1DD12346" w14:textId="77777777" w:rsidR="00424AF1" w:rsidRDefault="00424AF1" w:rsidP="00C97685">
      <w:pPr>
        <w:pStyle w:val="Heading1"/>
      </w:pPr>
      <w:bookmarkStart w:id="272" w:name="_Toc380754205"/>
      <w:bookmarkStart w:id="273" w:name="_Toc26951779"/>
      <w:r>
        <w:t>Definitions, Acronyms, &amp; Abbreviations</w:t>
      </w:r>
      <w:bookmarkEnd w:id="272"/>
      <w:bookmarkEnd w:id="273"/>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274" w:name="_Toc380754206"/>
      <w:bookmarkStart w:id="275" w:name="_Toc26951780"/>
      <w:r>
        <w:t>Definitions</w:t>
      </w:r>
      <w:bookmarkEnd w:id="274"/>
      <w:bookmarkEnd w:id="275"/>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7018BF21" w14:textId="3685D969"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 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3B5BD35" w:rsidR="00344A65" w:rsidRDefault="000A016C" w:rsidP="001F2162">
      <w:r w:rsidRPr="00E041F5">
        <w:rPr>
          <w:b/>
        </w:rPr>
        <w:t>Redirect:</w:t>
      </w:r>
      <w:r w:rsidR="00D74E91" w:rsidRPr="00E041F5">
        <w:rPr>
          <w:b/>
        </w:rPr>
        <w:t xml:space="preserve"> </w:t>
      </w:r>
      <w:r w:rsidR="00344A65" w:rsidRPr="00E041F5">
        <w:t xml:space="preserve">As defined in </w:t>
      </w:r>
      <w:r w:rsidR="00344A65">
        <w:t xml:space="preserve">[RFC 3261],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2EB35E19" w14:textId="6A776B54" w:rsidR="001F2162" w:rsidRDefault="000A016C" w:rsidP="001F2162">
      <w:r w:rsidRPr="00E041F5">
        <w:rPr>
          <w:b/>
        </w:rPr>
        <w:t>Retarget:</w:t>
      </w:r>
      <w:r>
        <w:t xml:space="preserve"> </w:t>
      </w:r>
      <w:r w:rsidR="00D74E91">
        <w:t xml:space="preserve">As defined in [RFC 7044],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30114CCD" w14:textId="22BC24A6" w:rsidR="000A016C" w:rsidRDefault="009B1D5B" w:rsidP="009B1D5B">
      <w:pPr>
        <w:spacing w:before="0" w:after="0"/>
        <w:jc w:val="left"/>
      </w:pPr>
      <w:r>
        <w:br w:type="page"/>
      </w:r>
    </w:p>
    <w:p w14:paraId="322DABBE" w14:textId="77777777" w:rsidR="001F2162" w:rsidRDefault="001F2162" w:rsidP="001F2162">
      <w:pPr>
        <w:pStyle w:val="Heading2"/>
      </w:pPr>
      <w:bookmarkStart w:id="276" w:name="_Toc380754207"/>
      <w:bookmarkStart w:id="277" w:name="_Toc26951781"/>
      <w:r>
        <w:lastRenderedPageBreak/>
        <w:t>Acronyms &amp; Abbreviations</w:t>
      </w:r>
      <w:bookmarkEnd w:id="276"/>
      <w:bookmarkEnd w:id="277"/>
    </w:p>
    <w:p w14:paraId="600E8ACD" w14:textId="77777777" w:rsidR="009B1D5B" w:rsidRDefault="009B1D5B"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2008FD" w:rsidRPr="001F2162" w14:paraId="290A43A7" w14:textId="77777777" w:rsidTr="004643D3">
        <w:tc>
          <w:tcPr>
            <w:tcW w:w="1098" w:type="dxa"/>
          </w:tcPr>
          <w:p w14:paraId="00E0451B" w14:textId="77777777" w:rsidR="002008FD" w:rsidRPr="001F2162" w:rsidRDefault="002008FD" w:rsidP="004643D3">
            <w:pPr>
              <w:rPr>
                <w:sz w:val="18"/>
                <w:szCs w:val="18"/>
              </w:rPr>
            </w:pPr>
            <w:r>
              <w:rPr>
                <w:sz w:val="18"/>
                <w:szCs w:val="18"/>
              </w:rPr>
              <w:t>3GPP</w:t>
            </w:r>
          </w:p>
        </w:tc>
        <w:tc>
          <w:tcPr>
            <w:tcW w:w="9198"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4643D3">
        <w:tc>
          <w:tcPr>
            <w:tcW w:w="1098" w:type="dxa"/>
          </w:tcPr>
          <w:p w14:paraId="09D22F6B" w14:textId="77777777" w:rsidR="002008FD" w:rsidRPr="001F2162" w:rsidRDefault="002008FD" w:rsidP="004643D3">
            <w:pPr>
              <w:rPr>
                <w:sz w:val="18"/>
                <w:szCs w:val="18"/>
              </w:rPr>
            </w:pPr>
            <w:r w:rsidRPr="001F2162">
              <w:rPr>
                <w:sz w:val="18"/>
                <w:szCs w:val="18"/>
              </w:rPr>
              <w:t>ATIS</w:t>
            </w:r>
          </w:p>
        </w:tc>
        <w:tc>
          <w:tcPr>
            <w:tcW w:w="9198"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4643D3">
        <w:tc>
          <w:tcPr>
            <w:tcW w:w="1098" w:type="dxa"/>
          </w:tcPr>
          <w:p w14:paraId="60031557" w14:textId="77777777" w:rsidR="002008FD" w:rsidRDefault="002008FD" w:rsidP="004643D3">
            <w:pPr>
              <w:rPr>
                <w:sz w:val="18"/>
                <w:szCs w:val="18"/>
              </w:rPr>
            </w:pPr>
            <w:r>
              <w:rPr>
                <w:sz w:val="18"/>
                <w:szCs w:val="18"/>
              </w:rPr>
              <w:t>HTTPS</w:t>
            </w:r>
          </w:p>
        </w:tc>
        <w:tc>
          <w:tcPr>
            <w:tcW w:w="9198"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4643D3">
        <w:tc>
          <w:tcPr>
            <w:tcW w:w="1098" w:type="dxa"/>
          </w:tcPr>
          <w:p w14:paraId="6D458069" w14:textId="77777777" w:rsidR="002008FD" w:rsidRDefault="002008FD" w:rsidP="004643D3">
            <w:pPr>
              <w:rPr>
                <w:sz w:val="18"/>
                <w:szCs w:val="18"/>
              </w:rPr>
            </w:pPr>
            <w:r>
              <w:rPr>
                <w:sz w:val="18"/>
                <w:szCs w:val="18"/>
              </w:rPr>
              <w:t>IETF</w:t>
            </w:r>
          </w:p>
        </w:tc>
        <w:tc>
          <w:tcPr>
            <w:tcW w:w="9198"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4643D3">
        <w:tc>
          <w:tcPr>
            <w:tcW w:w="1098" w:type="dxa"/>
          </w:tcPr>
          <w:p w14:paraId="36A1AD9B" w14:textId="0181951A" w:rsidR="0049351E" w:rsidRDefault="0049351E" w:rsidP="004643D3">
            <w:pPr>
              <w:rPr>
                <w:sz w:val="18"/>
                <w:szCs w:val="18"/>
              </w:rPr>
            </w:pPr>
            <w:r>
              <w:rPr>
                <w:sz w:val="18"/>
                <w:szCs w:val="18"/>
              </w:rPr>
              <w:t>PAID</w:t>
            </w:r>
          </w:p>
        </w:tc>
        <w:tc>
          <w:tcPr>
            <w:tcW w:w="9198"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4643D3">
        <w:tc>
          <w:tcPr>
            <w:tcW w:w="1098" w:type="dxa"/>
          </w:tcPr>
          <w:p w14:paraId="14BEC6B7" w14:textId="6E2F9B64" w:rsidR="0049351E" w:rsidRDefault="0049351E" w:rsidP="004643D3">
            <w:pPr>
              <w:rPr>
                <w:sz w:val="18"/>
                <w:szCs w:val="18"/>
              </w:rPr>
            </w:pPr>
            <w:r>
              <w:rPr>
                <w:sz w:val="18"/>
                <w:szCs w:val="18"/>
              </w:rPr>
              <w:t>PPI</w:t>
            </w:r>
          </w:p>
        </w:tc>
        <w:tc>
          <w:tcPr>
            <w:tcW w:w="9198"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4643D3">
        <w:tc>
          <w:tcPr>
            <w:tcW w:w="1098" w:type="dxa"/>
          </w:tcPr>
          <w:p w14:paraId="48847EE9" w14:textId="77777777" w:rsidR="002008FD" w:rsidRDefault="002008FD" w:rsidP="004643D3">
            <w:pPr>
              <w:rPr>
                <w:sz w:val="18"/>
                <w:szCs w:val="18"/>
              </w:rPr>
            </w:pPr>
            <w:r>
              <w:rPr>
                <w:sz w:val="18"/>
                <w:szCs w:val="18"/>
              </w:rPr>
              <w:t>PASSporT</w:t>
            </w:r>
          </w:p>
        </w:tc>
        <w:tc>
          <w:tcPr>
            <w:tcW w:w="9198"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4643D3">
        <w:tc>
          <w:tcPr>
            <w:tcW w:w="1098" w:type="dxa"/>
          </w:tcPr>
          <w:p w14:paraId="2E1D2230" w14:textId="77777777" w:rsidR="002008FD" w:rsidRDefault="002008FD" w:rsidP="004643D3">
            <w:pPr>
              <w:rPr>
                <w:sz w:val="18"/>
                <w:szCs w:val="18"/>
              </w:rPr>
            </w:pPr>
            <w:r w:rsidRPr="000B2923">
              <w:rPr>
                <w:sz w:val="18"/>
                <w:szCs w:val="18"/>
              </w:rPr>
              <w:t>PBX</w:t>
            </w:r>
          </w:p>
        </w:tc>
        <w:tc>
          <w:tcPr>
            <w:tcW w:w="9198"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4643D3">
        <w:tc>
          <w:tcPr>
            <w:tcW w:w="1098" w:type="dxa"/>
          </w:tcPr>
          <w:p w14:paraId="2D109A19" w14:textId="77777777" w:rsidR="002008FD" w:rsidRDefault="002008FD" w:rsidP="004643D3">
            <w:pPr>
              <w:rPr>
                <w:sz w:val="18"/>
                <w:szCs w:val="18"/>
              </w:rPr>
            </w:pPr>
            <w:r>
              <w:rPr>
                <w:sz w:val="18"/>
                <w:szCs w:val="18"/>
              </w:rPr>
              <w:t>SHAKEN</w:t>
            </w:r>
          </w:p>
        </w:tc>
        <w:tc>
          <w:tcPr>
            <w:tcW w:w="9198" w:type="dxa"/>
          </w:tcPr>
          <w:p w14:paraId="70F48BD1" w14:textId="77777777" w:rsidR="002008FD" w:rsidRPr="00AC1BC8" w:rsidRDefault="002008FD" w:rsidP="004643D3">
            <w:pPr>
              <w:rPr>
                <w:sz w:val="18"/>
                <w:szCs w:val="18"/>
              </w:rPr>
            </w:pPr>
            <w:r w:rsidRPr="007D2056">
              <w:rPr>
                <w:sz w:val="18"/>
                <w:szCs w:val="18"/>
              </w:rPr>
              <w:t>Signature-based Handling of Asserted information using toKENs</w:t>
            </w:r>
          </w:p>
        </w:tc>
      </w:tr>
      <w:tr w:rsidR="002008FD" w:rsidRPr="001F2162" w14:paraId="5B787986" w14:textId="77777777" w:rsidTr="004643D3">
        <w:tc>
          <w:tcPr>
            <w:tcW w:w="1098" w:type="dxa"/>
          </w:tcPr>
          <w:p w14:paraId="7DC6D301" w14:textId="77777777" w:rsidR="002008FD" w:rsidRDefault="002008FD" w:rsidP="004643D3">
            <w:pPr>
              <w:rPr>
                <w:sz w:val="18"/>
                <w:szCs w:val="18"/>
              </w:rPr>
            </w:pPr>
            <w:r>
              <w:rPr>
                <w:sz w:val="18"/>
                <w:szCs w:val="18"/>
              </w:rPr>
              <w:t>SIP</w:t>
            </w:r>
          </w:p>
        </w:tc>
        <w:tc>
          <w:tcPr>
            <w:tcW w:w="9198"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4643D3">
        <w:tc>
          <w:tcPr>
            <w:tcW w:w="1098" w:type="dxa"/>
          </w:tcPr>
          <w:p w14:paraId="445910D4" w14:textId="77777777" w:rsidR="002008FD" w:rsidRDefault="002008FD" w:rsidP="004643D3">
            <w:pPr>
              <w:rPr>
                <w:sz w:val="18"/>
                <w:szCs w:val="18"/>
              </w:rPr>
            </w:pPr>
            <w:r>
              <w:rPr>
                <w:sz w:val="18"/>
                <w:szCs w:val="18"/>
              </w:rPr>
              <w:t>STI</w:t>
            </w:r>
          </w:p>
        </w:tc>
        <w:tc>
          <w:tcPr>
            <w:tcW w:w="9198"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4643D3">
        <w:tc>
          <w:tcPr>
            <w:tcW w:w="1098" w:type="dxa"/>
          </w:tcPr>
          <w:p w14:paraId="522A1169" w14:textId="77777777" w:rsidR="002008FD" w:rsidRDefault="002008FD" w:rsidP="004643D3">
            <w:pPr>
              <w:rPr>
                <w:sz w:val="18"/>
                <w:szCs w:val="18"/>
              </w:rPr>
            </w:pPr>
            <w:r>
              <w:rPr>
                <w:sz w:val="18"/>
                <w:szCs w:val="18"/>
              </w:rPr>
              <w:t>STI-AS</w:t>
            </w:r>
          </w:p>
        </w:tc>
        <w:tc>
          <w:tcPr>
            <w:tcW w:w="9198"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4643D3">
        <w:tc>
          <w:tcPr>
            <w:tcW w:w="1098" w:type="dxa"/>
          </w:tcPr>
          <w:p w14:paraId="0E50D15B" w14:textId="77777777" w:rsidR="002008FD" w:rsidRDefault="002008FD" w:rsidP="004643D3">
            <w:pPr>
              <w:rPr>
                <w:sz w:val="18"/>
                <w:szCs w:val="18"/>
              </w:rPr>
            </w:pPr>
            <w:r>
              <w:rPr>
                <w:sz w:val="18"/>
                <w:szCs w:val="18"/>
              </w:rPr>
              <w:t>STI-CA</w:t>
            </w:r>
          </w:p>
        </w:tc>
        <w:tc>
          <w:tcPr>
            <w:tcW w:w="9198"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4643D3">
        <w:tc>
          <w:tcPr>
            <w:tcW w:w="1098" w:type="dxa"/>
          </w:tcPr>
          <w:p w14:paraId="5CBA3869" w14:textId="77777777" w:rsidR="002008FD" w:rsidRDefault="002008FD" w:rsidP="004643D3">
            <w:pPr>
              <w:rPr>
                <w:sz w:val="18"/>
                <w:szCs w:val="18"/>
              </w:rPr>
            </w:pPr>
            <w:r>
              <w:rPr>
                <w:sz w:val="18"/>
                <w:szCs w:val="18"/>
              </w:rPr>
              <w:t>STI-CR</w:t>
            </w:r>
          </w:p>
        </w:tc>
        <w:tc>
          <w:tcPr>
            <w:tcW w:w="9198"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4643D3">
        <w:tc>
          <w:tcPr>
            <w:tcW w:w="1098" w:type="dxa"/>
          </w:tcPr>
          <w:p w14:paraId="270DD69F" w14:textId="77777777" w:rsidR="002008FD" w:rsidRDefault="002008FD" w:rsidP="004643D3">
            <w:pPr>
              <w:rPr>
                <w:sz w:val="18"/>
                <w:szCs w:val="18"/>
              </w:rPr>
            </w:pPr>
            <w:r>
              <w:rPr>
                <w:sz w:val="18"/>
                <w:szCs w:val="18"/>
              </w:rPr>
              <w:t>STI-VS</w:t>
            </w:r>
          </w:p>
        </w:tc>
        <w:tc>
          <w:tcPr>
            <w:tcW w:w="9198"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4643D3">
        <w:tc>
          <w:tcPr>
            <w:tcW w:w="1098" w:type="dxa"/>
          </w:tcPr>
          <w:p w14:paraId="0F04E38D" w14:textId="77777777" w:rsidR="002008FD" w:rsidRDefault="002008FD" w:rsidP="004643D3">
            <w:pPr>
              <w:rPr>
                <w:sz w:val="18"/>
                <w:szCs w:val="18"/>
              </w:rPr>
            </w:pPr>
            <w:r>
              <w:rPr>
                <w:sz w:val="18"/>
                <w:szCs w:val="18"/>
              </w:rPr>
              <w:t>STIR</w:t>
            </w:r>
          </w:p>
        </w:tc>
        <w:tc>
          <w:tcPr>
            <w:tcW w:w="9198"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4643D3">
        <w:tc>
          <w:tcPr>
            <w:tcW w:w="1098" w:type="dxa"/>
          </w:tcPr>
          <w:p w14:paraId="25C0B762" w14:textId="77777777" w:rsidR="002008FD" w:rsidRDefault="002008FD" w:rsidP="004643D3">
            <w:pPr>
              <w:rPr>
                <w:sz w:val="18"/>
                <w:szCs w:val="18"/>
              </w:rPr>
            </w:pPr>
            <w:r>
              <w:rPr>
                <w:sz w:val="18"/>
                <w:szCs w:val="18"/>
              </w:rPr>
              <w:t>TN</w:t>
            </w:r>
          </w:p>
        </w:tc>
        <w:tc>
          <w:tcPr>
            <w:tcW w:w="9198"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4643D3">
        <w:tc>
          <w:tcPr>
            <w:tcW w:w="1098" w:type="dxa"/>
          </w:tcPr>
          <w:p w14:paraId="17EE5BC7" w14:textId="77777777" w:rsidR="002008FD" w:rsidRDefault="002008FD" w:rsidP="004643D3">
            <w:pPr>
              <w:rPr>
                <w:sz w:val="18"/>
                <w:szCs w:val="18"/>
              </w:rPr>
            </w:pPr>
            <w:r>
              <w:rPr>
                <w:sz w:val="18"/>
                <w:szCs w:val="18"/>
              </w:rPr>
              <w:t>URI</w:t>
            </w:r>
          </w:p>
        </w:tc>
        <w:tc>
          <w:tcPr>
            <w:tcW w:w="9198"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376F66">
      <w:pPr>
        <w:pStyle w:val="Heading1"/>
      </w:pPr>
      <w:bookmarkStart w:id="278" w:name="_Toc26951782"/>
      <w:r>
        <w:t>Overview</w:t>
      </w:r>
      <w:bookmarkEnd w:id="278"/>
    </w:p>
    <w:p w14:paraId="177AAEAD" w14:textId="6B25E6F6"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PASSporT containing "orig", "dest" and "iat" claims to assert that the calling telephone number (TN) is authorized to be used as the originating identity for that specific call. 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PASSporT "dest"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322C73AD" w:rsidR="00915283" w:rsidRPr="00915283" w:rsidRDefault="002956C4" w:rsidP="00915283">
      <w:r>
        <w:t>[</w:t>
      </w:r>
      <w:r w:rsidR="00ED1945">
        <w:t>draft-ietf-stir-passport-div</w:t>
      </w:r>
      <w:r w:rsidR="00915283">
        <w:t>ert</w:t>
      </w:r>
      <w:r>
        <w:t>]</w:t>
      </w:r>
      <w:r w:rsidR="00ED1945">
        <w:t xml:space="preserve"> defines a PASSporT extension, "div", as a basis for accommodating the </w:t>
      </w:r>
      <w:r w:rsidR="00337FE4">
        <w:t xml:space="preserve">retargeting </w:t>
      </w:r>
      <w:r w:rsidR="00ED1945">
        <w:t xml:space="preserve">that may occur for various SIP </w:t>
      </w:r>
      <w:r w:rsidR="00006B97">
        <w:t xml:space="preserve">call diversion </w:t>
      </w:r>
      <w:r w:rsidR="00ED1945">
        <w:t xml:space="preserve">applications.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C10CD22" w14:textId="1953C811" w:rsidR="00ED1945" w:rsidRDefault="00F559F7" w:rsidP="00ED1945">
      <w:r>
        <w:t>When an INVITE is retargeted, the "div" PASSporT extension enables an STI-AS to authenticate the TN of the retargeting entity. Therefore, when a retargeted INVITE request arrives at its final destination, a verification service (STI-VS) can use the received "div" PASSporT authentication information to verify the identity of each entity that retargeted the INVITE.</w:t>
      </w:r>
    </w:p>
    <w:p w14:paraId="1D7DBB8F" w14:textId="49867EB5" w:rsidR="00AA5286" w:rsidRPr="00AA5286" w:rsidRDefault="00AA5286" w:rsidP="00915283">
      <w:r>
        <w:lastRenderedPageBreak/>
        <w:t xml:space="preserve">The </w:t>
      </w:r>
      <w:r w:rsidR="001D02C7">
        <w:t xml:space="preserve">basic </w:t>
      </w:r>
      <w:r>
        <w:t xml:space="preserve">“div” PASSporT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 xml:space="preserve">a "shaken" PASSporT </w:t>
      </w:r>
      <w:r w:rsidR="00631617">
        <w:t xml:space="preserve">to the INVITE request, </w:t>
      </w:r>
      <w:r w:rsidR="004F2732">
        <w:t>as specified by [</w:t>
      </w:r>
      <w:r w:rsidR="00FC65B0">
        <w:t>ATIS-1000074</w:t>
      </w:r>
      <w:r w:rsidR="00006B97">
        <w:t>]</w:t>
      </w:r>
      <w:r w:rsidR="004F2732">
        <w:t xml:space="preserve">, where the </w:t>
      </w:r>
      <w:r w:rsidR="001D02C7">
        <w:t xml:space="preserve">“orig” </w:t>
      </w:r>
      <w:r w:rsidR="00326AA1">
        <w:t xml:space="preserve">and “dest”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 xml:space="preserve">as specified in [draft-ietf-stir-passport-divert], where the “orig” claim matches the </w:t>
      </w:r>
      <w:r w:rsidR="0027411B">
        <w:t>“</w:t>
      </w:r>
      <w:r w:rsidR="00560792">
        <w:t>shaken</w:t>
      </w:r>
      <w:r w:rsidR="0027411B">
        <w:t>”</w:t>
      </w:r>
      <w:r w:rsidR="00560792">
        <w:t xml:space="preserve"> PASSporT “orig” claim</w:t>
      </w:r>
      <w:r w:rsidR="00E13AFD">
        <w:t xml:space="preserve"> (TN-a)</w:t>
      </w:r>
      <w:r w:rsidR="00560792">
        <w:t xml:space="preserve">, the “dest”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 authentication procedures. 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r w:rsidR="00C73B4E">
        <w:t xml:space="preserve">PASSporT </w:t>
      </w:r>
      <w:r w:rsidR="001D02C7">
        <w:t>“dest”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76237D38" w:rsidR="00915283" w:rsidRPr="00666E41" w:rsidRDefault="00376F66" w:rsidP="004D3D4D">
      <w:pPr>
        <w:pStyle w:val="Caption"/>
      </w:pPr>
      <w:bookmarkStart w:id="279"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E1301B">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E1301B">
        <w:rPr>
          <w:noProof/>
        </w:rPr>
        <w:t>1</w:t>
      </w:r>
      <w:r w:rsidR="00B424F4">
        <w:rPr>
          <w:noProof/>
        </w:rPr>
        <w:fldChar w:fldCharType="end"/>
      </w:r>
      <w:r w:rsidRPr="00666E41">
        <w:t xml:space="preserve"> – Using </w:t>
      </w:r>
      <w:r w:rsidRPr="004D3D4D">
        <w:t>"div" PASSporT to authenticate the forwarding leg of call</w:t>
      </w:r>
      <w:bookmarkEnd w:id="279"/>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491D4E">
      <w:pPr>
        <w:pStyle w:val="Heading1"/>
      </w:pPr>
      <w:bookmarkStart w:id="280" w:name="_Ref398238162"/>
      <w:bookmarkStart w:id="281" w:name="_Toc26951783"/>
      <w:r>
        <w:t>Normative Requirements</w:t>
      </w:r>
      <w:bookmarkEnd w:id="280"/>
      <w:bookmarkEnd w:id="281"/>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282" w:name="_Ref390358943"/>
      <w:bookmarkStart w:id="283" w:name="_Toc26951784"/>
      <w:r>
        <w:t>STI-AS Base SHAKEN Authentication</w:t>
      </w:r>
      <w:bookmarkEnd w:id="282"/>
      <w:r w:rsidR="009240FD">
        <w:t xml:space="preserve"> Assumptions</w:t>
      </w:r>
      <w:bookmarkEnd w:id="283"/>
    </w:p>
    <w:p w14:paraId="6A6B2A26" w14:textId="77777777" w:rsidR="00203F1B" w:rsidRDefault="00E3002E" w:rsidP="007048EC">
      <w:pPr>
        <w:spacing w:before="0" w:after="0"/>
        <w:jc w:val="left"/>
        <w:rPr>
          <w:ins w:id="284" w:author="Hancock, David (Contractor)" w:date="2019-12-11T08:49:00Z"/>
        </w:rPr>
      </w:pPr>
      <w:r>
        <w:t xml:space="preserve">This document assumes that </w:t>
      </w:r>
      <w:r w:rsidR="00B52599">
        <w:t xml:space="preserve">the </w:t>
      </w:r>
      <w:r w:rsidR="00FC0B76">
        <w:t xml:space="preserve">base </w:t>
      </w:r>
      <w:r w:rsidR="00B52599">
        <w:t>SHAKEN authentication procedures defined in [</w:t>
      </w:r>
      <w:r w:rsidR="00FC65B0">
        <w:t>ATIS-1000074]</w:t>
      </w:r>
      <w:r w:rsidR="00B52599">
        <w:t xml:space="preserve"> require the STI-AS to populate the</w:t>
      </w:r>
      <w:r w:rsidR="00040AEB">
        <w:t xml:space="preserve"> "shaken"</w:t>
      </w:r>
      <w:r w:rsidR="00BA518E">
        <w:t xml:space="preserve"> PASSporT "dest"</w:t>
      </w:r>
      <w:r w:rsidR="007048EC" w:rsidRPr="004A4E36">
        <w:t xml:space="preserve"> claim </w:t>
      </w:r>
      <w:ins w:id="285" w:author="Hancock, David (Contractor)" w:date="2019-12-11T08:49:00Z">
        <w:r w:rsidR="00203F1B">
          <w:t>as follows:</w:t>
        </w:r>
      </w:ins>
    </w:p>
    <w:p w14:paraId="20D5EEBA" w14:textId="7AFC9FC1" w:rsidR="00316F38" w:rsidRDefault="005F6F60">
      <w:pPr>
        <w:pStyle w:val="ListParagraph"/>
        <w:numPr>
          <w:ilvl w:val="0"/>
          <w:numId w:val="161"/>
        </w:numPr>
        <w:rPr>
          <w:ins w:id="286" w:author="Hancock, David (Contractor)" w:date="2019-12-11T08:49:00Z"/>
        </w:rPr>
        <w:pPrChange w:id="287" w:author="Hancock, David (Contractor)" w:date="2019-12-11T08:50:00Z">
          <w:pPr>
            <w:pStyle w:val="ListParagraph"/>
            <w:numPr>
              <w:numId w:val="161"/>
            </w:numPr>
            <w:spacing w:before="0" w:after="0"/>
            <w:ind w:hanging="360"/>
            <w:jc w:val="left"/>
          </w:pPr>
        </w:pPrChange>
      </w:pPr>
      <w:ins w:id="288" w:author="Hancock, David (Contractor)" w:date="2019-12-11T08:50:00Z">
        <w:r w:rsidRPr="005F6F60">
          <w:t xml:space="preserve">If the To header contains a service URN in the 'sos' family then use the service URN, </w:t>
        </w:r>
      </w:ins>
    </w:p>
    <w:p w14:paraId="014BFA12" w14:textId="3358864A" w:rsidR="007048EC" w:rsidRDefault="005F6F60">
      <w:pPr>
        <w:pStyle w:val="ListParagraph"/>
        <w:numPr>
          <w:ilvl w:val="0"/>
          <w:numId w:val="161"/>
        </w:numPr>
        <w:spacing w:before="0" w:after="0"/>
        <w:jc w:val="left"/>
        <w:pPrChange w:id="289" w:author="Hancock, David (Contractor)" w:date="2019-12-11T08:49:00Z">
          <w:pPr>
            <w:spacing w:before="0" w:after="0"/>
            <w:jc w:val="left"/>
          </w:pPr>
        </w:pPrChange>
      </w:pPr>
      <w:ins w:id="290" w:author="Hancock, David (Contractor)" w:date="2019-12-11T08:50:00Z">
        <w:r>
          <w:t>Else</w:t>
        </w:r>
        <w:r w:rsidR="004C3975">
          <w:t>, use</w:t>
        </w:r>
      </w:ins>
      <w:del w:id="291" w:author="Hancock, David (Contractor)" w:date="2019-12-11T08:50:00Z">
        <w:r w:rsidR="007048EC" w:rsidRPr="004A4E36" w:rsidDel="004C3975">
          <w:delText>with</w:delText>
        </w:r>
      </w:del>
      <w:r w:rsidR="007048EC" w:rsidRPr="004A4E36">
        <w:t xml:space="preserve"> the canonicalized value of the </w:t>
      </w:r>
      <w:r w:rsidR="00E3002E">
        <w:t>To header TN</w:t>
      </w:r>
      <w:del w:id="292" w:author="Hancock, David (Contractor)" w:date="2019-12-11T08:52:00Z">
        <w:r w:rsidR="00B97A2B" w:rsidDel="00DD1F69">
          <w:delText>, as specified in [RFC 8224]</w:delText>
        </w:r>
      </w:del>
      <w:r w:rsidR="00E3002E">
        <w:t>.</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293" w:name="_Ref392701381"/>
      <w:bookmarkStart w:id="294" w:name="_Toc26951785"/>
      <w:r>
        <w:lastRenderedPageBreak/>
        <w:t>STI-V</w:t>
      </w:r>
      <w:r w:rsidR="007048EC">
        <w:t>S Base SHAKEN Verification</w:t>
      </w:r>
      <w:bookmarkEnd w:id="293"/>
      <w:r w:rsidR="009240FD">
        <w:t xml:space="preserve"> Assumptions</w:t>
      </w:r>
      <w:bookmarkEnd w:id="294"/>
    </w:p>
    <w:p w14:paraId="403787CD" w14:textId="2D619093" w:rsidR="00645446" w:rsidRDefault="009F15D4" w:rsidP="007048EC">
      <w:pPr>
        <w:spacing w:before="0" w:after="0"/>
        <w:jc w:val="left"/>
        <w:rPr>
          <w:ins w:id="295" w:author="Hancock, David (Contractor)" w:date="2019-12-11T08:53:00Z"/>
        </w:rPr>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and no Identity headers with “div” PASSporTs</w:t>
      </w:r>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as defined in [</w:t>
      </w:r>
      <w:r w:rsidR="00FC65B0">
        <w:t>ATIS-1000074</w:t>
      </w:r>
      <w:r>
        <w:t>]. This document assumes that as part of base SHAKEN</w:t>
      </w:r>
      <w:r w:rsidR="007C4C07">
        <w:t>, when the received Identity header contains a “shaken” PASSporT</w:t>
      </w:r>
      <w:r>
        <w:t xml:space="preserve">, the STI-VS will </w:t>
      </w:r>
      <w:ins w:id="296" w:author="Hancock, David (Contractor)" w:date="2019-12-11T08:53:00Z">
        <w:r w:rsidR="00645446">
          <w:t>populate the local “dest" claim during PASSporT signature verification as follows:</w:t>
        </w:r>
      </w:ins>
    </w:p>
    <w:p w14:paraId="5C80CFA2" w14:textId="79F50AFF" w:rsidR="004224B7" w:rsidRDefault="005516E5">
      <w:pPr>
        <w:pStyle w:val="ListParagraph"/>
        <w:numPr>
          <w:ilvl w:val="0"/>
          <w:numId w:val="162"/>
        </w:numPr>
        <w:rPr>
          <w:ins w:id="297" w:author="Hancock, David (Contractor)" w:date="2019-12-11T08:56:00Z"/>
        </w:rPr>
        <w:pPrChange w:id="298" w:author="Hancock, David (Contractor)" w:date="2019-12-11T08:56:00Z">
          <w:pPr>
            <w:pStyle w:val="ListParagraph"/>
            <w:numPr>
              <w:numId w:val="162"/>
            </w:numPr>
            <w:spacing w:before="0" w:after="0"/>
            <w:ind w:hanging="360"/>
            <w:jc w:val="left"/>
          </w:pPr>
        </w:pPrChange>
      </w:pPr>
      <w:ins w:id="299" w:author="Hancock, David (Contractor)" w:date="2019-12-11T08:56:00Z">
        <w:r w:rsidRPr="005516E5">
          <w:t xml:space="preserve">If the To header contains a service URN in the 'sos' family then use the service URN, </w:t>
        </w:r>
      </w:ins>
    </w:p>
    <w:p w14:paraId="37589697" w14:textId="69DA1231" w:rsidR="007048EC" w:rsidRDefault="00E2647D">
      <w:pPr>
        <w:pStyle w:val="ListParagraph"/>
        <w:numPr>
          <w:ilvl w:val="0"/>
          <w:numId w:val="162"/>
        </w:numPr>
        <w:spacing w:before="0" w:after="0"/>
        <w:jc w:val="left"/>
        <w:pPrChange w:id="300" w:author="Hancock, David (Contractor)" w:date="2019-12-11T08:55:00Z">
          <w:pPr>
            <w:spacing w:before="0" w:after="0"/>
            <w:jc w:val="left"/>
          </w:pPr>
        </w:pPrChange>
      </w:pPr>
      <w:ins w:id="301" w:author="Hancock, David (Contractor)" w:date="2019-12-11T08:57:00Z">
        <w:r>
          <w:t xml:space="preserve">Else, </w:t>
        </w:r>
      </w:ins>
      <w:r w:rsidR="009F15D4">
        <w:t xml:space="preserve">use </w:t>
      </w:r>
      <w:r w:rsidR="007048EC" w:rsidRPr="004A4E36">
        <w:t>the canonical</w:t>
      </w:r>
      <w:r w:rsidR="00F3282D">
        <w:t>ized</w:t>
      </w:r>
      <w:r w:rsidR="007048EC" w:rsidRPr="004A4E36">
        <w:t xml:space="preserve"> value of the </w:t>
      </w:r>
      <w:r w:rsidR="009F15D4">
        <w:t>To header TN</w:t>
      </w:r>
      <w:del w:id="302" w:author="Hancock, David (Contractor)" w:date="2019-12-11T08:58:00Z">
        <w:r w:rsidR="00573B37" w:rsidDel="00E2647D">
          <w:delText xml:space="preserve"> as the locally created "dest"</w:delText>
        </w:r>
        <w:r w:rsidR="007048EC" w:rsidRPr="004A4E36" w:rsidDel="00E2647D">
          <w:delText xml:space="preserve"> claim </w:delText>
        </w:r>
        <w:r w:rsidR="009F15D4" w:rsidDel="00E2647D">
          <w:delText>used during</w:delText>
        </w:r>
        <w:r w:rsidR="007048EC" w:rsidRPr="004A4E36" w:rsidDel="00E2647D">
          <w:delText xml:space="preserve"> PASSporT </w:delText>
        </w:r>
        <w:r w:rsidR="009F15D4" w:rsidDel="00E2647D">
          <w:delText>signature verification</w:delText>
        </w:r>
      </w:del>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303" w:name="_Ref390601961"/>
      <w:bookmarkStart w:id="304" w:name="_Ref390670848"/>
      <w:bookmarkStart w:id="305" w:name="_Toc26951786"/>
      <w:r>
        <w:t>STI-AS "div" Authentication</w:t>
      </w:r>
      <w:bookmarkEnd w:id="303"/>
      <w:bookmarkEnd w:id="305"/>
      <w:r>
        <w:t xml:space="preserve"> </w:t>
      </w:r>
      <w:bookmarkEnd w:id="304"/>
    </w:p>
    <w:p w14:paraId="1B9226D7" w14:textId="77777777" w:rsidR="007048EC" w:rsidRDefault="007048EC" w:rsidP="007048EC">
      <w:pPr>
        <w:spacing w:before="0" w:after="0"/>
        <w:jc w:val="left"/>
      </w:pPr>
      <w:r>
        <w:t>The STI-AS shall provide "div" authentication services as defined in [draft-ietf-stir-passport-divert], with the following restrictions:</w:t>
      </w:r>
    </w:p>
    <w:p w14:paraId="50E8C1D3" w14:textId="110BF9C3"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77777777" w:rsidR="007048EC" w:rsidRDefault="007048EC" w:rsidP="007048EC">
      <w:pPr>
        <w:pStyle w:val="ListParagraph"/>
        <w:numPr>
          <w:ilvl w:val="0"/>
          <w:numId w:val="86"/>
        </w:numPr>
        <w:spacing w:before="0" w:after="0"/>
        <w:jc w:val="left"/>
      </w:pPr>
      <w:r>
        <w:t>The "orig"</w:t>
      </w:r>
      <w:del w:id="306" w:author="Hancock, David (Contractor)" w:date="2019-12-11T08:58:00Z">
        <w:r w:rsidDel="00E2647D">
          <w:delText>, "dest" and "div"</w:delText>
        </w:r>
      </w:del>
      <w:r>
        <w:t xml:space="preserve"> claim</w:t>
      </w:r>
      <w:del w:id="307" w:author="Hancock, David (Contractor)" w:date="2019-12-11T08:58:00Z">
        <w:r w:rsidDel="00A8102C">
          <w:delText>s</w:delText>
        </w:r>
      </w:del>
      <w:r>
        <w:t xml:space="preserve"> shall be of type "tn",</w:t>
      </w:r>
    </w:p>
    <w:p w14:paraId="70B6FFF2" w14:textId="2FB19EA0" w:rsidR="007048EC" w:rsidRDefault="007048EC" w:rsidP="007048EC">
      <w:pPr>
        <w:pStyle w:val="ListParagraph"/>
        <w:numPr>
          <w:ilvl w:val="0"/>
          <w:numId w:val="86"/>
        </w:numPr>
        <w:spacing w:before="0" w:after="0"/>
        <w:jc w:val="left"/>
        <w:rPr>
          <w:ins w:id="308" w:author="Hancock, David (Contractor)" w:date="2019-12-11T08:59:00Z"/>
        </w:rPr>
      </w:pPr>
      <w:r>
        <w:t>The "orig" claim value shall be copied from the “shaken” PASSporT "orig" claim,</w:t>
      </w:r>
    </w:p>
    <w:p w14:paraId="4C1F2895" w14:textId="05E7FE60" w:rsidR="00A173BF" w:rsidRDefault="00B42509">
      <w:pPr>
        <w:pStyle w:val="ListParagraph"/>
        <w:numPr>
          <w:ilvl w:val="0"/>
          <w:numId w:val="86"/>
        </w:numPr>
        <w:pPrChange w:id="309" w:author="Hancock, David (Contractor)" w:date="2019-12-11T09:00:00Z">
          <w:pPr>
            <w:pStyle w:val="ListParagraph"/>
            <w:numPr>
              <w:numId w:val="86"/>
            </w:numPr>
            <w:spacing w:before="0" w:after="0"/>
            <w:ind w:hanging="360"/>
            <w:jc w:val="left"/>
          </w:pPr>
        </w:pPrChange>
      </w:pPr>
      <w:ins w:id="310" w:author="Hancock, David (Contractor)" w:date="2019-12-11T09:00:00Z">
        <w:r w:rsidRPr="00B42509">
          <w:t>The "div" and "dest" claims can each have an identity type of either "tn" or "uri".  When the identity type is "uri", the identity value shall identify a service URN in the 'sos' family, as defined in [RFC5031],</w:t>
        </w:r>
      </w:ins>
    </w:p>
    <w:p w14:paraId="3785C819" w14:textId="6B737264"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60510A16" w14:textId="77777777" w:rsidR="00615C69" w:rsidRDefault="00615C69" w:rsidP="00615C69">
      <w:pPr>
        <w:spacing w:before="0" w:after="0"/>
        <w:jc w:val="left"/>
        <w:rPr>
          <w:ins w:id="311" w:author="Hancock, David (Contractor)" w:date="2019-12-11T09:00:00Z"/>
          <w:bCs/>
        </w:rPr>
      </w:pPr>
      <w:ins w:id="312" w:author="Hancock, David (Contractor)" w:date="2019-12-11T09:00:00Z">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r w:rsidRPr="00FB60AC">
          <w:t>sos</w:t>
        </w:r>
        <w:r>
          <w:t>'</w:t>
        </w:r>
        <w:r w:rsidRPr="00FB60AC">
          <w:t xml:space="preserve"> family (e.g., urn:service:sos), </w:t>
        </w:r>
        <w:r>
          <w:t>the</w:t>
        </w:r>
        <w:r w:rsidRPr="00FB60AC">
          <w:t xml:space="preserve"> </w:t>
        </w:r>
        <w:r>
          <w:t>“div” PASSporT shall contain a "</w:t>
        </w:r>
        <w:r w:rsidRPr="00FB60AC">
          <w:t>d</w:t>
        </w:r>
        <w:r>
          <w:t>iv</w:t>
        </w:r>
        <w:r w:rsidRPr="00FB60AC">
          <w:t>” claim</w:t>
        </w:r>
        <w:r>
          <w:t xml:space="preserve"> of type of "uri" with a value identifying the service URN. Likewise, to support retargeting when the INVITE Request-URI after retargeting contains a service URN in the ‘sos’ family, the “div” PASSporT shall contain a “dest” claim of type “uri” with a value identifying the service URN. </w:t>
        </w:r>
        <w:r>
          <w:rPr>
            <w:bCs/>
          </w:rPr>
          <w:t>For</w:t>
        </w:r>
        <w:r w:rsidRPr="007C6470">
          <w:rPr>
            <w:bCs/>
          </w:rPr>
          <w:t xml:space="preserve"> </w:t>
        </w:r>
        <w:r>
          <w:rPr>
            <w:bCs/>
          </w:rPr>
          <w:t>“div” PASSporT "</w:t>
        </w:r>
        <w:r w:rsidRPr="007C6470">
          <w:rPr>
            <w:bCs/>
          </w:rPr>
          <w:t>d</w:t>
        </w:r>
        <w:r>
          <w:rPr>
            <w:bCs/>
          </w:rPr>
          <w:t>iv"</w:t>
        </w:r>
        <w:r w:rsidRPr="007C6470">
          <w:rPr>
            <w:bCs/>
          </w:rPr>
          <w:t xml:space="preserve"> </w:t>
        </w:r>
        <w:r>
          <w:rPr>
            <w:bCs/>
          </w:rPr>
          <w:t xml:space="preserve">or “dest” </w:t>
        </w:r>
        <w:r w:rsidRPr="007C6470">
          <w:rPr>
            <w:bCs/>
          </w:rPr>
          <w:t>claim</w:t>
        </w:r>
        <w:r>
          <w:rPr>
            <w:bCs/>
          </w:rPr>
          <w:t>s</w:t>
        </w:r>
        <w:r w:rsidRPr="007C6470">
          <w:rPr>
            <w:bCs/>
          </w:rPr>
          <w:t xml:space="preserve"> of type </w:t>
        </w:r>
        <w:r>
          <w:rPr>
            <w:bCs/>
          </w:rPr>
          <w:t>"</w:t>
        </w:r>
        <w:r w:rsidRPr="007C6470">
          <w:rPr>
            <w:bCs/>
          </w:rPr>
          <w:t>uri</w:t>
        </w:r>
        <w:r>
          <w:rPr>
            <w:bCs/>
          </w:rPr>
          <w:t xml:space="preserve">", the only identity value allowed by this specification is </w:t>
        </w:r>
        <w:r w:rsidRPr="007C6470">
          <w:rPr>
            <w:bCs/>
          </w:rPr>
          <w:t xml:space="preserve">a service URN in the </w:t>
        </w:r>
        <w:r>
          <w:rPr>
            <w:bCs/>
          </w:rPr>
          <w:t>'</w:t>
        </w:r>
        <w:r w:rsidRPr="007C6470">
          <w:rPr>
            <w:bCs/>
          </w:rPr>
          <w:t>sos</w:t>
        </w:r>
        <w:r>
          <w:rPr>
            <w:bCs/>
          </w:rPr>
          <w:t>'</w:t>
        </w:r>
        <w:r w:rsidRPr="007C6470">
          <w:rPr>
            <w:bCs/>
          </w:rPr>
          <w:t xml:space="preserve"> family.</w:t>
        </w:r>
        <w:r>
          <w:rPr>
            <w:bCs/>
          </w:rPr>
          <w:t xml:space="preserve"> Based on local policy, the STI-AS may skip "div" authentication when an INVITE is retargeted from one emergency destination to another emergency destination (i.e., when the INVITE Request-URI before and after retargeting is identified by the digits '911', or by a service URN in the ‘sos’ family). </w:t>
        </w:r>
      </w:ins>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313" w:name="_Ref393182744"/>
      <w:bookmarkStart w:id="314" w:name="_Toc26951787"/>
      <w:r>
        <w:t>STI-V</w:t>
      </w:r>
      <w:r w:rsidR="007048EC">
        <w:t>S "div" Verification</w:t>
      </w:r>
      <w:bookmarkEnd w:id="313"/>
      <w:bookmarkEnd w:id="314"/>
    </w:p>
    <w:p w14:paraId="06F0E523" w14:textId="438C9E55"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PASSporT</w:t>
      </w:r>
      <w:r w:rsidR="0068039B">
        <w:t>s</w:t>
      </w:r>
      <w:r>
        <w:t>, an STI-VS shall perform the “div” verification procedures defined in [draft-ietf-stir-passport-divert], with the following restrictions:</w:t>
      </w:r>
    </w:p>
    <w:p w14:paraId="629315B4" w14:textId="403B34F1" w:rsidR="007048EC" w:rsidRDefault="007048EC" w:rsidP="007048EC">
      <w:pPr>
        <w:pStyle w:val="ListParagraph"/>
        <w:numPr>
          <w:ilvl w:val="0"/>
          <w:numId w:val="87"/>
        </w:numPr>
        <w:spacing w:before="0" w:after="0"/>
        <w:jc w:val="left"/>
        <w:rPr>
          <w:ins w:id="315" w:author="Hancock, David (Contractor)" w:date="2019-12-11T09:02:00Z"/>
        </w:rPr>
      </w:pPr>
      <w:r>
        <w:t>The "div" PASSporT "orig"</w:t>
      </w:r>
      <w:del w:id="316" w:author="Hancock, David (Contractor)" w:date="2019-12-11T09:02:00Z">
        <w:r w:rsidDel="00E3283F">
          <w:delText>, "de</w:delText>
        </w:r>
      </w:del>
      <w:del w:id="317" w:author="Hancock, David (Contractor)" w:date="2019-12-11T09:01:00Z">
        <w:r w:rsidDel="00E3283F">
          <w:delText>st" and "div"</w:delText>
        </w:r>
      </w:del>
      <w:r>
        <w:t xml:space="preserve"> claim</w:t>
      </w:r>
      <w:del w:id="318" w:author="Hancock, David (Contractor)" w:date="2019-12-11T09:02:00Z">
        <w:r w:rsidDel="00E3283F">
          <w:delText>s</w:delText>
        </w:r>
      </w:del>
      <w:r>
        <w:t xml:space="preserve"> </w:t>
      </w:r>
      <w:r w:rsidR="00ED7B6C">
        <w:t xml:space="preserve">shall </w:t>
      </w:r>
      <w:r>
        <w:t>be of type “tn”,</w:t>
      </w:r>
    </w:p>
    <w:p w14:paraId="3A6AE7AE" w14:textId="61567040" w:rsidR="009A1A3C" w:rsidRDefault="009A1A3C">
      <w:pPr>
        <w:pStyle w:val="ListParagraph"/>
        <w:numPr>
          <w:ilvl w:val="0"/>
          <w:numId w:val="87"/>
        </w:numPr>
        <w:pPrChange w:id="319" w:author="Hancock, David (Contractor)" w:date="2019-12-11T09:02:00Z">
          <w:pPr>
            <w:pStyle w:val="ListParagraph"/>
            <w:numPr>
              <w:numId w:val="87"/>
            </w:numPr>
            <w:spacing w:before="0" w:after="0"/>
            <w:ind w:hanging="360"/>
            <w:jc w:val="left"/>
          </w:pPr>
        </w:pPrChange>
      </w:pPr>
      <w:ins w:id="320" w:author="Hancock, David (Contractor)" w:date="2019-12-11T09:02:00Z">
        <w:r w:rsidRPr="009A1A3C">
          <w:t>The "div" PASSporT "div" and "dest" claims can each have an identity type of either "tn" or "uri". When the identity type is "uri", the identity value shall identify a service URN in the 'sos' family, as defined in [RFC5031],</w:t>
        </w:r>
      </w:ins>
    </w:p>
    <w:p w14:paraId="5AE40366" w14:textId="09BD11A0" w:rsidR="00641DA2" w:rsidRDefault="007048EC" w:rsidP="007048EC">
      <w:pPr>
        <w:pStyle w:val="ListParagraph"/>
        <w:numPr>
          <w:ilvl w:val="0"/>
          <w:numId w:val="87"/>
        </w:numPr>
        <w:spacing w:before="0" w:after="0"/>
        <w:jc w:val="left"/>
      </w:pPr>
      <w:r>
        <w:t xml:space="preserve">The "div" PASSporT "opt" claim </w:t>
      </w:r>
      <w:r w:rsidR="00ED7B6C">
        <w:t xml:space="preserve">shall </w:t>
      </w:r>
      <w:r>
        <w:t>be absent.</w:t>
      </w:r>
    </w:p>
    <w:p w14:paraId="0962E708" w14:textId="658B077B" w:rsidR="007048EC" w:rsidRDefault="007048EC" w:rsidP="007048EC">
      <w:pPr>
        <w:spacing w:before="0" w:after="0"/>
        <w:jc w:val="left"/>
      </w:pPr>
    </w:p>
    <w:p w14:paraId="21AAD506" w14:textId="77777777" w:rsidR="00C36ADA" w:rsidRDefault="00C36ADA" w:rsidP="007048EC">
      <w:pPr>
        <w:spacing w:before="0" w:after="0"/>
        <w:jc w:val="left"/>
      </w:pPr>
    </w:p>
    <w:p w14:paraId="288AFF82" w14:textId="5FB0CAFF" w:rsidR="007C4C07" w:rsidRDefault="006E38F4" w:rsidP="00A14F4A">
      <w:pPr>
        <w:spacing w:before="0" w:after="0"/>
        <w:jc w:val="left"/>
        <w:rPr>
          <w:ins w:id="321" w:author="Hancock, David (Contractor)" w:date="2019-08-06T09:08:00Z"/>
        </w:rPr>
      </w:pPr>
      <w:r>
        <w:t>The</w:t>
      </w:r>
      <w:r w:rsidR="00136D90">
        <w:t xml:space="preserve"> STI-V</w:t>
      </w:r>
      <w:r w:rsidR="009D038E">
        <w:t xml:space="preserve">S shall verify </w:t>
      </w:r>
      <w:r w:rsidR="00A41711">
        <w:t xml:space="preserve">that </w:t>
      </w:r>
      <w:r w:rsidR="00356B73">
        <w:t xml:space="preserve">the </w:t>
      </w:r>
      <w:r w:rsidR="00A56AD3">
        <w:t>rece</w:t>
      </w:r>
      <w:r w:rsidR="00E63E83">
        <w:t>ived "div" PASSporT</w:t>
      </w:r>
      <w:r w:rsidR="004651D2">
        <w:t>s</w:t>
      </w:r>
      <w:r w:rsidR="00A56AD3">
        <w:t xml:space="preserve"> </w:t>
      </w:r>
      <w:r w:rsidR="009D038E">
        <w:t xml:space="preserve">create an unbroken chain of authority from the </w:t>
      </w:r>
      <w:r w:rsidR="0014253D">
        <w:t>INVITE Request-URI TN</w:t>
      </w:r>
      <w:r w:rsidR="006E7019">
        <w:t xml:space="preserve"> </w:t>
      </w:r>
      <w:r w:rsidR="00641DA2">
        <w:t xml:space="preserve">to the “dest” claim of the </w:t>
      </w:r>
      <w:r w:rsidR="006E7019">
        <w:t>"shaken" PASSporT</w:t>
      </w:r>
      <w:r w:rsidR="0014253D">
        <w:t>.</w:t>
      </w:r>
      <w:r w:rsidR="006E7019">
        <w:t xml:space="preserve"> </w:t>
      </w:r>
      <w:ins w:id="322" w:author="Hancock, David (Contractor)" w:date="2019-12-11T09:03:00Z">
        <w:r w:rsidR="00631BB5">
          <w:t xml:space="preserve">During construction of the chain, the digits ‘911’ and any services URN in the ‘sos’ family shall be considered equivalent. </w:t>
        </w:r>
      </w:ins>
      <w:r w:rsidR="006E7019">
        <w:t>The STI-VS shall verify each “div” PASSpor</w:t>
      </w:r>
      <w:r w:rsidR="007C4C07">
        <w:t>T as specified in this document.</w:t>
      </w:r>
      <w:r w:rsidR="00977188">
        <w:t xml:space="preserve"> The STI-VS</w:t>
      </w:r>
      <w:r w:rsidR="006E7019">
        <w:t xml:space="preserve"> shall verify the “shaken” PASSporT as specified</w:t>
      </w:r>
      <w:r w:rsidR="007C4C07">
        <w:t xml:space="preserve"> in [ATIS-1000074], with the exception</w:t>
      </w:r>
      <w:r w:rsidR="00C2462D">
        <w:t xml:space="preserve"> that it shall not use the </w:t>
      </w:r>
      <w:ins w:id="323" w:author="Hancock, David (Contractor)" w:date="2019-12-11T09:04:00Z">
        <w:r w:rsidR="00581ADF">
          <w:t xml:space="preserve">identity in the </w:t>
        </w:r>
      </w:ins>
      <w:r w:rsidR="00C2462D">
        <w:t xml:space="preserve">To header </w:t>
      </w:r>
      <w:ins w:id="324" w:author="Hancock, David (Contractor)" w:date="2019-12-11T09:04:00Z">
        <w:r w:rsidR="00581ADF">
          <w:t>field</w:t>
        </w:r>
      </w:ins>
      <w:del w:id="325" w:author="Hancock, David (Contractor)" w:date="2019-12-11T09:04:00Z">
        <w:r w:rsidR="00C2462D" w:rsidDel="00581ADF">
          <w:delText>TN</w:delText>
        </w:r>
      </w:del>
      <w:r w:rsidR="00C2462D">
        <w:t xml:space="preserve"> to validate the "shaken" PASSporT "dest" claim.</w:t>
      </w:r>
    </w:p>
    <w:p w14:paraId="1F91695F" w14:textId="55742EA6" w:rsidR="00B918FD" w:rsidRDefault="00B918FD" w:rsidP="00A14F4A">
      <w:pPr>
        <w:spacing w:before="0" w:after="0"/>
        <w:jc w:val="left"/>
        <w:rPr>
          <w:ins w:id="326" w:author="Hancock, David (Contractor)" w:date="2019-11-08T09:57:00Z"/>
        </w:rPr>
      </w:pPr>
    </w:p>
    <w:p w14:paraId="5FD96984" w14:textId="256BEF05" w:rsidR="000A7080" w:rsidRDefault="00896837" w:rsidP="00A14F4A">
      <w:pPr>
        <w:spacing w:before="0" w:after="0"/>
        <w:jc w:val="left"/>
        <w:rPr>
          <w:ins w:id="327" w:author="Hancock, David (Contractor)" w:date="2019-11-08T10:22:00Z"/>
        </w:rPr>
      </w:pPr>
      <w:ins w:id="328" w:author="Hancock, David (Contractor)" w:date="2019-11-08T09:58:00Z">
        <w:r>
          <w:t>The STI-VS shall verify the freshness of the most recently added PASSporT as specified in [</w:t>
        </w:r>
        <w:r w:rsidR="00E742F9">
          <w:t>ATIS-1000074</w:t>
        </w:r>
      </w:ins>
      <w:ins w:id="329" w:author="Hancock, David (Contractor)" w:date="2019-11-08T11:00:00Z">
        <w:r w:rsidR="001D2FC2">
          <w:t>]</w:t>
        </w:r>
      </w:ins>
      <w:ins w:id="330" w:author="Hancock, David (Contractor)" w:date="2019-11-08T10:36:00Z">
        <w:r w:rsidR="003A3278">
          <w:t xml:space="preserve"> </w:t>
        </w:r>
        <w:r w:rsidR="003A3278">
          <w:rPr>
            <w:color w:val="0432FF"/>
            <w:u w:val="single"/>
          </w:rPr>
          <w:t>(i.e., using the recommended 60 second freshness window)</w:t>
        </w:r>
      </w:ins>
      <w:ins w:id="331" w:author="Hancock, David (Contractor)" w:date="2019-11-08T09:59:00Z">
        <w:r w:rsidR="00E742F9">
          <w:t xml:space="preserve">. </w:t>
        </w:r>
        <w:r w:rsidR="007F6984">
          <w:t>To accommodate call features that legitimately insert a delay before retargeting the INVITE, the STI-</w:t>
        </w:r>
      </w:ins>
      <w:ins w:id="332" w:author="Hancock, David (Contractor)" w:date="2019-11-08T10:16:00Z">
        <w:r w:rsidR="004B3DE8">
          <w:t xml:space="preserve">VS </w:t>
        </w:r>
      </w:ins>
      <w:ins w:id="333" w:author="Hancock, David (Contractor)" w:date="2019-11-08T10:17:00Z">
        <w:r w:rsidR="00471D3D">
          <w:t>shall</w:t>
        </w:r>
      </w:ins>
      <w:ins w:id="334" w:author="Hancock, David (Contractor)" w:date="2019-11-08T10:45:00Z">
        <w:r w:rsidR="00383517">
          <w:t>, based on local policy,</w:t>
        </w:r>
      </w:ins>
      <w:ins w:id="335" w:author="Hancock, David (Contractor)" w:date="2019-11-08T10:17:00Z">
        <w:r w:rsidR="00471D3D">
          <w:t xml:space="preserve"> either skip </w:t>
        </w:r>
      </w:ins>
      <w:ins w:id="336" w:author="Hancock, David (Contractor)" w:date="2019-11-08T10:21:00Z">
        <w:r w:rsidR="00846492">
          <w:t xml:space="preserve">the freshness check </w:t>
        </w:r>
      </w:ins>
      <w:ins w:id="337" w:author="Hancock, David (Contractor)" w:date="2019-11-08T10:37:00Z">
        <w:r w:rsidR="003D5ACB">
          <w:t>for</w:t>
        </w:r>
      </w:ins>
      <w:ins w:id="338" w:author="Hancock, David (Contractor)" w:date="2019-11-08T10:21:00Z">
        <w:r w:rsidR="00846492">
          <w:t xml:space="preserve"> any earlier PASSporTs, </w:t>
        </w:r>
        <w:r w:rsidR="005C7828">
          <w:t>or</w:t>
        </w:r>
      </w:ins>
      <w:ins w:id="339" w:author="Hancock, David (Contractor)" w:date="2019-11-08T10:46:00Z">
        <w:r w:rsidR="000866D8">
          <w:t xml:space="preserve"> </w:t>
        </w:r>
      </w:ins>
      <w:ins w:id="340" w:author="Hancock, David (Contractor)" w:date="2019-11-08T10:21:00Z">
        <w:r w:rsidR="005C7828">
          <w:t xml:space="preserve">extend the </w:t>
        </w:r>
      </w:ins>
      <w:ins w:id="341" w:author="Hancock, David (Contractor)" w:date="2019-11-08T10:22:00Z">
        <w:r w:rsidR="005C7828">
          <w:t>freshness windo</w:t>
        </w:r>
        <w:r w:rsidR="000A7080">
          <w:t>w</w:t>
        </w:r>
        <w:r w:rsidR="005C7828">
          <w:t xml:space="preserve"> of th</w:t>
        </w:r>
      </w:ins>
      <w:ins w:id="342" w:author="Hancock, David (Contractor)" w:date="2019-11-08T10:37:00Z">
        <w:r w:rsidR="003D5ACB">
          <w:t>e</w:t>
        </w:r>
      </w:ins>
      <w:ins w:id="343" w:author="Hancock, David (Contractor)" w:date="2019-11-08T10:22:00Z">
        <w:r w:rsidR="000A7080">
          <w:t>se earlier PASSPorTs</w:t>
        </w:r>
      </w:ins>
      <w:ins w:id="344" w:author="Hancock, David (Contractor)" w:date="2019-11-11T14:05:00Z">
        <w:r w:rsidR="00047D6E">
          <w:t xml:space="preserve"> beyond 60 second</w:t>
        </w:r>
      </w:ins>
      <w:ins w:id="345" w:author="Hancock, David (Contractor)" w:date="2019-11-11T14:06:00Z">
        <w:r w:rsidR="00047D6E">
          <w:t>s</w:t>
        </w:r>
      </w:ins>
      <w:ins w:id="346" w:author="Hancock, David (Contractor)" w:date="2019-11-08T10:22:00Z">
        <w:r w:rsidR="000A7080">
          <w:t xml:space="preserve">. </w:t>
        </w:r>
      </w:ins>
    </w:p>
    <w:p w14:paraId="3D4C7686" w14:textId="664BB13C" w:rsidR="00B918FD" w:rsidRDefault="00B918FD" w:rsidP="00B918FD">
      <w:pPr>
        <w:spacing w:before="0" w:after="0"/>
        <w:jc w:val="left"/>
        <w:rPr>
          <w:ins w:id="347" w:author="Hancock, David (Contractor)" w:date="2019-08-06T09:08:00Z"/>
        </w:rPr>
      </w:pPr>
    </w:p>
    <w:p w14:paraId="7164BA34" w14:textId="2DABED5A" w:rsidR="00B918FD" w:rsidRDefault="00B918FD" w:rsidP="00B918FD">
      <w:pPr>
        <w:spacing w:before="0" w:after="0"/>
        <w:jc w:val="left"/>
      </w:pPr>
      <w:ins w:id="348" w:author="Hancock, David (Contractor)" w:date="2019-08-06T09:08:00Z">
        <w:r>
          <w:lastRenderedPageBreak/>
          <w:t xml:space="preserve">If the most recently added PASSporT fails the "iat" freshness test (60 second freshness window), then the </w:t>
        </w:r>
      </w:ins>
      <w:ins w:id="349" w:author="Hancock, David (Contractor)" w:date="2019-08-06T09:12:00Z">
        <w:r>
          <w:t>STI-VS</w:t>
        </w:r>
      </w:ins>
      <w:ins w:id="350" w:author="Hancock, David (Contractor)" w:date="2019-08-06T09:08:00Z">
        <w:r>
          <w:t xml:space="preserve"> shall remove all received Identity headers. This will avoid the situation where a subsequent retargeting event adds a fresh "div" PASSPorT that causes the stale PASSporT to appear fresh to downstream verifiers. This requirement shall be applied to all verification cases; i.e., whether the INVITE request contains a single "shaken" PASSporT, or a "shaken" PASSPorT plus one or more "div" PASSporTs.</w:t>
        </w:r>
      </w:ins>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351" w:name="_Ref398238609"/>
      <w:bookmarkStart w:id="352" w:name="_Toc26951788"/>
      <w:r>
        <w:t>In-network Call Diversion</w:t>
      </w:r>
      <w:bookmarkEnd w:id="351"/>
      <w:bookmarkEnd w:id="352"/>
    </w:p>
    <w:p w14:paraId="53C7EEF6" w14:textId="10DA99E5" w:rsidR="0086124A" w:rsidRDefault="0086124A" w:rsidP="0086124A">
      <w:pPr>
        <w:spacing w:before="0" w:after="0"/>
        <w:jc w:val="left"/>
        <w:rPr>
          <w:ins w:id="353" w:author="Hancock, David (Contractor)" w:date="2019-12-11T09:06:00Z"/>
        </w:rPr>
      </w:pPr>
      <w:ins w:id="354" w:author="Hancock, David (Contractor)" w:date="2019-12-11T09:06:00Z">
        <w:r>
          <w:t>This section describes the authentication procedures when an in-network call feature or routing function retargets an INVITE request by updating an INVITE Request-URI to identify a new destination.</w:t>
        </w:r>
      </w:ins>
    </w:p>
    <w:p w14:paraId="2D4E9433" w14:textId="77777777" w:rsidR="0086124A" w:rsidRDefault="0086124A" w:rsidP="0086124A">
      <w:pPr>
        <w:spacing w:before="0" w:after="0"/>
        <w:jc w:val="left"/>
        <w:rPr>
          <w:ins w:id="355" w:author="Hancock, David (Contractor)" w:date="2019-12-11T09:06:00Z"/>
        </w:rPr>
      </w:pPr>
    </w:p>
    <w:p w14:paraId="73A4967C" w14:textId="77777777" w:rsidR="002A3486" w:rsidRDefault="007048EC" w:rsidP="007048EC">
      <w:pPr>
        <w:spacing w:before="0" w:after="0"/>
        <w:jc w:val="left"/>
        <w:rPr>
          <w:ins w:id="356" w:author="Hancock, David (Contractor)" w:date="2019-12-11T09:07:00Z"/>
        </w:rPr>
      </w:pPr>
      <w:del w:id="357" w:author="Hancock, David (Contractor)" w:date="2019-12-11T09:05:00Z">
        <w:r w:rsidDel="008A759C">
          <w:delText xml:space="preserve">The STI-AS shall perform "div" authentication as specified in </w:delText>
        </w:r>
        <w:r w:rsidR="00D2120C" w:rsidDel="008A759C">
          <w:delText xml:space="preserve">clause </w:delText>
        </w:r>
        <w:r w:rsidR="00A14EC9" w:rsidDel="008A759C">
          <w:fldChar w:fldCharType="begin"/>
        </w:r>
        <w:r w:rsidR="00A14EC9" w:rsidDel="008A759C">
          <w:delInstrText xml:space="preserve"> REF _Ref390601961 \r \h </w:delInstrText>
        </w:r>
        <w:r w:rsidR="002B296D" w:rsidDel="008A759C">
          <w:delInstrText xml:space="preserve"> \* MERGEFORMAT </w:delInstrText>
        </w:r>
        <w:r w:rsidR="00A14EC9" w:rsidDel="008A759C">
          <w:fldChar w:fldCharType="separate"/>
        </w:r>
        <w:r w:rsidR="00E1301B" w:rsidDel="008A759C">
          <w:delText>5.3</w:delText>
        </w:r>
        <w:r w:rsidR="00A14EC9" w:rsidDel="008A759C">
          <w:fldChar w:fldCharType="end"/>
        </w:r>
        <w:r w:rsidDel="008A759C">
          <w:delText xml:space="preserve"> for</w:delText>
        </w:r>
        <w:r w:rsidR="00F153BE" w:rsidDel="008A759C">
          <w:delText xml:space="preserve"> in-network call diversion; i.e.</w:delText>
        </w:r>
        <w:r w:rsidDel="008A759C">
          <w:delText>, where a</w:delText>
        </w:r>
        <w:r w:rsidR="00221DBF" w:rsidDel="008A759C">
          <w:delText>n</w:delText>
        </w:r>
        <w:r w:rsidDel="008A759C">
          <w:delText xml:space="preserve"> in-network call feature or routing function </w:delText>
        </w:r>
        <w:r w:rsidR="00F153BE" w:rsidDel="008A759C">
          <w:delText>retargets an INVITE request by updating</w:delText>
        </w:r>
        <w:r w:rsidDel="008A759C">
          <w:delText xml:space="preserve"> the canonical value of the TN contained in the R</w:delText>
        </w:r>
        <w:r w:rsidR="00F153BE" w:rsidDel="008A759C">
          <w:delText>equest-URI of an INVITE request</w:delText>
        </w:r>
        <w:r w:rsidDel="008A759C">
          <w:delText xml:space="preserve">. </w:delText>
        </w:r>
      </w:del>
      <w:r w:rsidR="00E5051E">
        <w:t xml:space="preserve">As </w:t>
      </w:r>
      <w:r w:rsidR="009A4513">
        <w:t>specified in [draft-ietf-stir-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PASSporT only </w:t>
      </w:r>
      <w:r w:rsidR="00413CA1">
        <w:t>if the SIP request contains at least one Identity header field</w:t>
      </w:r>
      <w:r w:rsidR="003A35FA" w:rsidRPr="0082733C">
        <w:rPr>
          <w:vertAlign w:val="superscript"/>
        </w:rPr>
        <w:footnoteReference w:id="4"/>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 xml:space="preserve">of the retargeting network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r w:rsidR="007F7C72">
        <w:t xml:space="preserve"> </w:t>
      </w:r>
    </w:p>
    <w:p w14:paraId="5D1E6195" w14:textId="77777777" w:rsidR="002A3486" w:rsidRDefault="002A3486" w:rsidP="007048EC">
      <w:pPr>
        <w:spacing w:before="0" w:after="0"/>
        <w:jc w:val="left"/>
        <w:rPr>
          <w:ins w:id="358" w:author="Hancock, David (Contractor)" w:date="2019-12-11T09:07:00Z"/>
        </w:rPr>
      </w:pPr>
    </w:p>
    <w:p w14:paraId="5FF6F337" w14:textId="1743AFFF" w:rsidR="002A3486" w:rsidRDefault="000952B8" w:rsidP="002A3486">
      <w:pPr>
        <w:pStyle w:val="Heading3"/>
        <w:rPr>
          <w:ins w:id="359" w:author="Hancock, David (Contractor)" w:date="2019-12-11T09:07:00Z"/>
        </w:rPr>
      </w:pPr>
      <w:bookmarkStart w:id="360" w:name="_Toc26951789"/>
      <w:ins w:id="361" w:author="Hancock, David (Contractor)" w:date="2019-12-11T09:08:00Z">
        <w:r w:rsidRPr="000952B8">
          <w:t>Retarget-from and Retarget-to Identities are</w:t>
        </w:r>
        <w:r>
          <w:t xml:space="preserve"> TNs</w:t>
        </w:r>
      </w:ins>
      <w:bookmarkEnd w:id="360"/>
    </w:p>
    <w:p w14:paraId="03A82B93" w14:textId="3F6E92B8" w:rsidR="009D3BC3" w:rsidRDefault="00F445E5" w:rsidP="007048EC">
      <w:pPr>
        <w:spacing w:before="0" w:after="0"/>
        <w:jc w:val="left"/>
      </w:pPr>
      <w:ins w:id="362" w:author="Hancock, David (Contractor)" w:date="2019-12-11T09:08:00Z">
        <w:r>
          <w:t>If both the in-network retargeting entity and the retarget-to destination are identified by TNs, and if the retargeting and retarget-to TNs have different canonical values, then</w:t>
        </w:r>
        <w:r w:rsidDel="008F026A">
          <w:t xml:space="preserve"> </w:t>
        </w:r>
        <w:r>
          <w:t>the STI-AS shall perform "div" authentication as specified in clause</w:t>
        </w:r>
      </w:ins>
      <w:ins w:id="363" w:author="Hancock, David (Contractor)" w:date="2019-12-11T09:09:00Z">
        <w:r>
          <w:t xml:space="preserve"> </w:t>
        </w:r>
        <w:r w:rsidR="009F707A">
          <w:fldChar w:fldCharType="begin"/>
        </w:r>
        <w:r w:rsidR="009F707A">
          <w:instrText xml:space="preserve"> REF _Ref390601961 \r \h </w:instrText>
        </w:r>
      </w:ins>
      <w:r w:rsidR="009F707A">
        <w:fldChar w:fldCharType="separate"/>
      </w:r>
      <w:ins w:id="364" w:author="Hancock, David (Contractor)" w:date="2019-12-11T09:09:00Z">
        <w:r w:rsidR="009F707A">
          <w:t>5.3</w:t>
        </w:r>
        <w:r w:rsidR="009F707A">
          <w:fldChar w:fldCharType="end"/>
        </w:r>
        <w:r>
          <w:t>.</w:t>
        </w:r>
      </w:ins>
      <w:ins w:id="365" w:author="Hancock, David (Contractor)" w:date="2019-12-11T09:08:00Z">
        <w:r>
          <w:t xml:space="preserve"> </w:t>
        </w:r>
      </w:ins>
      <w:r w:rsidR="0084782C" w:rsidRPr="002B296D">
        <w:t>The STI-AS shall not perform "div" authentication during INVITE retargeting if the canonicalized value of the TN contained in the Request-URI before retargeting is different than the "dest" claim of the PASSporT that was most recently added to the INVITE request.</w:t>
      </w:r>
    </w:p>
    <w:p w14:paraId="36993C43" w14:textId="77777777" w:rsidR="009D5A96" w:rsidRDefault="009D5A96" w:rsidP="007048EC">
      <w:pPr>
        <w:spacing w:before="0" w:after="0"/>
        <w:jc w:val="left"/>
      </w:pPr>
    </w:p>
    <w:p w14:paraId="7A4C66B5" w14:textId="5B17B174"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is authoritative for the TN of the retargeting entity, </w:t>
      </w:r>
      <w:r>
        <w:t>the STI-AS of the originating SP shall first perform SHAKEN authent</w:t>
      </w:r>
      <w:r w:rsidR="008C50D3">
        <w:t>ication as specified in [ATIS-1</w:t>
      </w:r>
      <w:r>
        <w:t>000074], and then perform “div” authentication as described in this document. The resulting INVIT</w:t>
      </w:r>
      <w:r w:rsidR="008D629F">
        <w:t>E request shall contain two</w:t>
      </w:r>
      <w:r>
        <w:t xml:space="preserve"> Identity header</w:t>
      </w:r>
      <w:r w:rsidR="008D629F">
        <w:t>s</w:t>
      </w:r>
      <w:r w:rsidR="00F13814">
        <w:t>, one containing the "shaken" PASSporT and one containing a “div” PASSporT</w:t>
      </w:r>
      <w:r>
        <w:t>. The “div” PASSporT shall provide an intact chain of authority from the Request-URI TN to the “shaken” PASSporT “dest” claim.</w:t>
      </w:r>
      <w:r w:rsidR="00D77746">
        <w:t xml:space="preserve"> If the STI-AS is not authoritative for the TN of the retargeting entity, then it will be unable to perform “div” authentication, which will result in a broken chain of authority from To header to Request-URI. If allowed by local policy, the STI-AS may resolve this issue by updating the To header TN to match the Request-URI TN before performing SHAKEN authentication.</w:t>
      </w:r>
    </w:p>
    <w:p w14:paraId="3D80965A" w14:textId="77777777" w:rsidR="00562FB5" w:rsidRDefault="00562FB5" w:rsidP="00F2121E">
      <w:pPr>
        <w:spacing w:before="0" w:after="0"/>
        <w:ind w:left="720"/>
        <w:jc w:val="left"/>
      </w:pPr>
    </w:p>
    <w:p w14:paraId="77093D86" w14:textId="32E37900" w:rsidR="009A113D" w:rsidRDefault="009435C0" w:rsidP="009435C0">
      <w:pPr>
        <w:spacing w:before="0" w:after="0"/>
        <w:ind w:left="720"/>
        <w:jc w:val="left"/>
      </w:pPr>
      <w:r>
        <w:t xml:space="preserve">Note: </w:t>
      </w:r>
      <w:r w:rsidR="00E5474A">
        <w:t>The case described in the above paragraph, where the originating network authentication service discovers</w:t>
      </w:r>
      <w:r>
        <w:t xml:space="preserve"> a mismatch between the To header and Request-URI TNs, can occur when a toll-free routing database dip in the originating network returns the toll-free routing number. </w:t>
      </w:r>
      <w:r w:rsidR="00FA75F8">
        <w:t>This can create the situation where the</w:t>
      </w:r>
      <w:r>
        <w:t xml:space="preserve"> To header contains the dialed 8YY number, while the Request-URI contains the routing TN assigned to that 8YY number. After completing the authentication procedures </w:t>
      </w:r>
      <w:r w:rsidR="00E947DD">
        <w:t xml:space="preserve">as </w:t>
      </w:r>
      <w:r>
        <w:t xml:space="preserve">specified in the above paragraph, </w:t>
      </w:r>
      <w:r w:rsidR="00E5474A">
        <w:t xml:space="preserve">the </w:t>
      </w:r>
      <w:r w:rsidR="009A113D">
        <w:t>TN-related cla</w:t>
      </w:r>
      <w:r w:rsidR="00F43B1D">
        <w:t>i</w:t>
      </w:r>
      <w:r w:rsidR="009A113D">
        <w:t>ms of the two PASSporTs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t>"shaken"</w:t>
      </w:r>
      <w:r w:rsidR="00E5474A" w:rsidRPr="00F2121E">
        <w:rPr>
          <w:b/>
        </w:rPr>
        <w:t xml:space="preserve"> PASSporT </w:t>
      </w:r>
      <w:r w:rsidR="00F43B1D">
        <w:rPr>
          <w:b/>
        </w:rPr>
        <w:t xml:space="preserve">TN </w:t>
      </w:r>
      <w:r w:rsidR="00E5474A" w:rsidRPr="00F2121E">
        <w:rPr>
          <w:b/>
        </w:rPr>
        <w:t>claims:</w:t>
      </w:r>
    </w:p>
    <w:p w14:paraId="6F36AF21" w14:textId="5237FB0E" w:rsidR="00E5474A" w:rsidRDefault="00E5474A" w:rsidP="00F2121E">
      <w:pPr>
        <w:pStyle w:val="ListParagraph"/>
        <w:numPr>
          <w:ilvl w:val="0"/>
          <w:numId w:val="152"/>
        </w:numPr>
        <w:spacing w:before="0" w:after="0"/>
        <w:jc w:val="left"/>
      </w:pPr>
      <w:r>
        <w:t>“orig” contains calling TN from P-Asserted-Identity header</w:t>
      </w:r>
    </w:p>
    <w:p w14:paraId="2E529ECA" w14:textId="6F98D4E5" w:rsidR="00E5474A" w:rsidRDefault="00E5474A" w:rsidP="00F2121E">
      <w:pPr>
        <w:pStyle w:val="ListParagraph"/>
        <w:numPr>
          <w:ilvl w:val="0"/>
          <w:numId w:val="152"/>
        </w:numPr>
        <w:spacing w:before="0" w:after="0"/>
        <w:jc w:val="left"/>
      </w:pPr>
      <w:r>
        <w:t xml:space="preserve">“dest” contains </w:t>
      </w:r>
      <w:r w:rsidR="00E947DD">
        <w:t>dialed 8YY number from To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PASSporT </w:t>
      </w:r>
      <w:r w:rsidR="00F43B1D">
        <w:rPr>
          <w:b/>
        </w:rPr>
        <w:t xml:space="preserve">TN </w:t>
      </w:r>
      <w:r w:rsidR="00E5474A" w:rsidRPr="00F2121E">
        <w:rPr>
          <w:b/>
        </w:rPr>
        <w:t>claims</w:t>
      </w:r>
    </w:p>
    <w:p w14:paraId="6C34AB89" w14:textId="37F10D90" w:rsidR="00E5474A" w:rsidRDefault="00E5474A" w:rsidP="00F2121E">
      <w:pPr>
        <w:pStyle w:val="ListParagraph"/>
        <w:numPr>
          <w:ilvl w:val="0"/>
          <w:numId w:val="151"/>
        </w:numPr>
        <w:spacing w:before="0" w:after="0"/>
        <w:jc w:val="left"/>
      </w:pPr>
      <w:r>
        <w:t>“orig” contains calling TN from “shaken” PASSporT “orig” claim</w:t>
      </w:r>
    </w:p>
    <w:p w14:paraId="330F03F2" w14:textId="3B021E76" w:rsidR="00E5474A" w:rsidRDefault="00E5474A" w:rsidP="00F2121E">
      <w:pPr>
        <w:pStyle w:val="ListParagraph"/>
        <w:numPr>
          <w:ilvl w:val="0"/>
          <w:numId w:val="151"/>
        </w:numPr>
        <w:spacing w:before="0" w:after="0"/>
        <w:jc w:val="left"/>
      </w:pPr>
      <w:r>
        <w:t>“div” contains dialed 8YY number from “shaken” PASSporT “dest” claim</w:t>
      </w:r>
    </w:p>
    <w:p w14:paraId="07DBDC86" w14:textId="552C5146" w:rsidR="00973ACD" w:rsidRDefault="00973ACD" w:rsidP="00973ACD">
      <w:pPr>
        <w:pStyle w:val="ListParagraph"/>
        <w:numPr>
          <w:ilvl w:val="0"/>
          <w:numId w:val="151"/>
        </w:numPr>
        <w:spacing w:before="0" w:after="0"/>
        <w:jc w:val="left"/>
      </w:pPr>
      <w:r>
        <w:lastRenderedPageBreak/>
        <w:t>“dest” contains toll-free routing TN from Request-URI</w:t>
      </w:r>
      <w:r w:rsidR="00C36ADA">
        <w:t>.</w:t>
      </w:r>
    </w:p>
    <w:p w14:paraId="06CA7C65" w14:textId="77777777" w:rsidR="009435C0" w:rsidRDefault="009435C0" w:rsidP="009435C0">
      <w:pPr>
        <w:spacing w:before="0" w:after="0"/>
        <w:ind w:left="720"/>
        <w:jc w:val="left"/>
      </w:pPr>
    </w:p>
    <w:p w14:paraId="72AEF882" w14:textId="243EFFA1" w:rsidR="00562FB5" w:rsidRDefault="00562FB5" w:rsidP="00715FE6">
      <w:pPr>
        <w:spacing w:before="0" w:after="0"/>
        <w:jc w:val="left"/>
        <w:rPr>
          <w:ins w:id="366" w:author="Hancock, David (Contractor)" w:date="2019-12-11T09:11:00Z"/>
        </w:rPr>
      </w:pPr>
    </w:p>
    <w:p w14:paraId="4424646C" w14:textId="3464D104" w:rsidR="00AC12FB" w:rsidRDefault="009F0ABC" w:rsidP="00AC12FB">
      <w:pPr>
        <w:pStyle w:val="Heading3"/>
        <w:rPr>
          <w:ins w:id="367" w:author="Hancock, David (Contractor)" w:date="2019-12-11T09:11:00Z"/>
        </w:rPr>
      </w:pPr>
      <w:bookmarkStart w:id="368" w:name="_Toc26951790"/>
      <w:ins w:id="369" w:author="Hancock, David (Contractor)" w:date="2019-12-11T09:11:00Z">
        <w:r w:rsidRPr="009F0ABC">
          <w:t>Retarget-from or Retarget-to Identity is an Emergency Services</w:t>
        </w:r>
        <w:r w:rsidR="00AC12FB">
          <w:t xml:space="preserve"> </w:t>
        </w:r>
        <w:r>
          <w:t>URN</w:t>
        </w:r>
        <w:bookmarkEnd w:id="368"/>
      </w:ins>
    </w:p>
    <w:p w14:paraId="1FE1765E" w14:textId="3AE089F0" w:rsidR="00AC12FB" w:rsidRDefault="008F14DC" w:rsidP="00715FE6">
      <w:pPr>
        <w:spacing w:before="0" w:after="0"/>
        <w:jc w:val="left"/>
        <w:rPr>
          <w:ins w:id="370" w:author="Hancock, David (Contractor)" w:date="2019-12-11T09:11:00Z"/>
        </w:rPr>
      </w:pPr>
      <w:ins w:id="371" w:author="Hancock, David (Contractor)" w:date="2019-12-11T09:12:00Z">
        <w:r>
          <w:t xml:space="preserve">If the retargeting event is from a non-emergency destination to an emergency services destination, or from an emergency services destination to a non-emergency destination, then the STI-AS shall perform "div" authentication as specified in clause </w:t>
        </w:r>
        <w:r>
          <w:fldChar w:fldCharType="begin"/>
        </w:r>
        <w:r>
          <w:instrText xml:space="preserve"> REF _Ref390601961 \r \h </w:instrText>
        </w:r>
      </w:ins>
      <w:r>
        <w:fldChar w:fldCharType="separate"/>
      </w:r>
      <w:ins w:id="372" w:author="Hancock, David (Contractor)" w:date="2019-12-11T09:12:00Z">
        <w:r>
          <w:t>5.3</w:t>
        </w:r>
        <w:r>
          <w:fldChar w:fldCharType="end"/>
        </w:r>
        <w:r>
          <w:t>. For example</w:t>
        </w:r>
        <w:r w:rsidRPr="00E541D8">
          <w:t>, a retarget</w:t>
        </w:r>
        <w:r>
          <w:t>ing</w:t>
        </w:r>
        <w:r w:rsidRPr="00E541D8">
          <w:t xml:space="preserve"> event that updates the Request-URI from urn:service:sos to </w:t>
        </w:r>
        <w:r>
          <w:t xml:space="preserve">TN 1-303-555-1212 (or vice versa) </w:t>
        </w:r>
        <w:r w:rsidRPr="00E541D8">
          <w:t>require</w:t>
        </w:r>
        <w:r>
          <w:t>s</w:t>
        </w:r>
        <w:r w:rsidRPr="00E541D8">
          <w:t xml:space="preserve"> “div” authentication</w:t>
        </w:r>
        <w:r>
          <w:t>. Whether the STI-AS performs "div" authentication for retargeting events that update the Request-URI from digits ‘911’ to an ‘sos’ service URN, or from one ‘sos’ service URN to another ‘sos’ service URN, is based on local policy.</w:t>
        </w:r>
      </w:ins>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373" w:name="_Toc532569467"/>
      <w:bookmarkStart w:id="374" w:name="_Toc532569468"/>
      <w:bookmarkStart w:id="375" w:name="_Ref23850680"/>
      <w:bookmarkStart w:id="376" w:name="_Toc26951791"/>
      <w:bookmarkEnd w:id="373"/>
      <w:bookmarkEnd w:id="374"/>
      <w:r>
        <w:t>End-user Device Call Diversion</w:t>
      </w:r>
      <w:bookmarkEnd w:id="375"/>
      <w:bookmarkEnd w:id="376"/>
    </w:p>
    <w:p w14:paraId="472AD608" w14:textId="7FDC853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377" w:name="_Toc26951792"/>
      <w:r>
        <w:t xml:space="preserve">Call Diversion </w:t>
      </w:r>
      <w:r w:rsidR="00B349E3">
        <w:t>by Redirecting</w:t>
      </w:r>
      <w:r w:rsidR="00442AA8">
        <w:t xml:space="preserve"> the INVITE Request</w:t>
      </w:r>
      <w:bookmarkEnd w:id="377"/>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378" w:name="_Ref398238654"/>
      <w:bookmarkStart w:id="379" w:name="_Ref398238712"/>
      <w:bookmarkStart w:id="380" w:name="_Toc26951793"/>
      <w:r>
        <w:t>Call Diversion by Retargeting the INVITE Request</w:t>
      </w:r>
      <w:bookmarkEnd w:id="378"/>
      <w:bookmarkEnd w:id="379"/>
      <w:bookmarkEnd w:id="380"/>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584A9655" w:rsidR="00FD651C" w:rsidRDefault="00443AB5" w:rsidP="00255C1C">
      <w:pPr>
        <w:spacing w:before="0" w:after="0"/>
        <w:jc w:val="left"/>
        <w:rPr>
          <w:ins w:id="381" w:author="Hancock, David (Contractor)" w:date="2019-11-05T08:20:00Z"/>
        </w:rPr>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by [</w:t>
      </w:r>
      <w:r w:rsidR="00FC65B0">
        <w:t>ATIS-1000074</w:t>
      </w:r>
      <w:r w:rsidR="001D3E6D">
        <w:t>]</w:t>
      </w:r>
      <w:r w:rsidR="00A72803">
        <w:t>,</w:t>
      </w:r>
      <w:r w:rsidR="001D3E6D">
        <w:t xml:space="preserve"> </w:t>
      </w:r>
      <w:r w:rsidR="00D578C4">
        <w:t>and</w:t>
      </w:r>
      <w:r w:rsidR="001D3E6D">
        <w:t xml:space="preserve"> in </w:t>
      </w:r>
      <w:r w:rsidR="00D2120C">
        <w:t xml:space="preserve">clause </w:t>
      </w:r>
      <w:r w:rsidR="00D578C4">
        <w:fldChar w:fldCharType="begin"/>
      </w:r>
      <w:r w:rsidR="00D578C4">
        <w:instrText xml:space="preserve"> REF _Ref393182744 \r \h </w:instrText>
      </w:r>
      <w:r w:rsidR="00D578C4">
        <w:fldChar w:fldCharType="separate"/>
      </w:r>
      <w:r w:rsidR="00E1301B">
        <w:t>5.4</w:t>
      </w:r>
      <w:r w:rsidR="00D578C4">
        <w:fldChar w:fldCharType="end"/>
      </w:r>
      <w:r w:rsidR="001D3E6D">
        <w:t xml:space="preserve"> of this document</w:t>
      </w:r>
      <w:r w:rsidR="00D578C4">
        <w:t xml:space="preserve">. </w:t>
      </w:r>
      <w:r w:rsidR="00255C1C">
        <w:t>The host SP shall convey the verification result in the INVITE request sent to the end-user device using the tel URI "verstat" parameter, as specified in [3</w:t>
      </w:r>
      <w:r w:rsidR="00DD2C30">
        <w:t>GPP</w:t>
      </w:r>
      <w:r w:rsidR="00255C1C">
        <w:t xml:space="preserve"> TS 24.229]. </w:t>
      </w:r>
      <w:r w:rsidR="00D303DB">
        <w:t>If allowed by local policy, the terminating SP shall not remove the Identity headers from the INVITE request sent to the end-user device.</w:t>
      </w:r>
    </w:p>
    <w:p w14:paraId="407631DE" w14:textId="36B29AB5" w:rsidR="00F05422" w:rsidRDefault="002A79BE">
      <w:pPr>
        <w:spacing w:before="0" w:after="0"/>
        <w:ind w:left="720"/>
        <w:jc w:val="left"/>
        <w:pPrChange w:id="382" w:author="Hancock, David (Contractor)" w:date="2019-11-08T09:13:00Z">
          <w:pPr>
            <w:spacing w:before="0" w:after="0"/>
            <w:jc w:val="left"/>
          </w:pPr>
        </w:pPrChange>
      </w:pPr>
      <w:ins w:id="383" w:author="Hancock, David (Contractor)" w:date="2019-11-05T08:20:00Z">
        <w:r>
          <w:t xml:space="preserve">Note: As stated in </w:t>
        </w:r>
        <w:r w:rsidR="00177ABE">
          <w:t xml:space="preserve">section </w:t>
        </w:r>
      </w:ins>
      <w:ins w:id="384" w:author="Hancock, David (Contractor)" w:date="2019-11-05T08:21:00Z">
        <w:r w:rsidR="00177ABE">
          <w:fldChar w:fldCharType="begin"/>
        </w:r>
        <w:r w:rsidR="00177ABE">
          <w:instrText xml:space="preserve"> REF _Ref393182744 \r \h </w:instrText>
        </w:r>
      </w:ins>
      <w:r w:rsidR="00177ABE">
        <w:fldChar w:fldCharType="separate"/>
      </w:r>
      <w:ins w:id="385" w:author="Hancock, David (Contractor)" w:date="2019-11-05T08:21:00Z">
        <w:r w:rsidR="00177ABE">
          <w:t>5.4</w:t>
        </w:r>
        <w:r w:rsidR="00177ABE">
          <w:fldChar w:fldCharType="end"/>
        </w:r>
        <w:r w:rsidR="00177ABE">
          <w:t xml:space="preserve">, </w:t>
        </w:r>
        <w:r w:rsidR="006520DD">
          <w:t xml:space="preserve">if the most recently added </w:t>
        </w:r>
      </w:ins>
      <w:ins w:id="386" w:author="Hancock, David (Contractor)" w:date="2019-11-05T08:22:00Z">
        <w:r w:rsidR="00031752">
          <w:t xml:space="preserve">PASSporT fails the 60 second freshness check, </w:t>
        </w:r>
        <w:r w:rsidR="007A5314">
          <w:t>then all rec</w:t>
        </w:r>
      </w:ins>
      <w:ins w:id="387" w:author="Hancock, David (Contractor)" w:date="2019-11-05T08:23:00Z">
        <w:r w:rsidR="007A5314">
          <w:t>eived Identity headers are removed</w:t>
        </w:r>
      </w:ins>
      <w:ins w:id="388" w:author="Hancock, David (Contractor)" w:date="2019-11-05T09:36:00Z">
        <w:r w:rsidR="009F1C5E">
          <w:t xml:space="preserve"> before sending the INVITE request to the end-user device</w:t>
        </w:r>
      </w:ins>
      <w:ins w:id="389" w:author="Hancock, David (Contractor)" w:date="2019-11-05T08:23:00Z">
        <w:r w:rsidR="007A5314">
          <w:t xml:space="preserve">. </w:t>
        </w:r>
      </w:ins>
      <w:ins w:id="390" w:author="Hancock, David (Contractor)" w:date="2019-11-05T09:08:00Z">
        <w:r w:rsidR="009A43CD">
          <w:t xml:space="preserve">This will </w:t>
        </w:r>
        <w:r w:rsidR="00B83608">
          <w:t xml:space="preserve">avoid the case where </w:t>
        </w:r>
      </w:ins>
      <w:ins w:id="391" w:author="Hancock, David (Contractor)" w:date="2019-11-08T09:02:00Z">
        <w:r w:rsidR="005C0AC4">
          <w:t>an</w:t>
        </w:r>
      </w:ins>
      <w:ins w:id="392" w:author="Hancock, David (Contractor)" w:date="2019-11-05T09:09:00Z">
        <w:r w:rsidR="00B83608">
          <w:t xml:space="preserve"> INVITE request </w:t>
        </w:r>
      </w:ins>
      <w:ins w:id="393" w:author="Hancock, David (Contractor)" w:date="2019-11-08T09:02:00Z">
        <w:r w:rsidR="005C0AC4">
          <w:t xml:space="preserve">containing a stale </w:t>
        </w:r>
      </w:ins>
      <w:ins w:id="394" w:author="Hancock, David (Contractor)" w:date="2019-11-08T09:03:00Z">
        <w:r w:rsidR="005C0AC4">
          <w:t>"</w:t>
        </w:r>
      </w:ins>
      <w:ins w:id="395" w:author="Hancock, David (Contractor)" w:date="2019-11-08T09:02:00Z">
        <w:r w:rsidR="005C0AC4">
          <w:t xml:space="preserve">shaken" PASSporT </w:t>
        </w:r>
      </w:ins>
      <w:ins w:id="396" w:author="Hancock, David (Contractor)" w:date="2019-11-05T09:09:00Z">
        <w:r w:rsidR="00B83608">
          <w:t xml:space="preserve">is retargeted by the end-user device, and the host SP “div” authentication service adds a fresh </w:t>
        </w:r>
      </w:ins>
      <w:ins w:id="397" w:author="Hancock, David (Contractor)" w:date="2019-11-08T09:03:00Z">
        <w:r w:rsidR="00403F61">
          <w:t>"</w:t>
        </w:r>
      </w:ins>
      <w:ins w:id="398" w:author="Hancock, David (Contractor)" w:date="2019-11-05T09:09:00Z">
        <w:r w:rsidR="00B83608">
          <w:t>div</w:t>
        </w:r>
      </w:ins>
      <w:ins w:id="399" w:author="Hancock, David (Contractor)" w:date="2019-11-08T09:03:00Z">
        <w:r w:rsidR="00403F61">
          <w:t>"</w:t>
        </w:r>
      </w:ins>
      <w:ins w:id="400" w:author="Hancock, David (Contractor)" w:date="2019-11-05T09:09:00Z">
        <w:r w:rsidR="00B83608">
          <w:t> PASSporT</w:t>
        </w:r>
      </w:ins>
      <w:ins w:id="401" w:author="Hancock, David (Contractor)" w:date="2019-11-08T09:13:00Z">
        <w:r w:rsidR="00D45846">
          <w:t xml:space="preserve">, </w:t>
        </w:r>
      </w:ins>
      <w:ins w:id="402" w:author="Hancock, David (Contractor)" w:date="2019-11-08T09:14:00Z">
        <w:r w:rsidR="008A179A">
          <w:t>thus making</w:t>
        </w:r>
      </w:ins>
      <w:ins w:id="403" w:author="Hancock, David (Contractor)" w:date="2019-11-05T09:09:00Z">
        <w:r w:rsidR="00B83608">
          <w:t xml:space="preserve"> the stale </w:t>
        </w:r>
      </w:ins>
      <w:ins w:id="404" w:author="Hancock, David (Contractor)" w:date="2019-11-08T11:02:00Z">
        <w:r w:rsidR="00953342">
          <w:t xml:space="preserve">“shaken” </w:t>
        </w:r>
      </w:ins>
      <w:ins w:id="405" w:author="Hancock, David (Contractor)" w:date="2019-11-05T09:39:00Z">
        <w:r w:rsidR="00881942">
          <w:t xml:space="preserve">PASSPorT </w:t>
        </w:r>
      </w:ins>
      <w:ins w:id="406" w:author="Hancock, David (Contractor)" w:date="2019-11-08T11:02:00Z">
        <w:r w:rsidR="00953342">
          <w:t>appear fresh</w:t>
        </w:r>
      </w:ins>
      <w:ins w:id="407" w:author="Hancock, David (Contractor)" w:date="2019-11-05T09:39:00Z">
        <w:r w:rsidR="00881942">
          <w:t xml:space="preserve"> to downstream ver</w:t>
        </w:r>
      </w:ins>
      <w:ins w:id="408" w:author="Hancock, David (Contractor)" w:date="2019-11-05T09:40:00Z">
        <w:r w:rsidR="00881942">
          <w:t>ifiers.</w:t>
        </w:r>
      </w:ins>
      <w:ins w:id="409" w:author="Hancock, David (Contractor)" w:date="2019-11-05T08:31:00Z">
        <w:r w:rsidR="005F4538">
          <w:t xml:space="preserve"> </w:t>
        </w:r>
      </w:ins>
    </w:p>
    <w:p w14:paraId="4E4D9E77" w14:textId="77777777" w:rsidR="002651D5" w:rsidRDefault="002651D5" w:rsidP="00255C1C">
      <w:pPr>
        <w:spacing w:before="0" w:after="0"/>
        <w:jc w:val="left"/>
      </w:pPr>
    </w:p>
    <w:p w14:paraId="5F7DC4AC" w14:textId="6CDCADF6"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ins w:id="410" w:author="Hancock, David (Contractor)" w:date="2019-11-05T09:43:00Z">
        <w:r w:rsidR="00BB278E">
          <w:t>valid</w:t>
        </w:r>
      </w:ins>
      <w:ins w:id="411" w:author="Hancock, David (Contractor)" w:date="2019-11-05T09:44:00Z">
        <w:r w:rsidR="00BB278E">
          <w:t xml:space="preserve"> </w:t>
        </w:r>
      </w:ins>
      <w:r w:rsidR="00DE19D4">
        <w:t>"shaken"</w:t>
      </w:r>
      <w:r>
        <w:t xml:space="preserve"> PASSporT, </w:t>
      </w:r>
      <w:ins w:id="412" w:author="Hancock, David (Contractor)" w:date="2019-11-05T10:05:00Z">
        <w:r w:rsidR="00025643">
          <w:t xml:space="preserve">and zero or more Identity </w:t>
        </w:r>
        <w:r w:rsidR="00D729C3">
          <w:t xml:space="preserve">headers </w:t>
        </w:r>
      </w:ins>
      <w:ins w:id="413" w:author="Hancock, David (Contractor)" w:date="2019-11-05T10:06:00Z">
        <w:r w:rsidR="00D9092D">
          <w:t xml:space="preserve">with valid "div" PASSporTs, </w:t>
        </w:r>
      </w:ins>
      <w:r>
        <w:t xml:space="preserve">then the STI-AS shall perform “div” authentication as specified in </w:t>
      </w:r>
      <w:r w:rsidR="00D2120C">
        <w:t xml:space="preserve">clause </w:t>
      </w:r>
      <w:r>
        <w:fldChar w:fldCharType="begin"/>
      </w:r>
      <w:r>
        <w:instrText xml:space="preserve"> REF _Ref390601961 \r \h </w:instrText>
      </w:r>
      <w:r>
        <w:fldChar w:fldCharType="separate"/>
      </w:r>
      <w:r w:rsidR="00E1301B">
        <w:t>5.3</w:t>
      </w:r>
      <w:r>
        <w:fldChar w:fldCharType="end"/>
      </w:r>
      <w:r>
        <w:t>. T</w:t>
      </w:r>
      <w:r w:rsidRPr="00141499">
        <w:t xml:space="preserve">he </w:t>
      </w:r>
      <w:r>
        <w:t>criteria</w:t>
      </w:r>
      <w:r w:rsidRPr="00141499">
        <w:t xml:space="preserve"> used to determine that an INVITE request has been 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EEECD2" w14:textId="77777777" w:rsidR="00D303DB" w:rsidRDefault="00D303DB" w:rsidP="00D303DB">
      <w:pPr>
        <w:pStyle w:val="ListParagraph"/>
        <w:numPr>
          <w:ilvl w:val="0"/>
          <w:numId w:val="105"/>
        </w:numPr>
        <w:spacing w:before="0" w:after="0"/>
        <w:jc w:val="left"/>
      </w:pPr>
      <w:r>
        <w:t>The INVITE is received from a device that is capable of and allowed to retarget INVITEs,</w:t>
      </w:r>
    </w:p>
    <w:p w14:paraId="47003B89" w14:textId="77777777" w:rsidR="00D303DB" w:rsidRDefault="00D303DB" w:rsidP="00D303DB">
      <w:pPr>
        <w:pStyle w:val="ListParagraph"/>
        <w:numPr>
          <w:ilvl w:val="0"/>
          <w:numId w:val="105"/>
        </w:numPr>
        <w:spacing w:before="0" w:after="0"/>
        <w:jc w:val="left"/>
      </w:pPr>
      <w:r>
        <w:t>Local policy dictates that Identity headers are included in inbound INVITE requests sent to the end-user device,</w:t>
      </w:r>
    </w:p>
    <w:p w14:paraId="6EF8CB5C" w14:textId="3D8BB989" w:rsidR="00D303DB" w:rsidRDefault="00D303DB" w:rsidP="00D303DB">
      <w:pPr>
        <w:pStyle w:val="ListParagraph"/>
        <w:numPr>
          <w:ilvl w:val="0"/>
          <w:numId w:val="105"/>
        </w:numPr>
        <w:spacing w:before="0" w:after="0"/>
        <w:jc w:val="left"/>
      </w:pPr>
      <w:r>
        <w:t xml:space="preserve">The received INVITE contains one or more instances of a SIP header that indicates retargeting has occurred (e.g., Diversion, History-Info, Referred-By), and the instance of the header that identifies the </w:t>
      </w:r>
      <w:r>
        <w:lastRenderedPageBreak/>
        <w:t>retargeted entity contains a TN that the end-user device is authorized to use, based on the full attestation criteria defined by [</w:t>
      </w:r>
      <w:r w:rsidR="00FC65B0">
        <w:t>ATIS-1000074</w:t>
      </w:r>
      <w:r>
        <w:t>]</w:t>
      </w:r>
      <w:ins w:id="414" w:author="Hancock, David (Contractor)" w:date="2019-11-08T09:00:00Z">
        <w:r w:rsidR="00CD1CF6">
          <w:t xml:space="preserve"> and</w:t>
        </w:r>
      </w:ins>
      <w:ins w:id="415" w:author="Hancock, David (Contractor)" w:date="2019-11-07T16:39:00Z">
        <w:r w:rsidR="00C00741">
          <w:t xml:space="preserve"> as described in section </w:t>
        </w:r>
      </w:ins>
      <w:ins w:id="416" w:author="Hancock, David (Contractor)" w:date="2019-11-08T09:00:00Z">
        <w:r w:rsidR="009240F5">
          <w:fldChar w:fldCharType="begin"/>
        </w:r>
        <w:r w:rsidR="009240F5">
          <w:instrText xml:space="preserve"> REF _Ref24096016 \r \h </w:instrText>
        </w:r>
      </w:ins>
      <w:r w:rsidR="009240F5">
        <w:fldChar w:fldCharType="separate"/>
      </w:r>
      <w:ins w:id="417" w:author="Hancock, David (Contractor)" w:date="2019-11-08T09:00:00Z">
        <w:r w:rsidR="009240F5">
          <w:t>5.6.3</w:t>
        </w:r>
        <w:r w:rsidR="009240F5">
          <w:fldChar w:fldCharType="end"/>
        </w:r>
      </w:ins>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 xml:space="preserve">If the criteria for performing “div” authentication as defined in the previous paragraph are met, but the canonicalized value of the TN of the retargeting entity is different than the "dest" claim of the PASSporT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0B74ED66" w:rsidR="00D303DB" w:rsidRDefault="00C45A26" w:rsidP="00D303DB">
      <w:pPr>
        <w:spacing w:before="0" w:after="0"/>
        <w:jc w:val="left"/>
      </w:pPr>
      <w:r w:rsidRPr="00C45A26">
        <w:t xml:space="preserve">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PASSporT "dest" claim to the final retargeted TN (the Request-URI TN). The STI-AS can do this either by performing "div" authentication for each retargeting event, or by performing "div" authentication for a single retargeting event that links the </w:t>
      </w:r>
      <w:r w:rsidR="00DD2C30">
        <w:t>“</w:t>
      </w:r>
      <w:r w:rsidR="00F421C4">
        <w:t>shaken” PASSporT</w:t>
      </w:r>
      <w:r w:rsidRPr="00C45A26">
        <w:t xml:space="preserve"> "dest" claim to the Request-URI TN.</w:t>
      </w:r>
      <w:r w:rsidR="00B440F9">
        <w:t xml:space="preserve"> </w:t>
      </w:r>
    </w:p>
    <w:p w14:paraId="6CF959F9" w14:textId="77777777" w:rsidR="00D303DB" w:rsidRDefault="00D303DB" w:rsidP="00D303DB">
      <w:pPr>
        <w:spacing w:before="0" w:after="0"/>
        <w:jc w:val="left"/>
      </w:pPr>
    </w:p>
    <w:p w14:paraId="34FD9CAB" w14:textId="76E275EF" w:rsidR="00D303DB" w:rsidRDefault="00D303DB" w:rsidP="00D303DB">
      <w:pPr>
        <w:spacing w:before="0" w:after="0"/>
        <w:jc w:val="left"/>
      </w:pPr>
      <w:r>
        <w:t>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t xml:space="preserve">]. </w:t>
      </w:r>
    </w:p>
    <w:p w14:paraId="007025AA" w14:textId="77777777" w:rsidR="00D303DB" w:rsidRDefault="00D303DB" w:rsidP="00D303DB">
      <w:pPr>
        <w:spacing w:before="0" w:after="0"/>
        <w:jc w:val="left"/>
      </w:pPr>
    </w:p>
    <w:p w14:paraId="3515559E" w14:textId="5AF1CF7C"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authorization as defined in [ATIS-1000074], if it is authoritative for the TN in the </w:t>
      </w:r>
      <w:r w:rsidR="001C45D7">
        <w:t>P-Asserted</w:t>
      </w:r>
      <w:r w:rsidR="00EC0BFA">
        <w:t>-</w:t>
      </w:r>
      <w:r w:rsidR="001C45D7">
        <w:t xml:space="preserve">Identity or </w:t>
      </w:r>
      <w:r w:rsidRPr="002B296D">
        <w:t>From header field value of the request</w:t>
      </w:r>
      <w:r w:rsidR="009C6C94">
        <w:t>, if the P-Asserted</w:t>
      </w:r>
      <w:r w:rsidR="005C4589">
        <w:t>-</w:t>
      </w:r>
      <w:r w:rsidR="009C6C94">
        <w:t>Identity does not exist</w:t>
      </w:r>
      <w:r w:rsidRPr="002B296D">
        <w:t xml:space="preserve">. Furthermore, if the TN in the To header field value does not match the Request-URI TN (which would normally be the case when the INVITE is retargeted), and the STI-AS is </w:t>
      </w:r>
      <w:r w:rsidR="003F77F3">
        <w:t>able to assert that the end-user is authorized to use</w:t>
      </w:r>
      <w:r w:rsidRPr="002B296D">
        <w:t xml:space="preserve"> the TN in the To header field value, then the STI-AS shall additionally perform “div” authentication to create an unbroken chain of authority from the “shaken” PASSporT “dest” claim to the Request-URI TN. If the STI-AS is </w:t>
      </w:r>
      <w:r w:rsidR="005D5E41">
        <w:t xml:space="preserve">not </w:t>
      </w:r>
      <w:r w:rsidR="00352E80">
        <w:t xml:space="preserve">able to assert that the end-user </w:t>
      </w:r>
      <w:r w:rsidR="005D5E41">
        <w:t xml:space="preserve">is authorized to use the </w:t>
      </w:r>
      <w:r w:rsidRPr="002B296D">
        <w:t>TN in the To header field value, then it will be unable to generate a “div” PASSporT, which might result in a broken chain of authority from the To header field value to the Request-URI. If allowed by local policy, the STI-AS may resolve this by updating the To header TN to match the Request-URI TN before performing SHAKEN authentication, or take other measures to enable adding a “div” PASSporT that are left to future work</w:t>
      </w:r>
      <w:r w:rsidR="00797241">
        <w:t xml:space="preserve">. </w:t>
      </w:r>
    </w:p>
    <w:p w14:paraId="01F7948F" w14:textId="77777777" w:rsidR="0090403F" w:rsidRDefault="0090403F" w:rsidP="007048EC">
      <w:pPr>
        <w:spacing w:before="0" w:after="0"/>
        <w:jc w:val="left"/>
      </w:pPr>
    </w:p>
    <w:p w14:paraId="1187642F" w14:textId="24AE5E48" w:rsidR="006C6E38" w:rsidRDefault="006C6E38" w:rsidP="006C6E38">
      <w:pPr>
        <w:spacing w:before="0" w:after="0"/>
        <w:jc w:val="left"/>
        <w:rPr>
          <w:ins w:id="418" w:author="Hancock, David (Contractor)" w:date="2019-11-07T16:38:00Z"/>
        </w:rPr>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t>.</w:t>
      </w:r>
    </w:p>
    <w:p w14:paraId="5063C8A5" w14:textId="1F154FA4" w:rsidR="00382DA5" w:rsidRDefault="00382DA5" w:rsidP="006C6E38">
      <w:pPr>
        <w:spacing w:before="0" w:after="0"/>
        <w:jc w:val="left"/>
        <w:rPr>
          <w:ins w:id="419" w:author="Hancock, David (Contractor)" w:date="2019-11-07T16:38:00Z"/>
        </w:rPr>
      </w:pPr>
    </w:p>
    <w:p w14:paraId="026564D3" w14:textId="274165E2" w:rsidR="00C00741" w:rsidRDefault="005F2D9E">
      <w:pPr>
        <w:pStyle w:val="Heading3"/>
        <w:rPr>
          <w:ins w:id="420" w:author="Hancock, David (Contractor)" w:date="2019-11-07T16:39:00Z"/>
        </w:rPr>
        <w:pPrChange w:id="421" w:author="Hancock, David (Contractor)" w:date="2019-11-07T16:39:00Z">
          <w:pPr>
            <w:spacing w:before="0" w:after="0"/>
            <w:jc w:val="left"/>
          </w:pPr>
        </w:pPrChange>
      </w:pPr>
      <w:bookmarkStart w:id="422" w:name="_Ref24096016"/>
      <w:bookmarkStart w:id="423" w:name="_Toc26951794"/>
      <w:ins w:id="424" w:author="Hancock, David (Contractor)" w:date="2019-11-08T08:59:00Z">
        <w:r>
          <w:t>Fully Attesting</w:t>
        </w:r>
      </w:ins>
      <w:ins w:id="425" w:author="Hancock, David (Contractor)" w:date="2019-11-08T08:56:00Z">
        <w:r w:rsidR="00446E21">
          <w:t xml:space="preserve"> the </w:t>
        </w:r>
      </w:ins>
      <w:ins w:id="426" w:author="Hancock, David (Contractor)" w:date="2019-11-08T08:54:00Z">
        <w:r w:rsidR="00F73D67">
          <w:t>Retarget</w:t>
        </w:r>
      </w:ins>
      <w:ins w:id="427" w:author="Hancock, David (Contractor)" w:date="2019-11-08T08:55:00Z">
        <w:r w:rsidR="00446E21">
          <w:t>ing TN</w:t>
        </w:r>
      </w:ins>
      <w:bookmarkEnd w:id="422"/>
      <w:bookmarkEnd w:id="423"/>
      <w:ins w:id="428" w:author="Hancock, David (Contractor)" w:date="2019-11-07T16:40:00Z">
        <w:r w:rsidR="00001DBD">
          <w:t xml:space="preserve"> </w:t>
        </w:r>
      </w:ins>
    </w:p>
    <w:p w14:paraId="0D205FB5" w14:textId="2736E1DF" w:rsidR="00F239B5" w:rsidRDefault="00F239B5" w:rsidP="00F239B5">
      <w:pPr>
        <w:spacing w:before="0" w:after="0"/>
        <w:jc w:val="left"/>
        <w:rPr>
          <w:ins w:id="429" w:author="Hancock, David (Contractor)" w:date="2019-11-08T08:52:00Z"/>
        </w:rPr>
      </w:pPr>
      <w:ins w:id="430" w:author="Hancock, David (Contractor)" w:date="2019-11-08T08:52:00Z">
        <w:r>
          <w:t xml:space="preserve">Since the "div" PASSporT does not contain an "attest" claim, verifiers must assume that the signing entity is fully attesting that the "div" TN was authorized to retarget the INVITE request. When applied to "div” authentication, the full attestation criteria defined in [ATIS-1000074] </w:t>
        </w:r>
      </w:ins>
      <w:ins w:id="431" w:author="Hancock, David (Contractor)" w:date="2019-11-11T11:38:00Z">
        <w:r w:rsidR="00C90D53">
          <w:t>are</w:t>
        </w:r>
      </w:ins>
      <w:ins w:id="432" w:author="Hancock, David (Contractor)" w:date="2019-11-08T08:52:00Z">
        <w:r>
          <w:t xml:space="preserve"> modified as follows:</w:t>
        </w:r>
      </w:ins>
    </w:p>
    <w:p w14:paraId="1822AC3E" w14:textId="77777777" w:rsidR="00382DA5" w:rsidRDefault="00382DA5" w:rsidP="00382DA5">
      <w:pPr>
        <w:pStyle w:val="ListParagraph"/>
        <w:numPr>
          <w:ilvl w:val="0"/>
          <w:numId w:val="158"/>
        </w:numPr>
        <w:rPr>
          <w:ins w:id="433" w:author="Hancock, David (Contractor)" w:date="2019-11-07T16:38:00Z"/>
        </w:rPr>
      </w:pPr>
      <w:ins w:id="434" w:author="Hancock, David (Contractor)" w:date="2019-11-07T16:38:00Z">
        <w:r>
          <w:t>The signing provider must be responsible for the origination of the retargeted call leg onto the IP based service provider voice network.</w:t>
        </w:r>
      </w:ins>
    </w:p>
    <w:p w14:paraId="053685C4" w14:textId="77777777" w:rsidR="00382DA5" w:rsidRDefault="00382DA5" w:rsidP="00382DA5">
      <w:pPr>
        <w:pStyle w:val="ListParagraph"/>
        <w:numPr>
          <w:ilvl w:val="0"/>
          <w:numId w:val="158"/>
        </w:numPr>
        <w:rPr>
          <w:ins w:id="435" w:author="Hancock, David (Contractor)" w:date="2019-11-07T16:38:00Z"/>
        </w:rPr>
      </w:pPr>
      <w:ins w:id="436" w:author="Hancock, David (Contractor)" w:date="2019-11-07T16:38:00Z">
        <w:r>
          <w:t>The signing provider must have a direct authenticated relationship with the retargeting customer and can identify the customer.</w:t>
        </w:r>
      </w:ins>
    </w:p>
    <w:p w14:paraId="17B66F5F" w14:textId="77777777" w:rsidR="00382DA5" w:rsidRDefault="00382DA5" w:rsidP="00382DA5">
      <w:pPr>
        <w:pStyle w:val="ListParagraph"/>
        <w:numPr>
          <w:ilvl w:val="0"/>
          <w:numId w:val="158"/>
        </w:numPr>
        <w:rPr>
          <w:ins w:id="437" w:author="Hancock, David (Contractor)" w:date="2019-11-07T16:38:00Z"/>
        </w:rPr>
      </w:pPr>
      <w:ins w:id="438" w:author="Hancock, David (Contractor)" w:date="2019-11-07T16:38:00Z">
        <w:r>
          <w:t>The signing provider must have established a verified association with the retargeting telephone number</w:t>
        </w:r>
      </w:ins>
    </w:p>
    <w:p w14:paraId="0F9CF70F" w14:textId="07366CB0" w:rsidR="00382DA5" w:rsidRPr="001A7F0B" w:rsidRDefault="00382DA5" w:rsidP="006C6E38">
      <w:pPr>
        <w:spacing w:before="0" w:after="0"/>
        <w:jc w:val="left"/>
      </w:pPr>
      <w:ins w:id="439" w:author="Hancock, David (Contractor)" w:date="2019-11-07T16:38:00Z">
        <w:r>
          <w:t xml:space="preserve">The mechanisms used to satisfy criteria 2 and 3 when the OSP does not have a direct relationship with the retargeting customer, and/or when the OSP has no association with the retargeting TN, are outside the scope of this document. </w:t>
        </w:r>
      </w:ins>
    </w:p>
    <w:p w14:paraId="708B6451" w14:textId="5A885FB2" w:rsidR="006C6E38" w:rsidRDefault="00942861" w:rsidP="007048EC">
      <w:pPr>
        <w:spacing w:before="0" w:after="0"/>
        <w:jc w:val="left"/>
        <w:rPr>
          <w:ins w:id="440" w:author="Hancock, David (Contractor)" w:date="2019-11-05T08:02:00Z"/>
        </w:rPr>
      </w:pPr>
      <w:ins w:id="441" w:author="Hancock, David (Contractor)" w:date="2019-11-05T08:02:00Z">
        <w:r>
          <w:t xml:space="preserve"> </w:t>
        </w:r>
      </w:ins>
    </w:p>
    <w:p w14:paraId="72EF093A" w14:textId="78319040" w:rsidR="00261FE1" w:rsidRDefault="00261FE1" w:rsidP="00261FE1">
      <w:pPr>
        <w:pStyle w:val="Heading3"/>
        <w:rPr>
          <w:ins w:id="442" w:author="Hancock, David (Contractor)" w:date="2019-11-05T12:37:00Z"/>
        </w:rPr>
      </w:pPr>
      <w:bookmarkStart w:id="443" w:name="_Toc26951795"/>
      <w:ins w:id="444" w:author="Hancock, David (Contractor)" w:date="2019-11-05T12:37:00Z">
        <w:r>
          <w:t>Security Considerations</w:t>
        </w:r>
        <w:bookmarkEnd w:id="443"/>
      </w:ins>
    </w:p>
    <w:p w14:paraId="45A2F664" w14:textId="73C831A6" w:rsidR="006C3928" w:rsidRDefault="001214C5" w:rsidP="00046A02">
      <w:pPr>
        <w:spacing w:before="0" w:after="0"/>
        <w:jc w:val="left"/>
        <w:rPr>
          <w:ins w:id="445" w:author="Hancock, David (Contractor)" w:date="2019-11-07T12:32:00Z"/>
        </w:rPr>
      </w:pPr>
      <w:ins w:id="446" w:author="Hancock, David (Contractor)" w:date="2019-11-07T10:39:00Z">
        <w:r>
          <w:t xml:space="preserve">Armed with a valid SHAKEN Identity header received from a SHAKEN SP, </w:t>
        </w:r>
      </w:ins>
      <w:ins w:id="447" w:author="Hancock, David (Contractor)" w:date="2019-11-07T10:41:00Z">
        <w:r w:rsidR="00260748">
          <w:t>an</w:t>
        </w:r>
      </w:ins>
      <w:ins w:id="448" w:author="Hancock, David (Contractor)" w:date="2019-11-07T10:39:00Z">
        <w:r w:rsidR="003F2B07">
          <w:t xml:space="preserve"> end-user device could </w:t>
        </w:r>
      </w:ins>
      <w:ins w:id="449" w:author="Hancock, David (Contractor)" w:date="2019-11-07T10:43:00Z">
        <w:r w:rsidR="00120CB2">
          <w:t xml:space="preserve">attempt to </w:t>
        </w:r>
      </w:ins>
      <w:ins w:id="450" w:author="Hancock, David (Contractor)" w:date="2019-11-07T10:40:00Z">
        <w:r w:rsidR="00A375F6">
          <w:t xml:space="preserve">maliciously spoof the “shaken” PASSPorT “orig” claim TN </w:t>
        </w:r>
        <w:r w:rsidR="00634962">
          <w:t xml:space="preserve">by </w:t>
        </w:r>
      </w:ins>
      <w:ins w:id="451" w:author="Hancock, David (Contractor)" w:date="2019-11-07T10:41:00Z">
        <w:r w:rsidR="00260748">
          <w:t>including the Identity header</w:t>
        </w:r>
      </w:ins>
      <w:ins w:id="452" w:author="Hancock, David (Contractor)" w:date="2019-11-07T10:43:00Z">
        <w:r w:rsidR="00120CB2">
          <w:t>, plus</w:t>
        </w:r>
      </w:ins>
      <w:ins w:id="453" w:author="Hancock, David (Contractor)" w:date="2019-11-07T10:41:00Z">
        <w:r w:rsidR="00260748">
          <w:t xml:space="preserve"> a valid D</w:t>
        </w:r>
      </w:ins>
      <w:ins w:id="454" w:author="Hancock, David (Contractor)" w:date="2019-11-07T10:42:00Z">
        <w:r w:rsidR="00260748">
          <w:t xml:space="preserve">iversion </w:t>
        </w:r>
      </w:ins>
      <w:ins w:id="455" w:author="Hancock, David (Contractor)" w:date="2019-11-07T12:30:00Z">
        <w:r w:rsidR="00F8754B">
          <w:t xml:space="preserve">or History-Info </w:t>
        </w:r>
      </w:ins>
      <w:ins w:id="456" w:author="Hancock, David (Contractor)" w:date="2019-11-07T10:42:00Z">
        <w:r w:rsidR="00260748">
          <w:t>header</w:t>
        </w:r>
      </w:ins>
      <w:ins w:id="457" w:author="Hancock, David (Contractor)" w:date="2019-11-07T10:43:00Z">
        <w:r w:rsidR="00120CB2">
          <w:t>,</w:t>
        </w:r>
      </w:ins>
      <w:ins w:id="458" w:author="Hancock, David (Contractor)" w:date="2019-11-07T10:42:00Z">
        <w:r w:rsidR="00260748">
          <w:t xml:space="preserve"> in a new INVITE request addressed to </w:t>
        </w:r>
      </w:ins>
      <w:ins w:id="459" w:author="Hancock, David (Contractor)" w:date="2019-11-07T12:30:00Z">
        <w:r w:rsidR="0008070F">
          <w:t>a</w:t>
        </w:r>
      </w:ins>
      <w:ins w:id="460" w:author="Hancock, David (Contractor)" w:date="2019-11-07T10:42:00Z">
        <w:r w:rsidR="00260748">
          <w:t xml:space="preserve"> target victim. </w:t>
        </w:r>
      </w:ins>
      <w:ins w:id="461" w:author="Hancock, David (Contractor)" w:date="2019-11-07T12:29:00Z">
        <w:r w:rsidR="00780465">
          <w:t xml:space="preserve">An OSP that supports the </w:t>
        </w:r>
        <w:r w:rsidR="00780465">
          <w:lastRenderedPageBreak/>
          <w:t xml:space="preserve">procedures defined in </w:t>
        </w:r>
      </w:ins>
      <w:ins w:id="462" w:author="Hancock, David (Contractor)" w:date="2019-11-08T11:04:00Z">
        <w:r w:rsidR="0010427C">
          <w:fldChar w:fldCharType="begin"/>
        </w:r>
        <w:r w:rsidR="0010427C">
          <w:instrText xml:space="preserve"> REF _Ref398238654 \r \h </w:instrText>
        </w:r>
      </w:ins>
      <w:r w:rsidR="0010427C">
        <w:fldChar w:fldCharType="separate"/>
      </w:r>
      <w:ins w:id="463" w:author="Hancock, David (Contractor)" w:date="2019-11-08T11:04:00Z">
        <w:r w:rsidR="0010427C">
          <w:t>5.6.2</w:t>
        </w:r>
        <w:r w:rsidR="0010427C">
          <w:fldChar w:fldCharType="end"/>
        </w:r>
      </w:ins>
      <w:ins w:id="464" w:author="Hancock, David (Contractor)" w:date="2019-11-08T11:03:00Z">
        <w:r w:rsidR="0010427C">
          <w:t xml:space="preserve"> </w:t>
        </w:r>
      </w:ins>
      <w:ins w:id="465" w:author="Hancock, David (Contractor)" w:date="2019-11-07T12:29:00Z">
        <w:r w:rsidR="00780465">
          <w:t>would authenticate the INVITE as if it had been legitimately retargeted, thus making the replayed “shaken” PASSPorT appear valid to remote verifiers</w:t>
        </w:r>
        <w:r w:rsidR="009D52A4">
          <w:t>.</w:t>
        </w:r>
      </w:ins>
      <w:ins w:id="466" w:author="Hancock, David (Contractor)" w:date="2019-11-07T12:31:00Z">
        <w:r w:rsidR="000B3611">
          <w:t xml:space="preserve"> </w:t>
        </w:r>
      </w:ins>
      <w:ins w:id="467" w:author="Hancock, David (Contractor)" w:date="2019-11-07T12:44:00Z">
        <w:r w:rsidR="00D96011">
          <w:t xml:space="preserve">Therefore, OSPs that </w:t>
        </w:r>
      </w:ins>
      <w:ins w:id="468" w:author="Hancock, David (Contractor)" w:date="2019-11-07T12:45:00Z">
        <w:r w:rsidR="00CC2974">
          <w:t>provide this service must take measures to limit t</w:t>
        </w:r>
        <w:r w:rsidR="006A07B7">
          <w:t xml:space="preserve">he customer’s ability to </w:t>
        </w:r>
      </w:ins>
      <w:ins w:id="469" w:author="Hancock, David (Contractor)" w:date="2019-11-07T12:46:00Z">
        <w:r w:rsidR="006A07B7">
          <w:t>successfully launch such an attack</w:t>
        </w:r>
      </w:ins>
      <w:ins w:id="470" w:author="Hancock, David (Contractor)" w:date="2019-11-07T16:21:00Z">
        <w:r w:rsidR="00352CDC">
          <w:t>. These measures could include the following:</w:t>
        </w:r>
      </w:ins>
    </w:p>
    <w:p w14:paraId="7B8A8CB6" w14:textId="1ED35CE4" w:rsidR="0020165F" w:rsidRDefault="00251D13">
      <w:pPr>
        <w:pStyle w:val="ListParagraph"/>
        <w:numPr>
          <w:ilvl w:val="0"/>
          <w:numId w:val="160"/>
        </w:numPr>
        <w:spacing w:before="0" w:after="0"/>
        <w:jc w:val="left"/>
        <w:rPr>
          <w:ins w:id="471" w:author="Hancock, David (Contractor)" w:date="2019-11-07T16:20:00Z"/>
        </w:rPr>
      </w:pPr>
      <w:ins w:id="472" w:author="Hancock, David (Contractor)" w:date="2019-11-07T18:16:00Z">
        <w:r>
          <w:t xml:space="preserve">Provide the service only to customers that pass a </w:t>
        </w:r>
        <w:del w:id="473" w:author="Anna Karditzas" w:date="2019-12-10T13:02:00Z">
          <w:r w:rsidDel="000C2E88">
            <w:delText xml:space="preserve">rigorous </w:delText>
          </w:r>
        </w:del>
        <w:r>
          <w:t>vetting process</w:t>
        </w:r>
        <w:r w:rsidR="007418B7">
          <w:t xml:space="preserve">; e.g., </w:t>
        </w:r>
      </w:ins>
      <w:ins w:id="474" w:author="Hancock, David (Contractor)" w:date="2019-11-07T12:36:00Z">
        <w:r w:rsidR="00DD2378">
          <w:t xml:space="preserve">provide </w:t>
        </w:r>
      </w:ins>
      <w:ins w:id="475" w:author="Hancock, David (Contractor)" w:date="2019-11-07T12:46:00Z">
        <w:r w:rsidR="00C67E37">
          <w:t xml:space="preserve">the service </w:t>
        </w:r>
      </w:ins>
      <w:ins w:id="476" w:author="Hancock, David (Contractor)" w:date="2019-11-07T12:36:00Z">
        <w:r w:rsidR="00DD2378">
          <w:t xml:space="preserve">only to customers that have been authenticated </w:t>
        </w:r>
      </w:ins>
      <w:ins w:id="477" w:author="Hancock, David (Contractor)" w:date="2019-11-07T12:37:00Z">
        <w:r w:rsidR="00DD2378">
          <w:t xml:space="preserve">via a direct </w:t>
        </w:r>
      </w:ins>
      <w:ins w:id="478" w:author="Hancock, David (Contractor)" w:date="2019-11-07T18:19:00Z">
        <w:r w:rsidR="00FE37AE">
          <w:t xml:space="preserve">UNI </w:t>
        </w:r>
      </w:ins>
      <w:ins w:id="479" w:author="Hancock, David (Contractor)" w:date="2019-11-07T12:46:00Z">
        <w:r w:rsidR="00577621">
          <w:t xml:space="preserve">connection, </w:t>
        </w:r>
      </w:ins>
      <w:ins w:id="480" w:author="Hancock, David (Contractor)" w:date="2019-11-07T12:47:00Z">
        <w:r w:rsidR="00577621">
          <w:t xml:space="preserve">and </w:t>
        </w:r>
      </w:ins>
      <w:ins w:id="481" w:author="Hancock, David (Contractor)" w:date="2019-11-07T13:02:00Z">
        <w:r w:rsidR="00AD0F6C">
          <w:t xml:space="preserve">customers </w:t>
        </w:r>
      </w:ins>
      <w:ins w:id="482" w:author="Hancock, David (Contractor)" w:date="2019-11-07T12:47:00Z">
        <w:r w:rsidR="00577621">
          <w:t>that have e</w:t>
        </w:r>
      </w:ins>
      <w:ins w:id="483" w:author="Hancock, David (Contractor)" w:date="2019-11-07T16:06:00Z">
        <w:r w:rsidR="0067150E">
          <w:t>stablished a stron</w:t>
        </w:r>
      </w:ins>
      <w:ins w:id="484" w:author="Hancock, David (Contractor)" w:date="2019-11-07T16:07:00Z">
        <w:r w:rsidR="0067150E">
          <w:t>g trust relationship with the OSP</w:t>
        </w:r>
      </w:ins>
      <w:ins w:id="485" w:author="Hancock, David (Contractor)" w:date="2019-11-07T12:47:00Z">
        <w:r w:rsidR="00577621">
          <w:t xml:space="preserve">. </w:t>
        </w:r>
      </w:ins>
    </w:p>
    <w:p w14:paraId="2F14A331" w14:textId="2972BAEC" w:rsidR="0020165F" w:rsidRDefault="00FA4892" w:rsidP="0020165F">
      <w:pPr>
        <w:pStyle w:val="ListParagraph"/>
        <w:numPr>
          <w:ilvl w:val="0"/>
          <w:numId w:val="160"/>
        </w:numPr>
        <w:spacing w:before="0" w:after="0"/>
        <w:jc w:val="left"/>
        <w:rPr>
          <w:ins w:id="486" w:author="Hancock, David (Contractor)" w:date="2019-11-07T16:21:00Z"/>
        </w:rPr>
      </w:pPr>
      <w:ins w:id="487" w:author="Hancock, David (Contractor)" w:date="2019-11-07T12:47:00Z">
        <w:r>
          <w:t xml:space="preserve">Provide </w:t>
        </w:r>
      </w:ins>
      <w:ins w:id="488" w:author="Hancock, David (Contractor)" w:date="2019-11-07T16:10:00Z">
        <w:r w:rsidR="0079699A">
          <w:t>dis</w:t>
        </w:r>
      </w:ins>
      <w:ins w:id="489" w:author="Hancock, David (Contractor)" w:date="2019-11-07T12:47:00Z">
        <w:r>
          <w:t xml:space="preserve">incentives for </w:t>
        </w:r>
      </w:ins>
      <w:ins w:id="490" w:author="Hancock, David (Contractor)" w:date="2019-11-07T16:10:00Z">
        <w:r w:rsidR="0079699A">
          <w:t>bad</w:t>
        </w:r>
      </w:ins>
      <w:ins w:id="491" w:author="Hancock, David (Contractor)" w:date="2019-11-07T12:47:00Z">
        <w:r>
          <w:t xml:space="preserve"> behavior</w:t>
        </w:r>
      </w:ins>
      <w:ins w:id="492" w:author="Hancock, David (Contractor)" w:date="2019-11-07T12:49:00Z">
        <w:r w:rsidR="00F45D93">
          <w:t xml:space="preserve"> </w:t>
        </w:r>
        <w:r w:rsidR="00E92F42">
          <w:t xml:space="preserve">by </w:t>
        </w:r>
      </w:ins>
      <w:ins w:id="493" w:author="Hancock, David (Contractor)" w:date="2019-11-07T16:44:00Z">
        <w:r w:rsidR="00CA354B">
          <w:t>negotiating</w:t>
        </w:r>
      </w:ins>
      <w:ins w:id="494" w:author="Hancock, David (Contractor)" w:date="2019-11-07T12:48:00Z">
        <w:r>
          <w:t xml:space="preserve"> </w:t>
        </w:r>
        <w:r w:rsidR="008705B4">
          <w:t xml:space="preserve">Service Level Agreements </w:t>
        </w:r>
      </w:ins>
      <w:ins w:id="495" w:author="Hancock, David (Contractor)" w:date="2019-11-07T12:50:00Z">
        <w:r w:rsidR="00373E6C">
          <w:t xml:space="preserve">with </w:t>
        </w:r>
      </w:ins>
      <w:ins w:id="496" w:author="Hancock, David (Contractor)" w:date="2019-11-07T12:48:00Z">
        <w:r w:rsidR="00F45D93">
          <w:t xml:space="preserve">strong penalties </w:t>
        </w:r>
      </w:ins>
      <w:ins w:id="497" w:author="Hancock, David (Contractor)" w:date="2019-11-07T18:44:00Z">
        <w:r w:rsidR="002E7EA1">
          <w:t>if the</w:t>
        </w:r>
      </w:ins>
      <w:ins w:id="498" w:author="Hancock, David (Contractor)" w:date="2019-11-07T12:48:00Z">
        <w:r w:rsidR="00F45D93">
          <w:t xml:space="preserve"> cust</w:t>
        </w:r>
      </w:ins>
      <w:ins w:id="499" w:author="Hancock, David (Contractor)" w:date="2019-11-07T12:49:00Z">
        <w:r w:rsidR="00F45D93">
          <w:t>omer abuse</w:t>
        </w:r>
      </w:ins>
      <w:ins w:id="500" w:author="Hancock, David (Contractor)" w:date="2019-11-07T18:44:00Z">
        <w:r w:rsidR="00916324">
          <w:t>s</w:t>
        </w:r>
      </w:ins>
      <w:ins w:id="501" w:author="Hancock, David (Contractor)" w:date="2019-11-07T12:49:00Z">
        <w:r w:rsidR="00F45D93">
          <w:t xml:space="preserve"> the service.</w:t>
        </w:r>
      </w:ins>
      <w:ins w:id="502" w:author="Hancock, David (Contractor)" w:date="2019-11-07T15:59:00Z">
        <w:r w:rsidR="006A37B5" w:rsidRPr="006A37B5">
          <w:t xml:space="preserve"> </w:t>
        </w:r>
      </w:ins>
    </w:p>
    <w:p w14:paraId="3F2CE5B1" w14:textId="663BD170" w:rsidR="0020165F" w:rsidRDefault="006A37B5" w:rsidP="0020165F">
      <w:pPr>
        <w:pStyle w:val="ListParagraph"/>
        <w:numPr>
          <w:ilvl w:val="0"/>
          <w:numId w:val="160"/>
        </w:numPr>
        <w:spacing w:before="0" w:after="0"/>
        <w:jc w:val="left"/>
        <w:rPr>
          <w:ins w:id="503" w:author="Hancock, David (Contractor)" w:date="2019-11-07T16:21:00Z"/>
        </w:rPr>
      </w:pPr>
      <w:ins w:id="504" w:author="Hancock, David (Contractor)" w:date="2019-11-07T15:59:00Z">
        <w:r>
          <w:t>Instead of providing a general authentication service for INVITE requests retargeted</w:t>
        </w:r>
      </w:ins>
      <w:ins w:id="505" w:author="Hancock, David (Contractor)" w:date="2019-11-07T18:20:00Z">
        <w:r w:rsidR="006A7A31">
          <w:t xml:space="preserve"> from any customer TN</w:t>
        </w:r>
      </w:ins>
      <w:ins w:id="506" w:author="Hancock, David (Contractor)" w:date="2019-11-07T15:59:00Z">
        <w:r>
          <w:t xml:space="preserve"> to any remote TN, provide the service to a limited set of retarget-to TNs, a limited set of</w:t>
        </w:r>
      </w:ins>
      <w:ins w:id="507" w:author="Hancock, David (Contractor)" w:date="2019-11-07T18:58:00Z">
        <w:r w:rsidR="0015278C">
          <w:t xml:space="preserve"> customer</w:t>
        </w:r>
      </w:ins>
      <w:ins w:id="508" w:author="Hancock, David (Contractor)" w:date="2019-11-07T15:59:00Z">
        <w:r>
          <w:t xml:space="preserve"> re</w:t>
        </w:r>
      </w:ins>
      <w:ins w:id="509" w:author="Hancock, David (Contractor)" w:date="2019-11-07T16:00:00Z">
        <w:r>
          <w:t xml:space="preserve">target-from TNs, </w:t>
        </w:r>
      </w:ins>
      <w:ins w:id="510" w:author="Hancock, David (Contractor)" w:date="2019-11-07T15:59:00Z">
        <w:r>
          <w:t>or a limited set of retarget-to</w:t>
        </w:r>
      </w:ins>
      <w:ins w:id="511" w:author="Hancock, David (Contractor)" w:date="2019-11-07T16:12:00Z">
        <w:r w:rsidR="00850C35">
          <w:t>/from</w:t>
        </w:r>
      </w:ins>
      <w:ins w:id="512" w:author="Hancock, David (Contractor)" w:date="2019-11-07T15:59:00Z">
        <w:r>
          <w:t xml:space="preserve"> TN pairs. </w:t>
        </w:r>
      </w:ins>
    </w:p>
    <w:p w14:paraId="03EB3775" w14:textId="7121D365" w:rsidR="00AF0B1F" w:rsidRDefault="00FA059E" w:rsidP="0020165F">
      <w:pPr>
        <w:pStyle w:val="ListParagraph"/>
        <w:numPr>
          <w:ilvl w:val="0"/>
          <w:numId w:val="160"/>
        </w:numPr>
        <w:spacing w:before="0" w:after="0"/>
        <w:jc w:val="left"/>
        <w:rPr>
          <w:ins w:id="513" w:author="Hancock, David (Contractor)" w:date="2019-11-07T18:53:00Z"/>
        </w:rPr>
      </w:pPr>
      <w:ins w:id="514" w:author="Hancock, David (Contractor)" w:date="2019-11-07T16:00:00Z">
        <w:r>
          <w:t xml:space="preserve">Limit the replay </w:t>
        </w:r>
      </w:ins>
      <w:ins w:id="515" w:author="Hancock, David (Contractor)" w:date="2019-11-07T16:01:00Z">
        <w:r w:rsidR="00E574FA">
          <w:t>interval</w:t>
        </w:r>
      </w:ins>
      <w:ins w:id="516" w:author="Hancock, David (Contractor)" w:date="2019-11-07T16:00:00Z">
        <w:r>
          <w:t xml:space="preserve"> by providing the service </w:t>
        </w:r>
      </w:ins>
      <w:ins w:id="517" w:author="Hancock, David (Contractor)" w:date="2019-11-07T16:13:00Z">
        <w:r w:rsidR="005244F5">
          <w:t xml:space="preserve">only </w:t>
        </w:r>
      </w:ins>
      <w:ins w:id="518" w:author="Hancock, David (Contractor)" w:date="2019-11-07T16:00:00Z">
        <w:r>
          <w:t xml:space="preserve">for </w:t>
        </w:r>
      </w:ins>
      <w:ins w:id="519" w:author="Hancock, David (Contractor)" w:date="2019-11-07T16:04:00Z">
        <w:r w:rsidR="00146591">
          <w:t>"</w:t>
        </w:r>
      </w:ins>
      <w:ins w:id="520" w:author="Hancock, David (Contractor)" w:date="2019-11-07T16:01:00Z">
        <w:r w:rsidR="00CA4B5C">
          <w:t>shaken</w:t>
        </w:r>
      </w:ins>
      <w:ins w:id="521" w:author="Hancock, David (Contractor)" w:date="2019-11-07T16:04:00Z">
        <w:r w:rsidR="00146591">
          <w:t>"</w:t>
        </w:r>
      </w:ins>
      <w:ins w:id="522" w:author="Hancock, David (Contractor)" w:date="2019-11-07T16:01:00Z">
        <w:r w:rsidR="00CA4B5C">
          <w:t xml:space="preserve"> </w:t>
        </w:r>
      </w:ins>
      <w:ins w:id="523" w:author="Hancock, David (Contractor)" w:date="2019-11-07T16:04:00Z">
        <w:r w:rsidR="00146591">
          <w:t>PASSporTs</w:t>
        </w:r>
      </w:ins>
      <w:ins w:id="524" w:author="Hancock, David (Contractor)" w:date="2019-11-07T16:01:00Z">
        <w:r w:rsidR="00CA4B5C">
          <w:t xml:space="preserve"> that are within </w:t>
        </w:r>
        <w:r w:rsidR="00E574FA">
          <w:t>a short</w:t>
        </w:r>
      </w:ins>
      <w:ins w:id="525" w:author="Hancock, David (Contractor)" w:date="2019-11-07T18:24:00Z">
        <w:r w:rsidR="00D705DF">
          <w:t>er-than-usu</w:t>
        </w:r>
      </w:ins>
      <w:ins w:id="526" w:author="Hancock, David (Contractor)" w:date="2019-11-07T18:25:00Z">
        <w:r w:rsidR="00D705DF">
          <w:t>al</w:t>
        </w:r>
      </w:ins>
      <w:ins w:id="527" w:author="Hancock, David (Contractor)" w:date="2019-11-07T16:01:00Z">
        <w:r w:rsidR="00E574FA">
          <w:t xml:space="preserve"> freshness window</w:t>
        </w:r>
      </w:ins>
      <w:ins w:id="528" w:author="Hancock, David (Contractor)" w:date="2019-11-07T18:53:00Z">
        <w:r w:rsidR="00AF0B1F">
          <w:t>. S</w:t>
        </w:r>
      </w:ins>
      <w:ins w:id="529" w:author="Hancock, David (Contractor)" w:date="2019-11-07T18:50:00Z">
        <w:r w:rsidR="00227449">
          <w:t>e</w:t>
        </w:r>
      </w:ins>
      <w:ins w:id="530" w:author="Hancock, David (Contractor)" w:date="2019-11-07T18:51:00Z">
        <w:r w:rsidR="00227449">
          <w:t>lecting the freshness window</w:t>
        </w:r>
      </w:ins>
      <w:ins w:id="531" w:author="Hancock, David (Contractor)" w:date="2019-11-07T18:59:00Z">
        <w:r w:rsidR="00644A76">
          <w:t xml:space="preserve"> in this case</w:t>
        </w:r>
      </w:ins>
      <w:ins w:id="532" w:author="Hancock, David (Contractor)" w:date="2019-11-07T18:51:00Z">
        <w:r w:rsidR="00227449">
          <w:t xml:space="preserve"> is a</w:t>
        </w:r>
      </w:ins>
      <w:ins w:id="533" w:author="Hancock, David (Contractor)" w:date="2019-11-07T18:49:00Z">
        <w:r w:rsidR="009F0CB3">
          <w:t xml:space="preserve"> tra</w:t>
        </w:r>
      </w:ins>
      <w:ins w:id="534" w:author="Hancock, David (Contractor)" w:date="2019-11-07T18:50:00Z">
        <w:r w:rsidR="009F0CB3">
          <w:t xml:space="preserve">deoff between </w:t>
        </w:r>
      </w:ins>
      <w:ins w:id="535" w:author="Hancock, David (Contractor)" w:date="2019-11-07T18:51:00Z">
        <w:r w:rsidR="00227449">
          <w:t xml:space="preserve">supporting </w:t>
        </w:r>
        <w:r w:rsidR="00756B72">
          <w:t xml:space="preserve">the customer’s legitimate retargeting events and </w:t>
        </w:r>
      </w:ins>
      <w:ins w:id="536" w:author="Hancock, David (Contractor)" w:date="2019-11-07T18:52:00Z">
        <w:r w:rsidR="00AF0B1F">
          <w:t>limiting t</w:t>
        </w:r>
      </w:ins>
      <w:ins w:id="537" w:author="Hancock, David (Contractor)" w:date="2019-11-07T18:53:00Z">
        <w:r w:rsidR="00AF0B1F">
          <w:t>he</w:t>
        </w:r>
      </w:ins>
      <w:ins w:id="538" w:author="Hancock, David (Contractor)" w:date="2019-11-07T18:52:00Z">
        <w:r w:rsidR="00AF0B1F">
          <w:t xml:space="preserve"> cust</w:t>
        </w:r>
      </w:ins>
      <w:ins w:id="539" w:author="Hancock, David (Contractor)" w:date="2019-11-07T18:53:00Z">
        <w:r w:rsidR="00AF0B1F">
          <w:t xml:space="preserve">omer’s ability to launch a replay attack. </w:t>
        </w:r>
      </w:ins>
    </w:p>
    <w:p w14:paraId="44E532EE" w14:textId="5BA62DBE" w:rsidR="004F768D" w:rsidRDefault="00495648">
      <w:pPr>
        <w:pStyle w:val="ListParagraph"/>
        <w:numPr>
          <w:ilvl w:val="0"/>
          <w:numId w:val="160"/>
        </w:numPr>
        <w:spacing w:before="0" w:after="0"/>
        <w:jc w:val="left"/>
        <w:rPr>
          <w:ins w:id="540" w:author="Hancock, David (Contractor)" w:date="2019-11-15T14:54:00Z"/>
        </w:rPr>
      </w:pPr>
      <w:ins w:id="541" w:author="Hancock, David (Contractor)" w:date="2019-11-07T16:04:00Z">
        <w:r>
          <w:t xml:space="preserve">Apply analytics to detect unusual call patterns that </w:t>
        </w:r>
      </w:ins>
      <w:ins w:id="542" w:author="Hancock, David (Contractor)" w:date="2019-11-07T16:05:00Z">
        <w:r>
          <w:t xml:space="preserve">might indicate a replay attack is occurring; e.g., </w:t>
        </w:r>
      </w:ins>
      <w:ins w:id="543" w:author="Hancock, David (Contractor)" w:date="2019-11-15T14:47:00Z">
        <w:r w:rsidR="00117D69">
          <w:t xml:space="preserve">receiving </w:t>
        </w:r>
      </w:ins>
      <w:ins w:id="544" w:author="Hancock, David (Contractor)" w:date="2019-11-07T16:05:00Z">
        <w:r w:rsidR="00737AE2">
          <w:t xml:space="preserve">the same </w:t>
        </w:r>
      </w:ins>
      <w:ins w:id="545" w:author="Hancock, David (Contractor)" w:date="2019-11-08T10:56:00Z">
        <w:r w:rsidR="00497F4A">
          <w:t>SHAKEN</w:t>
        </w:r>
      </w:ins>
      <w:ins w:id="546" w:author="Hancock, David (Contractor)" w:date="2019-11-07T16:05:00Z">
        <w:r w:rsidR="00737AE2">
          <w:t xml:space="preserve"> Identity header multiple times</w:t>
        </w:r>
      </w:ins>
      <w:ins w:id="547" w:author="Hancock, David (Contractor)" w:date="2019-11-15T14:47:00Z">
        <w:r w:rsidR="00117D69">
          <w:t xml:space="preserve">, or </w:t>
        </w:r>
      </w:ins>
      <w:ins w:id="548" w:author="Hancock, David (Contractor)" w:date="2019-11-15T15:13:00Z">
        <w:r w:rsidR="00B978FD">
          <w:t xml:space="preserve">detecting </w:t>
        </w:r>
      </w:ins>
      <w:ins w:id="549" w:author="Hancock, David (Contractor)" w:date="2019-11-15T14:51:00Z">
        <w:r w:rsidR="002F2EC9">
          <w:t>a</w:t>
        </w:r>
      </w:ins>
      <w:ins w:id="550" w:author="Hancock, David (Contractor)" w:date="2019-11-15T14:55:00Z">
        <w:r w:rsidR="00C6434F">
          <w:t xml:space="preserve"> dramatic</w:t>
        </w:r>
      </w:ins>
      <w:ins w:id="551" w:author="Hancock, David (Contractor)" w:date="2019-11-15T14:54:00Z">
        <w:r w:rsidR="00821B62">
          <w:t xml:space="preserve"> </w:t>
        </w:r>
      </w:ins>
      <w:ins w:id="552" w:author="Hancock, David (Contractor)" w:date="2019-11-15T14:50:00Z">
        <w:r w:rsidR="008367B4">
          <w:t>increase in the</w:t>
        </w:r>
      </w:ins>
      <w:ins w:id="553" w:author="Hancock, David (Contractor)" w:date="2019-11-15T14:52:00Z">
        <w:r w:rsidR="002F2EC9">
          <w:t xml:space="preserve"> rate </w:t>
        </w:r>
      </w:ins>
      <w:ins w:id="554" w:author="Hancock, David (Contractor)" w:date="2019-11-15T14:53:00Z">
        <w:r w:rsidR="00D306BB">
          <w:t xml:space="preserve">of </w:t>
        </w:r>
      </w:ins>
      <w:ins w:id="555" w:author="Hancock, David (Contractor)" w:date="2019-11-15T14:59:00Z">
        <w:r w:rsidR="0074537F">
          <w:t xml:space="preserve">received </w:t>
        </w:r>
      </w:ins>
      <w:ins w:id="556" w:author="Hancock, David (Contractor)" w:date="2019-11-15T14:53:00Z">
        <w:r w:rsidR="00D306BB">
          <w:t>retargeted INVITE requests</w:t>
        </w:r>
      </w:ins>
      <w:ins w:id="557" w:author="Hancock, David (Contractor)" w:date="2019-11-15T14:54:00Z">
        <w:r w:rsidR="004F768D">
          <w:t>.</w:t>
        </w:r>
      </w:ins>
    </w:p>
    <w:p w14:paraId="38199F70" w14:textId="77777777" w:rsidR="004D792E" w:rsidRDefault="004D792E" w:rsidP="006A37B5">
      <w:pPr>
        <w:spacing w:before="0" w:after="0"/>
        <w:jc w:val="left"/>
        <w:rPr>
          <w:ins w:id="558" w:author="Hancock, David (Contractor)" w:date="2019-11-07T16:06:00Z"/>
        </w:rPr>
      </w:pPr>
    </w:p>
    <w:p w14:paraId="760431B0" w14:textId="77777777" w:rsidR="004D792E" w:rsidRDefault="004D792E" w:rsidP="006A37B5">
      <w:pPr>
        <w:spacing w:before="0" w:after="0"/>
        <w:jc w:val="left"/>
        <w:rPr>
          <w:ins w:id="559" w:author="Hancock, David (Contractor)" w:date="2019-11-07T16:06:00Z"/>
        </w:rPr>
      </w:pPr>
    </w:p>
    <w:p w14:paraId="15E17F14" w14:textId="77777777" w:rsidR="00B242E5" w:rsidRDefault="00B242E5" w:rsidP="007048EC">
      <w:pPr>
        <w:spacing w:before="0" w:after="0"/>
        <w:jc w:val="left"/>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4D3D4D">
      <w:pPr>
        <w:pStyle w:val="H1no"/>
      </w:pPr>
      <w:bookmarkStart w:id="560" w:name="_Ref398238126"/>
      <w:bookmarkStart w:id="561" w:name="_Ref398890499"/>
      <w:bookmarkStart w:id="562" w:name="_Toc26951796"/>
      <w:r>
        <w:lastRenderedPageBreak/>
        <w:t xml:space="preserve">Annex A – </w:t>
      </w:r>
      <w:r w:rsidR="00A579E4">
        <w:t xml:space="preserve">Authentication of </w:t>
      </w:r>
      <w:r w:rsidR="009A34DD" w:rsidRPr="00C97685">
        <w:t>End-user Device Retarget</w:t>
      </w:r>
      <w:bookmarkEnd w:id="560"/>
      <w:r w:rsidR="00A579E4">
        <w:t>ed Calls</w:t>
      </w:r>
      <w:bookmarkEnd w:id="561"/>
      <w:bookmarkEnd w:id="562"/>
    </w:p>
    <w:p w14:paraId="128BA049" w14:textId="3002B715"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D2120C">
        <w:t xml:space="preserve">clause </w:t>
      </w:r>
      <w:r w:rsidR="00900BCB">
        <w:fldChar w:fldCharType="begin"/>
      </w:r>
      <w:r w:rsidR="00900BCB">
        <w:instrText xml:space="preserve"> REF _Ref398238609 \r \h </w:instrText>
      </w:r>
      <w:r w:rsidR="00900BCB">
        <w:fldChar w:fldCharType="separate"/>
      </w:r>
      <w:r w:rsidR="00E1301B">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D2120C">
        <w:t>clause</w:t>
      </w:r>
      <w:r w:rsidR="007B798C">
        <w:t xml:space="preserve"> </w:t>
      </w:r>
      <w:r w:rsidR="00900BCB">
        <w:fldChar w:fldCharType="begin"/>
      </w:r>
      <w:r w:rsidR="00900BCB">
        <w:instrText xml:space="preserve"> REF _Ref398238654 \r \h </w:instrText>
      </w:r>
      <w:r w:rsidR="00900BCB">
        <w:fldChar w:fldCharType="separate"/>
      </w:r>
      <w:r w:rsidR="00E1301B">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 xml:space="preserve">. </w:t>
      </w:r>
      <w:r w:rsidR="00EE15D5">
        <w:t xml:space="preserve">Therefore, this </w:t>
      </w:r>
      <w:r w:rsidR="00D2120C">
        <w:t xml:space="preserve">annex </w:t>
      </w:r>
      <w:r w:rsidR="00FF5779">
        <w:t>provides information that shows how the generic requirements</w:t>
      </w:r>
      <w:r w:rsidR="00E65F39">
        <w:t xml:space="preserve"> in </w:t>
      </w:r>
      <w:r w:rsidR="00D2120C">
        <w:t xml:space="preserve">clause </w:t>
      </w:r>
      <w:r w:rsidR="00900BCB">
        <w:fldChar w:fldCharType="begin"/>
      </w:r>
      <w:r w:rsidR="00900BCB">
        <w:instrText xml:space="preserve"> REF _Ref398238712 \r \h </w:instrText>
      </w:r>
      <w:r w:rsidR="00900BCB">
        <w:fldChar w:fldCharType="separate"/>
      </w:r>
      <w:r w:rsidR="00E1301B">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5024507" w:rsidR="007B137E" w:rsidRDefault="00B73462" w:rsidP="00C162B2">
      <w:pPr>
        <w:jc w:val="left"/>
      </w:pPr>
      <w:r>
        <w:t xml:space="preserve">The information in this </w:t>
      </w:r>
      <w:r w:rsidR="00D2120C">
        <w:t xml:space="preserve">annex </w:t>
      </w:r>
      <w:r>
        <w:t xml:space="preserve">is not </w:t>
      </w:r>
      <w:r w:rsidR="00817AC6">
        <w:t>normative.</w:t>
      </w:r>
      <w:r>
        <w:t xml:space="preserve"> 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563" w:name="_Toc26951797"/>
      <w:r>
        <w:t>A.1</w:t>
      </w:r>
      <w:r>
        <w:tab/>
      </w:r>
      <w:r w:rsidR="0084473B" w:rsidRPr="00860666">
        <w:t>STI-AS</w:t>
      </w:r>
      <w:r w:rsidR="008C2DA7" w:rsidRPr="00860666">
        <w:t xml:space="preserve"> </w:t>
      </w:r>
      <w:r w:rsidR="0084473B" w:rsidRPr="00860666">
        <w:t>Procedures</w:t>
      </w:r>
      <w:bookmarkEnd w:id="563"/>
    </w:p>
    <w:p w14:paraId="53548FB9" w14:textId="01578BAA"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1695A50B"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2A79F938"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 xml:space="preserve">. </w:t>
      </w:r>
      <w:r w:rsidR="00A450F0">
        <w:t>If SP-b is authoritative for the TN of the retargeting entity</w:t>
      </w:r>
      <w:r w:rsidR="0045326C">
        <w:t xml:space="preserve"> (TN-b)</w:t>
      </w:r>
      <w:r w:rsidR="00A450F0">
        <w:t>, then it shall perform "div" authentication</w:t>
      </w:r>
      <w:r w:rsidR="00B8030B">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r w:rsidR="00542A78">
        <w: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07E7467" w:rsidR="00A827B4" w:rsidRDefault="00A827B4" w:rsidP="00860666">
      <w:pPr>
        <w:pStyle w:val="Caption"/>
      </w:pPr>
      <w:bookmarkStart w:id="564" w:name="_Toc2688565"/>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w:t>
      </w:r>
      <w:r w:rsidR="00B424F4">
        <w:rPr>
          <w:noProof/>
        </w:rPr>
        <w:fldChar w:fldCharType="end"/>
      </w:r>
      <w:r>
        <w:t xml:space="preserve"> – STI-AS </w:t>
      </w:r>
      <w:r>
        <w:rPr>
          <w:szCs w:val="18"/>
        </w:rPr>
        <w:t>Authentication Examples</w:t>
      </w:r>
      <w:bookmarkEnd w:id="564"/>
    </w:p>
    <w:p w14:paraId="796762EA" w14:textId="7D9958EC" w:rsidR="00CA4156" w:rsidRDefault="00CA4156" w:rsidP="00852E56">
      <w:pPr>
        <w:spacing w:before="0" w:after="0"/>
        <w:jc w:val="center"/>
      </w:pPr>
    </w:p>
    <w:p w14:paraId="19177766" w14:textId="05E957E4" w:rsidR="006D4771" w:rsidRDefault="006D4771" w:rsidP="00852E56">
      <w:pPr>
        <w:spacing w:before="0" w:after="0"/>
        <w:jc w:val="left"/>
      </w:pPr>
      <w:r w:rsidRPr="006D4771">
        <w:t>Note: Figure A.1 shows the case where the To header field in the retargeted INVITE request (e.g., in [2] INVITE) contains the TN of the Request-URI before retargeting. There are also cases where the To header field in a retargeted INVITE does not contain the pre-retargeting Request-URI TN; e.g., when the retargeting AS or end-user device updates the To header field to match the post-retargeting Request-URI, or when retargeting occurs for a previously retargeted INVITE request. The “div” procedures described in this document can support all of these cases.</w:t>
      </w:r>
      <w:r w:rsidRPr="006D4771">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A579E4">
      <w:pPr>
        <w:pStyle w:val="ListParagraph"/>
        <w:numPr>
          <w:ilvl w:val="0"/>
          <w:numId w:val="148"/>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04F123C4" w:rsidR="008E7E3D" w:rsidRDefault="00A579E4" w:rsidP="00A579E4">
      <w:pPr>
        <w:pStyle w:val="ListParagraph"/>
        <w:numPr>
          <w:ilvl w:val="0"/>
          <w:numId w:val="148"/>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A579E4">
      <w:pPr>
        <w:pStyle w:val="ListParagraph"/>
        <w:numPr>
          <w:ilvl w:val="0"/>
          <w:numId w:val="148"/>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A579E4">
      <w:pPr>
        <w:pStyle w:val="ListParagraph"/>
        <w:numPr>
          <w:ilvl w:val="0"/>
          <w:numId w:val="148"/>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4"/>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530AC2D1" w:rsidR="008006BA" w:rsidRPr="00512708" w:rsidRDefault="008006BA" w:rsidP="008006BA">
      <w:pPr>
        <w:pStyle w:val="Caption"/>
        <w:rPr>
          <w:szCs w:val="18"/>
        </w:rPr>
      </w:pPr>
      <w:bookmarkStart w:id="565" w:name="_Toc2688566"/>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2</w:t>
      </w:r>
      <w:r w:rsidR="00B424F4">
        <w:rPr>
          <w:noProof/>
        </w:rPr>
        <w:fldChar w:fldCharType="end"/>
      </w:r>
      <w:r>
        <w:t xml:space="preserve"> – STI-AS </w:t>
      </w:r>
      <w:r>
        <w:rPr>
          <w:szCs w:val="18"/>
        </w:rPr>
        <w:t>logic to determine authentication procedures for INVITE from CPE</w:t>
      </w:r>
      <w:bookmarkEnd w:id="565"/>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566" w:name="_Toc26951798"/>
      <w:r>
        <w:lastRenderedPageBreak/>
        <w:t>A.2</w:t>
      </w:r>
      <w:r>
        <w:tab/>
      </w:r>
      <w:r w:rsidR="007B137E">
        <w:t>End-user Device Retargeting Examples</w:t>
      </w:r>
      <w:bookmarkEnd w:id="566"/>
    </w:p>
    <w:p w14:paraId="6EA83A85" w14:textId="0671B8AD"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 SP-b has delegated TN-b to SIP</w:t>
      </w:r>
      <w:r w:rsidR="001B2029">
        <w:t xml:space="preserve">-PBX-1. 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4E3A075C" w:rsidR="000622D9" w:rsidRDefault="008006BA" w:rsidP="004D3D4D">
      <w:pPr>
        <w:pStyle w:val="Caption"/>
      </w:pPr>
      <w:bookmarkStart w:id="567" w:name="_Toc2688567"/>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3</w:t>
      </w:r>
      <w:r w:rsidR="00B424F4">
        <w:rPr>
          <w:noProof/>
        </w:rPr>
        <w:fldChar w:fldCharType="end"/>
      </w:r>
      <w:r>
        <w:t xml:space="preserve"> – </w:t>
      </w:r>
      <w:r w:rsidRPr="00860666">
        <w:t xml:space="preserve">Message </w:t>
      </w:r>
      <w:r w:rsidRPr="00860666">
        <w:rPr>
          <w:szCs w:val="18"/>
        </w:rPr>
        <w:t>sequence diagram template</w:t>
      </w:r>
      <w:bookmarkEnd w:id="567"/>
    </w:p>
    <w:p w14:paraId="1223088B" w14:textId="77777777" w:rsidR="00D2120C" w:rsidRDefault="00D2120C" w:rsidP="00C97685">
      <w:pPr>
        <w:jc w:val="left"/>
      </w:pPr>
    </w:p>
    <w:p w14:paraId="34D560C5" w14:textId="77777777"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421B6272" w:rsidR="008006BA" w:rsidRDefault="008006BA" w:rsidP="004D3D4D">
      <w:pPr>
        <w:pStyle w:val="Caption"/>
        <w:keepNext/>
      </w:pPr>
      <w:bookmarkStart w:id="568"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E1301B">
        <w:rPr>
          <w:noProof/>
        </w:rPr>
        <w:t>1</w:t>
      </w:r>
      <w:r w:rsidR="00B424F4">
        <w:rPr>
          <w:noProof/>
        </w:rPr>
        <w:fldChar w:fldCharType="end"/>
      </w:r>
      <w:r>
        <w:t xml:space="preserve"> – SIP-PBX cases</w:t>
      </w:r>
      <w:bookmarkEnd w:id="568"/>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30A9EBA3" w:rsidR="001E7539" w:rsidRDefault="002955DD" w:rsidP="00C97685">
      <w:pPr>
        <w:jc w:val="left"/>
      </w:pPr>
      <w:r>
        <w:t>Three</w:t>
      </w:r>
      <w:r w:rsidR="001E7539">
        <w:t xml:space="preserve"> di</w:t>
      </w:r>
      <w:r>
        <w:t xml:space="preserve">fferent scenarios are </w:t>
      </w:r>
      <w:r w:rsidR="006D1FD2">
        <w:t>documented</w:t>
      </w:r>
      <w:r>
        <w:t xml:space="preserve"> for each SIP-PBX case. The scenarios differ based on the SHAKEN authentication information added </w:t>
      </w:r>
      <w:r w:rsidR="00BC15C3">
        <w:t xml:space="preserve">by SP-a </w:t>
      </w:r>
      <w:r>
        <w:t>to [1] INVITE, as follows:</w:t>
      </w:r>
    </w:p>
    <w:p w14:paraId="0A4DEF97" w14:textId="25532269" w:rsidR="0084404F" w:rsidRDefault="001E7539" w:rsidP="00C97685">
      <w:pPr>
        <w:pStyle w:val="ListParagraph"/>
        <w:numPr>
          <w:ilvl w:val="0"/>
          <w:numId w:val="149"/>
        </w:numPr>
        <w:jc w:val="left"/>
      </w:pPr>
      <w:r>
        <w:t>INVITE contains a valid</w:t>
      </w:r>
      <w:r w:rsidR="002955DD">
        <w:t xml:space="preserve"> SHAKEN Ident</w:t>
      </w:r>
      <w:r>
        <w:t>ity header</w:t>
      </w:r>
    </w:p>
    <w:p w14:paraId="431CF1E0" w14:textId="3ED32B10" w:rsidR="001E7539" w:rsidRDefault="001E7539" w:rsidP="00C97685">
      <w:pPr>
        <w:pStyle w:val="ListParagraph"/>
        <w:numPr>
          <w:ilvl w:val="0"/>
          <w:numId w:val="149"/>
        </w:numPr>
        <w:jc w:val="left"/>
      </w:pPr>
      <w:r>
        <w:t xml:space="preserve">INVITE contains </w:t>
      </w:r>
      <w:r w:rsidR="002955DD">
        <w:t>no Identity header</w:t>
      </w:r>
    </w:p>
    <w:p w14:paraId="112EFCC5" w14:textId="4627EC24" w:rsidR="002955DD" w:rsidRDefault="002955DD" w:rsidP="00C97685">
      <w:pPr>
        <w:pStyle w:val="ListParagraph"/>
        <w:numPr>
          <w:ilvl w:val="0"/>
          <w:numId w:val="149"/>
        </w:numPr>
        <w:jc w:val="left"/>
      </w:pPr>
      <w:r>
        <w:t>INVITE contains an invalid Identity header</w:t>
      </w:r>
    </w:p>
    <w:p w14:paraId="5F635ABC" w14:textId="330BC467" w:rsidR="009D75DD" w:rsidRDefault="009D75DD">
      <w:pPr>
        <w:spacing w:before="0" w:after="0"/>
        <w:jc w:val="left"/>
      </w:pPr>
      <w:bookmarkStart w:id="569"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570" w:name="_Ref398478289"/>
      <w:bookmarkEnd w:id="569"/>
      <w:r>
        <w:br w:type="page"/>
      </w:r>
    </w:p>
    <w:p w14:paraId="47C2B32C" w14:textId="657A7C22" w:rsidR="00CA655A" w:rsidRPr="00C97685" w:rsidRDefault="008006BA" w:rsidP="004D3D4D">
      <w:pPr>
        <w:pStyle w:val="H3nonum"/>
      </w:pPr>
      <w:bookmarkStart w:id="571" w:name="_Toc26951799"/>
      <w:r>
        <w:lastRenderedPageBreak/>
        <w:t>A.2.</w:t>
      </w:r>
      <w:r w:rsidR="00156554">
        <w:t>1</w:t>
      </w:r>
      <w:r>
        <w:tab/>
      </w:r>
      <w:r w:rsidR="00BC15C3" w:rsidRPr="00C97685">
        <w:t>Case-1: Identity/PAID/From conveyed in retargeted INVITE</w:t>
      </w:r>
      <w:bookmarkEnd w:id="570"/>
      <w:bookmarkEnd w:id="571"/>
    </w:p>
    <w:p w14:paraId="27465E2C" w14:textId="77777777" w:rsidR="00A14EBC" w:rsidRDefault="00DA7979" w:rsidP="0037245E">
      <w:r w:rsidRPr="00C97685">
        <w:rPr>
          <w:b/>
        </w:rPr>
        <w:t>SP-b policy</w:t>
      </w:r>
      <w:r>
        <w:t xml:space="preserve">: </w:t>
      </w:r>
    </w:p>
    <w:p w14:paraId="05EFDF35" w14:textId="1F3237CF" w:rsidR="00DA7979" w:rsidRDefault="00A14EBC" w:rsidP="00C97685">
      <w:pPr>
        <w:pStyle w:val="ListParagraph"/>
        <w:numPr>
          <w:ilvl w:val="0"/>
          <w:numId w:val="123"/>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C97685">
      <w:pPr>
        <w:pStyle w:val="ListParagraph"/>
        <w:numPr>
          <w:ilvl w:val="0"/>
          <w:numId w:val="123"/>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10D6CBBB" w14:textId="70B34E42" w:rsidR="00F42C47" w:rsidRDefault="00CB75F8" w:rsidP="00C97685">
      <w:pPr>
        <w:pStyle w:val="ListParagraph"/>
        <w:numPr>
          <w:ilvl w:val="0"/>
          <w:numId w:val="124"/>
        </w:numPr>
        <w:ind w:left="720"/>
      </w:pPr>
      <w:r>
        <w:t>When inbound [2</w:t>
      </w:r>
      <w:r w:rsidR="00F42C47">
        <w:t>] INVITE is retargeted, S</w:t>
      </w:r>
      <w:r>
        <w:t>IP-PBX-1 populates retargeted [3</w:t>
      </w:r>
      <w:r w:rsidR="00F42C47">
        <w:t>] INVITE with Identity</w:t>
      </w:r>
      <w:r w:rsidR="00AA3675">
        <w:t>, P-Asserted</w:t>
      </w:r>
      <w:r w:rsidR="00F42C47">
        <w:t xml:space="preserve">-Identity and From headers </w:t>
      </w:r>
      <w:r>
        <w:t>from [2</w:t>
      </w:r>
      <w:r w:rsidR="00AA3675">
        <w:t>] INVITE</w:t>
      </w:r>
      <w:r w:rsidR="00C5723E">
        <w:t>, and with a Diversion header identifying the retargeting entity</w:t>
      </w:r>
    </w:p>
    <w:p w14:paraId="3A47DF29" w14:textId="77777777" w:rsidR="00A14EBC" w:rsidRDefault="00A14EBC" w:rsidP="00C97685">
      <w:pPr>
        <w:pStyle w:val="ListParagraph"/>
        <w:ind w:left="1080"/>
      </w:pP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39986B56"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 xml:space="preserve">by the presence of the Diversion header.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15BCF326" w:rsidR="004D7878" w:rsidRDefault="008006BA" w:rsidP="004D3D4D">
      <w:pPr>
        <w:pStyle w:val="Caption"/>
      </w:pPr>
      <w:bookmarkStart w:id="572" w:name="_Toc2688568"/>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4</w:t>
      </w:r>
      <w:r w:rsidR="00B424F4">
        <w:rPr>
          <w:noProof/>
        </w:rPr>
        <w:fldChar w:fldCharType="end"/>
      </w:r>
      <w:r>
        <w:t xml:space="preserve"> – Case-1a</w:t>
      </w:r>
      <w:r w:rsidR="00D5118B">
        <w:rPr>
          <w:sz w:val="18"/>
          <w:szCs w:val="18"/>
        </w:rPr>
        <w:t>– [1] INVITE contains valid Identity header</w:t>
      </w:r>
      <w:bookmarkEnd w:id="572"/>
    </w:p>
    <w:p w14:paraId="58A7BB52" w14:textId="23703F7A" w:rsidR="004D7878" w:rsidRPr="007B699A" w:rsidRDefault="004D7878" w:rsidP="00447DC9"/>
    <w:p w14:paraId="7FDAE9B0" w14:textId="275A8AD9" w:rsidR="00FF5A5C" w:rsidRDefault="00FF5A5C" w:rsidP="004D3D4D">
      <w:pPr>
        <w:spacing w:before="0" w:after="0"/>
        <w:jc w:val="left"/>
        <w:rPr>
          <w:color w:val="212121"/>
        </w:rPr>
      </w:pPr>
      <w:r w:rsidRPr="000267B7">
        <w:rPr>
          <w:color w:val="212121"/>
        </w:rPr>
        <w:t xml:space="preserve">Note: SP-b will remove any </w:t>
      </w:r>
      <w:r w:rsidR="000467A8">
        <w:t>“</w:t>
      </w:r>
      <w:r w:rsidR="00E92D98">
        <w:rPr>
          <w:color w:val="212121"/>
        </w:rPr>
        <w:t>v</w:t>
      </w:r>
      <w:r w:rsidRPr="000267B7">
        <w:rPr>
          <w:color w:val="212121"/>
        </w:rPr>
        <w:t>erstat</w:t>
      </w:r>
      <w:r w:rsidR="00C31ADE">
        <w:rPr>
          <w:color w:val="212121"/>
        </w:rPr>
        <w:t>”</w:t>
      </w:r>
      <w:r w:rsidRPr="000267B7">
        <w:rPr>
          <w:color w:val="212121"/>
        </w:rPr>
        <w:t xml:space="preserve"> parameter received from the SIP-PBX in [3] INVITE PAID or From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718EA8FB"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 On receiving [3] INVITE from SIP-PBX-1, SP-b STI-AS performs normal “div” authentication, adds a second Identity header containing the “div” PASSporT, and routes [4] INVITE to SP-c. </w:t>
      </w:r>
    </w:p>
    <w:p w14:paraId="4562051D" w14:textId="2542A318"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In this case, SP-b would perform </w:t>
      </w:r>
      <w:r w:rsidR="003C5FD4">
        <w:t>SHAKEN authentication on [3] INVITE</w:t>
      </w:r>
      <w:r w:rsidR="0073130A">
        <w:t xml:space="preserve"> (since it doesn’t contain a SHAKEN Identity header)</w:t>
      </w:r>
      <w:r w:rsidR="003C5FD4">
        <w:t>, a</w:t>
      </w:r>
      <w:r w:rsidR="00CE0B4A">
        <w:t>nd include a single SHAKEN Ident</w:t>
      </w:r>
      <w:r w:rsidR="003C5FD4">
        <w:t xml:space="preserve">ity header </w:t>
      </w:r>
      <w:r w:rsidR="00924EE2">
        <w:t xml:space="preserve">for calling TN-a with "Gateway" attestation </w:t>
      </w:r>
      <w:r w:rsidR="003C5FD4">
        <w:t xml:space="preserve">in [4] INVITE to SP-c. </w:t>
      </w:r>
    </w:p>
    <w:p w14:paraId="2DD4E2CA" w14:textId="5B075FF9"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PASSporT "origid"</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18"/>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2D981B2D" w:rsidR="004E5833" w:rsidRDefault="00D5118B" w:rsidP="004D3D4D">
      <w:pPr>
        <w:pStyle w:val="Caption"/>
      </w:pPr>
      <w:bookmarkStart w:id="573" w:name="_Toc2688569"/>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5</w:t>
      </w:r>
      <w:r w:rsidR="00B424F4">
        <w:rPr>
          <w:noProof/>
        </w:rPr>
        <w:fldChar w:fldCharType="end"/>
      </w:r>
      <w:r>
        <w:t xml:space="preserve"> – Case-1b</w:t>
      </w:r>
      <w:r>
        <w:rPr>
          <w:sz w:val="18"/>
          <w:szCs w:val="18"/>
        </w:rPr>
        <w:t xml:space="preserve"> – [1] INVITE contains no Identity header</w:t>
      </w:r>
      <w:bookmarkEnd w:id="573"/>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4A5F7757"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"orig" claim does not match the calling TN in</w:t>
      </w:r>
      <w:r w:rsidR="002F570A">
        <w:t xml:space="preserve"> the P-Asserted-Identity header)</w:t>
      </w:r>
      <w:r>
        <w:t xml:space="preserve">. </w:t>
      </w:r>
      <w:r w:rsidR="00667F80">
        <w:t>SP-b</w:t>
      </w:r>
      <w:r w:rsidR="002F570A">
        <w:t xml:space="preserve"> </w:t>
      </w:r>
      <w:r w:rsidR="00B876DE">
        <w:t>send</w:t>
      </w:r>
      <w:r w:rsidR="00F93A65">
        <w:t>s</w:t>
      </w:r>
      <w:r w:rsidR="00B876DE">
        <w:t xml:space="preserve"> the invalid Identity hea</w:t>
      </w:r>
      <w:r w:rsidR="00F93A65">
        <w:t xml:space="preserve">der in [2] INVITE to SIP-PBX-1. 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7EBC696F" w:rsidR="00753E8D" w:rsidRDefault="00D5118B" w:rsidP="004D3D4D">
      <w:pPr>
        <w:pStyle w:val="Caption"/>
      </w:pPr>
      <w:bookmarkStart w:id="574" w:name="_Toc2688570"/>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6</w:t>
      </w:r>
      <w:r w:rsidR="00B424F4">
        <w:rPr>
          <w:noProof/>
        </w:rPr>
        <w:fldChar w:fldCharType="end"/>
      </w:r>
      <w:r>
        <w:t xml:space="preserve"> – Case-1c </w:t>
      </w:r>
      <w:r>
        <w:rPr>
          <w:sz w:val="18"/>
          <w:szCs w:val="18"/>
        </w:rPr>
        <w:t>– [1] INVITE contains invalid Identity header</w:t>
      </w:r>
      <w:bookmarkEnd w:id="574"/>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575" w:name="_Toc26951800"/>
      <w:r>
        <w:t>A.2.2</w:t>
      </w:r>
      <w:r>
        <w:tab/>
      </w:r>
      <w:r w:rsidR="00015A7D" w:rsidRPr="00C97685">
        <w:t>Case-2: Identity conveyed in retargeted INVITE</w:t>
      </w:r>
      <w:r w:rsidR="007706B5" w:rsidRPr="00C97685">
        <w:t>, but not PAID/From</w:t>
      </w:r>
      <w:bookmarkEnd w:id="575"/>
    </w:p>
    <w:p w14:paraId="110492DD" w14:textId="77777777" w:rsidR="00015A7D" w:rsidRDefault="00015A7D" w:rsidP="00015A7D">
      <w:r w:rsidRPr="00512708">
        <w:rPr>
          <w:b/>
        </w:rPr>
        <w:t>SP-b policy</w:t>
      </w:r>
      <w:r>
        <w:t xml:space="preserve">: </w:t>
      </w:r>
    </w:p>
    <w:p w14:paraId="16D38BF1" w14:textId="67C48928" w:rsidR="00015A7D" w:rsidRPr="0037245E" w:rsidRDefault="00015A7D" w:rsidP="00C97685">
      <w:pPr>
        <w:pStyle w:val="ListParagraph"/>
        <w:numPr>
          <w:ilvl w:val="0"/>
          <w:numId w:val="123"/>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6413593F" w:rsidR="007706B5" w:rsidRDefault="00F42C47" w:rsidP="00015A7D">
      <w:pPr>
        <w:pStyle w:val="ListParagraph"/>
        <w:numPr>
          <w:ilvl w:val="0"/>
          <w:numId w:val="124"/>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 xml:space="preserve">. </w:t>
      </w:r>
      <w:r w:rsidR="00E95631">
        <w:t>P-Asserted-Identity from [2</w:t>
      </w:r>
      <w:r>
        <w:t xml:space="preserve">] INVITE is discarded. </w:t>
      </w:r>
    </w:p>
    <w:p w14:paraId="3481C051" w14:textId="502DBFD7" w:rsidR="00962496" w:rsidRDefault="00573EF2" w:rsidP="00C97685">
      <w:pPr>
        <w:pStyle w:val="ListParagraph"/>
        <w:numPr>
          <w:ilvl w:val="0"/>
          <w:numId w:val="124"/>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6A9C7782"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504099A0" w:rsidR="00015A7D" w:rsidRDefault="00156554" w:rsidP="004D3D4D">
      <w:pPr>
        <w:pStyle w:val="Caption"/>
      </w:pPr>
      <w:bookmarkStart w:id="576" w:name="_Toc2688571"/>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7</w:t>
      </w:r>
      <w:r w:rsidR="00B424F4">
        <w:rPr>
          <w:noProof/>
        </w:rPr>
        <w:fldChar w:fldCharType="end"/>
      </w:r>
      <w:r>
        <w:t xml:space="preserve"> – Case-2a </w:t>
      </w:r>
      <w:r w:rsidRPr="004D3D4D">
        <w:t>– [1] INVITE contains valid Identity header</w:t>
      </w:r>
      <w:bookmarkEnd w:id="576"/>
    </w:p>
    <w:p w14:paraId="4221EA6B" w14:textId="77777777" w:rsidR="00D2120C" w:rsidRPr="00D2120C" w:rsidRDefault="00D2120C" w:rsidP="00D2120C">
      <w:pPr>
        <w:pStyle w:val="ListParagraph"/>
        <w:ind w:left="0"/>
        <w:jc w:val="center"/>
        <w:rPr>
          <w:b/>
          <w:sz w:val="18"/>
          <w:szCs w:val="18"/>
        </w:rPr>
      </w:pPr>
    </w:p>
    <w:p w14:paraId="66B9F990" w14:textId="4C5B2941"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in </w:t>
      </w:r>
      <w:r w:rsidR="00D2120C">
        <w:t>Annex</w:t>
      </w:r>
      <w:r w:rsidR="00D2120C" w:rsidRPr="0058749A">
        <w:t xml:space="preserve"> </w:t>
      </w:r>
      <w:r w:rsidRPr="00D56593">
        <w:fldChar w:fldCharType="begin"/>
      </w:r>
      <w:r w:rsidRPr="0058749A">
        <w:instrText xml:space="preserve"> REF _Ref398478289 \r \h </w:instrText>
      </w:r>
      <w:r w:rsidRPr="00D56593">
        <w:fldChar w:fldCharType="separate"/>
      </w:r>
      <w:r w:rsidR="00E1301B">
        <w:t>0</w:t>
      </w:r>
      <w:r w:rsidRPr="00D56593">
        <w:fldChar w:fldCharType="end"/>
      </w:r>
      <w:r w:rsidRPr="0058749A">
        <w:t xml:space="preserve">. </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3DCD70F2"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577" w:name="_Toc26951801"/>
      <w:r>
        <w:lastRenderedPageBreak/>
        <w:t>A.2.3</w:t>
      </w:r>
      <w:r>
        <w:tab/>
      </w:r>
      <w:r w:rsidR="00FC000E" w:rsidRPr="00C97685">
        <w:t>Case-3: PAID/From conveyed in retargeted INVITE, but not Identity</w:t>
      </w:r>
      <w:bookmarkEnd w:id="577"/>
    </w:p>
    <w:p w14:paraId="5B4FEC4C" w14:textId="77777777" w:rsidR="00FC000E" w:rsidRDefault="00FC000E" w:rsidP="00FC000E">
      <w:r w:rsidRPr="00512708">
        <w:rPr>
          <w:b/>
        </w:rPr>
        <w:t>SP-b policy</w:t>
      </w:r>
      <w:r>
        <w:t xml:space="preserve">: </w:t>
      </w:r>
    </w:p>
    <w:p w14:paraId="56CDAD39" w14:textId="162271A9" w:rsidR="00FC000E" w:rsidRPr="0037245E" w:rsidRDefault="00FC000E" w:rsidP="00C97685">
      <w:pPr>
        <w:pStyle w:val="ListParagraph"/>
        <w:numPr>
          <w:ilvl w:val="0"/>
          <w:numId w:val="123"/>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807180">
      <w:pPr>
        <w:pStyle w:val="ListParagraph"/>
        <w:numPr>
          <w:ilvl w:val="0"/>
          <w:numId w:val="124"/>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807180">
      <w:pPr>
        <w:pStyle w:val="ListParagraph"/>
        <w:numPr>
          <w:ilvl w:val="0"/>
          <w:numId w:val="124"/>
        </w:numPr>
        <w:ind w:left="720"/>
      </w:pPr>
      <w:r>
        <w:t>SIP-PBX-1 populates [3] INVITE with the P-Asserted-Identity and From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066A1B16"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PASSporT</w:t>
      </w:r>
      <w:r w:rsidR="00B001B5">
        <w:t>s</w:t>
      </w:r>
      <w:r w:rsidR="00F35638">
        <w:t xml:space="preserve"> </w:t>
      </w:r>
      <w:r w:rsidR="001549B8" w:rsidRPr="005018AD">
        <w:t>to [4] INVITE to SP-c. On receiving [4] INVITE, SP-c STI-VS verifies the received Identity header (result is valid with Gateway attestation), and sends an indication of “No-TN-Validation” to UE-c.</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1"/>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EF9297F" w:rsidR="00FC000E" w:rsidRPr="00C97685" w:rsidRDefault="00860666" w:rsidP="004D3D4D">
      <w:pPr>
        <w:pStyle w:val="Caption"/>
        <w:rPr>
          <w:sz w:val="22"/>
        </w:rPr>
      </w:pPr>
      <w:bookmarkStart w:id="578" w:name="_Toc2688572"/>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8</w:t>
      </w:r>
      <w:r w:rsidR="00B424F4">
        <w:rPr>
          <w:noProof/>
        </w:rPr>
        <w:fldChar w:fldCharType="end"/>
      </w:r>
      <w:r>
        <w:t xml:space="preserve"> – Case-3a </w:t>
      </w:r>
      <w:r w:rsidRPr="004D3D4D">
        <w:t>– [1] INVITE contains valid Identity header</w:t>
      </w:r>
      <w:bookmarkEnd w:id="578"/>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17619F86"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authenticating 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579" w:name="_Toc26951802"/>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579"/>
    </w:p>
    <w:p w14:paraId="6AC9CC86" w14:textId="77777777" w:rsidR="002F7678" w:rsidRDefault="002F7678" w:rsidP="002F7678">
      <w:r w:rsidRPr="00512708">
        <w:rPr>
          <w:b/>
        </w:rPr>
        <w:t>SP-b policy</w:t>
      </w:r>
      <w:r>
        <w:t xml:space="preserve">: </w:t>
      </w:r>
    </w:p>
    <w:p w14:paraId="651038AD" w14:textId="563BEE07" w:rsidR="002F7678" w:rsidRPr="0037245E" w:rsidRDefault="002F7678" w:rsidP="00C97685">
      <w:pPr>
        <w:pStyle w:val="ListParagraph"/>
        <w:numPr>
          <w:ilvl w:val="0"/>
          <w:numId w:val="123"/>
        </w:numPr>
        <w:ind w:left="720"/>
      </w:pPr>
      <w:r>
        <w:t>Do not include received Identity headers in inbound [2] INVITE requests sent to SIP-PBX-1</w:t>
      </w:r>
    </w:p>
    <w:p w14:paraId="3A5B3D2F" w14:textId="77777777" w:rsidR="002F7678" w:rsidRDefault="002F7678" w:rsidP="002F7678">
      <w:r w:rsidRPr="00512708">
        <w:rPr>
          <w:b/>
        </w:rPr>
        <w:t>SIP-PBX-1 capabilities:</w:t>
      </w:r>
      <w:r>
        <w:t xml:space="preserve"> </w:t>
      </w:r>
    </w:p>
    <w:p w14:paraId="0D75ABA8" w14:textId="77777777" w:rsidR="00573EF2" w:rsidRDefault="00573EF2" w:rsidP="00573EF2">
      <w:pPr>
        <w:pStyle w:val="ListParagraph"/>
        <w:numPr>
          <w:ilvl w:val="0"/>
          <w:numId w:val="124"/>
        </w:numPr>
        <w:ind w:left="720"/>
      </w:pPr>
      <w:r>
        <w:t xml:space="preserve">SIP-PBX-1 does not populate [3] INVITE with an Identity header, either because it did not receive one from host SP, or because it doesn’t convey Identity headers in retargeted INVITE requests. </w:t>
      </w:r>
    </w:p>
    <w:p w14:paraId="755F10AD" w14:textId="39C772C2" w:rsidR="00807180" w:rsidRDefault="00807180" w:rsidP="00807180">
      <w:pPr>
        <w:pStyle w:val="ListParagraph"/>
        <w:numPr>
          <w:ilvl w:val="0"/>
          <w:numId w:val="124"/>
        </w:numPr>
        <w:ind w:left="720"/>
      </w:pPr>
      <w:r>
        <w:t xml:space="preserve">SIP-PBX-1 populates retargeted [3] INVITE with P-Preferred-Identity and From headers containing TN of retargeting entity.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C97685">
      <w:pPr>
        <w:pStyle w:val="ListParagraph"/>
        <w:numPr>
          <w:ilvl w:val="0"/>
          <w:numId w:val="124"/>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1D35CCAB"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40BD48FA" w14:textId="79721605" w:rsidR="002F7678" w:rsidRPr="00512708" w:rsidRDefault="00860666" w:rsidP="004D3D4D">
      <w:pPr>
        <w:pStyle w:val="Caption"/>
        <w:rPr>
          <w:sz w:val="22"/>
        </w:rPr>
      </w:pPr>
      <w:bookmarkStart w:id="580" w:name="_Toc2688573"/>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9</w:t>
      </w:r>
      <w:r w:rsidR="00B424F4">
        <w:rPr>
          <w:noProof/>
        </w:rPr>
        <w:fldChar w:fldCharType="end"/>
      </w:r>
      <w:r>
        <w:t xml:space="preserve"> – Case-4a</w:t>
      </w:r>
      <w:r w:rsidRPr="004D3D4D">
        <w:t xml:space="preserve"> – [1] INVITE contains valid Identity header</w:t>
      </w:r>
      <w:bookmarkEnd w:id="580"/>
    </w:p>
    <w:p w14:paraId="5BC533EA" w14:textId="062A47B6" w:rsidR="002F7678" w:rsidRDefault="002F7678" w:rsidP="004D3D4D">
      <w:pPr>
        <w:pStyle w:val="Caption"/>
      </w:pPr>
      <w:r>
        <w:rPr>
          <w:sz w:val="18"/>
          <w:szCs w:val="18"/>
        </w:rPr>
        <w:tab/>
      </w:r>
    </w:p>
    <w:p w14:paraId="74FE4218" w14:textId="77777777" w:rsidR="0082055B" w:rsidRDefault="0082055B">
      <w:pPr>
        <w:spacing w:before="0" w:after="0"/>
        <w:jc w:val="left"/>
        <w:rPr>
          <w:b/>
          <w:sz w:val="22"/>
        </w:rPr>
      </w:pPr>
      <w:r>
        <w:rPr>
          <w:b/>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51EEF018" w:rsidR="002F7678" w:rsidRDefault="00860666" w:rsidP="004D3D4D">
      <w:pPr>
        <w:pStyle w:val="Caption"/>
      </w:pPr>
      <w:bookmarkStart w:id="581" w:name="_Toc2688574"/>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10</w:t>
      </w:r>
      <w:r w:rsidR="00B424F4">
        <w:rPr>
          <w:noProof/>
        </w:rPr>
        <w:fldChar w:fldCharType="end"/>
      </w:r>
      <w:r>
        <w:t xml:space="preserve"> – Case-4b</w:t>
      </w:r>
      <w:r w:rsidRPr="00214B8C">
        <w:rPr>
          <w:sz w:val="18"/>
          <w:szCs w:val="18"/>
        </w:rPr>
        <w:t xml:space="preserve"> – [1] INVITE contains no Identity header</w:t>
      </w:r>
      <w:bookmarkEnd w:id="581"/>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053DCB0C" w:rsidR="00990E9F" w:rsidRDefault="00860666" w:rsidP="004D3D4D">
      <w:pPr>
        <w:pStyle w:val="Caption"/>
      </w:pPr>
      <w:bookmarkStart w:id="582" w:name="_Toc2688575"/>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11</w:t>
      </w:r>
      <w:r w:rsidR="00B424F4">
        <w:rPr>
          <w:noProof/>
        </w:rPr>
        <w:fldChar w:fldCharType="end"/>
      </w:r>
      <w:r>
        <w:t xml:space="preserve"> – Case-</w:t>
      </w:r>
      <w:r w:rsidRPr="00860666">
        <w:t>4c</w:t>
      </w:r>
      <w:r w:rsidRPr="004D3D4D">
        <w:t xml:space="preserve"> – [1] INVITE contains invalid Identity header</w:t>
      </w:r>
      <w:bookmarkEnd w:id="582"/>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4D3D4D">
      <w:pPr>
        <w:pStyle w:val="H1no"/>
      </w:pPr>
      <w:bookmarkStart w:id="583" w:name="_Ref399499068"/>
      <w:bookmarkStart w:id="584" w:name="_Toc26951803"/>
      <w:r>
        <w:lastRenderedPageBreak/>
        <w:t xml:space="preserve">Annex B – </w:t>
      </w:r>
      <w:r w:rsidR="00BB783B" w:rsidRPr="0082733C">
        <w:t>In-network Call Diversion Example for “div” PASSporT</w:t>
      </w:r>
      <w:bookmarkEnd w:id="583"/>
      <w:bookmarkEnd w:id="584"/>
    </w:p>
    <w:p w14:paraId="3EF28447" w14:textId="72F37E1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BD5592">
      <w:pPr>
        <w:pStyle w:val="ListParagraph"/>
        <w:numPr>
          <w:ilvl w:val="0"/>
          <w:numId w:val="150"/>
        </w:numPr>
        <w:spacing w:before="0" w:after="0"/>
        <w:jc w:val="left"/>
      </w:pPr>
      <w:r>
        <w:t xml:space="preserve">TN-a is 212-555-1212 </w:t>
      </w:r>
    </w:p>
    <w:p w14:paraId="2C3EB4A5" w14:textId="3FB2D3C8" w:rsidR="00BD5592" w:rsidRDefault="006B2A8C" w:rsidP="00BD5592">
      <w:pPr>
        <w:pStyle w:val="ListParagraph"/>
        <w:numPr>
          <w:ilvl w:val="0"/>
          <w:numId w:val="150"/>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BD5592">
      <w:pPr>
        <w:pStyle w:val="ListParagraph"/>
        <w:numPr>
          <w:ilvl w:val="0"/>
          <w:numId w:val="150"/>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153D982C" w:rsidR="00BD5592" w:rsidRDefault="00372D1F" w:rsidP="00BD5592">
      <w:pPr>
        <w:spacing w:before="0" w:after="0"/>
        <w:jc w:val="left"/>
      </w:pPr>
      <w:r>
        <w:t xml:space="preserve">During origination call processing, </w:t>
      </w:r>
      <w:r w:rsidR="00BD5592">
        <w:t>SP-a provides authentication services for calling TN-a by creating a “shaken” PASSporT containing a Protect</w:t>
      </w:r>
      <w:r w:rsidR="000A78FA">
        <w:t>ed header and Payload as specified in [ATIS-1000074]</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"ppt":"shaken",</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"attest":"A",</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"dest":{"tn":["1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Per normal SHAKEN authentication procedures, SP-a adds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INVITE 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._28kAwRWnheXyA6nY4MvmK5JKHZH9hSYkWI4g75mnq9Tj2lW4WPm0PlvudoGaj7wM5XujZUTb_3MA4modoDtCA;inf</w:t>
      </w:r>
      <w:r>
        <w:rPr>
          <w:rFonts w:ascii="Courier" w:hAnsi="Courier"/>
        </w:rPr>
        <w:t>o=&lt;http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41B29080" w14:textId="77777777" w:rsidR="00BD5592" w:rsidRDefault="00BD5592" w:rsidP="00BD5592">
      <w:pPr>
        <w:spacing w:before="0" w:after="0"/>
        <w:jc w:val="left"/>
      </w:pPr>
    </w:p>
    <w:p w14:paraId="7A5E5257" w14:textId="11090006"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PASSporT containing a Protected header </w:t>
      </w:r>
      <w:r w:rsidR="00D07D92">
        <w:t>and Payload as shown below. The Protected header</w:t>
      </w:r>
      <w:r w:rsidR="00BD5592">
        <w:t xml:space="preserve"> “ppt” field is set to</w:t>
      </w:r>
      <w:r w:rsidR="000A78FA">
        <w:t xml:space="preserve"> “div” to indicate that this </w:t>
      </w:r>
      <w:r w:rsidR="00BD5592">
        <w:t>PASSporT complies with [draft-ie</w:t>
      </w:r>
      <w:r w:rsidR="00F91027">
        <w:t>tf-stir-passport-divert]</w:t>
      </w:r>
      <w:r w:rsidR="00D07D92">
        <w:t>. The</w:t>
      </w:r>
      <w:r w:rsidR="00BD5592">
        <w:t xml:space="preserve"> “x5u” field </w:t>
      </w:r>
      <w:r w:rsidR="00D07D92">
        <w:t>references</w:t>
      </w:r>
      <w:r w:rsidR="00BD5592">
        <w:t xml:space="preserve"> the </w:t>
      </w:r>
      <w:r w:rsidR="00F91027">
        <w:t xml:space="preserve">SHAKEN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"ppt":"div</w:t>
      </w:r>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r>
        <w:rPr>
          <w:rFonts w:cs="Arial"/>
        </w:rPr>
        <w:t>PASSporT Payload “orig” claim is set to the “orig” claim of the received “shaken” PASSporT (TN-a), the “dest”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"dest":{"tn":["1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INVITE sip:</w:t>
      </w:r>
      <w:r>
        <w:rPr>
          <w:rFonts w:ascii="Courier" w:hAnsi="Courier"/>
        </w:rPr>
        <w:t>+</w:t>
      </w:r>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r w:rsidRPr="00E041F5">
        <w:rPr>
          <w:rFonts w:ascii="Courier" w:hAnsi="Courier"/>
          <w:lang w:val="fr-FR"/>
        </w:rPr>
        <w:t>Diversion: &lt;sip:+14246662323@tel.example2.net&gt;</w:t>
      </w:r>
      <w:r w:rsidR="00600AE9" w:rsidRPr="00E041F5">
        <w:rPr>
          <w:rFonts w:ascii="Courier" w:hAnsi="Courier"/>
          <w:lang w:val="fr-FR"/>
        </w:rPr>
        <w:t>;reason=unconditional</w:t>
      </w:r>
    </w:p>
    <w:p w14:paraId="76D63C68" w14:textId="29D96FD4" w:rsidR="00C11280" w:rsidRPr="00E041F5" w:rsidRDefault="00170BBB" w:rsidP="00F31CD6">
      <w:pPr>
        <w:jc w:val="left"/>
        <w:rPr>
          <w:rFonts w:ascii="Courier" w:hAnsi="Courier"/>
          <w:lang w:val="fr-FR"/>
        </w:rPr>
      </w:pPr>
      <w:r w:rsidRPr="00E041F5">
        <w:rPr>
          <w:rFonts w:ascii="Courier" w:hAnsi="Courier"/>
          <w:lang w:val="fr-FR"/>
        </w:rPr>
        <w:t xml:space="preserve">Identity: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r w:rsidRPr="00E041F5">
        <w:rPr>
          <w:rFonts w:ascii="Courier" w:hAnsi="Courier"/>
          <w:lang w:val="fr-FR"/>
        </w:rPr>
        <w:t>Identity:</w:t>
      </w:r>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075A0F6F" w14:textId="77777777" w:rsidR="00CB2BD0" w:rsidRDefault="00CB2BD0">
      <w:pPr>
        <w:spacing w:before="0" w:after="0"/>
        <w:jc w:val="left"/>
      </w:pPr>
    </w:p>
    <w:p w14:paraId="7870DDD7" w14:textId="0AAFCC6C"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div” PASSporTs as specified in [</w:t>
      </w:r>
      <w:r w:rsidR="00E72A07">
        <w:t>ATIS-1000074</w:t>
      </w:r>
      <w:r>
        <w:t>]</w:t>
      </w:r>
      <w:r w:rsidR="00635DA6">
        <w:t xml:space="preserve"> and in this specification</w:t>
      </w:r>
      <w:r w:rsidR="00E72A07">
        <w:t>, including verification that the “div” PASSporT provides an unbroken chain of authority between the Request-URI TN and the "shaken" PASSporT "dest" claim.</w:t>
      </w:r>
      <w:r w:rsidR="009739F8">
        <w:t xml:space="preserve"> </w:t>
      </w:r>
      <w:r w:rsidR="009739F8" w:rsidRPr="009739F8">
        <w:t>In this example, the chain of authority is verified by checking that the canonicalized value of the received Request-URI TN “16467773434” matches the “div” PASSporT “dest” claim TN, and that the “div</w:t>
      </w:r>
      <w:r w:rsidR="00D26B76">
        <w:t>”</w:t>
      </w:r>
      <w:r w:rsidR="009739F8" w:rsidRPr="009739F8">
        <w:t xml:space="preserve"> PASSporT “div</w:t>
      </w:r>
      <w:r w:rsidR="00D26B76">
        <w:t>”</w:t>
      </w:r>
      <w:r w:rsidR="009739F8" w:rsidRPr="009739F8">
        <w:t xml:space="preserve"> claim TN “14246662323” matches the “shaken” PASSporT “dest” claim TN.</w:t>
      </w:r>
    </w:p>
    <w:sectPr w:rsidR="001F2162" w:rsidRPr="004B443F">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FB6DA" w14:textId="77777777" w:rsidR="006F749B" w:rsidRDefault="006F749B">
      <w:r>
        <w:separator/>
      </w:r>
    </w:p>
  </w:endnote>
  <w:endnote w:type="continuationSeparator" w:id="0">
    <w:p w14:paraId="208D05C2" w14:textId="77777777" w:rsidR="006F749B" w:rsidRDefault="006F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015E61" w:rsidRDefault="00015E6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015E61" w:rsidRDefault="00015E6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6C17D" w14:textId="77777777" w:rsidR="006F749B" w:rsidRDefault="006F749B">
      <w:r>
        <w:separator/>
      </w:r>
    </w:p>
  </w:footnote>
  <w:footnote w:type="continuationSeparator" w:id="0">
    <w:p w14:paraId="49D812EC" w14:textId="77777777" w:rsidR="006F749B" w:rsidRDefault="006F749B">
      <w:r>
        <w:continuationSeparator/>
      </w:r>
    </w:p>
  </w:footnote>
  <w:footnote w:id="1">
    <w:p w14:paraId="5566D1B3" w14:textId="787CEC75"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Pr="009B1D5B">
          <w:rPr>
            <w:rStyle w:val="Hyperlink"/>
            <w:sz w:val="18"/>
          </w:rPr>
          <w:t>www.atis.org</w:t>
        </w:r>
      </w:hyperlink>
      <w:r w:rsidRPr="009B1D5B">
        <w:rPr>
          <w:sz w:val="18"/>
        </w:rPr>
        <w:t xml:space="preserve"> &gt;.</w:t>
      </w:r>
    </w:p>
  </w:footnote>
  <w:footnote w:id="2">
    <w:p w14:paraId="4B6D00F9" w14:textId="3AA1FD9A" w:rsidR="00015E61"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3">
    <w:p w14:paraId="70AC3CCD" w14:textId="738AE34B"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5D6D21BE" w:rsidR="00015E61" w:rsidRDefault="00015E61" w:rsidP="00CD6588">
      <w:pPr>
        <w:pStyle w:val="FootnoteText"/>
        <w:keepLines/>
      </w:pPr>
      <w:r>
        <w:rPr>
          <w:rStyle w:val="FootnoteReference"/>
        </w:rPr>
        <w:footnoteRef/>
      </w:r>
      <w:r>
        <w:t xml:space="preserve"> The procedures described in clause </w:t>
      </w:r>
      <w:r>
        <w:fldChar w:fldCharType="begin"/>
      </w:r>
      <w:r>
        <w:instrText xml:space="preserve"> REF _Ref398238609 \r \h </w:instrText>
      </w:r>
      <w:r>
        <w:fldChar w:fldCharType="separate"/>
      </w:r>
      <w:r>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 xml:space="preserve">. In this case, the retargeting entity should be treated as a retargeting end-user device that does not convey Identity headers, as described in clause </w:t>
      </w:r>
      <w:r>
        <w:fldChar w:fldCharType="begin"/>
      </w:r>
      <w:r>
        <w:instrText xml:space="preserve"> REF _Ref398238654 \r \h </w:instrText>
      </w:r>
      <w:r>
        <w:fldChar w:fldCharType="separate"/>
      </w:r>
      <w:r>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015E61" w:rsidRDefault="00015E61"/>
  <w:p w14:paraId="5226A3C4" w14:textId="77777777" w:rsidR="00015E61" w:rsidRDefault="00015E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3F21AEA2" w:rsidR="00015E61" w:rsidRPr="00D82162" w:rsidRDefault="00015E61">
    <w:pPr>
      <w:pStyle w:val="Header"/>
      <w:jc w:val="center"/>
      <w:rPr>
        <w:rFonts w:cs="Arial"/>
        <w:b/>
        <w:bCs/>
      </w:rPr>
    </w:pPr>
    <w:r w:rsidRPr="004D3D4D">
      <w:rPr>
        <w:rFonts w:cs="Arial"/>
        <w:b/>
        <w:bCs/>
      </w:rPr>
      <w:t>ATIS-1000085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015E61" w:rsidRDefault="00015E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0A355246" w:rsidR="00015E61" w:rsidRPr="00BC47C9" w:rsidRDefault="00015E6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4D3D4D">
      <w:rPr>
        <w:rFonts w:cs="Arial"/>
        <w:b/>
        <w:bCs/>
      </w:rPr>
      <w:t>ATIS-1000085</w:t>
    </w:r>
  </w:p>
  <w:p w14:paraId="2B23845B" w14:textId="77777777" w:rsidR="00015E61" w:rsidRPr="00BC47C9" w:rsidRDefault="00015E61">
    <w:pPr>
      <w:pStyle w:val="BANNER1"/>
      <w:spacing w:before="120"/>
      <w:rPr>
        <w:rFonts w:ascii="Arial" w:hAnsi="Arial" w:cs="Arial"/>
        <w:sz w:val="24"/>
      </w:rPr>
    </w:pPr>
    <w:r w:rsidRPr="00BC47C9">
      <w:rPr>
        <w:rFonts w:ascii="Arial" w:hAnsi="Arial" w:cs="Arial"/>
        <w:sz w:val="24"/>
      </w:rPr>
      <w:t>ATIS Standard on –</w:t>
    </w:r>
  </w:p>
  <w:p w14:paraId="4108B071" w14:textId="1A81D504" w:rsidR="00015E61" w:rsidRPr="000467A8" w:rsidRDefault="00015E61" w:rsidP="000467A8">
    <w:pPr>
      <w:jc w:val="left"/>
      <w:rPr>
        <w:rFonts w:cs="Arial"/>
        <w:b/>
        <w:bCs/>
        <w:iCs/>
        <w:sz w:val="36"/>
      </w:rPr>
    </w:pPr>
    <w:r w:rsidRPr="004D3D4D">
      <w:rPr>
        <w:b/>
        <w:sz w:val="36"/>
        <w:szCs w:val="36"/>
      </w:rPr>
      <w:t>Signature-</w:t>
    </w:r>
    <w:r>
      <w:rPr>
        <w:b/>
        <w:sz w:val="36"/>
        <w:szCs w:val="36"/>
      </w:rPr>
      <w:t>b</w:t>
    </w:r>
    <w:r w:rsidRPr="004D3D4D">
      <w:rPr>
        <w:b/>
        <w:sz w:val="36"/>
        <w:szCs w:val="36"/>
      </w:rPr>
      <w:t xml:space="preserve">ased Handling of Asserted </w:t>
    </w:r>
    <w:r>
      <w:rPr>
        <w:b/>
        <w:sz w:val="36"/>
        <w:szCs w:val="36"/>
      </w:rPr>
      <w:t>i</w:t>
    </w:r>
    <w:r w:rsidRPr="004D3D4D">
      <w:rPr>
        <w:b/>
        <w:sz w:val="36"/>
        <w:szCs w:val="36"/>
      </w:rPr>
      <w:t xml:space="preserve">nformation </w:t>
    </w:r>
    <w:r>
      <w:rPr>
        <w:b/>
        <w:sz w:val="36"/>
        <w:szCs w:val="36"/>
      </w:rPr>
      <w:t>u</w:t>
    </w:r>
    <w:r w:rsidRPr="004D3D4D">
      <w:rPr>
        <w:b/>
        <w:sz w:val="36"/>
        <w:szCs w:val="36"/>
      </w:rPr>
      <w:t xml:space="preserve">sing </w:t>
    </w:r>
    <w:r>
      <w:rPr>
        <w:b/>
        <w:sz w:val="36"/>
        <w:szCs w:val="36"/>
      </w:rPr>
      <w:t>toKEN</w:t>
    </w:r>
    <w:r w:rsidRPr="004D3D4D">
      <w:rPr>
        <w:b/>
        <w:sz w:val="36"/>
        <w:szCs w:val="36"/>
      </w:rPr>
      <w:t>s (SHAKEN):</w:t>
    </w:r>
    <w:r>
      <w:rPr>
        <w:b/>
        <w:sz w:val="36"/>
        <w:szCs w:val="36"/>
      </w:rPr>
      <w:t xml:space="preserve"> </w:t>
    </w:r>
    <w:r w:rsidRPr="004D3D4D">
      <w:rPr>
        <w:rFonts w:cs="Arial"/>
        <w:b/>
        <w:bCs/>
        <w:iCs/>
        <w:sz w:val="36"/>
      </w:rPr>
      <w:t>SHAKEN Support of "div" PASSporT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2604BBC"/>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02DD795F"/>
    <w:multiLevelType w:val="hybridMultilevel"/>
    <w:tmpl w:val="FFF8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805703"/>
    <w:multiLevelType w:val="multilevel"/>
    <w:tmpl w:val="AFE2EF9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C10D6D"/>
    <w:multiLevelType w:val="multilevel"/>
    <w:tmpl w:val="A000C0D4"/>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4A3604"/>
    <w:multiLevelType w:val="hybridMultilevel"/>
    <w:tmpl w:val="6B82C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F5B54F6"/>
    <w:multiLevelType w:val="hybridMultilevel"/>
    <w:tmpl w:val="42983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31" w15:restartNumberingAfterBreak="0">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0C3440"/>
    <w:multiLevelType w:val="hybridMultilevel"/>
    <w:tmpl w:val="72A832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003434"/>
    <w:multiLevelType w:val="hybridMultilevel"/>
    <w:tmpl w:val="B54EF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1A4617F3"/>
    <w:multiLevelType w:val="hybridMultilevel"/>
    <w:tmpl w:val="F688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0F6D9C"/>
    <w:multiLevelType w:val="hybridMultilevel"/>
    <w:tmpl w:val="76D8B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1677FD"/>
    <w:multiLevelType w:val="multilevel"/>
    <w:tmpl w:val="B54EF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2EE3ACF"/>
    <w:multiLevelType w:val="hybridMultilevel"/>
    <w:tmpl w:val="AD681C20"/>
    <w:lvl w:ilvl="0" w:tplc="38162B0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6" w15:restartNumberingAfterBreak="0">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185B04"/>
    <w:multiLevelType w:val="hybridMultilevel"/>
    <w:tmpl w:val="E6DC2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51C51B8"/>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9" w15:restartNumberingAfterBreak="0">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F007E6"/>
    <w:multiLevelType w:val="hybridMultilevel"/>
    <w:tmpl w:val="5CB29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10A09AE"/>
    <w:multiLevelType w:val="multilevel"/>
    <w:tmpl w:val="DA14F224"/>
    <w:lvl w:ilvl="0">
      <w:start w:val="1"/>
      <w:numFmt w:val="upperLetter"/>
      <w:lvlText w:val="Appendix %1."/>
      <w:lvlJc w:val="left"/>
      <w:pPr>
        <w:ind w:left="0" w:firstLine="0"/>
      </w:pPr>
      <w:rPr>
        <w:rFonts w:hint="default"/>
      </w:rPr>
    </w:lvl>
    <w:lvl w:ilvl="1">
      <w:start w:val="1"/>
      <w:numFmt w:val="decimal"/>
      <w:lvlText w:val="A.%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2" w15:restartNumberingAfterBreak="0">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2547EE8"/>
    <w:multiLevelType w:val="multilevel"/>
    <w:tmpl w:val="F6E07D92"/>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46C553F"/>
    <w:multiLevelType w:val="multilevel"/>
    <w:tmpl w:val="AFE2EF9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7" w15:restartNumberingAfterBreak="0">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3C3F20"/>
    <w:multiLevelType w:val="multilevel"/>
    <w:tmpl w:val="0992761E"/>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9" w15:restartNumberingAfterBreak="0">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5C64C9"/>
    <w:multiLevelType w:val="hybridMultilevel"/>
    <w:tmpl w:val="7286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2D523A"/>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4" w15:restartNumberingAfterBreak="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4757A5B"/>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7EF6FE0"/>
    <w:multiLevelType w:val="hybridMultilevel"/>
    <w:tmpl w:val="CD1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205914"/>
    <w:multiLevelType w:val="hybridMultilevel"/>
    <w:tmpl w:val="88083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130A29"/>
    <w:multiLevelType w:val="multilevel"/>
    <w:tmpl w:val="757CA99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5" w15:restartNumberingAfterBreak="0">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D754E9F"/>
    <w:multiLevelType w:val="multilevel"/>
    <w:tmpl w:val="C6880D50"/>
    <w:lvl w:ilvl="0">
      <w:start w:val="1"/>
      <w:numFmt w:val="none"/>
      <w:lvlText w:val="Appendix A."/>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F0536C0"/>
    <w:multiLevelType w:val="multilevel"/>
    <w:tmpl w:val="E11817E2"/>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2" w15:restartNumberingAfterBreak="0">
    <w:nsid w:val="50075391"/>
    <w:multiLevelType w:val="hybridMultilevel"/>
    <w:tmpl w:val="666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0337C26"/>
    <w:multiLevelType w:val="hybridMultilevel"/>
    <w:tmpl w:val="0E3ED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1B4319D"/>
    <w:multiLevelType w:val="multilevel"/>
    <w:tmpl w:val="757CA99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6"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41F7A5B"/>
    <w:multiLevelType w:val="multilevel"/>
    <w:tmpl w:val="1688DAA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iCs w:val="0"/>
        <w:sz w:val="28"/>
        <w:szCs w:val="28"/>
      </w:rPr>
    </w:lvl>
    <w:lvl w:ilvl="2">
      <w:start w:val="1"/>
      <w:numFmt w:val="decimal"/>
      <w:lvlText w:val="A.%2.%3."/>
      <w:lvlJc w:val="left"/>
      <w:pPr>
        <w:tabs>
          <w:tab w:val="num" w:pos="360"/>
        </w:tabs>
        <w:ind w:left="720" w:hanging="720"/>
      </w:pPr>
      <w:rPr>
        <w:rFonts w:hint="default"/>
        <w:b/>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9" w15:restartNumberingAfterBreak="0">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15:restartNumberingAfterBreak="0">
    <w:nsid w:val="5973662D"/>
    <w:multiLevelType w:val="hybridMultilevel"/>
    <w:tmpl w:val="1D048B46"/>
    <w:lvl w:ilvl="0" w:tplc="04090011">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6"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B410D5"/>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5EF64784"/>
    <w:multiLevelType w:val="hybridMultilevel"/>
    <w:tmpl w:val="CD1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F29747A"/>
    <w:multiLevelType w:val="multilevel"/>
    <w:tmpl w:val="8B8E36A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1565927"/>
    <w:multiLevelType w:val="hybridMultilevel"/>
    <w:tmpl w:val="F40AAF32"/>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9C4510F"/>
    <w:multiLevelType w:val="hybridMultilevel"/>
    <w:tmpl w:val="E11817E2"/>
    <w:lvl w:ilvl="0" w:tplc="F2B6F3DC">
      <w:start w:val="1"/>
      <w:numFmt w:val="none"/>
      <w:lvlText w:val="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3" w15:restartNumberingAfterBreak="0">
    <w:nsid w:val="69DA2D17"/>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9F811A2"/>
    <w:multiLevelType w:val="multilevel"/>
    <w:tmpl w:val="CB00395E"/>
    <w:lvl w:ilvl="0">
      <w:start w:val="1"/>
      <w:numFmt w:val="none"/>
      <w:lvlText w:val="Appendix A"/>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5" w15:restartNumberingAfterBreak="0">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F961311"/>
    <w:multiLevelType w:val="multilevel"/>
    <w:tmpl w:val="8E1C69E2"/>
    <w:lvl w:ilvl="0">
      <w:start w:val="1"/>
      <w:numFmt w:val="upperLetter"/>
      <w:lvlText w:val="Appendix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1" w15:restartNumberingAfterBreak="0">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48A10D4"/>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7" w15:restartNumberingAfterBreak="0">
    <w:nsid w:val="74B172A5"/>
    <w:multiLevelType w:val="hybridMultilevel"/>
    <w:tmpl w:val="000C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63C2A5E"/>
    <w:multiLevelType w:val="multilevel"/>
    <w:tmpl w:val="393AD1E4"/>
    <w:lvl w:ilvl="0">
      <w:start w:val="1"/>
      <w:numFmt w:val="none"/>
      <w:lvlText w:val="Appendix A"/>
      <w:lvlJc w:val="left"/>
      <w:pPr>
        <w:ind w:left="432" w:hanging="432"/>
      </w:pPr>
      <w:rPr>
        <w:rFonts w:hint="default"/>
      </w:rPr>
    </w:lvl>
    <w:lvl w:ilvl="1">
      <w:start w:val="1"/>
      <w:numFmt w:val="decimal"/>
      <w:lvlText w:val="%1A.%2"/>
      <w:lvlJc w:val="left"/>
      <w:pPr>
        <w:ind w:left="576" w:hanging="576"/>
      </w:pPr>
      <w:rPr>
        <w:rFonts w:hint="default"/>
      </w:rPr>
    </w:lvl>
    <w:lvl w:ilvl="2">
      <w:start w:val="1"/>
      <w:numFmt w:val="decimal"/>
      <w:lvlText w:val="%1A.%2.%3"/>
      <w:lvlJc w:val="left"/>
      <w:pPr>
        <w:ind w:left="720" w:hanging="720"/>
      </w:pPr>
      <w:rPr>
        <w:rFonts w:hint="default"/>
      </w:rPr>
    </w:lvl>
    <w:lvl w:ilvl="3">
      <w:start w:val="1"/>
      <w:numFmt w:val="decimal"/>
      <w:lvlText w:val="%1.A%2.%3.%4"/>
      <w:lvlJc w:val="left"/>
      <w:pPr>
        <w:ind w:left="864" w:hanging="864"/>
      </w:pPr>
      <w:rPr>
        <w:rFonts w:hint="default"/>
      </w:rPr>
    </w:lvl>
    <w:lvl w:ilvl="4">
      <w:start w:val="1"/>
      <w:numFmt w:val="decimal"/>
      <w:lvlText w:val="%1A.%2.%3.%4.%5"/>
      <w:lvlJc w:val="left"/>
      <w:pPr>
        <w:ind w:left="1008" w:hanging="1008"/>
      </w:pPr>
      <w:rPr>
        <w:rFonts w:hint="default"/>
      </w:rPr>
    </w:lvl>
    <w:lvl w:ilvl="5">
      <w:start w:val="1"/>
      <w:numFmt w:val="decimal"/>
      <w:lvlText w:val="%1A.%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15:restartNumberingAfterBreak="0">
    <w:nsid w:val="783D7D1B"/>
    <w:multiLevelType w:val="hybridMultilevel"/>
    <w:tmpl w:val="5AB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93E1204"/>
    <w:multiLevelType w:val="multilevel"/>
    <w:tmpl w:val="A85A2C3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72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5" w15:restartNumberingAfterBreak="0">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A526D3B"/>
    <w:multiLevelType w:val="hybridMultilevel"/>
    <w:tmpl w:val="6B82C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726341"/>
    <w:multiLevelType w:val="multilevel"/>
    <w:tmpl w:val="2D4E6380"/>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5"/>
  </w:num>
  <w:num w:numId="2">
    <w:abstractNumId w:val="153"/>
  </w:num>
  <w:num w:numId="3">
    <w:abstractNumId w:val="6"/>
  </w:num>
  <w:num w:numId="4">
    <w:abstractNumId w:val="7"/>
  </w:num>
  <w:num w:numId="5">
    <w:abstractNumId w:val="5"/>
  </w:num>
  <w:num w:numId="6">
    <w:abstractNumId w:val="4"/>
  </w:num>
  <w:num w:numId="7">
    <w:abstractNumId w:val="3"/>
  </w:num>
  <w:num w:numId="8">
    <w:abstractNumId w:val="2"/>
  </w:num>
  <w:num w:numId="9">
    <w:abstractNumId w:val="132"/>
  </w:num>
  <w:num w:numId="10">
    <w:abstractNumId w:val="1"/>
  </w:num>
  <w:num w:numId="11">
    <w:abstractNumId w:val="0"/>
  </w:num>
  <w:num w:numId="12">
    <w:abstractNumId w:val="30"/>
  </w:num>
  <w:num w:numId="13">
    <w:abstractNumId w:val="99"/>
  </w:num>
  <w:num w:numId="14">
    <w:abstractNumId w:val="121"/>
  </w:num>
  <w:num w:numId="15">
    <w:abstractNumId w:val="81"/>
  </w:num>
  <w:num w:numId="16">
    <w:abstractNumId w:val="104"/>
  </w:num>
  <w:num w:numId="17">
    <w:abstractNumId w:val="13"/>
  </w:num>
  <w:num w:numId="18">
    <w:abstractNumId w:val="97"/>
  </w:num>
  <w:num w:numId="19">
    <w:abstractNumId w:val="24"/>
  </w:num>
  <w:num w:numId="20">
    <w:abstractNumId w:val="64"/>
  </w:num>
  <w:num w:numId="21">
    <w:abstractNumId w:val="79"/>
  </w:num>
  <w:num w:numId="22">
    <w:abstractNumId w:val="39"/>
  </w:num>
  <w:num w:numId="23">
    <w:abstractNumId w:val="120"/>
  </w:num>
  <w:num w:numId="24">
    <w:abstractNumId w:val="72"/>
  </w:num>
  <w:num w:numId="25">
    <w:abstractNumId w:val="50"/>
  </w:num>
  <w:num w:numId="26">
    <w:abstractNumId w:val="32"/>
  </w:num>
  <w:num w:numId="27">
    <w:abstractNumId w:val="15"/>
  </w:num>
  <w:num w:numId="28">
    <w:abstractNumId w:val="18"/>
  </w:num>
  <w:num w:numId="29">
    <w:abstractNumId w:val="91"/>
  </w:num>
  <w:num w:numId="30">
    <w:abstractNumId w:val="9"/>
  </w:num>
  <w:num w:numId="31">
    <w:abstractNumId w:val="46"/>
  </w:num>
  <w:num w:numId="32">
    <w:abstractNumId w:val="93"/>
  </w:num>
  <w:num w:numId="33">
    <w:abstractNumId w:val="25"/>
  </w:num>
  <w:num w:numId="34">
    <w:abstractNumId w:val="152"/>
  </w:num>
  <w:num w:numId="35">
    <w:abstractNumId w:val="155"/>
  </w:num>
  <w:num w:numId="36">
    <w:abstractNumId w:val="158"/>
  </w:num>
  <w:num w:numId="37">
    <w:abstractNumId w:val="56"/>
  </w:num>
  <w:num w:numId="38">
    <w:abstractNumId w:val="98"/>
  </w:num>
  <w:num w:numId="39">
    <w:abstractNumId w:val="76"/>
  </w:num>
  <w:num w:numId="40">
    <w:abstractNumId w:val="37"/>
  </w:num>
  <w:num w:numId="41">
    <w:abstractNumId w:val="129"/>
  </w:num>
  <w:num w:numId="42">
    <w:abstractNumId w:val="84"/>
  </w:num>
  <w:num w:numId="43">
    <w:abstractNumId w:val="69"/>
  </w:num>
  <w:num w:numId="44">
    <w:abstractNumId w:val="113"/>
  </w:num>
  <w:num w:numId="45">
    <w:abstractNumId w:val="80"/>
  </w:num>
  <w:num w:numId="46">
    <w:abstractNumId w:val="124"/>
  </w:num>
  <w:num w:numId="47">
    <w:abstractNumId w:val="58"/>
  </w:num>
  <w:num w:numId="48">
    <w:abstractNumId w:val="67"/>
  </w:num>
  <w:num w:numId="49">
    <w:abstractNumId w:val="33"/>
  </w:num>
  <w:num w:numId="50">
    <w:abstractNumId w:val="145"/>
  </w:num>
  <w:num w:numId="51">
    <w:abstractNumId w:val="148"/>
  </w:num>
  <w:num w:numId="52">
    <w:abstractNumId w:val="49"/>
  </w:num>
  <w:num w:numId="53">
    <w:abstractNumId w:val="82"/>
  </w:num>
  <w:num w:numId="54">
    <w:abstractNumId w:val="29"/>
  </w:num>
  <w:num w:numId="55">
    <w:abstractNumId w:val="55"/>
  </w:num>
  <w:num w:numId="56">
    <w:abstractNumId w:val="95"/>
  </w:num>
  <w:num w:numId="57">
    <w:abstractNumId w:val="107"/>
  </w:num>
  <w:num w:numId="58">
    <w:abstractNumId w:val="78"/>
  </w:num>
  <w:num w:numId="59">
    <w:abstractNumId w:val="21"/>
  </w:num>
  <w:num w:numId="60">
    <w:abstractNumId w:val="59"/>
  </w:num>
  <w:num w:numId="61">
    <w:abstractNumId w:val="123"/>
  </w:num>
  <w:num w:numId="62">
    <w:abstractNumId w:val="54"/>
  </w:num>
  <w:num w:numId="63">
    <w:abstractNumId w:val="62"/>
  </w:num>
  <w:num w:numId="64">
    <w:abstractNumId w:val="157"/>
  </w:num>
  <w:num w:numId="65">
    <w:abstractNumId w:val="127"/>
  </w:num>
  <w:num w:numId="66">
    <w:abstractNumId w:val="149"/>
  </w:num>
  <w:num w:numId="67">
    <w:abstractNumId w:val="60"/>
  </w:num>
  <w:num w:numId="68">
    <w:abstractNumId w:val="8"/>
  </w:num>
  <w:num w:numId="69">
    <w:abstractNumId w:val="130"/>
  </w:num>
  <w:num w:numId="70">
    <w:abstractNumId w:val="126"/>
  </w:num>
  <w:num w:numId="71">
    <w:abstractNumId w:val="156"/>
  </w:num>
  <w:num w:numId="72">
    <w:abstractNumId w:val="53"/>
  </w:num>
  <w:num w:numId="73">
    <w:abstractNumId w:val="139"/>
  </w:num>
  <w:num w:numId="74">
    <w:abstractNumId w:val="71"/>
  </w:num>
  <w:num w:numId="75">
    <w:abstractNumId w:val="41"/>
  </w:num>
  <w:num w:numId="76">
    <w:abstractNumId w:val="125"/>
  </w:num>
  <w:num w:numId="77">
    <w:abstractNumId w:val="141"/>
  </w:num>
  <w:num w:numId="78">
    <w:abstractNumId w:val="31"/>
  </w:num>
  <w:num w:numId="79">
    <w:abstractNumId w:val="138"/>
  </w:num>
  <w:num w:numId="80">
    <w:abstractNumId w:val="136"/>
  </w:num>
  <w:num w:numId="81">
    <w:abstractNumId w:val="40"/>
  </w:num>
  <w:num w:numId="82">
    <w:abstractNumId w:val="135"/>
  </w:num>
  <w:num w:numId="83">
    <w:abstractNumId w:val="36"/>
  </w:num>
  <w:num w:numId="84">
    <w:abstractNumId w:val="88"/>
  </w:num>
  <w:num w:numId="85">
    <w:abstractNumId w:val="128"/>
  </w:num>
  <w:num w:numId="86">
    <w:abstractNumId w:val="87"/>
  </w:num>
  <w:num w:numId="87">
    <w:abstractNumId w:val="65"/>
  </w:num>
  <w:num w:numId="88">
    <w:abstractNumId w:val="112"/>
  </w:num>
  <w:num w:numId="89">
    <w:abstractNumId w:val="144"/>
  </w:num>
  <w:num w:numId="90">
    <w:abstractNumId w:val="109"/>
  </w:num>
  <w:num w:numId="91">
    <w:abstractNumId w:val="74"/>
  </w:num>
  <w:num w:numId="92">
    <w:abstractNumId w:val="26"/>
  </w:num>
  <w:num w:numId="93">
    <w:abstractNumId w:val="86"/>
  </w:num>
  <w:num w:numId="94">
    <w:abstractNumId w:val="92"/>
  </w:num>
  <w:num w:numId="95">
    <w:abstractNumId w:val="137"/>
  </w:num>
  <w:num w:numId="96">
    <w:abstractNumId w:val="120"/>
  </w:num>
  <w:num w:numId="97">
    <w:abstractNumId w:val="22"/>
  </w:num>
  <w:num w:numId="98">
    <w:abstractNumId w:val="142"/>
  </w:num>
  <w:num w:numId="99">
    <w:abstractNumId w:val="77"/>
  </w:num>
  <w:num w:numId="100">
    <w:abstractNumId w:val="19"/>
  </w:num>
  <w:num w:numId="101">
    <w:abstractNumId w:val="75"/>
  </w:num>
  <w:num w:numId="102">
    <w:abstractNumId w:val="110"/>
  </w:num>
  <w:num w:numId="103">
    <w:abstractNumId w:val="23"/>
  </w:num>
  <w:num w:numId="104">
    <w:abstractNumId w:val="20"/>
  </w:num>
  <w:num w:numId="105">
    <w:abstractNumId w:val="51"/>
  </w:num>
  <w:num w:numId="106">
    <w:abstractNumId w:val="47"/>
  </w:num>
  <w:num w:numId="107">
    <w:abstractNumId w:val="134"/>
  </w:num>
  <w:num w:numId="108">
    <w:abstractNumId w:val="34"/>
  </w:num>
  <w:num w:numId="109">
    <w:abstractNumId w:val="122"/>
  </w:num>
  <w:num w:numId="110">
    <w:abstractNumId w:val="151"/>
  </w:num>
  <w:num w:numId="111">
    <w:abstractNumId w:val="102"/>
  </w:num>
  <w:num w:numId="112">
    <w:abstractNumId w:val="43"/>
  </w:num>
  <w:num w:numId="113">
    <w:abstractNumId w:val="103"/>
  </w:num>
  <w:num w:numId="114">
    <w:abstractNumId w:val="11"/>
  </w:num>
  <w:num w:numId="115">
    <w:abstractNumId w:val="52"/>
  </w:num>
  <w:num w:numId="116">
    <w:abstractNumId w:val="90"/>
  </w:num>
  <w:num w:numId="117">
    <w:abstractNumId w:val="133"/>
  </w:num>
  <w:num w:numId="118">
    <w:abstractNumId w:val="117"/>
  </w:num>
  <w:num w:numId="119">
    <w:abstractNumId w:val="131"/>
  </w:num>
  <w:num w:numId="120">
    <w:abstractNumId w:val="100"/>
  </w:num>
  <w:num w:numId="121">
    <w:abstractNumId w:val="83"/>
  </w:num>
  <w:num w:numId="122">
    <w:abstractNumId w:val="115"/>
  </w:num>
  <w:num w:numId="123">
    <w:abstractNumId w:val="118"/>
  </w:num>
  <w:num w:numId="124">
    <w:abstractNumId w:val="106"/>
  </w:num>
  <w:num w:numId="125">
    <w:abstractNumId w:val="17"/>
  </w:num>
  <w:num w:numId="126">
    <w:abstractNumId w:val="159"/>
  </w:num>
  <w:num w:numId="127">
    <w:abstractNumId w:val="27"/>
  </w:num>
  <w:num w:numId="128">
    <w:abstractNumId w:val="150"/>
  </w:num>
  <w:num w:numId="129">
    <w:abstractNumId w:val="14"/>
  </w:num>
  <w:num w:numId="130">
    <w:abstractNumId w:val="96"/>
  </w:num>
  <w:num w:numId="131">
    <w:abstractNumId w:val="140"/>
  </w:num>
  <w:num w:numId="132">
    <w:abstractNumId w:val="61"/>
  </w:num>
  <w:num w:numId="133">
    <w:abstractNumId w:val="66"/>
  </w:num>
  <w:num w:numId="134">
    <w:abstractNumId w:val="48"/>
  </w:num>
  <w:num w:numId="135">
    <w:abstractNumId w:val="10"/>
  </w:num>
  <w:num w:numId="136">
    <w:abstractNumId w:val="73"/>
  </w:num>
  <w:num w:numId="137">
    <w:abstractNumId w:val="146"/>
  </w:num>
  <w:num w:numId="138">
    <w:abstractNumId w:val="108"/>
  </w:num>
  <w:num w:numId="139">
    <w:abstractNumId w:val="63"/>
  </w:num>
  <w:num w:numId="140">
    <w:abstractNumId w:val="12"/>
  </w:num>
  <w:num w:numId="141">
    <w:abstractNumId w:val="105"/>
  </w:num>
  <w:num w:numId="142">
    <w:abstractNumId w:val="94"/>
  </w:num>
  <w:num w:numId="143">
    <w:abstractNumId w:val="160"/>
  </w:num>
  <w:num w:numId="144">
    <w:abstractNumId w:val="68"/>
  </w:num>
  <w:num w:numId="145">
    <w:abstractNumId w:val="154"/>
  </w:num>
  <w:num w:numId="146">
    <w:abstractNumId w:val="35"/>
  </w:num>
  <w:num w:numId="147">
    <w:abstractNumId w:val="44"/>
  </w:num>
  <w:num w:numId="148">
    <w:abstractNumId w:val="143"/>
  </w:num>
  <w:num w:numId="149">
    <w:abstractNumId w:val="38"/>
  </w:num>
  <w:num w:numId="150">
    <w:abstractNumId w:val="101"/>
  </w:num>
  <w:num w:numId="151">
    <w:abstractNumId w:val="114"/>
  </w:num>
  <w:num w:numId="152">
    <w:abstractNumId w:val="111"/>
  </w:num>
  <w:num w:numId="153">
    <w:abstractNumId w:val="147"/>
  </w:num>
  <w:num w:numId="154">
    <w:abstractNumId w:val="89"/>
  </w:num>
  <w:num w:numId="155">
    <w:abstractNumId w:val="119"/>
  </w:num>
  <w:num w:numId="156">
    <w:abstractNumId w:val="70"/>
  </w:num>
  <w:num w:numId="157">
    <w:abstractNumId w:val="45"/>
  </w:num>
  <w:num w:numId="158">
    <w:abstractNumId w:val="28"/>
  </w:num>
  <w:num w:numId="159">
    <w:abstractNumId w:val="42"/>
  </w:num>
  <w:num w:numId="160">
    <w:abstractNumId w:val="116"/>
  </w:num>
  <w:num w:numId="161">
    <w:abstractNumId w:val="57"/>
  </w:num>
  <w:num w:numId="162">
    <w:abstractNumId w:val="16"/>
  </w:num>
  <w:numIdMacAtCleanup w:val="1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C12"/>
    <w:rsid w:val="00000CFD"/>
    <w:rsid w:val="0000144E"/>
    <w:rsid w:val="00001548"/>
    <w:rsid w:val="00001DBD"/>
    <w:rsid w:val="00002B58"/>
    <w:rsid w:val="00003059"/>
    <w:rsid w:val="00003B02"/>
    <w:rsid w:val="00004A36"/>
    <w:rsid w:val="00004B34"/>
    <w:rsid w:val="0000542C"/>
    <w:rsid w:val="0000613C"/>
    <w:rsid w:val="00006509"/>
    <w:rsid w:val="00006B97"/>
    <w:rsid w:val="00007C81"/>
    <w:rsid w:val="00007F9F"/>
    <w:rsid w:val="0001017B"/>
    <w:rsid w:val="00011513"/>
    <w:rsid w:val="000116F5"/>
    <w:rsid w:val="000118DC"/>
    <w:rsid w:val="00011E67"/>
    <w:rsid w:val="00012A34"/>
    <w:rsid w:val="00012BA0"/>
    <w:rsid w:val="00013037"/>
    <w:rsid w:val="000137F9"/>
    <w:rsid w:val="00013E62"/>
    <w:rsid w:val="00014CC5"/>
    <w:rsid w:val="0001565E"/>
    <w:rsid w:val="00015A7D"/>
    <w:rsid w:val="00015AB9"/>
    <w:rsid w:val="00015E61"/>
    <w:rsid w:val="00016480"/>
    <w:rsid w:val="0001696A"/>
    <w:rsid w:val="00017355"/>
    <w:rsid w:val="00017438"/>
    <w:rsid w:val="000179DC"/>
    <w:rsid w:val="00020D3B"/>
    <w:rsid w:val="00021B18"/>
    <w:rsid w:val="0002224E"/>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D75"/>
    <w:rsid w:val="0004281F"/>
    <w:rsid w:val="00042C76"/>
    <w:rsid w:val="00043CCA"/>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36D7"/>
    <w:rsid w:val="00053AB6"/>
    <w:rsid w:val="00053AC6"/>
    <w:rsid w:val="00056BC0"/>
    <w:rsid w:val="00056F4B"/>
    <w:rsid w:val="000573F8"/>
    <w:rsid w:val="00060379"/>
    <w:rsid w:val="000607E0"/>
    <w:rsid w:val="00060CE7"/>
    <w:rsid w:val="00060D14"/>
    <w:rsid w:val="00060F4C"/>
    <w:rsid w:val="0006127C"/>
    <w:rsid w:val="00061CF4"/>
    <w:rsid w:val="000622D9"/>
    <w:rsid w:val="000623B9"/>
    <w:rsid w:val="0006248D"/>
    <w:rsid w:val="00063115"/>
    <w:rsid w:val="00063D10"/>
    <w:rsid w:val="0006420C"/>
    <w:rsid w:val="000643ED"/>
    <w:rsid w:val="00064504"/>
    <w:rsid w:val="00064AA3"/>
    <w:rsid w:val="000657F1"/>
    <w:rsid w:val="00065E4F"/>
    <w:rsid w:val="0006665B"/>
    <w:rsid w:val="00066703"/>
    <w:rsid w:val="00067260"/>
    <w:rsid w:val="00070546"/>
    <w:rsid w:val="00070682"/>
    <w:rsid w:val="00070805"/>
    <w:rsid w:val="000715CC"/>
    <w:rsid w:val="0007161F"/>
    <w:rsid w:val="0007234F"/>
    <w:rsid w:val="00073E82"/>
    <w:rsid w:val="0007421C"/>
    <w:rsid w:val="00074CB5"/>
    <w:rsid w:val="00074E98"/>
    <w:rsid w:val="000757B9"/>
    <w:rsid w:val="00075927"/>
    <w:rsid w:val="0007664F"/>
    <w:rsid w:val="00076BE6"/>
    <w:rsid w:val="00077339"/>
    <w:rsid w:val="00080126"/>
    <w:rsid w:val="0008054B"/>
    <w:rsid w:val="0008070F"/>
    <w:rsid w:val="0008086F"/>
    <w:rsid w:val="00080A86"/>
    <w:rsid w:val="0008101E"/>
    <w:rsid w:val="0008136A"/>
    <w:rsid w:val="00081A9E"/>
    <w:rsid w:val="00081D21"/>
    <w:rsid w:val="00082041"/>
    <w:rsid w:val="000823DE"/>
    <w:rsid w:val="000833A0"/>
    <w:rsid w:val="00083ED1"/>
    <w:rsid w:val="00085D6D"/>
    <w:rsid w:val="000866D8"/>
    <w:rsid w:val="00086D4F"/>
    <w:rsid w:val="00086DD6"/>
    <w:rsid w:val="00087BE7"/>
    <w:rsid w:val="00090554"/>
    <w:rsid w:val="00091059"/>
    <w:rsid w:val="0009292B"/>
    <w:rsid w:val="000936CD"/>
    <w:rsid w:val="00093C5C"/>
    <w:rsid w:val="000952B8"/>
    <w:rsid w:val="00095360"/>
    <w:rsid w:val="00096BD0"/>
    <w:rsid w:val="000A016C"/>
    <w:rsid w:val="000A39CE"/>
    <w:rsid w:val="000A3B0C"/>
    <w:rsid w:val="000A4415"/>
    <w:rsid w:val="000A45CC"/>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6EB"/>
    <w:rsid w:val="000B3611"/>
    <w:rsid w:val="000B3A61"/>
    <w:rsid w:val="000B3DCE"/>
    <w:rsid w:val="000B43DA"/>
    <w:rsid w:val="000B4A3D"/>
    <w:rsid w:val="000B4E0F"/>
    <w:rsid w:val="000B65AB"/>
    <w:rsid w:val="000B78E7"/>
    <w:rsid w:val="000C0AB6"/>
    <w:rsid w:val="000C0BDD"/>
    <w:rsid w:val="000C1481"/>
    <w:rsid w:val="000C1A54"/>
    <w:rsid w:val="000C1D05"/>
    <w:rsid w:val="000C1E5C"/>
    <w:rsid w:val="000C1F71"/>
    <w:rsid w:val="000C1F90"/>
    <w:rsid w:val="000C27C0"/>
    <w:rsid w:val="000C2E88"/>
    <w:rsid w:val="000C3137"/>
    <w:rsid w:val="000C4DD5"/>
    <w:rsid w:val="000C5060"/>
    <w:rsid w:val="000C542B"/>
    <w:rsid w:val="000C54A9"/>
    <w:rsid w:val="000C5A1A"/>
    <w:rsid w:val="000C5CEC"/>
    <w:rsid w:val="000C5FFE"/>
    <w:rsid w:val="000C62D6"/>
    <w:rsid w:val="000C6BE5"/>
    <w:rsid w:val="000D03C5"/>
    <w:rsid w:val="000D0BB7"/>
    <w:rsid w:val="000D2338"/>
    <w:rsid w:val="000D2859"/>
    <w:rsid w:val="000D3738"/>
    <w:rsid w:val="000D3768"/>
    <w:rsid w:val="000D4ED5"/>
    <w:rsid w:val="000D5C4C"/>
    <w:rsid w:val="000D76B0"/>
    <w:rsid w:val="000E1408"/>
    <w:rsid w:val="000E1B31"/>
    <w:rsid w:val="000E2CD0"/>
    <w:rsid w:val="000E332C"/>
    <w:rsid w:val="000E3D1C"/>
    <w:rsid w:val="000E4A88"/>
    <w:rsid w:val="000E5856"/>
    <w:rsid w:val="000E5F1B"/>
    <w:rsid w:val="000E78E6"/>
    <w:rsid w:val="000F0309"/>
    <w:rsid w:val="000F0C4F"/>
    <w:rsid w:val="000F2DD9"/>
    <w:rsid w:val="000F2F71"/>
    <w:rsid w:val="000F3A91"/>
    <w:rsid w:val="000F48C6"/>
    <w:rsid w:val="000F4E9B"/>
    <w:rsid w:val="000F58B9"/>
    <w:rsid w:val="000F5BAC"/>
    <w:rsid w:val="000F5BE5"/>
    <w:rsid w:val="000F7412"/>
    <w:rsid w:val="000F75B4"/>
    <w:rsid w:val="000F7FF1"/>
    <w:rsid w:val="001012AD"/>
    <w:rsid w:val="0010146B"/>
    <w:rsid w:val="00101837"/>
    <w:rsid w:val="00101BFD"/>
    <w:rsid w:val="00102D3B"/>
    <w:rsid w:val="00102DA1"/>
    <w:rsid w:val="00103312"/>
    <w:rsid w:val="0010362A"/>
    <w:rsid w:val="0010389B"/>
    <w:rsid w:val="00103BB0"/>
    <w:rsid w:val="0010427C"/>
    <w:rsid w:val="00105741"/>
    <w:rsid w:val="001063D8"/>
    <w:rsid w:val="00107F2D"/>
    <w:rsid w:val="00110DF3"/>
    <w:rsid w:val="0011131C"/>
    <w:rsid w:val="0011168A"/>
    <w:rsid w:val="00111C5B"/>
    <w:rsid w:val="001121B7"/>
    <w:rsid w:val="00112A5D"/>
    <w:rsid w:val="00112E0D"/>
    <w:rsid w:val="00113626"/>
    <w:rsid w:val="00114D60"/>
    <w:rsid w:val="001150D6"/>
    <w:rsid w:val="001158E7"/>
    <w:rsid w:val="001166AE"/>
    <w:rsid w:val="00117033"/>
    <w:rsid w:val="00117548"/>
    <w:rsid w:val="001177F0"/>
    <w:rsid w:val="0011790C"/>
    <w:rsid w:val="00117B52"/>
    <w:rsid w:val="00117D69"/>
    <w:rsid w:val="00117F64"/>
    <w:rsid w:val="00120786"/>
    <w:rsid w:val="00120827"/>
    <w:rsid w:val="00120CB2"/>
    <w:rsid w:val="001214C5"/>
    <w:rsid w:val="00122895"/>
    <w:rsid w:val="0012359C"/>
    <w:rsid w:val="0012455A"/>
    <w:rsid w:val="00124F9A"/>
    <w:rsid w:val="0012557B"/>
    <w:rsid w:val="001256A0"/>
    <w:rsid w:val="001257D1"/>
    <w:rsid w:val="001262F9"/>
    <w:rsid w:val="001265FD"/>
    <w:rsid w:val="00127433"/>
    <w:rsid w:val="0012794F"/>
    <w:rsid w:val="00127D31"/>
    <w:rsid w:val="00127F85"/>
    <w:rsid w:val="0013024F"/>
    <w:rsid w:val="00130EF9"/>
    <w:rsid w:val="00131045"/>
    <w:rsid w:val="0013137A"/>
    <w:rsid w:val="00131B4A"/>
    <w:rsid w:val="00131E81"/>
    <w:rsid w:val="001321B9"/>
    <w:rsid w:val="0013287B"/>
    <w:rsid w:val="00132E2F"/>
    <w:rsid w:val="001332B6"/>
    <w:rsid w:val="001347A7"/>
    <w:rsid w:val="00135CFC"/>
    <w:rsid w:val="00135D64"/>
    <w:rsid w:val="001361EF"/>
    <w:rsid w:val="00136D90"/>
    <w:rsid w:val="0014086A"/>
    <w:rsid w:val="001418B1"/>
    <w:rsid w:val="0014253D"/>
    <w:rsid w:val="00142B56"/>
    <w:rsid w:val="00142D8F"/>
    <w:rsid w:val="00142F7F"/>
    <w:rsid w:val="001432F5"/>
    <w:rsid w:val="001434F6"/>
    <w:rsid w:val="001438C8"/>
    <w:rsid w:val="00144C23"/>
    <w:rsid w:val="00144DBB"/>
    <w:rsid w:val="00144E71"/>
    <w:rsid w:val="0014525D"/>
    <w:rsid w:val="001464FF"/>
    <w:rsid w:val="00146591"/>
    <w:rsid w:val="00150AD7"/>
    <w:rsid w:val="001514E5"/>
    <w:rsid w:val="001521AB"/>
    <w:rsid w:val="00152411"/>
    <w:rsid w:val="0015278C"/>
    <w:rsid w:val="00152920"/>
    <w:rsid w:val="001530C9"/>
    <w:rsid w:val="001542A6"/>
    <w:rsid w:val="0015485B"/>
    <w:rsid w:val="001549B8"/>
    <w:rsid w:val="001552A7"/>
    <w:rsid w:val="00156554"/>
    <w:rsid w:val="00156758"/>
    <w:rsid w:val="00156DF4"/>
    <w:rsid w:val="00157861"/>
    <w:rsid w:val="00160C0A"/>
    <w:rsid w:val="0016126C"/>
    <w:rsid w:val="001614ED"/>
    <w:rsid w:val="0016249B"/>
    <w:rsid w:val="00163B3D"/>
    <w:rsid w:val="00163DD0"/>
    <w:rsid w:val="00163E09"/>
    <w:rsid w:val="00164443"/>
    <w:rsid w:val="001646DA"/>
    <w:rsid w:val="00164914"/>
    <w:rsid w:val="0016493F"/>
    <w:rsid w:val="00164FED"/>
    <w:rsid w:val="001653EA"/>
    <w:rsid w:val="0016554B"/>
    <w:rsid w:val="0016563F"/>
    <w:rsid w:val="00165675"/>
    <w:rsid w:val="00165D60"/>
    <w:rsid w:val="00166686"/>
    <w:rsid w:val="00170517"/>
    <w:rsid w:val="00170841"/>
    <w:rsid w:val="00170BBB"/>
    <w:rsid w:val="00171434"/>
    <w:rsid w:val="001722ED"/>
    <w:rsid w:val="00172552"/>
    <w:rsid w:val="00172936"/>
    <w:rsid w:val="00172BF1"/>
    <w:rsid w:val="00172C5D"/>
    <w:rsid w:val="00173F85"/>
    <w:rsid w:val="00174522"/>
    <w:rsid w:val="00175330"/>
    <w:rsid w:val="00176097"/>
    <w:rsid w:val="00176710"/>
    <w:rsid w:val="00177ABE"/>
    <w:rsid w:val="00180523"/>
    <w:rsid w:val="00180BE1"/>
    <w:rsid w:val="00181682"/>
    <w:rsid w:val="0018254B"/>
    <w:rsid w:val="00182936"/>
    <w:rsid w:val="001829D8"/>
    <w:rsid w:val="00182C1D"/>
    <w:rsid w:val="00183E6E"/>
    <w:rsid w:val="001848CD"/>
    <w:rsid w:val="00184FC6"/>
    <w:rsid w:val="00185C80"/>
    <w:rsid w:val="00186667"/>
    <w:rsid w:val="00186D0D"/>
    <w:rsid w:val="0018785E"/>
    <w:rsid w:val="0019076A"/>
    <w:rsid w:val="00190EA3"/>
    <w:rsid w:val="00191FD3"/>
    <w:rsid w:val="00192A47"/>
    <w:rsid w:val="00192CF2"/>
    <w:rsid w:val="001941F5"/>
    <w:rsid w:val="00194611"/>
    <w:rsid w:val="00194B2A"/>
    <w:rsid w:val="00194BD6"/>
    <w:rsid w:val="00195A77"/>
    <w:rsid w:val="00196A38"/>
    <w:rsid w:val="00196B85"/>
    <w:rsid w:val="001A0ADD"/>
    <w:rsid w:val="001A0C5E"/>
    <w:rsid w:val="001A0CA4"/>
    <w:rsid w:val="001A4288"/>
    <w:rsid w:val="001A489F"/>
    <w:rsid w:val="001A5AF2"/>
    <w:rsid w:val="001A5B24"/>
    <w:rsid w:val="001A6525"/>
    <w:rsid w:val="001A7F0B"/>
    <w:rsid w:val="001B066C"/>
    <w:rsid w:val="001B1E4A"/>
    <w:rsid w:val="001B2029"/>
    <w:rsid w:val="001B2E8F"/>
    <w:rsid w:val="001B44F2"/>
    <w:rsid w:val="001B463B"/>
    <w:rsid w:val="001B4E7F"/>
    <w:rsid w:val="001B5A02"/>
    <w:rsid w:val="001B5DE9"/>
    <w:rsid w:val="001B6C12"/>
    <w:rsid w:val="001B7A03"/>
    <w:rsid w:val="001C0541"/>
    <w:rsid w:val="001C0FA5"/>
    <w:rsid w:val="001C1861"/>
    <w:rsid w:val="001C1B8C"/>
    <w:rsid w:val="001C2656"/>
    <w:rsid w:val="001C273F"/>
    <w:rsid w:val="001C282D"/>
    <w:rsid w:val="001C2AE8"/>
    <w:rsid w:val="001C3430"/>
    <w:rsid w:val="001C34D4"/>
    <w:rsid w:val="001C3B81"/>
    <w:rsid w:val="001C45D7"/>
    <w:rsid w:val="001C4A01"/>
    <w:rsid w:val="001C5E1F"/>
    <w:rsid w:val="001C71E8"/>
    <w:rsid w:val="001C7780"/>
    <w:rsid w:val="001C7BEF"/>
    <w:rsid w:val="001D02C7"/>
    <w:rsid w:val="001D0881"/>
    <w:rsid w:val="001D0AAD"/>
    <w:rsid w:val="001D1244"/>
    <w:rsid w:val="001D130F"/>
    <w:rsid w:val="001D16F4"/>
    <w:rsid w:val="001D174B"/>
    <w:rsid w:val="001D255D"/>
    <w:rsid w:val="001D2FC2"/>
    <w:rsid w:val="001D3E6D"/>
    <w:rsid w:val="001D474C"/>
    <w:rsid w:val="001D51A5"/>
    <w:rsid w:val="001D57F8"/>
    <w:rsid w:val="001D603E"/>
    <w:rsid w:val="001D6408"/>
    <w:rsid w:val="001D692B"/>
    <w:rsid w:val="001D71DF"/>
    <w:rsid w:val="001D722B"/>
    <w:rsid w:val="001D7B03"/>
    <w:rsid w:val="001E0207"/>
    <w:rsid w:val="001E0990"/>
    <w:rsid w:val="001E0B44"/>
    <w:rsid w:val="001E120E"/>
    <w:rsid w:val="001E13A6"/>
    <w:rsid w:val="001E1B27"/>
    <w:rsid w:val="001E1D66"/>
    <w:rsid w:val="001E2328"/>
    <w:rsid w:val="001E2FC4"/>
    <w:rsid w:val="001E3423"/>
    <w:rsid w:val="001E43AB"/>
    <w:rsid w:val="001E5956"/>
    <w:rsid w:val="001E5DD0"/>
    <w:rsid w:val="001E7539"/>
    <w:rsid w:val="001E7D95"/>
    <w:rsid w:val="001F0181"/>
    <w:rsid w:val="001F081E"/>
    <w:rsid w:val="001F2162"/>
    <w:rsid w:val="001F270A"/>
    <w:rsid w:val="001F2A60"/>
    <w:rsid w:val="001F3090"/>
    <w:rsid w:val="001F3F36"/>
    <w:rsid w:val="001F44A6"/>
    <w:rsid w:val="001F45F9"/>
    <w:rsid w:val="001F47B6"/>
    <w:rsid w:val="001F4A59"/>
    <w:rsid w:val="001F4B88"/>
    <w:rsid w:val="001F6405"/>
    <w:rsid w:val="001F73DB"/>
    <w:rsid w:val="001F74BD"/>
    <w:rsid w:val="001F7551"/>
    <w:rsid w:val="002007FD"/>
    <w:rsid w:val="002008FD"/>
    <w:rsid w:val="002011B9"/>
    <w:rsid w:val="0020165F"/>
    <w:rsid w:val="002017DF"/>
    <w:rsid w:val="002019D5"/>
    <w:rsid w:val="00202A12"/>
    <w:rsid w:val="00203315"/>
    <w:rsid w:val="0020354C"/>
    <w:rsid w:val="00203F1B"/>
    <w:rsid w:val="00204E6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985"/>
    <w:rsid w:val="00215EBA"/>
    <w:rsid w:val="0021710E"/>
    <w:rsid w:val="00217324"/>
    <w:rsid w:val="00217AD4"/>
    <w:rsid w:val="00217D0C"/>
    <w:rsid w:val="00220FB7"/>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4046B"/>
    <w:rsid w:val="00241017"/>
    <w:rsid w:val="0024117B"/>
    <w:rsid w:val="00241645"/>
    <w:rsid w:val="00242597"/>
    <w:rsid w:val="00242A5F"/>
    <w:rsid w:val="00244A77"/>
    <w:rsid w:val="00244EAC"/>
    <w:rsid w:val="002459B9"/>
    <w:rsid w:val="00246E58"/>
    <w:rsid w:val="00246F92"/>
    <w:rsid w:val="00246FE3"/>
    <w:rsid w:val="0024735D"/>
    <w:rsid w:val="00247DD3"/>
    <w:rsid w:val="00251148"/>
    <w:rsid w:val="00251A7A"/>
    <w:rsid w:val="00251D13"/>
    <w:rsid w:val="00252A7C"/>
    <w:rsid w:val="00252B60"/>
    <w:rsid w:val="0025435E"/>
    <w:rsid w:val="0025464F"/>
    <w:rsid w:val="00254BAD"/>
    <w:rsid w:val="00255C1C"/>
    <w:rsid w:val="00256017"/>
    <w:rsid w:val="00256DB3"/>
    <w:rsid w:val="00257DD9"/>
    <w:rsid w:val="00257E5C"/>
    <w:rsid w:val="002603C6"/>
    <w:rsid w:val="00260748"/>
    <w:rsid w:val="00260C1C"/>
    <w:rsid w:val="00261226"/>
    <w:rsid w:val="00261FE1"/>
    <w:rsid w:val="00262127"/>
    <w:rsid w:val="002621CD"/>
    <w:rsid w:val="00262C12"/>
    <w:rsid w:val="002633A3"/>
    <w:rsid w:val="00264CB2"/>
    <w:rsid w:val="002651D5"/>
    <w:rsid w:val="00267226"/>
    <w:rsid w:val="0026775B"/>
    <w:rsid w:val="00267A81"/>
    <w:rsid w:val="00267B2C"/>
    <w:rsid w:val="00267E26"/>
    <w:rsid w:val="00267EFE"/>
    <w:rsid w:val="0027078B"/>
    <w:rsid w:val="00270CF8"/>
    <w:rsid w:val="00271406"/>
    <w:rsid w:val="002716E3"/>
    <w:rsid w:val="00271E2B"/>
    <w:rsid w:val="00271E43"/>
    <w:rsid w:val="00271F46"/>
    <w:rsid w:val="0027234A"/>
    <w:rsid w:val="00272E59"/>
    <w:rsid w:val="002734AD"/>
    <w:rsid w:val="0027358C"/>
    <w:rsid w:val="0027411B"/>
    <w:rsid w:val="002741AF"/>
    <w:rsid w:val="00275190"/>
    <w:rsid w:val="0027526A"/>
    <w:rsid w:val="002760D9"/>
    <w:rsid w:val="002765D9"/>
    <w:rsid w:val="00276A4C"/>
    <w:rsid w:val="00277540"/>
    <w:rsid w:val="00277841"/>
    <w:rsid w:val="00277CF1"/>
    <w:rsid w:val="0028007E"/>
    <w:rsid w:val="0028030B"/>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0C64"/>
    <w:rsid w:val="00291B8E"/>
    <w:rsid w:val="0029393B"/>
    <w:rsid w:val="0029438D"/>
    <w:rsid w:val="00294902"/>
    <w:rsid w:val="002952B3"/>
    <w:rsid w:val="002955DD"/>
    <w:rsid w:val="002956C4"/>
    <w:rsid w:val="00295E0C"/>
    <w:rsid w:val="00295EC6"/>
    <w:rsid w:val="00296BD5"/>
    <w:rsid w:val="00296F28"/>
    <w:rsid w:val="00297039"/>
    <w:rsid w:val="0029713C"/>
    <w:rsid w:val="002975E4"/>
    <w:rsid w:val="00297655"/>
    <w:rsid w:val="00297A68"/>
    <w:rsid w:val="00297F42"/>
    <w:rsid w:val="002A0B22"/>
    <w:rsid w:val="002A14C4"/>
    <w:rsid w:val="002A1AD3"/>
    <w:rsid w:val="002A1C3D"/>
    <w:rsid w:val="002A2335"/>
    <w:rsid w:val="002A23B9"/>
    <w:rsid w:val="002A23E3"/>
    <w:rsid w:val="002A2C16"/>
    <w:rsid w:val="002A33A2"/>
    <w:rsid w:val="002A3486"/>
    <w:rsid w:val="002A435B"/>
    <w:rsid w:val="002A4ABB"/>
    <w:rsid w:val="002A563D"/>
    <w:rsid w:val="002A67B3"/>
    <w:rsid w:val="002A6A93"/>
    <w:rsid w:val="002A6E9B"/>
    <w:rsid w:val="002A73E3"/>
    <w:rsid w:val="002A7414"/>
    <w:rsid w:val="002A788D"/>
    <w:rsid w:val="002A79BE"/>
    <w:rsid w:val="002A7CA2"/>
    <w:rsid w:val="002B01D6"/>
    <w:rsid w:val="002B1BBD"/>
    <w:rsid w:val="002B296D"/>
    <w:rsid w:val="002B35CF"/>
    <w:rsid w:val="002B37D8"/>
    <w:rsid w:val="002B3A9C"/>
    <w:rsid w:val="002B3CF5"/>
    <w:rsid w:val="002B4561"/>
    <w:rsid w:val="002B4894"/>
    <w:rsid w:val="002B4923"/>
    <w:rsid w:val="002B53B1"/>
    <w:rsid w:val="002B5A9F"/>
    <w:rsid w:val="002B5FFA"/>
    <w:rsid w:val="002B60F3"/>
    <w:rsid w:val="002B7010"/>
    <w:rsid w:val="002B7015"/>
    <w:rsid w:val="002B71BD"/>
    <w:rsid w:val="002B77E3"/>
    <w:rsid w:val="002C066B"/>
    <w:rsid w:val="002C0D27"/>
    <w:rsid w:val="002C2E41"/>
    <w:rsid w:val="002C31FA"/>
    <w:rsid w:val="002C34FD"/>
    <w:rsid w:val="002C4666"/>
    <w:rsid w:val="002C4900"/>
    <w:rsid w:val="002C5B42"/>
    <w:rsid w:val="002C5D02"/>
    <w:rsid w:val="002C5FFC"/>
    <w:rsid w:val="002C6885"/>
    <w:rsid w:val="002C7B59"/>
    <w:rsid w:val="002D14D1"/>
    <w:rsid w:val="002D1A63"/>
    <w:rsid w:val="002D2B3F"/>
    <w:rsid w:val="002D326B"/>
    <w:rsid w:val="002D33A4"/>
    <w:rsid w:val="002D4118"/>
    <w:rsid w:val="002D4C8A"/>
    <w:rsid w:val="002D56C7"/>
    <w:rsid w:val="002D5F0F"/>
    <w:rsid w:val="002D6058"/>
    <w:rsid w:val="002D60C2"/>
    <w:rsid w:val="002D7445"/>
    <w:rsid w:val="002E0A3F"/>
    <w:rsid w:val="002E1500"/>
    <w:rsid w:val="002E24CF"/>
    <w:rsid w:val="002E2A8B"/>
    <w:rsid w:val="002E2F70"/>
    <w:rsid w:val="002E4448"/>
    <w:rsid w:val="002E4FC1"/>
    <w:rsid w:val="002E54F5"/>
    <w:rsid w:val="002E60AA"/>
    <w:rsid w:val="002E6BEC"/>
    <w:rsid w:val="002E7255"/>
    <w:rsid w:val="002E7283"/>
    <w:rsid w:val="002E72E7"/>
    <w:rsid w:val="002E7393"/>
    <w:rsid w:val="002E7EA1"/>
    <w:rsid w:val="002F03AA"/>
    <w:rsid w:val="002F07F0"/>
    <w:rsid w:val="002F104E"/>
    <w:rsid w:val="002F1E88"/>
    <w:rsid w:val="002F2269"/>
    <w:rsid w:val="002F28CE"/>
    <w:rsid w:val="002F2DF1"/>
    <w:rsid w:val="002F2EC9"/>
    <w:rsid w:val="002F358A"/>
    <w:rsid w:val="002F35B8"/>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ED1"/>
    <w:rsid w:val="00304F71"/>
    <w:rsid w:val="0030516F"/>
    <w:rsid w:val="003056B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59"/>
    <w:rsid w:val="00314784"/>
    <w:rsid w:val="003147D7"/>
    <w:rsid w:val="00315B72"/>
    <w:rsid w:val="0031695C"/>
    <w:rsid w:val="00316F38"/>
    <w:rsid w:val="003171CD"/>
    <w:rsid w:val="00317BF8"/>
    <w:rsid w:val="00317E84"/>
    <w:rsid w:val="003203A6"/>
    <w:rsid w:val="00320579"/>
    <w:rsid w:val="003205C4"/>
    <w:rsid w:val="00320AE8"/>
    <w:rsid w:val="00320FAF"/>
    <w:rsid w:val="00321134"/>
    <w:rsid w:val="0032176B"/>
    <w:rsid w:val="003219FE"/>
    <w:rsid w:val="00321C3C"/>
    <w:rsid w:val="00322535"/>
    <w:rsid w:val="00323F5C"/>
    <w:rsid w:val="00323F85"/>
    <w:rsid w:val="003241B4"/>
    <w:rsid w:val="00324860"/>
    <w:rsid w:val="00324A04"/>
    <w:rsid w:val="00324FDD"/>
    <w:rsid w:val="00325B5F"/>
    <w:rsid w:val="00326AA1"/>
    <w:rsid w:val="0032739D"/>
    <w:rsid w:val="00327DE4"/>
    <w:rsid w:val="00330A07"/>
    <w:rsid w:val="003312D5"/>
    <w:rsid w:val="00332C40"/>
    <w:rsid w:val="0033336A"/>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4A3"/>
    <w:rsid w:val="00345BDE"/>
    <w:rsid w:val="003475F2"/>
    <w:rsid w:val="00347AF9"/>
    <w:rsid w:val="00347C28"/>
    <w:rsid w:val="00347D5D"/>
    <w:rsid w:val="00350758"/>
    <w:rsid w:val="00350AD0"/>
    <w:rsid w:val="00351033"/>
    <w:rsid w:val="00351C0A"/>
    <w:rsid w:val="00352247"/>
    <w:rsid w:val="0035227C"/>
    <w:rsid w:val="00352948"/>
    <w:rsid w:val="00352CDC"/>
    <w:rsid w:val="00352E29"/>
    <w:rsid w:val="00352E80"/>
    <w:rsid w:val="003544D0"/>
    <w:rsid w:val="003545C6"/>
    <w:rsid w:val="00354E00"/>
    <w:rsid w:val="00354E98"/>
    <w:rsid w:val="003551AF"/>
    <w:rsid w:val="00355E3C"/>
    <w:rsid w:val="0035622C"/>
    <w:rsid w:val="00356B73"/>
    <w:rsid w:val="0036140D"/>
    <w:rsid w:val="0036192A"/>
    <w:rsid w:val="00361FFB"/>
    <w:rsid w:val="003624C7"/>
    <w:rsid w:val="00362B91"/>
    <w:rsid w:val="00362EBE"/>
    <w:rsid w:val="0036309E"/>
    <w:rsid w:val="003637C0"/>
    <w:rsid w:val="00363B8E"/>
    <w:rsid w:val="00363EC5"/>
    <w:rsid w:val="0036420D"/>
    <w:rsid w:val="00364AC3"/>
    <w:rsid w:val="00364DC0"/>
    <w:rsid w:val="003650E9"/>
    <w:rsid w:val="00366592"/>
    <w:rsid w:val="003667A8"/>
    <w:rsid w:val="003721DB"/>
    <w:rsid w:val="0037245E"/>
    <w:rsid w:val="00372CE4"/>
    <w:rsid w:val="00372D1F"/>
    <w:rsid w:val="00373151"/>
    <w:rsid w:val="00373E6C"/>
    <w:rsid w:val="0037414E"/>
    <w:rsid w:val="00374A8F"/>
    <w:rsid w:val="00374CC4"/>
    <w:rsid w:val="00374E44"/>
    <w:rsid w:val="003759CA"/>
    <w:rsid w:val="00375B81"/>
    <w:rsid w:val="00376BE9"/>
    <w:rsid w:val="00376F66"/>
    <w:rsid w:val="003772AF"/>
    <w:rsid w:val="003772B8"/>
    <w:rsid w:val="00380013"/>
    <w:rsid w:val="00380C05"/>
    <w:rsid w:val="00382DA5"/>
    <w:rsid w:val="003830D5"/>
    <w:rsid w:val="00383517"/>
    <w:rsid w:val="003835E6"/>
    <w:rsid w:val="00383884"/>
    <w:rsid w:val="00383AFB"/>
    <w:rsid w:val="0038413A"/>
    <w:rsid w:val="00384464"/>
    <w:rsid w:val="003858F1"/>
    <w:rsid w:val="0038726B"/>
    <w:rsid w:val="00387825"/>
    <w:rsid w:val="00387D1F"/>
    <w:rsid w:val="00387DE3"/>
    <w:rsid w:val="00390621"/>
    <w:rsid w:val="003908E0"/>
    <w:rsid w:val="00390E21"/>
    <w:rsid w:val="00391135"/>
    <w:rsid w:val="003913A5"/>
    <w:rsid w:val="003924D4"/>
    <w:rsid w:val="003928CE"/>
    <w:rsid w:val="00392D5E"/>
    <w:rsid w:val="003936A6"/>
    <w:rsid w:val="00393EAA"/>
    <w:rsid w:val="00395BF7"/>
    <w:rsid w:val="003976AD"/>
    <w:rsid w:val="003A029F"/>
    <w:rsid w:val="003A04C8"/>
    <w:rsid w:val="003A1E21"/>
    <w:rsid w:val="003A1E71"/>
    <w:rsid w:val="003A1EDC"/>
    <w:rsid w:val="003A3278"/>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C00DC"/>
    <w:rsid w:val="003C1A62"/>
    <w:rsid w:val="003C29DD"/>
    <w:rsid w:val="003C2A30"/>
    <w:rsid w:val="003C2B45"/>
    <w:rsid w:val="003C42BF"/>
    <w:rsid w:val="003C4451"/>
    <w:rsid w:val="003C496F"/>
    <w:rsid w:val="003C4E49"/>
    <w:rsid w:val="003C5651"/>
    <w:rsid w:val="003C57E7"/>
    <w:rsid w:val="003C5FD4"/>
    <w:rsid w:val="003C7DBE"/>
    <w:rsid w:val="003D0F09"/>
    <w:rsid w:val="003D10A0"/>
    <w:rsid w:val="003D1473"/>
    <w:rsid w:val="003D246A"/>
    <w:rsid w:val="003D304A"/>
    <w:rsid w:val="003D38A6"/>
    <w:rsid w:val="003D478E"/>
    <w:rsid w:val="003D4B7C"/>
    <w:rsid w:val="003D549D"/>
    <w:rsid w:val="003D574A"/>
    <w:rsid w:val="003D5ACB"/>
    <w:rsid w:val="003D5B82"/>
    <w:rsid w:val="003D6595"/>
    <w:rsid w:val="003D7210"/>
    <w:rsid w:val="003D7A54"/>
    <w:rsid w:val="003D7E2B"/>
    <w:rsid w:val="003E0009"/>
    <w:rsid w:val="003E0F36"/>
    <w:rsid w:val="003E1B8A"/>
    <w:rsid w:val="003E1CF7"/>
    <w:rsid w:val="003E1F63"/>
    <w:rsid w:val="003E24BE"/>
    <w:rsid w:val="003E27EC"/>
    <w:rsid w:val="003E28EE"/>
    <w:rsid w:val="003E3746"/>
    <w:rsid w:val="003E3A78"/>
    <w:rsid w:val="003E4599"/>
    <w:rsid w:val="003E489C"/>
    <w:rsid w:val="003E49CC"/>
    <w:rsid w:val="003E4E75"/>
    <w:rsid w:val="003E5255"/>
    <w:rsid w:val="003E53B5"/>
    <w:rsid w:val="003E5807"/>
    <w:rsid w:val="003E581D"/>
    <w:rsid w:val="003E5991"/>
    <w:rsid w:val="003E5D8E"/>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E9D"/>
    <w:rsid w:val="00402893"/>
    <w:rsid w:val="0040309C"/>
    <w:rsid w:val="00403571"/>
    <w:rsid w:val="00403688"/>
    <w:rsid w:val="0040376D"/>
    <w:rsid w:val="00403CC8"/>
    <w:rsid w:val="00403F61"/>
    <w:rsid w:val="00404305"/>
    <w:rsid w:val="0040463C"/>
    <w:rsid w:val="00404E6D"/>
    <w:rsid w:val="004051FE"/>
    <w:rsid w:val="00405206"/>
    <w:rsid w:val="00405F6D"/>
    <w:rsid w:val="004073EB"/>
    <w:rsid w:val="00407F6B"/>
    <w:rsid w:val="00410383"/>
    <w:rsid w:val="004106FF"/>
    <w:rsid w:val="00410EA6"/>
    <w:rsid w:val="0041106F"/>
    <w:rsid w:val="004116CD"/>
    <w:rsid w:val="00411C80"/>
    <w:rsid w:val="00411C9C"/>
    <w:rsid w:val="00412B6F"/>
    <w:rsid w:val="00412FA6"/>
    <w:rsid w:val="00413CA1"/>
    <w:rsid w:val="00414172"/>
    <w:rsid w:val="004148C4"/>
    <w:rsid w:val="00414E6B"/>
    <w:rsid w:val="00415018"/>
    <w:rsid w:val="00415BC7"/>
    <w:rsid w:val="00415E70"/>
    <w:rsid w:val="0041681F"/>
    <w:rsid w:val="00416B8A"/>
    <w:rsid w:val="00416C48"/>
    <w:rsid w:val="00417473"/>
    <w:rsid w:val="0042072A"/>
    <w:rsid w:val="0042174D"/>
    <w:rsid w:val="00421C65"/>
    <w:rsid w:val="0042219F"/>
    <w:rsid w:val="004224B7"/>
    <w:rsid w:val="00422586"/>
    <w:rsid w:val="004238FB"/>
    <w:rsid w:val="00423DA2"/>
    <w:rsid w:val="00424016"/>
    <w:rsid w:val="00424094"/>
    <w:rsid w:val="00424AA5"/>
    <w:rsid w:val="00424AF1"/>
    <w:rsid w:val="00424C98"/>
    <w:rsid w:val="00425869"/>
    <w:rsid w:val="00426BDA"/>
    <w:rsid w:val="00427EA8"/>
    <w:rsid w:val="00430931"/>
    <w:rsid w:val="004329D0"/>
    <w:rsid w:val="00432EC4"/>
    <w:rsid w:val="00433144"/>
    <w:rsid w:val="004331A4"/>
    <w:rsid w:val="004335E1"/>
    <w:rsid w:val="004347FA"/>
    <w:rsid w:val="00434C11"/>
    <w:rsid w:val="00435A56"/>
    <w:rsid w:val="00435D2F"/>
    <w:rsid w:val="00436C03"/>
    <w:rsid w:val="00437126"/>
    <w:rsid w:val="004375C8"/>
    <w:rsid w:val="004376CC"/>
    <w:rsid w:val="00437D47"/>
    <w:rsid w:val="004405C4"/>
    <w:rsid w:val="00441D27"/>
    <w:rsid w:val="00442AA8"/>
    <w:rsid w:val="00443AB5"/>
    <w:rsid w:val="00443D1B"/>
    <w:rsid w:val="0044460B"/>
    <w:rsid w:val="00445A2D"/>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ED8"/>
    <w:rsid w:val="00465FEC"/>
    <w:rsid w:val="00466983"/>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80925"/>
    <w:rsid w:val="0048096A"/>
    <w:rsid w:val="00480BDF"/>
    <w:rsid w:val="00480F53"/>
    <w:rsid w:val="0048184A"/>
    <w:rsid w:val="00482ACD"/>
    <w:rsid w:val="004833F1"/>
    <w:rsid w:val="0048382F"/>
    <w:rsid w:val="00483C19"/>
    <w:rsid w:val="00486408"/>
    <w:rsid w:val="00486A97"/>
    <w:rsid w:val="004873D7"/>
    <w:rsid w:val="00487981"/>
    <w:rsid w:val="004903B1"/>
    <w:rsid w:val="004903C6"/>
    <w:rsid w:val="0049149D"/>
    <w:rsid w:val="00491D4E"/>
    <w:rsid w:val="00491F5A"/>
    <w:rsid w:val="004929CB"/>
    <w:rsid w:val="0049351E"/>
    <w:rsid w:val="00493928"/>
    <w:rsid w:val="00493C4E"/>
    <w:rsid w:val="00493FF5"/>
    <w:rsid w:val="004952D1"/>
    <w:rsid w:val="00495648"/>
    <w:rsid w:val="00495B7A"/>
    <w:rsid w:val="00496288"/>
    <w:rsid w:val="004975A2"/>
    <w:rsid w:val="00497F4A"/>
    <w:rsid w:val="004A08BE"/>
    <w:rsid w:val="004A1B5F"/>
    <w:rsid w:val="004A1CE3"/>
    <w:rsid w:val="004A23B4"/>
    <w:rsid w:val="004A3781"/>
    <w:rsid w:val="004A44E7"/>
    <w:rsid w:val="004A4B81"/>
    <w:rsid w:val="004A4E36"/>
    <w:rsid w:val="004A5FCA"/>
    <w:rsid w:val="004A6340"/>
    <w:rsid w:val="004A6975"/>
    <w:rsid w:val="004A7492"/>
    <w:rsid w:val="004A7ADE"/>
    <w:rsid w:val="004A7B8A"/>
    <w:rsid w:val="004B1474"/>
    <w:rsid w:val="004B1D46"/>
    <w:rsid w:val="004B3DE8"/>
    <w:rsid w:val="004B3EFA"/>
    <w:rsid w:val="004B443F"/>
    <w:rsid w:val="004B4640"/>
    <w:rsid w:val="004B4BB6"/>
    <w:rsid w:val="004B5F5D"/>
    <w:rsid w:val="004B640C"/>
    <w:rsid w:val="004B64DC"/>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975"/>
    <w:rsid w:val="004C3A29"/>
    <w:rsid w:val="004C4999"/>
    <w:rsid w:val="004C5250"/>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FC1"/>
    <w:rsid w:val="004D7878"/>
    <w:rsid w:val="004D7919"/>
    <w:rsid w:val="004D792E"/>
    <w:rsid w:val="004E054A"/>
    <w:rsid w:val="004E07B0"/>
    <w:rsid w:val="004E10AF"/>
    <w:rsid w:val="004E10DB"/>
    <w:rsid w:val="004E15B3"/>
    <w:rsid w:val="004E1F2B"/>
    <w:rsid w:val="004E368C"/>
    <w:rsid w:val="004E5833"/>
    <w:rsid w:val="004E5BAA"/>
    <w:rsid w:val="004E5BE7"/>
    <w:rsid w:val="004F0379"/>
    <w:rsid w:val="004F044D"/>
    <w:rsid w:val="004F1997"/>
    <w:rsid w:val="004F1BC8"/>
    <w:rsid w:val="004F2732"/>
    <w:rsid w:val="004F27CA"/>
    <w:rsid w:val="004F2B88"/>
    <w:rsid w:val="004F3CF0"/>
    <w:rsid w:val="004F4DBE"/>
    <w:rsid w:val="004F53BB"/>
    <w:rsid w:val="004F5EDE"/>
    <w:rsid w:val="004F69DB"/>
    <w:rsid w:val="004F768D"/>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7C3B"/>
    <w:rsid w:val="005110F6"/>
    <w:rsid w:val="0051340C"/>
    <w:rsid w:val="00513552"/>
    <w:rsid w:val="005139B6"/>
    <w:rsid w:val="00513DA4"/>
    <w:rsid w:val="00515003"/>
    <w:rsid w:val="00515BA3"/>
    <w:rsid w:val="005164C5"/>
    <w:rsid w:val="005204C6"/>
    <w:rsid w:val="005208FE"/>
    <w:rsid w:val="0052127F"/>
    <w:rsid w:val="005223D0"/>
    <w:rsid w:val="00522AE8"/>
    <w:rsid w:val="00522EAD"/>
    <w:rsid w:val="00523479"/>
    <w:rsid w:val="005236D9"/>
    <w:rsid w:val="005238E9"/>
    <w:rsid w:val="0052423D"/>
    <w:rsid w:val="005244F5"/>
    <w:rsid w:val="005253E2"/>
    <w:rsid w:val="0052695C"/>
    <w:rsid w:val="00527365"/>
    <w:rsid w:val="00530321"/>
    <w:rsid w:val="005312CD"/>
    <w:rsid w:val="00532B36"/>
    <w:rsid w:val="005333DE"/>
    <w:rsid w:val="00533538"/>
    <w:rsid w:val="005340D1"/>
    <w:rsid w:val="00535308"/>
    <w:rsid w:val="00536E4B"/>
    <w:rsid w:val="005376CA"/>
    <w:rsid w:val="005402F5"/>
    <w:rsid w:val="0054239C"/>
    <w:rsid w:val="00542A78"/>
    <w:rsid w:val="00542C14"/>
    <w:rsid w:val="005437ED"/>
    <w:rsid w:val="0054387C"/>
    <w:rsid w:val="0054413A"/>
    <w:rsid w:val="0054467F"/>
    <w:rsid w:val="00544881"/>
    <w:rsid w:val="00545754"/>
    <w:rsid w:val="00547E90"/>
    <w:rsid w:val="005516E5"/>
    <w:rsid w:val="00551F66"/>
    <w:rsid w:val="0055202B"/>
    <w:rsid w:val="00552B91"/>
    <w:rsid w:val="00553F2B"/>
    <w:rsid w:val="0055420D"/>
    <w:rsid w:val="005545F6"/>
    <w:rsid w:val="0055493C"/>
    <w:rsid w:val="00554F9B"/>
    <w:rsid w:val="00555145"/>
    <w:rsid w:val="00555226"/>
    <w:rsid w:val="00555DF1"/>
    <w:rsid w:val="00555EB5"/>
    <w:rsid w:val="00556713"/>
    <w:rsid w:val="005568A6"/>
    <w:rsid w:val="00556C0B"/>
    <w:rsid w:val="00556EF0"/>
    <w:rsid w:val="0056031C"/>
    <w:rsid w:val="0056040A"/>
    <w:rsid w:val="00560792"/>
    <w:rsid w:val="00561A54"/>
    <w:rsid w:val="005627D8"/>
    <w:rsid w:val="0056287C"/>
    <w:rsid w:val="00562FB5"/>
    <w:rsid w:val="0056304E"/>
    <w:rsid w:val="00563583"/>
    <w:rsid w:val="00564074"/>
    <w:rsid w:val="005640CA"/>
    <w:rsid w:val="00564969"/>
    <w:rsid w:val="00565138"/>
    <w:rsid w:val="00565BE7"/>
    <w:rsid w:val="005667B2"/>
    <w:rsid w:val="00570D1D"/>
    <w:rsid w:val="00572688"/>
    <w:rsid w:val="00572D91"/>
    <w:rsid w:val="00573B37"/>
    <w:rsid w:val="00573EBC"/>
    <w:rsid w:val="00573EF2"/>
    <w:rsid w:val="005744C7"/>
    <w:rsid w:val="00574880"/>
    <w:rsid w:val="005757A1"/>
    <w:rsid w:val="0057592C"/>
    <w:rsid w:val="00576108"/>
    <w:rsid w:val="00576DD7"/>
    <w:rsid w:val="005775E2"/>
    <w:rsid w:val="005775E7"/>
    <w:rsid w:val="00577621"/>
    <w:rsid w:val="005808F3"/>
    <w:rsid w:val="00580C1E"/>
    <w:rsid w:val="00581ADF"/>
    <w:rsid w:val="00581B26"/>
    <w:rsid w:val="00582250"/>
    <w:rsid w:val="0058281A"/>
    <w:rsid w:val="00582C24"/>
    <w:rsid w:val="0058433B"/>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2B59"/>
    <w:rsid w:val="005947BA"/>
    <w:rsid w:val="0059523B"/>
    <w:rsid w:val="005955C1"/>
    <w:rsid w:val="00595EB6"/>
    <w:rsid w:val="00596187"/>
    <w:rsid w:val="00597143"/>
    <w:rsid w:val="005976F0"/>
    <w:rsid w:val="005978AE"/>
    <w:rsid w:val="005A043E"/>
    <w:rsid w:val="005A0EF8"/>
    <w:rsid w:val="005A100B"/>
    <w:rsid w:val="005A11F9"/>
    <w:rsid w:val="005A1561"/>
    <w:rsid w:val="005A165E"/>
    <w:rsid w:val="005A1E07"/>
    <w:rsid w:val="005A2520"/>
    <w:rsid w:val="005A2C5A"/>
    <w:rsid w:val="005A2FBC"/>
    <w:rsid w:val="005A3074"/>
    <w:rsid w:val="005A32D7"/>
    <w:rsid w:val="005A3469"/>
    <w:rsid w:val="005A4326"/>
    <w:rsid w:val="005A4459"/>
    <w:rsid w:val="005A4616"/>
    <w:rsid w:val="005A6A79"/>
    <w:rsid w:val="005A72FD"/>
    <w:rsid w:val="005B00DC"/>
    <w:rsid w:val="005B02F2"/>
    <w:rsid w:val="005B06EE"/>
    <w:rsid w:val="005B0744"/>
    <w:rsid w:val="005B0CFB"/>
    <w:rsid w:val="005B17EF"/>
    <w:rsid w:val="005B214C"/>
    <w:rsid w:val="005B2A02"/>
    <w:rsid w:val="005B4651"/>
    <w:rsid w:val="005B476C"/>
    <w:rsid w:val="005B504A"/>
    <w:rsid w:val="005B551E"/>
    <w:rsid w:val="005B605A"/>
    <w:rsid w:val="005B7113"/>
    <w:rsid w:val="005B775C"/>
    <w:rsid w:val="005B7CC2"/>
    <w:rsid w:val="005B7DEF"/>
    <w:rsid w:val="005B7FAC"/>
    <w:rsid w:val="005C01C7"/>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22DF"/>
    <w:rsid w:val="005D3114"/>
    <w:rsid w:val="005D3D37"/>
    <w:rsid w:val="005D499D"/>
    <w:rsid w:val="005D4DD2"/>
    <w:rsid w:val="005D5E41"/>
    <w:rsid w:val="005D603E"/>
    <w:rsid w:val="005D6189"/>
    <w:rsid w:val="005D69B5"/>
    <w:rsid w:val="005E0047"/>
    <w:rsid w:val="005E006E"/>
    <w:rsid w:val="005E0150"/>
    <w:rsid w:val="005E02D0"/>
    <w:rsid w:val="005E0B23"/>
    <w:rsid w:val="005E0DB1"/>
    <w:rsid w:val="005E0DD8"/>
    <w:rsid w:val="005E12C3"/>
    <w:rsid w:val="005E2425"/>
    <w:rsid w:val="005E3017"/>
    <w:rsid w:val="005E3219"/>
    <w:rsid w:val="005E32A0"/>
    <w:rsid w:val="005E3C08"/>
    <w:rsid w:val="005E3C84"/>
    <w:rsid w:val="005E3C8B"/>
    <w:rsid w:val="005E599A"/>
    <w:rsid w:val="005E68D1"/>
    <w:rsid w:val="005E6CE6"/>
    <w:rsid w:val="005E779C"/>
    <w:rsid w:val="005E7888"/>
    <w:rsid w:val="005E7CEF"/>
    <w:rsid w:val="005F0996"/>
    <w:rsid w:val="005F1762"/>
    <w:rsid w:val="005F1796"/>
    <w:rsid w:val="005F1E66"/>
    <w:rsid w:val="005F295C"/>
    <w:rsid w:val="005F2D71"/>
    <w:rsid w:val="005F2D9E"/>
    <w:rsid w:val="005F366C"/>
    <w:rsid w:val="005F4538"/>
    <w:rsid w:val="005F4807"/>
    <w:rsid w:val="005F4C3D"/>
    <w:rsid w:val="005F5930"/>
    <w:rsid w:val="005F5A0E"/>
    <w:rsid w:val="005F5DEE"/>
    <w:rsid w:val="005F61B3"/>
    <w:rsid w:val="005F6F60"/>
    <w:rsid w:val="005F730F"/>
    <w:rsid w:val="005F778F"/>
    <w:rsid w:val="005F7B84"/>
    <w:rsid w:val="006003A2"/>
    <w:rsid w:val="00600AE9"/>
    <w:rsid w:val="0060184A"/>
    <w:rsid w:val="0060242C"/>
    <w:rsid w:val="00603C3D"/>
    <w:rsid w:val="0060415E"/>
    <w:rsid w:val="006043AC"/>
    <w:rsid w:val="00604B25"/>
    <w:rsid w:val="0060548C"/>
    <w:rsid w:val="00605CAC"/>
    <w:rsid w:val="00607AAE"/>
    <w:rsid w:val="00607C9F"/>
    <w:rsid w:val="00607FBA"/>
    <w:rsid w:val="006104D0"/>
    <w:rsid w:val="006107E8"/>
    <w:rsid w:val="0061178B"/>
    <w:rsid w:val="00611DD9"/>
    <w:rsid w:val="0061324E"/>
    <w:rsid w:val="006136DF"/>
    <w:rsid w:val="00613EA5"/>
    <w:rsid w:val="00613FDE"/>
    <w:rsid w:val="006140D8"/>
    <w:rsid w:val="00614E28"/>
    <w:rsid w:val="00614FAE"/>
    <w:rsid w:val="00615C69"/>
    <w:rsid w:val="00616AF3"/>
    <w:rsid w:val="006170B5"/>
    <w:rsid w:val="00617419"/>
    <w:rsid w:val="0062076D"/>
    <w:rsid w:val="006217AF"/>
    <w:rsid w:val="006234A1"/>
    <w:rsid w:val="0062364F"/>
    <w:rsid w:val="00623723"/>
    <w:rsid w:val="006237D4"/>
    <w:rsid w:val="00623BDF"/>
    <w:rsid w:val="00624436"/>
    <w:rsid w:val="00624701"/>
    <w:rsid w:val="006247A7"/>
    <w:rsid w:val="00624DCB"/>
    <w:rsid w:val="00624F7B"/>
    <w:rsid w:val="006255CD"/>
    <w:rsid w:val="00625D8B"/>
    <w:rsid w:val="00626D80"/>
    <w:rsid w:val="006273A9"/>
    <w:rsid w:val="00627FDB"/>
    <w:rsid w:val="00630E34"/>
    <w:rsid w:val="00630FDF"/>
    <w:rsid w:val="00631617"/>
    <w:rsid w:val="00631BB5"/>
    <w:rsid w:val="00631E51"/>
    <w:rsid w:val="00632AE7"/>
    <w:rsid w:val="00632F47"/>
    <w:rsid w:val="0063359F"/>
    <w:rsid w:val="00634962"/>
    <w:rsid w:val="00635CF5"/>
    <w:rsid w:val="00635DA6"/>
    <w:rsid w:val="00636863"/>
    <w:rsid w:val="00636BAA"/>
    <w:rsid w:val="00636F81"/>
    <w:rsid w:val="00637168"/>
    <w:rsid w:val="0063736E"/>
    <w:rsid w:val="00637FC7"/>
    <w:rsid w:val="006403CD"/>
    <w:rsid w:val="006407B5"/>
    <w:rsid w:val="00641465"/>
    <w:rsid w:val="00641486"/>
    <w:rsid w:val="00641DA2"/>
    <w:rsid w:val="00641F60"/>
    <w:rsid w:val="006427B8"/>
    <w:rsid w:val="006429B7"/>
    <w:rsid w:val="00642ABC"/>
    <w:rsid w:val="00643740"/>
    <w:rsid w:val="00643E7F"/>
    <w:rsid w:val="00644183"/>
    <w:rsid w:val="00644A76"/>
    <w:rsid w:val="00645013"/>
    <w:rsid w:val="00645446"/>
    <w:rsid w:val="00645FCC"/>
    <w:rsid w:val="00646B33"/>
    <w:rsid w:val="00650254"/>
    <w:rsid w:val="0065085C"/>
    <w:rsid w:val="00651498"/>
    <w:rsid w:val="006520DD"/>
    <w:rsid w:val="00652247"/>
    <w:rsid w:val="00653AFF"/>
    <w:rsid w:val="00653F27"/>
    <w:rsid w:val="0065454D"/>
    <w:rsid w:val="0065559E"/>
    <w:rsid w:val="00655FFD"/>
    <w:rsid w:val="00656188"/>
    <w:rsid w:val="00656D98"/>
    <w:rsid w:val="0065728F"/>
    <w:rsid w:val="00660CDE"/>
    <w:rsid w:val="00661F0D"/>
    <w:rsid w:val="006622E8"/>
    <w:rsid w:val="006624D5"/>
    <w:rsid w:val="0066271F"/>
    <w:rsid w:val="00662DE3"/>
    <w:rsid w:val="00662ED4"/>
    <w:rsid w:val="00663074"/>
    <w:rsid w:val="00663955"/>
    <w:rsid w:val="006647B8"/>
    <w:rsid w:val="00664F7F"/>
    <w:rsid w:val="006658AE"/>
    <w:rsid w:val="00665B65"/>
    <w:rsid w:val="00666176"/>
    <w:rsid w:val="00666864"/>
    <w:rsid w:val="006668AA"/>
    <w:rsid w:val="006669C9"/>
    <w:rsid w:val="00666E41"/>
    <w:rsid w:val="006676C6"/>
    <w:rsid w:val="00667F80"/>
    <w:rsid w:val="00670A5F"/>
    <w:rsid w:val="00670F9A"/>
    <w:rsid w:val="006710ED"/>
    <w:rsid w:val="00671166"/>
    <w:rsid w:val="0067150E"/>
    <w:rsid w:val="00671697"/>
    <w:rsid w:val="006719B2"/>
    <w:rsid w:val="0067459B"/>
    <w:rsid w:val="00674791"/>
    <w:rsid w:val="006750A1"/>
    <w:rsid w:val="00675BC1"/>
    <w:rsid w:val="00676477"/>
    <w:rsid w:val="006775CA"/>
    <w:rsid w:val="006779EF"/>
    <w:rsid w:val="00677A5B"/>
    <w:rsid w:val="0068039B"/>
    <w:rsid w:val="00681AE4"/>
    <w:rsid w:val="00682F80"/>
    <w:rsid w:val="006850B0"/>
    <w:rsid w:val="0068675F"/>
    <w:rsid w:val="00686C71"/>
    <w:rsid w:val="00687250"/>
    <w:rsid w:val="00687A4C"/>
    <w:rsid w:val="00687E19"/>
    <w:rsid w:val="0069053C"/>
    <w:rsid w:val="00691311"/>
    <w:rsid w:val="0069197B"/>
    <w:rsid w:val="00693011"/>
    <w:rsid w:val="00693649"/>
    <w:rsid w:val="00693DBE"/>
    <w:rsid w:val="00694ABE"/>
    <w:rsid w:val="00694E97"/>
    <w:rsid w:val="00694ED9"/>
    <w:rsid w:val="006958D4"/>
    <w:rsid w:val="0069731A"/>
    <w:rsid w:val="006A0124"/>
    <w:rsid w:val="006A0352"/>
    <w:rsid w:val="006A0527"/>
    <w:rsid w:val="006A07B7"/>
    <w:rsid w:val="006A0807"/>
    <w:rsid w:val="006A0FE6"/>
    <w:rsid w:val="006A1D42"/>
    <w:rsid w:val="006A1E0F"/>
    <w:rsid w:val="006A2359"/>
    <w:rsid w:val="006A2A40"/>
    <w:rsid w:val="006A30B3"/>
    <w:rsid w:val="006A37B5"/>
    <w:rsid w:val="006A3A05"/>
    <w:rsid w:val="006A3A47"/>
    <w:rsid w:val="006A4791"/>
    <w:rsid w:val="006A4A6F"/>
    <w:rsid w:val="006A5224"/>
    <w:rsid w:val="006A56C0"/>
    <w:rsid w:val="006A58E8"/>
    <w:rsid w:val="006A60C9"/>
    <w:rsid w:val="006A6CF5"/>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71A4"/>
    <w:rsid w:val="006C0A10"/>
    <w:rsid w:val="006C0B53"/>
    <w:rsid w:val="006C1554"/>
    <w:rsid w:val="006C2039"/>
    <w:rsid w:val="006C2071"/>
    <w:rsid w:val="006C2411"/>
    <w:rsid w:val="006C3928"/>
    <w:rsid w:val="006C3E1A"/>
    <w:rsid w:val="006C407D"/>
    <w:rsid w:val="006C567B"/>
    <w:rsid w:val="006C57DA"/>
    <w:rsid w:val="006C5924"/>
    <w:rsid w:val="006C6572"/>
    <w:rsid w:val="006C6898"/>
    <w:rsid w:val="006C6ADE"/>
    <w:rsid w:val="006C6E38"/>
    <w:rsid w:val="006C756C"/>
    <w:rsid w:val="006D1D2D"/>
    <w:rsid w:val="006D1FD2"/>
    <w:rsid w:val="006D273D"/>
    <w:rsid w:val="006D29C1"/>
    <w:rsid w:val="006D2CE5"/>
    <w:rsid w:val="006D2CFE"/>
    <w:rsid w:val="006D3311"/>
    <w:rsid w:val="006D3B8F"/>
    <w:rsid w:val="006D4771"/>
    <w:rsid w:val="006D4B11"/>
    <w:rsid w:val="006D508F"/>
    <w:rsid w:val="006D6135"/>
    <w:rsid w:val="006D681B"/>
    <w:rsid w:val="006D708B"/>
    <w:rsid w:val="006E0158"/>
    <w:rsid w:val="006E07B2"/>
    <w:rsid w:val="006E1456"/>
    <w:rsid w:val="006E1DBD"/>
    <w:rsid w:val="006E1FA5"/>
    <w:rsid w:val="006E26A7"/>
    <w:rsid w:val="006E2FC1"/>
    <w:rsid w:val="006E328D"/>
    <w:rsid w:val="006E38A0"/>
    <w:rsid w:val="006E38F4"/>
    <w:rsid w:val="006E3C71"/>
    <w:rsid w:val="006E42B0"/>
    <w:rsid w:val="006E444E"/>
    <w:rsid w:val="006E471D"/>
    <w:rsid w:val="006E47D8"/>
    <w:rsid w:val="006E6480"/>
    <w:rsid w:val="006E7019"/>
    <w:rsid w:val="006F115A"/>
    <w:rsid w:val="006F12CE"/>
    <w:rsid w:val="006F1B86"/>
    <w:rsid w:val="006F2420"/>
    <w:rsid w:val="006F3536"/>
    <w:rsid w:val="006F36C6"/>
    <w:rsid w:val="006F38EF"/>
    <w:rsid w:val="006F3B76"/>
    <w:rsid w:val="006F47BF"/>
    <w:rsid w:val="006F5C52"/>
    <w:rsid w:val="006F636F"/>
    <w:rsid w:val="006F67EE"/>
    <w:rsid w:val="006F749B"/>
    <w:rsid w:val="0070015C"/>
    <w:rsid w:val="00700573"/>
    <w:rsid w:val="00701139"/>
    <w:rsid w:val="007016DE"/>
    <w:rsid w:val="00701CF2"/>
    <w:rsid w:val="00702280"/>
    <w:rsid w:val="007037DF"/>
    <w:rsid w:val="007040E4"/>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1102"/>
    <w:rsid w:val="00711FB8"/>
    <w:rsid w:val="00712E6B"/>
    <w:rsid w:val="007139FB"/>
    <w:rsid w:val="00714895"/>
    <w:rsid w:val="007149DB"/>
    <w:rsid w:val="00715FE6"/>
    <w:rsid w:val="007166D6"/>
    <w:rsid w:val="00720614"/>
    <w:rsid w:val="00720FB9"/>
    <w:rsid w:val="00721020"/>
    <w:rsid w:val="00721B36"/>
    <w:rsid w:val="0072240F"/>
    <w:rsid w:val="00722A12"/>
    <w:rsid w:val="00723B41"/>
    <w:rsid w:val="00724495"/>
    <w:rsid w:val="00726786"/>
    <w:rsid w:val="00726990"/>
    <w:rsid w:val="007270DB"/>
    <w:rsid w:val="00727502"/>
    <w:rsid w:val="00727927"/>
    <w:rsid w:val="007306B3"/>
    <w:rsid w:val="00730C5C"/>
    <w:rsid w:val="00731019"/>
    <w:rsid w:val="0073130A"/>
    <w:rsid w:val="00732A63"/>
    <w:rsid w:val="00733334"/>
    <w:rsid w:val="00734608"/>
    <w:rsid w:val="00734D25"/>
    <w:rsid w:val="00735262"/>
    <w:rsid w:val="00735B16"/>
    <w:rsid w:val="00737AE2"/>
    <w:rsid w:val="00737D7A"/>
    <w:rsid w:val="007401E4"/>
    <w:rsid w:val="007404CC"/>
    <w:rsid w:val="007410A1"/>
    <w:rsid w:val="00741138"/>
    <w:rsid w:val="007418B7"/>
    <w:rsid w:val="00741DEA"/>
    <w:rsid w:val="00742FC4"/>
    <w:rsid w:val="00743894"/>
    <w:rsid w:val="0074537F"/>
    <w:rsid w:val="00750387"/>
    <w:rsid w:val="007504B3"/>
    <w:rsid w:val="007508AD"/>
    <w:rsid w:val="00750A1C"/>
    <w:rsid w:val="00751C03"/>
    <w:rsid w:val="00752D15"/>
    <w:rsid w:val="00752EB4"/>
    <w:rsid w:val="0075355F"/>
    <w:rsid w:val="007538A9"/>
    <w:rsid w:val="00753E8D"/>
    <w:rsid w:val="00753F1E"/>
    <w:rsid w:val="007549FA"/>
    <w:rsid w:val="00754E9F"/>
    <w:rsid w:val="007550AA"/>
    <w:rsid w:val="00755D74"/>
    <w:rsid w:val="00756205"/>
    <w:rsid w:val="00756B72"/>
    <w:rsid w:val="00757237"/>
    <w:rsid w:val="00760B6D"/>
    <w:rsid w:val="00760F5E"/>
    <w:rsid w:val="00762269"/>
    <w:rsid w:val="00762F26"/>
    <w:rsid w:val="007635C8"/>
    <w:rsid w:val="0076417E"/>
    <w:rsid w:val="007652E4"/>
    <w:rsid w:val="007653BE"/>
    <w:rsid w:val="0076546A"/>
    <w:rsid w:val="00765D69"/>
    <w:rsid w:val="007666C2"/>
    <w:rsid w:val="00766CC5"/>
    <w:rsid w:val="007670DA"/>
    <w:rsid w:val="007701F3"/>
    <w:rsid w:val="007706B5"/>
    <w:rsid w:val="00770F1C"/>
    <w:rsid w:val="007715F8"/>
    <w:rsid w:val="00771627"/>
    <w:rsid w:val="00771C0A"/>
    <w:rsid w:val="00772878"/>
    <w:rsid w:val="00773DD2"/>
    <w:rsid w:val="0077405C"/>
    <w:rsid w:val="007740CF"/>
    <w:rsid w:val="007758DB"/>
    <w:rsid w:val="00776567"/>
    <w:rsid w:val="007766D5"/>
    <w:rsid w:val="00777156"/>
    <w:rsid w:val="00777470"/>
    <w:rsid w:val="00777734"/>
    <w:rsid w:val="00780465"/>
    <w:rsid w:val="00780CFB"/>
    <w:rsid w:val="007811D8"/>
    <w:rsid w:val="007813A5"/>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382C"/>
    <w:rsid w:val="00794B7E"/>
    <w:rsid w:val="00794C95"/>
    <w:rsid w:val="00794D79"/>
    <w:rsid w:val="0079580A"/>
    <w:rsid w:val="00795822"/>
    <w:rsid w:val="00795824"/>
    <w:rsid w:val="007958DC"/>
    <w:rsid w:val="00795E84"/>
    <w:rsid w:val="0079637A"/>
    <w:rsid w:val="0079699A"/>
    <w:rsid w:val="00796CA9"/>
    <w:rsid w:val="00797206"/>
    <w:rsid w:val="00797241"/>
    <w:rsid w:val="007979B4"/>
    <w:rsid w:val="007A0512"/>
    <w:rsid w:val="007A097B"/>
    <w:rsid w:val="007A12E1"/>
    <w:rsid w:val="007A188F"/>
    <w:rsid w:val="007A1E35"/>
    <w:rsid w:val="007A2A25"/>
    <w:rsid w:val="007A30FB"/>
    <w:rsid w:val="007A397A"/>
    <w:rsid w:val="007A434E"/>
    <w:rsid w:val="007A45E6"/>
    <w:rsid w:val="007A4801"/>
    <w:rsid w:val="007A5314"/>
    <w:rsid w:val="007A6579"/>
    <w:rsid w:val="007A77CC"/>
    <w:rsid w:val="007A7A2D"/>
    <w:rsid w:val="007A7C11"/>
    <w:rsid w:val="007B0258"/>
    <w:rsid w:val="007B0472"/>
    <w:rsid w:val="007B0C2E"/>
    <w:rsid w:val="007B1197"/>
    <w:rsid w:val="007B137E"/>
    <w:rsid w:val="007B1F84"/>
    <w:rsid w:val="007B24F9"/>
    <w:rsid w:val="007B341F"/>
    <w:rsid w:val="007B39B9"/>
    <w:rsid w:val="007B3C2E"/>
    <w:rsid w:val="007B49FA"/>
    <w:rsid w:val="007B4F60"/>
    <w:rsid w:val="007B55FD"/>
    <w:rsid w:val="007B60FE"/>
    <w:rsid w:val="007B699A"/>
    <w:rsid w:val="007B7207"/>
    <w:rsid w:val="007B798C"/>
    <w:rsid w:val="007C107E"/>
    <w:rsid w:val="007C16E6"/>
    <w:rsid w:val="007C184E"/>
    <w:rsid w:val="007C3C85"/>
    <w:rsid w:val="007C49A9"/>
    <w:rsid w:val="007C4C07"/>
    <w:rsid w:val="007C4D13"/>
    <w:rsid w:val="007C4EA8"/>
    <w:rsid w:val="007C5163"/>
    <w:rsid w:val="007C58FF"/>
    <w:rsid w:val="007C5C33"/>
    <w:rsid w:val="007C622B"/>
    <w:rsid w:val="007D070E"/>
    <w:rsid w:val="007D0AC3"/>
    <w:rsid w:val="007D204F"/>
    <w:rsid w:val="007D29BA"/>
    <w:rsid w:val="007D3511"/>
    <w:rsid w:val="007D3C5E"/>
    <w:rsid w:val="007D53A2"/>
    <w:rsid w:val="007D56E0"/>
    <w:rsid w:val="007D59AF"/>
    <w:rsid w:val="007D5EEC"/>
    <w:rsid w:val="007D65B6"/>
    <w:rsid w:val="007D6DA7"/>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0679"/>
    <w:rsid w:val="007F1E29"/>
    <w:rsid w:val="007F1ED5"/>
    <w:rsid w:val="007F1FE0"/>
    <w:rsid w:val="007F31FC"/>
    <w:rsid w:val="007F50ED"/>
    <w:rsid w:val="007F5B24"/>
    <w:rsid w:val="007F5DB8"/>
    <w:rsid w:val="007F5FB3"/>
    <w:rsid w:val="007F6984"/>
    <w:rsid w:val="007F6EAD"/>
    <w:rsid w:val="007F7214"/>
    <w:rsid w:val="007F75A7"/>
    <w:rsid w:val="007F75D5"/>
    <w:rsid w:val="007F7660"/>
    <w:rsid w:val="007F7C72"/>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8B1"/>
    <w:rsid w:val="00807180"/>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727"/>
    <w:rsid w:val="00817934"/>
    <w:rsid w:val="00817AC6"/>
    <w:rsid w:val="008202FA"/>
    <w:rsid w:val="0082055B"/>
    <w:rsid w:val="00821A42"/>
    <w:rsid w:val="00821B62"/>
    <w:rsid w:val="00822BE2"/>
    <w:rsid w:val="00823583"/>
    <w:rsid w:val="00823C30"/>
    <w:rsid w:val="00823E88"/>
    <w:rsid w:val="00824853"/>
    <w:rsid w:val="00825391"/>
    <w:rsid w:val="00825581"/>
    <w:rsid w:val="0082579C"/>
    <w:rsid w:val="00825C8D"/>
    <w:rsid w:val="0082608F"/>
    <w:rsid w:val="008260E2"/>
    <w:rsid w:val="0082618B"/>
    <w:rsid w:val="00826C12"/>
    <w:rsid w:val="0082733C"/>
    <w:rsid w:val="008273D0"/>
    <w:rsid w:val="0082748E"/>
    <w:rsid w:val="00827B9B"/>
    <w:rsid w:val="00827C27"/>
    <w:rsid w:val="00827E9C"/>
    <w:rsid w:val="00830F5F"/>
    <w:rsid w:val="008319D9"/>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73B"/>
    <w:rsid w:val="00844803"/>
    <w:rsid w:val="00845457"/>
    <w:rsid w:val="00845F50"/>
    <w:rsid w:val="008463DB"/>
    <w:rsid w:val="00846492"/>
    <w:rsid w:val="0084782C"/>
    <w:rsid w:val="00850C35"/>
    <w:rsid w:val="00850E77"/>
    <w:rsid w:val="00852E56"/>
    <w:rsid w:val="00854370"/>
    <w:rsid w:val="00855C29"/>
    <w:rsid w:val="00855FAA"/>
    <w:rsid w:val="00856363"/>
    <w:rsid w:val="0085692A"/>
    <w:rsid w:val="00856C90"/>
    <w:rsid w:val="00857736"/>
    <w:rsid w:val="00857800"/>
    <w:rsid w:val="0086059D"/>
    <w:rsid w:val="00860666"/>
    <w:rsid w:val="00860A61"/>
    <w:rsid w:val="00860BE8"/>
    <w:rsid w:val="00860D47"/>
    <w:rsid w:val="0086124A"/>
    <w:rsid w:val="008612A0"/>
    <w:rsid w:val="008617DE"/>
    <w:rsid w:val="00861C73"/>
    <w:rsid w:val="00861EBB"/>
    <w:rsid w:val="00862C4F"/>
    <w:rsid w:val="00862E19"/>
    <w:rsid w:val="00863251"/>
    <w:rsid w:val="00863470"/>
    <w:rsid w:val="00864630"/>
    <w:rsid w:val="00864E99"/>
    <w:rsid w:val="008659EE"/>
    <w:rsid w:val="00866019"/>
    <w:rsid w:val="00866322"/>
    <w:rsid w:val="00867374"/>
    <w:rsid w:val="00867528"/>
    <w:rsid w:val="008703F9"/>
    <w:rsid w:val="008705B4"/>
    <w:rsid w:val="00870A88"/>
    <w:rsid w:val="008713A9"/>
    <w:rsid w:val="008719AF"/>
    <w:rsid w:val="00871E0E"/>
    <w:rsid w:val="00872DD7"/>
    <w:rsid w:val="00873F1B"/>
    <w:rsid w:val="00874807"/>
    <w:rsid w:val="008749C6"/>
    <w:rsid w:val="008755FD"/>
    <w:rsid w:val="00876061"/>
    <w:rsid w:val="00876207"/>
    <w:rsid w:val="00876750"/>
    <w:rsid w:val="00876F0A"/>
    <w:rsid w:val="00877378"/>
    <w:rsid w:val="00880324"/>
    <w:rsid w:val="00880793"/>
    <w:rsid w:val="008809CD"/>
    <w:rsid w:val="00880B22"/>
    <w:rsid w:val="008818F4"/>
    <w:rsid w:val="00881942"/>
    <w:rsid w:val="00881B98"/>
    <w:rsid w:val="008826DE"/>
    <w:rsid w:val="00882EA6"/>
    <w:rsid w:val="00882F87"/>
    <w:rsid w:val="00883BA1"/>
    <w:rsid w:val="00883E91"/>
    <w:rsid w:val="008854FA"/>
    <w:rsid w:val="0088552D"/>
    <w:rsid w:val="00885D88"/>
    <w:rsid w:val="00887397"/>
    <w:rsid w:val="00887673"/>
    <w:rsid w:val="00887898"/>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64A"/>
    <w:rsid w:val="008A275D"/>
    <w:rsid w:val="008A2E8E"/>
    <w:rsid w:val="008A3FE7"/>
    <w:rsid w:val="008A52B6"/>
    <w:rsid w:val="008A5757"/>
    <w:rsid w:val="008A5822"/>
    <w:rsid w:val="008A5BA6"/>
    <w:rsid w:val="008A5CA9"/>
    <w:rsid w:val="008A5F8F"/>
    <w:rsid w:val="008A7203"/>
    <w:rsid w:val="008A759C"/>
    <w:rsid w:val="008A778B"/>
    <w:rsid w:val="008A7B65"/>
    <w:rsid w:val="008B1621"/>
    <w:rsid w:val="008B27DE"/>
    <w:rsid w:val="008B2F26"/>
    <w:rsid w:val="008B2FE0"/>
    <w:rsid w:val="008B32EF"/>
    <w:rsid w:val="008B36CF"/>
    <w:rsid w:val="008B5454"/>
    <w:rsid w:val="008B5DB1"/>
    <w:rsid w:val="008B6B42"/>
    <w:rsid w:val="008B6D34"/>
    <w:rsid w:val="008B7D90"/>
    <w:rsid w:val="008C05E3"/>
    <w:rsid w:val="008C14A5"/>
    <w:rsid w:val="008C1D84"/>
    <w:rsid w:val="008C1DFB"/>
    <w:rsid w:val="008C20BF"/>
    <w:rsid w:val="008C26C9"/>
    <w:rsid w:val="008C2DA7"/>
    <w:rsid w:val="008C48BE"/>
    <w:rsid w:val="008C4ED2"/>
    <w:rsid w:val="008C50D3"/>
    <w:rsid w:val="008C516B"/>
    <w:rsid w:val="008C6156"/>
    <w:rsid w:val="008C698D"/>
    <w:rsid w:val="008C6C0B"/>
    <w:rsid w:val="008C6DAE"/>
    <w:rsid w:val="008C6DE8"/>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CE3"/>
    <w:rsid w:val="008E33FF"/>
    <w:rsid w:val="008E39B7"/>
    <w:rsid w:val="008E3A67"/>
    <w:rsid w:val="008E3A8C"/>
    <w:rsid w:val="008E3D45"/>
    <w:rsid w:val="008E3D5D"/>
    <w:rsid w:val="008E3D7D"/>
    <w:rsid w:val="008E3F96"/>
    <w:rsid w:val="008E4485"/>
    <w:rsid w:val="008E4B5E"/>
    <w:rsid w:val="008E5175"/>
    <w:rsid w:val="008E53DA"/>
    <w:rsid w:val="008E59AE"/>
    <w:rsid w:val="008E650B"/>
    <w:rsid w:val="008E74A0"/>
    <w:rsid w:val="008E759C"/>
    <w:rsid w:val="008E7C89"/>
    <w:rsid w:val="008E7E3D"/>
    <w:rsid w:val="008F027C"/>
    <w:rsid w:val="008F115D"/>
    <w:rsid w:val="008F1188"/>
    <w:rsid w:val="008F14DC"/>
    <w:rsid w:val="008F16F8"/>
    <w:rsid w:val="008F2F1C"/>
    <w:rsid w:val="008F3036"/>
    <w:rsid w:val="008F337B"/>
    <w:rsid w:val="008F34A8"/>
    <w:rsid w:val="008F3635"/>
    <w:rsid w:val="008F424C"/>
    <w:rsid w:val="008F46A1"/>
    <w:rsid w:val="008F4CB5"/>
    <w:rsid w:val="008F5144"/>
    <w:rsid w:val="008F57A4"/>
    <w:rsid w:val="008F5A15"/>
    <w:rsid w:val="008F7156"/>
    <w:rsid w:val="008F7D1C"/>
    <w:rsid w:val="00900BCB"/>
    <w:rsid w:val="00900F26"/>
    <w:rsid w:val="009012C9"/>
    <w:rsid w:val="00901470"/>
    <w:rsid w:val="00902120"/>
    <w:rsid w:val="009029B7"/>
    <w:rsid w:val="0090403F"/>
    <w:rsid w:val="00904AAB"/>
    <w:rsid w:val="00904E3D"/>
    <w:rsid w:val="00904F63"/>
    <w:rsid w:val="009053E2"/>
    <w:rsid w:val="00906B5C"/>
    <w:rsid w:val="00906F33"/>
    <w:rsid w:val="00910A48"/>
    <w:rsid w:val="00910A85"/>
    <w:rsid w:val="009115BB"/>
    <w:rsid w:val="0091289A"/>
    <w:rsid w:val="00914920"/>
    <w:rsid w:val="00914A5C"/>
    <w:rsid w:val="00915283"/>
    <w:rsid w:val="009158B8"/>
    <w:rsid w:val="0091629F"/>
    <w:rsid w:val="00916324"/>
    <w:rsid w:val="009207AE"/>
    <w:rsid w:val="00922CBB"/>
    <w:rsid w:val="00923332"/>
    <w:rsid w:val="00923775"/>
    <w:rsid w:val="009238FD"/>
    <w:rsid w:val="00923DF0"/>
    <w:rsid w:val="009240F5"/>
    <w:rsid w:val="009240FD"/>
    <w:rsid w:val="00924244"/>
    <w:rsid w:val="00924575"/>
    <w:rsid w:val="009248E2"/>
    <w:rsid w:val="00924C2F"/>
    <w:rsid w:val="00924EE2"/>
    <w:rsid w:val="0092539E"/>
    <w:rsid w:val="0092572C"/>
    <w:rsid w:val="00925C67"/>
    <w:rsid w:val="009262F1"/>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488"/>
    <w:rsid w:val="00935A22"/>
    <w:rsid w:val="00936D24"/>
    <w:rsid w:val="00940316"/>
    <w:rsid w:val="00940521"/>
    <w:rsid w:val="009418E2"/>
    <w:rsid w:val="00941E9C"/>
    <w:rsid w:val="00942861"/>
    <w:rsid w:val="00942D6B"/>
    <w:rsid w:val="009435C0"/>
    <w:rsid w:val="00943BDD"/>
    <w:rsid w:val="00943F8F"/>
    <w:rsid w:val="00944132"/>
    <w:rsid w:val="009450F9"/>
    <w:rsid w:val="009451BD"/>
    <w:rsid w:val="009456A6"/>
    <w:rsid w:val="00945940"/>
    <w:rsid w:val="0094651F"/>
    <w:rsid w:val="0094683D"/>
    <w:rsid w:val="009509E4"/>
    <w:rsid w:val="0095114B"/>
    <w:rsid w:val="00951F8A"/>
    <w:rsid w:val="009529C0"/>
    <w:rsid w:val="00953342"/>
    <w:rsid w:val="00953E4F"/>
    <w:rsid w:val="009549E5"/>
    <w:rsid w:val="00954EFA"/>
    <w:rsid w:val="00954F01"/>
    <w:rsid w:val="00955C3D"/>
    <w:rsid w:val="00957AA8"/>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71E"/>
    <w:rsid w:val="00970BC9"/>
    <w:rsid w:val="00970C1D"/>
    <w:rsid w:val="00970D74"/>
    <w:rsid w:val="00972BEC"/>
    <w:rsid w:val="0097334D"/>
    <w:rsid w:val="009739F8"/>
    <w:rsid w:val="00973ACD"/>
    <w:rsid w:val="00974DDC"/>
    <w:rsid w:val="009750D6"/>
    <w:rsid w:val="00975591"/>
    <w:rsid w:val="009756C5"/>
    <w:rsid w:val="00975FE0"/>
    <w:rsid w:val="00976030"/>
    <w:rsid w:val="009766A7"/>
    <w:rsid w:val="00977188"/>
    <w:rsid w:val="00977362"/>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306D"/>
    <w:rsid w:val="0099420E"/>
    <w:rsid w:val="009946AA"/>
    <w:rsid w:val="0099611A"/>
    <w:rsid w:val="00996F71"/>
    <w:rsid w:val="009970E2"/>
    <w:rsid w:val="00997A3F"/>
    <w:rsid w:val="00997E08"/>
    <w:rsid w:val="009A052E"/>
    <w:rsid w:val="009A0531"/>
    <w:rsid w:val="009A0808"/>
    <w:rsid w:val="009A113D"/>
    <w:rsid w:val="009A1150"/>
    <w:rsid w:val="009A154C"/>
    <w:rsid w:val="009A1A3C"/>
    <w:rsid w:val="009A241A"/>
    <w:rsid w:val="009A2D43"/>
    <w:rsid w:val="009A3095"/>
    <w:rsid w:val="009A34DD"/>
    <w:rsid w:val="009A43CD"/>
    <w:rsid w:val="009A4513"/>
    <w:rsid w:val="009A4743"/>
    <w:rsid w:val="009A482D"/>
    <w:rsid w:val="009A5241"/>
    <w:rsid w:val="009A551B"/>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59FA"/>
    <w:rsid w:val="009B6B74"/>
    <w:rsid w:val="009B74CA"/>
    <w:rsid w:val="009B7C17"/>
    <w:rsid w:val="009C1B46"/>
    <w:rsid w:val="009C2B8A"/>
    <w:rsid w:val="009C3535"/>
    <w:rsid w:val="009C3F3A"/>
    <w:rsid w:val="009C48C9"/>
    <w:rsid w:val="009C4CA7"/>
    <w:rsid w:val="009C4FCC"/>
    <w:rsid w:val="009C55A1"/>
    <w:rsid w:val="009C5AE3"/>
    <w:rsid w:val="009C6A11"/>
    <w:rsid w:val="009C6C94"/>
    <w:rsid w:val="009C7BC4"/>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3E9"/>
    <w:rsid w:val="009E2FBB"/>
    <w:rsid w:val="009E4A17"/>
    <w:rsid w:val="009E4DA5"/>
    <w:rsid w:val="009E4DC7"/>
    <w:rsid w:val="009E50CA"/>
    <w:rsid w:val="009E5453"/>
    <w:rsid w:val="009E5BB5"/>
    <w:rsid w:val="009E6212"/>
    <w:rsid w:val="009E62F7"/>
    <w:rsid w:val="009E63FE"/>
    <w:rsid w:val="009E7C08"/>
    <w:rsid w:val="009F007D"/>
    <w:rsid w:val="009F0ABC"/>
    <w:rsid w:val="009F0CB3"/>
    <w:rsid w:val="009F15D4"/>
    <w:rsid w:val="009F1976"/>
    <w:rsid w:val="009F1A83"/>
    <w:rsid w:val="009F1C5E"/>
    <w:rsid w:val="009F27C5"/>
    <w:rsid w:val="009F5DF3"/>
    <w:rsid w:val="009F6220"/>
    <w:rsid w:val="009F6334"/>
    <w:rsid w:val="009F707A"/>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A0A"/>
    <w:rsid w:val="00A10D86"/>
    <w:rsid w:val="00A115B0"/>
    <w:rsid w:val="00A124D8"/>
    <w:rsid w:val="00A1268E"/>
    <w:rsid w:val="00A12BA3"/>
    <w:rsid w:val="00A13A69"/>
    <w:rsid w:val="00A14EBC"/>
    <w:rsid w:val="00A14EC9"/>
    <w:rsid w:val="00A14F4A"/>
    <w:rsid w:val="00A155EB"/>
    <w:rsid w:val="00A157BB"/>
    <w:rsid w:val="00A16095"/>
    <w:rsid w:val="00A160EF"/>
    <w:rsid w:val="00A16979"/>
    <w:rsid w:val="00A16A47"/>
    <w:rsid w:val="00A16C7F"/>
    <w:rsid w:val="00A16E65"/>
    <w:rsid w:val="00A173BF"/>
    <w:rsid w:val="00A200E6"/>
    <w:rsid w:val="00A220FA"/>
    <w:rsid w:val="00A22224"/>
    <w:rsid w:val="00A23495"/>
    <w:rsid w:val="00A23AEF"/>
    <w:rsid w:val="00A24638"/>
    <w:rsid w:val="00A24E34"/>
    <w:rsid w:val="00A25EDC"/>
    <w:rsid w:val="00A26ED5"/>
    <w:rsid w:val="00A30A66"/>
    <w:rsid w:val="00A3123B"/>
    <w:rsid w:val="00A31303"/>
    <w:rsid w:val="00A317B2"/>
    <w:rsid w:val="00A31FBA"/>
    <w:rsid w:val="00A32012"/>
    <w:rsid w:val="00A323AF"/>
    <w:rsid w:val="00A323CE"/>
    <w:rsid w:val="00A32C23"/>
    <w:rsid w:val="00A32DE1"/>
    <w:rsid w:val="00A3314B"/>
    <w:rsid w:val="00A33F44"/>
    <w:rsid w:val="00A33FD1"/>
    <w:rsid w:val="00A34812"/>
    <w:rsid w:val="00A34C76"/>
    <w:rsid w:val="00A34F74"/>
    <w:rsid w:val="00A3568E"/>
    <w:rsid w:val="00A36DCC"/>
    <w:rsid w:val="00A37050"/>
    <w:rsid w:val="00A375F6"/>
    <w:rsid w:val="00A404B7"/>
    <w:rsid w:val="00A40B49"/>
    <w:rsid w:val="00A40CC2"/>
    <w:rsid w:val="00A40EA8"/>
    <w:rsid w:val="00A41711"/>
    <w:rsid w:val="00A4352C"/>
    <w:rsid w:val="00A43EA9"/>
    <w:rsid w:val="00A44164"/>
    <w:rsid w:val="00A449C6"/>
    <w:rsid w:val="00A44D5C"/>
    <w:rsid w:val="00A450F0"/>
    <w:rsid w:val="00A451B5"/>
    <w:rsid w:val="00A46235"/>
    <w:rsid w:val="00A4677D"/>
    <w:rsid w:val="00A46EAD"/>
    <w:rsid w:val="00A46EE5"/>
    <w:rsid w:val="00A47489"/>
    <w:rsid w:val="00A47692"/>
    <w:rsid w:val="00A51869"/>
    <w:rsid w:val="00A52152"/>
    <w:rsid w:val="00A5230B"/>
    <w:rsid w:val="00A52AFF"/>
    <w:rsid w:val="00A53BB3"/>
    <w:rsid w:val="00A53E55"/>
    <w:rsid w:val="00A53FE2"/>
    <w:rsid w:val="00A55001"/>
    <w:rsid w:val="00A55949"/>
    <w:rsid w:val="00A55E9F"/>
    <w:rsid w:val="00A56AD3"/>
    <w:rsid w:val="00A576BE"/>
    <w:rsid w:val="00A579E4"/>
    <w:rsid w:val="00A57D75"/>
    <w:rsid w:val="00A57D95"/>
    <w:rsid w:val="00A6015A"/>
    <w:rsid w:val="00A60632"/>
    <w:rsid w:val="00A60B3A"/>
    <w:rsid w:val="00A60CA0"/>
    <w:rsid w:val="00A613A8"/>
    <w:rsid w:val="00A62937"/>
    <w:rsid w:val="00A629E8"/>
    <w:rsid w:val="00A62F14"/>
    <w:rsid w:val="00A6361F"/>
    <w:rsid w:val="00A63D21"/>
    <w:rsid w:val="00A63E21"/>
    <w:rsid w:val="00A63F47"/>
    <w:rsid w:val="00A63F4F"/>
    <w:rsid w:val="00A64A38"/>
    <w:rsid w:val="00A64A58"/>
    <w:rsid w:val="00A658C6"/>
    <w:rsid w:val="00A65AAB"/>
    <w:rsid w:val="00A65FA7"/>
    <w:rsid w:val="00A66592"/>
    <w:rsid w:val="00A67BD0"/>
    <w:rsid w:val="00A67DEC"/>
    <w:rsid w:val="00A70F65"/>
    <w:rsid w:val="00A72803"/>
    <w:rsid w:val="00A731F4"/>
    <w:rsid w:val="00A734E0"/>
    <w:rsid w:val="00A737D5"/>
    <w:rsid w:val="00A74A57"/>
    <w:rsid w:val="00A74CE4"/>
    <w:rsid w:val="00A75ECD"/>
    <w:rsid w:val="00A760C0"/>
    <w:rsid w:val="00A7621C"/>
    <w:rsid w:val="00A7760E"/>
    <w:rsid w:val="00A77848"/>
    <w:rsid w:val="00A77980"/>
    <w:rsid w:val="00A80349"/>
    <w:rsid w:val="00A8054D"/>
    <w:rsid w:val="00A8102C"/>
    <w:rsid w:val="00A813EB"/>
    <w:rsid w:val="00A81E93"/>
    <w:rsid w:val="00A827B4"/>
    <w:rsid w:val="00A83EAD"/>
    <w:rsid w:val="00A85A94"/>
    <w:rsid w:val="00A86C2A"/>
    <w:rsid w:val="00A90849"/>
    <w:rsid w:val="00A912D2"/>
    <w:rsid w:val="00A9325A"/>
    <w:rsid w:val="00A935DE"/>
    <w:rsid w:val="00A9392B"/>
    <w:rsid w:val="00A94090"/>
    <w:rsid w:val="00A942F5"/>
    <w:rsid w:val="00A947A2"/>
    <w:rsid w:val="00A949CA"/>
    <w:rsid w:val="00A967DA"/>
    <w:rsid w:val="00A97582"/>
    <w:rsid w:val="00A97807"/>
    <w:rsid w:val="00A97CE9"/>
    <w:rsid w:val="00AA0194"/>
    <w:rsid w:val="00AA0D4B"/>
    <w:rsid w:val="00AA1A42"/>
    <w:rsid w:val="00AA1F71"/>
    <w:rsid w:val="00AA2988"/>
    <w:rsid w:val="00AA2A20"/>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801"/>
    <w:rsid w:val="00AB2C08"/>
    <w:rsid w:val="00AB2E46"/>
    <w:rsid w:val="00AB3626"/>
    <w:rsid w:val="00AB3F85"/>
    <w:rsid w:val="00AB4344"/>
    <w:rsid w:val="00AB5ABC"/>
    <w:rsid w:val="00AB5BAF"/>
    <w:rsid w:val="00AB5CD3"/>
    <w:rsid w:val="00AB5EC0"/>
    <w:rsid w:val="00AB6578"/>
    <w:rsid w:val="00AB706A"/>
    <w:rsid w:val="00AB7163"/>
    <w:rsid w:val="00AB7198"/>
    <w:rsid w:val="00AB72FB"/>
    <w:rsid w:val="00AC0003"/>
    <w:rsid w:val="00AC0CC3"/>
    <w:rsid w:val="00AC0D39"/>
    <w:rsid w:val="00AC0FDC"/>
    <w:rsid w:val="00AC12FB"/>
    <w:rsid w:val="00AC14B0"/>
    <w:rsid w:val="00AC1691"/>
    <w:rsid w:val="00AC232C"/>
    <w:rsid w:val="00AC2976"/>
    <w:rsid w:val="00AC2A1A"/>
    <w:rsid w:val="00AC4A18"/>
    <w:rsid w:val="00AC5313"/>
    <w:rsid w:val="00AC568A"/>
    <w:rsid w:val="00AC66E0"/>
    <w:rsid w:val="00AC6EF2"/>
    <w:rsid w:val="00AC73EA"/>
    <w:rsid w:val="00AC763A"/>
    <w:rsid w:val="00AC7760"/>
    <w:rsid w:val="00AC7E24"/>
    <w:rsid w:val="00AD0328"/>
    <w:rsid w:val="00AD0F6C"/>
    <w:rsid w:val="00AD17AD"/>
    <w:rsid w:val="00AD232E"/>
    <w:rsid w:val="00AD28A5"/>
    <w:rsid w:val="00AD28E2"/>
    <w:rsid w:val="00AD3661"/>
    <w:rsid w:val="00AD39B1"/>
    <w:rsid w:val="00AD4137"/>
    <w:rsid w:val="00AD469F"/>
    <w:rsid w:val="00AD54C7"/>
    <w:rsid w:val="00AD5AA3"/>
    <w:rsid w:val="00AD6070"/>
    <w:rsid w:val="00AD6967"/>
    <w:rsid w:val="00AD6EB0"/>
    <w:rsid w:val="00AD7433"/>
    <w:rsid w:val="00AD7696"/>
    <w:rsid w:val="00AD7DEE"/>
    <w:rsid w:val="00AD7E95"/>
    <w:rsid w:val="00AD7F98"/>
    <w:rsid w:val="00AE229E"/>
    <w:rsid w:val="00AE24A3"/>
    <w:rsid w:val="00AE38A4"/>
    <w:rsid w:val="00AE6EB7"/>
    <w:rsid w:val="00AE738C"/>
    <w:rsid w:val="00AF0B1F"/>
    <w:rsid w:val="00AF1DAA"/>
    <w:rsid w:val="00AF1E11"/>
    <w:rsid w:val="00AF2016"/>
    <w:rsid w:val="00AF2543"/>
    <w:rsid w:val="00AF2657"/>
    <w:rsid w:val="00AF3E7C"/>
    <w:rsid w:val="00AF3F30"/>
    <w:rsid w:val="00AF3F6B"/>
    <w:rsid w:val="00AF7939"/>
    <w:rsid w:val="00B00088"/>
    <w:rsid w:val="00B001B5"/>
    <w:rsid w:val="00B00B8C"/>
    <w:rsid w:val="00B00EE0"/>
    <w:rsid w:val="00B01A3C"/>
    <w:rsid w:val="00B01DDE"/>
    <w:rsid w:val="00B02E77"/>
    <w:rsid w:val="00B02F83"/>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2E5"/>
    <w:rsid w:val="00B24A3A"/>
    <w:rsid w:val="00B25DC5"/>
    <w:rsid w:val="00B27F1B"/>
    <w:rsid w:val="00B30AE8"/>
    <w:rsid w:val="00B31511"/>
    <w:rsid w:val="00B3162C"/>
    <w:rsid w:val="00B334CB"/>
    <w:rsid w:val="00B337B1"/>
    <w:rsid w:val="00B34025"/>
    <w:rsid w:val="00B343D7"/>
    <w:rsid w:val="00B349E3"/>
    <w:rsid w:val="00B36941"/>
    <w:rsid w:val="00B36B3B"/>
    <w:rsid w:val="00B37257"/>
    <w:rsid w:val="00B373E9"/>
    <w:rsid w:val="00B406D8"/>
    <w:rsid w:val="00B411BD"/>
    <w:rsid w:val="00B418F7"/>
    <w:rsid w:val="00B4204E"/>
    <w:rsid w:val="00B424F4"/>
    <w:rsid w:val="00B42509"/>
    <w:rsid w:val="00B42E58"/>
    <w:rsid w:val="00B440F9"/>
    <w:rsid w:val="00B4468D"/>
    <w:rsid w:val="00B44709"/>
    <w:rsid w:val="00B4480F"/>
    <w:rsid w:val="00B448ED"/>
    <w:rsid w:val="00B4654F"/>
    <w:rsid w:val="00B4677B"/>
    <w:rsid w:val="00B468DD"/>
    <w:rsid w:val="00B46975"/>
    <w:rsid w:val="00B4746D"/>
    <w:rsid w:val="00B475A2"/>
    <w:rsid w:val="00B4782E"/>
    <w:rsid w:val="00B506D8"/>
    <w:rsid w:val="00B50DF9"/>
    <w:rsid w:val="00B51123"/>
    <w:rsid w:val="00B51635"/>
    <w:rsid w:val="00B52205"/>
    <w:rsid w:val="00B52599"/>
    <w:rsid w:val="00B52FA6"/>
    <w:rsid w:val="00B53D0C"/>
    <w:rsid w:val="00B53FB9"/>
    <w:rsid w:val="00B53FD4"/>
    <w:rsid w:val="00B54565"/>
    <w:rsid w:val="00B54598"/>
    <w:rsid w:val="00B553A3"/>
    <w:rsid w:val="00B57082"/>
    <w:rsid w:val="00B57440"/>
    <w:rsid w:val="00B5790F"/>
    <w:rsid w:val="00B60468"/>
    <w:rsid w:val="00B6063B"/>
    <w:rsid w:val="00B606DD"/>
    <w:rsid w:val="00B60C48"/>
    <w:rsid w:val="00B61E00"/>
    <w:rsid w:val="00B6286A"/>
    <w:rsid w:val="00B63464"/>
    <w:rsid w:val="00B643DE"/>
    <w:rsid w:val="00B64AD2"/>
    <w:rsid w:val="00B64F42"/>
    <w:rsid w:val="00B6659C"/>
    <w:rsid w:val="00B66F9E"/>
    <w:rsid w:val="00B6725D"/>
    <w:rsid w:val="00B672CC"/>
    <w:rsid w:val="00B7021A"/>
    <w:rsid w:val="00B722F8"/>
    <w:rsid w:val="00B725AE"/>
    <w:rsid w:val="00B73462"/>
    <w:rsid w:val="00B74074"/>
    <w:rsid w:val="00B74A79"/>
    <w:rsid w:val="00B755AA"/>
    <w:rsid w:val="00B75A77"/>
    <w:rsid w:val="00B75F2D"/>
    <w:rsid w:val="00B760A0"/>
    <w:rsid w:val="00B76330"/>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B5B"/>
    <w:rsid w:val="00B9078F"/>
    <w:rsid w:val="00B91618"/>
    <w:rsid w:val="00B918FD"/>
    <w:rsid w:val="00B9192F"/>
    <w:rsid w:val="00B92DC3"/>
    <w:rsid w:val="00B93F17"/>
    <w:rsid w:val="00B9477D"/>
    <w:rsid w:val="00B96140"/>
    <w:rsid w:val="00B96178"/>
    <w:rsid w:val="00B963F8"/>
    <w:rsid w:val="00B965A0"/>
    <w:rsid w:val="00B96AF5"/>
    <w:rsid w:val="00B96BF6"/>
    <w:rsid w:val="00B96F79"/>
    <w:rsid w:val="00B978FD"/>
    <w:rsid w:val="00B97A2B"/>
    <w:rsid w:val="00BA070E"/>
    <w:rsid w:val="00BA10D5"/>
    <w:rsid w:val="00BA1703"/>
    <w:rsid w:val="00BA1EB4"/>
    <w:rsid w:val="00BA3051"/>
    <w:rsid w:val="00BA3B7E"/>
    <w:rsid w:val="00BA3FB0"/>
    <w:rsid w:val="00BA4B64"/>
    <w:rsid w:val="00BA4D8C"/>
    <w:rsid w:val="00BA518E"/>
    <w:rsid w:val="00BA52D6"/>
    <w:rsid w:val="00BA5CD4"/>
    <w:rsid w:val="00BA6DD7"/>
    <w:rsid w:val="00BA7194"/>
    <w:rsid w:val="00BB01AF"/>
    <w:rsid w:val="00BB068D"/>
    <w:rsid w:val="00BB0E8C"/>
    <w:rsid w:val="00BB1C5D"/>
    <w:rsid w:val="00BB214F"/>
    <w:rsid w:val="00BB278E"/>
    <w:rsid w:val="00BB2FA8"/>
    <w:rsid w:val="00BB32C2"/>
    <w:rsid w:val="00BB3438"/>
    <w:rsid w:val="00BB38AB"/>
    <w:rsid w:val="00BB3B2C"/>
    <w:rsid w:val="00BB53F5"/>
    <w:rsid w:val="00BB6DF8"/>
    <w:rsid w:val="00BB6E33"/>
    <w:rsid w:val="00BB7763"/>
    <w:rsid w:val="00BB783B"/>
    <w:rsid w:val="00BB7F40"/>
    <w:rsid w:val="00BC15C3"/>
    <w:rsid w:val="00BC24E4"/>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3CB"/>
    <w:rsid w:val="00BD0C90"/>
    <w:rsid w:val="00BD1F3B"/>
    <w:rsid w:val="00BD1FDB"/>
    <w:rsid w:val="00BD3583"/>
    <w:rsid w:val="00BD3DC3"/>
    <w:rsid w:val="00BD3DD2"/>
    <w:rsid w:val="00BD50D5"/>
    <w:rsid w:val="00BD5592"/>
    <w:rsid w:val="00BD691F"/>
    <w:rsid w:val="00BE014F"/>
    <w:rsid w:val="00BE0A8E"/>
    <w:rsid w:val="00BE0F88"/>
    <w:rsid w:val="00BE1750"/>
    <w:rsid w:val="00BE1B97"/>
    <w:rsid w:val="00BE1CE7"/>
    <w:rsid w:val="00BE1EFF"/>
    <w:rsid w:val="00BE25F3"/>
    <w:rsid w:val="00BE265D"/>
    <w:rsid w:val="00BE28DB"/>
    <w:rsid w:val="00BE2E1B"/>
    <w:rsid w:val="00BE3871"/>
    <w:rsid w:val="00BE5879"/>
    <w:rsid w:val="00BE5E5E"/>
    <w:rsid w:val="00BE641B"/>
    <w:rsid w:val="00BE67B8"/>
    <w:rsid w:val="00BE6D04"/>
    <w:rsid w:val="00BE72AE"/>
    <w:rsid w:val="00BE761C"/>
    <w:rsid w:val="00BE7C74"/>
    <w:rsid w:val="00BE7CAC"/>
    <w:rsid w:val="00BE7F25"/>
    <w:rsid w:val="00BF0871"/>
    <w:rsid w:val="00BF08D5"/>
    <w:rsid w:val="00BF1D21"/>
    <w:rsid w:val="00BF294A"/>
    <w:rsid w:val="00BF2BED"/>
    <w:rsid w:val="00BF3291"/>
    <w:rsid w:val="00BF713E"/>
    <w:rsid w:val="00BF7CA5"/>
    <w:rsid w:val="00BF7F5B"/>
    <w:rsid w:val="00C00741"/>
    <w:rsid w:val="00C01C5C"/>
    <w:rsid w:val="00C02DC0"/>
    <w:rsid w:val="00C033F2"/>
    <w:rsid w:val="00C035BB"/>
    <w:rsid w:val="00C04483"/>
    <w:rsid w:val="00C0475B"/>
    <w:rsid w:val="00C04DA3"/>
    <w:rsid w:val="00C04E99"/>
    <w:rsid w:val="00C05AF5"/>
    <w:rsid w:val="00C060D1"/>
    <w:rsid w:val="00C068A6"/>
    <w:rsid w:val="00C06BC7"/>
    <w:rsid w:val="00C07BFD"/>
    <w:rsid w:val="00C07C5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16F"/>
    <w:rsid w:val="00C2028B"/>
    <w:rsid w:val="00C20EF5"/>
    <w:rsid w:val="00C213DF"/>
    <w:rsid w:val="00C21836"/>
    <w:rsid w:val="00C23373"/>
    <w:rsid w:val="00C2346A"/>
    <w:rsid w:val="00C2374C"/>
    <w:rsid w:val="00C238A9"/>
    <w:rsid w:val="00C23A4A"/>
    <w:rsid w:val="00C242F8"/>
    <w:rsid w:val="00C2462D"/>
    <w:rsid w:val="00C24731"/>
    <w:rsid w:val="00C247F9"/>
    <w:rsid w:val="00C25FC1"/>
    <w:rsid w:val="00C26087"/>
    <w:rsid w:val="00C26AAE"/>
    <w:rsid w:val="00C300FF"/>
    <w:rsid w:val="00C30783"/>
    <w:rsid w:val="00C30891"/>
    <w:rsid w:val="00C308A6"/>
    <w:rsid w:val="00C3090E"/>
    <w:rsid w:val="00C3142C"/>
    <w:rsid w:val="00C3148C"/>
    <w:rsid w:val="00C31A22"/>
    <w:rsid w:val="00C31ADE"/>
    <w:rsid w:val="00C32DA7"/>
    <w:rsid w:val="00C32F28"/>
    <w:rsid w:val="00C33D97"/>
    <w:rsid w:val="00C33E0C"/>
    <w:rsid w:val="00C346CE"/>
    <w:rsid w:val="00C34F34"/>
    <w:rsid w:val="00C357A1"/>
    <w:rsid w:val="00C361A3"/>
    <w:rsid w:val="00C36283"/>
    <w:rsid w:val="00C369EA"/>
    <w:rsid w:val="00C36ADA"/>
    <w:rsid w:val="00C373AB"/>
    <w:rsid w:val="00C37566"/>
    <w:rsid w:val="00C37767"/>
    <w:rsid w:val="00C3781E"/>
    <w:rsid w:val="00C4025E"/>
    <w:rsid w:val="00C403F2"/>
    <w:rsid w:val="00C40BEF"/>
    <w:rsid w:val="00C40C8E"/>
    <w:rsid w:val="00C42A46"/>
    <w:rsid w:val="00C44D3F"/>
    <w:rsid w:val="00C44D45"/>
    <w:rsid w:val="00C44F39"/>
    <w:rsid w:val="00C45A26"/>
    <w:rsid w:val="00C46A26"/>
    <w:rsid w:val="00C470C7"/>
    <w:rsid w:val="00C50014"/>
    <w:rsid w:val="00C5027D"/>
    <w:rsid w:val="00C5034C"/>
    <w:rsid w:val="00C50530"/>
    <w:rsid w:val="00C50831"/>
    <w:rsid w:val="00C5229B"/>
    <w:rsid w:val="00C540F0"/>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32C1"/>
    <w:rsid w:val="00C637E5"/>
    <w:rsid w:val="00C63FD8"/>
    <w:rsid w:val="00C6434F"/>
    <w:rsid w:val="00C645D0"/>
    <w:rsid w:val="00C674AC"/>
    <w:rsid w:val="00C67841"/>
    <w:rsid w:val="00C67E37"/>
    <w:rsid w:val="00C714EC"/>
    <w:rsid w:val="00C71C72"/>
    <w:rsid w:val="00C71D11"/>
    <w:rsid w:val="00C73310"/>
    <w:rsid w:val="00C736BC"/>
    <w:rsid w:val="00C73B4E"/>
    <w:rsid w:val="00C74074"/>
    <w:rsid w:val="00C74942"/>
    <w:rsid w:val="00C750D8"/>
    <w:rsid w:val="00C75828"/>
    <w:rsid w:val="00C7791B"/>
    <w:rsid w:val="00C77D33"/>
    <w:rsid w:val="00C80485"/>
    <w:rsid w:val="00C80521"/>
    <w:rsid w:val="00C806E7"/>
    <w:rsid w:val="00C82F67"/>
    <w:rsid w:val="00C8424E"/>
    <w:rsid w:val="00C845CF"/>
    <w:rsid w:val="00C8471F"/>
    <w:rsid w:val="00C84A0C"/>
    <w:rsid w:val="00C850AC"/>
    <w:rsid w:val="00C86594"/>
    <w:rsid w:val="00C90015"/>
    <w:rsid w:val="00C908BE"/>
    <w:rsid w:val="00C90A41"/>
    <w:rsid w:val="00C90D53"/>
    <w:rsid w:val="00C91077"/>
    <w:rsid w:val="00C92BF4"/>
    <w:rsid w:val="00C92FD6"/>
    <w:rsid w:val="00C9371A"/>
    <w:rsid w:val="00C9374F"/>
    <w:rsid w:val="00C943EE"/>
    <w:rsid w:val="00C96B8F"/>
    <w:rsid w:val="00C97664"/>
    <w:rsid w:val="00C97685"/>
    <w:rsid w:val="00CA072C"/>
    <w:rsid w:val="00CA1F8E"/>
    <w:rsid w:val="00CA2C73"/>
    <w:rsid w:val="00CA2E3A"/>
    <w:rsid w:val="00CA2FFC"/>
    <w:rsid w:val="00CA321F"/>
    <w:rsid w:val="00CA3432"/>
    <w:rsid w:val="00CA34CE"/>
    <w:rsid w:val="00CA354B"/>
    <w:rsid w:val="00CA3DBB"/>
    <w:rsid w:val="00CA4156"/>
    <w:rsid w:val="00CA4B5C"/>
    <w:rsid w:val="00CA4E46"/>
    <w:rsid w:val="00CA52B2"/>
    <w:rsid w:val="00CA655A"/>
    <w:rsid w:val="00CA65CA"/>
    <w:rsid w:val="00CA7041"/>
    <w:rsid w:val="00CA7189"/>
    <w:rsid w:val="00CB0A42"/>
    <w:rsid w:val="00CB1216"/>
    <w:rsid w:val="00CB12AC"/>
    <w:rsid w:val="00CB14E2"/>
    <w:rsid w:val="00CB179D"/>
    <w:rsid w:val="00CB1F19"/>
    <w:rsid w:val="00CB216D"/>
    <w:rsid w:val="00CB275D"/>
    <w:rsid w:val="00CB2BD0"/>
    <w:rsid w:val="00CB3912"/>
    <w:rsid w:val="00CB3FFF"/>
    <w:rsid w:val="00CB41FA"/>
    <w:rsid w:val="00CB468B"/>
    <w:rsid w:val="00CB4ED9"/>
    <w:rsid w:val="00CB4F33"/>
    <w:rsid w:val="00CB539A"/>
    <w:rsid w:val="00CB5BEC"/>
    <w:rsid w:val="00CB60D4"/>
    <w:rsid w:val="00CB66FB"/>
    <w:rsid w:val="00CB6D4C"/>
    <w:rsid w:val="00CB6EAB"/>
    <w:rsid w:val="00CB6EF2"/>
    <w:rsid w:val="00CB73C9"/>
    <w:rsid w:val="00CB75F8"/>
    <w:rsid w:val="00CB77C8"/>
    <w:rsid w:val="00CB78BF"/>
    <w:rsid w:val="00CC0B78"/>
    <w:rsid w:val="00CC0ECD"/>
    <w:rsid w:val="00CC247C"/>
    <w:rsid w:val="00CC2960"/>
    <w:rsid w:val="00CC2974"/>
    <w:rsid w:val="00CC3444"/>
    <w:rsid w:val="00CC34DD"/>
    <w:rsid w:val="00CC49B4"/>
    <w:rsid w:val="00CC4CEE"/>
    <w:rsid w:val="00CC5E75"/>
    <w:rsid w:val="00CC6EC0"/>
    <w:rsid w:val="00CC77B1"/>
    <w:rsid w:val="00CC7C1D"/>
    <w:rsid w:val="00CD09E4"/>
    <w:rsid w:val="00CD13BE"/>
    <w:rsid w:val="00CD162E"/>
    <w:rsid w:val="00CD1CF6"/>
    <w:rsid w:val="00CD1E0B"/>
    <w:rsid w:val="00CD1F7C"/>
    <w:rsid w:val="00CD2E94"/>
    <w:rsid w:val="00CD36C6"/>
    <w:rsid w:val="00CD394C"/>
    <w:rsid w:val="00CD41E9"/>
    <w:rsid w:val="00CD52EE"/>
    <w:rsid w:val="00CD5829"/>
    <w:rsid w:val="00CD5A9F"/>
    <w:rsid w:val="00CD6588"/>
    <w:rsid w:val="00CD6A18"/>
    <w:rsid w:val="00CD7FDE"/>
    <w:rsid w:val="00CE0532"/>
    <w:rsid w:val="00CE0B4A"/>
    <w:rsid w:val="00CE147E"/>
    <w:rsid w:val="00CE17B4"/>
    <w:rsid w:val="00CE2C37"/>
    <w:rsid w:val="00CE4AD1"/>
    <w:rsid w:val="00CE4AF2"/>
    <w:rsid w:val="00CE50FC"/>
    <w:rsid w:val="00CE510C"/>
    <w:rsid w:val="00CE5BCE"/>
    <w:rsid w:val="00CE6304"/>
    <w:rsid w:val="00CE636F"/>
    <w:rsid w:val="00CE641C"/>
    <w:rsid w:val="00CF0AA4"/>
    <w:rsid w:val="00CF2042"/>
    <w:rsid w:val="00CF210B"/>
    <w:rsid w:val="00CF2370"/>
    <w:rsid w:val="00CF2869"/>
    <w:rsid w:val="00CF35ED"/>
    <w:rsid w:val="00CF4965"/>
    <w:rsid w:val="00CF4C71"/>
    <w:rsid w:val="00CF599D"/>
    <w:rsid w:val="00CF609E"/>
    <w:rsid w:val="00CF79C8"/>
    <w:rsid w:val="00D00121"/>
    <w:rsid w:val="00D00DCB"/>
    <w:rsid w:val="00D02DEB"/>
    <w:rsid w:val="00D02E8C"/>
    <w:rsid w:val="00D0460B"/>
    <w:rsid w:val="00D054CD"/>
    <w:rsid w:val="00D0574D"/>
    <w:rsid w:val="00D05D7B"/>
    <w:rsid w:val="00D06987"/>
    <w:rsid w:val="00D075CE"/>
    <w:rsid w:val="00D07633"/>
    <w:rsid w:val="00D07D92"/>
    <w:rsid w:val="00D1030A"/>
    <w:rsid w:val="00D1036A"/>
    <w:rsid w:val="00D10724"/>
    <w:rsid w:val="00D11227"/>
    <w:rsid w:val="00D1159A"/>
    <w:rsid w:val="00D13180"/>
    <w:rsid w:val="00D13294"/>
    <w:rsid w:val="00D13AF9"/>
    <w:rsid w:val="00D1440B"/>
    <w:rsid w:val="00D14834"/>
    <w:rsid w:val="00D14B2B"/>
    <w:rsid w:val="00D14F79"/>
    <w:rsid w:val="00D15AA3"/>
    <w:rsid w:val="00D16774"/>
    <w:rsid w:val="00D16776"/>
    <w:rsid w:val="00D16970"/>
    <w:rsid w:val="00D16ABC"/>
    <w:rsid w:val="00D16FE6"/>
    <w:rsid w:val="00D1732F"/>
    <w:rsid w:val="00D2120C"/>
    <w:rsid w:val="00D21936"/>
    <w:rsid w:val="00D22385"/>
    <w:rsid w:val="00D223B2"/>
    <w:rsid w:val="00D22AF2"/>
    <w:rsid w:val="00D23D73"/>
    <w:rsid w:val="00D24462"/>
    <w:rsid w:val="00D24633"/>
    <w:rsid w:val="00D247BA"/>
    <w:rsid w:val="00D25491"/>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344C"/>
    <w:rsid w:val="00D3348A"/>
    <w:rsid w:val="00D347ED"/>
    <w:rsid w:val="00D349AD"/>
    <w:rsid w:val="00D366C2"/>
    <w:rsid w:val="00D36FBC"/>
    <w:rsid w:val="00D373AE"/>
    <w:rsid w:val="00D37D4F"/>
    <w:rsid w:val="00D40E1D"/>
    <w:rsid w:val="00D40F57"/>
    <w:rsid w:val="00D41616"/>
    <w:rsid w:val="00D4337F"/>
    <w:rsid w:val="00D433F6"/>
    <w:rsid w:val="00D43C51"/>
    <w:rsid w:val="00D445EC"/>
    <w:rsid w:val="00D4492B"/>
    <w:rsid w:val="00D44A46"/>
    <w:rsid w:val="00D45846"/>
    <w:rsid w:val="00D45AFB"/>
    <w:rsid w:val="00D45E3C"/>
    <w:rsid w:val="00D46EA6"/>
    <w:rsid w:val="00D47738"/>
    <w:rsid w:val="00D479FF"/>
    <w:rsid w:val="00D50286"/>
    <w:rsid w:val="00D50927"/>
    <w:rsid w:val="00D5118B"/>
    <w:rsid w:val="00D53677"/>
    <w:rsid w:val="00D54F5E"/>
    <w:rsid w:val="00D55782"/>
    <w:rsid w:val="00D55C37"/>
    <w:rsid w:val="00D56384"/>
    <w:rsid w:val="00D56593"/>
    <w:rsid w:val="00D56B53"/>
    <w:rsid w:val="00D576F9"/>
    <w:rsid w:val="00D578C4"/>
    <w:rsid w:val="00D57B62"/>
    <w:rsid w:val="00D6099E"/>
    <w:rsid w:val="00D60C0E"/>
    <w:rsid w:val="00D60F4A"/>
    <w:rsid w:val="00D60F86"/>
    <w:rsid w:val="00D618C8"/>
    <w:rsid w:val="00D626E7"/>
    <w:rsid w:val="00D62932"/>
    <w:rsid w:val="00D639CD"/>
    <w:rsid w:val="00D645D8"/>
    <w:rsid w:val="00D64D32"/>
    <w:rsid w:val="00D6709B"/>
    <w:rsid w:val="00D674F3"/>
    <w:rsid w:val="00D67988"/>
    <w:rsid w:val="00D679B5"/>
    <w:rsid w:val="00D67D2E"/>
    <w:rsid w:val="00D70422"/>
    <w:rsid w:val="00D705DF"/>
    <w:rsid w:val="00D705E2"/>
    <w:rsid w:val="00D729C3"/>
    <w:rsid w:val="00D72C82"/>
    <w:rsid w:val="00D73162"/>
    <w:rsid w:val="00D731D0"/>
    <w:rsid w:val="00D737C5"/>
    <w:rsid w:val="00D73C13"/>
    <w:rsid w:val="00D73D28"/>
    <w:rsid w:val="00D73D96"/>
    <w:rsid w:val="00D74510"/>
    <w:rsid w:val="00D74E91"/>
    <w:rsid w:val="00D7514D"/>
    <w:rsid w:val="00D765F3"/>
    <w:rsid w:val="00D76621"/>
    <w:rsid w:val="00D7663C"/>
    <w:rsid w:val="00D76D34"/>
    <w:rsid w:val="00D77746"/>
    <w:rsid w:val="00D77D7D"/>
    <w:rsid w:val="00D804B0"/>
    <w:rsid w:val="00D807BB"/>
    <w:rsid w:val="00D809C8"/>
    <w:rsid w:val="00D80CA1"/>
    <w:rsid w:val="00D82162"/>
    <w:rsid w:val="00D82E56"/>
    <w:rsid w:val="00D833EB"/>
    <w:rsid w:val="00D837FC"/>
    <w:rsid w:val="00D8434F"/>
    <w:rsid w:val="00D84B63"/>
    <w:rsid w:val="00D84CA6"/>
    <w:rsid w:val="00D84FEF"/>
    <w:rsid w:val="00D853BD"/>
    <w:rsid w:val="00D861B7"/>
    <w:rsid w:val="00D87209"/>
    <w:rsid w:val="00D8772E"/>
    <w:rsid w:val="00D9000A"/>
    <w:rsid w:val="00D9092D"/>
    <w:rsid w:val="00D9121D"/>
    <w:rsid w:val="00D9274C"/>
    <w:rsid w:val="00D92F2F"/>
    <w:rsid w:val="00D938B3"/>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AE3"/>
    <w:rsid w:val="00DA58D1"/>
    <w:rsid w:val="00DA5F86"/>
    <w:rsid w:val="00DA6D5F"/>
    <w:rsid w:val="00DA7250"/>
    <w:rsid w:val="00DA78B5"/>
    <w:rsid w:val="00DA7979"/>
    <w:rsid w:val="00DB06F0"/>
    <w:rsid w:val="00DB0AD0"/>
    <w:rsid w:val="00DB1138"/>
    <w:rsid w:val="00DB18DD"/>
    <w:rsid w:val="00DB21B9"/>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792"/>
    <w:rsid w:val="00DC0CAB"/>
    <w:rsid w:val="00DC142C"/>
    <w:rsid w:val="00DC148D"/>
    <w:rsid w:val="00DC1B1B"/>
    <w:rsid w:val="00DC1ED4"/>
    <w:rsid w:val="00DC2165"/>
    <w:rsid w:val="00DC276D"/>
    <w:rsid w:val="00DC319E"/>
    <w:rsid w:val="00DC4DFD"/>
    <w:rsid w:val="00DC52D0"/>
    <w:rsid w:val="00DC5305"/>
    <w:rsid w:val="00DC531A"/>
    <w:rsid w:val="00DC5A33"/>
    <w:rsid w:val="00DC5A70"/>
    <w:rsid w:val="00DC602C"/>
    <w:rsid w:val="00DD0012"/>
    <w:rsid w:val="00DD1602"/>
    <w:rsid w:val="00DD1F69"/>
    <w:rsid w:val="00DD207F"/>
    <w:rsid w:val="00DD2378"/>
    <w:rsid w:val="00DD2833"/>
    <w:rsid w:val="00DD2C30"/>
    <w:rsid w:val="00DD3AE7"/>
    <w:rsid w:val="00DD4442"/>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75E6"/>
    <w:rsid w:val="00DE7855"/>
    <w:rsid w:val="00DF08DA"/>
    <w:rsid w:val="00DF1401"/>
    <w:rsid w:val="00DF22CC"/>
    <w:rsid w:val="00DF24E4"/>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FF6"/>
    <w:rsid w:val="00E01B96"/>
    <w:rsid w:val="00E0270C"/>
    <w:rsid w:val="00E040ED"/>
    <w:rsid w:val="00E041F5"/>
    <w:rsid w:val="00E0525F"/>
    <w:rsid w:val="00E05675"/>
    <w:rsid w:val="00E05DE1"/>
    <w:rsid w:val="00E05F4F"/>
    <w:rsid w:val="00E05F8B"/>
    <w:rsid w:val="00E07BD4"/>
    <w:rsid w:val="00E10392"/>
    <w:rsid w:val="00E11C89"/>
    <w:rsid w:val="00E11DA3"/>
    <w:rsid w:val="00E1301B"/>
    <w:rsid w:val="00E13AFD"/>
    <w:rsid w:val="00E142E9"/>
    <w:rsid w:val="00E14B87"/>
    <w:rsid w:val="00E15D92"/>
    <w:rsid w:val="00E16A76"/>
    <w:rsid w:val="00E16B00"/>
    <w:rsid w:val="00E17495"/>
    <w:rsid w:val="00E17A59"/>
    <w:rsid w:val="00E17C6C"/>
    <w:rsid w:val="00E215CA"/>
    <w:rsid w:val="00E2176C"/>
    <w:rsid w:val="00E21AD9"/>
    <w:rsid w:val="00E21EA4"/>
    <w:rsid w:val="00E22435"/>
    <w:rsid w:val="00E22630"/>
    <w:rsid w:val="00E22883"/>
    <w:rsid w:val="00E22AAA"/>
    <w:rsid w:val="00E23B98"/>
    <w:rsid w:val="00E24054"/>
    <w:rsid w:val="00E24E1C"/>
    <w:rsid w:val="00E2647D"/>
    <w:rsid w:val="00E27FC0"/>
    <w:rsid w:val="00E3002E"/>
    <w:rsid w:val="00E30B47"/>
    <w:rsid w:val="00E32047"/>
    <w:rsid w:val="00E3283F"/>
    <w:rsid w:val="00E32B84"/>
    <w:rsid w:val="00E32C81"/>
    <w:rsid w:val="00E32F48"/>
    <w:rsid w:val="00E33407"/>
    <w:rsid w:val="00E336A5"/>
    <w:rsid w:val="00E33A08"/>
    <w:rsid w:val="00E34C70"/>
    <w:rsid w:val="00E36AF8"/>
    <w:rsid w:val="00E37CE5"/>
    <w:rsid w:val="00E37FE8"/>
    <w:rsid w:val="00E40DCE"/>
    <w:rsid w:val="00E418BD"/>
    <w:rsid w:val="00E424C4"/>
    <w:rsid w:val="00E4389C"/>
    <w:rsid w:val="00E44DFA"/>
    <w:rsid w:val="00E454B3"/>
    <w:rsid w:val="00E46B96"/>
    <w:rsid w:val="00E47447"/>
    <w:rsid w:val="00E5051E"/>
    <w:rsid w:val="00E51E08"/>
    <w:rsid w:val="00E51ED2"/>
    <w:rsid w:val="00E53140"/>
    <w:rsid w:val="00E544DE"/>
    <w:rsid w:val="00E5474A"/>
    <w:rsid w:val="00E54A3A"/>
    <w:rsid w:val="00E54ACE"/>
    <w:rsid w:val="00E54B86"/>
    <w:rsid w:val="00E55333"/>
    <w:rsid w:val="00E558D5"/>
    <w:rsid w:val="00E55CCF"/>
    <w:rsid w:val="00E569DF"/>
    <w:rsid w:val="00E56A5B"/>
    <w:rsid w:val="00E574FA"/>
    <w:rsid w:val="00E57B34"/>
    <w:rsid w:val="00E62D1E"/>
    <w:rsid w:val="00E63653"/>
    <w:rsid w:val="00E63E83"/>
    <w:rsid w:val="00E64250"/>
    <w:rsid w:val="00E648EF"/>
    <w:rsid w:val="00E650DD"/>
    <w:rsid w:val="00E655AF"/>
    <w:rsid w:val="00E65EE3"/>
    <w:rsid w:val="00E65F39"/>
    <w:rsid w:val="00E66679"/>
    <w:rsid w:val="00E670F5"/>
    <w:rsid w:val="00E6723C"/>
    <w:rsid w:val="00E6771F"/>
    <w:rsid w:val="00E70069"/>
    <w:rsid w:val="00E7006B"/>
    <w:rsid w:val="00E70907"/>
    <w:rsid w:val="00E70D21"/>
    <w:rsid w:val="00E7130A"/>
    <w:rsid w:val="00E715FF"/>
    <w:rsid w:val="00E722D5"/>
    <w:rsid w:val="00E72A07"/>
    <w:rsid w:val="00E73168"/>
    <w:rsid w:val="00E73D4E"/>
    <w:rsid w:val="00E742F9"/>
    <w:rsid w:val="00E7462F"/>
    <w:rsid w:val="00E746B4"/>
    <w:rsid w:val="00E75129"/>
    <w:rsid w:val="00E76840"/>
    <w:rsid w:val="00E76954"/>
    <w:rsid w:val="00E77465"/>
    <w:rsid w:val="00E77E67"/>
    <w:rsid w:val="00E82AA2"/>
    <w:rsid w:val="00E82D36"/>
    <w:rsid w:val="00E8345A"/>
    <w:rsid w:val="00E839EE"/>
    <w:rsid w:val="00E83BC7"/>
    <w:rsid w:val="00E84D8A"/>
    <w:rsid w:val="00E84E6D"/>
    <w:rsid w:val="00E852DE"/>
    <w:rsid w:val="00E85999"/>
    <w:rsid w:val="00E85E48"/>
    <w:rsid w:val="00E8637A"/>
    <w:rsid w:val="00E8730C"/>
    <w:rsid w:val="00E876DD"/>
    <w:rsid w:val="00E9047C"/>
    <w:rsid w:val="00E909FC"/>
    <w:rsid w:val="00E90FF7"/>
    <w:rsid w:val="00E91041"/>
    <w:rsid w:val="00E9120C"/>
    <w:rsid w:val="00E9299C"/>
    <w:rsid w:val="00E92D98"/>
    <w:rsid w:val="00E92F42"/>
    <w:rsid w:val="00E934E5"/>
    <w:rsid w:val="00E93683"/>
    <w:rsid w:val="00E93C35"/>
    <w:rsid w:val="00E93DA7"/>
    <w:rsid w:val="00E947DD"/>
    <w:rsid w:val="00E95631"/>
    <w:rsid w:val="00E958E7"/>
    <w:rsid w:val="00E96150"/>
    <w:rsid w:val="00E97056"/>
    <w:rsid w:val="00E97C07"/>
    <w:rsid w:val="00EA0644"/>
    <w:rsid w:val="00EA3362"/>
    <w:rsid w:val="00EA3B14"/>
    <w:rsid w:val="00EA47AD"/>
    <w:rsid w:val="00EA481A"/>
    <w:rsid w:val="00EA57DF"/>
    <w:rsid w:val="00EA5813"/>
    <w:rsid w:val="00EA662F"/>
    <w:rsid w:val="00EA68DB"/>
    <w:rsid w:val="00EA7499"/>
    <w:rsid w:val="00EB00CF"/>
    <w:rsid w:val="00EB036D"/>
    <w:rsid w:val="00EB1762"/>
    <w:rsid w:val="00EB2114"/>
    <w:rsid w:val="00EB21F7"/>
    <w:rsid w:val="00EB273B"/>
    <w:rsid w:val="00EB2E99"/>
    <w:rsid w:val="00EB2F3B"/>
    <w:rsid w:val="00EB2F8E"/>
    <w:rsid w:val="00EB340F"/>
    <w:rsid w:val="00EB4863"/>
    <w:rsid w:val="00EB493C"/>
    <w:rsid w:val="00EB4FA6"/>
    <w:rsid w:val="00EB4FD2"/>
    <w:rsid w:val="00EB54AB"/>
    <w:rsid w:val="00EB5CF1"/>
    <w:rsid w:val="00EB6338"/>
    <w:rsid w:val="00EB6406"/>
    <w:rsid w:val="00EB6464"/>
    <w:rsid w:val="00EB72B0"/>
    <w:rsid w:val="00EB758E"/>
    <w:rsid w:val="00EB79BB"/>
    <w:rsid w:val="00EC0BFA"/>
    <w:rsid w:val="00EC1183"/>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183B"/>
    <w:rsid w:val="00ED1945"/>
    <w:rsid w:val="00ED1D0C"/>
    <w:rsid w:val="00ED288F"/>
    <w:rsid w:val="00ED2908"/>
    <w:rsid w:val="00ED2F42"/>
    <w:rsid w:val="00ED310D"/>
    <w:rsid w:val="00ED3218"/>
    <w:rsid w:val="00ED35FC"/>
    <w:rsid w:val="00ED3BB8"/>
    <w:rsid w:val="00ED3FC9"/>
    <w:rsid w:val="00ED47FD"/>
    <w:rsid w:val="00ED49BC"/>
    <w:rsid w:val="00ED4F02"/>
    <w:rsid w:val="00ED568E"/>
    <w:rsid w:val="00ED6303"/>
    <w:rsid w:val="00ED65EA"/>
    <w:rsid w:val="00ED6D79"/>
    <w:rsid w:val="00ED7B6C"/>
    <w:rsid w:val="00ED7D01"/>
    <w:rsid w:val="00EE094A"/>
    <w:rsid w:val="00EE0BA3"/>
    <w:rsid w:val="00EE1045"/>
    <w:rsid w:val="00EE15D5"/>
    <w:rsid w:val="00EE170D"/>
    <w:rsid w:val="00EE19C1"/>
    <w:rsid w:val="00EE285B"/>
    <w:rsid w:val="00EE286F"/>
    <w:rsid w:val="00EE34A6"/>
    <w:rsid w:val="00EE361E"/>
    <w:rsid w:val="00EE3708"/>
    <w:rsid w:val="00EE3A0D"/>
    <w:rsid w:val="00EE3AE4"/>
    <w:rsid w:val="00EE3C5B"/>
    <w:rsid w:val="00EE51D0"/>
    <w:rsid w:val="00EE60E2"/>
    <w:rsid w:val="00EE6833"/>
    <w:rsid w:val="00EE6E4F"/>
    <w:rsid w:val="00EE6F05"/>
    <w:rsid w:val="00EE7BDA"/>
    <w:rsid w:val="00EF04A7"/>
    <w:rsid w:val="00EF071A"/>
    <w:rsid w:val="00EF1740"/>
    <w:rsid w:val="00EF1A25"/>
    <w:rsid w:val="00EF278F"/>
    <w:rsid w:val="00EF29DC"/>
    <w:rsid w:val="00EF31E2"/>
    <w:rsid w:val="00EF3F2A"/>
    <w:rsid w:val="00EF3FB0"/>
    <w:rsid w:val="00EF4508"/>
    <w:rsid w:val="00EF48E2"/>
    <w:rsid w:val="00EF5007"/>
    <w:rsid w:val="00EF51B5"/>
    <w:rsid w:val="00EF59B6"/>
    <w:rsid w:val="00EF5E06"/>
    <w:rsid w:val="00EF5EA5"/>
    <w:rsid w:val="00EF71F7"/>
    <w:rsid w:val="00F00C84"/>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10F83"/>
    <w:rsid w:val="00F11FB5"/>
    <w:rsid w:val="00F1205A"/>
    <w:rsid w:val="00F12993"/>
    <w:rsid w:val="00F134E0"/>
    <w:rsid w:val="00F13666"/>
    <w:rsid w:val="00F13814"/>
    <w:rsid w:val="00F13A4E"/>
    <w:rsid w:val="00F153BE"/>
    <w:rsid w:val="00F15988"/>
    <w:rsid w:val="00F159E0"/>
    <w:rsid w:val="00F162C8"/>
    <w:rsid w:val="00F16632"/>
    <w:rsid w:val="00F17497"/>
    <w:rsid w:val="00F17692"/>
    <w:rsid w:val="00F1793A"/>
    <w:rsid w:val="00F17955"/>
    <w:rsid w:val="00F17A4D"/>
    <w:rsid w:val="00F20744"/>
    <w:rsid w:val="00F2121E"/>
    <w:rsid w:val="00F218B1"/>
    <w:rsid w:val="00F21B9F"/>
    <w:rsid w:val="00F227F8"/>
    <w:rsid w:val="00F22C90"/>
    <w:rsid w:val="00F237D5"/>
    <w:rsid w:val="00F239A5"/>
    <w:rsid w:val="00F239B5"/>
    <w:rsid w:val="00F23EED"/>
    <w:rsid w:val="00F243C9"/>
    <w:rsid w:val="00F24914"/>
    <w:rsid w:val="00F24BEA"/>
    <w:rsid w:val="00F24F2D"/>
    <w:rsid w:val="00F2538A"/>
    <w:rsid w:val="00F2574E"/>
    <w:rsid w:val="00F25809"/>
    <w:rsid w:val="00F25D17"/>
    <w:rsid w:val="00F2675B"/>
    <w:rsid w:val="00F26876"/>
    <w:rsid w:val="00F27AD4"/>
    <w:rsid w:val="00F31CD6"/>
    <w:rsid w:val="00F3282D"/>
    <w:rsid w:val="00F32EB6"/>
    <w:rsid w:val="00F33592"/>
    <w:rsid w:val="00F33FD7"/>
    <w:rsid w:val="00F35638"/>
    <w:rsid w:val="00F3588D"/>
    <w:rsid w:val="00F36464"/>
    <w:rsid w:val="00F3655E"/>
    <w:rsid w:val="00F36FF5"/>
    <w:rsid w:val="00F3760F"/>
    <w:rsid w:val="00F37FEF"/>
    <w:rsid w:val="00F4085B"/>
    <w:rsid w:val="00F41A46"/>
    <w:rsid w:val="00F421C4"/>
    <w:rsid w:val="00F42C47"/>
    <w:rsid w:val="00F42F63"/>
    <w:rsid w:val="00F4307E"/>
    <w:rsid w:val="00F433DF"/>
    <w:rsid w:val="00F43B1D"/>
    <w:rsid w:val="00F44357"/>
    <w:rsid w:val="00F445E5"/>
    <w:rsid w:val="00F44627"/>
    <w:rsid w:val="00F44ACE"/>
    <w:rsid w:val="00F45D93"/>
    <w:rsid w:val="00F45EC2"/>
    <w:rsid w:val="00F46309"/>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F7"/>
    <w:rsid w:val="00F53F17"/>
    <w:rsid w:val="00F54748"/>
    <w:rsid w:val="00F548BD"/>
    <w:rsid w:val="00F559F7"/>
    <w:rsid w:val="00F565D7"/>
    <w:rsid w:val="00F56605"/>
    <w:rsid w:val="00F5747F"/>
    <w:rsid w:val="00F57DD3"/>
    <w:rsid w:val="00F57E35"/>
    <w:rsid w:val="00F62122"/>
    <w:rsid w:val="00F62DE7"/>
    <w:rsid w:val="00F630F8"/>
    <w:rsid w:val="00F63B45"/>
    <w:rsid w:val="00F63C91"/>
    <w:rsid w:val="00F63FD0"/>
    <w:rsid w:val="00F6412B"/>
    <w:rsid w:val="00F641A1"/>
    <w:rsid w:val="00F64DCE"/>
    <w:rsid w:val="00F666B2"/>
    <w:rsid w:val="00F66E3B"/>
    <w:rsid w:val="00F6737A"/>
    <w:rsid w:val="00F67925"/>
    <w:rsid w:val="00F67DFA"/>
    <w:rsid w:val="00F702C2"/>
    <w:rsid w:val="00F70CC1"/>
    <w:rsid w:val="00F70D90"/>
    <w:rsid w:val="00F70D97"/>
    <w:rsid w:val="00F72430"/>
    <w:rsid w:val="00F726B1"/>
    <w:rsid w:val="00F72F38"/>
    <w:rsid w:val="00F73D67"/>
    <w:rsid w:val="00F741E6"/>
    <w:rsid w:val="00F7456E"/>
    <w:rsid w:val="00F74807"/>
    <w:rsid w:val="00F7508C"/>
    <w:rsid w:val="00F75E16"/>
    <w:rsid w:val="00F77CAA"/>
    <w:rsid w:val="00F8016F"/>
    <w:rsid w:val="00F801C5"/>
    <w:rsid w:val="00F816EC"/>
    <w:rsid w:val="00F81AB1"/>
    <w:rsid w:val="00F81BB5"/>
    <w:rsid w:val="00F82531"/>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A65"/>
    <w:rsid w:val="00F94124"/>
    <w:rsid w:val="00F9422A"/>
    <w:rsid w:val="00F943BF"/>
    <w:rsid w:val="00F946BC"/>
    <w:rsid w:val="00F955D2"/>
    <w:rsid w:val="00F95916"/>
    <w:rsid w:val="00F9601A"/>
    <w:rsid w:val="00F9638F"/>
    <w:rsid w:val="00F96FAA"/>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75F8"/>
    <w:rsid w:val="00FB09CA"/>
    <w:rsid w:val="00FB1870"/>
    <w:rsid w:val="00FB1D3F"/>
    <w:rsid w:val="00FB2028"/>
    <w:rsid w:val="00FB2795"/>
    <w:rsid w:val="00FB411C"/>
    <w:rsid w:val="00FB5959"/>
    <w:rsid w:val="00FB6DBE"/>
    <w:rsid w:val="00FC000E"/>
    <w:rsid w:val="00FC01D5"/>
    <w:rsid w:val="00FC06E3"/>
    <w:rsid w:val="00FC0B76"/>
    <w:rsid w:val="00FC0EC1"/>
    <w:rsid w:val="00FC1886"/>
    <w:rsid w:val="00FC1D7E"/>
    <w:rsid w:val="00FC1F90"/>
    <w:rsid w:val="00FC25AC"/>
    <w:rsid w:val="00FC2896"/>
    <w:rsid w:val="00FC4B0D"/>
    <w:rsid w:val="00FC544D"/>
    <w:rsid w:val="00FC54F9"/>
    <w:rsid w:val="00FC5E79"/>
    <w:rsid w:val="00FC5F5D"/>
    <w:rsid w:val="00FC65B0"/>
    <w:rsid w:val="00FC69CF"/>
    <w:rsid w:val="00FC6C42"/>
    <w:rsid w:val="00FC70CF"/>
    <w:rsid w:val="00FC741B"/>
    <w:rsid w:val="00FC76C6"/>
    <w:rsid w:val="00FD10C2"/>
    <w:rsid w:val="00FD1A8E"/>
    <w:rsid w:val="00FD1E92"/>
    <w:rsid w:val="00FD1FA3"/>
    <w:rsid w:val="00FD22B0"/>
    <w:rsid w:val="00FD2A6B"/>
    <w:rsid w:val="00FD30E4"/>
    <w:rsid w:val="00FD3290"/>
    <w:rsid w:val="00FD3413"/>
    <w:rsid w:val="00FD4578"/>
    <w:rsid w:val="00FD477E"/>
    <w:rsid w:val="00FD499B"/>
    <w:rsid w:val="00FD4CC6"/>
    <w:rsid w:val="00FD516D"/>
    <w:rsid w:val="00FD55A6"/>
    <w:rsid w:val="00FD5E8F"/>
    <w:rsid w:val="00FD651C"/>
    <w:rsid w:val="00FD6A47"/>
    <w:rsid w:val="00FD6C45"/>
    <w:rsid w:val="00FD7B39"/>
    <w:rsid w:val="00FD7FD5"/>
    <w:rsid w:val="00FE011A"/>
    <w:rsid w:val="00FE03C6"/>
    <w:rsid w:val="00FE1053"/>
    <w:rsid w:val="00FE10FC"/>
    <w:rsid w:val="00FE13C9"/>
    <w:rsid w:val="00FE29FD"/>
    <w:rsid w:val="00FE2C32"/>
    <w:rsid w:val="00FE35D2"/>
    <w:rsid w:val="00FE37AE"/>
    <w:rsid w:val="00FE407E"/>
    <w:rsid w:val="00FE43EA"/>
    <w:rsid w:val="00FE46E1"/>
    <w:rsid w:val="00FE56B4"/>
    <w:rsid w:val="00FE5A29"/>
    <w:rsid w:val="00FE5BE0"/>
    <w:rsid w:val="00FE5CC5"/>
    <w:rsid w:val="00FE63DC"/>
    <w:rsid w:val="00FE6C9C"/>
    <w:rsid w:val="00FE71DF"/>
    <w:rsid w:val="00FE7674"/>
    <w:rsid w:val="00FE78B0"/>
    <w:rsid w:val="00FE7C1C"/>
    <w:rsid w:val="00FF0309"/>
    <w:rsid w:val="00FF2164"/>
    <w:rsid w:val="00FF2718"/>
    <w:rsid w:val="00FF33DF"/>
    <w:rsid w:val="00FF3D54"/>
    <w:rsid w:val="00FF4A22"/>
    <w:rsid w:val="00FF4D68"/>
    <w:rsid w:val="00FF5779"/>
    <w:rsid w:val="00FF5A5C"/>
    <w:rsid w:val="00FF5BDE"/>
    <w:rsid w:val="00FF64D6"/>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link w:val="Heading1Char"/>
    <w:autoRedefine/>
    <w:qFormat/>
    <w:rsid w:val="00CA655A"/>
    <w:pPr>
      <w:keepNext/>
      <w:numPr>
        <w:numId w:val="23"/>
      </w:numPr>
      <w:pBdr>
        <w:bottom w:val="single" w:sz="4" w:space="1" w:color="auto"/>
      </w:pBdr>
      <w:spacing w:before="240" w:after="60"/>
      <w:ind w:left="432"/>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C36ADA"/>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tmp"/><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image" Target="media/image11.emf"/><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75FA0-B0A6-914E-90F9-CA6D4651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9150</Words>
  <Characters>52158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61186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35</cp:revision>
  <cp:lastPrinted>2019-03-06T21:15:00Z</cp:lastPrinted>
  <dcterms:created xsi:type="dcterms:W3CDTF">2019-12-11T15:12:00Z</dcterms:created>
  <dcterms:modified xsi:type="dcterms:W3CDTF">2019-12-11T17:17:00Z</dcterms:modified>
  <cp:category/>
</cp:coreProperties>
</file>