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02CE8ACB" w14:textId="5C402026" w:rsidR="00DD6AFF" w:rsidRDefault="000F7412">
      <w:pPr>
        <w:pStyle w:val="TOC1"/>
        <w:rPr>
          <w:ins w:id="31" w:author="Julio Armenta" w:date="2019-12-06T12:08:00Z"/>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ins w:id="32" w:author="Julio Armenta" w:date="2019-12-06T12:08:00Z">
        <w:r w:rsidR="00DD6AFF">
          <w:rPr>
            <w:noProof/>
          </w:rPr>
          <w:t>1</w:t>
        </w:r>
        <w:r w:rsidR="00DD6AFF">
          <w:rPr>
            <w:rFonts w:asciiTheme="minorHAnsi" w:eastAsiaTheme="minorEastAsia" w:hAnsiTheme="minorHAnsi" w:cstheme="minorBidi"/>
            <w:b w:val="0"/>
            <w:bCs w:val="0"/>
            <w:caps w:val="0"/>
            <w:noProof/>
            <w:sz w:val="24"/>
          </w:rPr>
          <w:tab/>
        </w:r>
        <w:r w:rsidR="00DD6AFF">
          <w:rPr>
            <w:noProof/>
          </w:rPr>
          <w:t>Scope, Purpose, &amp; Application</w:t>
        </w:r>
        <w:r w:rsidR="00DD6AFF">
          <w:rPr>
            <w:noProof/>
          </w:rPr>
          <w:tab/>
        </w:r>
        <w:r w:rsidR="00DD6AFF">
          <w:rPr>
            <w:noProof/>
          </w:rPr>
          <w:fldChar w:fldCharType="begin"/>
        </w:r>
        <w:r w:rsidR="00DD6AFF">
          <w:rPr>
            <w:noProof/>
          </w:rPr>
          <w:instrText xml:space="preserve"> PAGEREF _Toc26526529 \h </w:instrText>
        </w:r>
      </w:ins>
      <w:r w:rsidR="00DD6AFF">
        <w:rPr>
          <w:noProof/>
        </w:rPr>
      </w:r>
      <w:r w:rsidR="00DD6AFF">
        <w:rPr>
          <w:noProof/>
        </w:rPr>
        <w:fldChar w:fldCharType="separate"/>
      </w:r>
      <w:ins w:id="33" w:author="Julio Armenta" w:date="2019-12-06T12:08:00Z">
        <w:r w:rsidR="00DD6AFF">
          <w:rPr>
            <w:noProof/>
          </w:rPr>
          <w:t>1</w:t>
        </w:r>
        <w:r w:rsidR="00DD6AFF">
          <w:rPr>
            <w:noProof/>
          </w:rPr>
          <w:fldChar w:fldCharType="end"/>
        </w:r>
      </w:ins>
    </w:p>
    <w:p w14:paraId="48AF4A5D" w14:textId="637D799C" w:rsidR="00DD6AFF" w:rsidRDefault="00DD6AFF">
      <w:pPr>
        <w:pStyle w:val="TOC2"/>
        <w:tabs>
          <w:tab w:val="left" w:pos="800"/>
          <w:tab w:val="right" w:leader="dot" w:pos="10070"/>
        </w:tabs>
        <w:rPr>
          <w:ins w:id="34" w:author="Julio Armenta" w:date="2019-12-06T12:08:00Z"/>
          <w:rFonts w:asciiTheme="minorHAnsi" w:eastAsiaTheme="minorEastAsia" w:hAnsiTheme="minorHAnsi" w:cstheme="minorBidi"/>
          <w:smallCaps w:val="0"/>
          <w:noProof/>
          <w:sz w:val="24"/>
        </w:rPr>
      </w:pPr>
      <w:ins w:id="35" w:author="Julio Armenta" w:date="2019-12-06T12:08: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_Toc26526530 \h </w:instrText>
        </w:r>
      </w:ins>
      <w:r>
        <w:rPr>
          <w:noProof/>
        </w:rPr>
      </w:r>
      <w:r>
        <w:rPr>
          <w:noProof/>
        </w:rPr>
        <w:fldChar w:fldCharType="separate"/>
      </w:r>
      <w:ins w:id="36" w:author="Julio Armenta" w:date="2019-12-06T12:08:00Z">
        <w:r>
          <w:rPr>
            <w:noProof/>
          </w:rPr>
          <w:t>1</w:t>
        </w:r>
        <w:r>
          <w:rPr>
            <w:noProof/>
          </w:rPr>
          <w:fldChar w:fldCharType="end"/>
        </w:r>
      </w:ins>
    </w:p>
    <w:p w14:paraId="07C4A99B" w14:textId="7D4C508B" w:rsidR="00DD6AFF" w:rsidRDefault="00DD6AFF">
      <w:pPr>
        <w:pStyle w:val="TOC2"/>
        <w:tabs>
          <w:tab w:val="left" w:pos="800"/>
          <w:tab w:val="right" w:leader="dot" w:pos="10070"/>
        </w:tabs>
        <w:rPr>
          <w:ins w:id="37" w:author="Julio Armenta" w:date="2019-12-06T12:08:00Z"/>
          <w:rFonts w:asciiTheme="minorHAnsi" w:eastAsiaTheme="minorEastAsia" w:hAnsiTheme="minorHAnsi" w:cstheme="minorBidi"/>
          <w:smallCaps w:val="0"/>
          <w:noProof/>
          <w:sz w:val="24"/>
        </w:rPr>
      </w:pPr>
      <w:ins w:id="38" w:author="Julio Armenta" w:date="2019-12-06T12:08: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_Toc26526531 \h </w:instrText>
        </w:r>
      </w:ins>
      <w:r>
        <w:rPr>
          <w:noProof/>
        </w:rPr>
      </w:r>
      <w:r>
        <w:rPr>
          <w:noProof/>
        </w:rPr>
        <w:fldChar w:fldCharType="separate"/>
      </w:r>
      <w:ins w:id="39" w:author="Julio Armenta" w:date="2019-12-06T12:08:00Z">
        <w:r>
          <w:rPr>
            <w:noProof/>
          </w:rPr>
          <w:t>1</w:t>
        </w:r>
        <w:r>
          <w:rPr>
            <w:noProof/>
          </w:rPr>
          <w:fldChar w:fldCharType="end"/>
        </w:r>
      </w:ins>
    </w:p>
    <w:p w14:paraId="1EAB654B" w14:textId="6907197F" w:rsidR="00DD6AFF" w:rsidRDefault="00DD6AFF">
      <w:pPr>
        <w:pStyle w:val="TOC1"/>
        <w:rPr>
          <w:ins w:id="40" w:author="Julio Armenta" w:date="2019-12-06T12:08:00Z"/>
          <w:rFonts w:asciiTheme="minorHAnsi" w:eastAsiaTheme="minorEastAsia" w:hAnsiTheme="minorHAnsi" w:cstheme="minorBidi"/>
          <w:b w:val="0"/>
          <w:bCs w:val="0"/>
          <w:caps w:val="0"/>
          <w:noProof/>
          <w:sz w:val="24"/>
        </w:rPr>
      </w:pPr>
      <w:ins w:id="41" w:author="Julio Armenta" w:date="2019-12-06T12:08:00Z">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_Toc26526532 \h </w:instrText>
        </w:r>
      </w:ins>
      <w:r>
        <w:rPr>
          <w:noProof/>
        </w:rPr>
      </w:r>
      <w:r>
        <w:rPr>
          <w:noProof/>
        </w:rPr>
        <w:fldChar w:fldCharType="separate"/>
      </w:r>
      <w:ins w:id="42" w:author="Julio Armenta" w:date="2019-12-06T12:08:00Z">
        <w:r>
          <w:rPr>
            <w:noProof/>
          </w:rPr>
          <w:t>3</w:t>
        </w:r>
        <w:r>
          <w:rPr>
            <w:noProof/>
          </w:rPr>
          <w:fldChar w:fldCharType="end"/>
        </w:r>
      </w:ins>
    </w:p>
    <w:p w14:paraId="3059BAC0" w14:textId="4EA0E508" w:rsidR="00DD6AFF" w:rsidRDefault="00DD6AFF">
      <w:pPr>
        <w:pStyle w:val="TOC1"/>
        <w:rPr>
          <w:ins w:id="43" w:author="Julio Armenta" w:date="2019-12-06T12:08:00Z"/>
          <w:rFonts w:asciiTheme="minorHAnsi" w:eastAsiaTheme="minorEastAsia" w:hAnsiTheme="minorHAnsi" w:cstheme="minorBidi"/>
          <w:b w:val="0"/>
          <w:bCs w:val="0"/>
          <w:caps w:val="0"/>
          <w:noProof/>
          <w:sz w:val="24"/>
        </w:rPr>
      </w:pPr>
      <w:ins w:id="44" w:author="Julio Armenta" w:date="2019-12-06T12:08: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_Toc26526533 \h </w:instrText>
        </w:r>
      </w:ins>
      <w:r>
        <w:rPr>
          <w:noProof/>
        </w:rPr>
      </w:r>
      <w:r>
        <w:rPr>
          <w:noProof/>
        </w:rPr>
        <w:fldChar w:fldCharType="separate"/>
      </w:r>
      <w:ins w:id="45" w:author="Julio Armenta" w:date="2019-12-06T12:08:00Z">
        <w:r>
          <w:rPr>
            <w:noProof/>
          </w:rPr>
          <w:t>3</w:t>
        </w:r>
        <w:r>
          <w:rPr>
            <w:noProof/>
          </w:rPr>
          <w:fldChar w:fldCharType="end"/>
        </w:r>
      </w:ins>
    </w:p>
    <w:p w14:paraId="7D5E1CAE" w14:textId="1039A918" w:rsidR="00DD6AFF" w:rsidRDefault="00DD6AFF">
      <w:pPr>
        <w:pStyle w:val="TOC2"/>
        <w:tabs>
          <w:tab w:val="left" w:pos="800"/>
          <w:tab w:val="right" w:leader="dot" w:pos="10070"/>
        </w:tabs>
        <w:rPr>
          <w:ins w:id="46" w:author="Julio Armenta" w:date="2019-12-06T12:08:00Z"/>
          <w:rFonts w:asciiTheme="minorHAnsi" w:eastAsiaTheme="minorEastAsia" w:hAnsiTheme="minorHAnsi" w:cstheme="minorBidi"/>
          <w:smallCaps w:val="0"/>
          <w:noProof/>
          <w:sz w:val="24"/>
        </w:rPr>
      </w:pPr>
      <w:ins w:id="47" w:author="Julio Armenta" w:date="2019-12-06T12:08: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_Toc26526534 \h </w:instrText>
        </w:r>
      </w:ins>
      <w:r>
        <w:rPr>
          <w:noProof/>
        </w:rPr>
      </w:r>
      <w:r>
        <w:rPr>
          <w:noProof/>
        </w:rPr>
        <w:fldChar w:fldCharType="separate"/>
      </w:r>
      <w:ins w:id="48" w:author="Julio Armenta" w:date="2019-12-06T12:08:00Z">
        <w:r>
          <w:rPr>
            <w:noProof/>
          </w:rPr>
          <w:t>3</w:t>
        </w:r>
        <w:r>
          <w:rPr>
            <w:noProof/>
          </w:rPr>
          <w:fldChar w:fldCharType="end"/>
        </w:r>
      </w:ins>
    </w:p>
    <w:p w14:paraId="1E7F439D" w14:textId="4AB69155" w:rsidR="00DD6AFF" w:rsidRDefault="00DD6AFF">
      <w:pPr>
        <w:pStyle w:val="TOC2"/>
        <w:tabs>
          <w:tab w:val="left" w:pos="800"/>
          <w:tab w:val="right" w:leader="dot" w:pos="10070"/>
        </w:tabs>
        <w:rPr>
          <w:ins w:id="49" w:author="Julio Armenta" w:date="2019-12-06T12:08:00Z"/>
          <w:rFonts w:asciiTheme="minorHAnsi" w:eastAsiaTheme="minorEastAsia" w:hAnsiTheme="minorHAnsi" w:cstheme="minorBidi"/>
          <w:smallCaps w:val="0"/>
          <w:noProof/>
          <w:sz w:val="24"/>
        </w:rPr>
      </w:pPr>
      <w:ins w:id="50" w:author="Julio Armenta" w:date="2019-12-06T12:08: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_Toc26526535 \h </w:instrText>
        </w:r>
      </w:ins>
      <w:r>
        <w:rPr>
          <w:noProof/>
        </w:rPr>
      </w:r>
      <w:r>
        <w:rPr>
          <w:noProof/>
        </w:rPr>
        <w:fldChar w:fldCharType="separate"/>
      </w:r>
      <w:ins w:id="51" w:author="Julio Armenta" w:date="2019-12-06T12:08:00Z">
        <w:r>
          <w:rPr>
            <w:noProof/>
          </w:rPr>
          <w:t>5</w:t>
        </w:r>
        <w:r>
          <w:rPr>
            <w:noProof/>
          </w:rPr>
          <w:fldChar w:fldCharType="end"/>
        </w:r>
      </w:ins>
    </w:p>
    <w:p w14:paraId="13519004" w14:textId="655F1E4F" w:rsidR="00DD6AFF" w:rsidRDefault="00DD6AFF">
      <w:pPr>
        <w:pStyle w:val="TOC1"/>
        <w:rPr>
          <w:ins w:id="52" w:author="Julio Armenta" w:date="2019-12-06T12:08:00Z"/>
          <w:rFonts w:asciiTheme="minorHAnsi" w:eastAsiaTheme="minorEastAsia" w:hAnsiTheme="minorHAnsi" w:cstheme="minorBidi"/>
          <w:b w:val="0"/>
          <w:bCs w:val="0"/>
          <w:caps w:val="0"/>
          <w:noProof/>
          <w:sz w:val="24"/>
        </w:rPr>
      </w:pPr>
      <w:ins w:id="53" w:author="Julio Armenta" w:date="2019-12-06T12:08: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_Toc26526536 \h </w:instrText>
        </w:r>
      </w:ins>
      <w:r>
        <w:rPr>
          <w:noProof/>
        </w:rPr>
      </w:r>
      <w:r>
        <w:rPr>
          <w:noProof/>
        </w:rPr>
        <w:fldChar w:fldCharType="separate"/>
      </w:r>
      <w:ins w:id="54" w:author="Julio Armenta" w:date="2019-12-06T12:08:00Z">
        <w:r>
          <w:rPr>
            <w:noProof/>
          </w:rPr>
          <w:t>7</w:t>
        </w:r>
        <w:r>
          <w:rPr>
            <w:noProof/>
          </w:rPr>
          <w:fldChar w:fldCharType="end"/>
        </w:r>
      </w:ins>
    </w:p>
    <w:p w14:paraId="3B0EA2D9" w14:textId="473F1208" w:rsidR="00DD6AFF" w:rsidRDefault="00DD6AFF">
      <w:pPr>
        <w:pStyle w:val="TOC2"/>
        <w:tabs>
          <w:tab w:val="left" w:pos="800"/>
          <w:tab w:val="right" w:leader="dot" w:pos="10070"/>
        </w:tabs>
        <w:rPr>
          <w:ins w:id="55" w:author="Julio Armenta" w:date="2019-12-06T12:08:00Z"/>
          <w:rFonts w:asciiTheme="minorHAnsi" w:eastAsiaTheme="minorEastAsia" w:hAnsiTheme="minorHAnsi" w:cstheme="minorBidi"/>
          <w:smallCaps w:val="0"/>
          <w:noProof/>
          <w:sz w:val="24"/>
        </w:rPr>
      </w:pPr>
      <w:ins w:id="56" w:author="Julio Armenta" w:date="2019-12-06T12:08: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_Toc26526537 \h </w:instrText>
        </w:r>
      </w:ins>
      <w:r>
        <w:rPr>
          <w:noProof/>
        </w:rPr>
      </w:r>
      <w:r>
        <w:rPr>
          <w:noProof/>
        </w:rPr>
        <w:fldChar w:fldCharType="separate"/>
      </w:r>
      <w:ins w:id="57" w:author="Julio Armenta" w:date="2019-12-06T12:08:00Z">
        <w:r>
          <w:rPr>
            <w:noProof/>
          </w:rPr>
          <w:t>7</w:t>
        </w:r>
        <w:r>
          <w:rPr>
            <w:noProof/>
          </w:rPr>
          <w:fldChar w:fldCharType="end"/>
        </w:r>
      </w:ins>
    </w:p>
    <w:p w14:paraId="3B8A3DEB" w14:textId="63FA72C8" w:rsidR="00DD6AFF" w:rsidRDefault="00DD6AFF">
      <w:pPr>
        <w:pStyle w:val="TOC2"/>
        <w:tabs>
          <w:tab w:val="left" w:pos="800"/>
          <w:tab w:val="right" w:leader="dot" w:pos="10070"/>
        </w:tabs>
        <w:rPr>
          <w:ins w:id="58" w:author="Julio Armenta" w:date="2019-12-06T12:08:00Z"/>
          <w:rFonts w:asciiTheme="minorHAnsi" w:eastAsiaTheme="minorEastAsia" w:hAnsiTheme="minorHAnsi" w:cstheme="minorBidi"/>
          <w:smallCaps w:val="0"/>
          <w:noProof/>
          <w:sz w:val="24"/>
        </w:rPr>
      </w:pPr>
      <w:ins w:id="59" w:author="Julio Armenta" w:date="2019-12-06T12:08:00Z">
        <w:r>
          <w:rPr>
            <w:noProof/>
          </w:rPr>
          <w:t>4.2</w:t>
        </w:r>
        <w:r>
          <w:rPr>
            <w:rFonts w:asciiTheme="minorHAnsi" w:eastAsiaTheme="minorEastAsia" w:hAnsiTheme="minorHAnsi" w:cstheme="minorBidi"/>
            <w:smallCaps w:val="0"/>
            <w:noProof/>
            <w:sz w:val="24"/>
          </w:rPr>
          <w:tab/>
        </w:r>
        <w:r>
          <w:rPr>
            <w:noProof/>
          </w:rPr>
          <w:t>Delegate Certificate Management for Toll-Free Number Example</w:t>
        </w:r>
        <w:r>
          <w:rPr>
            <w:noProof/>
          </w:rPr>
          <w:tab/>
        </w:r>
        <w:r>
          <w:rPr>
            <w:noProof/>
          </w:rPr>
          <w:fldChar w:fldCharType="begin"/>
        </w:r>
        <w:r>
          <w:rPr>
            <w:noProof/>
          </w:rPr>
          <w:instrText xml:space="preserve"> PAGEREF _Toc26526538 \h </w:instrText>
        </w:r>
      </w:ins>
      <w:r>
        <w:rPr>
          <w:noProof/>
        </w:rPr>
      </w:r>
      <w:r>
        <w:rPr>
          <w:noProof/>
        </w:rPr>
        <w:fldChar w:fldCharType="separate"/>
      </w:r>
      <w:ins w:id="60" w:author="Julio Armenta" w:date="2019-12-06T12:08:00Z">
        <w:r>
          <w:rPr>
            <w:noProof/>
          </w:rPr>
          <w:t>10</w:t>
        </w:r>
        <w:r>
          <w:rPr>
            <w:noProof/>
          </w:rPr>
          <w:fldChar w:fldCharType="end"/>
        </w:r>
      </w:ins>
    </w:p>
    <w:p w14:paraId="4176271B" w14:textId="7DEBF71F" w:rsidR="00DD6AFF" w:rsidRDefault="00DD6AFF">
      <w:pPr>
        <w:pStyle w:val="TOC1"/>
        <w:rPr>
          <w:ins w:id="61" w:author="Julio Armenta" w:date="2019-12-06T12:08:00Z"/>
          <w:rFonts w:asciiTheme="minorHAnsi" w:eastAsiaTheme="minorEastAsia" w:hAnsiTheme="minorHAnsi" w:cstheme="minorBidi"/>
          <w:b w:val="0"/>
          <w:bCs w:val="0"/>
          <w:caps w:val="0"/>
          <w:noProof/>
          <w:sz w:val="24"/>
        </w:rPr>
      </w:pPr>
      <w:ins w:id="62" w:author="Julio Armenta" w:date="2019-12-06T12:08:00Z">
        <w:r>
          <w:rPr>
            <w:noProof/>
          </w:rPr>
          <w:t>5</w:t>
        </w:r>
        <w:r>
          <w:rPr>
            <w:rFonts w:asciiTheme="minorHAnsi" w:eastAsiaTheme="minorEastAsia" w:hAnsiTheme="minorHAnsi" w:cstheme="minorBidi"/>
            <w:b w:val="0"/>
            <w:bCs w:val="0"/>
            <w:caps w:val="0"/>
            <w:noProof/>
            <w:sz w:val="24"/>
          </w:rPr>
          <w:tab/>
        </w:r>
        <w:r>
          <w:rPr>
            <w:noProof/>
          </w:rPr>
          <w:t>Delegate Certificate Management</w:t>
        </w:r>
        <w:r>
          <w:rPr>
            <w:noProof/>
          </w:rPr>
          <w:tab/>
        </w:r>
        <w:r>
          <w:rPr>
            <w:noProof/>
          </w:rPr>
          <w:fldChar w:fldCharType="begin"/>
        </w:r>
        <w:r>
          <w:rPr>
            <w:noProof/>
          </w:rPr>
          <w:instrText xml:space="preserve"> PAGEREF _Toc26526539 \h </w:instrText>
        </w:r>
      </w:ins>
      <w:r>
        <w:rPr>
          <w:noProof/>
        </w:rPr>
      </w:r>
      <w:r>
        <w:rPr>
          <w:noProof/>
        </w:rPr>
        <w:fldChar w:fldCharType="separate"/>
      </w:r>
      <w:ins w:id="63" w:author="Julio Armenta" w:date="2019-12-06T12:08:00Z">
        <w:r>
          <w:rPr>
            <w:noProof/>
          </w:rPr>
          <w:t>10</w:t>
        </w:r>
        <w:r>
          <w:rPr>
            <w:noProof/>
          </w:rPr>
          <w:fldChar w:fldCharType="end"/>
        </w:r>
      </w:ins>
    </w:p>
    <w:p w14:paraId="6CC6FC44" w14:textId="7F8CC5A7" w:rsidR="00DD6AFF" w:rsidRDefault="00DD6AFF">
      <w:pPr>
        <w:pStyle w:val="TOC2"/>
        <w:tabs>
          <w:tab w:val="left" w:pos="800"/>
          <w:tab w:val="right" w:leader="dot" w:pos="10070"/>
        </w:tabs>
        <w:rPr>
          <w:ins w:id="64" w:author="Julio Armenta" w:date="2019-12-06T12:08:00Z"/>
          <w:rFonts w:asciiTheme="minorHAnsi" w:eastAsiaTheme="minorEastAsia" w:hAnsiTheme="minorHAnsi" w:cstheme="minorBidi"/>
          <w:smallCaps w:val="0"/>
          <w:noProof/>
          <w:sz w:val="24"/>
        </w:rPr>
      </w:pPr>
      <w:ins w:id="65" w:author="Julio Armenta" w:date="2019-12-06T12:08: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_Toc26526540 \h </w:instrText>
        </w:r>
      </w:ins>
      <w:r>
        <w:rPr>
          <w:noProof/>
        </w:rPr>
      </w:r>
      <w:r>
        <w:rPr>
          <w:noProof/>
        </w:rPr>
        <w:fldChar w:fldCharType="separate"/>
      </w:r>
      <w:ins w:id="66" w:author="Julio Armenta" w:date="2019-12-06T12:08:00Z">
        <w:r>
          <w:rPr>
            <w:noProof/>
          </w:rPr>
          <w:t>10</w:t>
        </w:r>
        <w:r>
          <w:rPr>
            <w:noProof/>
          </w:rPr>
          <w:fldChar w:fldCharType="end"/>
        </w:r>
      </w:ins>
    </w:p>
    <w:p w14:paraId="28C8A528" w14:textId="0657DBDC" w:rsidR="00DD6AFF" w:rsidRDefault="00DD6AFF">
      <w:pPr>
        <w:pStyle w:val="TOC2"/>
        <w:tabs>
          <w:tab w:val="left" w:pos="800"/>
          <w:tab w:val="right" w:leader="dot" w:pos="10070"/>
        </w:tabs>
        <w:rPr>
          <w:ins w:id="67" w:author="Julio Armenta" w:date="2019-12-06T12:08:00Z"/>
          <w:rFonts w:asciiTheme="minorHAnsi" w:eastAsiaTheme="minorEastAsia" w:hAnsiTheme="minorHAnsi" w:cstheme="minorBidi"/>
          <w:smallCaps w:val="0"/>
          <w:noProof/>
          <w:sz w:val="24"/>
        </w:rPr>
      </w:pPr>
      <w:ins w:id="68" w:author="Julio Armenta" w:date="2019-12-06T12:08: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_Toc26526541 \h </w:instrText>
        </w:r>
      </w:ins>
      <w:r>
        <w:rPr>
          <w:noProof/>
        </w:rPr>
      </w:r>
      <w:r>
        <w:rPr>
          <w:noProof/>
        </w:rPr>
        <w:fldChar w:fldCharType="separate"/>
      </w:r>
      <w:ins w:id="69" w:author="Julio Armenta" w:date="2019-12-06T12:08:00Z">
        <w:r>
          <w:rPr>
            <w:noProof/>
          </w:rPr>
          <w:t>11</w:t>
        </w:r>
        <w:r>
          <w:rPr>
            <w:noProof/>
          </w:rPr>
          <w:fldChar w:fldCharType="end"/>
        </w:r>
      </w:ins>
    </w:p>
    <w:p w14:paraId="3474AB1A" w14:textId="1C8BF63E" w:rsidR="00DD6AFF" w:rsidRDefault="00DD6AFF">
      <w:pPr>
        <w:pStyle w:val="TOC2"/>
        <w:tabs>
          <w:tab w:val="left" w:pos="800"/>
          <w:tab w:val="right" w:leader="dot" w:pos="10070"/>
        </w:tabs>
        <w:rPr>
          <w:ins w:id="70" w:author="Julio Armenta" w:date="2019-12-06T12:08:00Z"/>
          <w:rFonts w:asciiTheme="minorHAnsi" w:eastAsiaTheme="minorEastAsia" w:hAnsiTheme="minorHAnsi" w:cstheme="minorBidi"/>
          <w:smallCaps w:val="0"/>
          <w:noProof/>
          <w:sz w:val="24"/>
        </w:rPr>
      </w:pPr>
      <w:ins w:id="71" w:author="Julio Armenta" w:date="2019-12-06T12:08: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_Toc26526542 \h </w:instrText>
        </w:r>
      </w:ins>
      <w:r>
        <w:rPr>
          <w:noProof/>
        </w:rPr>
      </w:r>
      <w:r>
        <w:rPr>
          <w:noProof/>
        </w:rPr>
        <w:fldChar w:fldCharType="separate"/>
      </w:r>
      <w:ins w:id="72" w:author="Julio Armenta" w:date="2019-12-06T12:08:00Z">
        <w:r>
          <w:rPr>
            <w:noProof/>
          </w:rPr>
          <w:t>12</w:t>
        </w:r>
        <w:r>
          <w:rPr>
            <w:noProof/>
          </w:rPr>
          <w:fldChar w:fldCharType="end"/>
        </w:r>
      </w:ins>
    </w:p>
    <w:p w14:paraId="7AD4C76E" w14:textId="3C6F0049" w:rsidR="00DD6AFF" w:rsidRDefault="00DD6AFF">
      <w:pPr>
        <w:pStyle w:val="TOC3"/>
        <w:tabs>
          <w:tab w:val="left" w:pos="1200"/>
          <w:tab w:val="right" w:leader="dot" w:pos="10070"/>
        </w:tabs>
        <w:rPr>
          <w:ins w:id="73" w:author="Julio Armenta" w:date="2019-12-06T12:08:00Z"/>
          <w:rFonts w:asciiTheme="minorHAnsi" w:eastAsiaTheme="minorEastAsia" w:hAnsiTheme="minorHAnsi" w:cstheme="minorBidi"/>
          <w:i w:val="0"/>
          <w:iCs w:val="0"/>
          <w:noProof/>
          <w:sz w:val="24"/>
        </w:rPr>
      </w:pPr>
      <w:ins w:id="74" w:author="Julio Armenta" w:date="2019-12-06T12:08: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_Toc26526543 \h </w:instrText>
        </w:r>
      </w:ins>
      <w:r>
        <w:rPr>
          <w:noProof/>
        </w:rPr>
      </w:r>
      <w:r>
        <w:rPr>
          <w:noProof/>
        </w:rPr>
        <w:fldChar w:fldCharType="separate"/>
      </w:r>
      <w:ins w:id="75" w:author="Julio Armenta" w:date="2019-12-06T12:08:00Z">
        <w:r>
          <w:rPr>
            <w:noProof/>
          </w:rPr>
          <w:t>12</w:t>
        </w:r>
        <w:r>
          <w:rPr>
            <w:noProof/>
          </w:rPr>
          <w:fldChar w:fldCharType="end"/>
        </w:r>
      </w:ins>
    </w:p>
    <w:p w14:paraId="4FF3AFA3" w14:textId="4CA27672" w:rsidR="00DD6AFF" w:rsidRDefault="00DD6AFF">
      <w:pPr>
        <w:pStyle w:val="TOC3"/>
        <w:tabs>
          <w:tab w:val="left" w:pos="1200"/>
          <w:tab w:val="right" w:leader="dot" w:pos="10070"/>
        </w:tabs>
        <w:rPr>
          <w:ins w:id="76" w:author="Julio Armenta" w:date="2019-12-06T12:08:00Z"/>
          <w:rFonts w:asciiTheme="minorHAnsi" w:eastAsiaTheme="minorEastAsia" w:hAnsiTheme="minorHAnsi" w:cstheme="minorBidi"/>
          <w:i w:val="0"/>
          <w:iCs w:val="0"/>
          <w:noProof/>
          <w:sz w:val="24"/>
        </w:rPr>
      </w:pPr>
      <w:ins w:id="77" w:author="Julio Armenta" w:date="2019-12-06T12:08: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_Toc26526544 \h </w:instrText>
        </w:r>
      </w:ins>
      <w:r>
        <w:rPr>
          <w:noProof/>
        </w:rPr>
      </w:r>
      <w:r>
        <w:rPr>
          <w:noProof/>
        </w:rPr>
        <w:fldChar w:fldCharType="separate"/>
      </w:r>
      <w:ins w:id="78" w:author="Julio Armenta" w:date="2019-12-06T12:08:00Z">
        <w:r>
          <w:rPr>
            <w:noProof/>
          </w:rPr>
          <w:t>13</w:t>
        </w:r>
        <w:r>
          <w:rPr>
            <w:noProof/>
          </w:rPr>
          <w:fldChar w:fldCharType="end"/>
        </w:r>
      </w:ins>
    </w:p>
    <w:p w14:paraId="52A5D09D" w14:textId="21AFAAE3" w:rsidR="00DD6AFF" w:rsidRDefault="00DD6AFF">
      <w:pPr>
        <w:pStyle w:val="TOC3"/>
        <w:tabs>
          <w:tab w:val="left" w:pos="1200"/>
          <w:tab w:val="right" w:leader="dot" w:pos="10070"/>
        </w:tabs>
        <w:rPr>
          <w:ins w:id="79" w:author="Julio Armenta" w:date="2019-12-06T12:08:00Z"/>
          <w:rFonts w:asciiTheme="minorHAnsi" w:eastAsiaTheme="minorEastAsia" w:hAnsiTheme="minorHAnsi" w:cstheme="minorBidi"/>
          <w:i w:val="0"/>
          <w:iCs w:val="0"/>
          <w:noProof/>
          <w:sz w:val="24"/>
        </w:rPr>
      </w:pPr>
      <w:ins w:id="80" w:author="Julio Armenta" w:date="2019-12-06T12:08: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_Toc26526545 \h </w:instrText>
        </w:r>
      </w:ins>
      <w:r>
        <w:rPr>
          <w:noProof/>
        </w:rPr>
      </w:r>
      <w:r>
        <w:rPr>
          <w:noProof/>
        </w:rPr>
        <w:fldChar w:fldCharType="separate"/>
      </w:r>
      <w:ins w:id="81" w:author="Julio Armenta" w:date="2019-12-06T12:08:00Z">
        <w:r>
          <w:rPr>
            <w:noProof/>
          </w:rPr>
          <w:t>13</w:t>
        </w:r>
        <w:r>
          <w:rPr>
            <w:noProof/>
          </w:rPr>
          <w:fldChar w:fldCharType="end"/>
        </w:r>
      </w:ins>
    </w:p>
    <w:p w14:paraId="3E40ED0E" w14:textId="12332FFB" w:rsidR="00DD6AFF" w:rsidRDefault="00DD6AFF">
      <w:pPr>
        <w:pStyle w:val="TOC3"/>
        <w:tabs>
          <w:tab w:val="left" w:pos="1200"/>
          <w:tab w:val="right" w:leader="dot" w:pos="10070"/>
        </w:tabs>
        <w:rPr>
          <w:ins w:id="82" w:author="Julio Armenta" w:date="2019-12-06T12:08:00Z"/>
          <w:rFonts w:asciiTheme="minorHAnsi" w:eastAsiaTheme="minorEastAsia" w:hAnsiTheme="minorHAnsi" w:cstheme="minorBidi"/>
          <w:i w:val="0"/>
          <w:iCs w:val="0"/>
          <w:noProof/>
          <w:sz w:val="24"/>
        </w:rPr>
      </w:pPr>
      <w:ins w:id="83" w:author="Julio Armenta" w:date="2019-12-06T12:08: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_Toc26526546 \h </w:instrText>
        </w:r>
      </w:ins>
      <w:r>
        <w:rPr>
          <w:noProof/>
        </w:rPr>
      </w:r>
      <w:r>
        <w:rPr>
          <w:noProof/>
        </w:rPr>
        <w:fldChar w:fldCharType="separate"/>
      </w:r>
      <w:ins w:id="84" w:author="Julio Armenta" w:date="2019-12-06T12:08:00Z">
        <w:r>
          <w:rPr>
            <w:noProof/>
          </w:rPr>
          <w:t>17</w:t>
        </w:r>
        <w:r>
          <w:rPr>
            <w:noProof/>
          </w:rPr>
          <w:fldChar w:fldCharType="end"/>
        </w:r>
      </w:ins>
    </w:p>
    <w:p w14:paraId="5BD2F9A4" w14:textId="502A3354" w:rsidR="00DD6AFF" w:rsidRDefault="00DD6AFF">
      <w:pPr>
        <w:pStyle w:val="TOC1"/>
        <w:rPr>
          <w:ins w:id="85" w:author="Julio Armenta" w:date="2019-12-06T12:08:00Z"/>
          <w:rFonts w:asciiTheme="minorHAnsi" w:eastAsiaTheme="minorEastAsia" w:hAnsiTheme="minorHAnsi" w:cstheme="minorBidi"/>
          <w:b w:val="0"/>
          <w:bCs w:val="0"/>
          <w:caps w:val="0"/>
          <w:noProof/>
          <w:sz w:val="24"/>
        </w:rPr>
      </w:pPr>
      <w:ins w:id="86" w:author="Julio Armenta" w:date="2019-12-06T12:08: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_Toc26526547 \h </w:instrText>
        </w:r>
      </w:ins>
      <w:r>
        <w:rPr>
          <w:noProof/>
        </w:rPr>
      </w:r>
      <w:r>
        <w:rPr>
          <w:noProof/>
        </w:rPr>
        <w:fldChar w:fldCharType="separate"/>
      </w:r>
      <w:ins w:id="87" w:author="Julio Armenta" w:date="2019-12-06T12:08:00Z">
        <w:r>
          <w:rPr>
            <w:noProof/>
          </w:rPr>
          <w:t>18</w:t>
        </w:r>
        <w:r>
          <w:rPr>
            <w:noProof/>
          </w:rPr>
          <w:fldChar w:fldCharType="end"/>
        </w:r>
      </w:ins>
    </w:p>
    <w:p w14:paraId="4E9D67DB" w14:textId="47BFF453" w:rsidR="001A6F0A" w:rsidDel="00DD6AFF" w:rsidRDefault="001A6F0A">
      <w:pPr>
        <w:pStyle w:val="TOC1"/>
        <w:rPr>
          <w:del w:id="88" w:author="Julio Armenta" w:date="2019-12-06T12:08:00Z"/>
          <w:rFonts w:asciiTheme="minorHAnsi" w:eastAsiaTheme="minorEastAsia" w:hAnsiTheme="minorHAnsi" w:cstheme="minorBidi"/>
          <w:noProof/>
          <w:sz w:val="24"/>
        </w:rPr>
      </w:pPr>
      <w:del w:id="89" w:author="Julio Armenta" w:date="2019-12-06T12:08:00Z">
        <w:r w:rsidDel="00DD6AFF">
          <w:rPr>
            <w:noProof/>
          </w:rPr>
          <w:delText>1</w:delText>
        </w:r>
        <w:r w:rsidDel="00DD6AFF">
          <w:rPr>
            <w:rFonts w:asciiTheme="minorHAnsi" w:eastAsiaTheme="minorEastAsia" w:hAnsiTheme="minorHAnsi" w:cstheme="minorBidi"/>
            <w:noProof/>
            <w:sz w:val="24"/>
          </w:rPr>
          <w:tab/>
        </w:r>
        <w:r w:rsidDel="00DD6AFF">
          <w:rPr>
            <w:noProof/>
          </w:rPr>
          <w:delText>Scope, Purpose, &amp; Application</w:delText>
        </w:r>
        <w:r w:rsidDel="00DD6AFF">
          <w:rPr>
            <w:noProof/>
          </w:rPr>
          <w:tab/>
          <w:delText>1</w:delText>
        </w:r>
      </w:del>
    </w:p>
    <w:p w14:paraId="07A61AF9" w14:textId="742F0AA8" w:rsidR="001A6F0A" w:rsidDel="00DD6AFF" w:rsidRDefault="001A6F0A">
      <w:pPr>
        <w:pStyle w:val="TOC2"/>
        <w:tabs>
          <w:tab w:val="left" w:pos="800"/>
          <w:tab w:val="right" w:leader="dot" w:pos="10070"/>
        </w:tabs>
        <w:rPr>
          <w:del w:id="90" w:author="Julio Armenta" w:date="2019-12-06T12:08:00Z"/>
          <w:rFonts w:asciiTheme="minorHAnsi" w:eastAsiaTheme="minorEastAsia" w:hAnsiTheme="minorHAnsi" w:cstheme="minorBidi"/>
          <w:smallCaps w:val="0"/>
          <w:noProof/>
          <w:sz w:val="24"/>
        </w:rPr>
      </w:pPr>
      <w:del w:id="91" w:author="Julio Armenta" w:date="2019-12-06T12:08:00Z">
        <w:r w:rsidDel="00DD6AFF">
          <w:rPr>
            <w:noProof/>
          </w:rPr>
          <w:delText>1.1</w:delText>
        </w:r>
        <w:r w:rsidDel="00DD6AFF">
          <w:rPr>
            <w:rFonts w:asciiTheme="minorHAnsi" w:eastAsiaTheme="minorEastAsia" w:hAnsiTheme="minorHAnsi" w:cstheme="minorBidi"/>
            <w:smallCaps w:val="0"/>
            <w:noProof/>
            <w:sz w:val="24"/>
          </w:rPr>
          <w:tab/>
        </w:r>
        <w:r w:rsidDel="00DD6AFF">
          <w:rPr>
            <w:noProof/>
          </w:rPr>
          <w:delText>Scope</w:delText>
        </w:r>
        <w:r w:rsidDel="00DD6AFF">
          <w:rPr>
            <w:noProof/>
          </w:rPr>
          <w:tab/>
          <w:delText>1</w:delText>
        </w:r>
      </w:del>
    </w:p>
    <w:p w14:paraId="0A6570D7" w14:textId="206B81F7" w:rsidR="001A6F0A" w:rsidDel="00DD6AFF" w:rsidRDefault="001A6F0A">
      <w:pPr>
        <w:pStyle w:val="TOC2"/>
        <w:tabs>
          <w:tab w:val="left" w:pos="800"/>
          <w:tab w:val="right" w:leader="dot" w:pos="10070"/>
        </w:tabs>
        <w:rPr>
          <w:del w:id="92" w:author="Julio Armenta" w:date="2019-12-06T12:08:00Z"/>
          <w:rFonts w:asciiTheme="minorHAnsi" w:eastAsiaTheme="minorEastAsia" w:hAnsiTheme="minorHAnsi" w:cstheme="minorBidi"/>
          <w:smallCaps w:val="0"/>
          <w:noProof/>
          <w:sz w:val="24"/>
        </w:rPr>
      </w:pPr>
      <w:del w:id="93" w:author="Julio Armenta" w:date="2019-12-06T12:08:00Z">
        <w:r w:rsidDel="00DD6AFF">
          <w:rPr>
            <w:noProof/>
          </w:rPr>
          <w:delText>1.2</w:delText>
        </w:r>
        <w:r w:rsidDel="00DD6AFF">
          <w:rPr>
            <w:rFonts w:asciiTheme="minorHAnsi" w:eastAsiaTheme="minorEastAsia" w:hAnsiTheme="minorHAnsi" w:cstheme="minorBidi"/>
            <w:smallCaps w:val="0"/>
            <w:noProof/>
            <w:sz w:val="24"/>
          </w:rPr>
          <w:tab/>
        </w:r>
        <w:r w:rsidDel="00DD6AFF">
          <w:rPr>
            <w:noProof/>
          </w:rPr>
          <w:delText>Purpose</w:delText>
        </w:r>
        <w:r w:rsidDel="00DD6AFF">
          <w:rPr>
            <w:noProof/>
          </w:rPr>
          <w:tab/>
          <w:delText>1</w:delText>
        </w:r>
      </w:del>
    </w:p>
    <w:p w14:paraId="70A6AC4A" w14:textId="13044737" w:rsidR="001A6F0A" w:rsidDel="00DD6AFF" w:rsidRDefault="001A6F0A">
      <w:pPr>
        <w:pStyle w:val="TOC1"/>
        <w:rPr>
          <w:del w:id="94" w:author="Julio Armenta" w:date="2019-12-06T12:08:00Z"/>
          <w:rFonts w:asciiTheme="minorHAnsi" w:eastAsiaTheme="minorEastAsia" w:hAnsiTheme="minorHAnsi" w:cstheme="minorBidi"/>
          <w:noProof/>
          <w:sz w:val="24"/>
        </w:rPr>
      </w:pPr>
      <w:del w:id="95" w:author="Julio Armenta" w:date="2019-12-06T12:08:00Z">
        <w:r w:rsidDel="00DD6AFF">
          <w:rPr>
            <w:noProof/>
          </w:rPr>
          <w:delText>2</w:delText>
        </w:r>
        <w:r w:rsidDel="00DD6AFF">
          <w:rPr>
            <w:rFonts w:asciiTheme="minorHAnsi" w:eastAsiaTheme="minorEastAsia" w:hAnsiTheme="minorHAnsi" w:cstheme="minorBidi"/>
            <w:noProof/>
            <w:sz w:val="24"/>
          </w:rPr>
          <w:tab/>
        </w:r>
        <w:r w:rsidDel="00DD6AFF">
          <w:rPr>
            <w:noProof/>
          </w:rPr>
          <w:delText>Normative References</w:delText>
        </w:r>
        <w:r w:rsidDel="00DD6AFF">
          <w:rPr>
            <w:noProof/>
          </w:rPr>
          <w:tab/>
          <w:delText>3</w:delText>
        </w:r>
      </w:del>
    </w:p>
    <w:p w14:paraId="452C77F6" w14:textId="233BBA8F" w:rsidR="001A6F0A" w:rsidDel="00DD6AFF" w:rsidRDefault="001A6F0A">
      <w:pPr>
        <w:pStyle w:val="TOC1"/>
        <w:rPr>
          <w:del w:id="96" w:author="Julio Armenta" w:date="2019-12-06T12:08:00Z"/>
          <w:rFonts w:asciiTheme="minorHAnsi" w:eastAsiaTheme="minorEastAsia" w:hAnsiTheme="minorHAnsi" w:cstheme="minorBidi"/>
          <w:noProof/>
          <w:sz w:val="24"/>
        </w:rPr>
      </w:pPr>
      <w:del w:id="97" w:author="Julio Armenta" w:date="2019-12-06T12:08:00Z">
        <w:r w:rsidDel="00DD6AFF">
          <w:rPr>
            <w:noProof/>
          </w:rPr>
          <w:delText>3</w:delText>
        </w:r>
        <w:r w:rsidDel="00DD6AFF">
          <w:rPr>
            <w:rFonts w:asciiTheme="minorHAnsi" w:eastAsiaTheme="minorEastAsia" w:hAnsiTheme="minorHAnsi" w:cstheme="minorBidi"/>
            <w:noProof/>
            <w:sz w:val="24"/>
          </w:rPr>
          <w:tab/>
        </w:r>
        <w:r w:rsidDel="00DD6AFF">
          <w:rPr>
            <w:noProof/>
          </w:rPr>
          <w:delText>Definitions, Acronyms, &amp; Abbreviations</w:delText>
        </w:r>
        <w:r w:rsidDel="00DD6AFF">
          <w:rPr>
            <w:noProof/>
          </w:rPr>
          <w:tab/>
          <w:delText>3</w:delText>
        </w:r>
      </w:del>
    </w:p>
    <w:p w14:paraId="5602F38E" w14:textId="23448750" w:rsidR="001A6F0A" w:rsidDel="00DD6AFF" w:rsidRDefault="001A6F0A">
      <w:pPr>
        <w:pStyle w:val="TOC2"/>
        <w:tabs>
          <w:tab w:val="left" w:pos="800"/>
          <w:tab w:val="right" w:leader="dot" w:pos="10070"/>
        </w:tabs>
        <w:rPr>
          <w:del w:id="98" w:author="Julio Armenta" w:date="2019-12-06T12:08:00Z"/>
          <w:rFonts w:asciiTheme="minorHAnsi" w:eastAsiaTheme="minorEastAsia" w:hAnsiTheme="minorHAnsi" w:cstheme="minorBidi"/>
          <w:smallCaps w:val="0"/>
          <w:noProof/>
          <w:sz w:val="24"/>
        </w:rPr>
      </w:pPr>
      <w:del w:id="99" w:author="Julio Armenta" w:date="2019-12-06T12:08:00Z">
        <w:r w:rsidDel="00DD6AFF">
          <w:rPr>
            <w:noProof/>
          </w:rPr>
          <w:delText>3.1</w:delText>
        </w:r>
        <w:r w:rsidDel="00DD6AFF">
          <w:rPr>
            <w:rFonts w:asciiTheme="minorHAnsi" w:eastAsiaTheme="minorEastAsia" w:hAnsiTheme="minorHAnsi" w:cstheme="minorBidi"/>
            <w:smallCaps w:val="0"/>
            <w:noProof/>
            <w:sz w:val="24"/>
          </w:rPr>
          <w:tab/>
        </w:r>
        <w:r w:rsidDel="00DD6AFF">
          <w:rPr>
            <w:noProof/>
          </w:rPr>
          <w:delText>Definitions</w:delText>
        </w:r>
        <w:r w:rsidDel="00DD6AFF">
          <w:rPr>
            <w:noProof/>
          </w:rPr>
          <w:tab/>
          <w:delText>3</w:delText>
        </w:r>
      </w:del>
    </w:p>
    <w:p w14:paraId="4A466A99" w14:textId="1DAC7CB9" w:rsidR="001A6F0A" w:rsidDel="00DD6AFF" w:rsidRDefault="001A6F0A">
      <w:pPr>
        <w:pStyle w:val="TOC2"/>
        <w:tabs>
          <w:tab w:val="left" w:pos="800"/>
          <w:tab w:val="right" w:leader="dot" w:pos="10070"/>
        </w:tabs>
        <w:rPr>
          <w:del w:id="100" w:author="Julio Armenta" w:date="2019-12-06T12:08:00Z"/>
          <w:rFonts w:asciiTheme="minorHAnsi" w:eastAsiaTheme="minorEastAsia" w:hAnsiTheme="minorHAnsi" w:cstheme="minorBidi"/>
          <w:smallCaps w:val="0"/>
          <w:noProof/>
          <w:sz w:val="24"/>
        </w:rPr>
      </w:pPr>
      <w:del w:id="101" w:author="Julio Armenta" w:date="2019-12-06T12:08:00Z">
        <w:r w:rsidDel="00DD6AFF">
          <w:rPr>
            <w:noProof/>
          </w:rPr>
          <w:delText>3.2</w:delText>
        </w:r>
        <w:r w:rsidDel="00DD6AFF">
          <w:rPr>
            <w:rFonts w:asciiTheme="minorHAnsi" w:eastAsiaTheme="minorEastAsia" w:hAnsiTheme="minorHAnsi" w:cstheme="minorBidi"/>
            <w:smallCaps w:val="0"/>
            <w:noProof/>
            <w:sz w:val="24"/>
          </w:rPr>
          <w:tab/>
        </w:r>
        <w:r w:rsidDel="00DD6AFF">
          <w:rPr>
            <w:noProof/>
          </w:rPr>
          <w:delText>Acronyms &amp; Abbreviations</w:delText>
        </w:r>
        <w:r w:rsidDel="00DD6AFF">
          <w:rPr>
            <w:noProof/>
          </w:rPr>
          <w:tab/>
          <w:delText>5</w:delText>
        </w:r>
      </w:del>
    </w:p>
    <w:p w14:paraId="0A744B86" w14:textId="22617F72" w:rsidR="001A6F0A" w:rsidDel="00DD6AFF" w:rsidRDefault="001A6F0A">
      <w:pPr>
        <w:pStyle w:val="TOC1"/>
        <w:rPr>
          <w:del w:id="102" w:author="Julio Armenta" w:date="2019-12-06T12:08:00Z"/>
          <w:rFonts w:asciiTheme="minorHAnsi" w:eastAsiaTheme="minorEastAsia" w:hAnsiTheme="minorHAnsi" w:cstheme="minorBidi"/>
          <w:noProof/>
          <w:sz w:val="24"/>
        </w:rPr>
      </w:pPr>
      <w:del w:id="103" w:author="Julio Armenta" w:date="2019-12-06T12:08:00Z">
        <w:r w:rsidDel="00DD6AFF">
          <w:rPr>
            <w:noProof/>
          </w:rPr>
          <w:delText>4</w:delText>
        </w:r>
        <w:r w:rsidDel="00DD6AFF">
          <w:rPr>
            <w:rFonts w:asciiTheme="minorHAnsi" w:eastAsiaTheme="minorEastAsia" w:hAnsiTheme="minorHAnsi" w:cstheme="minorBidi"/>
            <w:noProof/>
            <w:sz w:val="24"/>
          </w:rPr>
          <w:tab/>
        </w:r>
        <w:r w:rsidDel="00DD6AFF">
          <w:rPr>
            <w:noProof/>
          </w:rPr>
          <w:delText>Overview</w:delText>
        </w:r>
        <w:r w:rsidDel="00DD6AFF">
          <w:rPr>
            <w:noProof/>
          </w:rPr>
          <w:tab/>
          <w:delText>7</w:delText>
        </w:r>
      </w:del>
    </w:p>
    <w:p w14:paraId="2A820249" w14:textId="68CA7D0B" w:rsidR="001A6F0A" w:rsidDel="00DD6AFF" w:rsidRDefault="001A6F0A">
      <w:pPr>
        <w:pStyle w:val="TOC2"/>
        <w:tabs>
          <w:tab w:val="left" w:pos="800"/>
          <w:tab w:val="right" w:leader="dot" w:pos="10070"/>
        </w:tabs>
        <w:rPr>
          <w:del w:id="104" w:author="Julio Armenta" w:date="2019-12-06T12:08:00Z"/>
          <w:rFonts w:asciiTheme="minorHAnsi" w:eastAsiaTheme="minorEastAsia" w:hAnsiTheme="minorHAnsi" w:cstheme="minorBidi"/>
          <w:smallCaps w:val="0"/>
          <w:noProof/>
          <w:sz w:val="24"/>
        </w:rPr>
      </w:pPr>
      <w:del w:id="105" w:author="Julio Armenta" w:date="2019-12-06T12:08:00Z">
        <w:r w:rsidDel="00DD6AFF">
          <w:rPr>
            <w:noProof/>
          </w:rPr>
          <w:delText>4.1</w:delText>
        </w:r>
        <w:r w:rsidDel="00DD6AFF">
          <w:rPr>
            <w:rFonts w:asciiTheme="minorHAnsi" w:eastAsiaTheme="minorEastAsia" w:hAnsiTheme="minorHAnsi" w:cstheme="minorBidi"/>
            <w:smallCaps w:val="0"/>
            <w:noProof/>
            <w:sz w:val="24"/>
          </w:rPr>
          <w:tab/>
        </w:r>
        <w:r w:rsidDel="00DD6AFF">
          <w:rPr>
            <w:noProof/>
          </w:rPr>
          <w:delText>Overview of Delegate Certificate Management Procedures</w:delText>
        </w:r>
        <w:r w:rsidDel="00DD6AFF">
          <w:rPr>
            <w:noProof/>
          </w:rPr>
          <w:tab/>
          <w:delText>7</w:delText>
        </w:r>
      </w:del>
    </w:p>
    <w:p w14:paraId="589E839C" w14:textId="2982AFF2" w:rsidR="001A6F0A" w:rsidDel="00DD6AFF" w:rsidRDefault="001A6F0A">
      <w:pPr>
        <w:pStyle w:val="TOC1"/>
        <w:rPr>
          <w:del w:id="106" w:author="Julio Armenta" w:date="2019-12-06T12:08:00Z"/>
          <w:rFonts w:asciiTheme="minorHAnsi" w:eastAsiaTheme="minorEastAsia" w:hAnsiTheme="minorHAnsi" w:cstheme="minorBidi"/>
          <w:noProof/>
          <w:sz w:val="24"/>
        </w:rPr>
      </w:pPr>
      <w:del w:id="107" w:author="Julio Armenta" w:date="2019-12-06T12:08:00Z">
        <w:r w:rsidDel="00DD6AFF">
          <w:rPr>
            <w:noProof/>
          </w:rPr>
          <w:delText>5</w:delText>
        </w:r>
        <w:r w:rsidDel="00DD6AFF">
          <w:rPr>
            <w:rFonts w:asciiTheme="minorHAnsi" w:eastAsiaTheme="minorEastAsia" w:hAnsiTheme="minorHAnsi" w:cstheme="minorBidi"/>
            <w:noProof/>
            <w:sz w:val="24"/>
          </w:rPr>
          <w:tab/>
        </w:r>
        <w:r w:rsidDel="00DD6AFF">
          <w:rPr>
            <w:noProof/>
          </w:rPr>
          <w:delText>Delegate Certificate Management</w:delText>
        </w:r>
        <w:r w:rsidDel="00DD6AFF">
          <w:rPr>
            <w:noProof/>
          </w:rPr>
          <w:tab/>
          <w:delText>9</w:delText>
        </w:r>
      </w:del>
    </w:p>
    <w:p w14:paraId="542BD063" w14:textId="29DA9D99" w:rsidR="001A6F0A" w:rsidDel="00DD6AFF" w:rsidRDefault="001A6F0A">
      <w:pPr>
        <w:pStyle w:val="TOC2"/>
        <w:tabs>
          <w:tab w:val="left" w:pos="800"/>
          <w:tab w:val="right" w:leader="dot" w:pos="10070"/>
        </w:tabs>
        <w:rPr>
          <w:del w:id="108" w:author="Julio Armenta" w:date="2019-12-06T12:08:00Z"/>
          <w:rFonts w:asciiTheme="minorHAnsi" w:eastAsiaTheme="minorEastAsia" w:hAnsiTheme="minorHAnsi" w:cstheme="minorBidi"/>
          <w:smallCaps w:val="0"/>
          <w:noProof/>
          <w:sz w:val="24"/>
        </w:rPr>
      </w:pPr>
      <w:del w:id="109" w:author="Julio Armenta" w:date="2019-12-06T12:08:00Z">
        <w:r w:rsidDel="00DD6AFF">
          <w:rPr>
            <w:noProof/>
          </w:rPr>
          <w:delText>5.1</w:delText>
        </w:r>
        <w:r w:rsidDel="00DD6AFF">
          <w:rPr>
            <w:rFonts w:asciiTheme="minorHAnsi" w:eastAsiaTheme="minorEastAsia" w:hAnsiTheme="minorHAnsi" w:cstheme="minorBidi"/>
            <w:smallCaps w:val="0"/>
            <w:noProof/>
            <w:sz w:val="24"/>
          </w:rPr>
          <w:tab/>
        </w:r>
        <w:r w:rsidDel="00DD6AFF">
          <w:rPr>
            <w:noProof/>
          </w:rPr>
          <w:delText>Certificate Management Architecture</w:delText>
        </w:r>
        <w:r w:rsidDel="00DD6AFF">
          <w:rPr>
            <w:noProof/>
          </w:rPr>
          <w:tab/>
          <w:delText>10</w:delText>
        </w:r>
      </w:del>
    </w:p>
    <w:p w14:paraId="2FE64234" w14:textId="063D6043" w:rsidR="001A6F0A" w:rsidDel="00DD6AFF" w:rsidRDefault="001A6F0A">
      <w:pPr>
        <w:pStyle w:val="TOC2"/>
        <w:tabs>
          <w:tab w:val="left" w:pos="800"/>
          <w:tab w:val="right" w:leader="dot" w:pos="10070"/>
        </w:tabs>
        <w:rPr>
          <w:del w:id="110" w:author="Julio Armenta" w:date="2019-12-06T12:08:00Z"/>
          <w:rFonts w:asciiTheme="minorHAnsi" w:eastAsiaTheme="minorEastAsia" w:hAnsiTheme="minorHAnsi" w:cstheme="minorBidi"/>
          <w:smallCaps w:val="0"/>
          <w:noProof/>
          <w:sz w:val="24"/>
        </w:rPr>
      </w:pPr>
      <w:del w:id="111" w:author="Julio Armenta" w:date="2019-12-06T12:08:00Z">
        <w:r w:rsidDel="00DD6AFF">
          <w:rPr>
            <w:noProof/>
          </w:rPr>
          <w:delText>5.2</w:delText>
        </w:r>
        <w:r w:rsidDel="00DD6AFF">
          <w:rPr>
            <w:rFonts w:asciiTheme="minorHAnsi" w:eastAsiaTheme="minorEastAsia" w:hAnsiTheme="minorHAnsi" w:cstheme="minorBidi"/>
            <w:smallCaps w:val="0"/>
            <w:noProof/>
            <w:sz w:val="24"/>
          </w:rPr>
          <w:tab/>
        </w:r>
        <w:r w:rsidDel="00DD6AFF">
          <w:rPr>
            <w:noProof/>
          </w:rPr>
          <w:delText>Certificate Management Interfaces</w:delText>
        </w:r>
        <w:r w:rsidDel="00DD6AFF">
          <w:rPr>
            <w:noProof/>
          </w:rPr>
          <w:tab/>
          <w:delText>10</w:delText>
        </w:r>
      </w:del>
    </w:p>
    <w:p w14:paraId="2F868F5F" w14:textId="4AF9E68F" w:rsidR="001A6F0A" w:rsidDel="00DD6AFF" w:rsidRDefault="001A6F0A">
      <w:pPr>
        <w:pStyle w:val="TOC2"/>
        <w:tabs>
          <w:tab w:val="left" w:pos="800"/>
          <w:tab w:val="right" w:leader="dot" w:pos="10070"/>
        </w:tabs>
        <w:rPr>
          <w:del w:id="112" w:author="Julio Armenta" w:date="2019-12-06T12:08:00Z"/>
          <w:rFonts w:asciiTheme="minorHAnsi" w:eastAsiaTheme="minorEastAsia" w:hAnsiTheme="minorHAnsi" w:cstheme="minorBidi"/>
          <w:smallCaps w:val="0"/>
          <w:noProof/>
          <w:sz w:val="24"/>
        </w:rPr>
      </w:pPr>
      <w:del w:id="113" w:author="Julio Armenta" w:date="2019-12-06T12:08:00Z">
        <w:r w:rsidDel="00DD6AFF">
          <w:rPr>
            <w:noProof/>
          </w:rPr>
          <w:delText>5.3</w:delText>
        </w:r>
        <w:r w:rsidDel="00DD6AFF">
          <w:rPr>
            <w:rFonts w:asciiTheme="minorHAnsi" w:eastAsiaTheme="minorEastAsia" w:hAnsiTheme="minorHAnsi" w:cstheme="minorBidi"/>
            <w:smallCaps w:val="0"/>
            <w:noProof/>
            <w:sz w:val="24"/>
          </w:rPr>
          <w:tab/>
        </w:r>
        <w:r w:rsidDel="00DD6AFF">
          <w:rPr>
            <w:noProof/>
          </w:rPr>
          <w:delText>Certificate Management Procedures</w:delText>
        </w:r>
        <w:r w:rsidDel="00DD6AFF">
          <w:rPr>
            <w:noProof/>
          </w:rPr>
          <w:tab/>
          <w:delText>12</w:delText>
        </w:r>
      </w:del>
    </w:p>
    <w:p w14:paraId="5836F81E" w14:textId="3DEF0B49" w:rsidR="001A6F0A" w:rsidDel="00DD6AFF" w:rsidRDefault="001A6F0A">
      <w:pPr>
        <w:pStyle w:val="TOC3"/>
        <w:tabs>
          <w:tab w:val="left" w:pos="1200"/>
          <w:tab w:val="right" w:leader="dot" w:pos="10070"/>
        </w:tabs>
        <w:rPr>
          <w:del w:id="114" w:author="Julio Armenta" w:date="2019-12-06T12:08:00Z"/>
          <w:rFonts w:asciiTheme="minorHAnsi" w:eastAsiaTheme="minorEastAsia" w:hAnsiTheme="minorHAnsi" w:cstheme="minorBidi"/>
          <w:i w:val="0"/>
          <w:iCs w:val="0"/>
          <w:noProof/>
          <w:sz w:val="24"/>
        </w:rPr>
      </w:pPr>
      <w:del w:id="115" w:author="Julio Armenta" w:date="2019-12-06T12:08:00Z">
        <w:r w:rsidDel="00DD6AFF">
          <w:rPr>
            <w:noProof/>
          </w:rPr>
          <w:delText>5.3.1</w:delText>
        </w:r>
        <w:r w:rsidDel="00DD6AFF">
          <w:rPr>
            <w:rFonts w:asciiTheme="minorHAnsi" w:eastAsiaTheme="minorEastAsia" w:hAnsiTheme="minorHAnsi" w:cstheme="minorBidi"/>
            <w:i w:val="0"/>
            <w:iCs w:val="0"/>
            <w:noProof/>
            <w:sz w:val="24"/>
          </w:rPr>
          <w:tab/>
        </w:r>
        <w:r w:rsidDel="00DD6AFF">
          <w:rPr>
            <w:noProof/>
          </w:rPr>
          <w:delText>Subordinate CA obtains an SPC Token from STI-PA</w:delText>
        </w:r>
        <w:r w:rsidDel="00DD6AFF">
          <w:rPr>
            <w:noProof/>
          </w:rPr>
          <w:tab/>
          <w:delText>12</w:delText>
        </w:r>
      </w:del>
    </w:p>
    <w:p w14:paraId="4FD9711D" w14:textId="178D9120" w:rsidR="001A6F0A" w:rsidDel="00DD6AFF" w:rsidRDefault="001A6F0A">
      <w:pPr>
        <w:pStyle w:val="TOC3"/>
        <w:tabs>
          <w:tab w:val="left" w:pos="1200"/>
          <w:tab w:val="right" w:leader="dot" w:pos="10070"/>
        </w:tabs>
        <w:rPr>
          <w:del w:id="116" w:author="Julio Armenta" w:date="2019-12-06T12:08:00Z"/>
          <w:rFonts w:asciiTheme="minorHAnsi" w:eastAsiaTheme="minorEastAsia" w:hAnsiTheme="minorHAnsi" w:cstheme="minorBidi"/>
          <w:i w:val="0"/>
          <w:iCs w:val="0"/>
          <w:noProof/>
          <w:sz w:val="24"/>
        </w:rPr>
      </w:pPr>
      <w:del w:id="117" w:author="Julio Armenta" w:date="2019-12-06T12:08:00Z">
        <w:r w:rsidDel="00DD6AFF">
          <w:rPr>
            <w:noProof/>
          </w:rPr>
          <w:delText>5.3.2</w:delText>
        </w:r>
        <w:r w:rsidDel="00DD6AFF">
          <w:rPr>
            <w:rFonts w:asciiTheme="minorHAnsi" w:eastAsiaTheme="minorEastAsia" w:hAnsiTheme="minorHAnsi" w:cstheme="minorBidi"/>
            <w:i w:val="0"/>
            <w:iCs w:val="0"/>
            <w:noProof/>
            <w:sz w:val="24"/>
          </w:rPr>
          <w:tab/>
        </w:r>
        <w:r w:rsidDel="00DD6AFF">
          <w:rPr>
            <w:noProof/>
          </w:rPr>
          <w:delText>Subordinate CA obtains a CA Certificate from STI-CA</w:delText>
        </w:r>
        <w:r w:rsidDel="00DD6AFF">
          <w:rPr>
            <w:noProof/>
          </w:rPr>
          <w:tab/>
          <w:delText>13</w:delText>
        </w:r>
      </w:del>
    </w:p>
    <w:p w14:paraId="63D533AF" w14:textId="23CFEE9F" w:rsidR="001A6F0A" w:rsidDel="00DD6AFF" w:rsidRDefault="001A6F0A">
      <w:pPr>
        <w:pStyle w:val="TOC3"/>
        <w:tabs>
          <w:tab w:val="left" w:pos="1200"/>
          <w:tab w:val="right" w:leader="dot" w:pos="10070"/>
        </w:tabs>
        <w:rPr>
          <w:del w:id="118" w:author="Julio Armenta" w:date="2019-12-06T12:08:00Z"/>
          <w:rFonts w:asciiTheme="minorHAnsi" w:eastAsiaTheme="minorEastAsia" w:hAnsiTheme="minorHAnsi" w:cstheme="minorBidi"/>
          <w:i w:val="0"/>
          <w:iCs w:val="0"/>
          <w:noProof/>
          <w:sz w:val="24"/>
        </w:rPr>
      </w:pPr>
      <w:del w:id="119" w:author="Julio Armenta" w:date="2019-12-06T12:08:00Z">
        <w:r w:rsidDel="00DD6AFF">
          <w:rPr>
            <w:noProof/>
          </w:rPr>
          <w:delText>5.3.3</w:delText>
        </w:r>
        <w:r w:rsidDel="00DD6AFF">
          <w:rPr>
            <w:rFonts w:asciiTheme="minorHAnsi" w:eastAsiaTheme="minorEastAsia" w:hAnsiTheme="minorHAnsi" w:cstheme="minorBidi"/>
            <w:i w:val="0"/>
            <w:iCs w:val="0"/>
            <w:noProof/>
            <w:sz w:val="24"/>
          </w:rPr>
          <w:tab/>
        </w:r>
        <w:r w:rsidDel="00DD6AFF">
          <w:rPr>
            <w:noProof/>
          </w:rPr>
          <w:delText>VoIP Entity obtains a Delegate Certificate from Subordinate CA</w:delText>
        </w:r>
        <w:r w:rsidDel="00DD6AFF">
          <w:rPr>
            <w:noProof/>
          </w:rPr>
          <w:tab/>
          <w:delText>13</w:delText>
        </w:r>
      </w:del>
    </w:p>
    <w:p w14:paraId="052CABBA" w14:textId="16B7945A" w:rsidR="001A6F0A" w:rsidDel="00DD6AFF" w:rsidRDefault="001A6F0A">
      <w:pPr>
        <w:pStyle w:val="TOC3"/>
        <w:tabs>
          <w:tab w:val="left" w:pos="1200"/>
          <w:tab w:val="right" w:leader="dot" w:pos="10070"/>
        </w:tabs>
        <w:rPr>
          <w:del w:id="120" w:author="Julio Armenta" w:date="2019-12-06T12:08:00Z"/>
          <w:rFonts w:asciiTheme="minorHAnsi" w:eastAsiaTheme="minorEastAsia" w:hAnsiTheme="minorHAnsi" w:cstheme="minorBidi"/>
          <w:i w:val="0"/>
          <w:iCs w:val="0"/>
          <w:noProof/>
          <w:sz w:val="24"/>
        </w:rPr>
      </w:pPr>
      <w:del w:id="121" w:author="Julio Armenta" w:date="2019-12-06T12:08:00Z">
        <w:r w:rsidDel="00DD6AFF">
          <w:rPr>
            <w:noProof/>
          </w:rPr>
          <w:delText>5.3.4</w:delText>
        </w:r>
        <w:r w:rsidDel="00DD6AFF">
          <w:rPr>
            <w:rFonts w:asciiTheme="minorHAnsi" w:eastAsiaTheme="minorEastAsia" w:hAnsiTheme="minorHAnsi" w:cstheme="minorBidi"/>
            <w:i w:val="0"/>
            <w:iCs w:val="0"/>
            <w:noProof/>
            <w:sz w:val="24"/>
          </w:rPr>
          <w:tab/>
        </w:r>
        <w:r w:rsidDel="00DD6AFF">
          <w:rPr>
            <w:noProof/>
          </w:rPr>
          <w:delText>Issuing Delegate End-Entity Certificates to SHAKEN SPs</w:delText>
        </w:r>
        <w:r w:rsidDel="00DD6AFF">
          <w:rPr>
            <w:noProof/>
          </w:rPr>
          <w:tab/>
          <w:delText>18</w:delText>
        </w:r>
      </w:del>
    </w:p>
    <w:p w14:paraId="1DC4A84F" w14:textId="38503EB4" w:rsidR="001A6F0A" w:rsidDel="00DD6AFF" w:rsidRDefault="001A6F0A">
      <w:pPr>
        <w:pStyle w:val="TOC1"/>
        <w:rPr>
          <w:del w:id="122" w:author="Julio Armenta" w:date="2019-12-06T12:08:00Z"/>
          <w:rFonts w:asciiTheme="minorHAnsi" w:eastAsiaTheme="minorEastAsia" w:hAnsiTheme="minorHAnsi" w:cstheme="minorBidi"/>
          <w:noProof/>
          <w:sz w:val="24"/>
        </w:rPr>
      </w:pPr>
      <w:del w:id="123" w:author="Julio Armenta" w:date="2019-12-06T12:08:00Z">
        <w:r w:rsidDel="00DD6AFF">
          <w:rPr>
            <w:noProof/>
          </w:rPr>
          <w:delText>6</w:delText>
        </w:r>
        <w:r w:rsidDel="00DD6AFF">
          <w:rPr>
            <w:rFonts w:asciiTheme="minorHAnsi" w:eastAsiaTheme="minorEastAsia" w:hAnsiTheme="minorHAnsi" w:cstheme="minorBidi"/>
            <w:noProof/>
            <w:sz w:val="24"/>
          </w:rPr>
          <w:tab/>
        </w:r>
        <w:r w:rsidDel="00DD6AFF">
          <w:rPr>
            <w:noProof/>
          </w:rPr>
          <w:delText>Authentication and Verification using Delegate Certificates</w:delText>
        </w:r>
        <w:r w:rsidDel="00DD6AFF">
          <w:rPr>
            <w:noProof/>
          </w:rPr>
          <w:tab/>
          <w:delText>18</w:delText>
        </w:r>
      </w:del>
    </w:p>
    <w:p w14:paraId="3C7EC389" w14:textId="244D567E"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07E517E5" w14:textId="58AFCFE3" w:rsidR="000446E5" w:rsidRDefault="00B84454">
      <w:pPr>
        <w:pStyle w:val="TableofFigures"/>
        <w:tabs>
          <w:tab w:val="right" w:leader="dot" w:pos="10070"/>
        </w:tabs>
        <w:rPr>
          <w:ins w:id="124" w:author="Julio Armenta" w:date="2019-12-06T12:15:00Z"/>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ins w:id="125" w:author="Julio Armenta" w:date="2019-12-06T12:15:00Z">
        <w:r w:rsidR="000446E5">
          <w:rPr>
            <w:noProof/>
          </w:rPr>
          <w:t>Figure 1.  Delegate Certificate Management Flow</w:t>
        </w:r>
        <w:r w:rsidR="000446E5">
          <w:rPr>
            <w:noProof/>
          </w:rPr>
          <w:tab/>
        </w:r>
        <w:r w:rsidR="000446E5">
          <w:rPr>
            <w:noProof/>
          </w:rPr>
          <w:fldChar w:fldCharType="begin"/>
        </w:r>
        <w:r w:rsidR="000446E5">
          <w:rPr>
            <w:noProof/>
          </w:rPr>
          <w:instrText xml:space="preserve"> PAGEREF _Toc26526920 \h </w:instrText>
        </w:r>
      </w:ins>
      <w:r w:rsidR="000446E5">
        <w:rPr>
          <w:noProof/>
        </w:rPr>
      </w:r>
      <w:r w:rsidR="000446E5">
        <w:rPr>
          <w:noProof/>
        </w:rPr>
        <w:fldChar w:fldCharType="separate"/>
      </w:r>
      <w:ins w:id="126" w:author="Julio Armenta" w:date="2019-12-06T12:15:00Z">
        <w:r w:rsidR="000446E5">
          <w:rPr>
            <w:noProof/>
          </w:rPr>
          <w:t>8</w:t>
        </w:r>
        <w:r w:rsidR="000446E5">
          <w:rPr>
            <w:noProof/>
          </w:rPr>
          <w:fldChar w:fldCharType="end"/>
        </w:r>
      </w:ins>
    </w:p>
    <w:p w14:paraId="7AD25E51" w14:textId="36625197" w:rsidR="000446E5" w:rsidRDefault="000446E5">
      <w:pPr>
        <w:pStyle w:val="TableofFigures"/>
        <w:tabs>
          <w:tab w:val="right" w:leader="dot" w:pos="10070"/>
        </w:tabs>
        <w:rPr>
          <w:ins w:id="127" w:author="Julio Armenta" w:date="2019-12-06T12:15:00Z"/>
          <w:rFonts w:asciiTheme="minorHAnsi" w:eastAsiaTheme="minorEastAsia" w:hAnsiTheme="minorHAnsi" w:cstheme="minorBidi"/>
          <w:smallCaps w:val="0"/>
          <w:noProof/>
          <w:sz w:val="24"/>
        </w:rPr>
      </w:pPr>
      <w:ins w:id="128" w:author="Julio Armenta" w:date="2019-12-06T12:15:00Z">
        <w:r>
          <w:rPr>
            <w:noProof/>
          </w:rPr>
          <w:t>Figure 2.  Resp Org issues Delegate Certificate for Toll-Free Number</w:t>
        </w:r>
        <w:r>
          <w:rPr>
            <w:noProof/>
          </w:rPr>
          <w:tab/>
        </w:r>
        <w:r>
          <w:rPr>
            <w:noProof/>
          </w:rPr>
          <w:fldChar w:fldCharType="begin"/>
        </w:r>
        <w:r>
          <w:rPr>
            <w:noProof/>
          </w:rPr>
          <w:instrText xml:space="preserve"> PAGEREF _Toc26526921 \h </w:instrText>
        </w:r>
      </w:ins>
      <w:r>
        <w:rPr>
          <w:noProof/>
        </w:rPr>
      </w:r>
      <w:r>
        <w:rPr>
          <w:noProof/>
        </w:rPr>
        <w:fldChar w:fldCharType="separate"/>
      </w:r>
      <w:ins w:id="129" w:author="Julio Armenta" w:date="2019-12-06T12:15:00Z">
        <w:r>
          <w:rPr>
            <w:noProof/>
          </w:rPr>
          <w:t>9</w:t>
        </w:r>
        <w:r>
          <w:rPr>
            <w:noProof/>
          </w:rPr>
          <w:fldChar w:fldCharType="end"/>
        </w:r>
      </w:ins>
    </w:p>
    <w:p w14:paraId="7379371E" w14:textId="71FCA66D" w:rsidR="000446E5" w:rsidRDefault="000446E5">
      <w:pPr>
        <w:pStyle w:val="TableofFigures"/>
        <w:tabs>
          <w:tab w:val="right" w:leader="dot" w:pos="10070"/>
        </w:tabs>
        <w:rPr>
          <w:ins w:id="130" w:author="Julio Armenta" w:date="2019-12-06T12:15:00Z"/>
          <w:rFonts w:asciiTheme="minorHAnsi" w:eastAsiaTheme="minorEastAsia" w:hAnsiTheme="minorHAnsi" w:cstheme="minorBidi"/>
          <w:smallCaps w:val="0"/>
          <w:noProof/>
          <w:sz w:val="24"/>
        </w:rPr>
      </w:pPr>
      <w:ins w:id="131" w:author="Julio Armenta" w:date="2019-12-06T12:15:00Z">
        <w:r>
          <w:rPr>
            <w:noProof/>
          </w:rPr>
          <w:t>Figure 3.  Delegate Certificate Management Architecture</w:t>
        </w:r>
        <w:r>
          <w:rPr>
            <w:noProof/>
          </w:rPr>
          <w:tab/>
        </w:r>
        <w:r>
          <w:rPr>
            <w:noProof/>
          </w:rPr>
          <w:fldChar w:fldCharType="begin"/>
        </w:r>
        <w:r>
          <w:rPr>
            <w:noProof/>
          </w:rPr>
          <w:instrText xml:space="preserve"> PAGEREF _Toc26526922 \h </w:instrText>
        </w:r>
      </w:ins>
      <w:r>
        <w:rPr>
          <w:noProof/>
        </w:rPr>
      </w:r>
      <w:r>
        <w:rPr>
          <w:noProof/>
        </w:rPr>
        <w:fldChar w:fldCharType="separate"/>
      </w:r>
      <w:ins w:id="132" w:author="Julio Armenta" w:date="2019-12-06T12:15:00Z">
        <w:r>
          <w:rPr>
            <w:noProof/>
          </w:rPr>
          <w:t>10</w:t>
        </w:r>
        <w:r>
          <w:rPr>
            <w:noProof/>
          </w:rPr>
          <w:fldChar w:fldCharType="end"/>
        </w:r>
      </w:ins>
    </w:p>
    <w:p w14:paraId="73C15D6B" w14:textId="0C44771B" w:rsidR="001A6F0A" w:rsidDel="000446E5" w:rsidRDefault="001A6F0A">
      <w:pPr>
        <w:pStyle w:val="TableofFigures"/>
        <w:tabs>
          <w:tab w:val="right" w:leader="dot" w:pos="10070"/>
        </w:tabs>
        <w:rPr>
          <w:del w:id="133" w:author="Julio Armenta" w:date="2019-12-06T12:15:00Z"/>
          <w:rFonts w:asciiTheme="minorHAnsi" w:eastAsiaTheme="minorEastAsia" w:hAnsiTheme="minorHAnsi" w:cstheme="minorBidi"/>
          <w:smallCaps w:val="0"/>
          <w:noProof/>
          <w:sz w:val="24"/>
        </w:rPr>
      </w:pPr>
      <w:del w:id="134" w:author="Julio Armenta" w:date="2019-12-06T12:15:00Z">
        <w:r w:rsidDel="000446E5">
          <w:rPr>
            <w:noProof/>
          </w:rPr>
          <w:lastRenderedPageBreak/>
          <w:delText>Figure 1.  Delegate Certificate Management Flow</w:delText>
        </w:r>
        <w:r w:rsidDel="000446E5">
          <w:rPr>
            <w:noProof/>
          </w:rPr>
          <w:tab/>
          <w:delText>9</w:delText>
        </w:r>
      </w:del>
    </w:p>
    <w:p w14:paraId="5C29BDD7" w14:textId="3DE1C4B8" w:rsidR="001A6F0A" w:rsidDel="000446E5" w:rsidRDefault="001A6F0A">
      <w:pPr>
        <w:pStyle w:val="TableofFigures"/>
        <w:tabs>
          <w:tab w:val="right" w:leader="dot" w:pos="10070"/>
        </w:tabs>
        <w:rPr>
          <w:del w:id="135" w:author="Julio Armenta" w:date="2019-12-06T12:15:00Z"/>
          <w:rFonts w:asciiTheme="minorHAnsi" w:eastAsiaTheme="minorEastAsia" w:hAnsiTheme="minorHAnsi" w:cstheme="minorBidi"/>
          <w:smallCaps w:val="0"/>
          <w:noProof/>
          <w:sz w:val="24"/>
        </w:rPr>
      </w:pPr>
      <w:del w:id="136" w:author="Julio Armenta" w:date="2019-12-06T12:15:00Z">
        <w:r w:rsidDel="000446E5">
          <w:rPr>
            <w:noProof/>
          </w:rPr>
          <w:delText>Figure 2.  Delegate Certificate Management Architecture</w:delText>
        </w:r>
        <w:r w:rsidDel="000446E5">
          <w:rPr>
            <w:noProof/>
          </w:rPr>
          <w:tab/>
          <w:delText>10</w:delText>
        </w:r>
      </w:del>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37" w:name="_Toc380754201"/>
      <w:bookmarkStart w:id="138" w:name="_Toc26526529"/>
      <w:r>
        <w:lastRenderedPageBreak/>
        <w:t>Scope, Purpose, &amp; Application</w:t>
      </w:r>
      <w:bookmarkEnd w:id="137"/>
      <w:bookmarkEnd w:id="138"/>
    </w:p>
    <w:p w14:paraId="524B9DED" w14:textId="2D080DEB" w:rsidR="00424AF1" w:rsidRDefault="00424AF1" w:rsidP="00424AF1">
      <w:pPr>
        <w:pStyle w:val="Heading2"/>
      </w:pPr>
      <w:bookmarkStart w:id="139" w:name="_Toc380754202"/>
      <w:bookmarkStart w:id="140" w:name="_Toc26526530"/>
      <w:r>
        <w:t>Scope</w:t>
      </w:r>
      <w:bookmarkEnd w:id="139"/>
      <w:bookmarkEnd w:id="140"/>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41" w:name="_Toc380754203"/>
      <w:bookmarkStart w:id="142" w:name="_Toc26526531"/>
      <w:r>
        <w:t>Purpose</w:t>
      </w:r>
      <w:bookmarkEnd w:id="141"/>
      <w:bookmarkEnd w:id="142"/>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70E0E17D" w:rsidR="00DB5490" w:rsidRDefault="00036D4F" w:rsidP="00731019">
      <w:r>
        <w:t>C</w:t>
      </w:r>
      <w:r w:rsidR="00C242F8">
        <w:t>ondition 1</w:t>
      </w:r>
      <w:r w:rsidR="00E06A38">
        <w:t xml:space="preserve"> </w:t>
      </w:r>
      <w:proofErr w:type="gramStart"/>
      <w:r w:rsidR="003C236C">
        <w:t xml:space="preserve">is </w:t>
      </w:r>
      <w:r w:rsidR="00C242F8">
        <w:t xml:space="preserve"> </w:t>
      </w:r>
      <w:r w:rsidR="00351033">
        <w:t>relatively</w:t>
      </w:r>
      <w:proofErr w:type="gramEnd"/>
      <w:r w:rsidR="00351033">
        <w:t xml:space="preserve">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r w:rsidR="00DB5490">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43" w:name="_Toc380754204"/>
      <w:bookmarkStart w:id="144" w:name="_Toc26526532"/>
      <w:r w:rsidR="00424AF1">
        <w:lastRenderedPageBreak/>
        <w:t>Normative References</w:t>
      </w:r>
      <w:bookmarkEnd w:id="143"/>
      <w:bookmarkEnd w:id="144"/>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r w:rsidRPr="00C97685">
        <w:rPr>
          <w:i/>
        </w:rPr>
        <w:t>PASSporT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r w:rsidRPr="00C97685">
        <w:rPr>
          <w:i/>
        </w:rPr>
        <w:t>PASSporT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145" w:name="_Toc380754205"/>
      <w:bookmarkStart w:id="146" w:name="_Toc26526533"/>
      <w:r>
        <w:t>Definitions, Acronyms, &amp; Abbreviations</w:t>
      </w:r>
      <w:bookmarkEnd w:id="145"/>
      <w:bookmarkEnd w:id="146"/>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47" w:name="_Toc380754206"/>
      <w:bookmarkStart w:id="148" w:name="_Toc26526534"/>
      <w:r>
        <w:t>Definitions</w:t>
      </w:r>
      <w:bookmarkEnd w:id="147"/>
      <w:bookmarkEnd w:id="148"/>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pPr>
        <w:rPr>
          <w:ins w:id="149" w:author="Julio Armenta" w:date="2019-12-06T11:23:00Z"/>
        </w:rPr>
      </w:pPr>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B832BF" w:rsidRDefault="00345D41" w:rsidP="00345D41">
      <w:pPr>
        <w:rPr>
          <w:ins w:id="150" w:author="Julio Armenta" w:date="2019-12-06T11:23:00Z"/>
          <w:color w:val="FF0000"/>
          <w:rPrChange w:id="151" w:author="Julio Armenta" w:date="2019-12-09T16:24:00Z">
            <w:rPr>
              <w:ins w:id="152" w:author="Julio Armenta" w:date="2019-12-06T11:23:00Z"/>
            </w:rPr>
          </w:rPrChange>
        </w:rPr>
      </w:pPr>
      <w:ins w:id="153" w:author="Julio Armenta" w:date="2019-12-06T11:23:00Z">
        <w:r w:rsidRPr="00B832BF">
          <w:rPr>
            <w:b/>
            <w:bCs/>
            <w:color w:val="FF0000"/>
            <w:rPrChange w:id="154" w:author="Julio Armenta" w:date="2019-12-09T16:24:00Z">
              <w:rPr/>
            </w:rPrChange>
          </w:rPr>
          <w:t>Responsible Organization</w:t>
        </w:r>
      </w:ins>
      <w:ins w:id="155" w:author="Julio Armenta" w:date="2019-12-09T10:27:00Z">
        <w:r w:rsidR="004A186A" w:rsidRPr="00B832BF">
          <w:rPr>
            <w:b/>
            <w:bCs/>
            <w:color w:val="FF0000"/>
            <w:rPrChange w:id="156" w:author="Julio Armenta" w:date="2019-12-09T16:24:00Z">
              <w:rPr>
                <w:b/>
                <w:bCs/>
              </w:rPr>
            </w:rPrChange>
          </w:rPr>
          <w:t xml:space="preserve"> (Resp Org</w:t>
        </w:r>
      </w:ins>
      <w:ins w:id="157" w:author="Julio Armenta" w:date="2019-12-06T11:23:00Z">
        <w:r w:rsidRPr="00B832BF">
          <w:rPr>
            <w:b/>
            <w:bCs/>
            <w:color w:val="FF0000"/>
            <w:rPrChange w:id="158" w:author="Julio Armenta" w:date="2019-12-09T16:24:00Z">
              <w:rPr/>
            </w:rPrChange>
          </w:rPr>
          <w:t>):</w:t>
        </w:r>
        <w:r w:rsidRPr="00B832BF">
          <w:rPr>
            <w:color w:val="FF0000"/>
            <w:rPrChange w:id="159" w:author="Julio Armenta" w:date="2019-12-09T16:24:00Z">
              <w:rPr/>
            </w:rPrChange>
          </w:rPr>
          <w:t xml:space="preserve"> Entity designated as the agent for the Toll-Free subscriber to obtain, manage and administer Toll-Free Numbers and provide routing reference information in the SMS/800 Toll-Free Number Registry.</w:t>
        </w:r>
      </w:ins>
    </w:p>
    <w:p w14:paraId="5115ECC3" w14:textId="05C96355" w:rsidR="00345D41" w:rsidRPr="00B832BF" w:rsidRDefault="004A186A" w:rsidP="00133362">
      <w:pPr>
        <w:rPr>
          <w:color w:val="FF0000"/>
          <w:rPrChange w:id="160" w:author="Julio Armenta" w:date="2019-12-09T16:24:00Z">
            <w:rPr/>
          </w:rPrChange>
        </w:rPr>
      </w:pPr>
      <w:ins w:id="161" w:author="Julio Armenta" w:date="2019-12-09T10:27:00Z">
        <w:r w:rsidRPr="00B832BF">
          <w:rPr>
            <w:b/>
            <w:bCs/>
            <w:color w:val="FF0000"/>
            <w:rPrChange w:id="162" w:author="Julio Armenta" w:date="2019-12-09T16:24:00Z">
              <w:rPr>
                <w:b/>
                <w:bCs/>
              </w:rPr>
            </w:rPrChange>
          </w:rPr>
          <w:t>Resp Org Identification (</w:t>
        </w:r>
      </w:ins>
      <w:ins w:id="163" w:author="Julio Armenta" w:date="2019-12-06T11:23:00Z">
        <w:r w:rsidR="00345D41" w:rsidRPr="00B832BF">
          <w:rPr>
            <w:b/>
            <w:bCs/>
            <w:color w:val="FF0000"/>
            <w:rPrChange w:id="164" w:author="Julio Armenta" w:date="2019-12-09T16:24:00Z">
              <w:rPr/>
            </w:rPrChange>
          </w:rPr>
          <w:t>Resp Org ID</w:t>
        </w:r>
      </w:ins>
      <w:ins w:id="165" w:author="Julio Armenta" w:date="2019-12-09T10:27:00Z">
        <w:r w:rsidRPr="00B832BF">
          <w:rPr>
            <w:b/>
            <w:bCs/>
            <w:color w:val="FF0000"/>
            <w:rPrChange w:id="166" w:author="Julio Armenta" w:date="2019-12-09T16:24:00Z">
              <w:rPr>
                <w:b/>
                <w:bCs/>
              </w:rPr>
            </w:rPrChange>
          </w:rPr>
          <w:t>)</w:t>
        </w:r>
      </w:ins>
      <w:ins w:id="167" w:author="Julio Armenta" w:date="2019-12-06T11:23:00Z">
        <w:r w:rsidR="00345D41" w:rsidRPr="00B832BF">
          <w:rPr>
            <w:b/>
            <w:bCs/>
            <w:color w:val="FF0000"/>
            <w:rPrChange w:id="168" w:author="Julio Armenta" w:date="2019-12-09T16:24:00Z">
              <w:rPr/>
            </w:rPrChange>
          </w:rPr>
          <w:t>:</w:t>
        </w:r>
        <w:r w:rsidR="00345D41" w:rsidRPr="00B832BF">
          <w:rPr>
            <w:color w:val="FF0000"/>
            <w:rPrChange w:id="169" w:author="Julio Armenta" w:date="2019-12-09T16:24:00Z">
              <w:rPr/>
            </w:rPrChange>
          </w:rPr>
          <w:t xml:space="preserve"> A 5-character code that designates or points to the</w:t>
        </w:r>
      </w:ins>
      <w:ins w:id="170" w:author="Julio Armenta" w:date="2019-12-09T10:28:00Z">
        <w:r w:rsidRPr="00B832BF">
          <w:rPr>
            <w:color w:val="FF0000"/>
            <w:rPrChange w:id="171" w:author="Julio Armenta" w:date="2019-12-09T16:24:00Z">
              <w:rPr/>
            </w:rPrChange>
          </w:rPr>
          <w:t xml:space="preserve"> </w:t>
        </w:r>
      </w:ins>
      <w:ins w:id="172" w:author="Julio Armenta" w:date="2019-12-06T11:23:00Z">
        <w:r w:rsidR="00345D41" w:rsidRPr="00B832BF">
          <w:rPr>
            <w:color w:val="FF0000"/>
            <w:rPrChange w:id="173" w:author="Julio Armenta" w:date="2019-12-09T16:24:00Z">
              <w:rPr/>
            </w:rPrChange>
          </w:rPr>
          <w:t>Responsible Organization</w:t>
        </w:r>
      </w:ins>
      <w:ins w:id="174" w:author="Julio Armenta" w:date="2019-12-09T10:28:00Z">
        <w:r w:rsidRPr="00B832BF">
          <w:rPr>
            <w:color w:val="FF0000"/>
            <w:rPrChange w:id="175" w:author="Julio Armenta" w:date="2019-12-09T16:24:00Z">
              <w:rPr/>
            </w:rPrChange>
          </w:rPr>
          <w:t xml:space="preserve"> (Resp Org</w:t>
        </w:r>
      </w:ins>
      <w:ins w:id="176" w:author="Julio Armenta" w:date="2019-12-06T11:23:00Z">
        <w:r w:rsidR="00345D41" w:rsidRPr="00B832BF">
          <w:rPr>
            <w:color w:val="FF0000"/>
            <w:rPrChange w:id="177" w:author="Julio Armenta" w:date="2019-12-09T16:24:00Z">
              <w:rPr/>
            </w:rPrChange>
          </w:rPr>
          <w:t>) associated with a specific Toll-Free number</w:t>
        </w:r>
      </w:ins>
      <w:ins w:id="178" w:author="Julio Armenta" w:date="2019-12-06T11:34:00Z">
        <w:r w:rsidR="004A0DD1" w:rsidRPr="00B832BF">
          <w:rPr>
            <w:color w:val="FF0000"/>
            <w:rPrChange w:id="179" w:author="Julio Armenta" w:date="2019-12-09T16:24:00Z">
              <w:rPr/>
            </w:rPrChange>
          </w:rPr>
          <w:t xml:space="preserve"> [ATIS-0417001-003]</w:t>
        </w:r>
      </w:ins>
      <w:ins w:id="180" w:author="Julio Armenta" w:date="2019-12-06T11:23:00Z">
        <w:r w:rsidR="00345D41" w:rsidRPr="00B832BF">
          <w:rPr>
            <w:color w:val="FF0000"/>
            <w:rPrChange w:id="181" w:author="Julio Armenta" w:date="2019-12-09T16:24:00Z">
              <w:rPr/>
            </w:rPrChange>
          </w:rPr>
          <w:t>.</w:t>
        </w:r>
      </w:ins>
    </w:p>
    <w:p w14:paraId="3189FDEB" w14:textId="77777777" w:rsidR="008C2BF6" w:rsidRDefault="008C2BF6" w:rsidP="008C2BF6">
      <w:r w:rsidRPr="006E50CD">
        <w:rPr>
          <w:b/>
        </w:rPr>
        <w:t xml:space="preserve">Root CA: </w:t>
      </w:r>
      <w:r>
        <w:t>A CA that is directly trusted by an end-entity. See also Trust Anchor CA and Trusted CA [RFC 4949].</w:t>
      </w:r>
    </w:p>
    <w:p w14:paraId="23016005" w14:textId="540B54AD" w:rsidR="008C2BF6" w:rsidRDefault="008C2BF6" w:rsidP="008C2BF6">
      <w:r w:rsidRPr="006E50CD">
        <w:rPr>
          <w:b/>
        </w:rPr>
        <w:t>Secure Telephone Identity (STI) Certificate:</w:t>
      </w:r>
      <w:r>
        <w:t xml:space="preserve"> A public key certificate used by a service provide</w:t>
      </w:r>
      <w:r w:rsidR="009B7588">
        <w:t xml:space="preserve">r to sign and verify </w:t>
      </w:r>
      <w:r>
        <w:t>the PASSporT.</w:t>
      </w:r>
    </w:p>
    <w:p w14:paraId="495B61FD" w14:textId="6251AFEB" w:rsidR="008C2BF6" w:rsidRDefault="008C2BF6" w:rsidP="008C2BF6">
      <w:pPr>
        <w:rPr>
          <w:ins w:id="182" w:author="Anna Karditzas" w:date="2019-12-10T11:48:00Z"/>
        </w:rPr>
      </w:pPr>
      <w:r w:rsidRPr="006E50CD">
        <w:rPr>
          <w:b/>
        </w:rPr>
        <w:t>Service Provider Code:</w:t>
      </w:r>
      <w:r>
        <w:t xml:space="preserve"> In the context of this document, this term refers to any unique identifier that is allocated</w:t>
      </w:r>
      <w:r w:rsidR="009B7588">
        <w:t xml:space="preserve"> </w:t>
      </w:r>
      <w:r>
        <w:t>by a Regulatory and/or administrative entity to a service provider. In the US and Canada this would be a Company</w:t>
      </w:r>
      <w:r w:rsidR="009B7588">
        <w:t xml:space="preserve"> </w:t>
      </w:r>
      <w:r>
        <w:t>Code as defined in [ATIS-0300251</w:t>
      </w:r>
      <w:r w:rsidRPr="00B832BF">
        <w:rPr>
          <w:color w:val="FF0000"/>
          <w:rPrChange w:id="183" w:author="Julio Armenta" w:date="2019-12-09T16:25:00Z">
            <w:rPr/>
          </w:rPrChange>
        </w:rPr>
        <w:t>]</w:t>
      </w:r>
      <w:ins w:id="184" w:author="Julio Armenta" w:date="2019-12-06T11:34:00Z">
        <w:r w:rsidR="004A0DD1" w:rsidRPr="00B832BF">
          <w:rPr>
            <w:color w:val="FF0000"/>
            <w:rPrChange w:id="185" w:author="Julio Armenta" w:date="2019-12-09T16:25:00Z">
              <w:rPr/>
            </w:rPrChange>
          </w:rPr>
          <w:t>, or a Resp Org ID</w:t>
        </w:r>
      </w:ins>
      <w:ins w:id="186" w:author="Julio Armenta" w:date="2019-12-06T11:35:00Z">
        <w:r w:rsidR="004A0DD1" w:rsidRPr="00B832BF">
          <w:rPr>
            <w:color w:val="FF0000"/>
            <w:rPrChange w:id="187" w:author="Julio Armenta" w:date="2019-12-09T16:25:00Z">
              <w:rPr/>
            </w:rPrChange>
          </w:rPr>
          <w:t xml:space="preserve"> assigned to a Resp Org as defined in [ATIS-0417001-003].</w:t>
        </w:r>
      </w:ins>
      <w:del w:id="188" w:author="Julio Armenta" w:date="2019-12-06T11:34:00Z">
        <w:r w:rsidDel="004A0DD1">
          <w:delText>.</w:delText>
        </w:r>
      </w:del>
    </w:p>
    <w:p w14:paraId="2F861BDE" w14:textId="44A46027" w:rsidR="00991776" w:rsidRDefault="00991776" w:rsidP="00991776">
      <w:pPr>
        <w:spacing w:before="0" w:after="0"/>
        <w:jc w:val="left"/>
        <w:rPr>
          <w:ins w:id="189" w:author="Anna Karditzas" w:date="2019-12-10T11:48:00Z"/>
          <w:color w:val="FF0000"/>
        </w:rPr>
      </w:pPr>
      <w:ins w:id="190" w:author="Anna Karditzas" w:date="2019-12-10T11:48:00Z">
        <w:r>
          <w:rPr>
            <w:color w:val="FF0000"/>
          </w:rPr>
          <w:t xml:space="preserve">Editor’s note: </w:t>
        </w:r>
        <w:r>
          <w:rPr>
            <w:color w:val="FF0000"/>
          </w:rPr>
          <w:t xml:space="preserve">Further analysis is required to determine if Resp Org should be included as part of the service provider code or somewhere else. </w:t>
        </w:r>
        <w:bookmarkStart w:id="191" w:name="_GoBack"/>
        <w:bookmarkEnd w:id="191"/>
      </w:ins>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lastRenderedPageBreak/>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192" w:name="_Toc380754207"/>
      <w:bookmarkStart w:id="193" w:name="_Toc26526535"/>
      <w:r>
        <w:t>Acronyms &amp; Abbreviations</w:t>
      </w:r>
      <w:bookmarkEnd w:id="192"/>
      <w:bookmarkEnd w:id="193"/>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lastRenderedPageBreak/>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194" w:name="_Toc380754208"/>
      <w:bookmarkStart w:id="195" w:name="_Toc26526536"/>
      <w:r w:rsidR="00D50286">
        <w:lastRenderedPageBreak/>
        <w:t>Overview</w:t>
      </w:r>
      <w:bookmarkEnd w:id="194"/>
      <w:bookmarkEnd w:id="195"/>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742C171F"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relaxes the STI certificate scope semantics slightly so that a SHAKEN-compliant SP can sign a calling TN that is not associated with the SPC of the signing </w:t>
      </w:r>
      <w:r w:rsidR="00351FEB">
        <w:t xml:space="preserve">SHAKEN </w:t>
      </w:r>
      <w:r>
        <w:t xml:space="preserve">certificate.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6A0AB34B" w14:textId="77777777" w:rsidR="00233018" w:rsidRDefault="00233018" w:rsidP="00233018">
      <w:r>
        <w:t xml:space="preserve">Editor’s Note: Contributions are invited to clarify the wording in the above paragraph. </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196" w:name="_Toc26526537"/>
      <w:r>
        <w:t>Overview of Delegate Certificate Management Procedures</w:t>
      </w:r>
      <w:bookmarkEnd w:id="196"/>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rPr>
          <w:ins w:id="197" w:author="Julio Armenta" w:date="2019-12-06T11:40:00Z"/>
        </w:r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B832BF" w:rsidRDefault="00E37915" w:rsidP="007F3272">
      <w:pPr>
        <w:numPr>
          <w:ilvl w:val="1"/>
          <w:numId w:val="27"/>
        </w:numPr>
        <w:rPr>
          <w:color w:val="FF0000"/>
          <w:rPrChange w:id="198" w:author="Julio Armenta" w:date="2019-12-09T16:25:00Z">
            <w:rPr/>
          </w:rPrChange>
        </w:rPr>
      </w:pPr>
      <w:ins w:id="199" w:author="Julio Armenta" w:date="2019-12-06T11:40:00Z">
        <w:r w:rsidRPr="00B832BF">
          <w:rPr>
            <w:color w:val="FF0000"/>
            <w:rPrChange w:id="200" w:author="Julio Armenta" w:date="2019-12-09T16:25:00Z">
              <w:rPr/>
            </w:rPrChange>
          </w:rPr>
          <w:t xml:space="preserve">A TNSP could be a telephone Service Provider as defined in [ATIS-1000080-E] or a </w:t>
        </w:r>
      </w:ins>
      <w:ins w:id="201" w:author="Julio Armenta" w:date="2019-12-06T12:16:00Z">
        <w:r w:rsidR="00C37639" w:rsidRPr="00B832BF">
          <w:rPr>
            <w:color w:val="FF0000"/>
            <w:rPrChange w:id="202" w:author="Julio Armenta" w:date="2019-12-09T16:25:00Z">
              <w:rPr/>
            </w:rPrChange>
          </w:rPr>
          <w:t>Resp Org (</w:t>
        </w:r>
      </w:ins>
      <w:ins w:id="203" w:author="Julio Armenta" w:date="2019-12-06T11:40:00Z">
        <w:r w:rsidRPr="00B832BF">
          <w:rPr>
            <w:color w:val="FF0000"/>
            <w:rPrChange w:id="204" w:author="Julio Armenta" w:date="2019-12-09T16:25:00Z">
              <w:rPr/>
            </w:rPrChange>
          </w:rPr>
          <w:t>Responsible Organization</w:t>
        </w:r>
      </w:ins>
      <w:ins w:id="205" w:author="Julio Armenta" w:date="2019-12-06T12:16:00Z">
        <w:r w:rsidR="00C37639" w:rsidRPr="00B832BF">
          <w:rPr>
            <w:color w:val="FF0000"/>
            <w:rPrChange w:id="206" w:author="Julio Armenta" w:date="2019-12-09T16:25:00Z">
              <w:rPr/>
            </w:rPrChange>
          </w:rPr>
          <w:t>)</w:t>
        </w:r>
      </w:ins>
      <w:ins w:id="207" w:author="Julio Armenta" w:date="2019-12-06T11:40:00Z">
        <w:r w:rsidRPr="00B832BF">
          <w:rPr>
            <w:color w:val="FF0000"/>
            <w:rPrChange w:id="208" w:author="Julio Armenta" w:date="2019-12-09T16:25:00Z">
              <w:rPr/>
            </w:rPrChange>
          </w:rPr>
          <w:t xml:space="preserve"> that has the authority to obtain and assign Toll-Free numbers to customers. A Resp Org is identified with a Resp Org ID assigned by the SMS/800 Toll-Free Number Registry administrator.</w:t>
        </w:r>
      </w:ins>
    </w:p>
    <w:p w14:paraId="4E13AB4C" w14:textId="7AB47EA9" w:rsidR="009750D6" w:rsidRPr="00997D19" w:rsidRDefault="009750D6" w:rsidP="007F3272">
      <w:pPr>
        <w:numPr>
          <w:ilvl w:val="1"/>
          <w:numId w:val="27"/>
        </w:numPr>
      </w:pPr>
      <w:r w:rsidRPr="00FA26D7">
        <w:t>Ultimately the entities entitled to obtain STI Certificates will be defined by the STI-GA</w:t>
      </w:r>
      <w:ins w:id="209" w:author="Julio Armenta" w:date="2019-12-09T10:10:00Z">
        <w:r w:rsidR="00256890">
          <w:t>.</w:t>
        </w:r>
      </w:ins>
      <w:del w:id="210" w:author="Julio Armenta" w:date="2019-12-09T10:10:00Z">
        <w:r w:rsidRPr="00FA26D7" w:rsidDel="00256890">
          <w:delText>,</w:delText>
        </w:r>
        <w:r w:rsidR="009D1B1F" w:rsidRPr="00FA26D7" w:rsidDel="00256890">
          <w:delText xml:space="preserve"> </w:delText>
        </w:r>
      </w:del>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lastRenderedPageBreak/>
        <w:t xml:space="preserve">A non-STI-authorized </w:t>
      </w:r>
      <w:r w:rsidR="00FF2F72">
        <w:t xml:space="preserve">customer </w:t>
      </w:r>
      <w:r>
        <w:t>entity that purchases (or otherwise obtains) delegated telephone numbers from a T</w:t>
      </w:r>
      <w:r w:rsidR="001612D2">
        <w:t>NSP</w:t>
      </w:r>
      <w:r>
        <w:t xml:space="preserve">. </w:t>
      </w:r>
    </w:p>
    <w:p w14:paraId="6C846AC5" w14:textId="77777777" w:rsidR="00BF2BED" w:rsidRDefault="00BF2BED" w:rsidP="007F3272">
      <w:pPr>
        <w:numPr>
          <w:ilvl w:val="1"/>
          <w:numId w:val="27"/>
        </w:numPr>
      </w:pPr>
      <w:r>
        <w:t xml:space="preserve">Examples include an Enterprise PBX, </w:t>
      </w:r>
      <w:r w:rsidR="007A1E35">
        <w:t xml:space="preserve">Contact Center, Cloud Communication Provider, </w:t>
      </w:r>
      <w:r>
        <w:t>a legitimate spoofing application, an automated outbound dialing service.</w:t>
      </w:r>
    </w:p>
    <w:p w14:paraId="563B7AF8" w14:textId="2A6EDF08" w:rsidR="009D7FC1" w:rsidDel="000F2DB1" w:rsidRDefault="009D7FC1">
      <w:pPr>
        <w:spacing w:before="0" w:after="0"/>
        <w:jc w:val="left"/>
        <w:rPr>
          <w:del w:id="211" w:author="Julio Armenta" w:date="2019-12-06T12:10:00Z"/>
          <w:b/>
          <w:i/>
          <w:sz w:val="28"/>
        </w:rPr>
      </w:pPr>
      <w:del w:id="212" w:author="Julio Armenta" w:date="2019-12-06T12:10:00Z">
        <w:r w:rsidDel="000F2DB1">
          <w:br w:type="page"/>
        </w:r>
      </w:del>
    </w:p>
    <w:bookmarkStart w:id="213" w:name="_Toc7115395"/>
    <w:bookmarkStart w:id="214" w:name="_Toc7115443"/>
    <w:bookmarkStart w:id="215" w:name="_Toc7164619"/>
    <w:bookmarkStart w:id="216" w:name="_Toc7115396"/>
    <w:bookmarkStart w:id="217" w:name="_Toc7115444"/>
    <w:bookmarkStart w:id="218" w:name="_Toc7164620"/>
    <w:bookmarkStart w:id="219" w:name="_Toc7115397"/>
    <w:bookmarkStart w:id="220" w:name="_Toc7115445"/>
    <w:bookmarkStart w:id="221" w:name="_Toc7164621"/>
    <w:bookmarkStart w:id="222" w:name="_Toc7115398"/>
    <w:bookmarkStart w:id="223" w:name="_Toc7115446"/>
    <w:bookmarkStart w:id="224" w:name="_Toc7164622"/>
    <w:bookmarkStart w:id="225" w:name="_Toc7115399"/>
    <w:bookmarkStart w:id="226" w:name="_Toc7115447"/>
    <w:bookmarkStart w:id="227" w:name="_Toc7164623"/>
    <w:bookmarkStart w:id="228" w:name="_Toc7115400"/>
    <w:bookmarkStart w:id="229" w:name="_Toc7115448"/>
    <w:bookmarkStart w:id="230" w:name="_Toc7164624"/>
    <w:bookmarkStart w:id="231" w:name="_Toc7115401"/>
    <w:bookmarkStart w:id="232" w:name="_Toc7115449"/>
    <w:bookmarkStart w:id="233" w:name="_Toc7164625"/>
    <w:bookmarkStart w:id="234" w:name="_Toc7115402"/>
    <w:bookmarkStart w:id="235" w:name="_Toc7115450"/>
    <w:bookmarkStart w:id="236" w:name="_Toc7164626"/>
    <w:bookmarkStart w:id="237" w:name="_Toc7115403"/>
    <w:bookmarkStart w:id="238" w:name="_Toc7115451"/>
    <w:bookmarkStart w:id="239" w:name="_Toc7164627"/>
    <w:bookmarkStart w:id="240" w:name="_Toc7115404"/>
    <w:bookmarkStart w:id="241" w:name="_Toc7115452"/>
    <w:bookmarkStart w:id="242" w:name="_Toc7164628"/>
    <w:bookmarkStart w:id="243" w:name="_Toc7115405"/>
    <w:bookmarkStart w:id="244" w:name="_Toc7115453"/>
    <w:bookmarkStart w:id="245" w:name="_Toc7164629"/>
    <w:bookmarkStart w:id="246" w:name="_Toc7115406"/>
    <w:bookmarkStart w:id="247" w:name="_Toc7115454"/>
    <w:bookmarkStart w:id="248" w:name="_Toc7164630"/>
    <w:bookmarkStart w:id="249" w:name="_Toc7115407"/>
    <w:bookmarkStart w:id="250" w:name="_Toc7115455"/>
    <w:bookmarkStart w:id="251" w:name="_Toc7164631"/>
    <w:bookmarkStart w:id="252" w:name="_Toc7115408"/>
    <w:bookmarkStart w:id="253" w:name="_Toc7115456"/>
    <w:bookmarkStart w:id="254" w:name="_Toc7164632"/>
    <w:bookmarkStart w:id="255" w:name="_Toc7115409"/>
    <w:bookmarkStart w:id="256" w:name="_Toc7115457"/>
    <w:bookmarkStart w:id="257" w:name="_Toc7164633"/>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14:paraId="07D0DFED" w14:textId="37CA7A42" w:rsidR="009B2155" w:rsidRDefault="008D346C" w:rsidP="001F2162">
      <w:r w:rsidRPr="00E54AF2">
        <w:lastRenderedPageBreak/>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NPAC/LERG</w:t>
      </w:r>
      <w:ins w:id="258" w:author="Julio Armenta" w:date="2019-12-06T11:42:00Z">
        <w:r w:rsidR="00E37915">
          <w:t xml:space="preserve"> </w:t>
        </w:r>
        <w:r w:rsidR="00E37915" w:rsidRPr="00B832BF">
          <w:rPr>
            <w:color w:val="FF0000"/>
            <w:rPrChange w:id="259" w:author="Julio Armenta" w:date="2019-12-09T16:25:00Z">
              <w:rPr/>
            </w:rPrChange>
          </w:rPr>
          <w:t>or the SMS/800 Toll-Free Number Registry</w:t>
        </w:r>
      </w:ins>
      <w:r w:rsidR="001F4DFD" w:rsidRPr="00B832BF">
        <w:rPr>
          <w:color w:val="FF0000"/>
          <w:rPrChange w:id="260" w:author="Julio Armenta" w:date="2019-12-09T16:25:00Z">
            <w:rPr/>
          </w:rPrChange>
        </w:rPr>
        <w:t>.</w:t>
      </w:r>
    </w:p>
    <w:p w14:paraId="790BAC24" w14:textId="27C035B4"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the STI-CA.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0FBDF359"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261" w:name="_Ref371627201"/>
      <w:bookmarkStart w:id="262" w:name="_Toc2652692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261"/>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262"/>
    </w:p>
    <w:p w14:paraId="206F7750" w14:textId="1C2E5F55" w:rsidR="000B3082" w:rsidRDefault="005F2940" w:rsidP="00C10B26">
      <w:pPr>
        <w:spacing w:before="0" w:after="0"/>
        <w:jc w:val="left"/>
        <w:rPr>
          <w:ins w:id="263" w:author="Julio Armenta" w:date="2019-12-06T11:44:00Z"/>
        </w:rPr>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 issues a delegate end-entity certificate to the VoIP entity. The TNSP 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33380A61" w14:textId="7EB095BA" w:rsidR="00F82477" w:rsidRPr="00B832BF" w:rsidRDefault="00F82477">
      <w:pPr>
        <w:pStyle w:val="Heading2"/>
        <w:rPr>
          <w:ins w:id="264" w:author="Julio Armenta" w:date="2019-12-06T11:44:00Z"/>
          <w:color w:val="FF0000"/>
          <w:rPrChange w:id="265" w:author="Julio Armenta" w:date="2019-12-09T16:25:00Z">
            <w:rPr>
              <w:ins w:id="266" w:author="Julio Armenta" w:date="2019-12-06T11:44:00Z"/>
            </w:rPr>
          </w:rPrChange>
        </w:rPr>
        <w:pPrChange w:id="267" w:author="Julio Armenta" w:date="2019-12-06T11:44:00Z">
          <w:pPr>
            <w:spacing w:before="0" w:after="0"/>
            <w:jc w:val="left"/>
          </w:pPr>
        </w:pPrChange>
      </w:pPr>
      <w:bookmarkStart w:id="268" w:name="_Toc26526538"/>
      <w:ins w:id="269" w:author="Julio Armenta" w:date="2019-12-06T11:44:00Z">
        <w:r w:rsidRPr="00B832BF">
          <w:rPr>
            <w:color w:val="FF0000"/>
            <w:rPrChange w:id="270" w:author="Julio Armenta" w:date="2019-12-09T16:25:00Z">
              <w:rPr>
                <w:b/>
                <w:i/>
              </w:rPr>
            </w:rPrChange>
          </w:rPr>
          <w:t>Delegate Certificate Management for Toll-Free Number Example</w:t>
        </w:r>
        <w:bookmarkEnd w:id="268"/>
      </w:ins>
    </w:p>
    <w:p w14:paraId="07F301B6" w14:textId="77777777" w:rsidR="00F82477" w:rsidRPr="00B832BF" w:rsidRDefault="00F82477" w:rsidP="00F82477">
      <w:pPr>
        <w:spacing w:before="0" w:after="0"/>
        <w:jc w:val="left"/>
        <w:rPr>
          <w:ins w:id="271" w:author="Julio Armenta" w:date="2019-12-06T11:44:00Z"/>
          <w:color w:val="FF0000"/>
          <w:rPrChange w:id="272" w:author="Julio Armenta" w:date="2019-12-09T16:25:00Z">
            <w:rPr>
              <w:ins w:id="273" w:author="Julio Armenta" w:date="2019-12-06T11:44:00Z"/>
            </w:rPr>
          </w:rPrChange>
        </w:rPr>
      </w:pPr>
    </w:p>
    <w:p w14:paraId="7FF198CE" w14:textId="48F58F59" w:rsidR="00F82477" w:rsidRPr="00B832BF" w:rsidRDefault="00AE5C54" w:rsidP="00F82477">
      <w:pPr>
        <w:spacing w:before="0" w:after="0"/>
        <w:jc w:val="left"/>
        <w:rPr>
          <w:color w:val="FF0000"/>
          <w:rPrChange w:id="274" w:author="Julio Armenta" w:date="2019-12-09T16:25:00Z">
            <w:rPr/>
          </w:rPrChange>
        </w:rPr>
      </w:pPr>
      <w:ins w:id="275" w:author="Julio Armenta" w:date="2019-12-06T12:06:00Z">
        <w:r w:rsidRPr="00B832BF">
          <w:rPr>
            <w:color w:val="FF0000"/>
            <w:rPrChange w:id="276" w:author="Julio Armenta" w:date="2019-12-09T16:25:00Z">
              <w:rPr/>
            </w:rPrChange>
          </w:rPr>
          <w:fldChar w:fldCharType="begin"/>
        </w:r>
        <w:r w:rsidRPr="00B832BF">
          <w:rPr>
            <w:color w:val="FF0000"/>
            <w:rPrChange w:id="277" w:author="Julio Armenta" w:date="2019-12-09T16:25:00Z">
              <w:rPr/>
            </w:rPrChange>
          </w:rPr>
          <w:instrText xml:space="preserve"> REF _Ref26526388 \h </w:instrText>
        </w:r>
      </w:ins>
      <w:r w:rsidRPr="00B832BF">
        <w:rPr>
          <w:color w:val="FF0000"/>
          <w:rPrChange w:id="278" w:author="Julio Armenta" w:date="2019-12-09T16:25:00Z">
            <w:rPr/>
          </w:rPrChange>
        </w:rPr>
        <w:instrText xml:space="preserve"> \* MERGEFORMAT </w:instrText>
      </w:r>
      <w:r w:rsidRPr="00B832BF">
        <w:rPr>
          <w:color w:val="FF0000"/>
          <w:rPrChange w:id="279" w:author="Julio Armenta" w:date="2019-12-09T16:25:00Z">
            <w:rPr>
              <w:color w:val="FF0000"/>
            </w:rPr>
          </w:rPrChange>
        </w:rPr>
      </w:r>
      <w:r w:rsidRPr="00B832BF">
        <w:rPr>
          <w:color w:val="FF0000"/>
          <w:rPrChange w:id="280" w:author="Julio Armenta" w:date="2019-12-09T16:25:00Z">
            <w:rPr/>
          </w:rPrChange>
        </w:rPr>
        <w:fldChar w:fldCharType="separate"/>
      </w:r>
      <w:ins w:id="281" w:author="Julio Armenta" w:date="2019-12-06T12:06:00Z">
        <w:r w:rsidRPr="00B832BF">
          <w:rPr>
            <w:color w:val="FF0000"/>
            <w:rPrChange w:id="282" w:author="Julio Armenta" w:date="2019-12-09T16:25:00Z">
              <w:rPr/>
            </w:rPrChange>
          </w:rPr>
          <w:t xml:space="preserve">Figure </w:t>
        </w:r>
        <w:r w:rsidRPr="00B832BF">
          <w:rPr>
            <w:color w:val="FF0000"/>
            <w:rPrChange w:id="283" w:author="Julio Armenta" w:date="2019-12-09T16:25:00Z">
              <w:rPr>
                <w:noProof/>
              </w:rPr>
            </w:rPrChange>
          </w:rPr>
          <w:t>2</w:t>
        </w:r>
        <w:r w:rsidRPr="00B832BF">
          <w:rPr>
            <w:color w:val="FF0000"/>
            <w:rPrChange w:id="284" w:author="Julio Armenta" w:date="2019-12-09T16:25:00Z">
              <w:rPr/>
            </w:rPrChange>
          </w:rPr>
          <w:fldChar w:fldCharType="end"/>
        </w:r>
      </w:ins>
      <w:ins w:id="285" w:author="Julio Armenta" w:date="2019-12-06T11:44:00Z">
        <w:r w:rsidR="00F82477" w:rsidRPr="00B832BF">
          <w:rPr>
            <w:color w:val="FF0000"/>
            <w:rPrChange w:id="286" w:author="Julio Armenta" w:date="2019-12-09T16:25:00Z">
              <w:rPr/>
            </w:rPrChange>
          </w:rPr>
          <w:t xml:space="preserve"> shows a high-level overview of the process for issuing delegate end-entity certificates to a VoIP Entity for a Toll-Free number.</w:t>
        </w:r>
      </w:ins>
    </w:p>
    <w:p w14:paraId="7AAA8BD8" w14:textId="2A11600D" w:rsidR="000B3082" w:rsidRDefault="000B3082" w:rsidP="00C10B26">
      <w:pPr>
        <w:spacing w:before="0" w:after="0"/>
        <w:jc w:val="left"/>
        <w:rPr>
          <w:ins w:id="287" w:author="Julio Armenta" w:date="2019-12-06T11:45:00Z"/>
        </w:rPr>
      </w:pPr>
    </w:p>
    <w:p w14:paraId="779EAEF5" w14:textId="1DAADDD9" w:rsidR="00F82477" w:rsidRDefault="00F82477" w:rsidP="00C10B26">
      <w:pPr>
        <w:spacing w:before="0" w:after="0"/>
        <w:jc w:val="left"/>
        <w:rPr>
          <w:ins w:id="288" w:author="Julio Armenta" w:date="2019-12-06T11:45:00Z"/>
        </w:rPr>
      </w:pPr>
    </w:p>
    <w:p w14:paraId="41E995DE" w14:textId="77777777" w:rsidR="009B70C0" w:rsidRDefault="00863D40">
      <w:pPr>
        <w:keepNext/>
        <w:spacing w:before="0" w:after="0"/>
        <w:jc w:val="left"/>
        <w:rPr>
          <w:ins w:id="289" w:author="Julio Armenta" w:date="2019-12-06T11:58:00Z"/>
        </w:rPr>
        <w:pPrChange w:id="290" w:author="Julio Armenta" w:date="2019-12-06T11:58:00Z">
          <w:pPr>
            <w:spacing w:before="0" w:after="0"/>
            <w:jc w:val="left"/>
          </w:pPr>
        </w:pPrChange>
      </w:pPr>
      <w:ins w:id="291" w:author="Julio Armenta" w:date="2019-12-06T11:52:00Z">
        <w:r w:rsidRPr="00863D40">
          <w:rPr>
            <w:noProof/>
          </w:rPr>
          <w:lastRenderedPageBreak/>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ins>
    </w:p>
    <w:p w14:paraId="3F0D9696" w14:textId="2D82352C" w:rsidR="00F82477" w:rsidRPr="00B832BF" w:rsidRDefault="009B70C0">
      <w:pPr>
        <w:pStyle w:val="Caption"/>
        <w:rPr>
          <w:ins w:id="292" w:author="Julio Armenta" w:date="2019-12-06T11:45:00Z"/>
          <w:color w:val="FF0000"/>
          <w:sz w:val="18"/>
          <w:szCs w:val="18"/>
          <w:rPrChange w:id="293" w:author="Julio Armenta" w:date="2019-12-09T16:25:00Z">
            <w:rPr>
              <w:ins w:id="294" w:author="Julio Armenta" w:date="2019-12-06T11:45:00Z"/>
            </w:rPr>
          </w:rPrChange>
        </w:rPr>
        <w:pPrChange w:id="295" w:author="Julio Armenta" w:date="2019-12-06T11:58:00Z">
          <w:pPr>
            <w:spacing w:before="0" w:after="0"/>
            <w:jc w:val="left"/>
          </w:pPr>
        </w:pPrChange>
      </w:pPr>
      <w:bookmarkStart w:id="296" w:name="_Ref26526388"/>
      <w:bookmarkStart w:id="297" w:name="_Toc26526921"/>
      <w:ins w:id="298" w:author="Julio Armenta" w:date="2019-12-06T11:58:00Z">
        <w:r w:rsidRPr="00B832BF">
          <w:rPr>
            <w:color w:val="FF0000"/>
            <w:sz w:val="18"/>
            <w:szCs w:val="18"/>
            <w:rPrChange w:id="299" w:author="Julio Armenta" w:date="2019-12-09T16:25:00Z">
              <w:rPr>
                <w:b/>
              </w:rPr>
            </w:rPrChange>
          </w:rPr>
          <w:t xml:space="preserve">Figure </w:t>
        </w:r>
        <w:r w:rsidRPr="00B832BF">
          <w:rPr>
            <w:color w:val="FF0000"/>
            <w:sz w:val="18"/>
            <w:szCs w:val="18"/>
            <w:rPrChange w:id="300" w:author="Julio Armenta" w:date="2019-12-09T16:25:00Z">
              <w:rPr>
                <w:b/>
              </w:rPr>
            </w:rPrChange>
          </w:rPr>
          <w:fldChar w:fldCharType="begin"/>
        </w:r>
        <w:r w:rsidRPr="00B832BF">
          <w:rPr>
            <w:color w:val="FF0000"/>
            <w:sz w:val="18"/>
            <w:szCs w:val="18"/>
            <w:rPrChange w:id="301" w:author="Julio Armenta" w:date="2019-12-09T16:25:00Z">
              <w:rPr>
                <w:b/>
              </w:rPr>
            </w:rPrChange>
          </w:rPr>
          <w:instrText xml:space="preserve"> SEQ Figure \* ARABIC </w:instrText>
        </w:r>
      </w:ins>
      <w:r w:rsidRPr="00B832BF">
        <w:rPr>
          <w:color w:val="FF0000"/>
          <w:sz w:val="18"/>
          <w:szCs w:val="18"/>
          <w:rPrChange w:id="302" w:author="Julio Armenta" w:date="2019-12-09T16:25:00Z">
            <w:rPr>
              <w:b/>
            </w:rPr>
          </w:rPrChange>
        </w:rPr>
        <w:fldChar w:fldCharType="separate"/>
      </w:r>
      <w:ins w:id="303" w:author="Julio Armenta" w:date="2019-12-06T11:58:00Z">
        <w:r w:rsidRPr="00B832BF">
          <w:rPr>
            <w:color w:val="FF0000"/>
            <w:sz w:val="18"/>
            <w:szCs w:val="18"/>
            <w:rPrChange w:id="304" w:author="Julio Armenta" w:date="2019-12-09T16:25:00Z">
              <w:rPr>
                <w:b/>
                <w:noProof/>
              </w:rPr>
            </w:rPrChange>
          </w:rPr>
          <w:t>2</w:t>
        </w:r>
        <w:r w:rsidRPr="00B832BF">
          <w:rPr>
            <w:color w:val="FF0000"/>
            <w:sz w:val="18"/>
            <w:szCs w:val="18"/>
            <w:rPrChange w:id="305" w:author="Julio Armenta" w:date="2019-12-09T16:25:00Z">
              <w:rPr>
                <w:b/>
              </w:rPr>
            </w:rPrChange>
          </w:rPr>
          <w:fldChar w:fldCharType="end"/>
        </w:r>
      </w:ins>
      <w:bookmarkEnd w:id="296"/>
      <w:ins w:id="306" w:author="Julio Armenta" w:date="2019-12-06T12:14:00Z">
        <w:r w:rsidR="000446E5" w:rsidRPr="00B832BF">
          <w:rPr>
            <w:color w:val="FF0000"/>
            <w:sz w:val="18"/>
            <w:szCs w:val="18"/>
            <w:rPrChange w:id="307" w:author="Julio Armenta" w:date="2019-12-09T16:25:00Z">
              <w:rPr>
                <w:b/>
                <w:sz w:val="18"/>
                <w:szCs w:val="18"/>
              </w:rPr>
            </w:rPrChange>
          </w:rPr>
          <w:t xml:space="preserve">. </w:t>
        </w:r>
      </w:ins>
      <w:ins w:id="308" w:author="Julio Armenta" w:date="2019-12-06T11:58:00Z">
        <w:r w:rsidRPr="00B832BF">
          <w:rPr>
            <w:color w:val="FF0000"/>
            <w:sz w:val="18"/>
            <w:szCs w:val="18"/>
            <w:rPrChange w:id="309" w:author="Julio Armenta" w:date="2019-12-09T16:25:00Z">
              <w:rPr>
                <w:b/>
              </w:rPr>
            </w:rPrChange>
          </w:rPr>
          <w:t xml:space="preserve"> Resp Org issues Delegate Certificate for Toll-Free Number</w:t>
        </w:r>
      </w:ins>
      <w:bookmarkEnd w:id="297"/>
    </w:p>
    <w:p w14:paraId="7684505E" w14:textId="77777777" w:rsidR="00991776" w:rsidRPr="00B832BF" w:rsidRDefault="00991776" w:rsidP="00C10B26">
      <w:pPr>
        <w:spacing w:before="0" w:after="0"/>
        <w:jc w:val="left"/>
        <w:rPr>
          <w:ins w:id="310" w:author="Julio Armenta" w:date="2019-12-06T11:45:00Z"/>
          <w:color w:val="FF0000"/>
          <w:rPrChange w:id="311" w:author="Julio Armenta" w:date="2019-12-09T16:25:00Z">
            <w:rPr>
              <w:ins w:id="312" w:author="Julio Armenta" w:date="2019-12-06T11:45:00Z"/>
            </w:rPr>
          </w:rPrChange>
        </w:rPr>
      </w:pPr>
    </w:p>
    <w:p w14:paraId="3905E1B1" w14:textId="2B58FEFB" w:rsidR="00F82477" w:rsidRPr="00B832BF" w:rsidRDefault="00F82477" w:rsidP="00F82477">
      <w:pPr>
        <w:spacing w:before="0" w:after="0"/>
        <w:jc w:val="left"/>
        <w:rPr>
          <w:ins w:id="313" w:author="Julio Armenta" w:date="2019-12-06T11:45:00Z"/>
          <w:color w:val="FF0000"/>
          <w:rPrChange w:id="314" w:author="Julio Armenta" w:date="2019-12-09T16:25:00Z">
            <w:rPr>
              <w:ins w:id="315" w:author="Julio Armenta" w:date="2019-12-06T11:45:00Z"/>
            </w:rPr>
          </w:rPrChange>
        </w:rPr>
      </w:pPr>
      <w:ins w:id="316" w:author="Julio Armenta" w:date="2019-12-06T11:45:00Z">
        <w:r w:rsidRPr="00B832BF">
          <w:rPr>
            <w:color w:val="FF0000"/>
            <w:rPrChange w:id="317" w:author="Julio Armenta" w:date="2019-12-09T16:25:00Z">
              <w:rPr/>
            </w:rPrChange>
          </w:rPr>
          <w:t xml:space="preserve">The procedure in </w:t>
        </w:r>
      </w:ins>
      <w:ins w:id="318" w:author="Julio Armenta" w:date="2019-12-06T12:07:00Z">
        <w:r w:rsidR="00AE5C54" w:rsidRPr="00B832BF">
          <w:rPr>
            <w:color w:val="FF0000"/>
            <w:rPrChange w:id="319" w:author="Julio Armenta" w:date="2019-12-09T16:25:00Z">
              <w:rPr/>
            </w:rPrChange>
          </w:rPr>
          <w:fldChar w:fldCharType="begin"/>
        </w:r>
        <w:r w:rsidR="00AE5C54" w:rsidRPr="00B832BF">
          <w:rPr>
            <w:color w:val="FF0000"/>
            <w:rPrChange w:id="320" w:author="Julio Armenta" w:date="2019-12-09T16:25:00Z">
              <w:rPr/>
            </w:rPrChange>
          </w:rPr>
          <w:instrText xml:space="preserve"> REF _Ref26526388 \h </w:instrText>
        </w:r>
      </w:ins>
      <w:r w:rsidR="00AE5C54" w:rsidRPr="00B832BF">
        <w:rPr>
          <w:color w:val="FF0000"/>
          <w:rPrChange w:id="321" w:author="Julio Armenta" w:date="2019-12-09T16:25:00Z">
            <w:rPr/>
          </w:rPrChange>
        </w:rPr>
        <w:instrText xml:space="preserve"> \* MERGEFORMAT </w:instrText>
      </w:r>
      <w:r w:rsidR="00AE5C54" w:rsidRPr="00B832BF">
        <w:rPr>
          <w:color w:val="FF0000"/>
          <w:rPrChange w:id="322" w:author="Julio Armenta" w:date="2019-12-09T16:25:00Z">
            <w:rPr>
              <w:color w:val="FF0000"/>
            </w:rPr>
          </w:rPrChange>
        </w:rPr>
      </w:r>
      <w:r w:rsidR="00AE5C54" w:rsidRPr="00B832BF">
        <w:rPr>
          <w:color w:val="FF0000"/>
          <w:rPrChange w:id="323" w:author="Julio Armenta" w:date="2019-12-09T16:25:00Z">
            <w:rPr/>
          </w:rPrChange>
        </w:rPr>
        <w:fldChar w:fldCharType="separate"/>
      </w:r>
      <w:ins w:id="324" w:author="Julio Armenta" w:date="2019-12-06T12:07:00Z">
        <w:r w:rsidR="00AE5C54" w:rsidRPr="00B832BF">
          <w:rPr>
            <w:color w:val="FF0000"/>
            <w:rPrChange w:id="325" w:author="Julio Armenta" w:date="2019-12-09T16:25:00Z">
              <w:rPr/>
            </w:rPrChange>
          </w:rPr>
          <w:t xml:space="preserve">Figure </w:t>
        </w:r>
        <w:r w:rsidR="00AE5C54" w:rsidRPr="00B832BF">
          <w:rPr>
            <w:color w:val="FF0000"/>
            <w:rPrChange w:id="326" w:author="Julio Armenta" w:date="2019-12-09T16:25:00Z">
              <w:rPr>
                <w:noProof/>
              </w:rPr>
            </w:rPrChange>
          </w:rPr>
          <w:t>2</w:t>
        </w:r>
        <w:r w:rsidR="00AE5C54" w:rsidRPr="00B832BF">
          <w:rPr>
            <w:color w:val="FF0000"/>
            <w:rPrChange w:id="327" w:author="Julio Armenta" w:date="2019-12-09T16:25:00Z">
              <w:rPr/>
            </w:rPrChange>
          </w:rPr>
          <w:fldChar w:fldCharType="end"/>
        </w:r>
      </w:ins>
      <w:ins w:id="328" w:author="Julio Armenta" w:date="2019-12-06T11:45:00Z">
        <w:r w:rsidRPr="00B832BF">
          <w:rPr>
            <w:color w:val="FF0000"/>
            <w:rPrChange w:id="329" w:author="Julio Armenta" w:date="2019-12-09T16:25:00Z">
              <w:rPr/>
            </w:rPrChange>
          </w:rPr>
          <w:t xml:space="preserve"> is performed when TNSP-a as Resp Org (with Resp Org ID JTN01) assigns Toll-Free number 1-800-555-1212 to Enterprise PBX-1, as follows:</w:t>
        </w:r>
      </w:ins>
    </w:p>
    <w:p w14:paraId="31B01BDE" w14:textId="77777777" w:rsidR="00F82477" w:rsidRPr="00B832BF" w:rsidRDefault="00F82477" w:rsidP="00F82477">
      <w:pPr>
        <w:spacing w:before="0" w:after="0"/>
        <w:jc w:val="left"/>
        <w:rPr>
          <w:ins w:id="330" w:author="Julio Armenta" w:date="2019-12-06T11:45:00Z"/>
          <w:color w:val="FF0000"/>
          <w:rPrChange w:id="331" w:author="Julio Armenta" w:date="2019-12-09T16:25:00Z">
            <w:rPr>
              <w:ins w:id="332" w:author="Julio Armenta" w:date="2019-12-06T11:45:00Z"/>
            </w:rPr>
          </w:rPrChange>
        </w:rPr>
      </w:pPr>
    </w:p>
    <w:p w14:paraId="4C29E1F3" w14:textId="6D3772BB" w:rsidR="00F82477" w:rsidRPr="00B832BF" w:rsidRDefault="00F82477">
      <w:pPr>
        <w:spacing w:before="0" w:after="0"/>
        <w:ind w:left="720"/>
        <w:jc w:val="left"/>
        <w:rPr>
          <w:ins w:id="333" w:author="Julio Armenta" w:date="2019-12-06T11:45:00Z"/>
          <w:color w:val="FF0000"/>
          <w:rPrChange w:id="334" w:author="Julio Armenta" w:date="2019-12-09T16:25:00Z">
            <w:rPr>
              <w:ins w:id="335" w:author="Julio Armenta" w:date="2019-12-06T11:45:00Z"/>
            </w:rPr>
          </w:rPrChange>
        </w:rPr>
        <w:pPrChange w:id="336" w:author="Julio Armenta" w:date="2019-12-06T11:45:00Z">
          <w:pPr>
            <w:spacing w:before="0" w:after="0"/>
            <w:jc w:val="left"/>
          </w:pPr>
        </w:pPrChange>
      </w:pPr>
      <w:ins w:id="337" w:author="Julio Armenta" w:date="2019-12-06T11:45:00Z">
        <w:r w:rsidRPr="00B832BF">
          <w:rPr>
            <w:color w:val="FF0000"/>
            <w:rPrChange w:id="338" w:author="Julio Armenta" w:date="2019-12-09T16:25:00Z">
              <w:rPr/>
            </w:rPrChange>
          </w:rPr>
          <w:t>1)</w:t>
        </w:r>
        <w:r w:rsidRPr="00B832BF">
          <w:rPr>
            <w:color w:val="FF0000"/>
            <w:rPrChange w:id="339" w:author="Julio Armenta" w:date="2019-12-09T16:25:00Z">
              <w:rPr/>
            </w:rPrChange>
          </w:rPr>
          <w:tab/>
          <w:t>Subordinate CA (hosted by the Resp Org) obtains SPC Token (SPC=JTN01) from STI-PA</w:t>
        </w:r>
      </w:ins>
    </w:p>
    <w:p w14:paraId="7DCDF9FF" w14:textId="033963B4" w:rsidR="00F82477" w:rsidRPr="00B832BF" w:rsidRDefault="00F82477">
      <w:pPr>
        <w:spacing w:before="0" w:after="0"/>
        <w:ind w:left="720"/>
        <w:jc w:val="left"/>
        <w:rPr>
          <w:ins w:id="340" w:author="Julio Armenta" w:date="2019-12-06T11:45:00Z"/>
          <w:color w:val="FF0000"/>
          <w:rPrChange w:id="341" w:author="Julio Armenta" w:date="2019-12-09T16:25:00Z">
            <w:rPr>
              <w:ins w:id="342" w:author="Julio Armenta" w:date="2019-12-06T11:45:00Z"/>
            </w:rPr>
          </w:rPrChange>
        </w:rPr>
        <w:pPrChange w:id="343" w:author="Julio Armenta" w:date="2019-12-06T11:45:00Z">
          <w:pPr>
            <w:spacing w:before="0" w:after="0"/>
            <w:jc w:val="left"/>
          </w:pPr>
        </w:pPrChange>
      </w:pPr>
      <w:ins w:id="344" w:author="Julio Armenta" w:date="2019-12-06T11:45:00Z">
        <w:r w:rsidRPr="00B832BF">
          <w:rPr>
            <w:color w:val="FF0000"/>
            <w:rPrChange w:id="345" w:author="Julio Armenta" w:date="2019-12-09T16:25:00Z">
              <w:rPr/>
            </w:rPrChange>
          </w:rPr>
          <w:t>2)</w:t>
        </w:r>
        <w:r w:rsidRPr="00B832BF">
          <w:rPr>
            <w:color w:val="FF0000"/>
            <w:rPrChange w:id="346" w:author="Julio Armenta" w:date="2019-12-09T16:25:00Z">
              <w:rPr/>
            </w:rPrChange>
          </w:rPr>
          <w:tab/>
          <w:t>Subordinate CA uses the SPC Token to obtain CA certificate from STI-CA</w:t>
        </w:r>
      </w:ins>
    </w:p>
    <w:p w14:paraId="2493E080" w14:textId="61FC99DB" w:rsidR="00F82477" w:rsidRPr="00B832BF" w:rsidRDefault="00F82477">
      <w:pPr>
        <w:spacing w:before="0" w:after="0"/>
        <w:ind w:left="720"/>
        <w:jc w:val="left"/>
        <w:rPr>
          <w:ins w:id="347" w:author="Julio Armenta" w:date="2019-12-06T11:45:00Z"/>
          <w:color w:val="FF0000"/>
          <w:rPrChange w:id="348" w:author="Julio Armenta" w:date="2019-12-09T16:25:00Z">
            <w:rPr>
              <w:ins w:id="349" w:author="Julio Armenta" w:date="2019-12-06T11:45:00Z"/>
            </w:rPr>
          </w:rPrChange>
        </w:rPr>
        <w:pPrChange w:id="350" w:author="Julio Armenta" w:date="2019-12-06T11:45:00Z">
          <w:pPr>
            <w:spacing w:before="0" w:after="0"/>
            <w:jc w:val="left"/>
          </w:pPr>
        </w:pPrChange>
      </w:pPr>
      <w:ins w:id="351" w:author="Julio Armenta" w:date="2019-12-06T11:45:00Z">
        <w:r w:rsidRPr="00B832BF">
          <w:rPr>
            <w:color w:val="FF0000"/>
            <w:rPrChange w:id="352" w:author="Julio Armenta" w:date="2019-12-09T16:25:00Z">
              <w:rPr/>
            </w:rPrChange>
          </w:rPr>
          <w:t>3)</w:t>
        </w:r>
        <w:r w:rsidRPr="00B832BF">
          <w:rPr>
            <w:color w:val="FF0000"/>
            <w:rPrChange w:id="353" w:author="Julio Armenta" w:date="2019-12-09T16:25:00Z">
              <w:rPr/>
            </w:rPrChange>
          </w:rPr>
          <w:tab/>
          <w:t>Subordinate CA issues delegate end-entity certificate to PBX-1 (TN = 1-800-555-1212)</w:t>
        </w:r>
      </w:ins>
    </w:p>
    <w:p w14:paraId="5852E831" w14:textId="77777777" w:rsidR="00F82477" w:rsidRDefault="00F82477" w:rsidP="00C10B26">
      <w:pPr>
        <w:spacing w:before="0" w:after="0"/>
        <w:jc w:val="left"/>
      </w:pPr>
    </w:p>
    <w:p w14:paraId="52DD1288" w14:textId="3499411D" w:rsidR="004C0814" w:rsidRDefault="00D63EB9" w:rsidP="00FC736B">
      <w:pPr>
        <w:pStyle w:val="Heading1"/>
      </w:pPr>
      <w:bookmarkStart w:id="354" w:name="_Toc26526539"/>
      <w:r>
        <w:t>Delegate Certificate Management</w:t>
      </w:r>
      <w:bookmarkEnd w:id="354"/>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55" w:name="_Toc7115412"/>
      <w:bookmarkStart w:id="356" w:name="_Toc7115460"/>
      <w:bookmarkStart w:id="357" w:name="_Toc7164636"/>
      <w:bookmarkStart w:id="358" w:name="_Toc26526540"/>
      <w:bookmarkStart w:id="359" w:name="_Ref6409854"/>
      <w:bookmarkEnd w:id="355"/>
      <w:bookmarkEnd w:id="356"/>
      <w:bookmarkEnd w:id="357"/>
      <w:r>
        <w:t xml:space="preserve">Certificate Management </w:t>
      </w:r>
      <w:r w:rsidR="003E2732">
        <w:t>Architecture</w:t>
      </w:r>
      <w:bookmarkEnd w:id="358"/>
    </w:p>
    <w:p w14:paraId="5F0A0129" w14:textId="3F1508E8" w:rsidR="009435C3" w:rsidRDefault="003E2732" w:rsidP="00997D19">
      <w:pPr>
        <w:jc w:val="left"/>
        <w:rPr>
          <w:ins w:id="360" w:author="Julio Armenta" w:date="2019-12-06T11:47:00Z"/>
          <w:noProof/>
        </w:rPr>
      </w:pPr>
      <w:r w:rsidRPr="00894AAC">
        <w:fldChar w:fldCharType="begin"/>
      </w:r>
      <w:r w:rsidRPr="00894AAC">
        <w:instrText xml:space="preserve"> REF _Ref6410928 \h </w:instrText>
      </w:r>
      <w:r w:rsidR="00894AAC">
        <w:instrText xml:space="preserve"> \* MERGEFORMAT </w:instrText>
      </w:r>
      <w:r w:rsidRPr="00894AAC">
        <w:fldChar w:fldCharType="separate"/>
      </w:r>
      <w:ins w:id="361" w:author="Julio Armenta" w:date="2019-12-06T12:02:00Z">
        <w:r w:rsidR="00052FBC" w:rsidRPr="00052FBC">
          <w:rPr>
            <w:rPrChange w:id="362" w:author="Julio Armenta" w:date="2019-12-06T12:02:00Z">
              <w:rPr>
                <w:sz w:val="18"/>
                <w:szCs w:val="18"/>
              </w:rPr>
            </w:rPrChange>
          </w:rPr>
          <w:t xml:space="preserve">Figure </w:t>
        </w:r>
        <w:r w:rsidR="00052FBC" w:rsidRPr="00052FBC">
          <w:rPr>
            <w:noProof/>
            <w:rPrChange w:id="363" w:author="Julio Armenta" w:date="2019-12-06T12:02:00Z">
              <w:rPr>
                <w:noProof/>
                <w:sz w:val="18"/>
                <w:szCs w:val="18"/>
              </w:rPr>
            </w:rPrChange>
          </w:rPr>
          <w:t>3</w:t>
        </w:r>
      </w:ins>
      <w:del w:id="364" w:author="Julio Armenta" w:date="2019-12-06T12:02:00Z">
        <w:r w:rsidR="00330697" w:rsidRPr="00997D19" w:rsidDel="00052FBC">
          <w:delText xml:space="preserve">Figure </w:delText>
        </w:r>
        <w:r w:rsidR="00330697" w:rsidRPr="00997D19" w:rsidDel="00052FBC">
          <w:rPr>
            <w:noProof/>
          </w:rPr>
          <w:delText>2</w:delText>
        </w:r>
      </w:del>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w:t>
      </w:r>
      <w:proofErr w:type="gramStart"/>
      <w:r w:rsidR="00F2346D">
        <w:t xml:space="preserve">Entity </w:t>
      </w:r>
      <w:r w:rsidR="00176C9F">
        <w:t xml:space="preserve"> </w:t>
      </w:r>
      <w:r w:rsidR="0050547A">
        <w:t>can</w:t>
      </w:r>
      <w:proofErr w:type="gramEnd"/>
      <w:r w:rsidR="0050547A">
        <w:t xml:space="preserve">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lastRenderedPageBreak/>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AB55F26" w:rsidR="003E2732" w:rsidRPr="00DB638F" w:rsidRDefault="003E2732" w:rsidP="003E2732">
      <w:pPr>
        <w:pStyle w:val="Caption"/>
        <w:rPr>
          <w:sz w:val="18"/>
          <w:szCs w:val="18"/>
        </w:rPr>
      </w:pPr>
      <w:bookmarkStart w:id="365" w:name="_Ref6410928"/>
      <w:bookmarkStart w:id="366" w:name="_Toc2652692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d="367" w:author="Julio Armenta" w:date="2019-12-06T11:58:00Z">
        <w:r w:rsidR="009B70C0">
          <w:rPr>
            <w:noProof/>
            <w:sz w:val="18"/>
            <w:szCs w:val="18"/>
          </w:rPr>
          <w:t>3</w:t>
        </w:r>
      </w:ins>
      <w:del w:id="368" w:author="Julio Armenta" w:date="2019-12-06T11:58:00Z">
        <w:r w:rsidR="00330697" w:rsidDel="009B70C0">
          <w:rPr>
            <w:noProof/>
            <w:sz w:val="18"/>
            <w:szCs w:val="18"/>
          </w:rPr>
          <w:delText>2</w:delText>
        </w:r>
      </w:del>
      <w:r w:rsidRPr="00DB638F">
        <w:rPr>
          <w:noProof/>
          <w:sz w:val="18"/>
          <w:szCs w:val="18"/>
        </w:rPr>
        <w:fldChar w:fldCharType="end"/>
      </w:r>
      <w:bookmarkEnd w:id="365"/>
      <w:r>
        <w:rPr>
          <w:sz w:val="18"/>
          <w:szCs w:val="18"/>
        </w:rPr>
        <w:t xml:space="preserve">.  </w:t>
      </w:r>
      <w:r w:rsidR="00C03C75" w:rsidRPr="003A54D4">
        <w:rPr>
          <w:sz w:val="18"/>
          <w:szCs w:val="18"/>
        </w:rPr>
        <w:t>Delegate Certificate Management Architecture</w:t>
      </w:r>
      <w:bookmarkEnd w:id="366"/>
    </w:p>
    <w:p w14:paraId="2845F961" w14:textId="459723D9" w:rsidR="003E2732" w:rsidRDefault="003E2732" w:rsidP="006555AB"/>
    <w:p w14:paraId="4630EEC3" w14:textId="48522565" w:rsidR="006E35D1" w:rsidRDefault="006B461C" w:rsidP="00D63EB9">
      <w:pPr>
        <w:pStyle w:val="Heading2"/>
      </w:pPr>
      <w:bookmarkStart w:id="369" w:name="_Toc26526541"/>
      <w:r>
        <w:t xml:space="preserve">Certificate Management </w:t>
      </w:r>
      <w:r w:rsidR="006E35D1">
        <w:t>Interfaces</w:t>
      </w:r>
      <w:bookmarkEnd w:id="369"/>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370" w:name="_Toc26526542"/>
      <w:bookmarkStart w:id="371" w:name="_Ref6410774"/>
      <w:r>
        <w:lastRenderedPageBreak/>
        <w:t>Certificate Management Procedures</w:t>
      </w:r>
      <w:bookmarkEnd w:id="370"/>
    </w:p>
    <w:p w14:paraId="7461915B" w14:textId="5CFDA638" w:rsidR="00671EE8" w:rsidRDefault="00671EE8" w:rsidP="00671EE8">
      <w:pPr>
        <w:pStyle w:val="Heading3"/>
      </w:pPr>
      <w:bookmarkStart w:id="372" w:name="_Toc6869957"/>
      <w:bookmarkStart w:id="373" w:name="_Ref7158380"/>
      <w:bookmarkStart w:id="374" w:name="_Toc26526543"/>
      <w:r>
        <w:t>Subordinate CA obtains an SPC Token</w:t>
      </w:r>
      <w:bookmarkEnd w:id="372"/>
      <w:r w:rsidR="00FE688D">
        <w:t xml:space="preserve"> from STI-PA</w:t>
      </w:r>
      <w:bookmarkEnd w:id="373"/>
      <w:bookmarkEnd w:id="374"/>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32C0369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Pr="00435C4E">
        <w:rPr>
          <w:rFonts w:ascii="Courier New" w:hAnsi="Courier New" w:cs="Courier New"/>
        </w:rPr>
        <w:t>"TNAuthList":"F83n2a...avn27DN3==",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7CC8CFD6"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STI-CA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24DE468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Pr="0000323B">
        <w:rPr>
          <w:rFonts w:ascii="Courier New" w:hAnsi="Courier New" w:cs="Courier New"/>
        </w:rPr>
        <w:t>"TnAuthList":"F83n2a...avn27DN3==",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37A886A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token</w:t>
      </w:r>
      <w:r w:rsidRPr="00435C4E">
        <w:rPr>
          <w:rFonts w:ascii="Courier New" w:hAnsi="Courier New" w:cs="Courier New"/>
        </w:rPr>
        <w:t>": "DGyRejmCefe7v4N...vb29HhjjLPSggwiE"}</w:t>
      </w:r>
    </w:p>
    <w:p w14:paraId="574262BF" w14:textId="3EDA4086" w:rsidR="00671EE8" w:rsidRDefault="00671EE8" w:rsidP="00671EE8">
      <w:pPr>
        <w:pStyle w:val="Heading3"/>
      </w:pPr>
      <w:bookmarkStart w:id="375" w:name="_Toc6869958"/>
      <w:bookmarkStart w:id="376" w:name="_Ref7159136"/>
      <w:bookmarkStart w:id="377" w:name="_Toc26526544"/>
      <w:r>
        <w:lastRenderedPageBreak/>
        <w:t>Subordinate CA obtains a CA Certificate</w:t>
      </w:r>
      <w:bookmarkEnd w:id="375"/>
      <w:r w:rsidR="00FE688D">
        <w:t xml:space="preserve"> from STI-CA</w:t>
      </w:r>
      <w:bookmarkEnd w:id="376"/>
      <w:bookmarkEnd w:id="377"/>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4BAAB2CA"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proofErr w:type="spellStart"/>
      <w:r w:rsidR="003A1CEA">
        <w:t>TNAuthList</w:t>
      </w:r>
      <w:proofErr w:type="spellEnd"/>
      <w:r w:rsidR="003A1CEA">
        <w:t xml:space="preserve"> 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378" w:name="_Toc6869959"/>
      <w:bookmarkStart w:id="379" w:name="_Ref7160633"/>
      <w:bookmarkStart w:id="380" w:name="_Toc26526545"/>
      <w:r>
        <w:t>VoIP Entity</w:t>
      </w:r>
      <w:r w:rsidR="00671EE8">
        <w:t xml:space="preserve"> obtains a Delegate Certificate</w:t>
      </w:r>
      <w:bookmarkEnd w:id="378"/>
      <w:r w:rsidR="00FE688D">
        <w:t xml:space="preserve"> from Subordinate CA</w:t>
      </w:r>
      <w:bookmarkEnd w:id="379"/>
      <w:bookmarkEnd w:id="380"/>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381" w:name="_Ref6678303"/>
      <w:r>
        <w:t>Initial Conditions</w:t>
      </w:r>
      <w:bookmarkEnd w:id="381"/>
    </w:p>
    <w:p w14:paraId="639D80FA" w14:textId="25570E40"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w:t>
      </w:r>
      <w:proofErr w:type="gramStart"/>
      <w:r w:rsidRPr="008E3A35">
        <w:t xml:space="preserve">to </w:t>
      </w:r>
      <w:r w:rsidR="00BD185A">
        <w:t xml:space="preserve"> delegate</w:t>
      </w:r>
      <w:proofErr w:type="gramEnd"/>
      <w:r w:rsidR="00BD185A">
        <w:t xml:space="preserv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lastRenderedPageBreak/>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382" w:name="_Ref379451105"/>
      <w:r>
        <w:t>Pre-authorizing the ACME Account</w:t>
      </w:r>
      <w:bookmarkEnd w:id="382"/>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w:t>
      </w:r>
      <w:r>
        <w:rPr>
          <w:rFonts w:cs="Arial"/>
        </w:rPr>
        <w:lastRenderedPageBreak/>
        <w:t>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5"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6718AFB5"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del w:id="383" w:author="Julio Armenta" w:date="2019-12-06T11:48:00Z">
        <w:r w:rsidR="009605C6" w:rsidDel="009435C3">
          <w:br w:type="page"/>
        </w:r>
      </w:del>
    </w:p>
    <w:p w14:paraId="4601C124" w14:textId="636BA821" w:rsidR="005F0B12" w:rsidRDefault="003F69F5" w:rsidP="00C10B26">
      <w:pPr>
        <w:pStyle w:val="Heading3"/>
      </w:pPr>
      <w:bookmarkStart w:id="384" w:name="_Toc26526546"/>
      <w:bookmarkStart w:id="385" w:name="_Ref7162054"/>
      <w:r>
        <w:lastRenderedPageBreak/>
        <w:t>Issuing Delegate End-Entity Certificates to SHAKEN SPs</w:t>
      </w:r>
      <w:bookmarkEnd w:id="384"/>
    </w:p>
    <w:bookmarkEnd w:id="385"/>
    <w:p w14:paraId="0872BE31" w14:textId="662562E3" w:rsidR="009435C3" w:rsidRDefault="009605C6" w:rsidP="00913807">
      <w:pPr>
        <w:rPr>
          <w:ins w:id="386" w:author="Julio Armenta" w:date="2019-12-06T11:49:00Z"/>
        </w:rPr>
      </w:pPr>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rPr>
          <w:ins w:id="387" w:author="Julio Armenta" w:date="2019-12-06T11:49:00Z"/>
        </w:rPr>
      </w:pPr>
      <w:ins w:id="388" w:author="Julio Armenta" w:date="2019-12-06T11:49:00Z">
        <w:r>
          <w:br w:type="page"/>
        </w:r>
      </w:ins>
    </w:p>
    <w:p w14:paraId="0751BF52" w14:textId="77777777" w:rsidR="00A03907" w:rsidRDefault="00A03907" w:rsidP="00913807"/>
    <w:p w14:paraId="08445F4C" w14:textId="370A03C8" w:rsidR="00C0464D" w:rsidRDefault="00D207C0" w:rsidP="00997D19">
      <w:pPr>
        <w:pStyle w:val="Heading1"/>
      </w:pPr>
      <w:bookmarkStart w:id="389" w:name="_Toc26526547"/>
      <w:r>
        <w:t xml:space="preserve">Authentication </w:t>
      </w:r>
      <w:r w:rsidR="00D702C1">
        <w:t xml:space="preserve">and Verification </w:t>
      </w:r>
      <w:r>
        <w:t>using Delegate Certificates</w:t>
      </w:r>
      <w:bookmarkEnd w:id="389"/>
    </w:p>
    <w:p w14:paraId="1BD0067D" w14:textId="181553E1" w:rsidR="00FA7787" w:rsidRDefault="00194BAA" w:rsidP="00DA27D6">
      <w:r>
        <w:t xml:space="preserve">Authentication services </w:t>
      </w:r>
      <w:r w:rsidR="003B4D01">
        <w:t>must ensure that the scope of a</w:t>
      </w:r>
      <w:r>
        <w:t xml:space="preserve"> delegate end-entity certificates </w:t>
      </w:r>
      <w:r w:rsidR="00F6690C">
        <w:t xml:space="preserve">covers the </w:t>
      </w:r>
      <w:r w:rsidR="004746A3">
        <w:t>TN</w:t>
      </w:r>
      <w:r w:rsidR="00F6690C">
        <w:t xml:space="preserve"> that it is signing. </w:t>
      </w:r>
      <w:r w:rsidR="008F2204">
        <w:t>W</w:t>
      </w:r>
      <w:r w:rsidR="00282E12">
        <w:t xml:space="preserve">hen signing a shaken PASSporT with full attestation, </w:t>
      </w:r>
      <w:r w:rsidR="00C43947">
        <w:t xml:space="preserve">or </w:t>
      </w:r>
      <w:proofErr w:type="gramStart"/>
      <w:r w:rsidR="00C43947">
        <w:t>an</w:t>
      </w:r>
      <w:proofErr w:type="gramEnd"/>
      <w:r w:rsidR="00C43947">
        <w:t xml:space="preserve"> </w:t>
      </w:r>
      <w:proofErr w:type="spellStart"/>
      <w:r w:rsidR="00C43947">
        <w:t>rcd</w:t>
      </w:r>
      <w:proofErr w:type="spellEnd"/>
      <w:r w:rsidR="00C43947">
        <w:t xml:space="preserve"> PASSporT, </w:t>
      </w:r>
      <w:r w:rsidR="00282E12">
        <w:t>the certificate scope must cover the “</w:t>
      </w:r>
      <w:proofErr w:type="spellStart"/>
      <w:r w:rsidR="00282E12">
        <w:t>orig</w:t>
      </w:r>
      <w:proofErr w:type="spellEnd"/>
      <w:r w:rsidR="00282E12">
        <w:t xml:space="preserve">” </w:t>
      </w:r>
      <w:r w:rsidR="004746A3">
        <w:t>TN.</w:t>
      </w:r>
      <w:r w:rsidR="00282E12">
        <w:t xml:space="preserve"> Likewise, when signing a div PASSporT, the </w:t>
      </w:r>
      <w:r w:rsidR="00C43947">
        <w:t xml:space="preserve">certificate scope must cover the “div” </w:t>
      </w:r>
      <w:r w:rsidR="004746A3">
        <w:t>TN</w:t>
      </w:r>
      <w:r w:rsidR="00C43947">
        <w:t>.</w:t>
      </w:r>
      <w:r w:rsidR="008B033E">
        <w:t xml:space="preserve"> </w:t>
      </w:r>
      <w:r w:rsidR="008F2204">
        <w:t xml:space="preserve">For example, if the </w:t>
      </w:r>
      <w:proofErr w:type="spellStart"/>
      <w:r w:rsidR="008F2204">
        <w:t>TNAuthList</w:t>
      </w:r>
      <w:proofErr w:type="spellEnd"/>
      <w:r w:rsidR="008F2204">
        <w:t xml:space="preserve"> of the sig</w:t>
      </w:r>
      <w:r w:rsidR="00FA7787">
        <w:t>n</w:t>
      </w:r>
      <w:r w:rsidR="008F2204">
        <w:t>ing delegate certificate contains a</w:t>
      </w:r>
      <w:r w:rsidR="00A86144">
        <w:t xml:space="preserve"> single</w:t>
      </w:r>
      <w:r w:rsidR="00FA7787">
        <w:t xml:space="preserve"> SPC</w:t>
      </w:r>
      <w:r w:rsidR="00A86144">
        <w:t xml:space="preserve"> value (</w:t>
      </w:r>
      <w:r w:rsidR="005D7205">
        <w:t xml:space="preserve">and </w:t>
      </w:r>
      <w:r w:rsidR="00A86144">
        <w:t>no TNs)</w:t>
      </w:r>
      <w:r w:rsidR="00FA7787">
        <w:t>, then the signed TN must be associated with that SP</w:t>
      </w:r>
      <w:r w:rsidR="00840966">
        <w:t>C value</w:t>
      </w:r>
      <w:r w:rsidR="00FA7787">
        <w:t xml:space="preserve">. </w:t>
      </w:r>
    </w:p>
    <w:p w14:paraId="0496A34E" w14:textId="5448529C" w:rsidR="00FA7787" w:rsidRDefault="00FA7787" w:rsidP="00DA27D6">
      <w:r>
        <w:t xml:space="preserve">Verification services can detect when a PASSPorT is signed by a delegate certificate 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344C741B" w14:textId="740EFDA8" w:rsidR="009E68E9" w:rsidRDefault="009E68E9" w:rsidP="00913807"/>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p w14:paraId="7870DDD7" w14:textId="5CD92B35" w:rsidR="001F2162" w:rsidRPr="004B443F" w:rsidRDefault="00E32EAA" w:rsidP="004B443F">
      <w:r>
        <w:br w:type="page"/>
      </w:r>
      <w:bookmarkStart w:id="390" w:name="_Ref7156244"/>
      <w:r w:rsidR="008110FD" w:rsidDel="008110FD">
        <w:lastRenderedPageBreak/>
        <w:t xml:space="preserve"> </w:t>
      </w:r>
      <w:bookmarkEnd w:id="359"/>
      <w:bookmarkEnd w:id="371"/>
      <w:bookmarkEnd w:id="390"/>
    </w:p>
    <w:sectPr w:rsidR="001F2162"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26A6" w14:textId="77777777" w:rsidR="00392B98" w:rsidRDefault="00392B98">
      <w:r>
        <w:separator/>
      </w:r>
    </w:p>
  </w:endnote>
  <w:endnote w:type="continuationSeparator" w:id="0">
    <w:p w14:paraId="3F1ACF67" w14:textId="77777777" w:rsidR="00392B98" w:rsidRDefault="00392B98">
      <w:r>
        <w:continuationSeparator/>
      </w:r>
    </w:p>
  </w:endnote>
  <w:endnote w:type="continuationNotice" w:id="1">
    <w:p w14:paraId="6FBC5A04" w14:textId="77777777" w:rsidR="00392B98" w:rsidRDefault="00392B9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charset w:val="00"/>
    <w:family w:val="auto"/>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4A186A" w:rsidRDefault="004A186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4A186A" w:rsidRDefault="004A186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CB88" w14:textId="77777777" w:rsidR="00392B98" w:rsidRDefault="00392B98">
      <w:r>
        <w:separator/>
      </w:r>
    </w:p>
  </w:footnote>
  <w:footnote w:type="continuationSeparator" w:id="0">
    <w:p w14:paraId="73975C0E" w14:textId="77777777" w:rsidR="00392B98" w:rsidRDefault="00392B98">
      <w:r>
        <w:continuationSeparator/>
      </w:r>
    </w:p>
  </w:footnote>
  <w:footnote w:type="continuationNotice" w:id="1">
    <w:p w14:paraId="534F2B25" w14:textId="77777777" w:rsidR="00392B98" w:rsidRDefault="00392B98">
      <w:pPr>
        <w:spacing w:before="0" w:after="0"/>
      </w:pPr>
    </w:p>
  </w:footnote>
  <w:footnote w:id="2">
    <w:p w14:paraId="1CE26F3E" w14:textId="77777777" w:rsidR="004A186A" w:rsidRDefault="004A186A"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4A186A" w:rsidRDefault="004A186A"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4A186A" w:rsidRDefault="004A186A"/>
  <w:p w14:paraId="5226A3C4" w14:textId="77777777" w:rsidR="004A186A" w:rsidRDefault="004A18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4A186A" w:rsidRPr="00D82162" w:rsidRDefault="004A186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4A186A" w:rsidRDefault="004A186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4A186A" w:rsidRPr="00BC47C9" w:rsidRDefault="004A186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4A186A" w:rsidRPr="00BC47C9" w:rsidRDefault="004A186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5"/>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5"/>
  </w:num>
  <w:num w:numId="14">
    <w:abstractNumId w:val="38"/>
  </w:num>
  <w:num w:numId="15">
    <w:abstractNumId w:val="46"/>
  </w:num>
  <w:num w:numId="16">
    <w:abstractNumId w:val="33"/>
  </w:num>
  <w:num w:numId="17">
    <w:abstractNumId w:val="40"/>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5"/>
  </w:num>
  <w:num w:numId="25">
    <w:abstractNumId w:val="39"/>
  </w:num>
  <w:num w:numId="26">
    <w:abstractNumId w:val="47"/>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1"/>
  </w:num>
  <w:num w:numId="35">
    <w:abstractNumId w:val="25"/>
  </w:num>
  <w:num w:numId="36">
    <w:abstractNumId w:val="9"/>
  </w:num>
  <w:num w:numId="37">
    <w:abstractNumId w:val="30"/>
  </w:num>
  <w:num w:numId="38">
    <w:abstractNumId w:val="42"/>
  </w:num>
  <w:num w:numId="39">
    <w:abstractNumId w:val="56"/>
  </w:num>
  <w:num w:numId="40">
    <w:abstractNumId w:val="10"/>
  </w:num>
  <w:num w:numId="41">
    <w:abstractNumId w:val="44"/>
  </w:num>
  <w:num w:numId="42">
    <w:abstractNumId w:val="54"/>
  </w:num>
  <w:num w:numId="43">
    <w:abstractNumId w:val="22"/>
  </w:num>
  <w:num w:numId="44">
    <w:abstractNumId w:val="53"/>
  </w:num>
  <w:num w:numId="45">
    <w:abstractNumId w:val="26"/>
  </w:num>
  <w:num w:numId="46">
    <w:abstractNumId w:val="18"/>
  </w:num>
  <w:num w:numId="47">
    <w:abstractNumId w:val="41"/>
  </w:num>
  <w:num w:numId="48">
    <w:abstractNumId w:val="45"/>
  </w:num>
  <w:num w:numId="49">
    <w:abstractNumId w:val="48"/>
  </w:num>
  <w:num w:numId="50">
    <w:abstractNumId w:val="52"/>
  </w:num>
  <w:num w:numId="51">
    <w:abstractNumId w:val="19"/>
  </w:num>
  <w:num w:numId="52">
    <w:abstractNumId w:val="21"/>
  </w:num>
  <w:num w:numId="53">
    <w:abstractNumId w:val="23"/>
  </w:num>
  <w:num w:numId="54">
    <w:abstractNumId w:val="43"/>
  </w:num>
  <w:num w:numId="55">
    <w:abstractNumId w:val="27"/>
  </w:num>
  <w:num w:numId="56">
    <w:abstractNumId w:val="49"/>
  </w:num>
  <w:num w:numId="57">
    <w:abstractNumId w:val="16"/>
  </w:num>
  <w:num w:numId="58">
    <w:abstractNumId w:val="29"/>
  </w:num>
  <w:num w:numId="59">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Armenta">
    <w15:presenceInfo w15:providerId="AD" w15:userId="S::jarmenta@somos.com::7bf069f8-bc3b-423b-bb34-58d6efa01449"/>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46E5"/>
    <w:rsid w:val="000458E5"/>
    <w:rsid w:val="00046087"/>
    <w:rsid w:val="00046266"/>
    <w:rsid w:val="00046AA9"/>
    <w:rsid w:val="00047775"/>
    <w:rsid w:val="00051103"/>
    <w:rsid w:val="00051121"/>
    <w:rsid w:val="000519D4"/>
    <w:rsid w:val="00052CA1"/>
    <w:rsid w:val="00052FBC"/>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4350"/>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468"/>
    <w:rsid w:val="00150AD7"/>
    <w:rsid w:val="0015140C"/>
    <w:rsid w:val="001514E5"/>
    <w:rsid w:val="00152149"/>
    <w:rsid w:val="00152411"/>
    <w:rsid w:val="00152920"/>
    <w:rsid w:val="001530C9"/>
    <w:rsid w:val="00154431"/>
    <w:rsid w:val="00154714"/>
    <w:rsid w:val="00155E84"/>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AF5"/>
    <w:rsid w:val="00227EDE"/>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AD3"/>
    <w:rsid w:val="00684FE3"/>
    <w:rsid w:val="0068516F"/>
    <w:rsid w:val="00685BB4"/>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B0258"/>
    <w:rsid w:val="007B105A"/>
    <w:rsid w:val="007B1197"/>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AD5"/>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727"/>
    <w:rsid w:val="00817934"/>
    <w:rsid w:val="00817A3B"/>
    <w:rsid w:val="00820186"/>
    <w:rsid w:val="008202FA"/>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C4F"/>
    <w:rsid w:val="00862E19"/>
    <w:rsid w:val="00863251"/>
    <w:rsid w:val="0086336F"/>
    <w:rsid w:val="00863470"/>
    <w:rsid w:val="008637AC"/>
    <w:rsid w:val="00863D40"/>
    <w:rsid w:val="00864E99"/>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E95"/>
    <w:rsid w:val="008E0408"/>
    <w:rsid w:val="008E0A45"/>
    <w:rsid w:val="008E10D6"/>
    <w:rsid w:val="008E1ACE"/>
    <w:rsid w:val="008E3A35"/>
    <w:rsid w:val="008E3C81"/>
    <w:rsid w:val="008E4485"/>
    <w:rsid w:val="008E4B5E"/>
    <w:rsid w:val="008E4D93"/>
    <w:rsid w:val="008E53DA"/>
    <w:rsid w:val="008E547C"/>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7070"/>
    <w:rsid w:val="009B70C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928"/>
    <w:rsid w:val="00A0097F"/>
    <w:rsid w:val="00A00C0E"/>
    <w:rsid w:val="00A01482"/>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5E7"/>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CCA"/>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30D4"/>
    <w:rsid w:val="00DD30DA"/>
    <w:rsid w:val="00DD3AA8"/>
    <w:rsid w:val="00DD3AE7"/>
    <w:rsid w:val="00DD3E74"/>
    <w:rsid w:val="00DD3EA5"/>
    <w:rsid w:val="00DD5463"/>
    <w:rsid w:val="00DD63AB"/>
    <w:rsid w:val="00DD6AFF"/>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4F9"/>
    <w:rsid w:val="00E93C35"/>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ubordinate-ca.tn-provider.com/acme/order/asdf/finaliz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5AD6-9D96-4279-B44A-8515965F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6730</Words>
  <Characters>42769</Characters>
  <Application>Microsoft Office Word</Application>
  <DocSecurity>0</DocSecurity>
  <Lines>356</Lines>
  <Paragraphs>98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49401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2</cp:revision>
  <cp:lastPrinted>2019-04-15T21:36:00Z</cp:lastPrinted>
  <dcterms:created xsi:type="dcterms:W3CDTF">2019-12-10T16:50:00Z</dcterms:created>
  <dcterms:modified xsi:type="dcterms:W3CDTF">2019-12-10T16:50:00Z</dcterms:modified>
</cp:coreProperties>
</file>