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9B4F498"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26817577"/>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.v002</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26817578"/>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2681757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26817580"/>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26817581"/>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255904C3" w14:textId="6438A006" w:rsidR="00EE785D" w:rsidRDefault="00CF29DF">
      <w:pPr>
        <w:pStyle w:val="TOC1"/>
        <w:rPr>
          <w:ins w:id="54" w:author="Hancock, David (Contractor)" w:date="2019-12-09T20:59:00Z"/>
          <w:rFonts w:asciiTheme="minorHAnsi" w:eastAsiaTheme="minorEastAsia" w:hAnsiTheme="minorHAnsi" w:cstheme="minorBidi"/>
          <w:noProof/>
        </w:rPr>
      </w:pPr>
      <w:bookmarkStart w:id="55" w:name="_Toc467601206"/>
      <w:bookmarkStart w:id="56" w:name="_Toc534972736"/>
      <w:bookmarkStart w:id="57" w:name="_Toc534988879"/>
      <w:bookmarkStart w:id="58" w:name="_Toc2765680"/>
      <w:bookmarkStart w:id="59" w:name="_Toc26817582"/>
      <w:r w:rsidRPr="00A63DC2">
        <w:lastRenderedPageBreak/>
        <w:t>Table of Contents</w:t>
      </w:r>
      <w:bookmarkEnd w:id="55"/>
      <w:bookmarkEnd w:id="56"/>
      <w:bookmarkEnd w:id="57"/>
      <w:bookmarkEnd w:id="58"/>
      <w:bookmarkEnd w:id="59"/>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ins w:id="60" w:author="Hancock, David (Contractor)" w:date="2019-12-09T20:59:00Z">
        <w:r w:rsidR="00EE785D" w:rsidRPr="00200546">
          <w:rPr>
            <w:rStyle w:val="Hyperlink"/>
            <w:noProof/>
          </w:rPr>
          <w:fldChar w:fldCharType="begin"/>
        </w:r>
        <w:r w:rsidR="00EE785D" w:rsidRPr="00200546">
          <w:rPr>
            <w:rStyle w:val="Hyperlink"/>
            <w:noProof/>
          </w:rPr>
          <w:instrText xml:space="preserve"> </w:instrText>
        </w:r>
        <w:r w:rsidR="00EE785D">
          <w:rPr>
            <w:noProof/>
          </w:rPr>
          <w:instrText>HYPERLINK \l "_Toc26817577"</w:instrText>
        </w:r>
        <w:r w:rsidR="00EE785D" w:rsidRPr="00200546">
          <w:rPr>
            <w:rStyle w:val="Hyperlink"/>
            <w:noProof/>
          </w:rPr>
          <w:instrText xml:space="preserve"> </w:instrText>
        </w:r>
        <w:r w:rsidR="00EE785D" w:rsidRPr="00200546">
          <w:rPr>
            <w:rStyle w:val="Hyperlink"/>
            <w:noProof/>
          </w:rPr>
          <w:fldChar w:fldCharType="separate"/>
        </w:r>
        <w:r w:rsidR="00EE785D" w:rsidRPr="00200546">
          <w:rPr>
            <w:rStyle w:val="Hyperlink"/>
            <w:rFonts w:cs="Arial"/>
            <w:b/>
            <w:noProof/>
          </w:rPr>
          <w:t>ATIS-1000080.v002</w:t>
        </w:r>
        <w:r w:rsidR="00EE785D">
          <w:rPr>
            <w:noProof/>
            <w:webHidden/>
          </w:rPr>
          <w:tab/>
        </w:r>
        <w:r w:rsidR="00EE785D">
          <w:rPr>
            <w:noProof/>
            <w:webHidden/>
          </w:rPr>
          <w:fldChar w:fldCharType="begin"/>
        </w:r>
        <w:r w:rsidR="00EE785D">
          <w:rPr>
            <w:noProof/>
            <w:webHidden/>
          </w:rPr>
          <w:instrText xml:space="preserve"> PAGEREF _Toc26817577 \h </w:instrText>
        </w:r>
      </w:ins>
      <w:r w:rsidR="00EE785D">
        <w:rPr>
          <w:noProof/>
          <w:webHidden/>
        </w:rPr>
      </w:r>
      <w:r w:rsidR="00EE785D">
        <w:rPr>
          <w:noProof/>
          <w:webHidden/>
        </w:rPr>
        <w:fldChar w:fldCharType="separate"/>
      </w:r>
      <w:ins w:id="61" w:author="Hancock, David (Contractor)" w:date="2019-12-09T20:59:00Z">
        <w:r w:rsidR="00EE785D">
          <w:rPr>
            <w:noProof/>
            <w:webHidden/>
          </w:rPr>
          <w:t>i</w:t>
        </w:r>
        <w:r w:rsidR="00EE785D">
          <w:rPr>
            <w:noProof/>
            <w:webHidden/>
          </w:rPr>
          <w:fldChar w:fldCharType="end"/>
        </w:r>
        <w:r w:rsidR="00EE785D" w:rsidRPr="00200546">
          <w:rPr>
            <w:rStyle w:val="Hyperlink"/>
            <w:noProof/>
          </w:rPr>
          <w:fldChar w:fldCharType="end"/>
        </w:r>
      </w:ins>
    </w:p>
    <w:p w14:paraId="631884CE" w14:textId="478DEDE2" w:rsidR="00EE785D" w:rsidRDefault="00EE785D">
      <w:pPr>
        <w:pStyle w:val="TOC1"/>
        <w:rPr>
          <w:ins w:id="62" w:author="Hancock, David (Contractor)" w:date="2019-12-09T20:59:00Z"/>
          <w:rFonts w:asciiTheme="minorHAnsi" w:eastAsiaTheme="minorEastAsia" w:hAnsiTheme="minorHAnsi" w:cstheme="minorBidi"/>
          <w:noProof/>
        </w:rPr>
      </w:pPr>
      <w:ins w:id="6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"_Toc26817578"</w:instrText>
        </w:r>
        <w:r w:rsidRPr="00200546">
          <w:rPr>
            <w:rStyle w:val="Hyperlink"/>
            <w:noProof/>
          </w:rPr>
          <w:instrText xml:space="preserve"> </w:instrText>
        </w:r>
        <w:r w:rsidRPr="00200546">
          <w:rPr>
            <w:rStyle w:val="Hyperlink"/>
            <w:noProof/>
          </w:rPr>
          <w:fldChar w:fldCharType="separate"/>
        </w:r>
        <w:r w:rsidRPr="00200546">
          <w:rPr>
            <w:rStyle w:val="Hyperlink"/>
            <w:bCs/>
            <w:noProof/>
          </w:rPr>
          <w:t>ATIS Standard on</w:t>
        </w:r>
        <w:r>
          <w:rPr>
            <w:noProof/>
            <w:webHidden/>
          </w:rPr>
          <w:tab/>
        </w:r>
        <w:r>
          <w:rPr>
            <w:noProof/>
            <w:webHidden/>
          </w:rPr>
          <w:fldChar w:fldCharType="begin"/>
        </w:r>
        <w:r>
          <w:rPr>
            <w:noProof/>
            <w:webHidden/>
          </w:rPr>
          <w:instrText xml:space="preserve"> PAGEREF _Toc26817578 \h </w:instrText>
        </w:r>
      </w:ins>
      <w:r>
        <w:rPr>
          <w:noProof/>
          <w:webHidden/>
        </w:rPr>
      </w:r>
      <w:r>
        <w:rPr>
          <w:noProof/>
          <w:webHidden/>
        </w:rPr>
        <w:fldChar w:fldCharType="separate"/>
      </w:r>
      <w:ins w:id="64" w:author="Hancock, David (Contractor)" w:date="2019-12-09T20:59:00Z">
        <w:r>
          <w:rPr>
            <w:noProof/>
            <w:webHidden/>
          </w:rPr>
          <w:t>i</w:t>
        </w:r>
        <w:r>
          <w:rPr>
            <w:noProof/>
            <w:webHidden/>
          </w:rPr>
          <w:fldChar w:fldCharType="end"/>
        </w:r>
        <w:r w:rsidRPr="00200546">
          <w:rPr>
            <w:rStyle w:val="Hyperlink"/>
            <w:noProof/>
          </w:rPr>
          <w:fldChar w:fldCharType="end"/>
        </w:r>
      </w:ins>
    </w:p>
    <w:p w14:paraId="3EABB61E" w14:textId="54509625" w:rsidR="00EE785D" w:rsidRDefault="00EE785D">
      <w:pPr>
        <w:pStyle w:val="TOC1"/>
        <w:rPr>
          <w:ins w:id="65" w:author="Hancock, David (Contractor)" w:date="2019-12-09T20:59:00Z"/>
          <w:rFonts w:asciiTheme="minorHAnsi" w:eastAsiaTheme="minorEastAsia" w:hAnsiTheme="minorHAnsi" w:cstheme="minorBidi"/>
          <w:noProof/>
        </w:rPr>
      </w:pPr>
      <w:ins w:id="6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"_Toc26817579"</w:instrText>
        </w:r>
        <w:r w:rsidRPr="00200546">
          <w:rPr>
            <w:rStyle w:val="Hyperlink"/>
            <w:noProof/>
          </w:rPr>
          <w:instrText xml:space="preserve"> </w:instrText>
        </w:r>
        <w:r w:rsidRPr="00200546">
          <w:rPr>
            <w:rStyle w:val="Hyperlink"/>
            <w:noProof/>
          </w:rPr>
          <w:fldChar w:fldCharType="separate"/>
        </w:r>
        <w:r w:rsidRPr="00200546">
          <w:rPr>
            <w:rStyle w:val="Hyperlink"/>
            <w:rFonts w:cs="Arial"/>
            <w:b/>
            <w:bCs/>
            <w:iCs/>
            <w:noProof/>
          </w:rPr>
          <w:t>Signature-based Handling of Asserted information using toKENs (SHAKEN):  Governance Model and Certificate Management</w:t>
        </w:r>
        <w:r>
          <w:rPr>
            <w:noProof/>
            <w:webHidden/>
          </w:rPr>
          <w:tab/>
        </w:r>
        <w:r>
          <w:rPr>
            <w:noProof/>
            <w:webHidden/>
          </w:rPr>
          <w:fldChar w:fldCharType="begin"/>
        </w:r>
        <w:r>
          <w:rPr>
            <w:noProof/>
            <w:webHidden/>
          </w:rPr>
          <w:instrText xml:space="preserve"> PAGEREF _Toc26817579 \h </w:instrText>
        </w:r>
      </w:ins>
      <w:r>
        <w:rPr>
          <w:noProof/>
          <w:webHidden/>
        </w:rPr>
      </w:r>
      <w:r>
        <w:rPr>
          <w:noProof/>
          <w:webHidden/>
        </w:rPr>
        <w:fldChar w:fldCharType="separate"/>
      </w:r>
      <w:ins w:id="67" w:author="Hancock, David (Contractor)" w:date="2019-12-09T20:59:00Z">
        <w:r>
          <w:rPr>
            <w:noProof/>
            <w:webHidden/>
          </w:rPr>
          <w:t>i</w:t>
        </w:r>
        <w:r>
          <w:rPr>
            <w:noProof/>
            <w:webHidden/>
          </w:rPr>
          <w:fldChar w:fldCharType="end"/>
        </w:r>
        <w:r w:rsidRPr="00200546">
          <w:rPr>
            <w:rStyle w:val="Hyperlink"/>
            <w:noProof/>
          </w:rPr>
          <w:fldChar w:fldCharType="end"/>
        </w:r>
      </w:ins>
    </w:p>
    <w:p w14:paraId="5C766A39" w14:textId="1791CC03" w:rsidR="00EE785D" w:rsidRDefault="00EE785D">
      <w:pPr>
        <w:pStyle w:val="TOC1"/>
        <w:rPr>
          <w:ins w:id="68" w:author="Hancock, David (Contractor)" w:date="2019-12-09T20:59:00Z"/>
          <w:rFonts w:asciiTheme="minorHAnsi" w:eastAsiaTheme="minorEastAsia" w:hAnsiTheme="minorHAnsi" w:cstheme="minorBidi"/>
          <w:noProof/>
        </w:rPr>
      </w:pPr>
      <w:ins w:id="6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"_Toc26817580"</w:instrText>
        </w:r>
        <w:r w:rsidRPr="00200546">
          <w:rPr>
            <w:rStyle w:val="Hyperlink"/>
            <w:noProof/>
          </w:rPr>
          <w:instrText xml:space="preserve"> </w:instrText>
        </w:r>
        <w:r w:rsidRPr="00200546">
          <w:rPr>
            <w:rStyle w:val="Hyperlink"/>
            <w:noProof/>
          </w:rPr>
          <w:fldChar w:fldCharType="separate"/>
        </w:r>
        <w:r w:rsidRPr="00200546">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_Toc26817580 \h </w:instrText>
        </w:r>
      </w:ins>
      <w:r>
        <w:rPr>
          <w:noProof/>
          <w:webHidden/>
        </w:rPr>
      </w:r>
      <w:r>
        <w:rPr>
          <w:noProof/>
          <w:webHidden/>
        </w:rPr>
        <w:fldChar w:fldCharType="separate"/>
      </w:r>
      <w:ins w:id="70" w:author="Hancock, David (Contractor)" w:date="2019-12-09T20:59:00Z">
        <w:r>
          <w:rPr>
            <w:noProof/>
            <w:webHidden/>
          </w:rPr>
          <w:t>i</w:t>
        </w:r>
        <w:r>
          <w:rPr>
            <w:noProof/>
            <w:webHidden/>
          </w:rPr>
          <w:fldChar w:fldCharType="end"/>
        </w:r>
        <w:r w:rsidRPr="00200546">
          <w:rPr>
            <w:rStyle w:val="Hyperlink"/>
            <w:noProof/>
          </w:rPr>
          <w:fldChar w:fldCharType="end"/>
        </w:r>
      </w:ins>
    </w:p>
    <w:p w14:paraId="45D5F7EE" w14:textId="00D69C5E" w:rsidR="00EE785D" w:rsidRDefault="00EE785D">
      <w:pPr>
        <w:pStyle w:val="TOC1"/>
        <w:rPr>
          <w:ins w:id="71" w:author="Hancock, David (Contractor)" w:date="2019-12-09T20:59:00Z"/>
          <w:rFonts w:asciiTheme="minorHAnsi" w:eastAsiaTheme="minorEastAsia" w:hAnsiTheme="minorHAnsi" w:cstheme="minorBidi"/>
          <w:noProof/>
        </w:rPr>
      </w:pPr>
      <w:ins w:id="7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"_Toc26817581"</w:instrText>
        </w:r>
        <w:r w:rsidRPr="00200546">
          <w:rPr>
            <w:rStyle w:val="Hyperlink"/>
            <w:noProof/>
          </w:rPr>
          <w:instrText xml:space="preserve"> </w:instrText>
        </w:r>
        <w:r w:rsidRPr="00200546">
          <w:rPr>
            <w:rStyle w:val="Hyperlink"/>
            <w:noProof/>
          </w:rPr>
          <w:fldChar w:fldCharType="separate"/>
        </w:r>
        <w:r w:rsidRPr="00200546">
          <w:rPr>
            <w:rStyle w:val="Hyperlink"/>
            <w:b/>
            <w:noProof/>
          </w:rPr>
          <w:t>Abstract</w:t>
        </w:r>
        <w:r>
          <w:rPr>
            <w:noProof/>
            <w:webHidden/>
          </w:rPr>
          <w:tab/>
        </w:r>
        <w:r>
          <w:rPr>
            <w:noProof/>
            <w:webHidden/>
          </w:rPr>
          <w:fldChar w:fldCharType="begin"/>
        </w:r>
        <w:r>
          <w:rPr>
            <w:noProof/>
            <w:webHidden/>
          </w:rPr>
          <w:instrText xml:space="preserve"> PAGEREF _Toc26817581 \h </w:instrText>
        </w:r>
      </w:ins>
      <w:r>
        <w:rPr>
          <w:noProof/>
          <w:webHidden/>
        </w:rPr>
      </w:r>
      <w:r>
        <w:rPr>
          <w:noProof/>
          <w:webHidden/>
        </w:rPr>
        <w:fldChar w:fldCharType="separate"/>
      </w:r>
      <w:ins w:id="73" w:author="Hancock, David (Contractor)" w:date="2019-12-09T20:59:00Z">
        <w:r>
          <w:rPr>
            <w:noProof/>
            <w:webHidden/>
          </w:rPr>
          <w:t>i</w:t>
        </w:r>
        <w:r>
          <w:rPr>
            <w:noProof/>
            <w:webHidden/>
          </w:rPr>
          <w:fldChar w:fldCharType="end"/>
        </w:r>
        <w:r w:rsidRPr="00200546">
          <w:rPr>
            <w:rStyle w:val="Hyperlink"/>
            <w:noProof/>
          </w:rPr>
          <w:fldChar w:fldCharType="end"/>
        </w:r>
      </w:ins>
    </w:p>
    <w:p w14:paraId="3C953C87" w14:textId="163282C5" w:rsidR="00EE785D" w:rsidRDefault="00EE785D">
      <w:pPr>
        <w:pStyle w:val="TOC1"/>
        <w:rPr>
          <w:ins w:id="74" w:author="Hancock, David (Contractor)" w:date="2019-12-09T20:59:00Z"/>
          <w:rFonts w:asciiTheme="minorHAnsi" w:eastAsiaTheme="minorEastAsia" w:hAnsiTheme="minorHAnsi" w:cstheme="minorBidi"/>
          <w:noProof/>
        </w:rPr>
      </w:pPr>
      <w:ins w:id="7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"_Toc26817582"</w:instrText>
        </w:r>
        <w:r w:rsidRPr="00200546">
          <w:rPr>
            <w:rStyle w:val="Hyperlink"/>
            <w:noProof/>
          </w:rPr>
          <w:instrText xml:space="preserve"> </w:instrText>
        </w:r>
        <w:r w:rsidRPr="00200546">
          <w:rPr>
            <w:rStyle w:val="Hyperlink"/>
            <w:noProof/>
          </w:rPr>
          <w:fldChar w:fldCharType="separate"/>
        </w:r>
        <w:r w:rsidRPr="00200546">
          <w:rPr>
            <w:rStyle w:val="Hyperlink"/>
            <w:noProof/>
          </w:rPr>
          <w:t>Table of Contents</w:t>
        </w:r>
        <w:r>
          <w:rPr>
            <w:noProof/>
            <w:webHidden/>
          </w:rPr>
          <w:tab/>
        </w:r>
        <w:r>
          <w:rPr>
            <w:noProof/>
            <w:webHidden/>
          </w:rPr>
          <w:fldChar w:fldCharType="begin"/>
        </w:r>
        <w:r>
          <w:rPr>
            <w:noProof/>
            <w:webHidden/>
          </w:rPr>
          <w:instrText xml:space="preserve"> PAGEREF _Toc26817582 \h </w:instrText>
        </w:r>
      </w:ins>
      <w:r>
        <w:rPr>
          <w:noProof/>
          <w:webHidden/>
        </w:rPr>
      </w:r>
      <w:r>
        <w:rPr>
          <w:noProof/>
          <w:webHidden/>
        </w:rPr>
        <w:fldChar w:fldCharType="separate"/>
      </w:r>
      <w:ins w:id="76" w:author="Hancock, David (Contractor)" w:date="2019-12-09T20:59:00Z">
        <w:r>
          <w:rPr>
            <w:noProof/>
            <w:webHidden/>
          </w:rPr>
          <w:t>iii</w:t>
        </w:r>
        <w:r>
          <w:rPr>
            <w:noProof/>
            <w:webHidden/>
          </w:rPr>
          <w:fldChar w:fldCharType="end"/>
        </w:r>
        <w:r w:rsidRPr="00200546">
          <w:rPr>
            <w:rStyle w:val="Hyperlink"/>
            <w:noProof/>
          </w:rPr>
          <w:fldChar w:fldCharType="end"/>
        </w:r>
      </w:ins>
    </w:p>
    <w:p w14:paraId="443FE36E" w14:textId="0031888A" w:rsidR="00EE785D" w:rsidRDefault="00EE785D">
      <w:pPr>
        <w:pStyle w:val="TOC1"/>
        <w:rPr>
          <w:ins w:id="77" w:author="Hancock, David (Contractor)" w:date="2019-12-09T20:59:00Z"/>
          <w:rFonts w:asciiTheme="minorHAnsi" w:eastAsiaTheme="minorEastAsia" w:hAnsiTheme="minorHAnsi" w:cstheme="minorBidi"/>
          <w:noProof/>
        </w:rPr>
      </w:pPr>
      <w:ins w:id="7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"_Toc26817583"</w:instrText>
        </w:r>
        <w:r w:rsidRPr="00200546">
          <w:rPr>
            <w:rStyle w:val="Hyperlink"/>
            <w:noProof/>
          </w:rPr>
          <w:instrText xml:space="preserve"> </w:instrText>
        </w:r>
        <w:r w:rsidRPr="00200546">
          <w:rPr>
            <w:rStyle w:val="Hyperlink"/>
            <w:noProof/>
          </w:rPr>
          <w:fldChar w:fldCharType="separate"/>
        </w:r>
        <w:r w:rsidRPr="00200546">
          <w:rPr>
            <w:rStyle w:val="Hyperlink"/>
            <w:noProof/>
          </w:rPr>
          <w:t>Table of Figures</w:t>
        </w:r>
        <w:r>
          <w:rPr>
            <w:noProof/>
            <w:webHidden/>
          </w:rPr>
          <w:tab/>
        </w:r>
        <w:r>
          <w:rPr>
            <w:noProof/>
            <w:webHidden/>
          </w:rPr>
          <w:fldChar w:fldCharType="begin"/>
        </w:r>
        <w:r>
          <w:rPr>
            <w:noProof/>
            <w:webHidden/>
          </w:rPr>
          <w:instrText xml:space="preserve"> PAGEREF _Toc26817583 \h </w:instrText>
        </w:r>
      </w:ins>
      <w:r>
        <w:rPr>
          <w:noProof/>
          <w:webHidden/>
        </w:rPr>
      </w:r>
      <w:r>
        <w:rPr>
          <w:noProof/>
          <w:webHidden/>
        </w:rPr>
        <w:fldChar w:fldCharType="separate"/>
      </w:r>
      <w:ins w:id="79" w:author="Hancock, David (Contractor)" w:date="2019-12-09T20:59:00Z">
        <w:r>
          <w:rPr>
            <w:noProof/>
            <w:webHidden/>
          </w:rPr>
          <w:t>iv</w:t>
        </w:r>
        <w:r>
          <w:rPr>
            <w:noProof/>
            <w:webHidden/>
          </w:rPr>
          <w:fldChar w:fldCharType="end"/>
        </w:r>
        <w:r w:rsidRPr="00200546">
          <w:rPr>
            <w:rStyle w:val="Hyperlink"/>
            <w:noProof/>
          </w:rPr>
          <w:fldChar w:fldCharType="end"/>
        </w:r>
      </w:ins>
    </w:p>
    <w:p w14:paraId="6204CB60" w14:textId="5CEA0AC2" w:rsidR="00EE785D" w:rsidRDefault="00EE785D">
      <w:pPr>
        <w:pStyle w:val="TOC1"/>
        <w:rPr>
          <w:ins w:id="80" w:author="Hancock, David (Contractor)" w:date="2019-12-09T20:59:00Z"/>
          <w:rFonts w:asciiTheme="minorHAnsi" w:eastAsiaTheme="minorEastAsia" w:hAnsiTheme="minorHAnsi" w:cstheme="minorBidi"/>
          <w:noProof/>
        </w:rPr>
      </w:pPr>
      <w:ins w:id="8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"_Toc26817584"</w:instrText>
        </w:r>
        <w:r w:rsidRPr="00200546">
          <w:rPr>
            <w:rStyle w:val="Hyperlink"/>
            <w:noProof/>
          </w:rPr>
          <w:instrText xml:space="preserve"> </w:instrText>
        </w:r>
        <w:r w:rsidRPr="00200546">
          <w:rPr>
            <w:rStyle w:val="Hyperlink"/>
            <w:noProof/>
          </w:rPr>
          <w:fldChar w:fldCharType="separate"/>
        </w:r>
        <w:r w:rsidRPr="00200546">
          <w:rPr>
            <w:rStyle w:val="Hyperlink"/>
            <w:noProof/>
          </w:rPr>
          <w:t>1</w:t>
        </w:r>
        <w:r>
          <w:rPr>
            <w:rFonts w:asciiTheme="minorHAnsi" w:eastAsiaTheme="minorEastAsia" w:hAnsiTheme="minorHAnsi" w:cstheme="minorBidi"/>
            <w:noProof/>
          </w:rPr>
          <w:tab/>
        </w:r>
        <w:r w:rsidRPr="00200546">
          <w:rPr>
            <w:rStyle w:val="Hyperlink"/>
            <w:noProof/>
          </w:rPr>
          <w:t>Scope &amp; Purpose</w:t>
        </w:r>
        <w:r>
          <w:rPr>
            <w:noProof/>
            <w:webHidden/>
          </w:rPr>
          <w:tab/>
        </w:r>
        <w:r>
          <w:rPr>
            <w:noProof/>
            <w:webHidden/>
          </w:rPr>
          <w:fldChar w:fldCharType="begin"/>
        </w:r>
        <w:r>
          <w:rPr>
            <w:noProof/>
            <w:webHidden/>
          </w:rPr>
          <w:instrText xml:space="preserve"> PAGEREF _Toc26817584 \h </w:instrText>
        </w:r>
      </w:ins>
      <w:r>
        <w:rPr>
          <w:noProof/>
          <w:webHidden/>
        </w:rPr>
      </w:r>
      <w:r>
        <w:rPr>
          <w:noProof/>
          <w:webHidden/>
        </w:rPr>
        <w:fldChar w:fldCharType="separate"/>
      </w:r>
      <w:ins w:id="82" w:author="Hancock, David (Contractor)" w:date="2019-12-09T20:59:00Z">
        <w:r>
          <w:rPr>
            <w:noProof/>
            <w:webHidden/>
          </w:rPr>
          <w:t>1</w:t>
        </w:r>
        <w:r>
          <w:rPr>
            <w:noProof/>
            <w:webHidden/>
          </w:rPr>
          <w:fldChar w:fldCharType="end"/>
        </w:r>
        <w:r w:rsidRPr="00200546">
          <w:rPr>
            <w:rStyle w:val="Hyperlink"/>
            <w:noProof/>
          </w:rPr>
          <w:fldChar w:fldCharType="end"/>
        </w:r>
      </w:ins>
    </w:p>
    <w:p w14:paraId="6CFB0899" w14:textId="428CA0E9" w:rsidR="00EE785D" w:rsidRDefault="00EE785D">
      <w:pPr>
        <w:pStyle w:val="TOC2"/>
        <w:rPr>
          <w:ins w:id="83" w:author="Hancock, David (Contractor)" w:date="2019-12-09T20:59:00Z"/>
          <w:rFonts w:asciiTheme="minorHAnsi" w:eastAsiaTheme="minorEastAsia" w:hAnsiTheme="minorHAnsi" w:cstheme="minorBidi"/>
          <w:noProof/>
          <w:sz w:val="24"/>
          <w:szCs w:val="24"/>
        </w:rPr>
      </w:pPr>
      <w:ins w:id="8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"_Toc26817585"</w:instrText>
        </w:r>
        <w:r w:rsidRPr="00200546">
          <w:rPr>
            <w:rStyle w:val="Hyperlink"/>
            <w:noProof/>
          </w:rPr>
          <w:instrText xml:space="preserve"> </w:instrText>
        </w:r>
        <w:r w:rsidRPr="00200546">
          <w:rPr>
            <w:rStyle w:val="Hyperlink"/>
            <w:noProof/>
          </w:rPr>
          <w:fldChar w:fldCharType="separate"/>
        </w:r>
        <w:r w:rsidRPr="00200546">
          <w:rPr>
            <w:rStyle w:val="Hyperlink"/>
            <w:noProof/>
          </w:rPr>
          <w:t>1.1</w:t>
        </w:r>
        <w:r>
          <w:rPr>
            <w:rFonts w:asciiTheme="minorHAnsi" w:eastAsiaTheme="minorEastAsia" w:hAnsiTheme="minorHAnsi" w:cstheme="minorBidi"/>
            <w:noProof/>
            <w:sz w:val="24"/>
            <w:szCs w:val="24"/>
          </w:rPr>
          <w:tab/>
        </w:r>
        <w:r w:rsidRPr="00200546">
          <w:rPr>
            <w:rStyle w:val="Hyperlink"/>
            <w:noProof/>
          </w:rPr>
          <w:t>Scope</w:t>
        </w:r>
        <w:r>
          <w:rPr>
            <w:noProof/>
            <w:webHidden/>
          </w:rPr>
          <w:tab/>
        </w:r>
        <w:r>
          <w:rPr>
            <w:noProof/>
            <w:webHidden/>
          </w:rPr>
          <w:fldChar w:fldCharType="begin"/>
        </w:r>
        <w:r>
          <w:rPr>
            <w:noProof/>
            <w:webHidden/>
          </w:rPr>
          <w:instrText xml:space="preserve"> PAGEREF _Toc26817585 \h </w:instrText>
        </w:r>
      </w:ins>
      <w:r>
        <w:rPr>
          <w:noProof/>
          <w:webHidden/>
        </w:rPr>
      </w:r>
      <w:r>
        <w:rPr>
          <w:noProof/>
          <w:webHidden/>
        </w:rPr>
        <w:fldChar w:fldCharType="separate"/>
      </w:r>
      <w:ins w:id="85" w:author="Hancock, David (Contractor)" w:date="2019-12-09T20:59:00Z">
        <w:r>
          <w:rPr>
            <w:noProof/>
            <w:webHidden/>
          </w:rPr>
          <w:t>1</w:t>
        </w:r>
        <w:r>
          <w:rPr>
            <w:noProof/>
            <w:webHidden/>
          </w:rPr>
          <w:fldChar w:fldCharType="end"/>
        </w:r>
        <w:r w:rsidRPr="00200546">
          <w:rPr>
            <w:rStyle w:val="Hyperlink"/>
            <w:noProof/>
          </w:rPr>
          <w:fldChar w:fldCharType="end"/>
        </w:r>
      </w:ins>
    </w:p>
    <w:p w14:paraId="7585D6E8" w14:textId="7DDA5971" w:rsidR="00EE785D" w:rsidRDefault="00EE785D">
      <w:pPr>
        <w:pStyle w:val="TOC2"/>
        <w:rPr>
          <w:ins w:id="86" w:author="Hancock, David (Contractor)" w:date="2019-12-09T20:59:00Z"/>
          <w:rFonts w:asciiTheme="minorHAnsi" w:eastAsiaTheme="minorEastAsia" w:hAnsiTheme="minorHAnsi" w:cstheme="minorBidi"/>
          <w:noProof/>
          <w:sz w:val="24"/>
          <w:szCs w:val="24"/>
        </w:rPr>
      </w:pPr>
      <w:ins w:id="8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"_Toc26817586"</w:instrText>
        </w:r>
        <w:r w:rsidRPr="00200546">
          <w:rPr>
            <w:rStyle w:val="Hyperlink"/>
            <w:noProof/>
          </w:rPr>
          <w:instrText xml:space="preserve"> </w:instrText>
        </w:r>
        <w:r w:rsidRPr="00200546">
          <w:rPr>
            <w:rStyle w:val="Hyperlink"/>
            <w:noProof/>
          </w:rPr>
          <w:fldChar w:fldCharType="separate"/>
        </w:r>
        <w:r w:rsidRPr="00200546">
          <w:rPr>
            <w:rStyle w:val="Hyperlink"/>
            <w:noProof/>
          </w:rPr>
          <w:t>1.2</w:t>
        </w:r>
        <w:r>
          <w:rPr>
            <w:rFonts w:asciiTheme="minorHAnsi" w:eastAsiaTheme="minorEastAsia" w:hAnsiTheme="minorHAnsi" w:cstheme="minorBidi"/>
            <w:noProof/>
            <w:sz w:val="24"/>
            <w:szCs w:val="24"/>
          </w:rPr>
          <w:tab/>
        </w:r>
        <w:r w:rsidRPr="00200546">
          <w:rPr>
            <w:rStyle w:val="Hyperlink"/>
            <w:noProof/>
          </w:rPr>
          <w:t>Purpose</w:t>
        </w:r>
        <w:r>
          <w:rPr>
            <w:noProof/>
            <w:webHidden/>
          </w:rPr>
          <w:tab/>
        </w:r>
        <w:r>
          <w:rPr>
            <w:noProof/>
            <w:webHidden/>
          </w:rPr>
          <w:fldChar w:fldCharType="begin"/>
        </w:r>
        <w:r>
          <w:rPr>
            <w:noProof/>
            <w:webHidden/>
          </w:rPr>
          <w:instrText xml:space="preserve"> PAGEREF _Toc26817586 \h </w:instrText>
        </w:r>
      </w:ins>
      <w:r>
        <w:rPr>
          <w:noProof/>
          <w:webHidden/>
        </w:rPr>
      </w:r>
      <w:r>
        <w:rPr>
          <w:noProof/>
          <w:webHidden/>
        </w:rPr>
        <w:fldChar w:fldCharType="separate"/>
      </w:r>
      <w:ins w:id="88" w:author="Hancock, David (Contractor)" w:date="2019-12-09T20:59:00Z">
        <w:r>
          <w:rPr>
            <w:noProof/>
            <w:webHidden/>
          </w:rPr>
          <w:t>1</w:t>
        </w:r>
        <w:r>
          <w:rPr>
            <w:noProof/>
            <w:webHidden/>
          </w:rPr>
          <w:fldChar w:fldCharType="end"/>
        </w:r>
        <w:r w:rsidRPr="00200546">
          <w:rPr>
            <w:rStyle w:val="Hyperlink"/>
            <w:noProof/>
          </w:rPr>
          <w:fldChar w:fldCharType="end"/>
        </w:r>
      </w:ins>
    </w:p>
    <w:p w14:paraId="2A926FE7" w14:textId="110F4ADE" w:rsidR="00EE785D" w:rsidRDefault="00EE785D">
      <w:pPr>
        <w:pStyle w:val="TOC1"/>
        <w:rPr>
          <w:ins w:id="89" w:author="Hancock, David (Contractor)" w:date="2019-12-09T20:59:00Z"/>
          <w:rFonts w:asciiTheme="minorHAnsi" w:eastAsiaTheme="minorEastAsia" w:hAnsiTheme="minorHAnsi" w:cstheme="minorBidi"/>
          <w:noProof/>
        </w:rPr>
      </w:pPr>
      <w:ins w:id="9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"_Toc26817587"</w:instrText>
        </w:r>
        <w:r w:rsidRPr="00200546">
          <w:rPr>
            <w:rStyle w:val="Hyperlink"/>
            <w:noProof/>
          </w:rPr>
          <w:instrText xml:space="preserve"> </w:instrText>
        </w:r>
        <w:r w:rsidRPr="00200546">
          <w:rPr>
            <w:rStyle w:val="Hyperlink"/>
            <w:noProof/>
          </w:rPr>
          <w:fldChar w:fldCharType="separate"/>
        </w:r>
        <w:r w:rsidRPr="00200546">
          <w:rPr>
            <w:rStyle w:val="Hyperlink"/>
            <w:noProof/>
          </w:rPr>
          <w:t>2</w:t>
        </w:r>
        <w:r>
          <w:rPr>
            <w:rFonts w:asciiTheme="minorHAnsi" w:eastAsiaTheme="minorEastAsia" w:hAnsiTheme="minorHAnsi" w:cstheme="minorBidi"/>
            <w:noProof/>
          </w:rPr>
          <w:tab/>
        </w:r>
        <w:r w:rsidRPr="00200546">
          <w:rPr>
            <w:rStyle w:val="Hyperlink"/>
            <w:noProof/>
          </w:rPr>
          <w:t>Normative References</w:t>
        </w:r>
        <w:r>
          <w:rPr>
            <w:noProof/>
            <w:webHidden/>
          </w:rPr>
          <w:tab/>
        </w:r>
        <w:r>
          <w:rPr>
            <w:noProof/>
            <w:webHidden/>
          </w:rPr>
          <w:fldChar w:fldCharType="begin"/>
        </w:r>
        <w:r>
          <w:rPr>
            <w:noProof/>
            <w:webHidden/>
          </w:rPr>
          <w:instrText xml:space="preserve"> PAGEREF _Toc26817587 \h </w:instrText>
        </w:r>
      </w:ins>
      <w:r>
        <w:rPr>
          <w:noProof/>
          <w:webHidden/>
        </w:rPr>
      </w:r>
      <w:r>
        <w:rPr>
          <w:noProof/>
          <w:webHidden/>
        </w:rPr>
        <w:fldChar w:fldCharType="separate"/>
      </w:r>
      <w:ins w:id="91" w:author="Hancock, David (Contractor)" w:date="2019-12-09T20:59:00Z">
        <w:r>
          <w:rPr>
            <w:noProof/>
            <w:webHidden/>
          </w:rPr>
          <w:t>1</w:t>
        </w:r>
        <w:r>
          <w:rPr>
            <w:noProof/>
            <w:webHidden/>
          </w:rPr>
          <w:fldChar w:fldCharType="end"/>
        </w:r>
        <w:r w:rsidRPr="00200546">
          <w:rPr>
            <w:rStyle w:val="Hyperlink"/>
            <w:noProof/>
          </w:rPr>
          <w:fldChar w:fldCharType="end"/>
        </w:r>
      </w:ins>
    </w:p>
    <w:p w14:paraId="4EDBC0DE" w14:textId="7AB71DAF" w:rsidR="00EE785D" w:rsidRDefault="00EE785D">
      <w:pPr>
        <w:pStyle w:val="TOC1"/>
        <w:rPr>
          <w:ins w:id="92" w:author="Hancock, David (Contractor)" w:date="2019-12-09T20:59:00Z"/>
          <w:rFonts w:asciiTheme="minorHAnsi" w:eastAsiaTheme="minorEastAsia" w:hAnsiTheme="minorHAnsi" w:cstheme="minorBidi"/>
          <w:noProof/>
        </w:rPr>
      </w:pPr>
      <w:ins w:id="9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"_Toc26817588"</w:instrText>
        </w:r>
        <w:r w:rsidRPr="00200546">
          <w:rPr>
            <w:rStyle w:val="Hyperlink"/>
            <w:noProof/>
          </w:rPr>
          <w:instrText xml:space="preserve"> </w:instrText>
        </w:r>
        <w:r w:rsidRPr="00200546">
          <w:rPr>
            <w:rStyle w:val="Hyperlink"/>
            <w:noProof/>
          </w:rPr>
          <w:fldChar w:fldCharType="separate"/>
        </w:r>
        <w:r w:rsidRPr="00200546">
          <w:rPr>
            <w:rStyle w:val="Hyperlink"/>
            <w:noProof/>
          </w:rPr>
          <w:t>3</w:t>
        </w:r>
        <w:r>
          <w:rPr>
            <w:rFonts w:asciiTheme="minorHAnsi" w:eastAsiaTheme="minorEastAsia" w:hAnsiTheme="minorHAnsi" w:cstheme="minorBidi"/>
            <w:noProof/>
          </w:rPr>
          <w:tab/>
        </w:r>
        <w:r w:rsidRPr="00200546">
          <w:rPr>
            <w:rStyle w:val="Hyperlink"/>
            <w:noProof/>
          </w:rPr>
          <w:t>Definitions, Acronyms, &amp; Abbreviations</w:t>
        </w:r>
        <w:r>
          <w:rPr>
            <w:noProof/>
            <w:webHidden/>
          </w:rPr>
          <w:tab/>
        </w:r>
        <w:r>
          <w:rPr>
            <w:noProof/>
            <w:webHidden/>
          </w:rPr>
          <w:fldChar w:fldCharType="begin"/>
        </w:r>
        <w:r>
          <w:rPr>
            <w:noProof/>
            <w:webHidden/>
          </w:rPr>
          <w:instrText xml:space="preserve"> PAGEREF _Toc26817588 \h </w:instrText>
        </w:r>
      </w:ins>
      <w:r>
        <w:rPr>
          <w:noProof/>
          <w:webHidden/>
        </w:rPr>
      </w:r>
      <w:r>
        <w:rPr>
          <w:noProof/>
          <w:webHidden/>
        </w:rPr>
        <w:fldChar w:fldCharType="separate"/>
      </w:r>
      <w:ins w:id="94" w:author="Hancock, David (Contractor)" w:date="2019-12-09T20:59:00Z">
        <w:r>
          <w:rPr>
            <w:noProof/>
            <w:webHidden/>
          </w:rPr>
          <w:t>2</w:t>
        </w:r>
        <w:r>
          <w:rPr>
            <w:noProof/>
            <w:webHidden/>
          </w:rPr>
          <w:fldChar w:fldCharType="end"/>
        </w:r>
        <w:r w:rsidRPr="00200546">
          <w:rPr>
            <w:rStyle w:val="Hyperlink"/>
            <w:noProof/>
          </w:rPr>
          <w:fldChar w:fldCharType="end"/>
        </w:r>
      </w:ins>
    </w:p>
    <w:p w14:paraId="5F82D738" w14:textId="6DC231FC" w:rsidR="00EE785D" w:rsidRDefault="00EE785D">
      <w:pPr>
        <w:pStyle w:val="TOC2"/>
        <w:rPr>
          <w:ins w:id="95" w:author="Hancock, David (Contractor)" w:date="2019-12-09T20:59:00Z"/>
          <w:rFonts w:asciiTheme="minorHAnsi" w:eastAsiaTheme="minorEastAsia" w:hAnsiTheme="minorHAnsi" w:cstheme="minorBidi"/>
          <w:noProof/>
          <w:sz w:val="24"/>
          <w:szCs w:val="24"/>
        </w:rPr>
      </w:pPr>
      <w:ins w:id="9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"_Toc26817589"</w:instrText>
        </w:r>
        <w:r w:rsidRPr="00200546">
          <w:rPr>
            <w:rStyle w:val="Hyperlink"/>
            <w:noProof/>
          </w:rPr>
          <w:instrText xml:space="preserve"> </w:instrText>
        </w:r>
        <w:r w:rsidRPr="00200546">
          <w:rPr>
            <w:rStyle w:val="Hyperlink"/>
            <w:noProof/>
          </w:rPr>
          <w:fldChar w:fldCharType="separate"/>
        </w:r>
        <w:r w:rsidRPr="00200546">
          <w:rPr>
            <w:rStyle w:val="Hyperlink"/>
            <w:noProof/>
          </w:rPr>
          <w:t>3.1</w:t>
        </w:r>
        <w:r>
          <w:rPr>
            <w:rFonts w:asciiTheme="minorHAnsi" w:eastAsiaTheme="minorEastAsia" w:hAnsiTheme="minorHAnsi" w:cstheme="minorBidi"/>
            <w:noProof/>
            <w:sz w:val="24"/>
            <w:szCs w:val="24"/>
          </w:rPr>
          <w:tab/>
        </w:r>
        <w:r w:rsidRPr="00200546">
          <w:rPr>
            <w:rStyle w:val="Hyperlink"/>
            <w:noProof/>
          </w:rPr>
          <w:t>Definitions</w:t>
        </w:r>
        <w:r>
          <w:rPr>
            <w:noProof/>
            <w:webHidden/>
          </w:rPr>
          <w:tab/>
        </w:r>
        <w:r>
          <w:rPr>
            <w:noProof/>
            <w:webHidden/>
          </w:rPr>
          <w:fldChar w:fldCharType="begin"/>
        </w:r>
        <w:r>
          <w:rPr>
            <w:noProof/>
            <w:webHidden/>
          </w:rPr>
          <w:instrText xml:space="preserve"> PAGEREF _Toc26817589 \h </w:instrText>
        </w:r>
      </w:ins>
      <w:r>
        <w:rPr>
          <w:noProof/>
          <w:webHidden/>
        </w:rPr>
      </w:r>
      <w:r>
        <w:rPr>
          <w:noProof/>
          <w:webHidden/>
        </w:rPr>
        <w:fldChar w:fldCharType="separate"/>
      </w:r>
      <w:ins w:id="97" w:author="Hancock, David (Contractor)" w:date="2019-12-09T20:59:00Z">
        <w:r>
          <w:rPr>
            <w:noProof/>
            <w:webHidden/>
          </w:rPr>
          <w:t>2</w:t>
        </w:r>
        <w:r>
          <w:rPr>
            <w:noProof/>
            <w:webHidden/>
          </w:rPr>
          <w:fldChar w:fldCharType="end"/>
        </w:r>
        <w:r w:rsidRPr="00200546">
          <w:rPr>
            <w:rStyle w:val="Hyperlink"/>
            <w:noProof/>
          </w:rPr>
          <w:fldChar w:fldCharType="end"/>
        </w:r>
      </w:ins>
    </w:p>
    <w:p w14:paraId="39875FA1" w14:textId="1F7803AD" w:rsidR="00EE785D" w:rsidRDefault="00EE785D">
      <w:pPr>
        <w:pStyle w:val="TOC2"/>
        <w:rPr>
          <w:ins w:id="98" w:author="Hancock, David (Contractor)" w:date="2019-12-09T20:59:00Z"/>
          <w:rFonts w:asciiTheme="minorHAnsi" w:eastAsiaTheme="minorEastAsia" w:hAnsiTheme="minorHAnsi" w:cstheme="minorBidi"/>
          <w:noProof/>
          <w:sz w:val="24"/>
          <w:szCs w:val="24"/>
        </w:rPr>
      </w:pPr>
      <w:ins w:id="9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"_Toc26817590"</w:instrText>
        </w:r>
        <w:r w:rsidRPr="00200546">
          <w:rPr>
            <w:rStyle w:val="Hyperlink"/>
            <w:noProof/>
          </w:rPr>
          <w:instrText xml:space="preserve"> </w:instrText>
        </w:r>
        <w:r w:rsidRPr="00200546">
          <w:rPr>
            <w:rStyle w:val="Hyperlink"/>
            <w:noProof/>
          </w:rPr>
          <w:fldChar w:fldCharType="separate"/>
        </w:r>
        <w:r w:rsidRPr="00200546">
          <w:rPr>
            <w:rStyle w:val="Hyperlink"/>
            <w:noProof/>
          </w:rPr>
          <w:t>3.2</w:t>
        </w:r>
        <w:r>
          <w:rPr>
            <w:rFonts w:asciiTheme="minorHAnsi" w:eastAsiaTheme="minorEastAsia" w:hAnsiTheme="minorHAnsi" w:cstheme="minorBidi"/>
            <w:noProof/>
            <w:sz w:val="24"/>
            <w:szCs w:val="24"/>
          </w:rPr>
          <w:tab/>
        </w:r>
        <w:r w:rsidRPr="00200546">
          <w:rPr>
            <w:rStyle w:val="Hyperlink"/>
            <w:noProof/>
          </w:rPr>
          <w:t>Acronyms &amp; Abbreviations</w:t>
        </w:r>
        <w:r>
          <w:rPr>
            <w:noProof/>
            <w:webHidden/>
          </w:rPr>
          <w:tab/>
        </w:r>
        <w:r>
          <w:rPr>
            <w:noProof/>
            <w:webHidden/>
          </w:rPr>
          <w:fldChar w:fldCharType="begin"/>
        </w:r>
        <w:r>
          <w:rPr>
            <w:noProof/>
            <w:webHidden/>
          </w:rPr>
          <w:instrText xml:space="preserve"> PAGEREF _Toc26817590 \h </w:instrText>
        </w:r>
      </w:ins>
      <w:r>
        <w:rPr>
          <w:noProof/>
          <w:webHidden/>
        </w:rPr>
      </w:r>
      <w:r>
        <w:rPr>
          <w:noProof/>
          <w:webHidden/>
        </w:rPr>
        <w:fldChar w:fldCharType="separate"/>
      </w:r>
      <w:ins w:id="100" w:author="Hancock, David (Contractor)" w:date="2019-12-09T20:59:00Z">
        <w:r>
          <w:rPr>
            <w:noProof/>
            <w:webHidden/>
          </w:rPr>
          <w:t>4</w:t>
        </w:r>
        <w:r>
          <w:rPr>
            <w:noProof/>
            <w:webHidden/>
          </w:rPr>
          <w:fldChar w:fldCharType="end"/>
        </w:r>
        <w:r w:rsidRPr="00200546">
          <w:rPr>
            <w:rStyle w:val="Hyperlink"/>
            <w:noProof/>
          </w:rPr>
          <w:fldChar w:fldCharType="end"/>
        </w:r>
      </w:ins>
    </w:p>
    <w:p w14:paraId="196C66A0" w14:textId="6F884249" w:rsidR="00EE785D" w:rsidRDefault="00EE785D">
      <w:pPr>
        <w:pStyle w:val="TOC1"/>
        <w:rPr>
          <w:ins w:id="101" w:author="Hancock, David (Contractor)" w:date="2019-12-09T20:59:00Z"/>
          <w:rFonts w:asciiTheme="minorHAnsi" w:eastAsiaTheme="minorEastAsia" w:hAnsiTheme="minorHAnsi" w:cstheme="minorBidi"/>
          <w:noProof/>
        </w:rPr>
      </w:pPr>
      <w:ins w:id="10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"_Toc26817591"</w:instrText>
        </w:r>
        <w:r w:rsidRPr="00200546">
          <w:rPr>
            <w:rStyle w:val="Hyperlink"/>
            <w:noProof/>
          </w:rPr>
          <w:instrText xml:space="preserve"> </w:instrText>
        </w:r>
        <w:r w:rsidRPr="00200546">
          <w:rPr>
            <w:rStyle w:val="Hyperlink"/>
            <w:noProof/>
          </w:rPr>
          <w:fldChar w:fldCharType="separate"/>
        </w:r>
        <w:r w:rsidRPr="00200546">
          <w:rPr>
            <w:rStyle w:val="Hyperlink"/>
            <w:noProof/>
          </w:rPr>
          <w:t>4</w:t>
        </w:r>
        <w:r>
          <w:rPr>
            <w:rFonts w:asciiTheme="minorHAnsi" w:eastAsiaTheme="minorEastAsia" w:hAnsiTheme="minorHAnsi" w:cstheme="minorBidi"/>
            <w:noProof/>
          </w:rPr>
          <w:tab/>
        </w:r>
        <w:r w:rsidRPr="00200546">
          <w:rPr>
            <w:rStyle w:val="Hyperlink"/>
            <w:noProof/>
          </w:rPr>
          <w:t>Overview</w:t>
        </w:r>
        <w:r>
          <w:rPr>
            <w:noProof/>
            <w:webHidden/>
          </w:rPr>
          <w:tab/>
        </w:r>
        <w:r>
          <w:rPr>
            <w:noProof/>
            <w:webHidden/>
          </w:rPr>
          <w:fldChar w:fldCharType="begin"/>
        </w:r>
        <w:r>
          <w:rPr>
            <w:noProof/>
            <w:webHidden/>
          </w:rPr>
          <w:instrText xml:space="preserve"> PAGEREF _Toc26817591 \h </w:instrText>
        </w:r>
      </w:ins>
      <w:r>
        <w:rPr>
          <w:noProof/>
          <w:webHidden/>
        </w:rPr>
      </w:r>
      <w:r>
        <w:rPr>
          <w:noProof/>
          <w:webHidden/>
        </w:rPr>
        <w:fldChar w:fldCharType="separate"/>
      </w:r>
      <w:ins w:id="103" w:author="Hancock, David (Contractor)" w:date="2019-12-09T20:59:00Z">
        <w:r>
          <w:rPr>
            <w:noProof/>
            <w:webHidden/>
          </w:rPr>
          <w:t>5</w:t>
        </w:r>
        <w:r>
          <w:rPr>
            <w:noProof/>
            <w:webHidden/>
          </w:rPr>
          <w:fldChar w:fldCharType="end"/>
        </w:r>
        <w:r w:rsidRPr="00200546">
          <w:rPr>
            <w:rStyle w:val="Hyperlink"/>
            <w:noProof/>
          </w:rPr>
          <w:fldChar w:fldCharType="end"/>
        </w:r>
      </w:ins>
    </w:p>
    <w:p w14:paraId="6EA9D85F" w14:textId="6529097B" w:rsidR="00EE785D" w:rsidRDefault="00EE785D">
      <w:pPr>
        <w:pStyle w:val="TOC1"/>
        <w:rPr>
          <w:ins w:id="104" w:author="Hancock, David (Contractor)" w:date="2019-12-09T20:59:00Z"/>
          <w:rFonts w:asciiTheme="minorHAnsi" w:eastAsiaTheme="minorEastAsia" w:hAnsiTheme="minorHAnsi" w:cstheme="minorBidi"/>
          <w:noProof/>
        </w:rPr>
      </w:pPr>
      <w:ins w:id="10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"_Toc26817592"</w:instrText>
        </w:r>
        <w:r w:rsidRPr="00200546">
          <w:rPr>
            <w:rStyle w:val="Hyperlink"/>
            <w:noProof/>
          </w:rPr>
          <w:instrText xml:space="preserve"> </w:instrText>
        </w:r>
        <w:r w:rsidRPr="00200546">
          <w:rPr>
            <w:rStyle w:val="Hyperlink"/>
            <w:noProof/>
          </w:rPr>
          <w:fldChar w:fldCharType="separate"/>
        </w:r>
        <w:r w:rsidRPr="00200546">
          <w:rPr>
            <w:rStyle w:val="Hyperlink"/>
            <w:noProof/>
          </w:rPr>
          <w:t>5</w:t>
        </w:r>
        <w:r>
          <w:rPr>
            <w:rFonts w:asciiTheme="minorHAnsi" w:eastAsiaTheme="minorEastAsia" w:hAnsiTheme="minorHAnsi" w:cstheme="minorBidi"/>
            <w:noProof/>
          </w:rPr>
          <w:tab/>
        </w:r>
        <w:r w:rsidRPr="00200546">
          <w:rPr>
            <w:rStyle w:val="Hyperlink"/>
            <w:noProof/>
          </w:rPr>
          <w:t>SHAKEN Governance Model</w:t>
        </w:r>
        <w:r>
          <w:rPr>
            <w:noProof/>
            <w:webHidden/>
          </w:rPr>
          <w:tab/>
        </w:r>
        <w:r>
          <w:rPr>
            <w:noProof/>
            <w:webHidden/>
          </w:rPr>
          <w:fldChar w:fldCharType="begin"/>
        </w:r>
        <w:r>
          <w:rPr>
            <w:noProof/>
            <w:webHidden/>
          </w:rPr>
          <w:instrText xml:space="preserve"> PAGEREF _Toc26817592 \h </w:instrText>
        </w:r>
      </w:ins>
      <w:r>
        <w:rPr>
          <w:noProof/>
          <w:webHidden/>
        </w:rPr>
      </w:r>
      <w:r>
        <w:rPr>
          <w:noProof/>
          <w:webHidden/>
        </w:rPr>
        <w:fldChar w:fldCharType="separate"/>
      </w:r>
      <w:ins w:id="106" w:author="Hancock, David (Contractor)" w:date="2019-12-09T20:59:00Z">
        <w:r>
          <w:rPr>
            <w:noProof/>
            <w:webHidden/>
          </w:rPr>
          <w:t>6</w:t>
        </w:r>
        <w:r>
          <w:rPr>
            <w:noProof/>
            <w:webHidden/>
          </w:rPr>
          <w:fldChar w:fldCharType="end"/>
        </w:r>
        <w:r w:rsidRPr="00200546">
          <w:rPr>
            <w:rStyle w:val="Hyperlink"/>
            <w:noProof/>
          </w:rPr>
          <w:fldChar w:fldCharType="end"/>
        </w:r>
      </w:ins>
    </w:p>
    <w:p w14:paraId="04DEA2F6" w14:textId="468D62C6" w:rsidR="00EE785D" w:rsidRDefault="00EE785D">
      <w:pPr>
        <w:pStyle w:val="TOC2"/>
        <w:rPr>
          <w:ins w:id="107" w:author="Hancock, David (Contractor)" w:date="2019-12-09T20:59:00Z"/>
          <w:rFonts w:asciiTheme="minorHAnsi" w:eastAsiaTheme="minorEastAsia" w:hAnsiTheme="minorHAnsi" w:cstheme="minorBidi"/>
          <w:noProof/>
          <w:sz w:val="24"/>
          <w:szCs w:val="24"/>
        </w:rPr>
      </w:pPr>
      <w:ins w:id="10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"_Toc26817593"</w:instrText>
        </w:r>
        <w:r w:rsidRPr="00200546">
          <w:rPr>
            <w:rStyle w:val="Hyperlink"/>
            <w:noProof/>
          </w:rPr>
          <w:instrText xml:space="preserve"> </w:instrText>
        </w:r>
        <w:r w:rsidRPr="00200546">
          <w:rPr>
            <w:rStyle w:val="Hyperlink"/>
            <w:noProof/>
          </w:rPr>
          <w:fldChar w:fldCharType="separate"/>
        </w:r>
        <w:r w:rsidRPr="00200546">
          <w:rPr>
            <w:rStyle w:val="Hyperlink"/>
            <w:noProof/>
          </w:rPr>
          <w:t>5.1</w:t>
        </w:r>
        <w:r>
          <w:rPr>
            <w:rFonts w:asciiTheme="minorHAnsi" w:eastAsiaTheme="minorEastAsia" w:hAnsiTheme="minorHAnsi" w:cstheme="minorBidi"/>
            <w:noProof/>
            <w:sz w:val="24"/>
            <w:szCs w:val="24"/>
          </w:rPr>
          <w:tab/>
        </w:r>
        <w:r w:rsidRPr="00200546">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_Toc26817593 \h </w:instrText>
        </w:r>
      </w:ins>
      <w:r>
        <w:rPr>
          <w:noProof/>
          <w:webHidden/>
        </w:rPr>
      </w:r>
      <w:r>
        <w:rPr>
          <w:noProof/>
          <w:webHidden/>
        </w:rPr>
        <w:fldChar w:fldCharType="separate"/>
      </w:r>
      <w:ins w:id="109" w:author="Hancock, David (Contractor)" w:date="2019-12-09T20:59:00Z">
        <w:r>
          <w:rPr>
            <w:noProof/>
            <w:webHidden/>
          </w:rPr>
          <w:t>6</w:t>
        </w:r>
        <w:r>
          <w:rPr>
            <w:noProof/>
            <w:webHidden/>
          </w:rPr>
          <w:fldChar w:fldCharType="end"/>
        </w:r>
        <w:r w:rsidRPr="00200546">
          <w:rPr>
            <w:rStyle w:val="Hyperlink"/>
            <w:noProof/>
          </w:rPr>
          <w:fldChar w:fldCharType="end"/>
        </w:r>
      </w:ins>
    </w:p>
    <w:p w14:paraId="6C1E60F3" w14:textId="03D127CD" w:rsidR="00EE785D" w:rsidRDefault="00EE785D">
      <w:pPr>
        <w:pStyle w:val="TOC2"/>
        <w:rPr>
          <w:ins w:id="110" w:author="Hancock, David (Contractor)" w:date="2019-12-09T20:59:00Z"/>
          <w:rFonts w:asciiTheme="minorHAnsi" w:eastAsiaTheme="minorEastAsia" w:hAnsiTheme="minorHAnsi" w:cstheme="minorBidi"/>
          <w:noProof/>
          <w:sz w:val="24"/>
          <w:szCs w:val="24"/>
        </w:rPr>
      </w:pPr>
      <w:ins w:id="11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"_Toc26817594"</w:instrText>
        </w:r>
        <w:r w:rsidRPr="00200546">
          <w:rPr>
            <w:rStyle w:val="Hyperlink"/>
            <w:noProof/>
          </w:rPr>
          <w:instrText xml:space="preserve"> </w:instrText>
        </w:r>
        <w:r w:rsidRPr="00200546">
          <w:rPr>
            <w:rStyle w:val="Hyperlink"/>
            <w:noProof/>
          </w:rPr>
          <w:fldChar w:fldCharType="separate"/>
        </w:r>
        <w:r w:rsidRPr="00200546">
          <w:rPr>
            <w:rStyle w:val="Hyperlink"/>
            <w:noProof/>
          </w:rPr>
          <w:t>5.2</w:t>
        </w:r>
        <w:r>
          <w:rPr>
            <w:rFonts w:asciiTheme="minorHAnsi" w:eastAsiaTheme="minorEastAsia" w:hAnsiTheme="minorHAnsi" w:cstheme="minorBidi"/>
            <w:noProof/>
            <w:sz w:val="24"/>
            <w:szCs w:val="24"/>
          </w:rPr>
          <w:tab/>
        </w:r>
        <w:r w:rsidRPr="00200546">
          <w:rPr>
            <w:rStyle w:val="Hyperlink"/>
            <w:noProof/>
          </w:rPr>
          <w:t>Certificate Governance: Roles &amp; Responsibilities</w:t>
        </w:r>
        <w:r>
          <w:rPr>
            <w:noProof/>
            <w:webHidden/>
          </w:rPr>
          <w:tab/>
        </w:r>
        <w:r>
          <w:rPr>
            <w:noProof/>
            <w:webHidden/>
          </w:rPr>
          <w:fldChar w:fldCharType="begin"/>
        </w:r>
        <w:r>
          <w:rPr>
            <w:noProof/>
            <w:webHidden/>
          </w:rPr>
          <w:instrText xml:space="preserve"> PAGEREF _Toc26817594 \h </w:instrText>
        </w:r>
      </w:ins>
      <w:r>
        <w:rPr>
          <w:noProof/>
          <w:webHidden/>
        </w:rPr>
      </w:r>
      <w:r>
        <w:rPr>
          <w:noProof/>
          <w:webHidden/>
        </w:rPr>
        <w:fldChar w:fldCharType="separate"/>
      </w:r>
      <w:ins w:id="112" w:author="Hancock, David (Contractor)" w:date="2019-12-09T20:59:00Z">
        <w:r>
          <w:rPr>
            <w:noProof/>
            <w:webHidden/>
          </w:rPr>
          <w:t>7</w:t>
        </w:r>
        <w:r>
          <w:rPr>
            <w:noProof/>
            <w:webHidden/>
          </w:rPr>
          <w:fldChar w:fldCharType="end"/>
        </w:r>
        <w:r w:rsidRPr="00200546">
          <w:rPr>
            <w:rStyle w:val="Hyperlink"/>
            <w:noProof/>
          </w:rPr>
          <w:fldChar w:fldCharType="end"/>
        </w:r>
      </w:ins>
    </w:p>
    <w:p w14:paraId="647A4336" w14:textId="69B7DEB9" w:rsidR="00EE785D" w:rsidRDefault="00EE785D">
      <w:pPr>
        <w:pStyle w:val="TOC3"/>
        <w:rPr>
          <w:ins w:id="113" w:author="Hancock, David (Contractor)" w:date="2019-12-09T20:59:00Z"/>
          <w:rFonts w:asciiTheme="minorHAnsi" w:eastAsiaTheme="minorEastAsia" w:hAnsiTheme="minorHAnsi" w:cstheme="minorBidi"/>
          <w:i w:val="0"/>
          <w:noProof/>
          <w:sz w:val="24"/>
          <w:szCs w:val="24"/>
        </w:rPr>
      </w:pPr>
      <w:ins w:id="11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"_Toc26817595"</w:instrText>
        </w:r>
        <w:r w:rsidRPr="00200546">
          <w:rPr>
            <w:rStyle w:val="Hyperlink"/>
            <w:noProof/>
          </w:rPr>
          <w:instrText xml:space="preserve"> </w:instrText>
        </w:r>
        <w:r w:rsidRPr="00200546">
          <w:rPr>
            <w:rStyle w:val="Hyperlink"/>
            <w:noProof/>
          </w:rPr>
          <w:fldChar w:fldCharType="separate"/>
        </w:r>
        <w:r w:rsidRPr="00200546">
          <w:rPr>
            <w:rStyle w:val="Hyperlink"/>
            <w:noProof/>
          </w:rPr>
          <w:t>5.2.1</w:t>
        </w:r>
        <w:r>
          <w:rPr>
            <w:rFonts w:asciiTheme="minorHAnsi" w:eastAsiaTheme="minorEastAsia" w:hAnsiTheme="minorHAnsi" w:cstheme="minorBidi"/>
            <w:i w:val="0"/>
            <w:noProof/>
            <w:sz w:val="24"/>
            <w:szCs w:val="24"/>
          </w:rPr>
          <w:tab/>
        </w:r>
        <w:r w:rsidRPr="00200546">
          <w:rPr>
            <w:rStyle w:val="Hyperlink"/>
            <w:noProof/>
          </w:rPr>
          <w:t>Secure Telephone Identity Policy Administrator (STI-PA)</w:t>
        </w:r>
        <w:r>
          <w:rPr>
            <w:noProof/>
            <w:webHidden/>
          </w:rPr>
          <w:tab/>
        </w:r>
        <w:r>
          <w:rPr>
            <w:noProof/>
            <w:webHidden/>
          </w:rPr>
          <w:fldChar w:fldCharType="begin"/>
        </w:r>
        <w:r>
          <w:rPr>
            <w:noProof/>
            <w:webHidden/>
          </w:rPr>
          <w:instrText xml:space="preserve"> PAGEREF _Toc26817595 \h </w:instrText>
        </w:r>
      </w:ins>
      <w:r>
        <w:rPr>
          <w:noProof/>
          <w:webHidden/>
        </w:rPr>
      </w:r>
      <w:r>
        <w:rPr>
          <w:noProof/>
          <w:webHidden/>
        </w:rPr>
        <w:fldChar w:fldCharType="separate"/>
      </w:r>
      <w:ins w:id="115" w:author="Hancock, David (Contractor)" w:date="2019-12-09T20:59:00Z">
        <w:r>
          <w:rPr>
            <w:noProof/>
            <w:webHidden/>
          </w:rPr>
          <w:t>8</w:t>
        </w:r>
        <w:r>
          <w:rPr>
            <w:noProof/>
            <w:webHidden/>
          </w:rPr>
          <w:fldChar w:fldCharType="end"/>
        </w:r>
        <w:r w:rsidRPr="00200546">
          <w:rPr>
            <w:rStyle w:val="Hyperlink"/>
            <w:noProof/>
          </w:rPr>
          <w:fldChar w:fldCharType="end"/>
        </w:r>
      </w:ins>
    </w:p>
    <w:p w14:paraId="41714F0D" w14:textId="76605446" w:rsidR="00EE785D" w:rsidRDefault="00EE785D">
      <w:pPr>
        <w:pStyle w:val="TOC3"/>
        <w:rPr>
          <w:ins w:id="116" w:author="Hancock, David (Contractor)" w:date="2019-12-09T20:59:00Z"/>
          <w:rFonts w:asciiTheme="minorHAnsi" w:eastAsiaTheme="minorEastAsia" w:hAnsiTheme="minorHAnsi" w:cstheme="minorBidi"/>
          <w:i w:val="0"/>
          <w:noProof/>
          <w:sz w:val="24"/>
          <w:szCs w:val="24"/>
        </w:rPr>
      </w:pPr>
      <w:ins w:id="11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"_Toc26817596"</w:instrText>
        </w:r>
        <w:r w:rsidRPr="00200546">
          <w:rPr>
            <w:rStyle w:val="Hyperlink"/>
            <w:noProof/>
          </w:rPr>
          <w:instrText xml:space="preserve"> </w:instrText>
        </w:r>
        <w:r w:rsidRPr="00200546">
          <w:rPr>
            <w:rStyle w:val="Hyperlink"/>
            <w:noProof/>
          </w:rPr>
          <w:fldChar w:fldCharType="separate"/>
        </w:r>
        <w:r w:rsidRPr="00200546">
          <w:rPr>
            <w:rStyle w:val="Hyperlink"/>
            <w:noProof/>
          </w:rPr>
          <w:t>5.2.2</w:t>
        </w:r>
        <w:r>
          <w:rPr>
            <w:rFonts w:asciiTheme="minorHAnsi" w:eastAsiaTheme="minorEastAsia" w:hAnsiTheme="minorHAnsi" w:cstheme="minorBidi"/>
            <w:i w:val="0"/>
            <w:noProof/>
            <w:sz w:val="24"/>
            <w:szCs w:val="24"/>
          </w:rPr>
          <w:tab/>
        </w:r>
        <w:r w:rsidRPr="00200546">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_Toc26817596 \h </w:instrText>
        </w:r>
      </w:ins>
      <w:r>
        <w:rPr>
          <w:noProof/>
          <w:webHidden/>
        </w:rPr>
      </w:r>
      <w:r>
        <w:rPr>
          <w:noProof/>
          <w:webHidden/>
        </w:rPr>
        <w:fldChar w:fldCharType="separate"/>
      </w:r>
      <w:ins w:id="118" w:author="Hancock, David (Contractor)" w:date="2019-12-09T20:59:00Z">
        <w:r>
          <w:rPr>
            <w:noProof/>
            <w:webHidden/>
          </w:rPr>
          <w:t>8</w:t>
        </w:r>
        <w:r>
          <w:rPr>
            <w:noProof/>
            <w:webHidden/>
          </w:rPr>
          <w:fldChar w:fldCharType="end"/>
        </w:r>
        <w:r w:rsidRPr="00200546">
          <w:rPr>
            <w:rStyle w:val="Hyperlink"/>
            <w:noProof/>
          </w:rPr>
          <w:fldChar w:fldCharType="end"/>
        </w:r>
      </w:ins>
    </w:p>
    <w:p w14:paraId="32F276CC" w14:textId="6FDD9C9D" w:rsidR="00EE785D" w:rsidRDefault="00EE785D">
      <w:pPr>
        <w:pStyle w:val="TOC3"/>
        <w:rPr>
          <w:ins w:id="119" w:author="Hancock, David (Contractor)" w:date="2019-12-09T20:59:00Z"/>
          <w:rFonts w:asciiTheme="minorHAnsi" w:eastAsiaTheme="minorEastAsia" w:hAnsiTheme="minorHAnsi" w:cstheme="minorBidi"/>
          <w:i w:val="0"/>
          <w:noProof/>
          <w:sz w:val="24"/>
          <w:szCs w:val="24"/>
        </w:rPr>
      </w:pPr>
      <w:ins w:id="12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"_Toc26817597"</w:instrText>
        </w:r>
        <w:r w:rsidRPr="00200546">
          <w:rPr>
            <w:rStyle w:val="Hyperlink"/>
            <w:noProof/>
          </w:rPr>
          <w:instrText xml:space="preserve"> </w:instrText>
        </w:r>
        <w:r w:rsidRPr="00200546">
          <w:rPr>
            <w:rStyle w:val="Hyperlink"/>
            <w:noProof/>
          </w:rPr>
          <w:fldChar w:fldCharType="separate"/>
        </w:r>
        <w:r w:rsidRPr="00200546">
          <w:rPr>
            <w:rStyle w:val="Hyperlink"/>
            <w:noProof/>
          </w:rPr>
          <w:t>5.2.3</w:t>
        </w:r>
        <w:r>
          <w:rPr>
            <w:rFonts w:asciiTheme="minorHAnsi" w:eastAsiaTheme="minorEastAsia" w:hAnsiTheme="minorHAnsi" w:cstheme="minorBidi"/>
            <w:i w:val="0"/>
            <w:noProof/>
            <w:sz w:val="24"/>
            <w:szCs w:val="24"/>
          </w:rPr>
          <w:tab/>
        </w:r>
        <w:r w:rsidRPr="00200546">
          <w:rPr>
            <w:rStyle w:val="Hyperlink"/>
            <w:noProof/>
          </w:rPr>
          <w:t>Service Provider (SP)</w:t>
        </w:r>
        <w:r>
          <w:rPr>
            <w:noProof/>
            <w:webHidden/>
          </w:rPr>
          <w:tab/>
        </w:r>
        <w:r>
          <w:rPr>
            <w:noProof/>
            <w:webHidden/>
          </w:rPr>
          <w:fldChar w:fldCharType="begin"/>
        </w:r>
        <w:r>
          <w:rPr>
            <w:noProof/>
            <w:webHidden/>
          </w:rPr>
          <w:instrText xml:space="preserve"> PAGEREF _Toc26817597 \h </w:instrText>
        </w:r>
      </w:ins>
      <w:r>
        <w:rPr>
          <w:noProof/>
          <w:webHidden/>
        </w:rPr>
      </w:r>
      <w:r>
        <w:rPr>
          <w:noProof/>
          <w:webHidden/>
        </w:rPr>
        <w:fldChar w:fldCharType="separate"/>
      </w:r>
      <w:ins w:id="121" w:author="Hancock, David (Contractor)" w:date="2019-12-09T20:59:00Z">
        <w:r>
          <w:rPr>
            <w:noProof/>
            <w:webHidden/>
          </w:rPr>
          <w:t>8</w:t>
        </w:r>
        <w:r>
          <w:rPr>
            <w:noProof/>
            <w:webHidden/>
          </w:rPr>
          <w:fldChar w:fldCharType="end"/>
        </w:r>
        <w:r w:rsidRPr="00200546">
          <w:rPr>
            <w:rStyle w:val="Hyperlink"/>
            <w:noProof/>
          </w:rPr>
          <w:fldChar w:fldCharType="end"/>
        </w:r>
      </w:ins>
    </w:p>
    <w:p w14:paraId="1AC4381E" w14:textId="13B5FEB4" w:rsidR="00EE785D" w:rsidRDefault="00EE785D">
      <w:pPr>
        <w:pStyle w:val="TOC1"/>
        <w:rPr>
          <w:ins w:id="122" w:author="Hancock, David (Contractor)" w:date="2019-12-09T20:59:00Z"/>
          <w:rFonts w:asciiTheme="minorHAnsi" w:eastAsiaTheme="minorEastAsia" w:hAnsiTheme="minorHAnsi" w:cstheme="minorBidi"/>
          <w:noProof/>
        </w:rPr>
      </w:pPr>
      <w:ins w:id="12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"_Toc26817598"</w:instrText>
        </w:r>
        <w:r w:rsidRPr="00200546">
          <w:rPr>
            <w:rStyle w:val="Hyperlink"/>
            <w:noProof/>
          </w:rPr>
          <w:instrText xml:space="preserve"> </w:instrText>
        </w:r>
        <w:r w:rsidRPr="00200546">
          <w:rPr>
            <w:rStyle w:val="Hyperlink"/>
            <w:noProof/>
          </w:rPr>
          <w:fldChar w:fldCharType="separate"/>
        </w:r>
        <w:r w:rsidRPr="00200546">
          <w:rPr>
            <w:rStyle w:val="Hyperlink"/>
            <w:noProof/>
          </w:rPr>
          <w:t>6</w:t>
        </w:r>
        <w:r>
          <w:rPr>
            <w:rFonts w:asciiTheme="minorHAnsi" w:eastAsiaTheme="minorEastAsia" w:hAnsiTheme="minorHAnsi" w:cstheme="minorBidi"/>
            <w:noProof/>
          </w:rPr>
          <w:tab/>
        </w:r>
        <w:r w:rsidRPr="00200546">
          <w:rPr>
            <w:rStyle w:val="Hyperlink"/>
            <w:noProof/>
          </w:rPr>
          <w:t>SHAKEN Certificate Management</w:t>
        </w:r>
        <w:r>
          <w:rPr>
            <w:noProof/>
            <w:webHidden/>
          </w:rPr>
          <w:tab/>
        </w:r>
        <w:r>
          <w:rPr>
            <w:noProof/>
            <w:webHidden/>
          </w:rPr>
          <w:fldChar w:fldCharType="begin"/>
        </w:r>
        <w:r>
          <w:rPr>
            <w:noProof/>
            <w:webHidden/>
          </w:rPr>
          <w:instrText xml:space="preserve"> PAGEREF _Toc26817598 \h </w:instrText>
        </w:r>
      </w:ins>
      <w:r>
        <w:rPr>
          <w:noProof/>
          <w:webHidden/>
        </w:rPr>
      </w:r>
      <w:r>
        <w:rPr>
          <w:noProof/>
          <w:webHidden/>
        </w:rPr>
        <w:fldChar w:fldCharType="separate"/>
      </w:r>
      <w:ins w:id="124" w:author="Hancock, David (Contractor)" w:date="2019-12-09T20:59:00Z">
        <w:r>
          <w:rPr>
            <w:noProof/>
            <w:webHidden/>
          </w:rPr>
          <w:t>9</w:t>
        </w:r>
        <w:r>
          <w:rPr>
            <w:noProof/>
            <w:webHidden/>
          </w:rPr>
          <w:fldChar w:fldCharType="end"/>
        </w:r>
        <w:r w:rsidRPr="00200546">
          <w:rPr>
            <w:rStyle w:val="Hyperlink"/>
            <w:noProof/>
          </w:rPr>
          <w:fldChar w:fldCharType="end"/>
        </w:r>
      </w:ins>
    </w:p>
    <w:p w14:paraId="74A99FBA" w14:textId="66F57742" w:rsidR="00EE785D" w:rsidRDefault="00EE785D">
      <w:pPr>
        <w:pStyle w:val="TOC2"/>
        <w:rPr>
          <w:ins w:id="125" w:author="Hancock, David (Contractor)" w:date="2019-12-09T20:59:00Z"/>
          <w:rFonts w:asciiTheme="minorHAnsi" w:eastAsiaTheme="minorEastAsia" w:hAnsiTheme="minorHAnsi" w:cstheme="minorBidi"/>
          <w:noProof/>
          <w:sz w:val="24"/>
          <w:szCs w:val="24"/>
        </w:rPr>
      </w:pPr>
      <w:ins w:id="12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"_Toc26817599"</w:instrText>
        </w:r>
        <w:r w:rsidRPr="00200546">
          <w:rPr>
            <w:rStyle w:val="Hyperlink"/>
            <w:noProof/>
          </w:rPr>
          <w:instrText xml:space="preserve"> </w:instrText>
        </w:r>
        <w:r w:rsidRPr="00200546">
          <w:rPr>
            <w:rStyle w:val="Hyperlink"/>
            <w:noProof/>
          </w:rPr>
          <w:fldChar w:fldCharType="separate"/>
        </w:r>
        <w:r w:rsidRPr="00200546">
          <w:rPr>
            <w:rStyle w:val="Hyperlink"/>
            <w:noProof/>
          </w:rPr>
          <w:t>6.1</w:t>
        </w:r>
        <w:r>
          <w:rPr>
            <w:rFonts w:asciiTheme="minorHAnsi" w:eastAsiaTheme="minorEastAsia" w:hAnsiTheme="minorHAnsi" w:cstheme="minorBidi"/>
            <w:noProof/>
            <w:sz w:val="24"/>
            <w:szCs w:val="24"/>
          </w:rPr>
          <w:tab/>
        </w:r>
        <w:r w:rsidRPr="00200546">
          <w:rPr>
            <w:rStyle w:val="Hyperlink"/>
            <w:noProof/>
          </w:rPr>
          <w:t>Requirements for SHAKEN Certificate Management</w:t>
        </w:r>
        <w:r>
          <w:rPr>
            <w:noProof/>
            <w:webHidden/>
          </w:rPr>
          <w:tab/>
        </w:r>
        <w:r>
          <w:rPr>
            <w:noProof/>
            <w:webHidden/>
          </w:rPr>
          <w:fldChar w:fldCharType="begin"/>
        </w:r>
        <w:r>
          <w:rPr>
            <w:noProof/>
            <w:webHidden/>
          </w:rPr>
          <w:instrText xml:space="preserve"> PAGEREF _Toc26817599 \h </w:instrText>
        </w:r>
      </w:ins>
      <w:r>
        <w:rPr>
          <w:noProof/>
          <w:webHidden/>
        </w:rPr>
      </w:r>
      <w:r>
        <w:rPr>
          <w:noProof/>
          <w:webHidden/>
        </w:rPr>
        <w:fldChar w:fldCharType="separate"/>
      </w:r>
      <w:ins w:id="127" w:author="Hancock, David (Contractor)" w:date="2019-12-09T20:59:00Z">
        <w:r>
          <w:rPr>
            <w:noProof/>
            <w:webHidden/>
          </w:rPr>
          <w:t>9</w:t>
        </w:r>
        <w:r>
          <w:rPr>
            <w:noProof/>
            <w:webHidden/>
          </w:rPr>
          <w:fldChar w:fldCharType="end"/>
        </w:r>
        <w:r w:rsidRPr="00200546">
          <w:rPr>
            <w:rStyle w:val="Hyperlink"/>
            <w:noProof/>
          </w:rPr>
          <w:fldChar w:fldCharType="end"/>
        </w:r>
      </w:ins>
    </w:p>
    <w:p w14:paraId="2A6191B1" w14:textId="42800B57" w:rsidR="00EE785D" w:rsidRDefault="00EE785D">
      <w:pPr>
        <w:pStyle w:val="TOC2"/>
        <w:rPr>
          <w:ins w:id="128" w:author="Hancock, David (Contractor)" w:date="2019-12-09T20:59:00Z"/>
          <w:rFonts w:asciiTheme="minorHAnsi" w:eastAsiaTheme="minorEastAsia" w:hAnsiTheme="minorHAnsi" w:cstheme="minorBidi"/>
          <w:noProof/>
          <w:sz w:val="24"/>
          <w:szCs w:val="24"/>
        </w:rPr>
      </w:pPr>
      <w:ins w:id="12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"_Toc26817600"</w:instrText>
        </w:r>
        <w:r w:rsidRPr="00200546">
          <w:rPr>
            <w:rStyle w:val="Hyperlink"/>
            <w:noProof/>
          </w:rPr>
          <w:instrText xml:space="preserve"> </w:instrText>
        </w:r>
        <w:r w:rsidRPr="00200546">
          <w:rPr>
            <w:rStyle w:val="Hyperlink"/>
            <w:noProof/>
          </w:rPr>
          <w:fldChar w:fldCharType="separate"/>
        </w:r>
        <w:r w:rsidRPr="00200546">
          <w:rPr>
            <w:rStyle w:val="Hyperlink"/>
            <w:noProof/>
          </w:rPr>
          <w:t>6.2</w:t>
        </w:r>
        <w:r>
          <w:rPr>
            <w:rFonts w:asciiTheme="minorHAnsi" w:eastAsiaTheme="minorEastAsia" w:hAnsiTheme="minorHAnsi" w:cstheme="minorBidi"/>
            <w:noProof/>
            <w:sz w:val="24"/>
            <w:szCs w:val="24"/>
          </w:rPr>
          <w:tab/>
        </w:r>
        <w:r w:rsidRPr="00200546">
          <w:rPr>
            <w:rStyle w:val="Hyperlink"/>
            <w:noProof/>
          </w:rPr>
          <w:t>SHAKEN Certificate Management Architecture</w:t>
        </w:r>
        <w:r>
          <w:rPr>
            <w:noProof/>
            <w:webHidden/>
          </w:rPr>
          <w:tab/>
        </w:r>
        <w:r>
          <w:rPr>
            <w:noProof/>
            <w:webHidden/>
          </w:rPr>
          <w:fldChar w:fldCharType="begin"/>
        </w:r>
        <w:r>
          <w:rPr>
            <w:noProof/>
            <w:webHidden/>
          </w:rPr>
          <w:instrText xml:space="preserve"> PAGEREF _Toc26817600 \h </w:instrText>
        </w:r>
      </w:ins>
      <w:r>
        <w:rPr>
          <w:noProof/>
          <w:webHidden/>
        </w:rPr>
      </w:r>
      <w:r>
        <w:rPr>
          <w:noProof/>
          <w:webHidden/>
        </w:rPr>
        <w:fldChar w:fldCharType="separate"/>
      </w:r>
      <w:ins w:id="130" w:author="Hancock, David (Contractor)" w:date="2019-12-09T20:59:00Z">
        <w:r>
          <w:rPr>
            <w:noProof/>
            <w:webHidden/>
          </w:rPr>
          <w:t>10</w:t>
        </w:r>
        <w:r>
          <w:rPr>
            <w:noProof/>
            <w:webHidden/>
          </w:rPr>
          <w:fldChar w:fldCharType="end"/>
        </w:r>
        <w:r w:rsidRPr="00200546">
          <w:rPr>
            <w:rStyle w:val="Hyperlink"/>
            <w:noProof/>
          </w:rPr>
          <w:fldChar w:fldCharType="end"/>
        </w:r>
      </w:ins>
    </w:p>
    <w:p w14:paraId="7C1EF529" w14:textId="5D50816D" w:rsidR="00EE785D" w:rsidRDefault="00EE785D">
      <w:pPr>
        <w:pStyle w:val="TOC2"/>
        <w:rPr>
          <w:ins w:id="131" w:author="Hancock, David (Contractor)" w:date="2019-12-09T20:59:00Z"/>
          <w:rFonts w:asciiTheme="minorHAnsi" w:eastAsiaTheme="minorEastAsia" w:hAnsiTheme="minorHAnsi" w:cstheme="minorBidi"/>
          <w:noProof/>
          <w:sz w:val="24"/>
          <w:szCs w:val="24"/>
        </w:rPr>
      </w:pPr>
      <w:ins w:id="13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"_Toc26817601"</w:instrText>
        </w:r>
        <w:r w:rsidRPr="00200546">
          <w:rPr>
            <w:rStyle w:val="Hyperlink"/>
            <w:noProof/>
          </w:rPr>
          <w:instrText xml:space="preserve"> </w:instrText>
        </w:r>
        <w:r w:rsidRPr="00200546">
          <w:rPr>
            <w:rStyle w:val="Hyperlink"/>
            <w:noProof/>
          </w:rPr>
          <w:fldChar w:fldCharType="separate"/>
        </w:r>
        <w:r w:rsidRPr="00200546">
          <w:rPr>
            <w:rStyle w:val="Hyperlink"/>
            <w:noProof/>
          </w:rPr>
          <w:t>6.3</w:t>
        </w:r>
        <w:r>
          <w:rPr>
            <w:rFonts w:asciiTheme="minorHAnsi" w:eastAsiaTheme="minorEastAsia" w:hAnsiTheme="minorHAnsi" w:cstheme="minorBidi"/>
            <w:noProof/>
            <w:sz w:val="24"/>
            <w:szCs w:val="24"/>
          </w:rPr>
          <w:tab/>
        </w:r>
        <w:r w:rsidRPr="00200546">
          <w:rPr>
            <w:rStyle w:val="Hyperlink"/>
            <w:noProof/>
          </w:rPr>
          <w:t>SHAKEN Certificate Management Process</w:t>
        </w:r>
        <w:r>
          <w:rPr>
            <w:noProof/>
            <w:webHidden/>
          </w:rPr>
          <w:tab/>
        </w:r>
        <w:r>
          <w:rPr>
            <w:noProof/>
            <w:webHidden/>
          </w:rPr>
          <w:fldChar w:fldCharType="begin"/>
        </w:r>
        <w:r>
          <w:rPr>
            <w:noProof/>
            <w:webHidden/>
          </w:rPr>
          <w:instrText xml:space="preserve"> PAGEREF _Toc26817601 \h </w:instrText>
        </w:r>
      </w:ins>
      <w:r>
        <w:rPr>
          <w:noProof/>
          <w:webHidden/>
        </w:rPr>
      </w:r>
      <w:r>
        <w:rPr>
          <w:noProof/>
          <w:webHidden/>
        </w:rPr>
        <w:fldChar w:fldCharType="separate"/>
      </w:r>
      <w:ins w:id="133" w:author="Hancock, David (Contractor)" w:date="2019-12-09T20:59:00Z">
        <w:r>
          <w:rPr>
            <w:noProof/>
            <w:webHidden/>
          </w:rPr>
          <w:t>10</w:t>
        </w:r>
        <w:r>
          <w:rPr>
            <w:noProof/>
            <w:webHidden/>
          </w:rPr>
          <w:fldChar w:fldCharType="end"/>
        </w:r>
        <w:r w:rsidRPr="00200546">
          <w:rPr>
            <w:rStyle w:val="Hyperlink"/>
            <w:noProof/>
          </w:rPr>
          <w:fldChar w:fldCharType="end"/>
        </w:r>
      </w:ins>
    </w:p>
    <w:p w14:paraId="4AB01922" w14:textId="265BDFEE" w:rsidR="00EE785D" w:rsidRDefault="00EE785D">
      <w:pPr>
        <w:pStyle w:val="TOC3"/>
        <w:rPr>
          <w:ins w:id="134" w:author="Hancock, David (Contractor)" w:date="2019-12-09T20:59:00Z"/>
          <w:rFonts w:asciiTheme="minorHAnsi" w:eastAsiaTheme="minorEastAsia" w:hAnsiTheme="minorHAnsi" w:cstheme="minorBidi"/>
          <w:i w:val="0"/>
          <w:noProof/>
          <w:sz w:val="24"/>
          <w:szCs w:val="24"/>
        </w:rPr>
      </w:pPr>
      <w:ins w:id="13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"_Toc26817602"</w:instrText>
        </w:r>
        <w:r w:rsidRPr="00200546">
          <w:rPr>
            <w:rStyle w:val="Hyperlink"/>
            <w:noProof/>
          </w:rPr>
          <w:instrText xml:space="preserve"> </w:instrText>
        </w:r>
        <w:r w:rsidRPr="00200546">
          <w:rPr>
            <w:rStyle w:val="Hyperlink"/>
            <w:noProof/>
          </w:rPr>
          <w:fldChar w:fldCharType="separate"/>
        </w:r>
        <w:r w:rsidRPr="00200546">
          <w:rPr>
            <w:rStyle w:val="Hyperlink"/>
            <w:noProof/>
          </w:rPr>
          <w:t>6.3.1</w:t>
        </w:r>
        <w:r>
          <w:rPr>
            <w:rFonts w:asciiTheme="minorHAnsi" w:eastAsiaTheme="minorEastAsia" w:hAnsiTheme="minorHAnsi" w:cstheme="minorBidi"/>
            <w:i w:val="0"/>
            <w:noProof/>
            <w:sz w:val="24"/>
            <w:szCs w:val="24"/>
          </w:rPr>
          <w:tab/>
        </w:r>
        <w:r w:rsidRPr="00200546">
          <w:rPr>
            <w:rStyle w:val="Hyperlink"/>
            <w:noProof/>
          </w:rPr>
          <w:t>SHAKEN Certificate Management Flow</w:t>
        </w:r>
        <w:r>
          <w:rPr>
            <w:noProof/>
            <w:webHidden/>
          </w:rPr>
          <w:tab/>
        </w:r>
        <w:r>
          <w:rPr>
            <w:noProof/>
            <w:webHidden/>
          </w:rPr>
          <w:fldChar w:fldCharType="begin"/>
        </w:r>
        <w:r>
          <w:rPr>
            <w:noProof/>
            <w:webHidden/>
          </w:rPr>
          <w:instrText xml:space="preserve"> PAGEREF _Toc26817602 \h </w:instrText>
        </w:r>
      </w:ins>
      <w:r>
        <w:rPr>
          <w:noProof/>
          <w:webHidden/>
        </w:rPr>
      </w:r>
      <w:r>
        <w:rPr>
          <w:noProof/>
          <w:webHidden/>
        </w:rPr>
        <w:fldChar w:fldCharType="separate"/>
      </w:r>
      <w:ins w:id="136" w:author="Hancock, David (Contractor)" w:date="2019-12-09T20:59:00Z">
        <w:r>
          <w:rPr>
            <w:noProof/>
            <w:webHidden/>
          </w:rPr>
          <w:t>11</w:t>
        </w:r>
        <w:r>
          <w:rPr>
            <w:noProof/>
            <w:webHidden/>
          </w:rPr>
          <w:fldChar w:fldCharType="end"/>
        </w:r>
        <w:r w:rsidRPr="00200546">
          <w:rPr>
            <w:rStyle w:val="Hyperlink"/>
            <w:noProof/>
          </w:rPr>
          <w:fldChar w:fldCharType="end"/>
        </w:r>
      </w:ins>
    </w:p>
    <w:p w14:paraId="60C11547" w14:textId="5BDC91BC" w:rsidR="00EE785D" w:rsidRDefault="00EE785D">
      <w:pPr>
        <w:pStyle w:val="TOC3"/>
        <w:rPr>
          <w:ins w:id="137" w:author="Hancock, David (Contractor)" w:date="2019-12-09T20:59:00Z"/>
          <w:rFonts w:asciiTheme="minorHAnsi" w:eastAsiaTheme="minorEastAsia" w:hAnsiTheme="minorHAnsi" w:cstheme="minorBidi"/>
          <w:i w:val="0"/>
          <w:noProof/>
          <w:sz w:val="24"/>
          <w:szCs w:val="24"/>
        </w:rPr>
      </w:pPr>
      <w:ins w:id="13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"_Toc26817603"</w:instrText>
        </w:r>
        <w:r w:rsidRPr="00200546">
          <w:rPr>
            <w:rStyle w:val="Hyperlink"/>
            <w:noProof/>
          </w:rPr>
          <w:instrText xml:space="preserve"> </w:instrText>
        </w:r>
        <w:r w:rsidRPr="00200546">
          <w:rPr>
            <w:rStyle w:val="Hyperlink"/>
            <w:noProof/>
          </w:rPr>
          <w:fldChar w:fldCharType="separate"/>
        </w:r>
        <w:r w:rsidRPr="00200546">
          <w:rPr>
            <w:rStyle w:val="Hyperlink"/>
            <w:noProof/>
          </w:rPr>
          <w:t>6.3.2</w:t>
        </w:r>
        <w:r>
          <w:rPr>
            <w:rFonts w:asciiTheme="minorHAnsi" w:eastAsiaTheme="minorEastAsia" w:hAnsiTheme="minorHAnsi" w:cstheme="minorBidi"/>
            <w:i w:val="0"/>
            <w:noProof/>
            <w:sz w:val="24"/>
            <w:szCs w:val="24"/>
          </w:rPr>
          <w:tab/>
        </w:r>
        <w:r w:rsidRPr="00200546">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_Toc26817603 \h </w:instrText>
        </w:r>
      </w:ins>
      <w:r>
        <w:rPr>
          <w:noProof/>
          <w:webHidden/>
        </w:rPr>
      </w:r>
      <w:r>
        <w:rPr>
          <w:noProof/>
          <w:webHidden/>
        </w:rPr>
        <w:fldChar w:fldCharType="separate"/>
      </w:r>
      <w:ins w:id="139" w:author="Hancock, David (Contractor)" w:date="2019-12-09T20:59:00Z">
        <w:r>
          <w:rPr>
            <w:noProof/>
            <w:webHidden/>
          </w:rPr>
          <w:t>13</w:t>
        </w:r>
        <w:r>
          <w:rPr>
            <w:noProof/>
            <w:webHidden/>
          </w:rPr>
          <w:fldChar w:fldCharType="end"/>
        </w:r>
        <w:r w:rsidRPr="00200546">
          <w:rPr>
            <w:rStyle w:val="Hyperlink"/>
            <w:noProof/>
          </w:rPr>
          <w:fldChar w:fldCharType="end"/>
        </w:r>
      </w:ins>
    </w:p>
    <w:p w14:paraId="6A5A1C28" w14:textId="5B2926DE" w:rsidR="00EE785D" w:rsidRDefault="00EE785D">
      <w:pPr>
        <w:pStyle w:val="TOC3"/>
        <w:rPr>
          <w:ins w:id="140" w:author="Hancock, David (Contractor)" w:date="2019-12-09T20:59:00Z"/>
          <w:rFonts w:asciiTheme="minorHAnsi" w:eastAsiaTheme="minorEastAsia" w:hAnsiTheme="minorHAnsi" w:cstheme="minorBidi"/>
          <w:i w:val="0"/>
          <w:noProof/>
          <w:sz w:val="24"/>
          <w:szCs w:val="24"/>
        </w:rPr>
      </w:pPr>
      <w:ins w:id="14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"_Toc26817604"</w:instrText>
        </w:r>
        <w:r w:rsidRPr="00200546">
          <w:rPr>
            <w:rStyle w:val="Hyperlink"/>
            <w:noProof/>
          </w:rPr>
          <w:instrText xml:space="preserve"> </w:instrText>
        </w:r>
        <w:r w:rsidRPr="00200546">
          <w:rPr>
            <w:rStyle w:val="Hyperlink"/>
            <w:noProof/>
          </w:rPr>
          <w:fldChar w:fldCharType="separate"/>
        </w:r>
        <w:r w:rsidRPr="00200546">
          <w:rPr>
            <w:rStyle w:val="Hyperlink"/>
            <w:noProof/>
          </w:rPr>
          <w:t>6.3.3</w:t>
        </w:r>
        <w:r>
          <w:rPr>
            <w:rFonts w:asciiTheme="minorHAnsi" w:eastAsiaTheme="minorEastAsia" w:hAnsiTheme="minorHAnsi" w:cstheme="minorBidi"/>
            <w:i w:val="0"/>
            <w:noProof/>
            <w:sz w:val="24"/>
            <w:szCs w:val="24"/>
          </w:rPr>
          <w:tab/>
        </w:r>
        <w:r w:rsidRPr="00200546">
          <w:rPr>
            <w:rStyle w:val="Hyperlink"/>
            <w:noProof/>
          </w:rPr>
          <w:t>STI-CA Account Creation</w:t>
        </w:r>
        <w:r>
          <w:rPr>
            <w:noProof/>
            <w:webHidden/>
          </w:rPr>
          <w:tab/>
        </w:r>
        <w:r>
          <w:rPr>
            <w:noProof/>
            <w:webHidden/>
          </w:rPr>
          <w:fldChar w:fldCharType="begin"/>
        </w:r>
        <w:r>
          <w:rPr>
            <w:noProof/>
            <w:webHidden/>
          </w:rPr>
          <w:instrText xml:space="preserve"> PAGEREF _Toc26817604 \h </w:instrText>
        </w:r>
      </w:ins>
      <w:r>
        <w:rPr>
          <w:noProof/>
          <w:webHidden/>
        </w:rPr>
      </w:r>
      <w:r>
        <w:rPr>
          <w:noProof/>
          <w:webHidden/>
        </w:rPr>
        <w:fldChar w:fldCharType="separate"/>
      </w:r>
      <w:ins w:id="142" w:author="Hancock, David (Contractor)" w:date="2019-12-09T20:59:00Z">
        <w:r>
          <w:rPr>
            <w:noProof/>
            <w:webHidden/>
          </w:rPr>
          <w:t>13</w:t>
        </w:r>
        <w:r>
          <w:rPr>
            <w:noProof/>
            <w:webHidden/>
          </w:rPr>
          <w:fldChar w:fldCharType="end"/>
        </w:r>
        <w:r w:rsidRPr="00200546">
          <w:rPr>
            <w:rStyle w:val="Hyperlink"/>
            <w:noProof/>
          </w:rPr>
          <w:fldChar w:fldCharType="end"/>
        </w:r>
      </w:ins>
    </w:p>
    <w:p w14:paraId="1DF722CB" w14:textId="20161302" w:rsidR="00EE785D" w:rsidRDefault="00EE785D">
      <w:pPr>
        <w:pStyle w:val="TOC3"/>
        <w:rPr>
          <w:ins w:id="143" w:author="Hancock, David (Contractor)" w:date="2019-12-09T20:59:00Z"/>
          <w:rFonts w:asciiTheme="minorHAnsi" w:eastAsiaTheme="minorEastAsia" w:hAnsiTheme="minorHAnsi" w:cstheme="minorBidi"/>
          <w:i w:val="0"/>
          <w:noProof/>
          <w:sz w:val="24"/>
          <w:szCs w:val="24"/>
        </w:rPr>
      </w:pPr>
      <w:ins w:id="14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"_Toc26817605"</w:instrText>
        </w:r>
        <w:r w:rsidRPr="00200546">
          <w:rPr>
            <w:rStyle w:val="Hyperlink"/>
            <w:noProof/>
          </w:rPr>
          <w:instrText xml:space="preserve"> </w:instrText>
        </w:r>
        <w:r w:rsidRPr="00200546">
          <w:rPr>
            <w:rStyle w:val="Hyperlink"/>
            <w:noProof/>
          </w:rPr>
          <w:fldChar w:fldCharType="separate"/>
        </w:r>
        <w:r w:rsidRPr="00200546">
          <w:rPr>
            <w:rStyle w:val="Hyperlink"/>
            <w:noProof/>
          </w:rPr>
          <w:t>6.3.4</w:t>
        </w:r>
        <w:r>
          <w:rPr>
            <w:rFonts w:asciiTheme="minorHAnsi" w:eastAsiaTheme="minorEastAsia" w:hAnsiTheme="minorHAnsi" w:cstheme="minorBidi"/>
            <w:i w:val="0"/>
            <w:noProof/>
            <w:sz w:val="24"/>
            <w:szCs w:val="24"/>
          </w:rPr>
          <w:tab/>
        </w:r>
        <w:r w:rsidRPr="00200546">
          <w:rPr>
            <w:rStyle w:val="Hyperlink"/>
            <w:noProof/>
          </w:rPr>
          <w:t>Service Provider Code Token</w:t>
        </w:r>
        <w:r>
          <w:rPr>
            <w:noProof/>
            <w:webHidden/>
          </w:rPr>
          <w:tab/>
        </w:r>
        <w:r>
          <w:rPr>
            <w:noProof/>
            <w:webHidden/>
          </w:rPr>
          <w:fldChar w:fldCharType="begin"/>
        </w:r>
        <w:r>
          <w:rPr>
            <w:noProof/>
            <w:webHidden/>
          </w:rPr>
          <w:instrText xml:space="preserve"> PAGEREF _Toc26817605 \h </w:instrText>
        </w:r>
      </w:ins>
      <w:r>
        <w:rPr>
          <w:noProof/>
          <w:webHidden/>
        </w:rPr>
      </w:r>
      <w:r>
        <w:rPr>
          <w:noProof/>
          <w:webHidden/>
        </w:rPr>
        <w:fldChar w:fldCharType="separate"/>
      </w:r>
      <w:ins w:id="145" w:author="Hancock, David (Contractor)" w:date="2019-12-09T20:59:00Z">
        <w:r>
          <w:rPr>
            <w:noProof/>
            <w:webHidden/>
          </w:rPr>
          <w:t>15</w:t>
        </w:r>
        <w:r>
          <w:rPr>
            <w:noProof/>
            <w:webHidden/>
          </w:rPr>
          <w:fldChar w:fldCharType="end"/>
        </w:r>
        <w:r w:rsidRPr="00200546">
          <w:rPr>
            <w:rStyle w:val="Hyperlink"/>
            <w:noProof/>
          </w:rPr>
          <w:fldChar w:fldCharType="end"/>
        </w:r>
      </w:ins>
    </w:p>
    <w:p w14:paraId="2CFE8DAE" w14:textId="25A75E1D" w:rsidR="00EE785D" w:rsidRDefault="00EE785D">
      <w:pPr>
        <w:pStyle w:val="TOC3"/>
        <w:rPr>
          <w:ins w:id="146" w:author="Hancock, David (Contractor)" w:date="2019-12-09T20:59:00Z"/>
          <w:rFonts w:asciiTheme="minorHAnsi" w:eastAsiaTheme="minorEastAsia" w:hAnsiTheme="minorHAnsi" w:cstheme="minorBidi"/>
          <w:i w:val="0"/>
          <w:noProof/>
          <w:sz w:val="24"/>
          <w:szCs w:val="24"/>
        </w:rPr>
      </w:pPr>
      <w:ins w:id="14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"_Toc26817606"</w:instrText>
        </w:r>
        <w:r w:rsidRPr="00200546">
          <w:rPr>
            <w:rStyle w:val="Hyperlink"/>
            <w:noProof/>
          </w:rPr>
          <w:instrText xml:space="preserve"> </w:instrText>
        </w:r>
        <w:r w:rsidRPr="00200546">
          <w:rPr>
            <w:rStyle w:val="Hyperlink"/>
            <w:noProof/>
          </w:rPr>
          <w:fldChar w:fldCharType="separate"/>
        </w:r>
        <w:r w:rsidRPr="00200546">
          <w:rPr>
            <w:rStyle w:val="Hyperlink"/>
            <w:noProof/>
          </w:rPr>
          <w:t>6.3.5</w:t>
        </w:r>
        <w:r>
          <w:rPr>
            <w:rFonts w:asciiTheme="minorHAnsi" w:eastAsiaTheme="minorEastAsia" w:hAnsiTheme="minorHAnsi" w:cstheme="minorBidi"/>
            <w:i w:val="0"/>
            <w:noProof/>
            <w:sz w:val="24"/>
            <w:szCs w:val="24"/>
          </w:rPr>
          <w:tab/>
        </w:r>
        <w:r w:rsidRPr="00200546">
          <w:rPr>
            <w:rStyle w:val="Hyperlink"/>
            <w:noProof/>
          </w:rPr>
          <w:t>Application for a Certificate</w:t>
        </w:r>
        <w:r>
          <w:rPr>
            <w:noProof/>
            <w:webHidden/>
          </w:rPr>
          <w:tab/>
        </w:r>
        <w:r>
          <w:rPr>
            <w:noProof/>
            <w:webHidden/>
          </w:rPr>
          <w:fldChar w:fldCharType="begin"/>
        </w:r>
        <w:r>
          <w:rPr>
            <w:noProof/>
            <w:webHidden/>
          </w:rPr>
          <w:instrText xml:space="preserve"> PAGEREF _Toc26817606 \h </w:instrText>
        </w:r>
      </w:ins>
      <w:r>
        <w:rPr>
          <w:noProof/>
          <w:webHidden/>
        </w:rPr>
      </w:r>
      <w:r>
        <w:rPr>
          <w:noProof/>
          <w:webHidden/>
        </w:rPr>
        <w:fldChar w:fldCharType="separate"/>
      </w:r>
      <w:ins w:id="148" w:author="Hancock, David (Contractor)" w:date="2019-12-09T20:59:00Z">
        <w:r>
          <w:rPr>
            <w:noProof/>
            <w:webHidden/>
          </w:rPr>
          <w:t>18</w:t>
        </w:r>
        <w:r>
          <w:rPr>
            <w:noProof/>
            <w:webHidden/>
          </w:rPr>
          <w:fldChar w:fldCharType="end"/>
        </w:r>
        <w:r w:rsidRPr="00200546">
          <w:rPr>
            <w:rStyle w:val="Hyperlink"/>
            <w:noProof/>
          </w:rPr>
          <w:fldChar w:fldCharType="end"/>
        </w:r>
      </w:ins>
    </w:p>
    <w:p w14:paraId="3C8E0E13" w14:textId="3EBAF029" w:rsidR="00EE785D" w:rsidRDefault="00EE785D">
      <w:pPr>
        <w:pStyle w:val="TOC3"/>
        <w:rPr>
          <w:ins w:id="149" w:author="Hancock, David (Contractor)" w:date="2019-12-09T20:59:00Z"/>
          <w:rFonts w:asciiTheme="minorHAnsi" w:eastAsiaTheme="minorEastAsia" w:hAnsiTheme="minorHAnsi" w:cstheme="minorBidi"/>
          <w:i w:val="0"/>
          <w:noProof/>
          <w:sz w:val="24"/>
          <w:szCs w:val="24"/>
        </w:rPr>
      </w:pPr>
      <w:ins w:id="15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"_Toc26817607"</w:instrText>
        </w:r>
        <w:r w:rsidRPr="00200546">
          <w:rPr>
            <w:rStyle w:val="Hyperlink"/>
            <w:noProof/>
          </w:rPr>
          <w:instrText xml:space="preserve"> </w:instrText>
        </w:r>
        <w:r w:rsidRPr="00200546">
          <w:rPr>
            <w:rStyle w:val="Hyperlink"/>
            <w:noProof/>
          </w:rPr>
          <w:fldChar w:fldCharType="separate"/>
        </w:r>
        <w:r w:rsidRPr="00200546">
          <w:rPr>
            <w:rStyle w:val="Hyperlink"/>
            <w:noProof/>
          </w:rPr>
          <w:t>6.3.6</w:t>
        </w:r>
        <w:r>
          <w:rPr>
            <w:rFonts w:asciiTheme="minorHAnsi" w:eastAsiaTheme="minorEastAsia" w:hAnsiTheme="minorHAnsi" w:cstheme="minorBidi"/>
            <w:i w:val="0"/>
            <w:noProof/>
            <w:sz w:val="24"/>
            <w:szCs w:val="24"/>
          </w:rPr>
          <w:tab/>
        </w:r>
        <w:r w:rsidRPr="00200546">
          <w:rPr>
            <w:rStyle w:val="Hyperlink"/>
            <w:noProof/>
          </w:rPr>
          <w:t>STI Certificate Acquisition</w:t>
        </w:r>
        <w:r>
          <w:rPr>
            <w:noProof/>
            <w:webHidden/>
          </w:rPr>
          <w:tab/>
        </w:r>
        <w:r>
          <w:rPr>
            <w:noProof/>
            <w:webHidden/>
          </w:rPr>
          <w:fldChar w:fldCharType="begin"/>
        </w:r>
        <w:r>
          <w:rPr>
            <w:noProof/>
            <w:webHidden/>
          </w:rPr>
          <w:instrText xml:space="preserve"> PAGEREF _Toc26817607 \h </w:instrText>
        </w:r>
      </w:ins>
      <w:r>
        <w:rPr>
          <w:noProof/>
          <w:webHidden/>
        </w:rPr>
      </w:r>
      <w:r>
        <w:rPr>
          <w:noProof/>
          <w:webHidden/>
        </w:rPr>
        <w:fldChar w:fldCharType="separate"/>
      </w:r>
      <w:ins w:id="151" w:author="Hancock, David (Contractor)" w:date="2019-12-09T20:59:00Z">
        <w:r>
          <w:rPr>
            <w:noProof/>
            <w:webHidden/>
          </w:rPr>
          <w:t>24</w:t>
        </w:r>
        <w:r>
          <w:rPr>
            <w:noProof/>
            <w:webHidden/>
          </w:rPr>
          <w:fldChar w:fldCharType="end"/>
        </w:r>
        <w:r w:rsidRPr="00200546">
          <w:rPr>
            <w:rStyle w:val="Hyperlink"/>
            <w:noProof/>
          </w:rPr>
          <w:fldChar w:fldCharType="end"/>
        </w:r>
      </w:ins>
    </w:p>
    <w:p w14:paraId="30BEBBC8" w14:textId="42D8331B" w:rsidR="00EE785D" w:rsidRDefault="00EE785D">
      <w:pPr>
        <w:pStyle w:val="TOC3"/>
        <w:rPr>
          <w:ins w:id="152" w:author="Hancock, David (Contractor)" w:date="2019-12-09T20:59:00Z"/>
          <w:rFonts w:asciiTheme="minorHAnsi" w:eastAsiaTheme="minorEastAsia" w:hAnsiTheme="minorHAnsi" w:cstheme="minorBidi"/>
          <w:i w:val="0"/>
          <w:noProof/>
          <w:sz w:val="24"/>
          <w:szCs w:val="24"/>
        </w:rPr>
      </w:pPr>
      <w:ins w:id="15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"_Toc26817608"</w:instrText>
        </w:r>
        <w:r w:rsidRPr="00200546">
          <w:rPr>
            <w:rStyle w:val="Hyperlink"/>
            <w:noProof/>
          </w:rPr>
          <w:instrText xml:space="preserve"> </w:instrText>
        </w:r>
        <w:r w:rsidRPr="00200546">
          <w:rPr>
            <w:rStyle w:val="Hyperlink"/>
            <w:noProof/>
          </w:rPr>
          <w:fldChar w:fldCharType="separate"/>
        </w:r>
        <w:r w:rsidRPr="00200546">
          <w:rPr>
            <w:rStyle w:val="Hyperlink"/>
            <w:noProof/>
          </w:rPr>
          <w:t>6.3.7</w:t>
        </w:r>
        <w:r>
          <w:rPr>
            <w:rFonts w:asciiTheme="minorHAnsi" w:eastAsiaTheme="minorEastAsia" w:hAnsiTheme="minorHAnsi" w:cstheme="minorBidi"/>
            <w:i w:val="0"/>
            <w:noProof/>
            <w:sz w:val="24"/>
            <w:szCs w:val="24"/>
          </w:rPr>
          <w:tab/>
        </w:r>
        <w:r w:rsidRPr="00200546">
          <w:rPr>
            <w:rStyle w:val="Hyperlink"/>
            <w:noProof/>
          </w:rPr>
          <w:t>STI Certificate Management Sequence Diagrams</w:t>
        </w:r>
        <w:r>
          <w:rPr>
            <w:noProof/>
            <w:webHidden/>
          </w:rPr>
          <w:tab/>
        </w:r>
        <w:r>
          <w:rPr>
            <w:noProof/>
            <w:webHidden/>
          </w:rPr>
          <w:fldChar w:fldCharType="begin"/>
        </w:r>
        <w:r>
          <w:rPr>
            <w:noProof/>
            <w:webHidden/>
          </w:rPr>
          <w:instrText xml:space="preserve"> PAGEREF _Toc26817608 \h </w:instrText>
        </w:r>
      </w:ins>
      <w:r>
        <w:rPr>
          <w:noProof/>
          <w:webHidden/>
        </w:rPr>
      </w:r>
      <w:r>
        <w:rPr>
          <w:noProof/>
          <w:webHidden/>
        </w:rPr>
        <w:fldChar w:fldCharType="separate"/>
      </w:r>
      <w:ins w:id="154" w:author="Hancock, David (Contractor)" w:date="2019-12-09T20:59:00Z">
        <w:r>
          <w:rPr>
            <w:noProof/>
            <w:webHidden/>
          </w:rPr>
          <w:t>26</w:t>
        </w:r>
        <w:r>
          <w:rPr>
            <w:noProof/>
            <w:webHidden/>
          </w:rPr>
          <w:fldChar w:fldCharType="end"/>
        </w:r>
        <w:r w:rsidRPr="00200546">
          <w:rPr>
            <w:rStyle w:val="Hyperlink"/>
            <w:noProof/>
          </w:rPr>
          <w:fldChar w:fldCharType="end"/>
        </w:r>
      </w:ins>
    </w:p>
    <w:p w14:paraId="2036A912" w14:textId="77F76A1E" w:rsidR="00EE785D" w:rsidRDefault="00EE785D">
      <w:pPr>
        <w:pStyle w:val="TOC3"/>
        <w:rPr>
          <w:ins w:id="155" w:author="Hancock, David (Contractor)" w:date="2019-12-09T20:59:00Z"/>
          <w:rFonts w:asciiTheme="minorHAnsi" w:eastAsiaTheme="minorEastAsia" w:hAnsiTheme="minorHAnsi" w:cstheme="minorBidi"/>
          <w:i w:val="0"/>
          <w:noProof/>
          <w:sz w:val="24"/>
          <w:szCs w:val="24"/>
        </w:rPr>
      </w:pPr>
      <w:ins w:id="15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"_Toc26817609"</w:instrText>
        </w:r>
        <w:r w:rsidRPr="00200546">
          <w:rPr>
            <w:rStyle w:val="Hyperlink"/>
            <w:noProof/>
          </w:rPr>
          <w:instrText xml:space="preserve"> </w:instrText>
        </w:r>
        <w:r w:rsidRPr="00200546">
          <w:rPr>
            <w:rStyle w:val="Hyperlink"/>
            <w:noProof/>
          </w:rPr>
          <w:fldChar w:fldCharType="separate"/>
        </w:r>
        <w:r w:rsidRPr="00200546">
          <w:rPr>
            <w:rStyle w:val="Hyperlink"/>
            <w:noProof/>
          </w:rPr>
          <w:t>6.3.8</w:t>
        </w:r>
        <w:r>
          <w:rPr>
            <w:rFonts w:asciiTheme="minorHAnsi" w:eastAsiaTheme="minorEastAsia" w:hAnsiTheme="minorHAnsi" w:cstheme="minorBidi"/>
            <w:i w:val="0"/>
            <w:noProof/>
            <w:sz w:val="24"/>
            <w:szCs w:val="24"/>
          </w:rPr>
          <w:tab/>
        </w:r>
        <w:r w:rsidRPr="00200546">
          <w:rPr>
            <w:rStyle w:val="Hyperlink"/>
            <w:noProof/>
          </w:rPr>
          <w:t>Lifecycle Management of STI certificates</w:t>
        </w:r>
        <w:r>
          <w:rPr>
            <w:noProof/>
            <w:webHidden/>
          </w:rPr>
          <w:tab/>
        </w:r>
        <w:r>
          <w:rPr>
            <w:noProof/>
            <w:webHidden/>
          </w:rPr>
          <w:fldChar w:fldCharType="begin"/>
        </w:r>
        <w:r>
          <w:rPr>
            <w:noProof/>
            <w:webHidden/>
          </w:rPr>
          <w:instrText xml:space="preserve"> PAGEREF _Toc26817609 \h </w:instrText>
        </w:r>
      </w:ins>
      <w:r>
        <w:rPr>
          <w:noProof/>
          <w:webHidden/>
        </w:rPr>
      </w:r>
      <w:r>
        <w:rPr>
          <w:noProof/>
          <w:webHidden/>
        </w:rPr>
        <w:fldChar w:fldCharType="separate"/>
      </w:r>
      <w:ins w:id="157" w:author="Hancock, David (Contractor)" w:date="2019-12-09T20:59:00Z">
        <w:r>
          <w:rPr>
            <w:noProof/>
            <w:webHidden/>
          </w:rPr>
          <w:t>27</w:t>
        </w:r>
        <w:r>
          <w:rPr>
            <w:noProof/>
            <w:webHidden/>
          </w:rPr>
          <w:fldChar w:fldCharType="end"/>
        </w:r>
        <w:r w:rsidRPr="00200546">
          <w:rPr>
            <w:rStyle w:val="Hyperlink"/>
            <w:noProof/>
          </w:rPr>
          <w:fldChar w:fldCharType="end"/>
        </w:r>
      </w:ins>
    </w:p>
    <w:p w14:paraId="6C00E0F7" w14:textId="32D93B30" w:rsidR="00EE785D" w:rsidRDefault="00EE785D">
      <w:pPr>
        <w:pStyle w:val="TOC3"/>
        <w:rPr>
          <w:ins w:id="158" w:author="Hancock, David (Contractor)" w:date="2019-12-09T20:59:00Z"/>
          <w:rFonts w:asciiTheme="minorHAnsi" w:eastAsiaTheme="minorEastAsia" w:hAnsiTheme="minorHAnsi" w:cstheme="minorBidi"/>
          <w:i w:val="0"/>
          <w:noProof/>
          <w:sz w:val="24"/>
          <w:szCs w:val="24"/>
        </w:rPr>
      </w:pPr>
      <w:ins w:id="15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"_Toc26817610"</w:instrText>
        </w:r>
        <w:r w:rsidRPr="00200546">
          <w:rPr>
            <w:rStyle w:val="Hyperlink"/>
            <w:noProof/>
          </w:rPr>
          <w:instrText xml:space="preserve"> </w:instrText>
        </w:r>
        <w:r w:rsidRPr="00200546">
          <w:rPr>
            <w:rStyle w:val="Hyperlink"/>
            <w:noProof/>
          </w:rPr>
          <w:fldChar w:fldCharType="separate"/>
        </w:r>
        <w:r w:rsidRPr="00200546">
          <w:rPr>
            <w:rStyle w:val="Hyperlink"/>
            <w:noProof/>
          </w:rPr>
          <w:t>6.3.9</w:t>
        </w:r>
        <w:r>
          <w:rPr>
            <w:rFonts w:asciiTheme="minorHAnsi" w:eastAsiaTheme="minorEastAsia" w:hAnsiTheme="minorHAnsi" w:cstheme="minorBidi"/>
            <w:i w:val="0"/>
            <w:noProof/>
            <w:sz w:val="24"/>
            <w:szCs w:val="24"/>
          </w:rPr>
          <w:tab/>
        </w:r>
        <w:r w:rsidRPr="00200546">
          <w:rPr>
            <w:rStyle w:val="Hyperlink"/>
            <w:noProof/>
          </w:rPr>
          <w:t>STI Certificate Revocation</w:t>
        </w:r>
        <w:r>
          <w:rPr>
            <w:noProof/>
            <w:webHidden/>
          </w:rPr>
          <w:tab/>
        </w:r>
        <w:r>
          <w:rPr>
            <w:noProof/>
            <w:webHidden/>
          </w:rPr>
          <w:fldChar w:fldCharType="begin"/>
        </w:r>
        <w:r>
          <w:rPr>
            <w:noProof/>
            <w:webHidden/>
          </w:rPr>
          <w:instrText xml:space="preserve"> PAGEREF _Toc26817610 \h </w:instrText>
        </w:r>
      </w:ins>
      <w:r>
        <w:rPr>
          <w:noProof/>
          <w:webHidden/>
        </w:rPr>
      </w:r>
      <w:r>
        <w:rPr>
          <w:noProof/>
          <w:webHidden/>
        </w:rPr>
        <w:fldChar w:fldCharType="separate"/>
      </w:r>
      <w:ins w:id="160" w:author="Hancock, David (Contractor)" w:date="2019-12-09T20:59:00Z">
        <w:r>
          <w:rPr>
            <w:noProof/>
            <w:webHidden/>
          </w:rPr>
          <w:t>27</w:t>
        </w:r>
        <w:r>
          <w:rPr>
            <w:noProof/>
            <w:webHidden/>
          </w:rPr>
          <w:fldChar w:fldCharType="end"/>
        </w:r>
        <w:r w:rsidRPr="00200546">
          <w:rPr>
            <w:rStyle w:val="Hyperlink"/>
            <w:noProof/>
          </w:rPr>
          <w:fldChar w:fldCharType="end"/>
        </w:r>
      </w:ins>
    </w:p>
    <w:p w14:paraId="78C3643B" w14:textId="72517E91" w:rsidR="00EE785D" w:rsidRDefault="00EE785D">
      <w:pPr>
        <w:pStyle w:val="TOC3"/>
        <w:rPr>
          <w:ins w:id="161" w:author="Hancock, David (Contractor)" w:date="2019-12-09T20:59:00Z"/>
          <w:rFonts w:asciiTheme="minorHAnsi" w:eastAsiaTheme="minorEastAsia" w:hAnsiTheme="minorHAnsi" w:cstheme="minorBidi"/>
          <w:i w:val="0"/>
          <w:noProof/>
          <w:sz w:val="24"/>
          <w:szCs w:val="24"/>
        </w:rPr>
      </w:pPr>
      <w:ins w:id="16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"_Toc26817611"</w:instrText>
        </w:r>
        <w:r w:rsidRPr="00200546">
          <w:rPr>
            <w:rStyle w:val="Hyperlink"/>
            <w:noProof/>
          </w:rPr>
          <w:instrText xml:space="preserve"> </w:instrText>
        </w:r>
        <w:r w:rsidRPr="00200546">
          <w:rPr>
            <w:rStyle w:val="Hyperlink"/>
            <w:noProof/>
          </w:rPr>
          <w:fldChar w:fldCharType="separate"/>
        </w:r>
        <w:r w:rsidRPr="00200546">
          <w:rPr>
            <w:rStyle w:val="Hyperlink"/>
            <w:noProof/>
          </w:rPr>
          <w:t>6.3.10</w:t>
        </w:r>
        <w:r>
          <w:rPr>
            <w:rFonts w:asciiTheme="minorHAnsi" w:eastAsiaTheme="minorEastAsia" w:hAnsiTheme="minorHAnsi" w:cstheme="minorBidi"/>
            <w:i w:val="0"/>
            <w:noProof/>
            <w:sz w:val="24"/>
            <w:szCs w:val="24"/>
          </w:rPr>
          <w:tab/>
        </w:r>
        <w:r w:rsidRPr="00200546">
          <w:rPr>
            <w:rStyle w:val="Hyperlink"/>
            <w:noProof/>
          </w:rPr>
          <w:t>Evolution of STI Certificates</w:t>
        </w:r>
        <w:r>
          <w:rPr>
            <w:noProof/>
            <w:webHidden/>
          </w:rPr>
          <w:tab/>
        </w:r>
        <w:r>
          <w:rPr>
            <w:noProof/>
            <w:webHidden/>
          </w:rPr>
          <w:fldChar w:fldCharType="begin"/>
        </w:r>
        <w:r>
          <w:rPr>
            <w:noProof/>
            <w:webHidden/>
          </w:rPr>
          <w:instrText xml:space="preserve"> PAGEREF _Toc26817611 \h </w:instrText>
        </w:r>
      </w:ins>
      <w:r>
        <w:rPr>
          <w:noProof/>
          <w:webHidden/>
        </w:rPr>
      </w:r>
      <w:r>
        <w:rPr>
          <w:noProof/>
          <w:webHidden/>
        </w:rPr>
        <w:fldChar w:fldCharType="separate"/>
      </w:r>
      <w:ins w:id="163" w:author="Hancock, David (Contractor)" w:date="2019-12-09T20:59:00Z">
        <w:r>
          <w:rPr>
            <w:noProof/>
            <w:webHidden/>
          </w:rPr>
          <w:t>29</w:t>
        </w:r>
        <w:r>
          <w:rPr>
            <w:noProof/>
            <w:webHidden/>
          </w:rPr>
          <w:fldChar w:fldCharType="end"/>
        </w:r>
        <w:r w:rsidRPr="00200546">
          <w:rPr>
            <w:rStyle w:val="Hyperlink"/>
            <w:noProof/>
          </w:rPr>
          <w:fldChar w:fldCharType="end"/>
        </w:r>
      </w:ins>
    </w:p>
    <w:p w14:paraId="7AE9190D" w14:textId="2437816C" w:rsidR="00EE785D" w:rsidRDefault="00EE785D">
      <w:pPr>
        <w:pStyle w:val="TOC1"/>
        <w:rPr>
          <w:ins w:id="164" w:author="Hancock, David (Contractor)" w:date="2019-12-09T20:59:00Z"/>
          <w:rFonts w:asciiTheme="minorHAnsi" w:eastAsiaTheme="minorEastAsia" w:hAnsiTheme="minorHAnsi" w:cstheme="minorBidi"/>
          <w:noProof/>
        </w:rPr>
      </w:pPr>
      <w:ins w:id="16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"_Toc26817612"</w:instrText>
        </w:r>
        <w:r w:rsidRPr="00200546">
          <w:rPr>
            <w:rStyle w:val="Hyperlink"/>
            <w:noProof/>
          </w:rPr>
          <w:instrText xml:space="preserve"> </w:instrText>
        </w:r>
        <w:r w:rsidRPr="00200546">
          <w:rPr>
            <w:rStyle w:val="Hyperlink"/>
            <w:noProof/>
          </w:rPr>
          <w:fldChar w:fldCharType="separate"/>
        </w:r>
        <w:r w:rsidRPr="00200546">
          <w:rPr>
            <w:rStyle w:val="Hyperlink"/>
            <w:noProof/>
          </w:rPr>
          <w:t>7</w:t>
        </w:r>
        <w:r>
          <w:rPr>
            <w:rFonts w:asciiTheme="minorHAnsi" w:eastAsiaTheme="minorEastAsia" w:hAnsiTheme="minorHAnsi" w:cstheme="minorBidi"/>
            <w:noProof/>
          </w:rPr>
          <w:tab/>
        </w:r>
        <w:r w:rsidRPr="00200546">
          <w:rPr>
            <w:rStyle w:val="Hyperlink"/>
            <w:noProof/>
          </w:rPr>
          <w:t>Appendix A – Certificate Creation &amp; Validation with OpenSSL</w:t>
        </w:r>
        <w:r>
          <w:rPr>
            <w:noProof/>
            <w:webHidden/>
          </w:rPr>
          <w:tab/>
        </w:r>
        <w:r>
          <w:rPr>
            <w:noProof/>
            <w:webHidden/>
          </w:rPr>
          <w:fldChar w:fldCharType="begin"/>
        </w:r>
        <w:r>
          <w:rPr>
            <w:noProof/>
            <w:webHidden/>
          </w:rPr>
          <w:instrText xml:space="preserve"> PAGEREF _Toc26817612 \h </w:instrText>
        </w:r>
      </w:ins>
      <w:r>
        <w:rPr>
          <w:noProof/>
          <w:webHidden/>
        </w:rPr>
      </w:r>
      <w:r>
        <w:rPr>
          <w:noProof/>
          <w:webHidden/>
        </w:rPr>
        <w:fldChar w:fldCharType="separate"/>
      </w:r>
      <w:ins w:id="166" w:author="Hancock, David (Contractor)" w:date="2019-12-09T20:59:00Z">
        <w:r>
          <w:rPr>
            <w:noProof/>
            <w:webHidden/>
          </w:rPr>
          <w:t>30</w:t>
        </w:r>
        <w:r>
          <w:rPr>
            <w:noProof/>
            <w:webHidden/>
          </w:rPr>
          <w:fldChar w:fldCharType="end"/>
        </w:r>
        <w:r w:rsidRPr="00200546">
          <w:rPr>
            <w:rStyle w:val="Hyperlink"/>
            <w:noProof/>
          </w:rPr>
          <w:fldChar w:fldCharType="end"/>
        </w:r>
      </w:ins>
    </w:p>
    <w:p w14:paraId="5B72FE08" w14:textId="37357D8D" w:rsidR="00EE785D" w:rsidRDefault="00EE785D">
      <w:pPr>
        <w:pStyle w:val="TOC2"/>
        <w:rPr>
          <w:ins w:id="167" w:author="Hancock, David (Contractor)" w:date="2019-12-09T20:59:00Z"/>
          <w:rFonts w:asciiTheme="minorHAnsi" w:eastAsiaTheme="minorEastAsia" w:hAnsiTheme="minorHAnsi" w:cstheme="minorBidi"/>
          <w:noProof/>
          <w:sz w:val="24"/>
          <w:szCs w:val="24"/>
        </w:rPr>
      </w:pPr>
      <w:ins w:id="16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"_Toc26817613"</w:instrText>
        </w:r>
        <w:r w:rsidRPr="00200546">
          <w:rPr>
            <w:rStyle w:val="Hyperlink"/>
            <w:noProof/>
          </w:rPr>
          <w:instrText xml:space="preserve"> </w:instrText>
        </w:r>
        <w:r w:rsidRPr="00200546">
          <w:rPr>
            <w:rStyle w:val="Hyperlink"/>
            <w:noProof/>
          </w:rPr>
          <w:fldChar w:fldCharType="separate"/>
        </w:r>
        <w:r w:rsidRPr="00200546">
          <w:rPr>
            <w:rStyle w:val="Hyperlink"/>
            <w:noProof/>
          </w:rPr>
          <w:t>7.1</w:t>
        </w:r>
        <w:r>
          <w:rPr>
            <w:rFonts w:asciiTheme="minorHAnsi" w:eastAsiaTheme="minorEastAsia" w:hAnsiTheme="minorHAnsi" w:cstheme="minorBidi"/>
            <w:noProof/>
            <w:sz w:val="24"/>
            <w:szCs w:val="24"/>
          </w:rPr>
          <w:tab/>
        </w:r>
        <w:r w:rsidRPr="00200546">
          <w:rPr>
            <w:rStyle w:val="Hyperlink"/>
            <w:noProof/>
          </w:rPr>
          <w:t>TNAuthorizationList extension</w:t>
        </w:r>
        <w:r>
          <w:rPr>
            <w:noProof/>
            <w:webHidden/>
          </w:rPr>
          <w:tab/>
        </w:r>
        <w:r>
          <w:rPr>
            <w:noProof/>
            <w:webHidden/>
          </w:rPr>
          <w:fldChar w:fldCharType="begin"/>
        </w:r>
        <w:r>
          <w:rPr>
            <w:noProof/>
            <w:webHidden/>
          </w:rPr>
          <w:instrText xml:space="preserve"> PAGEREF _Toc26817613 \h </w:instrText>
        </w:r>
      </w:ins>
      <w:r>
        <w:rPr>
          <w:noProof/>
          <w:webHidden/>
        </w:rPr>
      </w:r>
      <w:r>
        <w:rPr>
          <w:noProof/>
          <w:webHidden/>
        </w:rPr>
        <w:fldChar w:fldCharType="separate"/>
      </w:r>
      <w:ins w:id="169" w:author="Hancock, David (Contractor)" w:date="2019-12-09T20:59:00Z">
        <w:r>
          <w:rPr>
            <w:noProof/>
            <w:webHidden/>
          </w:rPr>
          <w:t>30</w:t>
        </w:r>
        <w:r>
          <w:rPr>
            <w:noProof/>
            <w:webHidden/>
          </w:rPr>
          <w:fldChar w:fldCharType="end"/>
        </w:r>
        <w:r w:rsidRPr="00200546">
          <w:rPr>
            <w:rStyle w:val="Hyperlink"/>
            <w:noProof/>
          </w:rPr>
          <w:fldChar w:fldCharType="end"/>
        </w:r>
      </w:ins>
    </w:p>
    <w:p w14:paraId="658871EA" w14:textId="46942D78" w:rsidR="00EE785D" w:rsidRDefault="00EE785D">
      <w:pPr>
        <w:pStyle w:val="TOC2"/>
        <w:rPr>
          <w:ins w:id="170" w:author="Hancock, David (Contractor)" w:date="2019-12-09T20:59:00Z"/>
          <w:rFonts w:asciiTheme="minorHAnsi" w:eastAsiaTheme="minorEastAsia" w:hAnsiTheme="minorHAnsi" w:cstheme="minorBidi"/>
          <w:noProof/>
          <w:sz w:val="24"/>
          <w:szCs w:val="24"/>
        </w:rPr>
      </w:pPr>
      <w:ins w:id="17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"_Toc26817614"</w:instrText>
        </w:r>
        <w:r w:rsidRPr="00200546">
          <w:rPr>
            <w:rStyle w:val="Hyperlink"/>
            <w:noProof/>
          </w:rPr>
          <w:instrText xml:space="preserve"> </w:instrText>
        </w:r>
        <w:r w:rsidRPr="00200546">
          <w:rPr>
            <w:rStyle w:val="Hyperlink"/>
            <w:noProof/>
          </w:rPr>
          <w:fldChar w:fldCharType="separate"/>
        </w:r>
        <w:r w:rsidRPr="00200546">
          <w:rPr>
            <w:rStyle w:val="Hyperlink"/>
            <w:noProof/>
          </w:rPr>
          <w:t>7.2</w:t>
        </w:r>
        <w:r>
          <w:rPr>
            <w:rFonts w:asciiTheme="minorHAnsi" w:eastAsiaTheme="minorEastAsia" w:hAnsiTheme="minorHAnsi" w:cstheme="minorBidi"/>
            <w:noProof/>
            <w:sz w:val="24"/>
            <w:szCs w:val="24"/>
          </w:rPr>
          <w:tab/>
        </w:r>
        <w:r w:rsidRPr="00200546">
          <w:rPr>
            <w:rStyle w:val="Hyperlink"/>
            <w:noProof/>
          </w:rPr>
          <w:t>Setup directories</w:t>
        </w:r>
        <w:r>
          <w:rPr>
            <w:noProof/>
            <w:webHidden/>
          </w:rPr>
          <w:tab/>
        </w:r>
        <w:r>
          <w:rPr>
            <w:noProof/>
            <w:webHidden/>
          </w:rPr>
          <w:fldChar w:fldCharType="begin"/>
        </w:r>
        <w:r>
          <w:rPr>
            <w:noProof/>
            <w:webHidden/>
          </w:rPr>
          <w:instrText xml:space="preserve"> PAGEREF _Toc26817614 \h </w:instrText>
        </w:r>
      </w:ins>
      <w:r>
        <w:rPr>
          <w:noProof/>
          <w:webHidden/>
        </w:rPr>
      </w:r>
      <w:r>
        <w:rPr>
          <w:noProof/>
          <w:webHidden/>
        </w:rPr>
        <w:fldChar w:fldCharType="separate"/>
      </w:r>
      <w:ins w:id="172" w:author="Hancock, David (Contractor)" w:date="2019-12-09T20:59:00Z">
        <w:r>
          <w:rPr>
            <w:noProof/>
            <w:webHidden/>
          </w:rPr>
          <w:t>31</w:t>
        </w:r>
        <w:r>
          <w:rPr>
            <w:noProof/>
            <w:webHidden/>
          </w:rPr>
          <w:fldChar w:fldCharType="end"/>
        </w:r>
        <w:r w:rsidRPr="00200546">
          <w:rPr>
            <w:rStyle w:val="Hyperlink"/>
            <w:noProof/>
          </w:rPr>
          <w:fldChar w:fldCharType="end"/>
        </w:r>
      </w:ins>
    </w:p>
    <w:p w14:paraId="3E870542" w14:textId="39284D81" w:rsidR="00EE785D" w:rsidRDefault="00EE785D">
      <w:pPr>
        <w:pStyle w:val="TOC2"/>
        <w:rPr>
          <w:ins w:id="173" w:author="Hancock, David (Contractor)" w:date="2019-12-09T20:59:00Z"/>
          <w:rFonts w:asciiTheme="minorHAnsi" w:eastAsiaTheme="minorEastAsia" w:hAnsiTheme="minorHAnsi" w:cstheme="minorBidi"/>
          <w:noProof/>
          <w:sz w:val="24"/>
          <w:szCs w:val="24"/>
        </w:rPr>
      </w:pPr>
      <w:ins w:id="17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"_Toc26817615"</w:instrText>
        </w:r>
        <w:r w:rsidRPr="00200546">
          <w:rPr>
            <w:rStyle w:val="Hyperlink"/>
            <w:noProof/>
          </w:rPr>
          <w:instrText xml:space="preserve"> </w:instrText>
        </w:r>
        <w:r w:rsidRPr="00200546">
          <w:rPr>
            <w:rStyle w:val="Hyperlink"/>
            <w:noProof/>
          </w:rPr>
          <w:fldChar w:fldCharType="separate"/>
        </w:r>
        <w:r w:rsidRPr="00200546">
          <w:rPr>
            <w:rStyle w:val="Hyperlink"/>
            <w:noProof/>
          </w:rPr>
          <w:t>7.3</w:t>
        </w:r>
        <w:r>
          <w:rPr>
            <w:rFonts w:asciiTheme="minorHAnsi" w:eastAsiaTheme="minorEastAsia" w:hAnsiTheme="minorHAnsi" w:cstheme="minorBidi"/>
            <w:noProof/>
            <w:sz w:val="24"/>
            <w:szCs w:val="24"/>
          </w:rPr>
          <w:tab/>
        </w:r>
        <w:r w:rsidRPr="00200546">
          <w:rPr>
            <w:rStyle w:val="Hyperlink"/>
            <w:noProof/>
          </w:rPr>
          <w:t>Create private key and CSR</w:t>
        </w:r>
        <w:r>
          <w:rPr>
            <w:noProof/>
            <w:webHidden/>
          </w:rPr>
          <w:tab/>
        </w:r>
        <w:r>
          <w:rPr>
            <w:noProof/>
            <w:webHidden/>
          </w:rPr>
          <w:fldChar w:fldCharType="begin"/>
        </w:r>
        <w:r>
          <w:rPr>
            <w:noProof/>
            <w:webHidden/>
          </w:rPr>
          <w:instrText xml:space="preserve"> PAGEREF _Toc26817615 \h </w:instrText>
        </w:r>
      </w:ins>
      <w:r>
        <w:rPr>
          <w:noProof/>
          <w:webHidden/>
        </w:rPr>
      </w:r>
      <w:r>
        <w:rPr>
          <w:noProof/>
          <w:webHidden/>
        </w:rPr>
        <w:fldChar w:fldCharType="separate"/>
      </w:r>
      <w:ins w:id="175" w:author="Hancock, David (Contractor)" w:date="2019-12-09T20:59:00Z">
        <w:r>
          <w:rPr>
            <w:noProof/>
            <w:webHidden/>
          </w:rPr>
          <w:t>31</w:t>
        </w:r>
        <w:r>
          <w:rPr>
            <w:noProof/>
            <w:webHidden/>
          </w:rPr>
          <w:fldChar w:fldCharType="end"/>
        </w:r>
        <w:r w:rsidRPr="00200546">
          <w:rPr>
            <w:rStyle w:val="Hyperlink"/>
            <w:noProof/>
          </w:rPr>
          <w:fldChar w:fldCharType="end"/>
        </w:r>
      </w:ins>
    </w:p>
    <w:p w14:paraId="5CE19A5A" w14:textId="198014B3" w:rsidR="00EE785D" w:rsidRDefault="00EE785D">
      <w:pPr>
        <w:pStyle w:val="TOC3"/>
        <w:rPr>
          <w:ins w:id="176" w:author="Hancock, David (Contractor)" w:date="2019-12-09T20:59:00Z"/>
          <w:rFonts w:asciiTheme="minorHAnsi" w:eastAsiaTheme="minorEastAsia" w:hAnsiTheme="minorHAnsi" w:cstheme="minorBidi"/>
          <w:i w:val="0"/>
          <w:noProof/>
          <w:sz w:val="24"/>
          <w:szCs w:val="24"/>
        </w:rPr>
      </w:pPr>
      <w:ins w:id="17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"_Toc26817616"</w:instrText>
        </w:r>
        <w:r w:rsidRPr="00200546">
          <w:rPr>
            <w:rStyle w:val="Hyperlink"/>
            <w:noProof/>
          </w:rPr>
          <w:instrText xml:space="preserve"> </w:instrText>
        </w:r>
        <w:r w:rsidRPr="00200546">
          <w:rPr>
            <w:rStyle w:val="Hyperlink"/>
            <w:noProof/>
          </w:rPr>
          <w:fldChar w:fldCharType="separate"/>
        </w:r>
        <w:r w:rsidRPr="00200546">
          <w:rPr>
            <w:rStyle w:val="Hyperlink"/>
            <w:noProof/>
          </w:rPr>
          <w:t>7.3.1</w:t>
        </w:r>
        <w:r>
          <w:rPr>
            <w:rFonts w:asciiTheme="minorHAnsi" w:eastAsiaTheme="minorEastAsia" w:hAnsiTheme="minorHAnsi" w:cstheme="minorBidi"/>
            <w:i w:val="0"/>
            <w:noProof/>
            <w:sz w:val="24"/>
            <w:szCs w:val="24"/>
          </w:rPr>
          <w:tab/>
        </w:r>
        <w:r w:rsidRPr="00200546">
          <w:rPr>
            <w:rStyle w:val="Hyperlink"/>
            <w:noProof/>
          </w:rPr>
          <w:t>Create private key</w:t>
        </w:r>
        <w:r>
          <w:rPr>
            <w:noProof/>
            <w:webHidden/>
          </w:rPr>
          <w:tab/>
        </w:r>
        <w:r>
          <w:rPr>
            <w:noProof/>
            <w:webHidden/>
          </w:rPr>
          <w:fldChar w:fldCharType="begin"/>
        </w:r>
        <w:r>
          <w:rPr>
            <w:noProof/>
            <w:webHidden/>
          </w:rPr>
          <w:instrText xml:space="preserve"> PAGEREF _Toc26817616 \h </w:instrText>
        </w:r>
      </w:ins>
      <w:r>
        <w:rPr>
          <w:noProof/>
          <w:webHidden/>
        </w:rPr>
      </w:r>
      <w:r>
        <w:rPr>
          <w:noProof/>
          <w:webHidden/>
        </w:rPr>
        <w:fldChar w:fldCharType="separate"/>
      </w:r>
      <w:ins w:id="178" w:author="Hancock, David (Contractor)" w:date="2019-12-09T20:59:00Z">
        <w:r>
          <w:rPr>
            <w:noProof/>
            <w:webHidden/>
          </w:rPr>
          <w:t>31</w:t>
        </w:r>
        <w:r>
          <w:rPr>
            <w:noProof/>
            <w:webHidden/>
          </w:rPr>
          <w:fldChar w:fldCharType="end"/>
        </w:r>
        <w:r w:rsidRPr="00200546">
          <w:rPr>
            <w:rStyle w:val="Hyperlink"/>
            <w:noProof/>
          </w:rPr>
          <w:fldChar w:fldCharType="end"/>
        </w:r>
      </w:ins>
    </w:p>
    <w:p w14:paraId="55EB65AE" w14:textId="3BCC2311" w:rsidR="00EE785D" w:rsidRDefault="00EE785D">
      <w:pPr>
        <w:pStyle w:val="TOC3"/>
        <w:rPr>
          <w:ins w:id="179" w:author="Hancock, David (Contractor)" w:date="2019-12-09T20:59:00Z"/>
          <w:rFonts w:asciiTheme="minorHAnsi" w:eastAsiaTheme="minorEastAsia" w:hAnsiTheme="minorHAnsi" w:cstheme="minorBidi"/>
          <w:i w:val="0"/>
          <w:noProof/>
          <w:sz w:val="24"/>
          <w:szCs w:val="24"/>
        </w:rPr>
      </w:pPr>
      <w:ins w:id="18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"_Toc26817617"</w:instrText>
        </w:r>
        <w:r w:rsidRPr="00200546">
          <w:rPr>
            <w:rStyle w:val="Hyperlink"/>
            <w:noProof/>
          </w:rPr>
          <w:instrText xml:space="preserve"> </w:instrText>
        </w:r>
        <w:r w:rsidRPr="00200546">
          <w:rPr>
            <w:rStyle w:val="Hyperlink"/>
            <w:noProof/>
          </w:rPr>
          <w:fldChar w:fldCharType="separate"/>
        </w:r>
        <w:r w:rsidRPr="00200546">
          <w:rPr>
            <w:rStyle w:val="Hyperlink"/>
            <w:noProof/>
          </w:rPr>
          <w:t>7.3.2</w:t>
        </w:r>
        <w:r>
          <w:rPr>
            <w:rFonts w:asciiTheme="minorHAnsi" w:eastAsiaTheme="minorEastAsia" w:hAnsiTheme="minorHAnsi" w:cstheme="minorBidi"/>
            <w:i w:val="0"/>
            <w:noProof/>
            <w:sz w:val="24"/>
            <w:szCs w:val="24"/>
          </w:rPr>
          <w:tab/>
        </w:r>
        <w:r w:rsidRPr="00200546">
          <w:rPr>
            <w:rStyle w:val="Hyperlink"/>
            <w:noProof/>
          </w:rPr>
          <w:t>Create CSR from private key</w:t>
        </w:r>
        <w:r>
          <w:rPr>
            <w:noProof/>
            <w:webHidden/>
          </w:rPr>
          <w:tab/>
        </w:r>
        <w:r>
          <w:rPr>
            <w:noProof/>
            <w:webHidden/>
          </w:rPr>
          <w:fldChar w:fldCharType="begin"/>
        </w:r>
        <w:r>
          <w:rPr>
            <w:noProof/>
            <w:webHidden/>
          </w:rPr>
          <w:instrText xml:space="preserve"> PAGEREF _Toc26817617 \h </w:instrText>
        </w:r>
      </w:ins>
      <w:r>
        <w:rPr>
          <w:noProof/>
          <w:webHidden/>
        </w:rPr>
      </w:r>
      <w:r>
        <w:rPr>
          <w:noProof/>
          <w:webHidden/>
        </w:rPr>
        <w:fldChar w:fldCharType="separate"/>
      </w:r>
      <w:ins w:id="181" w:author="Hancock, David (Contractor)" w:date="2019-12-09T20:59:00Z">
        <w:r>
          <w:rPr>
            <w:noProof/>
            <w:webHidden/>
          </w:rPr>
          <w:t>31</w:t>
        </w:r>
        <w:r>
          <w:rPr>
            <w:noProof/>
            <w:webHidden/>
          </w:rPr>
          <w:fldChar w:fldCharType="end"/>
        </w:r>
        <w:r w:rsidRPr="00200546">
          <w:rPr>
            <w:rStyle w:val="Hyperlink"/>
            <w:noProof/>
          </w:rPr>
          <w:fldChar w:fldCharType="end"/>
        </w:r>
      </w:ins>
    </w:p>
    <w:p w14:paraId="42A8AF22" w14:textId="4F1951ED" w:rsidR="00EE785D" w:rsidRDefault="00EE785D">
      <w:pPr>
        <w:pStyle w:val="TOC2"/>
        <w:rPr>
          <w:ins w:id="182" w:author="Hancock, David (Contractor)" w:date="2019-12-09T20:59:00Z"/>
          <w:rFonts w:asciiTheme="minorHAnsi" w:eastAsiaTheme="minorEastAsia" w:hAnsiTheme="minorHAnsi" w:cstheme="minorBidi"/>
          <w:noProof/>
          <w:sz w:val="24"/>
          <w:szCs w:val="24"/>
        </w:rPr>
      </w:pPr>
      <w:ins w:id="18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"_Toc26817618"</w:instrText>
        </w:r>
        <w:r w:rsidRPr="00200546">
          <w:rPr>
            <w:rStyle w:val="Hyperlink"/>
            <w:noProof/>
          </w:rPr>
          <w:instrText xml:space="preserve"> </w:instrText>
        </w:r>
        <w:r w:rsidRPr="00200546">
          <w:rPr>
            <w:rStyle w:val="Hyperlink"/>
            <w:noProof/>
          </w:rPr>
          <w:fldChar w:fldCharType="separate"/>
        </w:r>
        <w:r w:rsidRPr="00200546">
          <w:rPr>
            <w:rStyle w:val="Hyperlink"/>
            <w:noProof/>
          </w:rPr>
          <w:t>7.4</w:t>
        </w:r>
        <w:r>
          <w:rPr>
            <w:rFonts w:asciiTheme="minorHAnsi" w:eastAsiaTheme="minorEastAsia" w:hAnsiTheme="minorHAnsi" w:cstheme="minorBidi"/>
            <w:noProof/>
            <w:sz w:val="24"/>
            <w:szCs w:val="24"/>
          </w:rPr>
          <w:tab/>
        </w:r>
        <w:r w:rsidRPr="00200546">
          <w:rPr>
            <w:rStyle w:val="Hyperlink"/>
            <w:noProof/>
          </w:rPr>
          <w:t>Signing certificate using root CA</w:t>
        </w:r>
        <w:r>
          <w:rPr>
            <w:noProof/>
            <w:webHidden/>
          </w:rPr>
          <w:tab/>
        </w:r>
        <w:r>
          <w:rPr>
            <w:noProof/>
            <w:webHidden/>
          </w:rPr>
          <w:fldChar w:fldCharType="begin"/>
        </w:r>
        <w:r>
          <w:rPr>
            <w:noProof/>
            <w:webHidden/>
          </w:rPr>
          <w:instrText xml:space="preserve"> PAGEREF _Toc26817618 \h </w:instrText>
        </w:r>
      </w:ins>
      <w:r>
        <w:rPr>
          <w:noProof/>
          <w:webHidden/>
        </w:rPr>
      </w:r>
      <w:r>
        <w:rPr>
          <w:noProof/>
          <w:webHidden/>
        </w:rPr>
        <w:fldChar w:fldCharType="separate"/>
      </w:r>
      <w:ins w:id="184" w:author="Hancock, David (Contractor)" w:date="2019-12-09T20:59:00Z">
        <w:r>
          <w:rPr>
            <w:noProof/>
            <w:webHidden/>
          </w:rPr>
          <w:t>31</w:t>
        </w:r>
        <w:r>
          <w:rPr>
            <w:noProof/>
            <w:webHidden/>
          </w:rPr>
          <w:fldChar w:fldCharType="end"/>
        </w:r>
        <w:r w:rsidRPr="00200546">
          <w:rPr>
            <w:rStyle w:val="Hyperlink"/>
            <w:noProof/>
          </w:rPr>
          <w:fldChar w:fldCharType="end"/>
        </w:r>
      </w:ins>
    </w:p>
    <w:p w14:paraId="5C538CE8" w14:textId="2E837077" w:rsidR="00EE785D" w:rsidRDefault="00EE785D">
      <w:pPr>
        <w:pStyle w:val="TOC3"/>
        <w:rPr>
          <w:ins w:id="185" w:author="Hancock, David (Contractor)" w:date="2019-12-09T20:59:00Z"/>
          <w:rFonts w:asciiTheme="minorHAnsi" w:eastAsiaTheme="minorEastAsia" w:hAnsiTheme="minorHAnsi" w:cstheme="minorBidi"/>
          <w:i w:val="0"/>
          <w:noProof/>
          <w:sz w:val="24"/>
          <w:szCs w:val="24"/>
        </w:rPr>
      </w:pPr>
      <w:ins w:id="18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"_Toc26817619"</w:instrText>
        </w:r>
        <w:r w:rsidRPr="00200546">
          <w:rPr>
            <w:rStyle w:val="Hyperlink"/>
            <w:noProof/>
          </w:rPr>
          <w:instrText xml:space="preserve"> </w:instrText>
        </w:r>
        <w:r w:rsidRPr="00200546">
          <w:rPr>
            <w:rStyle w:val="Hyperlink"/>
            <w:noProof/>
          </w:rPr>
          <w:fldChar w:fldCharType="separate"/>
        </w:r>
        <w:r w:rsidRPr="00200546">
          <w:rPr>
            <w:rStyle w:val="Hyperlink"/>
            <w:noProof/>
          </w:rPr>
          <w:t>7.4.1</w:t>
        </w:r>
        <w:r>
          <w:rPr>
            <w:rFonts w:asciiTheme="minorHAnsi" w:eastAsiaTheme="minorEastAsia" w:hAnsiTheme="minorHAnsi" w:cstheme="minorBidi"/>
            <w:i w:val="0"/>
            <w:noProof/>
            <w:sz w:val="24"/>
            <w:szCs w:val="24"/>
          </w:rPr>
          <w:tab/>
        </w:r>
        <w:r w:rsidRPr="0020054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_Toc26817619 \h </w:instrText>
        </w:r>
      </w:ins>
      <w:r>
        <w:rPr>
          <w:noProof/>
          <w:webHidden/>
        </w:rPr>
      </w:r>
      <w:r>
        <w:rPr>
          <w:noProof/>
          <w:webHidden/>
        </w:rPr>
        <w:fldChar w:fldCharType="separate"/>
      </w:r>
      <w:ins w:id="187" w:author="Hancock, David (Contractor)" w:date="2019-12-09T20:59:00Z">
        <w:r>
          <w:rPr>
            <w:noProof/>
            <w:webHidden/>
          </w:rPr>
          <w:t>33</w:t>
        </w:r>
        <w:r>
          <w:rPr>
            <w:noProof/>
            <w:webHidden/>
          </w:rPr>
          <w:fldChar w:fldCharType="end"/>
        </w:r>
        <w:r w:rsidRPr="00200546">
          <w:rPr>
            <w:rStyle w:val="Hyperlink"/>
            <w:noProof/>
          </w:rPr>
          <w:fldChar w:fldCharType="end"/>
        </w:r>
      </w:ins>
    </w:p>
    <w:p w14:paraId="0C518D28" w14:textId="7931D524" w:rsidR="00EE785D" w:rsidRDefault="00EE785D">
      <w:pPr>
        <w:pStyle w:val="TOC3"/>
        <w:rPr>
          <w:ins w:id="188" w:author="Hancock, David (Contractor)" w:date="2019-12-09T20:59:00Z"/>
          <w:rFonts w:asciiTheme="minorHAnsi" w:eastAsiaTheme="minorEastAsia" w:hAnsiTheme="minorHAnsi" w:cstheme="minorBidi"/>
          <w:i w:val="0"/>
          <w:noProof/>
          <w:sz w:val="24"/>
          <w:szCs w:val="24"/>
        </w:rPr>
      </w:pPr>
      <w:ins w:id="18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"_Toc26817620"</w:instrText>
        </w:r>
        <w:r w:rsidRPr="00200546">
          <w:rPr>
            <w:rStyle w:val="Hyperlink"/>
            <w:noProof/>
          </w:rPr>
          <w:instrText xml:space="preserve"> </w:instrText>
        </w:r>
        <w:r w:rsidRPr="00200546">
          <w:rPr>
            <w:rStyle w:val="Hyperlink"/>
            <w:noProof/>
          </w:rPr>
          <w:fldChar w:fldCharType="separate"/>
        </w:r>
        <w:r w:rsidRPr="00200546">
          <w:rPr>
            <w:rStyle w:val="Hyperlink"/>
            <w:noProof/>
          </w:rPr>
          <w:t>7.4.2</w:t>
        </w:r>
        <w:r>
          <w:rPr>
            <w:rFonts w:asciiTheme="minorHAnsi" w:eastAsiaTheme="minorEastAsia" w:hAnsiTheme="minorHAnsi" w:cstheme="minorBidi"/>
            <w:i w:val="0"/>
            <w:noProof/>
            <w:sz w:val="24"/>
            <w:szCs w:val="24"/>
          </w:rPr>
          <w:tab/>
        </w:r>
        <w:r w:rsidRPr="0020054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_Toc26817620 \h </w:instrText>
        </w:r>
      </w:ins>
      <w:r>
        <w:rPr>
          <w:noProof/>
          <w:webHidden/>
        </w:rPr>
      </w:r>
      <w:r>
        <w:rPr>
          <w:noProof/>
          <w:webHidden/>
        </w:rPr>
        <w:fldChar w:fldCharType="separate"/>
      </w:r>
      <w:ins w:id="190" w:author="Hancock, David (Contractor)" w:date="2019-12-09T20:59:00Z">
        <w:r>
          <w:rPr>
            <w:noProof/>
            <w:webHidden/>
          </w:rPr>
          <w:t>33</w:t>
        </w:r>
        <w:r>
          <w:rPr>
            <w:noProof/>
            <w:webHidden/>
          </w:rPr>
          <w:fldChar w:fldCharType="end"/>
        </w:r>
        <w:r w:rsidRPr="00200546">
          <w:rPr>
            <w:rStyle w:val="Hyperlink"/>
            <w:noProof/>
          </w:rPr>
          <w:fldChar w:fldCharType="end"/>
        </w:r>
      </w:ins>
    </w:p>
    <w:p w14:paraId="2FA0E816" w14:textId="44DF86A7" w:rsidR="00EE785D" w:rsidRDefault="00EE785D">
      <w:pPr>
        <w:pStyle w:val="TOC3"/>
        <w:rPr>
          <w:ins w:id="191" w:author="Hancock, David (Contractor)" w:date="2019-12-09T20:59:00Z"/>
          <w:rFonts w:asciiTheme="minorHAnsi" w:eastAsiaTheme="minorEastAsia" w:hAnsiTheme="minorHAnsi" w:cstheme="minorBidi"/>
          <w:i w:val="0"/>
          <w:noProof/>
          <w:sz w:val="24"/>
          <w:szCs w:val="24"/>
        </w:rPr>
      </w:pPr>
      <w:ins w:id="19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"_Toc26817621"</w:instrText>
        </w:r>
        <w:r w:rsidRPr="00200546">
          <w:rPr>
            <w:rStyle w:val="Hyperlink"/>
            <w:noProof/>
          </w:rPr>
          <w:instrText xml:space="preserve"> </w:instrText>
        </w:r>
        <w:r w:rsidRPr="00200546">
          <w:rPr>
            <w:rStyle w:val="Hyperlink"/>
            <w:noProof/>
          </w:rPr>
          <w:fldChar w:fldCharType="separate"/>
        </w:r>
        <w:r w:rsidRPr="00200546">
          <w:rPr>
            <w:rStyle w:val="Hyperlink"/>
            <w:noProof/>
          </w:rPr>
          <w:t>7.4.3</w:t>
        </w:r>
        <w:r>
          <w:rPr>
            <w:rFonts w:asciiTheme="minorHAnsi" w:eastAsiaTheme="minorEastAsia" w:hAnsiTheme="minorHAnsi" w:cstheme="minorBidi"/>
            <w:i w:val="0"/>
            <w:noProof/>
            <w:sz w:val="24"/>
            <w:szCs w:val="24"/>
          </w:rPr>
          <w:tab/>
        </w:r>
        <w:r w:rsidRPr="0020054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_Toc26817621 \h </w:instrText>
        </w:r>
      </w:ins>
      <w:r>
        <w:rPr>
          <w:noProof/>
          <w:webHidden/>
        </w:rPr>
      </w:r>
      <w:r>
        <w:rPr>
          <w:noProof/>
          <w:webHidden/>
        </w:rPr>
        <w:fldChar w:fldCharType="separate"/>
      </w:r>
      <w:ins w:id="193" w:author="Hancock, David (Contractor)" w:date="2019-12-09T20:59:00Z">
        <w:r>
          <w:rPr>
            <w:noProof/>
            <w:webHidden/>
          </w:rPr>
          <w:t>33</w:t>
        </w:r>
        <w:r>
          <w:rPr>
            <w:noProof/>
            <w:webHidden/>
          </w:rPr>
          <w:fldChar w:fldCharType="end"/>
        </w:r>
        <w:r w:rsidRPr="00200546">
          <w:rPr>
            <w:rStyle w:val="Hyperlink"/>
            <w:noProof/>
          </w:rPr>
          <w:fldChar w:fldCharType="end"/>
        </w:r>
      </w:ins>
    </w:p>
    <w:p w14:paraId="4AF46271" w14:textId="4BB2CFB2" w:rsidR="00EE785D" w:rsidRDefault="00EE785D">
      <w:pPr>
        <w:pStyle w:val="TOC3"/>
        <w:rPr>
          <w:ins w:id="194" w:author="Hancock, David (Contractor)" w:date="2019-12-09T20:59:00Z"/>
          <w:rFonts w:asciiTheme="minorHAnsi" w:eastAsiaTheme="minorEastAsia" w:hAnsiTheme="minorHAnsi" w:cstheme="minorBidi"/>
          <w:i w:val="0"/>
          <w:noProof/>
          <w:sz w:val="24"/>
          <w:szCs w:val="24"/>
        </w:rPr>
      </w:pPr>
      <w:ins w:id="195" w:author="Hancock, David (Contractor)" w:date="2019-12-09T20:59:00Z">
        <w:r w:rsidRPr="00200546">
          <w:rPr>
            <w:rStyle w:val="Hyperlink"/>
            <w:noProof/>
          </w:rPr>
          <w:lastRenderedPageBreak/>
          <w:fldChar w:fldCharType="begin"/>
        </w:r>
        <w:r w:rsidRPr="00200546">
          <w:rPr>
            <w:rStyle w:val="Hyperlink"/>
            <w:noProof/>
          </w:rPr>
          <w:instrText xml:space="preserve"> </w:instrText>
        </w:r>
        <w:r>
          <w:rPr>
            <w:noProof/>
          </w:rPr>
          <w:instrText>HYPERLINK \l "_Toc26817622"</w:instrText>
        </w:r>
        <w:r w:rsidRPr="00200546">
          <w:rPr>
            <w:rStyle w:val="Hyperlink"/>
            <w:noProof/>
          </w:rPr>
          <w:instrText xml:space="preserve"> </w:instrText>
        </w:r>
        <w:r w:rsidRPr="00200546">
          <w:rPr>
            <w:rStyle w:val="Hyperlink"/>
            <w:noProof/>
          </w:rPr>
          <w:fldChar w:fldCharType="separate"/>
        </w:r>
        <w:r w:rsidRPr="00200546">
          <w:rPr>
            <w:rStyle w:val="Hyperlink"/>
            <w:noProof/>
          </w:rPr>
          <w:t>7.4.4</w:t>
        </w:r>
        <w:r>
          <w:rPr>
            <w:rFonts w:asciiTheme="minorHAnsi" w:eastAsiaTheme="minorEastAsia" w:hAnsiTheme="minorHAnsi" w:cstheme="minorBidi"/>
            <w:i w:val="0"/>
            <w:noProof/>
            <w:sz w:val="24"/>
            <w:szCs w:val="24"/>
          </w:rPr>
          <w:tab/>
        </w:r>
        <w:r w:rsidRPr="00200546">
          <w:rPr>
            <w:rStyle w:val="Hyperlink"/>
            <w:noProof/>
          </w:rPr>
          <w:t>Create root key</w:t>
        </w:r>
        <w:r>
          <w:rPr>
            <w:noProof/>
            <w:webHidden/>
          </w:rPr>
          <w:tab/>
        </w:r>
        <w:r>
          <w:rPr>
            <w:noProof/>
            <w:webHidden/>
          </w:rPr>
          <w:fldChar w:fldCharType="begin"/>
        </w:r>
        <w:r>
          <w:rPr>
            <w:noProof/>
            <w:webHidden/>
          </w:rPr>
          <w:instrText xml:space="preserve"> PAGEREF _Toc26817622 \h </w:instrText>
        </w:r>
      </w:ins>
      <w:r>
        <w:rPr>
          <w:noProof/>
          <w:webHidden/>
        </w:rPr>
      </w:r>
      <w:r>
        <w:rPr>
          <w:noProof/>
          <w:webHidden/>
        </w:rPr>
        <w:fldChar w:fldCharType="separate"/>
      </w:r>
      <w:ins w:id="196" w:author="Hancock, David (Contractor)" w:date="2019-12-09T20:59:00Z">
        <w:r>
          <w:rPr>
            <w:noProof/>
            <w:webHidden/>
          </w:rPr>
          <w:t>33</w:t>
        </w:r>
        <w:r>
          <w:rPr>
            <w:noProof/>
            <w:webHidden/>
          </w:rPr>
          <w:fldChar w:fldCharType="end"/>
        </w:r>
        <w:r w:rsidRPr="00200546">
          <w:rPr>
            <w:rStyle w:val="Hyperlink"/>
            <w:noProof/>
          </w:rPr>
          <w:fldChar w:fldCharType="end"/>
        </w:r>
      </w:ins>
    </w:p>
    <w:p w14:paraId="1C7169B6" w14:textId="363D15B2" w:rsidR="00EE785D" w:rsidRDefault="00EE785D">
      <w:pPr>
        <w:pStyle w:val="TOC3"/>
        <w:rPr>
          <w:ins w:id="197" w:author="Hancock, David (Contractor)" w:date="2019-12-09T20:59:00Z"/>
          <w:rFonts w:asciiTheme="minorHAnsi" w:eastAsiaTheme="minorEastAsia" w:hAnsiTheme="minorHAnsi" w:cstheme="minorBidi"/>
          <w:i w:val="0"/>
          <w:noProof/>
          <w:sz w:val="24"/>
          <w:szCs w:val="24"/>
        </w:rPr>
      </w:pPr>
      <w:ins w:id="19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"_Toc26817623"</w:instrText>
        </w:r>
        <w:r w:rsidRPr="00200546">
          <w:rPr>
            <w:rStyle w:val="Hyperlink"/>
            <w:noProof/>
          </w:rPr>
          <w:instrText xml:space="preserve"> </w:instrText>
        </w:r>
        <w:r w:rsidRPr="00200546">
          <w:rPr>
            <w:rStyle w:val="Hyperlink"/>
            <w:noProof/>
          </w:rPr>
          <w:fldChar w:fldCharType="separate"/>
        </w:r>
        <w:r w:rsidRPr="00200546">
          <w:rPr>
            <w:rStyle w:val="Hyperlink"/>
            <w:noProof/>
          </w:rPr>
          <w:t>7.4.5</w:t>
        </w:r>
        <w:r>
          <w:rPr>
            <w:rFonts w:asciiTheme="minorHAnsi" w:eastAsiaTheme="minorEastAsia" w:hAnsiTheme="minorHAnsi" w:cstheme="minorBidi"/>
            <w:i w:val="0"/>
            <w:noProof/>
            <w:sz w:val="24"/>
            <w:szCs w:val="24"/>
          </w:rPr>
          <w:tab/>
        </w:r>
        <w:r w:rsidRPr="00200546">
          <w:rPr>
            <w:rStyle w:val="Hyperlink"/>
            <w:noProof/>
          </w:rPr>
          <w:t>Create root certificate</w:t>
        </w:r>
        <w:r>
          <w:rPr>
            <w:noProof/>
            <w:webHidden/>
          </w:rPr>
          <w:tab/>
        </w:r>
        <w:r>
          <w:rPr>
            <w:noProof/>
            <w:webHidden/>
          </w:rPr>
          <w:fldChar w:fldCharType="begin"/>
        </w:r>
        <w:r>
          <w:rPr>
            <w:noProof/>
            <w:webHidden/>
          </w:rPr>
          <w:instrText xml:space="preserve"> PAGEREF _Toc26817623 \h </w:instrText>
        </w:r>
      </w:ins>
      <w:r>
        <w:rPr>
          <w:noProof/>
          <w:webHidden/>
        </w:rPr>
      </w:r>
      <w:r>
        <w:rPr>
          <w:noProof/>
          <w:webHidden/>
        </w:rPr>
        <w:fldChar w:fldCharType="separate"/>
      </w:r>
      <w:ins w:id="199" w:author="Hancock, David (Contractor)" w:date="2019-12-09T20:59:00Z">
        <w:r>
          <w:rPr>
            <w:noProof/>
            <w:webHidden/>
          </w:rPr>
          <w:t>33</w:t>
        </w:r>
        <w:r>
          <w:rPr>
            <w:noProof/>
            <w:webHidden/>
          </w:rPr>
          <w:fldChar w:fldCharType="end"/>
        </w:r>
        <w:r w:rsidRPr="00200546">
          <w:rPr>
            <w:rStyle w:val="Hyperlink"/>
            <w:noProof/>
          </w:rPr>
          <w:fldChar w:fldCharType="end"/>
        </w:r>
      </w:ins>
    </w:p>
    <w:p w14:paraId="45F12ABB" w14:textId="35AC5089" w:rsidR="00EE785D" w:rsidRDefault="00EE785D">
      <w:pPr>
        <w:pStyle w:val="TOC3"/>
        <w:rPr>
          <w:ins w:id="200" w:author="Hancock, David (Contractor)" w:date="2019-12-09T20:59:00Z"/>
          <w:rFonts w:asciiTheme="minorHAnsi" w:eastAsiaTheme="minorEastAsia" w:hAnsiTheme="minorHAnsi" w:cstheme="minorBidi"/>
          <w:i w:val="0"/>
          <w:noProof/>
          <w:sz w:val="24"/>
          <w:szCs w:val="24"/>
        </w:rPr>
      </w:pPr>
      <w:ins w:id="20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"_Toc26817624"</w:instrText>
        </w:r>
        <w:r w:rsidRPr="00200546">
          <w:rPr>
            <w:rStyle w:val="Hyperlink"/>
            <w:noProof/>
          </w:rPr>
          <w:instrText xml:space="preserve"> </w:instrText>
        </w:r>
        <w:r w:rsidRPr="00200546">
          <w:rPr>
            <w:rStyle w:val="Hyperlink"/>
            <w:noProof/>
          </w:rPr>
          <w:fldChar w:fldCharType="separate"/>
        </w:r>
        <w:r w:rsidRPr="00200546">
          <w:rPr>
            <w:rStyle w:val="Hyperlink"/>
            <w:noProof/>
          </w:rPr>
          <w:t>7.4.6</w:t>
        </w:r>
        <w:r>
          <w:rPr>
            <w:rFonts w:asciiTheme="minorHAnsi" w:eastAsiaTheme="minorEastAsia" w:hAnsiTheme="minorHAnsi" w:cstheme="minorBidi"/>
            <w:i w:val="0"/>
            <w:noProof/>
            <w:sz w:val="24"/>
            <w:szCs w:val="24"/>
          </w:rPr>
          <w:tab/>
        </w:r>
        <w:r w:rsidRPr="00200546">
          <w:rPr>
            <w:rStyle w:val="Hyperlink"/>
            <w:noProof/>
          </w:rPr>
          <w:t>Verify root certificate</w:t>
        </w:r>
        <w:r>
          <w:rPr>
            <w:noProof/>
            <w:webHidden/>
          </w:rPr>
          <w:tab/>
        </w:r>
        <w:r>
          <w:rPr>
            <w:noProof/>
            <w:webHidden/>
          </w:rPr>
          <w:fldChar w:fldCharType="begin"/>
        </w:r>
        <w:r>
          <w:rPr>
            <w:noProof/>
            <w:webHidden/>
          </w:rPr>
          <w:instrText xml:space="preserve"> PAGEREF _Toc26817624 \h </w:instrText>
        </w:r>
      </w:ins>
      <w:r>
        <w:rPr>
          <w:noProof/>
          <w:webHidden/>
        </w:rPr>
      </w:r>
      <w:r>
        <w:rPr>
          <w:noProof/>
          <w:webHidden/>
        </w:rPr>
        <w:fldChar w:fldCharType="separate"/>
      </w:r>
      <w:ins w:id="202" w:author="Hancock, David (Contractor)" w:date="2019-12-09T20:59:00Z">
        <w:r>
          <w:rPr>
            <w:noProof/>
            <w:webHidden/>
          </w:rPr>
          <w:t>34</w:t>
        </w:r>
        <w:r>
          <w:rPr>
            <w:noProof/>
            <w:webHidden/>
          </w:rPr>
          <w:fldChar w:fldCharType="end"/>
        </w:r>
        <w:r w:rsidRPr="00200546">
          <w:rPr>
            <w:rStyle w:val="Hyperlink"/>
            <w:noProof/>
          </w:rPr>
          <w:fldChar w:fldCharType="end"/>
        </w:r>
      </w:ins>
    </w:p>
    <w:p w14:paraId="500129F0" w14:textId="3A8A1431" w:rsidR="00EE785D" w:rsidRDefault="00EE785D">
      <w:pPr>
        <w:pStyle w:val="TOC3"/>
        <w:rPr>
          <w:ins w:id="203" w:author="Hancock, David (Contractor)" w:date="2019-12-09T20:59:00Z"/>
          <w:rFonts w:asciiTheme="minorHAnsi" w:eastAsiaTheme="minorEastAsia" w:hAnsiTheme="minorHAnsi" w:cstheme="minorBidi"/>
          <w:i w:val="0"/>
          <w:noProof/>
          <w:sz w:val="24"/>
          <w:szCs w:val="24"/>
        </w:rPr>
      </w:pPr>
      <w:ins w:id="20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"_Toc26817625"</w:instrText>
        </w:r>
        <w:r w:rsidRPr="00200546">
          <w:rPr>
            <w:rStyle w:val="Hyperlink"/>
            <w:noProof/>
          </w:rPr>
          <w:instrText xml:space="preserve"> </w:instrText>
        </w:r>
        <w:r w:rsidRPr="00200546">
          <w:rPr>
            <w:rStyle w:val="Hyperlink"/>
            <w:noProof/>
          </w:rPr>
          <w:fldChar w:fldCharType="separate"/>
        </w:r>
        <w:r w:rsidRPr="00200546">
          <w:rPr>
            <w:rStyle w:val="Hyperlink"/>
            <w:noProof/>
          </w:rPr>
          <w:t>7.4.7</w:t>
        </w:r>
        <w:r>
          <w:rPr>
            <w:rFonts w:asciiTheme="minorHAnsi" w:eastAsiaTheme="minorEastAsia" w:hAnsiTheme="minorHAnsi" w:cstheme="minorBidi"/>
            <w:i w:val="0"/>
            <w:noProof/>
            <w:sz w:val="24"/>
            <w:szCs w:val="24"/>
          </w:rPr>
          <w:tab/>
        </w:r>
        <w:r w:rsidRPr="00200546">
          <w:rPr>
            <w:rStyle w:val="Hyperlink"/>
            <w:noProof/>
          </w:rPr>
          <w:t>Sign CSR with root CA cert and create end-entity certificate</w:t>
        </w:r>
        <w:r>
          <w:rPr>
            <w:noProof/>
            <w:webHidden/>
          </w:rPr>
          <w:tab/>
        </w:r>
        <w:r>
          <w:rPr>
            <w:noProof/>
            <w:webHidden/>
          </w:rPr>
          <w:fldChar w:fldCharType="begin"/>
        </w:r>
        <w:r>
          <w:rPr>
            <w:noProof/>
            <w:webHidden/>
          </w:rPr>
          <w:instrText xml:space="preserve"> PAGEREF _Toc26817625 \h </w:instrText>
        </w:r>
      </w:ins>
      <w:r>
        <w:rPr>
          <w:noProof/>
          <w:webHidden/>
        </w:rPr>
      </w:r>
      <w:r>
        <w:rPr>
          <w:noProof/>
          <w:webHidden/>
        </w:rPr>
        <w:fldChar w:fldCharType="separate"/>
      </w:r>
      <w:ins w:id="205" w:author="Hancock, David (Contractor)" w:date="2019-12-09T20:59:00Z">
        <w:r>
          <w:rPr>
            <w:noProof/>
            <w:webHidden/>
          </w:rPr>
          <w:t>35</w:t>
        </w:r>
        <w:r>
          <w:rPr>
            <w:noProof/>
            <w:webHidden/>
          </w:rPr>
          <w:fldChar w:fldCharType="end"/>
        </w:r>
        <w:r w:rsidRPr="00200546">
          <w:rPr>
            <w:rStyle w:val="Hyperlink"/>
            <w:noProof/>
          </w:rPr>
          <w:fldChar w:fldCharType="end"/>
        </w:r>
      </w:ins>
    </w:p>
    <w:p w14:paraId="57B2CC81" w14:textId="4F29515A" w:rsidR="00EE785D" w:rsidRDefault="00EE785D">
      <w:pPr>
        <w:pStyle w:val="TOC3"/>
        <w:rPr>
          <w:ins w:id="206" w:author="Hancock, David (Contractor)" w:date="2019-12-09T20:59:00Z"/>
          <w:rFonts w:asciiTheme="minorHAnsi" w:eastAsiaTheme="minorEastAsia" w:hAnsiTheme="minorHAnsi" w:cstheme="minorBidi"/>
          <w:i w:val="0"/>
          <w:noProof/>
          <w:sz w:val="24"/>
          <w:szCs w:val="24"/>
        </w:rPr>
      </w:pPr>
      <w:ins w:id="20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"_Toc26817626"</w:instrText>
        </w:r>
        <w:r w:rsidRPr="00200546">
          <w:rPr>
            <w:rStyle w:val="Hyperlink"/>
            <w:noProof/>
          </w:rPr>
          <w:instrText xml:space="preserve"> </w:instrText>
        </w:r>
        <w:r w:rsidRPr="00200546">
          <w:rPr>
            <w:rStyle w:val="Hyperlink"/>
            <w:noProof/>
          </w:rPr>
          <w:fldChar w:fldCharType="separate"/>
        </w:r>
        <w:r w:rsidRPr="00200546">
          <w:rPr>
            <w:rStyle w:val="Hyperlink"/>
            <w:noProof/>
          </w:rPr>
          <w:t>7.4.8</w:t>
        </w:r>
        <w:r>
          <w:rPr>
            <w:rFonts w:asciiTheme="minorHAnsi" w:eastAsiaTheme="minorEastAsia" w:hAnsiTheme="minorHAnsi" w:cstheme="minorBidi"/>
            <w:i w:val="0"/>
            <w:noProof/>
            <w:sz w:val="24"/>
            <w:szCs w:val="24"/>
          </w:rPr>
          <w:tab/>
        </w:r>
        <w:r w:rsidRPr="00200546">
          <w:rPr>
            <w:rStyle w:val="Hyperlink"/>
            <w:noProof/>
          </w:rPr>
          <w:t>Verify end-entity certificate</w:t>
        </w:r>
        <w:r>
          <w:rPr>
            <w:noProof/>
            <w:webHidden/>
          </w:rPr>
          <w:tab/>
        </w:r>
        <w:r>
          <w:rPr>
            <w:noProof/>
            <w:webHidden/>
          </w:rPr>
          <w:fldChar w:fldCharType="begin"/>
        </w:r>
        <w:r>
          <w:rPr>
            <w:noProof/>
            <w:webHidden/>
          </w:rPr>
          <w:instrText xml:space="preserve"> PAGEREF _Toc26817626 \h </w:instrText>
        </w:r>
      </w:ins>
      <w:r>
        <w:rPr>
          <w:noProof/>
          <w:webHidden/>
        </w:rPr>
      </w:r>
      <w:r>
        <w:rPr>
          <w:noProof/>
          <w:webHidden/>
        </w:rPr>
        <w:fldChar w:fldCharType="separate"/>
      </w:r>
      <w:ins w:id="208" w:author="Hancock, David (Contractor)" w:date="2019-12-09T20:59:00Z">
        <w:r>
          <w:rPr>
            <w:noProof/>
            <w:webHidden/>
          </w:rPr>
          <w:t>35</w:t>
        </w:r>
        <w:r>
          <w:rPr>
            <w:noProof/>
            <w:webHidden/>
          </w:rPr>
          <w:fldChar w:fldCharType="end"/>
        </w:r>
        <w:r w:rsidRPr="00200546">
          <w:rPr>
            <w:rStyle w:val="Hyperlink"/>
            <w:noProof/>
          </w:rPr>
          <w:fldChar w:fldCharType="end"/>
        </w:r>
      </w:ins>
    </w:p>
    <w:p w14:paraId="015C556C" w14:textId="7DA04A98" w:rsidR="00EE785D" w:rsidRDefault="00EE785D">
      <w:pPr>
        <w:pStyle w:val="TOC3"/>
        <w:rPr>
          <w:ins w:id="209" w:author="Hancock, David (Contractor)" w:date="2019-12-09T20:59:00Z"/>
          <w:rFonts w:asciiTheme="minorHAnsi" w:eastAsiaTheme="minorEastAsia" w:hAnsiTheme="minorHAnsi" w:cstheme="minorBidi"/>
          <w:i w:val="0"/>
          <w:noProof/>
          <w:sz w:val="24"/>
          <w:szCs w:val="24"/>
        </w:rPr>
      </w:pPr>
      <w:ins w:id="21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"_Toc26817627"</w:instrText>
        </w:r>
        <w:r w:rsidRPr="00200546">
          <w:rPr>
            <w:rStyle w:val="Hyperlink"/>
            <w:noProof/>
          </w:rPr>
          <w:instrText xml:space="preserve"> </w:instrText>
        </w:r>
        <w:r w:rsidRPr="00200546">
          <w:rPr>
            <w:rStyle w:val="Hyperlink"/>
            <w:noProof/>
          </w:rPr>
          <w:fldChar w:fldCharType="separate"/>
        </w:r>
        <w:r w:rsidRPr="00200546">
          <w:rPr>
            <w:rStyle w:val="Hyperlink"/>
            <w:noProof/>
          </w:rPr>
          <w:t>7.4.9</w:t>
        </w:r>
        <w:r>
          <w:rPr>
            <w:rFonts w:asciiTheme="minorHAnsi" w:eastAsiaTheme="minorEastAsia" w:hAnsiTheme="minorHAnsi" w:cstheme="minorBidi"/>
            <w:i w:val="0"/>
            <w:noProof/>
            <w:sz w:val="24"/>
            <w:szCs w:val="24"/>
          </w:rPr>
          <w:tab/>
        </w:r>
        <w:r w:rsidRPr="00200546">
          <w:rPr>
            <w:rStyle w:val="Hyperlink"/>
            <w:noProof/>
          </w:rPr>
          <w:t>Verify chain of trust</w:t>
        </w:r>
        <w:r>
          <w:rPr>
            <w:noProof/>
            <w:webHidden/>
          </w:rPr>
          <w:tab/>
        </w:r>
        <w:r>
          <w:rPr>
            <w:noProof/>
            <w:webHidden/>
          </w:rPr>
          <w:fldChar w:fldCharType="begin"/>
        </w:r>
        <w:r>
          <w:rPr>
            <w:noProof/>
            <w:webHidden/>
          </w:rPr>
          <w:instrText xml:space="preserve"> PAGEREF _Toc26817627 \h </w:instrText>
        </w:r>
      </w:ins>
      <w:r>
        <w:rPr>
          <w:noProof/>
          <w:webHidden/>
        </w:rPr>
      </w:r>
      <w:r>
        <w:rPr>
          <w:noProof/>
          <w:webHidden/>
        </w:rPr>
        <w:fldChar w:fldCharType="separate"/>
      </w:r>
      <w:ins w:id="211" w:author="Hancock, David (Contractor)" w:date="2019-12-09T20:59:00Z">
        <w:r>
          <w:rPr>
            <w:noProof/>
            <w:webHidden/>
          </w:rPr>
          <w:t>36</w:t>
        </w:r>
        <w:r>
          <w:rPr>
            <w:noProof/>
            <w:webHidden/>
          </w:rPr>
          <w:fldChar w:fldCharType="end"/>
        </w:r>
        <w:r w:rsidRPr="00200546">
          <w:rPr>
            <w:rStyle w:val="Hyperlink"/>
            <w:noProof/>
          </w:rPr>
          <w:fldChar w:fldCharType="end"/>
        </w:r>
      </w:ins>
    </w:p>
    <w:p w14:paraId="4E45BA91" w14:textId="36A2A9AD" w:rsidR="00EE785D" w:rsidRDefault="00EE785D">
      <w:pPr>
        <w:pStyle w:val="TOC2"/>
        <w:rPr>
          <w:ins w:id="212" w:author="Hancock, David (Contractor)" w:date="2019-12-09T20:59:00Z"/>
          <w:rFonts w:asciiTheme="minorHAnsi" w:eastAsiaTheme="minorEastAsia" w:hAnsiTheme="minorHAnsi" w:cstheme="minorBidi"/>
          <w:noProof/>
          <w:sz w:val="24"/>
          <w:szCs w:val="24"/>
        </w:rPr>
      </w:pPr>
      <w:ins w:id="21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"_Toc26817628"</w:instrText>
        </w:r>
        <w:r w:rsidRPr="00200546">
          <w:rPr>
            <w:rStyle w:val="Hyperlink"/>
            <w:noProof/>
          </w:rPr>
          <w:instrText xml:space="preserve"> </w:instrText>
        </w:r>
        <w:r w:rsidRPr="00200546">
          <w:rPr>
            <w:rStyle w:val="Hyperlink"/>
            <w:noProof/>
          </w:rPr>
          <w:fldChar w:fldCharType="separate"/>
        </w:r>
        <w:r w:rsidRPr="00200546">
          <w:rPr>
            <w:rStyle w:val="Hyperlink"/>
            <w:noProof/>
          </w:rPr>
          <w:t>7.5</w:t>
        </w:r>
        <w:r>
          <w:rPr>
            <w:rFonts w:asciiTheme="minorHAnsi" w:eastAsiaTheme="minorEastAsia" w:hAnsiTheme="minorHAnsi" w:cstheme="minorBidi"/>
            <w:noProof/>
            <w:sz w:val="24"/>
            <w:szCs w:val="24"/>
          </w:rPr>
          <w:tab/>
        </w:r>
        <w:r w:rsidRPr="00200546">
          <w:rPr>
            <w:rStyle w:val="Hyperlink"/>
            <w:noProof/>
          </w:rPr>
          <w:t>Signing certificate using intermediate CA</w:t>
        </w:r>
        <w:r>
          <w:rPr>
            <w:noProof/>
            <w:webHidden/>
          </w:rPr>
          <w:tab/>
        </w:r>
        <w:r>
          <w:rPr>
            <w:noProof/>
            <w:webHidden/>
          </w:rPr>
          <w:fldChar w:fldCharType="begin"/>
        </w:r>
        <w:r>
          <w:rPr>
            <w:noProof/>
            <w:webHidden/>
          </w:rPr>
          <w:instrText xml:space="preserve"> PAGEREF _Toc26817628 \h </w:instrText>
        </w:r>
      </w:ins>
      <w:r>
        <w:rPr>
          <w:noProof/>
          <w:webHidden/>
        </w:rPr>
      </w:r>
      <w:r>
        <w:rPr>
          <w:noProof/>
          <w:webHidden/>
        </w:rPr>
        <w:fldChar w:fldCharType="separate"/>
      </w:r>
      <w:ins w:id="214" w:author="Hancock, David (Contractor)" w:date="2019-12-09T20:59:00Z">
        <w:r>
          <w:rPr>
            <w:noProof/>
            <w:webHidden/>
          </w:rPr>
          <w:t>36</w:t>
        </w:r>
        <w:r>
          <w:rPr>
            <w:noProof/>
            <w:webHidden/>
          </w:rPr>
          <w:fldChar w:fldCharType="end"/>
        </w:r>
        <w:r w:rsidRPr="00200546">
          <w:rPr>
            <w:rStyle w:val="Hyperlink"/>
            <w:noProof/>
          </w:rPr>
          <w:fldChar w:fldCharType="end"/>
        </w:r>
      </w:ins>
    </w:p>
    <w:p w14:paraId="64133E91" w14:textId="1FA1A7FF" w:rsidR="00EE785D" w:rsidRDefault="00EE785D">
      <w:pPr>
        <w:pStyle w:val="TOC3"/>
        <w:rPr>
          <w:ins w:id="215" w:author="Hancock, David (Contractor)" w:date="2019-12-09T20:59:00Z"/>
          <w:rFonts w:asciiTheme="minorHAnsi" w:eastAsiaTheme="minorEastAsia" w:hAnsiTheme="minorHAnsi" w:cstheme="minorBidi"/>
          <w:i w:val="0"/>
          <w:noProof/>
          <w:sz w:val="24"/>
          <w:szCs w:val="24"/>
        </w:rPr>
      </w:pPr>
      <w:ins w:id="21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"_Toc26817629"</w:instrText>
        </w:r>
        <w:r w:rsidRPr="00200546">
          <w:rPr>
            <w:rStyle w:val="Hyperlink"/>
            <w:noProof/>
          </w:rPr>
          <w:instrText xml:space="preserve"> </w:instrText>
        </w:r>
        <w:r w:rsidRPr="00200546">
          <w:rPr>
            <w:rStyle w:val="Hyperlink"/>
            <w:noProof/>
          </w:rPr>
          <w:fldChar w:fldCharType="separate"/>
        </w:r>
        <w:r w:rsidRPr="00200546">
          <w:rPr>
            <w:rStyle w:val="Hyperlink"/>
            <w:noProof/>
          </w:rPr>
          <w:t>7.5.1</w:t>
        </w:r>
        <w:r>
          <w:rPr>
            <w:rFonts w:asciiTheme="minorHAnsi" w:eastAsiaTheme="minorEastAsia" w:hAnsiTheme="minorHAnsi" w:cstheme="minorBidi"/>
            <w:i w:val="0"/>
            <w:noProof/>
            <w:sz w:val="24"/>
            <w:szCs w:val="24"/>
          </w:rPr>
          <w:tab/>
        </w:r>
        <w:r w:rsidRPr="0020054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_Toc26817629 \h </w:instrText>
        </w:r>
      </w:ins>
      <w:r>
        <w:rPr>
          <w:noProof/>
          <w:webHidden/>
        </w:rPr>
      </w:r>
      <w:r>
        <w:rPr>
          <w:noProof/>
          <w:webHidden/>
        </w:rPr>
        <w:fldChar w:fldCharType="separate"/>
      </w:r>
      <w:ins w:id="217" w:author="Hancock, David (Contractor)" w:date="2019-12-09T20:59:00Z">
        <w:r>
          <w:rPr>
            <w:noProof/>
            <w:webHidden/>
          </w:rPr>
          <w:t>38</w:t>
        </w:r>
        <w:r>
          <w:rPr>
            <w:noProof/>
            <w:webHidden/>
          </w:rPr>
          <w:fldChar w:fldCharType="end"/>
        </w:r>
        <w:r w:rsidRPr="00200546">
          <w:rPr>
            <w:rStyle w:val="Hyperlink"/>
            <w:noProof/>
          </w:rPr>
          <w:fldChar w:fldCharType="end"/>
        </w:r>
      </w:ins>
    </w:p>
    <w:p w14:paraId="51542993" w14:textId="394E7D8A" w:rsidR="00EE785D" w:rsidRDefault="00EE785D">
      <w:pPr>
        <w:pStyle w:val="TOC3"/>
        <w:rPr>
          <w:ins w:id="218" w:author="Hancock, David (Contractor)" w:date="2019-12-09T20:59:00Z"/>
          <w:rFonts w:asciiTheme="minorHAnsi" w:eastAsiaTheme="minorEastAsia" w:hAnsiTheme="minorHAnsi" w:cstheme="minorBidi"/>
          <w:i w:val="0"/>
          <w:noProof/>
          <w:sz w:val="24"/>
          <w:szCs w:val="24"/>
        </w:rPr>
      </w:pPr>
      <w:ins w:id="21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"_Toc26817630"</w:instrText>
        </w:r>
        <w:r w:rsidRPr="00200546">
          <w:rPr>
            <w:rStyle w:val="Hyperlink"/>
            <w:noProof/>
          </w:rPr>
          <w:instrText xml:space="preserve"> </w:instrText>
        </w:r>
        <w:r w:rsidRPr="00200546">
          <w:rPr>
            <w:rStyle w:val="Hyperlink"/>
            <w:noProof/>
          </w:rPr>
          <w:fldChar w:fldCharType="separate"/>
        </w:r>
        <w:r w:rsidRPr="00200546">
          <w:rPr>
            <w:rStyle w:val="Hyperlink"/>
            <w:noProof/>
          </w:rPr>
          <w:t>7.5.2</w:t>
        </w:r>
        <w:r>
          <w:rPr>
            <w:rFonts w:asciiTheme="minorHAnsi" w:eastAsiaTheme="minorEastAsia" w:hAnsiTheme="minorHAnsi" w:cstheme="minorBidi"/>
            <w:i w:val="0"/>
            <w:noProof/>
            <w:sz w:val="24"/>
            <w:szCs w:val="24"/>
          </w:rPr>
          <w:tab/>
        </w:r>
        <w:r w:rsidRPr="0020054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_Toc26817630 \h </w:instrText>
        </w:r>
      </w:ins>
      <w:r>
        <w:rPr>
          <w:noProof/>
          <w:webHidden/>
        </w:rPr>
      </w:r>
      <w:r>
        <w:rPr>
          <w:noProof/>
          <w:webHidden/>
        </w:rPr>
        <w:fldChar w:fldCharType="separate"/>
      </w:r>
      <w:ins w:id="220" w:author="Hancock, David (Contractor)" w:date="2019-12-09T20:59:00Z">
        <w:r>
          <w:rPr>
            <w:noProof/>
            <w:webHidden/>
          </w:rPr>
          <w:t>38</w:t>
        </w:r>
        <w:r>
          <w:rPr>
            <w:noProof/>
            <w:webHidden/>
          </w:rPr>
          <w:fldChar w:fldCharType="end"/>
        </w:r>
        <w:r w:rsidRPr="00200546">
          <w:rPr>
            <w:rStyle w:val="Hyperlink"/>
            <w:noProof/>
          </w:rPr>
          <w:fldChar w:fldCharType="end"/>
        </w:r>
      </w:ins>
    </w:p>
    <w:p w14:paraId="24CBD1A2" w14:textId="53D28A91" w:rsidR="00EE785D" w:rsidRDefault="00EE785D">
      <w:pPr>
        <w:pStyle w:val="TOC3"/>
        <w:rPr>
          <w:ins w:id="221" w:author="Hancock, David (Contractor)" w:date="2019-12-09T20:59:00Z"/>
          <w:rFonts w:asciiTheme="minorHAnsi" w:eastAsiaTheme="minorEastAsia" w:hAnsiTheme="minorHAnsi" w:cstheme="minorBidi"/>
          <w:i w:val="0"/>
          <w:noProof/>
          <w:sz w:val="24"/>
          <w:szCs w:val="24"/>
        </w:rPr>
      </w:pPr>
      <w:ins w:id="22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"_Toc26817631"</w:instrText>
        </w:r>
        <w:r w:rsidRPr="00200546">
          <w:rPr>
            <w:rStyle w:val="Hyperlink"/>
            <w:noProof/>
          </w:rPr>
          <w:instrText xml:space="preserve"> </w:instrText>
        </w:r>
        <w:r w:rsidRPr="00200546">
          <w:rPr>
            <w:rStyle w:val="Hyperlink"/>
            <w:noProof/>
          </w:rPr>
          <w:fldChar w:fldCharType="separate"/>
        </w:r>
        <w:r w:rsidRPr="00200546">
          <w:rPr>
            <w:rStyle w:val="Hyperlink"/>
            <w:noProof/>
          </w:rPr>
          <w:t>7.5.3</w:t>
        </w:r>
        <w:r>
          <w:rPr>
            <w:rFonts w:asciiTheme="minorHAnsi" w:eastAsiaTheme="minorEastAsia" w:hAnsiTheme="minorHAnsi" w:cstheme="minorBidi"/>
            <w:i w:val="0"/>
            <w:noProof/>
            <w:sz w:val="24"/>
            <w:szCs w:val="24"/>
          </w:rPr>
          <w:tab/>
        </w:r>
        <w:r w:rsidRPr="0020054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_Toc26817631 \h </w:instrText>
        </w:r>
      </w:ins>
      <w:r>
        <w:rPr>
          <w:noProof/>
          <w:webHidden/>
        </w:rPr>
      </w:r>
      <w:r>
        <w:rPr>
          <w:noProof/>
          <w:webHidden/>
        </w:rPr>
        <w:fldChar w:fldCharType="separate"/>
      </w:r>
      <w:ins w:id="223" w:author="Hancock, David (Contractor)" w:date="2019-12-09T20:59:00Z">
        <w:r>
          <w:rPr>
            <w:noProof/>
            <w:webHidden/>
          </w:rPr>
          <w:t>38</w:t>
        </w:r>
        <w:r>
          <w:rPr>
            <w:noProof/>
            <w:webHidden/>
          </w:rPr>
          <w:fldChar w:fldCharType="end"/>
        </w:r>
        <w:r w:rsidRPr="00200546">
          <w:rPr>
            <w:rStyle w:val="Hyperlink"/>
            <w:noProof/>
          </w:rPr>
          <w:fldChar w:fldCharType="end"/>
        </w:r>
      </w:ins>
    </w:p>
    <w:p w14:paraId="3A35F68A" w14:textId="274AD22B" w:rsidR="00EE785D" w:rsidRDefault="00EE785D">
      <w:pPr>
        <w:pStyle w:val="TOC3"/>
        <w:rPr>
          <w:ins w:id="224" w:author="Hancock, David (Contractor)" w:date="2019-12-09T20:59:00Z"/>
          <w:rFonts w:asciiTheme="minorHAnsi" w:eastAsiaTheme="minorEastAsia" w:hAnsiTheme="minorHAnsi" w:cstheme="minorBidi"/>
          <w:i w:val="0"/>
          <w:noProof/>
          <w:sz w:val="24"/>
          <w:szCs w:val="24"/>
        </w:rPr>
      </w:pPr>
      <w:ins w:id="22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"_Toc26817632"</w:instrText>
        </w:r>
        <w:r w:rsidRPr="00200546">
          <w:rPr>
            <w:rStyle w:val="Hyperlink"/>
            <w:noProof/>
          </w:rPr>
          <w:instrText xml:space="preserve"> </w:instrText>
        </w:r>
        <w:r w:rsidRPr="00200546">
          <w:rPr>
            <w:rStyle w:val="Hyperlink"/>
            <w:noProof/>
          </w:rPr>
          <w:fldChar w:fldCharType="separate"/>
        </w:r>
        <w:r w:rsidRPr="00200546">
          <w:rPr>
            <w:rStyle w:val="Hyperlink"/>
            <w:noProof/>
          </w:rPr>
          <w:t>7.5.4</w:t>
        </w:r>
        <w:r>
          <w:rPr>
            <w:rFonts w:asciiTheme="minorHAnsi" w:eastAsiaTheme="minorEastAsia" w:hAnsiTheme="minorHAnsi" w:cstheme="minorBidi"/>
            <w:i w:val="0"/>
            <w:noProof/>
            <w:sz w:val="24"/>
            <w:szCs w:val="24"/>
          </w:rPr>
          <w:tab/>
        </w:r>
        <w:r w:rsidRPr="00200546">
          <w:rPr>
            <w:rStyle w:val="Hyperlink"/>
            <w:noProof/>
          </w:rPr>
          <w:t>Create intermediate key</w:t>
        </w:r>
        <w:r>
          <w:rPr>
            <w:noProof/>
            <w:webHidden/>
          </w:rPr>
          <w:tab/>
        </w:r>
        <w:r>
          <w:rPr>
            <w:noProof/>
            <w:webHidden/>
          </w:rPr>
          <w:fldChar w:fldCharType="begin"/>
        </w:r>
        <w:r>
          <w:rPr>
            <w:noProof/>
            <w:webHidden/>
          </w:rPr>
          <w:instrText xml:space="preserve"> PAGEREF _Toc26817632 \h </w:instrText>
        </w:r>
      </w:ins>
      <w:r>
        <w:rPr>
          <w:noProof/>
          <w:webHidden/>
        </w:rPr>
      </w:r>
      <w:r>
        <w:rPr>
          <w:noProof/>
          <w:webHidden/>
        </w:rPr>
        <w:fldChar w:fldCharType="separate"/>
      </w:r>
      <w:ins w:id="226" w:author="Hancock, David (Contractor)" w:date="2019-12-09T20:59:00Z">
        <w:r>
          <w:rPr>
            <w:noProof/>
            <w:webHidden/>
          </w:rPr>
          <w:t>38</w:t>
        </w:r>
        <w:r>
          <w:rPr>
            <w:noProof/>
            <w:webHidden/>
          </w:rPr>
          <w:fldChar w:fldCharType="end"/>
        </w:r>
        <w:r w:rsidRPr="00200546">
          <w:rPr>
            <w:rStyle w:val="Hyperlink"/>
            <w:noProof/>
          </w:rPr>
          <w:fldChar w:fldCharType="end"/>
        </w:r>
      </w:ins>
    </w:p>
    <w:p w14:paraId="433FD8EF" w14:textId="35A6D0D9" w:rsidR="00EE785D" w:rsidRDefault="00EE785D">
      <w:pPr>
        <w:pStyle w:val="TOC3"/>
        <w:rPr>
          <w:ins w:id="227" w:author="Hancock, David (Contractor)" w:date="2019-12-09T20:59:00Z"/>
          <w:rFonts w:asciiTheme="minorHAnsi" w:eastAsiaTheme="minorEastAsia" w:hAnsiTheme="minorHAnsi" w:cstheme="minorBidi"/>
          <w:i w:val="0"/>
          <w:noProof/>
          <w:sz w:val="24"/>
          <w:szCs w:val="24"/>
        </w:rPr>
      </w:pPr>
      <w:ins w:id="22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"_Toc26817633"</w:instrText>
        </w:r>
        <w:r w:rsidRPr="00200546">
          <w:rPr>
            <w:rStyle w:val="Hyperlink"/>
            <w:noProof/>
          </w:rPr>
          <w:instrText xml:space="preserve"> </w:instrText>
        </w:r>
        <w:r w:rsidRPr="00200546">
          <w:rPr>
            <w:rStyle w:val="Hyperlink"/>
            <w:noProof/>
          </w:rPr>
          <w:fldChar w:fldCharType="separate"/>
        </w:r>
        <w:r w:rsidRPr="00200546">
          <w:rPr>
            <w:rStyle w:val="Hyperlink"/>
            <w:noProof/>
          </w:rPr>
          <w:t>7.5.5</w:t>
        </w:r>
        <w:r>
          <w:rPr>
            <w:rFonts w:asciiTheme="minorHAnsi" w:eastAsiaTheme="minorEastAsia" w:hAnsiTheme="minorHAnsi" w:cstheme="minorBidi"/>
            <w:i w:val="0"/>
            <w:noProof/>
            <w:sz w:val="24"/>
            <w:szCs w:val="24"/>
          </w:rPr>
          <w:tab/>
        </w:r>
        <w:r w:rsidRPr="00200546">
          <w:rPr>
            <w:rStyle w:val="Hyperlink"/>
            <w:noProof/>
          </w:rPr>
          <w:t>Create CSR from intermediate key</w:t>
        </w:r>
        <w:r>
          <w:rPr>
            <w:noProof/>
            <w:webHidden/>
          </w:rPr>
          <w:tab/>
        </w:r>
        <w:r>
          <w:rPr>
            <w:noProof/>
            <w:webHidden/>
          </w:rPr>
          <w:fldChar w:fldCharType="begin"/>
        </w:r>
        <w:r>
          <w:rPr>
            <w:noProof/>
            <w:webHidden/>
          </w:rPr>
          <w:instrText xml:space="preserve"> PAGEREF _Toc26817633 \h </w:instrText>
        </w:r>
      </w:ins>
      <w:r>
        <w:rPr>
          <w:noProof/>
          <w:webHidden/>
        </w:rPr>
      </w:r>
      <w:r>
        <w:rPr>
          <w:noProof/>
          <w:webHidden/>
        </w:rPr>
        <w:fldChar w:fldCharType="separate"/>
      </w:r>
      <w:ins w:id="229" w:author="Hancock, David (Contractor)" w:date="2019-12-09T20:59:00Z">
        <w:r>
          <w:rPr>
            <w:noProof/>
            <w:webHidden/>
          </w:rPr>
          <w:t>38</w:t>
        </w:r>
        <w:r>
          <w:rPr>
            <w:noProof/>
            <w:webHidden/>
          </w:rPr>
          <w:fldChar w:fldCharType="end"/>
        </w:r>
        <w:r w:rsidRPr="00200546">
          <w:rPr>
            <w:rStyle w:val="Hyperlink"/>
            <w:noProof/>
          </w:rPr>
          <w:fldChar w:fldCharType="end"/>
        </w:r>
      </w:ins>
    </w:p>
    <w:p w14:paraId="037229A3" w14:textId="35BCDAC2" w:rsidR="00EE785D" w:rsidRDefault="00EE785D">
      <w:pPr>
        <w:pStyle w:val="TOC3"/>
        <w:rPr>
          <w:ins w:id="230" w:author="Hancock, David (Contractor)" w:date="2019-12-09T20:59:00Z"/>
          <w:rFonts w:asciiTheme="minorHAnsi" w:eastAsiaTheme="minorEastAsia" w:hAnsiTheme="minorHAnsi" w:cstheme="minorBidi"/>
          <w:i w:val="0"/>
          <w:noProof/>
          <w:sz w:val="24"/>
          <w:szCs w:val="24"/>
        </w:rPr>
      </w:pPr>
      <w:ins w:id="23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"_Toc26817634"</w:instrText>
        </w:r>
        <w:r w:rsidRPr="00200546">
          <w:rPr>
            <w:rStyle w:val="Hyperlink"/>
            <w:noProof/>
          </w:rPr>
          <w:instrText xml:space="preserve"> </w:instrText>
        </w:r>
        <w:r w:rsidRPr="00200546">
          <w:rPr>
            <w:rStyle w:val="Hyperlink"/>
            <w:noProof/>
          </w:rPr>
          <w:fldChar w:fldCharType="separate"/>
        </w:r>
        <w:r w:rsidRPr="00200546">
          <w:rPr>
            <w:rStyle w:val="Hyperlink"/>
            <w:noProof/>
          </w:rPr>
          <w:t>7.5.6</w:t>
        </w:r>
        <w:r>
          <w:rPr>
            <w:rFonts w:asciiTheme="minorHAnsi" w:eastAsiaTheme="minorEastAsia" w:hAnsiTheme="minorHAnsi" w:cstheme="minorBidi"/>
            <w:i w:val="0"/>
            <w:noProof/>
            <w:sz w:val="24"/>
            <w:szCs w:val="24"/>
          </w:rPr>
          <w:tab/>
        </w:r>
        <w:r w:rsidRPr="00200546">
          <w:rPr>
            <w:rStyle w:val="Hyperlink"/>
            <w:noProof/>
          </w:rPr>
          <w:t>Create intermediate certificate</w:t>
        </w:r>
        <w:r>
          <w:rPr>
            <w:noProof/>
            <w:webHidden/>
          </w:rPr>
          <w:tab/>
        </w:r>
        <w:r>
          <w:rPr>
            <w:noProof/>
            <w:webHidden/>
          </w:rPr>
          <w:fldChar w:fldCharType="begin"/>
        </w:r>
        <w:r>
          <w:rPr>
            <w:noProof/>
            <w:webHidden/>
          </w:rPr>
          <w:instrText xml:space="preserve"> PAGEREF _Toc26817634 \h </w:instrText>
        </w:r>
      </w:ins>
      <w:r>
        <w:rPr>
          <w:noProof/>
          <w:webHidden/>
        </w:rPr>
      </w:r>
      <w:r>
        <w:rPr>
          <w:noProof/>
          <w:webHidden/>
        </w:rPr>
        <w:fldChar w:fldCharType="separate"/>
      </w:r>
      <w:ins w:id="232" w:author="Hancock, David (Contractor)" w:date="2019-12-09T20:59:00Z">
        <w:r>
          <w:rPr>
            <w:noProof/>
            <w:webHidden/>
          </w:rPr>
          <w:t>39</w:t>
        </w:r>
        <w:r>
          <w:rPr>
            <w:noProof/>
            <w:webHidden/>
          </w:rPr>
          <w:fldChar w:fldCharType="end"/>
        </w:r>
        <w:r w:rsidRPr="00200546">
          <w:rPr>
            <w:rStyle w:val="Hyperlink"/>
            <w:noProof/>
          </w:rPr>
          <w:fldChar w:fldCharType="end"/>
        </w:r>
      </w:ins>
    </w:p>
    <w:p w14:paraId="4DB3F967" w14:textId="32C2FA1F" w:rsidR="00EE785D" w:rsidRDefault="00EE785D">
      <w:pPr>
        <w:pStyle w:val="TOC3"/>
        <w:rPr>
          <w:ins w:id="233" w:author="Hancock, David (Contractor)" w:date="2019-12-09T20:59:00Z"/>
          <w:rFonts w:asciiTheme="minorHAnsi" w:eastAsiaTheme="minorEastAsia" w:hAnsiTheme="minorHAnsi" w:cstheme="minorBidi"/>
          <w:i w:val="0"/>
          <w:noProof/>
          <w:sz w:val="24"/>
          <w:szCs w:val="24"/>
        </w:rPr>
      </w:pPr>
      <w:ins w:id="23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"_Toc26817635"</w:instrText>
        </w:r>
        <w:r w:rsidRPr="00200546">
          <w:rPr>
            <w:rStyle w:val="Hyperlink"/>
            <w:noProof/>
          </w:rPr>
          <w:instrText xml:space="preserve"> </w:instrText>
        </w:r>
        <w:r w:rsidRPr="00200546">
          <w:rPr>
            <w:rStyle w:val="Hyperlink"/>
            <w:noProof/>
          </w:rPr>
          <w:fldChar w:fldCharType="separate"/>
        </w:r>
        <w:r w:rsidRPr="00200546">
          <w:rPr>
            <w:rStyle w:val="Hyperlink"/>
            <w:noProof/>
          </w:rPr>
          <w:t>7.5.7</w:t>
        </w:r>
        <w:r>
          <w:rPr>
            <w:rFonts w:asciiTheme="minorHAnsi" w:eastAsiaTheme="minorEastAsia" w:hAnsiTheme="minorHAnsi" w:cstheme="minorBidi"/>
            <w:i w:val="0"/>
            <w:noProof/>
            <w:sz w:val="24"/>
            <w:szCs w:val="24"/>
          </w:rPr>
          <w:tab/>
        </w:r>
        <w:r w:rsidRPr="00200546">
          <w:rPr>
            <w:rStyle w:val="Hyperlink"/>
            <w:noProof/>
          </w:rPr>
          <w:t>Verify intermediate certificate</w:t>
        </w:r>
        <w:r>
          <w:rPr>
            <w:noProof/>
            <w:webHidden/>
          </w:rPr>
          <w:tab/>
        </w:r>
        <w:r>
          <w:rPr>
            <w:noProof/>
            <w:webHidden/>
          </w:rPr>
          <w:fldChar w:fldCharType="begin"/>
        </w:r>
        <w:r>
          <w:rPr>
            <w:noProof/>
            <w:webHidden/>
          </w:rPr>
          <w:instrText xml:space="preserve"> PAGEREF _Toc26817635 \h </w:instrText>
        </w:r>
      </w:ins>
      <w:r>
        <w:rPr>
          <w:noProof/>
          <w:webHidden/>
        </w:rPr>
      </w:r>
      <w:r>
        <w:rPr>
          <w:noProof/>
          <w:webHidden/>
        </w:rPr>
        <w:fldChar w:fldCharType="separate"/>
      </w:r>
      <w:ins w:id="235" w:author="Hancock, David (Contractor)" w:date="2019-12-09T20:59:00Z">
        <w:r>
          <w:rPr>
            <w:noProof/>
            <w:webHidden/>
          </w:rPr>
          <w:t>39</w:t>
        </w:r>
        <w:r>
          <w:rPr>
            <w:noProof/>
            <w:webHidden/>
          </w:rPr>
          <w:fldChar w:fldCharType="end"/>
        </w:r>
        <w:r w:rsidRPr="00200546">
          <w:rPr>
            <w:rStyle w:val="Hyperlink"/>
            <w:noProof/>
          </w:rPr>
          <w:fldChar w:fldCharType="end"/>
        </w:r>
      </w:ins>
    </w:p>
    <w:p w14:paraId="0C73BE2F" w14:textId="46CAD66F" w:rsidR="00EE785D" w:rsidRDefault="00EE785D">
      <w:pPr>
        <w:pStyle w:val="TOC3"/>
        <w:rPr>
          <w:ins w:id="236" w:author="Hancock, David (Contractor)" w:date="2019-12-09T20:59:00Z"/>
          <w:rFonts w:asciiTheme="minorHAnsi" w:eastAsiaTheme="minorEastAsia" w:hAnsiTheme="minorHAnsi" w:cstheme="minorBidi"/>
          <w:i w:val="0"/>
          <w:noProof/>
          <w:sz w:val="24"/>
          <w:szCs w:val="24"/>
        </w:rPr>
      </w:pPr>
      <w:ins w:id="23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"_Toc26817636"</w:instrText>
        </w:r>
        <w:r w:rsidRPr="00200546">
          <w:rPr>
            <w:rStyle w:val="Hyperlink"/>
            <w:noProof/>
          </w:rPr>
          <w:instrText xml:space="preserve"> </w:instrText>
        </w:r>
        <w:r w:rsidRPr="00200546">
          <w:rPr>
            <w:rStyle w:val="Hyperlink"/>
            <w:noProof/>
          </w:rPr>
          <w:fldChar w:fldCharType="separate"/>
        </w:r>
        <w:r w:rsidRPr="00200546">
          <w:rPr>
            <w:rStyle w:val="Hyperlink"/>
            <w:noProof/>
          </w:rPr>
          <w:t>7.5.8</w:t>
        </w:r>
        <w:r>
          <w:rPr>
            <w:rFonts w:asciiTheme="minorHAnsi" w:eastAsiaTheme="minorEastAsia" w:hAnsiTheme="minorHAnsi" w:cstheme="minorBidi"/>
            <w:i w:val="0"/>
            <w:noProof/>
            <w:sz w:val="24"/>
            <w:szCs w:val="24"/>
          </w:rPr>
          <w:tab/>
        </w:r>
        <w:r w:rsidRPr="00200546">
          <w:rPr>
            <w:rStyle w:val="Hyperlink"/>
            <w:noProof/>
          </w:rPr>
          <w:t>Sign CSR with intermediate cert and create end-entity certificate</w:t>
        </w:r>
        <w:r>
          <w:rPr>
            <w:noProof/>
            <w:webHidden/>
          </w:rPr>
          <w:tab/>
        </w:r>
        <w:r>
          <w:rPr>
            <w:noProof/>
            <w:webHidden/>
          </w:rPr>
          <w:fldChar w:fldCharType="begin"/>
        </w:r>
        <w:r>
          <w:rPr>
            <w:noProof/>
            <w:webHidden/>
          </w:rPr>
          <w:instrText xml:space="preserve"> PAGEREF _Toc26817636 \h </w:instrText>
        </w:r>
      </w:ins>
      <w:r>
        <w:rPr>
          <w:noProof/>
          <w:webHidden/>
        </w:rPr>
      </w:r>
      <w:r>
        <w:rPr>
          <w:noProof/>
          <w:webHidden/>
        </w:rPr>
        <w:fldChar w:fldCharType="separate"/>
      </w:r>
      <w:ins w:id="238" w:author="Hancock, David (Contractor)" w:date="2019-12-09T20:59:00Z">
        <w:r>
          <w:rPr>
            <w:noProof/>
            <w:webHidden/>
          </w:rPr>
          <w:t>40</w:t>
        </w:r>
        <w:r>
          <w:rPr>
            <w:noProof/>
            <w:webHidden/>
          </w:rPr>
          <w:fldChar w:fldCharType="end"/>
        </w:r>
        <w:r w:rsidRPr="00200546">
          <w:rPr>
            <w:rStyle w:val="Hyperlink"/>
            <w:noProof/>
          </w:rPr>
          <w:fldChar w:fldCharType="end"/>
        </w:r>
      </w:ins>
    </w:p>
    <w:p w14:paraId="4F53DBC7" w14:textId="208B2EC7" w:rsidR="00EE785D" w:rsidRDefault="00EE785D">
      <w:pPr>
        <w:pStyle w:val="TOC3"/>
        <w:rPr>
          <w:ins w:id="239" w:author="Hancock, David (Contractor)" w:date="2019-12-09T20:59:00Z"/>
          <w:rFonts w:asciiTheme="minorHAnsi" w:eastAsiaTheme="minorEastAsia" w:hAnsiTheme="minorHAnsi" w:cstheme="minorBidi"/>
          <w:i w:val="0"/>
          <w:noProof/>
          <w:sz w:val="24"/>
          <w:szCs w:val="24"/>
        </w:rPr>
      </w:pPr>
      <w:ins w:id="24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"_Toc26817637"</w:instrText>
        </w:r>
        <w:r w:rsidRPr="00200546">
          <w:rPr>
            <w:rStyle w:val="Hyperlink"/>
            <w:noProof/>
          </w:rPr>
          <w:instrText xml:space="preserve"> </w:instrText>
        </w:r>
        <w:r w:rsidRPr="00200546">
          <w:rPr>
            <w:rStyle w:val="Hyperlink"/>
            <w:noProof/>
          </w:rPr>
          <w:fldChar w:fldCharType="separate"/>
        </w:r>
        <w:r w:rsidRPr="00200546">
          <w:rPr>
            <w:rStyle w:val="Hyperlink"/>
            <w:noProof/>
          </w:rPr>
          <w:t>7.5.9</w:t>
        </w:r>
        <w:r>
          <w:rPr>
            <w:rFonts w:asciiTheme="minorHAnsi" w:eastAsiaTheme="minorEastAsia" w:hAnsiTheme="minorHAnsi" w:cstheme="minorBidi"/>
            <w:i w:val="0"/>
            <w:noProof/>
            <w:sz w:val="24"/>
            <w:szCs w:val="24"/>
          </w:rPr>
          <w:tab/>
        </w:r>
        <w:r w:rsidRPr="00200546">
          <w:rPr>
            <w:rStyle w:val="Hyperlink"/>
            <w:noProof/>
          </w:rPr>
          <w:t>Verify end-entity certificate</w:t>
        </w:r>
        <w:r>
          <w:rPr>
            <w:noProof/>
            <w:webHidden/>
          </w:rPr>
          <w:tab/>
        </w:r>
        <w:r>
          <w:rPr>
            <w:noProof/>
            <w:webHidden/>
          </w:rPr>
          <w:fldChar w:fldCharType="begin"/>
        </w:r>
        <w:r>
          <w:rPr>
            <w:noProof/>
            <w:webHidden/>
          </w:rPr>
          <w:instrText xml:space="preserve"> PAGEREF _Toc26817637 \h </w:instrText>
        </w:r>
      </w:ins>
      <w:r>
        <w:rPr>
          <w:noProof/>
          <w:webHidden/>
        </w:rPr>
      </w:r>
      <w:r>
        <w:rPr>
          <w:noProof/>
          <w:webHidden/>
        </w:rPr>
        <w:fldChar w:fldCharType="separate"/>
      </w:r>
      <w:ins w:id="241" w:author="Hancock, David (Contractor)" w:date="2019-12-09T20:59:00Z">
        <w:r>
          <w:rPr>
            <w:noProof/>
            <w:webHidden/>
          </w:rPr>
          <w:t>40</w:t>
        </w:r>
        <w:r>
          <w:rPr>
            <w:noProof/>
            <w:webHidden/>
          </w:rPr>
          <w:fldChar w:fldCharType="end"/>
        </w:r>
        <w:r w:rsidRPr="00200546">
          <w:rPr>
            <w:rStyle w:val="Hyperlink"/>
            <w:noProof/>
          </w:rPr>
          <w:fldChar w:fldCharType="end"/>
        </w:r>
      </w:ins>
    </w:p>
    <w:p w14:paraId="5F233ECD" w14:textId="6CC594E6" w:rsidR="00EE785D" w:rsidRDefault="00EE785D">
      <w:pPr>
        <w:pStyle w:val="TOC3"/>
        <w:rPr>
          <w:ins w:id="242" w:author="Hancock, David (Contractor)" w:date="2019-12-09T20:59:00Z"/>
          <w:rFonts w:asciiTheme="minorHAnsi" w:eastAsiaTheme="minorEastAsia" w:hAnsiTheme="minorHAnsi" w:cstheme="minorBidi"/>
          <w:i w:val="0"/>
          <w:noProof/>
          <w:sz w:val="24"/>
          <w:szCs w:val="24"/>
        </w:rPr>
      </w:pPr>
      <w:ins w:id="24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"_Toc26817638"</w:instrText>
        </w:r>
        <w:r w:rsidRPr="00200546">
          <w:rPr>
            <w:rStyle w:val="Hyperlink"/>
            <w:noProof/>
          </w:rPr>
          <w:instrText xml:space="preserve"> </w:instrText>
        </w:r>
        <w:r w:rsidRPr="00200546">
          <w:rPr>
            <w:rStyle w:val="Hyperlink"/>
            <w:noProof/>
          </w:rPr>
          <w:fldChar w:fldCharType="separate"/>
        </w:r>
        <w:r w:rsidRPr="00200546">
          <w:rPr>
            <w:rStyle w:val="Hyperlink"/>
            <w:noProof/>
          </w:rPr>
          <w:t>7.5.10</w:t>
        </w:r>
        <w:r>
          <w:rPr>
            <w:rFonts w:asciiTheme="minorHAnsi" w:eastAsiaTheme="minorEastAsia" w:hAnsiTheme="minorHAnsi" w:cstheme="minorBidi"/>
            <w:i w:val="0"/>
            <w:noProof/>
            <w:sz w:val="24"/>
            <w:szCs w:val="24"/>
          </w:rPr>
          <w:tab/>
        </w:r>
        <w:r w:rsidRPr="00200546">
          <w:rPr>
            <w:rStyle w:val="Hyperlink"/>
            <w:noProof/>
          </w:rPr>
          <w:t>Verify chain of trust</w:t>
        </w:r>
        <w:r>
          <w:rPr>
            <w:noProof/>
            <w:webHidden/>
          </w:rPr>
          <w:tab/>
        </w:r>
        <w:r>
          <w:rPr>
            <w:noProof/>
            <w:webHidden/>
          </w:rPr>
          <w:fldChar w:fldCharType="begin"/>
        </w:r>
        <w:r>
          <w:rPr>
            <w:noProof/>
            <w:webHidden/>
          </w:rPr>
          <w:instrText xml:space="preserve"> PAGEREF _Toc26817638 \h </w:instrText>
        </w:r>
      </w:ins>
      <w:r>
        <w:rPr>
          <w:noProof/>
          <w:webHidden/>
        </w:rPr>
      </w:r>
      <w:r>
        <w:rPr>
          <w:noProof/>
          <w:webHidden/>
        </w:rPr>
        <w:fldChar w:fldCharType="separate"/>
      </w:r>
      <w:ins w:id="244" w:author="Hancock, David (Contractor)" w:date="2019-12-09T20:59:00Z">
        <w:r>
          <w:rPr>
            <w:noProof/>
            <w:webHidden/>
          </w:rPr>
          <w:t>41</w:t>
        </w:r>
        <w:r>
          <w:rPr>
            <w:noProof/>
            <w:webHidden/>
          </w:rPr>
          <w:fldChar w:fldCharType="end"/>
        </w:r>
        <w:r w:rsidRPr="00200546">
          <w:rPr>
            <w:rStyle w:val="Hyperlink"/>
            <w:noProof/>
          </w:rPr>
          <w:fldChar w:fldCharType="end"/>
        </w:r>
      </w:ins>
    </w:p>
    <w:p w14:paraId="5E736335" w14:textId="662D32AF" w:rsidR="00EE785D" w:rsidDel="00EE785D" w:rsidRDefault="00EE785D" w:rsidP="00E351A8">
      <w:pPr>
        <w:pStyle w:val="Heading1"/>
        <w:numPr>
          <w:ilvl w:val="0"/>
          <w:numId w:val="0"/>
        </w:numPr>
        <w:ind w:left="432" w:hanging="432"/>
        <w:rPr>
          <w:del w:id="245" w:author="Hancock, David (Contractor)" w:date="2019-12-09T20:59:00Z"/>
          <w:noProof/>
        </w:rPr>
      </w:pPr>
    </w:p>
    <w:p w14:paraId="68AC777B" w14:textId="28870263" w:rsidR="00264477" w:rsidDel="00EE785D" w:rsidRDefault="00264477" w:rsidP="00E351A8">
      <w:pPr>
        <w:pStyle w:val="Heading1"/>
        <w:numPr>
          <w:ilvl w:val="0"/>
          <w:numId w:val="0"/>
        </w:numPr>
        <w:ind w:left="432" w:hanging="432"/>
        <w:rPr>
          <w:del w:id="246" w:author="Hancock, David (Contractor)" w:date="2019-12-09T20:59:00Z"/>
          <w:rFonts w:asciiTheme="minorHAnsi" w:eastAsiaTheme="minorEastAsia" w:hAnsiTheme="minorHAnsi" w:cstheme="minorBidi"/>
          <w:noProof/>
          <w:sz w:val="22"/>
          <w:szCs w:val="22"/>
          <w:lang w:eastAsia="zh-CN"/>
        </w:rPr>
      </w:pPr>
    </w:p>
    <w:p w14:paraId="6A3E11A3" w14:textId="6321DE46" w:rsidR="00264477" w:rsidDel="00EE785D" w:rsidRDefault="00264477" w:rsidP="00FE25BF">
      <w:pPr>
        <w:pStyle w:val="TOC1"/>
        <w:rPr>
          <w:del w:id="247" w:author="Hancock, David (Contractor)" w:date="2019-12-09T20:59:00Z"/>
          <w:rFonts w:asciiTheme="minorHAnsi" w:eastAsiaTheme="minorEastAsia" w:hAnsiTheme="minorHAnsi" w:cstheme="minorBidi"/>
          <w:noProof/>
          <w:sz w:val="22"/>
          <w:szCs w:val="22"/>
          <w:lang w:eastAsia="zh-CN"/>
        </w:rPr>
      </w:pPr>
      <w:del w:id="248" w:author="Hancock, David (Contractor)" w:date="2019-12-09T20:59:00Z">
        <w:r w:rsidRPr="00EE785D" w:rsidDel="00EE785D">
          <w:rPr>
            <w:rPrChange w:id="249" w:author="Hancock, David (Contractor)" w:date="2019-12-09T20:59:00Z">
              <w:rPr>
                <w:rStyle w:val="Hyperlink"/>
                <w:noProof/>
              </w:rPr>
            </w:rPrChange>
          </w:rPr>
          <w:delText>1</w:delText>
        </w:r>
        <w:r w:rsidDel="00EE785D">
          <w:rPr>
            <w:rFonts w:asciiTheme="minorHAnsi" w:eastAsiaTheme="minorEastAsia" w:hAnsiTheme="minorHAnsi" w:cstheme="minorBidi"/>
            <w:noProof/>
            <w:sz w:val="22"/>
            <w:szCs w:val="22"/>
            <w:lang w:eastAsia="zh-CN"/>
          </w:rPr>
          <w:tab/>
        </w:r>
        <w:r w:rsidRPr="00EE785D" w:rsidDel="00EE785D">
          <w:rPr>
            <w:rPrChange w:id="250" w:author="Hancock, David (Contractor)" w:date="2019-12-09T20:59:00Z">
              <w:rPr>
                <w:rStyle w:val="Hyperlink"/>
                <w:noProof/>
              </w:rPr>
            </w:rPrChange>
          </w:rPr>
          <w:delText>Scope &amp; Purpose</w:delText>
        </w:r>
        <w:r w:rsidDel="00EE785D">
          <w:rPr>
            <w:noProof/>
            <w:webHidden/>
          </w:rPr>
          <w:tab/>
        </w:r>
        <w:r w:rsidR="00521621" w:rsidDel="00EE785D">
          <w:rPr>
            <w:noProof/>
            <w:webHidden/>
          </w:rPr>
          <w:delText>1</w:delText>
        </w:r>
      </w:del>
    </w:p>
    <w:p w14:paraId="6A378E20" w14:textId="0000A689" w:rsidR="00264477" w:rsidDel="00EE785D" w:rsidRDefault="00264477">
      <w:pPr>
        <w:pStyle w:val="TOC2"/>
        <w:rPr>
          <w:del w:id="251" w:author="Hancock, David (Contractor)" w:date="2019-12-09T20:59:00Z"/>
          <w:rFonts w:asciiTheme="minorHAnsi" w:eastAsiaTheme="minorEastAsia" w:hAnsiTheme="minorHAnsi" w:cstheme="minorBidi"/>
          <w:noProof/>
          <w:lang w:eastAsia="zh-CN"/>
        </w:rPr>
      </w:pPr>
      <w:del w:id="252" w:author="Hancock, David (Contractor)" w:date="2019-12-09T20:59:00Z">
        <w:r w:rsidRPr="00EE785D" w:rsidDel="00EE785D">
          <w:rPr>
            <w:rPrChange w:id="253" w:author="Hancock, David (Contractor)" w:date="2019-12-09T20:59:00Z">
              <w:rPr>
                <w:rStyle w:val="Hyperlink"/>
                <w:noProof/>
              </w:rPr>
            </w:rPrChange>
          </w:rPr>
          <w:delText>1.1</w:delText>
        </w:r>
        <w:r w:rsidDel="00EE785D">
          <w:rPr>
            <w:rFonts w:asciiTheme="minorHAnsi" w:eastAsiaTheme="minorEastAsia" w:hAnsiTheme="minorHAnsi" w:cstheme="minorBidi"/>
            <w:noProof/>
            <w:lang w:eastAsia="zh-CN"/>
          </w:rPr>
          <w:tab/>
        </w:r>
        <w:r w:rsidRPr="00EE785D" w:rsidDel="00EE785D">
          <w:rPr>
            <w:rPrChange w:id="254" w:author="Hancock, David (Contractor)" w:date="2019-12-09T20:59:00Z">
              <w:rPr>
                <w:rStyle w:val="Hyperlink"/>
                <w:noProof/>
              </w:rPr>
            </w:rPrChange>
          </w:rPr>
          <w:delText>Scope</w:delText>
        </w:r>
        <w:r w:rsidDel="00EE785D">
          <w:rPr>
            <w:noProof/>
            <w:webHidden/>
          </w:rPr>
          <w:tab/>
        </w:r>
        <w:r w:rsidR="00521621" w:rsidDel="00EE785D">
          <w:rPr>
            <w:noProof/>
            <w:webHidden/>
          </w:rPr>
          <w:delText>1</w:delText>
        </w:r>
      </w:del>
    </w:p>
    <w:p w14:paraId="705461C0" w14:textId="08068769" w:rsidR="00264477" w:rsidDel="00EE785D" w:rsidRDefault="00264477">
      <w:pPr>
        <w:pStyle w:val="TOC2"/>
        <w:rPr>
          <w:del w:id="255" w:author="Hancock, David (Contractor)" w:date="2019-12-09T20:59:00Z"/>
          <w:rFonts w:asciiTheme="minorHAnsi" w:eastAsiaTheme="minorEastAsia" w:hAnsiTheme="minorHAnsi" w:cstheme="minorBidi"/>
          <w:noProof/>
          <w:lang w:eastAsia="zh-CN"/>
        </w:rPr>
      </w:pPr>
      <w:del w:id="256" w:author="Hancock, David (Contractor)" w:date="2019-12-09T20:59:00Z">
        <w:r w:rsidRPr="00EE785D" w:rsidDel="00EE785D">
          <w:rPr>
            <w:rPrChange w:id="257" w:author="Hancock, David (Contractor)" w:date="2019-12-09T20:59:00Z">
              <w:rPr>
                <w:rStyle w:val="Hyperlink"/>
                <w:noProof/>
              </w:rPr>
            </w:rPrChange>
          </w:rPr>
          <w:delText>1.2</w:delText>
        </w:r>
        <w:r w:rsidDel="00EE785D">
          <w:rPr>
            <w:rFonts w:asciiTheme="minorHAnsi" w:eastAsiaTheme="minorEastAsia" w:hAnsiTheme="minorHAnsi" w:cstheme="minorBidi"/>
            <w:noProof/>
            <w:lang w:eastAsia="zh-CN"/>
          </w:rPr>
          <w:tab/>
        </w:r>
        <w:r w:rsidRPr="00EE785D" w:rsidDel="00EE785D">
          <w:rPr>
            <w:rPrChange w:id="258" w:author="Hancock, David (Contractor)" w:date="2019-12-09T20:59:00Z">
              <w:rPr>
                <w:rStyle w:val="Hyperlink"/>
                <w:noProof/>
              </w:rPr>
            </w:rPrChange>
          </w:rPr>
          <w:delText>Purpose</w:delText>
        </w:r>
        <w:r w:rsidDel="00EE785D">
          <w:rPr>
            <w:noProof/>
            <w:webHidden/>
          </w:rPr>
          <w:tab/>
        </w:r>
        <w:r w:rsidR="00521621" w:rsidDel="00EE785D">
          <w:rPr>
            <w:noProof/>
            <w:webHidden/>
          </w:rPr>
          <w:delText>1</w:delText>
        </w:r>
      </w:del>
    </w:p>
    <w:p w14:paraId="7036F3D0" w14:textId="1DB62E66" w:rsidR="00264477" w:rsidDel="00EE785D" w:rsidRDefault="00264477" w:rsidP="00FE25BF">
      <w:pPr>
        <w:pStyle w:val="TOC1"/>
        <w:rPr>
          <w:del w:id="259" w:author="Hancock, David (Contractor)" w:date="2019-12-09T20:59:00Z"/>
          <w:rFonts w:asciiTheme="minorHAnsi" w:eastAsiaTheme="minorEastAsia" w:hAnsiTheme="minorHAnsi" w:cstheme="minorBidi"/>
          <w:noProof/>
          <w:sz w:val="22"/>
          <w:szCs w:val="22"/>
          <w:lang w:eastAsia="zh-CN"/>
        </w:rPr>
      </w:pPr>
      <w:del w:id="260" w:author="Hancock, David (Contractor)" w:date="2019-12-09T20:59:00Z">
        <w:r w:rsidRPr="00EE785D" w:rsidDel="00EE785D">
          <w:rPr>
            <w:rPrChange w:id="261" w:author="Hancock, David (Contractor)" w:date="2019-12-09T20:59:00Z">
              <w:rPr>
                <w:rStyle w:val="Hyperlink"/>
                <w:noProof/>
              </w:rPr>
            </w:rPrChange>
          </w:rPr>
          <w:delText>2</w:delText>
        </w:r>
        <w:r w:rsidDel="00EE785D">
          <w:rPr>
            <w:rFonts w:asciiTheme="minorHAnsi" w:eastAsiaTheme="minorEastAsia" w:hAnsiTheme="minorHAnsi" w:cstheme="minorBidi"/>
            <w:noProof/>
            <w:sz w:val="22"/>
            <w:szCs w:val="22"/>
            <w:lang w:eastAsia="zh-CN"/>
          </w:rPr>
          <w:tab/>
        </w:r>
        <w:r w:rsidRPr="00EE785D" w:rsidDel="00EE785D">
          <w:rPr>
            <w:rPrChange w:id="262" w:author="Hancock, David (Contractor)" w:date="2019-12-09T20:59:00Z">
              <w:rPr>
                <w:rStyle w:val="Hyperlink"/>
                <w:noProof/>
              </w:rPr>
            </w:rPrChange>
          </w:rPr>
          <w:delText>Normative References</w:delText>
        </w:r>
        <w:r w:rsidDel="00EE785D">
          <w:rPr>
            <w:noProof/>
            <w:webHidden/>
          </w:rPr>
          <w:tab/>
        </w:r>
        <w:r w:rsidR="00521621" w:rsidDel="00EE785D">
          <w:rPr>
            <w:noProof/>
            <w:webHidden/>
          </w:rPr>
          <w:delText>1</w:delText>
        </w:r>
      </w:del>
    </w:p>
    <w:p w14:paraId="07347684" w14:textId="679D53F5" w:rsidR="00264477" w:rsidDel="00EE785D" w:rsidRDefault="00264477" w:rsidP="00FE25BF">
      <w:pPr>
        <w:pStyle w:val="TOC1"/>
        <w:rPr>
          <w:del w:id="263" w:author="Hancock, David (Contractor)" w:date="2019-12-09T20:59:00Z"/>
          <w:rFonts w:asciiTheme="minorHAnsi" w:eastAsiaTheme="minorEastAsia" w:hAnsiTheme="minorHAnsi" w:cstheme="minorBidi"/>
          <w:noProof/>
          <w:sz w:val="22"/>
          <w:szCs w:val="22"/>
          <w:lang w:eastAsia="zh-CN"/>
        </w:rPr>
      </w:pPr>
      <w:del w:id="264" w:author="Hancock, David (Contractor)" w:date="2019-12-09T20:59:00Z">
        <w:r w:rsidRPr="00EE785D" w:rsidDel="00EE785D">
          <w:rPr>
            <w:rPrChange w:id="265" w:author="Hancock, David (Contractor)" w:date="2019-12-09T20:59:00Z">
              <w:rPr>
                <w:rStyle w:val="Hyperlink"/>
                <w:noProof/>
              </w:rPr>
            </w:rPrChange>
          </w:rPr>
          <w:delText>3</w:delText>
        </w:r>
        <w:r w:rsidDel="00EE785D">
          <w:rPr>
            <w:rFonts w:asciiTheme="minorHAnsi" w:eastAsiaTheme="minorEastAsia" w:hAnsiTheme="minorHAnsi" w:cstheme="minorBidi"/>
            <w:noProof/>
            <w:sz w:val="22"/>
            <w:szCs w:val="22"/>
            <w:lang w:eastAsia="zh-CN"/>
          </w:rPr>
          <w:tab/>
        </w:r>
        <w:r w:rsidRPr="00EE785D" w:rsidDel="00EE785D">
          <w:rPr>
            <w:rPrChange w:id="266" w:author="Hancock, David (Contractor)" w:date="2019-12-09T20:59:00Z">
              <w:rPr>
                <w:rStyle w:val="Hyperlink"/>
                <w:noProof/>
              </w:rPr>
            </w:rPrChange>
          </w:rPr>
          <w:delText>Definitions, Acronyms, &amp; Abbreviations</w:delText>
        </w:r>
        <w:r w:rsidDel="00EE785D">
          <w:rPr>
            <w:noProof/>
            <w:webHidden/>
          </w:rPr>
          <w:tab/>
        </w:r>
        <w:r w:rsidR="00521621" w:rsidDel="00EE785D">
          <w:rPr>
            <w:noProof/>
            <w:webHidden/>
          </w:rPr>
          <w:delText>2</w:delText>
        </w:r>
      </w:del>
    </w:p>
    <w:p w14:paraId="02B3547D" w14:textId="458B74B8" w:rsidR="00264477" w:rsidDel="00EE785D" w:rsidRDefault="00264477">
      <w:pPr>
        <w:pStyle w:val="TOC2"/>
        <w:rPr>
          <w:del w:id="267" w:author="Hancock, David (Contractor)" w:date="2019-12-09T20:59:00Z"/>
          <w:rFonts w:asciiTheme="minorHAnsi" w:eastAsiaTheme="minorEastAsia" w:hAnsiTheme="minorHAnsi" w:cstheme="minorBidi"/>
          <w:noProof/>
          <w:lang w:eastAsia="zh-CN"/>
        </w:rPr>
      </w:pPr>
      <w:del w:id="268" w:author="Hancock, David (Contractor)" w:date="2019-12-09T20:59:00Z">
        <w:r w:rsidRPr="00EE785D" w:rsidDel="00EE785D">
          <w:rPr>
            <w:rPrChange w:id="269" w:author="Hancock, David (Contractor)" w:date="2019-12-09T20:59:00Z">
              <w:rPr>
                <w:rStyle w:val="Hyperlink"/>
                <w:noProof/>
              </w:rPr>
            </w:rPrChange>
          </w:rPr>
          <w:delText>3.1</w:delText>
        </w:r>
        <w:r w:rsidDel="00EE785D">
          <w:rPr>
            <w:rFonts w:asciiTheme="minorHAnsi" w:eastAsiaTheme="minorEastAsia" w:hAnsiTheme="minorHAnsi" w:cstheme="minorBidi"/>
            <w:noProof/>
            <w:lang w:eastAsia="zh-CN"/>
          </w:rPr>
          <w:tab/>
        </w:r>
        <w:r w:rsidRPr="00EE785D" w:rsidDel="00EE785D">
          <w:rPr>
            <w:rPrChange w:id="270" w:author="Hancock, David (Contractor)" w:date="2019-12-09T20:59:00Z">
              <w:rPr>
                <w:rStyle w:val="Hyperlink"/>
                <w:noProof/>
              </w:rPr>
            </w:rPrChange>
          </w:rPr>
          <w:delText>Definitions</w:delText>
        </w:r>
        <w:r w:rsidDel="00EE785D">
          <w:rPr>
            <w:noProof/>
            <w:webHidden/>
          </w:rPr>
          <w:tab/>
        </w:r>
        <w:r w:rsidR="00521621" w:rsidDel="00EE785D">
          <w:rPr>
            <w:noProof/>
            <w:webHidden/>
          </w:rPr>
          <w:delText>2</w:delText>
        </w:r>
      </w:del>
    </w:p>
    <w:p w14:paraId="34BCEB2B" w14:textId="2ED2713B" w:rsidR="00264477" w:rsidDel="00EE785D" w:rsidRDefault="00264477">
      <w:pPr>
        <w:pStyle w:val="TOC2"/>
        <w:rPr>
          <w:del w:id="271" w:author="Hancock, David (Contractor)" w:date="2019-12-09T20:59:00Z"/>
          <w:rFonts w:asciiTheme="minorHAnsi" w:eastAsiaTheme="minorEastAsia" w:hAnsiTheme="minorHAnsi" w:cstheme="minorBidi"/>
          <w:noProof/>
          <w:lang w:eastAsia="zh-CN"/>
        </w:rPr>
      </w:pPr>
      <w:del w:id="272" w:author="Hancock, David (Contractor)" w:date="2019-12-09T20:59:00Z">
        <w:r w:rsidRPr="00EE785D" w:rsidDel="00EE785D">
          <w:rPr>
            <w:rPrChange w:id="273" w:author="Hancock, David (Contractor)" w:date="2019-12-09T20:59:00Z">
              <w:rPr>
                <w:rStyle w:val="Hyperlink"/>
                <w:noProof/>
              </w:rPr>
            </w:rPrChange>
          </w:rPr>
          <w:delText>3.2</w:delText>
        </w:r>
        <w:r w:rsidDel="00EE785D">
          <w:rPr>
            <w:rFonts w:asciiTheme="minorHAnsi" w:eastAsiaTheme="minorEastAsia" w:hAnsiTheme="minorHAnsi" w:cstheme="minorBidi"/>
            <w:noProof/>
            <w:lang w:eastAsia="zh-CN"/>
          </w:rPr>
          <w:tab/>
        </w:r>
        <w:r w:rsidRPr="00EE785D" w:rsidDel="00EE785D">
          <w:rPr>
            <w:rPrChange w:id="274" w:author="Hancock, David (Contractor)" w:date="2019-12-09T20:59:00Z">
              <w:rPr>
                <w:rStyle w:val="Hyperlink"/>
                <w:noProof/>
              </w:rPr>
            </w:rPrChange>
          </w:rPr>
          <w:delText>Acronyms &amp; Abbreviations</w:delText>
        </w:r>
        <w:r w:rsidDel="00EE785D">
          <w:rPr>
            <w:noProof/>
            <w:webHidden/>
          </w:rPr>
          <w:tab/>
        </w:r>
        <w:r w:rsidR="00521621" w:rsidDel="00EE785D">
          <w:rPr>
            <w:noProof/>
            <w:webHidden/>
          </w:rPr>
          <w:delText>4</w:delText>
        </w:r>
      </w:del>
    </w:p>
    <w:p w14:paraId="4E96AD76" w14:textId="696BD9AF" w:rsidR="00264477" w:rsidDel="00EE785D" w:rsidRDefault="00264477" w:rsidP="00FE25BF">
      <w:pPr>
        <w:pStyle w:val="TOC1"/>
        <w:rPr>
          <w:del w:id="275" w:author="Hancock, David (Contractor)" w:date="2019-12-09T20:59:00Z"/>
          <w:rFonts w:asciiTheme="minorHAnsi" w:eastAsiaTheme="minorEastAsia" w:hAnsiTheme="minorHAnsi" w:cstheme="minorBidi"/>
          <w:noProof/>
          <w:sz w:val="22"/>
          <w:szCs w:val="22"/>
          <w:lang w:eastAsia="zh-CN"/>
        </w:rPr>
      </w:pPr>
      <w:del w:id="276" w:author="Hancock, David (Contractor)" w:date="2019-12-09T20:59:00Z">
        <w:r w:rsidRPr="00EE785D" w:rsidDel="00EE785D">
          <w:rPr>
            <w:rPrChange w:id="277" w:author="Hancock, David (Contractor)" w:date="2019-12-09T20:59:00Z">
              <w:rPr>
                <w:rStyle w:val="Hyperlink"/>
                <w:noProof/>
              </w:rPr>
            </w:rPrChange>
          </w:rPr>
          <w:delText>4</w:delText>
        </w:r>
        <w:r w:rsidDel="00EE785D">
          <w:rPr>
            <w:rFonts w:asciiTheme="minorHAnsi" w:eastAsiaTheme="minorEastAsia" w:hAnsiTheme="minorHAnsi" w:cstheme="minorBidi"/>
            <w:noProof/>
            <w:sz w:val="22"/>
            <w:szCs w:val="22"/>
            <w:lang w:eastAsia="zh-CN"/>
          </w:rPr>
          <w:tab/>
        </w:r>
        <w:r w:rsidRPr="00EE785D" w:rsidDel="00EE785D">
          <w:rPr>
            <w:rPrChange w:id="278" w:author="Hancock, David (Contractor)" w:date="2019-12-09T20:59:00Z">
              <w:rPr>
                <w:rStyle w:val="Hyperlink"/>
                <w:noProof/>
              </w:rPr>
            </w:rPrChange>
          </w:rPr>
          <w:delText>Overview</w:delText>
        </w:r>
        <w:r w:rsidDel="00EE785D">
          <w:rPr>
            <w:noProof/>
            <w:webHidden/>
          </w:rPr>
          <w:tab/>
        </w:r>
        <w:r w:rsidR="00521621" w:rsidDel="00EE785D">
          <w:rPr>
            <w:noProof/>
            <w:webHidden/>
          </w:rPr>
          <w:delText>5</w:delText>
        </w:r>
      </w:del>
    </w:p>
    <w:p w14:paraId="0589545F" w14:textId="7BBFF6AC" w:rsidR="00264477" w:rsidDel="00EE785D" w:rsidRDefault="00264477" w:rsidP="00FE25BF">
      <w:pPr>
        <w:pStyle w:val="TOC1"/>
        <w:rPr>
          <w:del w:id="279" w:author="Hancock, David (Contractor)" w:date="2019-12-09T20:59:00Z"/>
          <w:rFonts w:asciiTheme="minorHAnsi" w:eastAsiaTheme="minorEastAsia" w:hAnsiTheme="minorHAnsi" w:cstheme="minorBidi"/>
          <w:noProof/>
          <w:sz w:val="22"/>
          <w:szCs w:val="22"/>
          <w:lang w:eastAsia="zh-CN"/>
        </w:rPr>
      </w:pPr>
      <w:del w:id="280" w:author="Hancock, David (Contractor)" w:date="2019-12-09T20:59:00Z">
        <w:r w:rsidRPr="00EE785D" w:rsidDel="00EE785D">
          <w:rPr>
            <w:rPrChange w:id="281" w:author="Hancock, David (Contractor)" w:date="2019-12-09T20:59:00Z">
              <w:rPr>
                <w:rStyle w:val="Hyperlink"/>
                <w:noProof/>
              </w:rPr>
            </w:rPrChange>
          </w:rPr>
          <w:delText>5</w:delText>
        </w:r>
        <w:r w:rsidDel="00EE785D">
          <w:rPr>
            <w:rFonts w:asciiTheme="minorHAnsi" w:eastAsiaTheme="minorEastAsia" w:hAnsiTheme="minorHAnsi" w:cstheme="minorBidi"/>
            <w:noProof/>
            <w:sz w:val="22"/>
            <w:szCs w:val="22"/>
            <w:lang w:eastAsia="zh-CN"/>
          </w:rPr>
          <w:tab/>
        </w:r>
        <w:r w:rsidRPr="00EE785D" w:rsidDel="00EE785D">
          <w:rPr>
            <w:rPrChange w:id="282" w:author="Hancock, David (Contractor)" w:date="2019-12-09T20:59:00Z">
              <w:rPr>
                <w:rStyle w:val="Hyperlink"/>
                <w:noProof/>
              </w:rPr>
            </w:rPrChange>
          </w:rPr>
          <w:delText>SHAKEN Governance Model</w:delText>
        </w:r>
        <w:r w:rsidDel="00EE785D">
          <w:rPr>
            <w:noProof/>
            <w:webHidden/>
          </w:rPr>
          <w:tab/>
        </w:r>
        <w:r w:rsidR="00521621" w:rsidDel="00EE785D">
          <w:rPr>
            <w:noProof/>
            <w:webHidden/>
          </w:rPr>
          <w:delText>6</w:delText>
        </w:r>
      </w:del>
    </w:p>
    <w:p w14:paraId="00768573" w14:textId="0D5E3153" w:rsidR="00264477" w:rsidDel="00EE785D" w:rsidRDefault="00264477">
      <w:pPr>
        <w:pStyle w:val="TOC2"/>
        <w:rPr>
          <w:del w:id="283" w:author="Hancock, David (Contractor)" w:date="2019-12-09T20:59:00Z"/>
          <w:rFonts w:asciiTheme="minorHAnsi" w:eastAsiaTheme="minorEastAsia" w:hAnsiTheme="minorHAnsi" w:cstheme="minorBidi"/>
          <w:noProof/>
          <w:lang w:eastAsia="zh-CN"/>
        </w:rPr>
      </w:pPr>
      <w:del w:id="284" w:author="Hancock, David (Contractor)" w:date="2019-12-09T20:59:00Z">
        <w:r w:rsidRPr="00EE785D" w:rsidDel="00EE785D">
          <w:rPr>
            <w:rPrChange w:id="285" w:author="Hancock, David (Contractor)" w:date="2019-12-09T20:59:00Z">
              <w:rPr>
                <w:rStyle w:val="Hyperlink"/>
                <w:noProof/>
              </w:rPr>
            </w:rPrChange>
          </w:rPr>
          <w:delText>5.1</w:delText>
        </w:r>
        <w:r w:rsidDel="00EE785D">
          <w:rPr>
            <w:rFonts w:asciiTheme="minorHAnsi" w:eastAsiaTheme="minorEastAsia" w:hAnsiTheme="minorHAnsi" w:cstheme="minorBidi"/>
            <w:noProof/>
            <w:lang w:eastAsia="zh-CN"/>
          </w:rPr>
          <w:tab/>
        </w:r>
        <w:r w:rsidRPr="00EE785D" w:rsidDel="00EE785D">
          <w:rPr>
            <w:rPrChange w:id="286" w:author="Hancock, David (Contractor)" w:date="2019-12-09T20:59:00Z">
              <w:rPr>
                <w:rStyle w:val="Hyperlink"/>
                <w:noProof/>
              </w:rPr>
            </w:rPrChange>
          </w:rPr>
          <w:delText>Requirements for Governance of STI Certificate Management</w:delText>
        </w:r>
        <w:r w:rsidDel="00EE785D">
          <w:rPr>
            <w:noProof/>
            <w:webHidden/>
          </w:rPr>
          <w:tab/>
        </w:r>
        <w:r w:rsidR="00521621" w:rsidDel="00EE785D">
          <w:rPr>
            <w:noProof/>
            <w:webHidden/>
          </w:rPr>
          <w:delText>6</w:delText>
        </w:r>
      </w:del>
    </w:p>
    <w:p w14:paraId="5DEA4473" w14:textId="50DE28B8" w:rsidR="00264477" w:rsidDel="00EE785D" w:rsidRDefault="00264477">
      <w:pPr>
        <w:pStyle w:val="TOC2"/>
        <w:rPr>
          <w:del w:id="287" w:author="Hancock, David (Contractor)" w:date="2019-12-09T20:59:00Z"/>
          <w:rFonts w:asciiTheme="minorHAnsi" w:eastAsiaTheme="minorEastAsia" w:hAnsiTheme="minorHAnsi" w:cstheme="minorBidi"/>
          <w:noProof/>
          <w:lang w:eastAsia="zh-CN"/>
        </w:rPr>
      </w:pPr>
      <w:del w:id="288" w:author="Hancock, David (Contractor)" w:date="2019-12-09T20:59:00Z">
        <w:r w:rsidRPr="00EE785D" w:rsidDel="00EE785D">
          <w:rPr>
            <w:rPrChange w:id="289" w:author="Hancock, David (Contractor)" w:date="2019-12-09T20:59:00Z">
              <w:rPr>
                <w:rStyle w:val="Hyperlink"/>
                <w:noProof/>
              </w:rPr>
            </w:rPrChange>
          </w:rPr>
          <w:delText>5.2</w:delText>
        </w:r>
        <w:r w:rsidDel="00EE785D">
          <w:rPr>
            <w:rFonts w:asciiTheme="minorHAnsi" w:eastAsiaTheme="minorEastAsia" w:hAnsiTheme="minorHAnsi" w:cstheme="minorBidi"/>
            <w:noProof/>
            <w:lang w:eastAsia="zh-CN"/>
          </w:rPr>
          <w:tab/>
        </w:r>
        <w:r w:rsidRPr="00EE785D" w:rsidDel="00EE785D">
          <w:rPr>
            <w:rPrChange w:id="290" w:author="Hancock, David (Contractor)" w:date="2019-12-09T20:59:00Z">
              <w:rPr>
                <w:rStyle w:val="Hyperlink"/>
                <w:noProof/>
              </w:rPr>
            </w:rPrChange>
          </w:rPr>
          <w:delText>Certificate Governance: Roles &amp; Responsibilities</w:delText>
        </w:r>
        <w:r w:rsidDel="00EE785D">
          <w:rPr>
            <w:noProof/>
            <w:webHidden/>
          </w:rPr>
          <w:tab/>
        </w:r>
        <w:r w:rsidR="00521621" w:rsidDel="00EE785D">
          <w:rPr>
            <w:noProof/>
            <w:webHidden/>
          </w:rPr>
          <w:delText>7</w:delText>
        </w:r>
      </w:del>
    </w:p>
    <w:p w14:paraId="7F50C80A" w14:textId="73D846A4" w:rsidR="00264477" w:rsidDel="00EE785D" w:rsidRDefault="00264477">
      <w:pPr>
        <w:pStyle w:val="TOC3"/>
        <w:rPr>
          <w:del w:id="291" w:author="Hancock, David (Contractor)" w:date="2019-12-09T20:59:00Z"/>
          <w:rFonts w:asciiTheme="minorHAnsi" w:eastAsiaTheme="minorEastAsia" w:hAnsiTheme="minorHAnsi" w:cstheme="minorBidi"/>
          <w:i w:val="0"/>
          <w:noProof/>
          <w:sz w:val="22"/>
          <w:lang w:eastAsia="zh-CN"/>
        </w:rPr>
      </w:pPr>
      <w:del w:id="292" w:author="Hancock, David (Contractor)" w:date="2019-12-09T20:59:00Z">
        <w:r w:rsidRPr="00EE785D" w:rsidDel="00EE785D">
          <w:rPr>
            <w:rPrChange w:id="293" w:author="Hancock, David (Contractor)" w:date="2019-12-09T20:59:00Z">
              <w:rPr>
                <w:rStyle w:val="Hyperlink"/>
                <w:noProof/>
              </w:rPr>
            </w:rPrChange>
          </w:rPr>
          <w:delText>5.2.1</w:delText>
        </w:r>
        <w:r w:rsidDel="00EE785D">
          <w:rPr>
            <w:rFonts w:asciiTheme="minorHAnsi" w:eastAsiaTheme="minorEastAsia" w:hAnsiTheme="minorHAnsi" w:cstheme="minorBidi"/>
            <w:i w:val="0"/>
            <w:noProof/>
            <w:sz w:val="22"/>
            <w:lang w:eastAsia="zh-CN"/>
          </w:rPr>
          <w:tab/>
        </w:r>
        <w:r w:rsidRPr="00EE785D" w:rsidDel="00EE785D">
          <w:rPr>
            <w:rPrChange w:id="294" w:author="Hancock, David (Contractor)" w:date="2019-12-09T20:59:00Z">
              <w:rPr>
                <w:rStyle w:val="Hyperlink"/>
                <w:noProof/>
              </w:rPr>
            </w:rPrChange>
          </w:rPr>
          <w:delText>Secure Telephone Identity Policy Administrator (STI-PA)</w:delText>
        </w:r>
        <w:r w:rsidDel="00EE785D">
          <w:rPr>
            <w:noProof/>
            <w:webHidden/>
          </w:rPr>
          <w:tab/>
        </w:r>
        <w:r w:rsidR="00521621" w:rsidDel="00EE785D">
          <w:rPr>
            <w:noProof/>
            <w:webHidden/>
          </w:rPr>
          <w:delText>8</w:delText>
        </w:r>
      </w:del>
    </w:p>
    <w:p w14:paraId="59173240" w14:textId="228A41D2" w:rsidR="00264477" w:rsidDel="00EE785D" w:rsidRDefault="00264477">
      <w:pPr>
        <w:pStyle w:val="TOC3"/>
        <w:rPr>
          <w:del w:id="295" w:author="Hancock, David (Contractor)" w:date="2019-12-09T20:59:00Z"/>
          <w:rFonts w:asciiTheme="minorHAnsi" w:eastAsiaTheme="minorEastAsia" w:hAnsiTheme="minorHAnsi" w:cstheme="minorBidi"/>
          <w:i w:val="0"/>
          <w:noProof/>
          <w:sz w:val="22"/>
          <w:lang w:eastAsia="zh-CN"/>
        </w:rPr>
      </w:pPr>
      <w:del w:id="296" w:author="Hancock, David (Contractor)" w:date="2019-12-09T20:59:00Z">
        <w:r w:rsidRPr="00EE785D" w:rsidDel="00EE785D">
          <w:rPr>
            <w:rPrChange w:id="297" w:author="Hancock, David (Contractor)" w:date="2019-12-09T20:59:00Z">
              <w:rPr>
                <w:rStyle w:val="Hyperlink"/>
                <w:noProof/>
              </w:rPr>
            </w:rPrChange>
          </w:rPr>
          <w:delText>5.2.2</w:delText>
        </w:r>
        <w:r w:rsidDel="00EE785D">
          <w:rPr>
            <w:rFonts w:asciiTheme="minorHAnsi" w:eastAsiaTheme="minorEastAsia" w:hAnsiTheme="minorHAnsi" w:cstheme="minorBidi"/>
            <w:i w:val="0"/>
            <w:noProof/>
            <w:sz w:val="22"/>
            <w:lang w:eastAsia="zh-CN"/>
          </w:rPr>
          <w:tab/>
        </w:r>
        <w:r w:rsidRPr="00EE785D" w:rsidDel="00EE785D">
          <w:rPr>
            <w:rPrChange w:id="298" w:author="Hancock, David (Contractor)" w:date="2019-12-09T20:59:00Z">
              <w:rPr>
                <w:rStyle w:val="Hyperlink"/>
                <w:noProof/>
              </w:rPr>
            </w:rPrChange>
          </w:rPr>
          <w:delText>Secure Telephone Identity Certification Authority (STI-CA)</w:delText>
        </w:r>
        <w:r w:rsidDel="00EE785D">
          <w:rPr>
            <w:noProof/>
            <w:webHidden/>
          </w:rPr>
          <w:tab/>
        </w:r>
        <w:r w:rsidR="00521621" w:rsidDel="00EE785D">
          <w:rPr>
            <w:noProof/>
            <w:webHidden/>
          </w:rPr>
          <w:delText>8</w:delText>
        </w:r>
      </w:del>
    </w:p>
    <w:p w14:paraId="69EF9C96" w14:textId="2FB176A8" w:rsidR="00264477" w:rsidDel="00EE785D" w:rsidRDefault="00264477">
      <w:pPr>
        <w:pStyle w:val="TOC3"/>
        <w:rPr>
          <w:del w:id="299" w:author="Hancock, David (Contractor)" w:date="2019-12-09T20:59:00Z"/>
          <w:rFonts w:asciiTheme="minorHAnsi" w:eastAsiaTheme="minorEastAsia" w:hAnsiTheme="minorHAnsi" w:cstheme="minorBidi"/>
          <w:i w:val="0"/>
          <w:noProof/>
          <w:sz w:val="22"/>
          <w:lang w:eastAsia="zh-CN"/>
        </w:rPr>
      </w:pPr>
      <w:del w:id="300" w:author="Hancock, David (Contractor)" w:date="2019-12-09T20:59:00Z">
        <w:r w:rsidRPr="00EE785D" w:rsidDel="00EE785D">
          <w:rPr>
            <w:rPrChange w:id="301" w:author="Hancock, David (Contractor)" w:date="2019-12-09T20:59:00Z">
              <w:rPr>
                <w:rStyle w:val="Hyperlink"/>
                <w:noProof/>
              </w:rPr>
            </w:rPrChange>
          </w:rPr>
          <w:delText>5.2.3</w:delText>
        </w:r>
        <w:r w:rsidDel="00EE785D">
          <w:rPr>
            <w:rFonts w:asciiTheme="minorHAnsi" w:eastAsiaTheme="minorEastAsia" w:hAnsiTheme="minorHAnsi" w:cstheme="minorBidi"/>
            <w:i w:val="0"/>
            <w:noProof/>
            <w:sz w:val="22"/>
            <w:lang w:eastAsia="zh-CN"/>
          </w:rPr>
          <w:tab/>
        </w:r>
        <w:r w:rsidRPr="00EE785D" w:rsidDel="00EE785D">
          <w:rPr>
            <w:rPrChange w:id="302" w:author="Hancock, David (Contractor)" w:date="2019-12-09T20:59:00Z">
              <w:rPr>
                <w:rStyle w:val="Hyperlink"/>
                <w:noProof/>
              </w:rPr>
            </w:rPrChange>
          </w:rPr>
          <w:delText>Service Provider (SP)</w:delText>
        </w:r>
        <w:r w:rsidDel="00EE785D">
          <w:rPr>
            <w:noProof/>
            <w:webHidden/>
          </w:rPr>
          <w:tab/>
        </w:r>
        <w:r w:rsidR="00521621" w:rsidDel="00EE785D">
          <w:rPr>
            <w:noProof/>
            <w:webHidden/>
          </w:rPr>
          <w:delText>8</w:delText>
        </w:r>
      </w:del>
    </w:p>
    <w:p w14:paraId="28571071" w14:textId="7F721835" w:rsidR="00264477" w:rsidDel="00EE785D" w:rsidRDefault="00264477" w:rsidP="00FE25BF">
      <w:pPr>
        <w:pStyle w:val="TOC1"/>
        <w:rPr>
          <w:del w:id="303" w:author="Hancock, David (Contractor)" w:date="2019-12-09T20:59:00Z"/>
          <w:rFonts w:asciiTheme="minorHAnsi" w:eastAsiaTheme="minorEastAsia" w:hAnsiTheme="minorHAnsi" w:cstheme="minorBidi"/>
          <w:noProof/>
          <w:sz w:val="22"/>
          <w:szCs w:val="22"/>
          <w:lang w:eastAsia="zh-CN"/>
        </w:rPr>
      </w:pPr>
      <w:del w:id="304" w:author="Hancock, David (Contractor)" w:date="2019-12-09T20:59:00Z">
        <w:r w:rsidRPr="00EE785D" w:rsidDel="00EE785D">
          <w:rPr>
            <w:rPrChange w:id="305" w:author="Hancock, David (Contractor)" w:date="2019-12-09T20:59:00Z">
              <w:rPr>
                <w:rStyle w:val="Hyperlink"/>
                <w:noProof/>
              </w:rPr>
            </w:rPrChange>
          </w:rPr>
          <w:delText>6</w:delText>
        </w:r>
        <w:r w:rsidDel="00EE785D">
          <w:rPr>
            <w:rFonts w:asciiTheme="minorHAnsi" w:eastAsiaTheme="minorEastAsia" w:hAnsiTheme="minorHAnsi" w:cstheme="minorBidi"/>
            <w:noProof/>
            <w:sz w:val="22"/>
            <w:szCs w:val="22"/>
            <w:lang w:eastAsia="zh-CN"/>
          </w:rPr>
          <w:tab/>
        </w:r>
        <w:r w:rsidRPr="00EE785D" w:rsidDel="00EE785D">
          <w:rPr>
            <w:rPrChange w:id="306" w:author="Hancock, David (Contractor)" w:date="2019-12-09T20:59:00Z">
              <w:rPr>
                <w:rStyle w:val="Hyperlink"/>
                <w:noProof/>
              </w:rPr>
            </w:rPrChange>
          </w:rPr>
          <w:delText>SHAKEN Certificate Management</w:delText>
        </w:r>
        <w:r w:rsidDel="00EE785D">
          <w:rPr>
            <w:noProof/>
            <w:webHidden/>
          </w:rPr>
          <w:tab/>
        </w:r>
        <w:r w:rsidR="00521621" w:rsidDel="00EE785D">
          <w:rPr>
            <w:noProof/>
            <w:webHidden/>
          </w:rPr>
          <w:delText>9</w:delText>
        </w:r>
      </w:del>
    </w:p>
    <w:p w14:paraId="2F1E92BF" w14:textId="3B7D8019" w:rsidR="00264477" w:rsidDel="00EE785D" w:rsidRDefault="00264477">
      <w:pPr>
        <w:pStyle w:val="TOC2"/>
        <w:rPr>
          <w:del w:id="307" w:author="Hancock, David (Contractor)" w:date="2019-12-09T20:59:00Z"/>
          <w:rFonts w:asciiTheme="minorHAnsi" w:eastAsiaTheme="minorEastAsia" w:hAnsiTheme="minorHAnsi" w:cstheme="minorBidi"/>
          <w:noProof/>
          <w:lang w:eastAsia="zh-CN"/>
        </w:rPr>
      </w:pPr>
      <w:del w:id="308" w:author="Hancock, David (Contractor)" w:date="2019-12-09T20:59:00Z">
        <w:r w:rsidRPr="00EE785D" w:rsidDel="00EE785D">
          <w:rPr>
            <w:rPrChange w:id="309" w:author="Hancock, David (Contractor)" w:date="2019-12-09T20:59:00Z">
              <w:rPr>
                <w:rStyle w:val="Hyperlink"/>
                <w:noProof/>
              </w:rPr>
            </w:rPrChange>
          </w:rPr>
          <w:delText>6.1</w:delText>
        </w:r>
        <w:r w:rsidDel="00EE785D">
          <w:rPr>
            <w:rFonts w:asciiTheme="minorHAnsi" w:eastAsiaTheme="minorEastAsia" w:hAnsiTheme="minorHAnsi" w:cstheme="minorBidi"/>
            <w:noProof/>
            <w:lang w:eastAsia="zh-CN"/>
          </w:rPr>
          <w:tab/>
        </w:r>
        <w:r w:rsidRPr="00EE785D" w:rsidDel="00EE785D">
          <w:rPr>
            <w:rPrChange w:id="310" w:author="Hancock, David (Contractor)" w:date="2019-12-09T20:59:00Z">
              <w:rPr>
                <w:rStyle w:val="Hyperlink"/>
                <w:noProof/>
              </w:rPr>
            </w:rPrChange>
          </w:rPr>
          <w:delText>Requirements for SHAKEN Certificate Management</w:delText>
        </w:r>
        <w:r w:rsidDel="00EE785D">
          <w:rPr>
            <w:noProof/>
            <w:webHidden/>
          </w:rPr>
          <w:tab/>
        </w:r>
        <w:r w:rsidR="00521621" w:rsidDel="00EE785D">
          <w:rPr>
            <w:noProof/>
            <w:webHidden/>
          </w:rPr>
          <w:delText>9</w:delText>
        </w:r>
      </w:del>
    </w:p>
    <w:p w14:paraId="42F07F1B" w14:textId="45C5EF99" w:rsidR="00264477" w:rsidDel="00EE785D" w:rsidRDefault="00264477">
      <w:pPr>
        <w:pStyle w:val="TOC2"/>
        <w:rPr>
          <w:del w:id="311" w:author="Hancock, David (Contractor)" w:date="2019-12-09T20:59:00Z"/>
          <w:rFonts w:asciiTheme="minorHAnsi" w:eastAsiaTheme="minorEastAsia" w:hAnsiTheme="minorHAnsi" w:cstheme="minorBidi"/>
          <w:noProof/>
          <w:lang w:eastAsia="zh-CN"/>
        </w:rPr>
      </w:pPr>
      <w:del w:id="312" w:author="Hancock, David (Contractor)" w:date="2019-12-09T20:59:00Z">
        <w:r w:rsidRPr="00EE785D" w:rsidDel="00EE785D">
          <w:rPr>
            <w:rPrChange w:id="313" w:author="Hancock, David (Contractor)" w:date="2019-12-09T20:59:00Z">
              <w:rPr>
                <w:rStyle w:val="Hyperlink"/>
                <w:noProof/>
              </w:rPr>
            </w:rPrChange>
          </w:rPr>
          <w:delText>6.2</w:delText>
        </w:r>
        <w:r w:rsidDel="00EE785D">
          <w:rPr>
            <w:rFonts w:asciiTheme="minorHAnsi" w:eastAsiaTheme="minorEastAsia" w:hAnsiTheme="minorHAnsi" w:cstheme="minorBidi"/>
            <w:noProof/>
            <w:lang w:eastAsia="zh-CN"/>
          </w:rPr>
          <w:tab/>
        </w:r>
        <w:r w:rsidRPr="00EE785D" w:rsidDel="00EE785D">
          <w:rPr>
            <w:rPrChange w:id="314" w:author="Hancock, David (Contractor)" w:date="2019-12-09T20:59:00Z">
              <w:rPr>
                <w:rStyle w:val="Hyperlink"/>
                <w:noProof/>
              </w:rPr>
            </w:rPrChange>
          </w:rPr>
          <w:delText>SHAKEN Certificate Management Architecture</w:delText>
        </w:r>
        <w:r w:rsidDel="00EE785D">
          <w:rPr>
            <w:noProof/>
            <w:webHidden/>
          </w:rPr>
          <w:tab/>
        </w:r>
        <w:r w:rsidR="00521621" w:rsidDel="00EE785D">
          <w:rPr>
            <w:noProof/>
            <w:webHidden/>
          </w:rPr>
          <w:delText>10</w:delText>
        </w:r>
      </w:del>
    </w:p>
    <w:p w14:paraId="1F4900DB" w14:textId="6B612183" w:rsidR="00264477" w:rsidDel="00EE785D" w:rsidRDefault="00264477">
      <w:pPr>
        <w:pStyle w:val="TOC2"/>
        <w:rPr>
          <w:del w:id="315" w:author="Hancock, David (Contractor)" w:date="2019-12-09T20:59:00Z"/>
          <w:rFonts w:asciiTheme="minorHAnsi" w:eastAsiaTheme="minorEastAsia" w:hAnsiTheme="minorHAnsi" w:cstheme="minorBidi"/>
          <w:noProof/>
          <w:lang w:eastAsia="zh-CN"/>
        </w:rPr>
      </w:pPr>
      <w:del w:id="316" w:author="Hancock, David (Contractor)" w:date="2019-12-09T20:59:00Z">
        <w:r w:rsidRPr="00EE785D" w:rsidDel="00EE785D">
          <w:rPr>
            <w:rPrChange w:id="317" w:author="Hancock, David (Contractor)" w:date="2019-12-09T20:59:00Z">
              <w:rPr>
                <w:rStyle w:val="Hyperlink"/>
                <w:noProof/>
              </w:rPr>
            </w:rPrChange>
          </w:rPr>
          <w:delText>6.3</w:delText>
        </w:r>
        <w:r w:rsidDel="00EE785D">
          <w:rPr>
            <w:rFonts w:asciiTheme="minorHAnsi" w:eastAsiaTheme="minorEastAsia" w:hAnsiTheme="minorHAnsi" w:cstheme="minorBidi"/>
            <w:noProof/>
            <w:lang w:eastAsia="zh-CN"/>
          </w:rPr>
          <w:tab/>
        </w:r>
        <w:r w:rsidRPr="00EE785D" w:rsidDel="00EE785D">
          <w:rPr>
            <w:rPrChange w:id="318" w:author="Hancock, David (Contractor)" w:date="2019-12-09T20:59:00Z">
              <w:rPr>
                <w:rStyle w:val="Hyperlink"/>
                <w:noProof/>
              </w:rPr>
            </w:rPrChange>
          </w:rPr>
          <w:delText>SHAKEN Certificate Management Process</w:delText>
        </w:r>
        <w:r w:rsidDel="00EE785D">
          <w:rPr>
            <w:noProof/>
            <w:webHidden/>
          </w:rPr>
          <w:tab/>
        </w:r>
        <w:r w:rsidR="00521621" w:rsidDel="00EE785D">
          <w:rPr>
            <w:noProof/>
            <w:webHidden/>
          </w:rPr>
          <w:delText>10</w:delText>
        </w:r>
      </w:del>
    </w:p>
    <w:p w14:paraId="4EB2A76D" w14:textId="5F5492CD" w:rsidR="00264477" w:rsidDel="00EE785D" w:rsidRDefault="00264477">
      <w:pPr>
        <w:pStyle w:val="TOC3"/>
        <w:rPr>
          <w:del w:id="319" w:author="Hancock, David (Contractor)" w:date="2019-12-09T20:59:00Z"/>
          <w:rFonts w:asciiTheme="minorHAnsi" w:eastAsiaTheme="minorEastAsia" w:hAnsiTheme="minorHAnsi" w:cstheme="minorBidi"/>
          <w:i w:val="0"/>
          <w:noProof/>
          <w:sz w:val="22"/>
          <w:lang w:eastAsia="zh-CN"/>
        </w:rPr>
      </w:pPr>
      <w:del w:id="320" w:author="Hancock, David (Contractor)" w:date="2019-12-09T20:59:00Z">
        <w:r w:rsidRPr="00EE785D" w:rsidDel="00EE785D">
          <w:rPr>
            <w:rPrChange w:id="321" w:author="Hancock, David (Contractor)" w:date="2019-12-09T20:59:00Z">
              <w:rPr>
                <w:rStyle w:val="Hyperlink"/>
                <w:noProof/>
              </w:rPr>
            </w:rPrChange>
          </w:rPr>
          <w:delText>6.3.1</w:delText>
        </w:r>
        <w:r w:rsidDel="00EE785D">
          <w:rPr>
            <w:rFonts w:asciiTheme="minorHAnsi" w:eastAsiaTheme="minorEastAsia" w:hAnsiTheme="minorHAnsi" w:cstheme="minorBidi"/>
            <w:i w:val="0"/>
            <w:noProof/>
            <w:sz w:val="22"/>
            <w:lang w:eastAsia="zh-CN"/>
          </w:rPr>
          <w:tab/>
        </w:r>
        <w:r w:rsidRPr="00EE785D" w:rsidDel="00EE785D">
          <w:rPr>
            <w:rPrChange w:id="322" w:author="Hancock, David (Contractor)" w:date="2019-12-09T20:59:00Z">
              <w:rPr>
                <w:rStyle w:val="Hyperlink"/>
                <w:noProof/>
              </w:rPr>
            </w:rPrChange>
          </w:rPr>
          <w:delText>SHAKEN Certificate Management Flow</w:delText>
        </w:r>
        <w:r w:rsidDel="00EE785D">
          <w:rPr>
            <w:noProof/>
            <w:webHidden/>
          </w:rPr>
          <w:tab/>
        </w:r>
        <w:r w:rsidR="00521621" w:rsidDel="00EE785D">
          <w:rPr>
            <w:noProof/>
            <w:webHidden/>
          </w:rPr>
          <w:delText>11</w:delText>
        </w:r>
      </w:del>
    </w:p>
    <w:p w14:paraId="36CDE095" w14:textId="4DBB9EFC" w:rsidR="00264477" w:rsidDel="00EE785D" w:rsidRDefault="00264477">
      <w:pPr>
        <w:pStyle w:val="TOC3"/>
        <w:rPr>
          <w:del w:id="323" w:author="Hancock, David (Contractor)" w:date="2019-12-09T20:59:00Z"/>
          <w:rFonts w:asciiTheme="minorHAnsi" w:eastAsiaTheme="minorEastAsia" w:hAnsiTheme="minorHAnsi" w:cstheme="minorBidi"/>
          <w:i w:val="0"/>
          <w:noProof/>
          <w:sz w:val="22"/>
          <w:lang w:eastAsia="zh-CN"/>
        </w:rPr>
      </w:pPr>
      <w:del w:id="324" w:author="Hancock, David (Contractor)" w:date="2019-12-09T20:59:00Z">
        <w:r w:rsidRPr="00EE785D" w:rsidDel="00EE785D">
          <w:rPr>
            <w:rPrChange w:id="325" w:author="Hancock, David (Contractor)" w:date="2019-12-09T20:59:00Z">
              <w:rPr>
                <w:rStyle w:val="Hyperlink"/>
                <w:noProof/>
              </w:rPr>
            </w:rPrChange>
          </w:rPr>
          <w:delText>6.3.2</w:delText>
        </w:r>
        <w:r w:rsidDel="00EE785D">
          <w:rPr>
            <w:rFonts w:asciiTheme="minorHAnsi" w:eastAsiaTheme="minorEastAsia" w:hAnsiTheme="minorHAnsi" w:cstheme="minorBidi"/>
            <w:i w:val="0"/>
            <w:noProof/>
            <w:sz w:val="22"/>
            <w:lang w:eastAsia="zh-CN"/>
          </w:rPr>
          <w:tab/>
        </w:r>
        <w:r w:rsidRPr="00EE785D" w:rsidDel="00EE785D">
          <w:rPr>
            <w:rPrChange w:id="326" w:author="Hancock, David (Contractor)" w:date="2019-12-09T20:59:00Z">
              <w:rPr>
                <w:rStyle w:val="Hyperlink"/>
                <w:noProof/>
              </w:rPr>
            </w:rPrChange>
          </w:rPr>
          <w:delText>STI-PA Account Registration &amp; Service Provider Authorization</w:delText>
        </w:r>
        <w:r w:rsidDel="00EE785D">
          <w:rPr>
            <w:noProof/>
            <w:webHidden/>
          </w:rPr>
          <w:tab/>
        </w:r>
        <w:r w:rsidR="00521621" w:rsidDel="00EE785D">
          <w:rPr>
            <w:noProof/>
            <w:webHidden/>
          </w:rPr>
          <w:delText>13</w:delText>
        </w:r>
      </w:del>
    </w:p>
    <w:p w14:paraId="132D81C2" w14:textId="2F099DE9" w:rsidR="00264477" w:rsidDel="00EE785D" w:rsidRDefault="00264477">
      <w:pPr>
        <w:pStyle w:val="TOC3"/>
        <w:rPr>
          <w:del w:id="327" w:author="Hancock, David (Contractor)" w:date="2019-12-09T20:59:00Z"/>
          <w:rFonts w:asciiTheme="minorHAnsi" w:eastAsiaTheme="minorEastAsia" w:hAnsiTheme="minorHAnsi" w:cstheme="minorBidi"/>
          <w:i w:val="0"/>
          <w:noProof/>
          <w:sz w:val="22"/>
          <w:lang w:eastAsia="zh-CN"/>
        </w:rPr>
      </w:pPr>
      <w:del w:id="328" w:author="Hancock, David (Contractor)" w:date="2019-12-09T20:59:00Z">
        <w:r w:rsidRPr="00EE785D" w:rsidDel="00EE785D">
          <w:rPr>
            <w:rPrChange w:id="329" w:author="Hancock, David (Contractor)" w:date="2019-12-09T20:59:00Z">
              <w:rPr>
                <w:rStyle w:val="Hyperlink"/>
                <w:noProof/>
              </w:rPr>
            </w:rPrChange>
          </w:rPr>
          <w:delText>6.3.3</w:delText>
        </w:r>
        <w:r w:rsidDel="00EE785D">
          <w:rPr>
            <w:rFonts w:asciiTheme="minorHAnsi" w:eastAsiaTheme="minorEastAsia" w:hAnsiTheme="minorHAnsi" w:cstheme="minorBidi"/>
            <w:i w:val="0"/>
            <w:noProof/>
            <w:sz w:val="22"/>
            <w:lang w:eastAsia="zh-CN"/>
          </w:rPr>
          <w:tab/>
        </w:r>
        <w:r w:rsidRPr="00EE785D" w:rsidDel="00EE785D">
          <w:rPr>
            <w:rPrChange w:id="330" w:author="Hancock, David (Contractor)" w:date="2019-12-09T20:59:00Z">
              <w:rPr>
                <w:rStyle w:val="Hyperlink"/>
                <w:noProof/>
              </w:rPr>
            </w:rPrChange>
          </w:rPr>
          <w:delText>STI-CA Account Creation</w:delText>
        </w:r>
        <w:r w:rsidDel="00EE785D">
          <w:rPr>
            <w:noProof/>
            <w:webHidden/>
          </w:rPr>
          <w:tab/>
        </w:r>
        <w:r w:rsidR="00521621" w:rsidDel="00EE785D">
          <w:rPr>
            <w:noProof/>
            <w:webHidden/>
          </w:rPr>
          <w:delText>13</w:delText>
        </w:r>
      </w:del>
    </w:p>
    <w:p w14:paraId="53D7A9D8" w14:textId="43F3EC1E" w:rsidR="00264477" w:rsidDel="00EE785D" w:rsidRDefault="00264477">
      <w:pPr>
        <w:pStyle w:val="TOC3"/>
        <w:rPr>
          <w:del w:id="331" w:author="Hancock, David (Contractor)" w:date="2019-12-09T20:59:00Z"/>
          <w:rFonts w:asciiTheme="minorHAnsi" w:eastAsiaTheme="minorEastAsia" w:hAnsiTheme="minorHAnsi" w:cstheme="minorBidi"/>
          <w:i w:val="0"/>
          <w:noProof/>
          <w:sz w:val="22"/>
          <w:lang w:eastAsia="zh-CN"/>
        </w:rPr>
      </w:pPr>
      <w:del w:id="332" w:author="Hancock, David (Contractor)" w:date="2019-12-09T20:59:00Z">
        <w:r w:rsidRPr="00EE785D" w:rsidDel="00EE785D">
          <w:rPr>
            <w:rPrChange w:id="333" w:author="Hancock, David (Contractor)" w:date="2019-12-09T20:59:00Z">
              <w:rPr>
                <w:rStyle w:val="Hyperlink"/>
                <w:noProof/>
              </w:rPr>
            </w:rPrChange>
          </w:rPr>
          <w:delText>6.3.4</w:delText>
        </w:r>
        <w:r w:rsidDel="00EE785D">
          <w:rPr>
            <w:rFonts w:asciiTheme="minorHAnsi" w:eastAsiaTheme="minorEastAsia" w:hAnsiTheme="minorHAnsi" w:cstheme="minorBidi"/>
            <w:i w:val="0"/>
            <w:noProof/>
            <w:sz w:val="22"/>
            <w:lang w:eastAsia="zh-CN"/>
          </w:rPr>
          <w:tab/>
        </w:r>
        <w:r w:rsidRPr="00EE785D" w:rsidDel="00EE785D">
          <w:rPr>
            <w:rPrChange w:id="334" w:author="Hancock, David (Contractor)" w:date="2019-12-09T20:59:00Z">
              <w:rPr>
                <w:rStyle w:val="Hyperlink"/>
                <w:noProof/>
              </w:rPr>
            </w:rPrChange>
          </w:rPr>
          <w:delText>Service Provider Code Token</w:delText>
        </w:r>
        <w:r w:rsidDel="00EE785D">
          <w:rPr>
            <w:noProof/>
            <w:webHidden/>
          </w:rPr>
          <w:tab/>
        </w:r>
        <w:r w:rsidR="00521621" w:rsidDel="00EE785D">
          <w:rPr>
            <w:noProof/>
            <w:webHidden/>
          </w:rPr>
          <w:delText>15</w:delText>
        </w:r>
      </w:del>
    </w:p>
    <w:p w14:paraId="139BB06B" w14:textId="18D8C032" w:rsidR="00264477" w:rsidDel="00EE785D" w:rsidRDefault="00264477">
      <w:pPr>
        <w:pStyle w:val="TOC3"/>
        <w:rPr>
          <w:del w:id="335" w:author="Hancock, David (Contractor)" w:date="2019-12-09T20:59:00Z"/>
          <w:rFonts w:asciiTheme="minorHAnsi" w:eastAsiaTheme="minorEastAsia" w:hAnsiTheme="minorHAnsi" w:cstheme="minorBidi"/>
          <w:i w:val="0"/>
          <w:noProof/>
          <w:sz w:val="22"/>
          <w:lang w:eastAsia="zh-CN"/>
        </w:rPr>
      </w:pPr>
      <w:del w:id="336" w:author="Hancock, David (Contractor)" w:date="2019-12-09T20:59:00Z">
        <w:r w:rsidRPr="00EE785D" w:rsidDel="00EE785D">
          <w:rPr>
            <w:rPrChange w:id="337" w:author="Hancock, David (Contractor)" w:date="2019-12-09T20:59:00Z">
              <w:rPr>
                <w:rStyle w:val="Hyperlink"/>
                <w:noProof/>
              </w:rPr>
            </w:rPrChange>
          </w:rPr>
          <w:delText>6.3.5</w:delText>
        </w:r>
        <w:r w:rsidDel="00EE785D">
          <w:rPr>
            <w:rFonts w:asciiTheme="minorHAnsi" w:eastAsiaTheme="minorEastAsia" w:hAnsiTheme="minorHAnsi" w:cstheme="minorBidi"/>
            <w:i w:val="0"/>
            <w:noProof/>
            <w:sz w:val="22"/>
            <w:lang w:eastAsia="zh-CN"/>
          </w:rPr>
          <w:tab/>
        </w:r>
        <w:r w:rsidRPr="00EE785D" w:rsidDel="00EE785D">
          <w:rPr>
            <w:rPrChange w:id="338" w:author="Hancock, David (Contractor)" w:date="2019-12-09T20:59:00Z">
              <w:rPr>
                <w:rStyle w:val="Hyperlink"/>
                <w:noProof/>
              </w:rPr>
            </w:rPrChange>
          </w:rPr>
          <w:delText>Application for a Certificate</w:delText>
        </w:r>
        <w:r w:rsidDel="00EE785D">
          <w:rPr>
            <w:noProof/>
            <w:webHidden/>
          </w:rPr>
          <w:tab/>
        </w:r>
        <w:r w:rsidR="00521621" w:rsidDel="00EE785D">
          <w:rPr>
            <w:noProof/>
            <w:webHidden/>
          </w:rPr>
          <w:delText>17</w:delText>
        </w:r>
      </w:del>
    </w:p>
    <w:p w14:paraId="56CBB064" w14:textId="72051D05" w:rsidR="00264477" w:rsidDel="00EE785D" w:rsidRDefault="00264477">
      <w:pPr>
        <w:pStyle w:val="TOC3"/>
        <w:rPr>
          <w:del w:id="339" w:author="Hancock, David (Contractor)" w:date="2019-12-09T20:59:00Z"/>
          <w:rFonts w:asciiTheme="minorHAnsi" w:eastAsiaTheme="minorEastAsia" w:hAnsiTheme="minorHAnsi" w:cstheme="minorBidi"/>
          <w:i w:val="0"/>
          <w:noProof/>
          <w:sz w:val="22"/>
          <w:lang w:eastAsia="zh-CN"/>
        </w:rPr>
      </w:pPr>
      <w:del w:id="340" w:author="Hancock, David (Contractor)" w:date="2019-12-09T20:59:00Z">
        <w:r w:rsidRPr="00EE785D" w:rsidDel="00EE785D">
          <w:rPr>
            <w:rPrChange w:id="341" w:author="Hancock, David (Contractor)" w:date="2019-12-09T20:59:00Z">
              <w:rPr>
                <w:rStyle w:val="Hyperlink"/>
                <w:noProof/>
              </w:rPr>
            </w:rPrChange>
          </w:rPr>
          <w:delText>6.3.6</w:delText>
        </w:r>
        <w:r w:rsidDel="00EE785D">
          <w:rPr>
            <w:rFonts w:asciiTheme="minorHAnsi" w:eastAsiaTheme="minorEastAsia" w:hAnsiTheme="minorHAnsi" w:cstheme="minorBidi"/>
            <w:i w:val="0"/>
            <w:noProof/>
            <w:sz w:val="22"/>
            <w:lang w:eastAsia="zh-CN"/>
          </w:rPr>
          <w:tab/>
        </w:r>
        <w:r w:rsidRPr="00EE785D" w:rsidDel="00EE785D">
          <w:rPr>
            <w:rPrChange w:id="342" w:author="Hancock, David (Contractor)" w:date="2019-12-09T20:59:00Z">
              <w:rPr>
                <w:rStyle w:val="Hyperlink"/>
                <w:noProof/>
              </w:rPr>
            </w:rPrChange>
          </w:rPr>
          <w:delText>STI Certificate Acquisition</w:delText>
        </w:r>
        <w:r w:rsidDel="00EE785D">
          <w:rPr>
            <w:noProof/>
            <w:webHidden/>
          </w:rPr>
          <w:tab/>
        </w:r>
        <w:r w:rsidR="00521621" w:rsidDel="00EE785D">
          <w:rPr>
            <w:noProof/>
            <w:webHidden/>
          </w:rPr>
          <w:delText>23</w:delText>
        </w:r>
      </w:del>
    </w:p>
    <w:p w14:paraId="5F3ADD05" w14:textId="516392BC" w:rsidR="00264477" w:rsidDel="00EE785D" w:rsidRDefault="00264477">
      <w:pPr>
        <w:pStyle w:val="TOC3"/>
        <w:rPr>
          <w:del w:id="343" w:author="Hancock, David (Contractor)" w:date="2019-12-09T20:59:00Z"/>
          <w:rFonts w:asciiTheme="minorHAnsi" w:eastAsiaTheme="minorEastAsia" w:hAnsiTheme="minorHAnsi" w:cstheme="minorBidi"/>
          <w:i w:val="0"/>
          <w:noProof/>
          <w:sz w:val="22"/>
          <w:lang w:eastAsia="zh-CN"/>
        </w:rPr>
      </w:pPr>
      <w:del w:id="344" w:author="Hancock, David (Contractor)" w:date="2019-12-09T20:59:00Z">
        <w:r w:rsidRPr="00EE785D" w:rsidDel="00EE785D">
          <w:rPr>
            <w:rPrChange w:id="345" w:author="Hancock, David (Contractor)" w:date="2019-12-09T20:59:00Z">
              <w:rPr>
                <w:rStyle w:val="Hyperlink"/>
                <w:noProof/>
              </w:rPr>
            </w:rPrChange>
          </w:rPr>
          <w:delText>6.3.7</w:delText>
        </w:r>
        <w:r w:rsidDel="00EE785D">
          <w:rPr>
            <w:rFonts w:asciiTheme="minorHAnsi" w:eastAsiaTheme="minorEastAsia" w:hAnsiTheme="minorHAnsi" w:cstheme="minorBidi"/>
            <w:i w:val="0"/>
            <w:noProof/>
            <w:sz w:val="22"/>
            <w:lang w:eastAsia="zh-CN"/>
          </w:rPr>
          <w:tab/>
        </w:r>
        <w:r w:rsidRPr="00EE785D" w:rsidDel="00EE785D">
          <w:rPr>
            <w:rPrChange w:id="346" w:author="Hancock, David (Contractor)" w:date="2019-12-09T20:59:00Z">
              <w:rPr>
                <w:rStyle w:val="Hyperlink"/>
                <w:noProof/>
              </w:rPr>
            </w:rPrChange>
          </w:rPr>
          <w:delText>STI Certificate Management Sequence Diagrams</w:delText>
        </w:r>
        <w:r w:rsidDel="00EE785D">
          <w:rPr>
            <w:noProof/>
            <w:webHidden/>
          </w:rPr>
          <w:tab/>
        </w:r>
        <w:r w:rsidR="00521621" w:rsidDel="00EE785D">
          <w:rPr>
            <w:noProof/>
            <w:webHidden/>
          </w:rPr>
          <w:delText>25</w:delText>
        </w:r>
      </w:del>
    </w:p>
    <w:p w14:paraId="703DE9D9" w14:textId="701BDD82" w:rsidR="00264477" w:rsidDel="00EE785D" w:rsidRDefault="00264477">
      <w:pPr>
        <w:pStyle w:val="TOC3"/>
        <w:rPr>
          <w:del w:id="347" w:author="Hancock, David (Contractor)" w:date="2019-12-09T20:59:00Z"/>
          <w:rFonts w:asciiTheme="minorHAnsi" w:eastAsiaTheme="minorEastAsia" w:hAnsiTheme="minorHAnsi" w:cstheme="minorBidi"/>
          <w:i w:val="0"/>
          <w:noProof/>
          <w:sz w:val="22"/>
          <w:lang w:eastAsia="zh-CN"/>
        </w:rPr>
      </w:pPr>
      <w:del w:id="348" w:author="Hancock, David (Contractor)" w:date="2019-12-09T20:59:00Z">
        <w:r w:rsidRPr="00EE785D" w:rsidDel="00EE785D">
          <w:rPr>
            <w:rPrChange w:id="349" w:author="Hancock, David (Contractor)" w:date="2019-12-09T20:59:00Z">
              <w:rPr>
                <w:rStyle w:val="Hyperlink"/>
                <w:noProof/>
              </w:rPr>
            </w:rPrChange>
          </w:rPr>
          <w:delText>6.3.8</w:delText>
        </w:r>
        <w:r w:rsidDel="00EE785D">
          <w:rPr>
            <w:rFonts w:asciiTheme="minorHAnsi" w:eastAsiaTheme="minorEastAsia" w:hAnsiTheme="minorHAnsi" w:cstheme="minorBidi"/>
            <w:i w:val="0"/>
            <w:noProof/>
            <w:sz w:val="22"/>
            <w:lang w:eastAsia="zh-CN"/>
          </w:rPr>
          <w:tab/>
        </w:r>
        <w:r w:rsidRPr="00EE785D" w:rsidDel="00EE785D">
          <w:rPr>
            <w:rPrChange w:id="350" w:author="Hancock, David (Contractor)" w:date="2019-12-09T20:59:00Z">
              <w:rPr>
                <w:rStyle w:val="Hyperlink"/>
                <w:noProof/>
              </w:rPr>
            </w:rPrChange>
          </w:rPr>
          <w:delText>Lifecycle Management of STI certificates</w:delText>
        </w:r>
        <w:r w:rsidDel="00EE785D">
          <w:rPr>
            <w:noProof/>
            <w:webHidden/>
          </w:rPr>
          <w:tab/>
        </w:r>
        <w:r w:rsidR="00521621" w:rsidDel="00EE785D">
          <w:rPr>
            <w:noProof/>
            <w:webHidden/>
          </w:rPr>
          <w:delText>26</w:delText>
        </w:r>
      </w:del>
    </w:p>
    <w:p w14:paraId="12410C4A" w14:textId="09BE7ACA" w:rsidR="00264477" w:rsidDel="00EE785D" w:rsidRDefault="00264477">
      <w:pPr>
        <w:pStyle w:val="TOC3"/>
        <w:rPr>
          <w:del w:id="351" w:author="Hancock, David (Contractor)" w:date="2019-12-09T20:59:00Z"/>
          <w:rFonts w:asciiTheme="minorHAnsi" w:eastAsiaTheme="minorEastAsia" w:hAnsiTheme="minorHAnsi" w:cstheme="minorBidi"/>
          <w:i w:val="0"/>
          <w:noProof/>
          <w:sz w:val="22"/>
          <w:lang w:eastAsia="zh-CN"/>
        </w:rPr>
      </w:pPr>
      <w:del w:id="352" w:author="Hancock, David (Contractor)" w:date="2019-12-09T20:59:00Z">
        <w:r w:rsidRPr="00EE785D" w:rsidDel="00EE785D">
          <w:rPr>
            <w:rPrChange w:id="353" w:author="Hancock, David (Contractor)" w:date="2019-12-09T20:59:00Z">
              <w:rPr>
                <w:rStyle w:val="Hyperlink"/>
                <w:noProof/>
              </w:rPr>
            </w:rPrChange>
          </w:rPr>
          <w:delText>6.3.9</w:delText>
        </w:r>
        <w:r w:rsidDel="00EE785D">
          <w:rPr>
            <w:rFonts w:asciiTheme="minorHAnsi" w:eastAsiaTheme="minorEastAsia" w:hAnsiTheme="minorHAnsi" w:cstheme="minorBidi"/>
            <w:i w:val="0"/>
            <w:noProof/>
            <w:sz w:val="22"/>
            <w:lang w:eastAsia="zh-CN"/>
          </w:rPr>
          <w:tab/>
        </w:r>
        <w:r w:rsidRPr="00EE785D" w:rsidDel="00EE785D">
          <w:rPr>
            <w:rPrChange w:id="354" w:author="Hancock, David (Contractor)" w:date="2019-12-09T20:59:00Z">
              <w:rPr>
                <w:rStyle w:val="Hyperlink"/>
                <w:noProof/>
              </w:rPr>
            </w:rPrChange>
          </w:rPr>
          <w:delText>STI Certificate Revocation</w:delText>
        </w:r>
        <w:r w:rsidDel="00EE785D">
          <w:rPr>
            <w:noProof/>
            <w:webHidden/>
          </w:rPr>
          <w:tab/>
        </w:r>
        <w:r w:rsidR="00521621" w:rsidDel="00EE785D">
          <w:rPr>
            <w:noProof/>
            <w:webHidden/>
          </w:rPr>
          <w:delText>26</w:delText>
        </w:r>
      </w:del>
    </w:p>
    <w:p w14:paraId="6481406F" w14:textId="61DA7637" w:rsidR="00264477" w:rsidDel="00EE785D" w:rsidRDefault="00264477">
      <w:pPr>
        <w:pStyle w:val="TOC3"/>
        <w:rPr>
          <w:del w:id="355" w:author="Hancock, David (Contractor)" w:date="2019-12-09T20:59:00Z"/>
          <w:rFonts w:asciiTheme="minorHAnsi" w:eastAsiaTheme="minorEastAsia" w:hAnsiTheme="minorHAnsi" w:cstheme="minorBidi"/>
          <w:i w:val="0"/>
          <w:noProof/>
          <w:sz w:val="22"/>
          <w:lang w:eastAsia="zh-CN"/>
        </w:rPr>
      </w:pPr>
      <w:del w:id="356" w:author="Hancock, David (Contractor)" w:date="2019-12-09T20:59:00Z">
        <w:r w:rsidRPr="00EE785D" w:rsidDel="00EE785D">
          <w:rPr>
            <w:rPrChange w:id="357" w:author="Hancock, David (Contractor)" w:date="2019-12-09T20:59:00Z">
              <w:rPr>
                <w:rStyle w:val="Hyperlink"/>
                <w:noProof/>
              </w:rPr>
            </w:rPrChange>
          </w:rPr>
          <w:delText>6.3.10</w:delText>
        </w:r>
        <w:r w:rsidDel="00EE785D">
          <w:rPr>
            <w:rFonts w:asciiTheme="minorHAnsi" w:eastAsiaTheme="minorEastAsia" w:hAnsiTheme="minorHAnsi" w:cstheme="minorBidi"/>
            <w:i w:val="0"/>
            <w:noProof/>
            <w:sz w:val="22"/>
            <w:lang w:eastAsia="zh-CN"/>
          </w:rPr>
          <w:tab/>
        </w:r>
        <w:r w:rsidRPr="00EE785D" w:rsidDel="00EE785D">
          <w:rPr>
            <w:rPrChange w:id="358" w:author="Hancock, David (Contractor)" w:date="2019-12-09T20:59:00Z">
              <w:rPr>
                <w:rStyle w:val="Hyperlink"/>
                <w:noProof/>
              </w:rPr>
            </w:rPrChange>
          </w:rPr>
          <w:delText>Evolution of STI Certificates</w:delText>
        </w:r>
        <w:r w:rsidDel="00EE785D">
          <w:rPr>
            <w:noProof/>
            <w:webHidden/>
          </w:rPr>
          <w:tab/>
        </w:r>
        <w:r w:rsidR="00521621" w:rsidDel="00EE785D">
          <w:rPr>
            <w:noProof/>
            <w:webHidden/>
          </w:rPr>
          <w:delText>28</w:delText>
        </w:r>
      </w:del>
    </w:p>
    <w:p w14:paraId="4D91BC16" w14:textId="109520C6" w:rsidR="00264477" w:rsidDel="00EE785D" w:rsidRDefault="00264477" w:rsidP="00FE25BF">
      <w:pPr>
        <w:pStyle w:val="TOC1"/>
        <w:rPr>
          <w:del w:id="359" w:author="Hancock, David (Contractor)" w:date="2019-12-09T20:59:00Z"/>
          <w:rFonts w:asciiTheme="minorHAnsi" w:eastAsiaTheme="minorEastAsia" w:hAnsiTheme="minorHAnsi" w:cstheme="minorBidi"/>
          <w:noProof/>
          <w:sz w:val="22"/>
          <w:szCs w:val="22"/>
          <w:lang w:eastAsia="zh-CN"/>
        </w:rPr>
      </w:pPr>
      <w:del w:id="360" w:author="Hancock, David (Contractor)" w:date="2019-12-09T20:59:00Z">
        <w:r w:rsidRPr="00EE785D" w:rsidDel="00EE785D">
          <w:rPr>
            <w:rPrChange w:id="361" w:author="Hancock, David (Contractor)" w:date="2019-12-09T20:59:00Z">
              <w:rPr>
                <w:rStyle w:val="Hyperlink"/>
                <w:noProof/>
              </w:rPr>
            </w:rPrChange>
          </w:rPr>
          <w:delText>Appendix A – Certificate Creation &amp; Validation with OpenSSL</w:delText>
        </w:r>
        <w:r w:rsidDel="00EE785D">
          <w:rPr>
            <w:noProof/>
            <w:webHidden/>
          </w:rPr>
          <w:tab/>
        </w:r>
        <w:r w:rsidR="00521621" w:rsidDel="00EE785D">
          <w:rPr>
            <w:noProof/>
            <w:webHidden/>
          </w:rPr>
          <w:delText>29</w:delText>
        </w:r>
      </w:del>
    </w:p>
    <w:p w14:paraId="6AE9890F" w14:textId="55958968" w:rsidR="00264477" w:rsidDel="00EE785D" w:rsidRDefault="00264477">
      <w:pPr>
        <w:pStyle w:val="TOC2"/>
        <w:rPr>
          <w:del w:id="362" w:author="Hancock, David (Contractor)" w:date="2019-12-09T20:59:00Z"/>
          <w:rFonts w:asciiTheme="minorHAnsi" w:eastAsiaTheme="minorEastAsia" w:hAnsiTheme="minorHAnsi" w:cstheme="minorBidi"/>
          <w:noProof/>
          <w:lang w:eastAsia="zh-CN"/>
        </w:rPr>
      </w:pPr>
      <w:del w:id="363" w:author="Hancock, David (Contractor)" w:date="2019-12-09T20:59:00Z">
        <w:r w:rsidRPr="00EE785D" w:rsidDel="00EE785D">
          <w:rPr>
            <w:rPrChange w:id="364" w:author="Hancock, David (Contractor)" w:date="2019-12-09T20:59:00Z">
              <w:rPr>
                <w:rStyle w:val="Hyperlink"/>
                <w:noProof/>
              </w:rPr>
            </w:rPrChange>
          </w:rPr>
          <w:delText>Steps for Generating STI-CA CSR with OpenSSL</w:delText>
        </w:r>
        <w:r w:rsidDel="00EE785D">
          <w:rPr>
            <w:noProof/>
            <w:webHidden/>
          </w:rPr>
          <w:tab/>
        </w:r>
        <w:r w:rsidR="00521621" w:rsidDel="00EE785D">
          <w:rPr>
            <w:noProof/>
            <w:webHidden/>
          </w:rPr>
          <w:delText>29</w:delText>
        </w:r>
      </w:del>
    </w:p>
    <w:p w14:paraId="6DBDF092" w14:textId="66A00C90" w:rsidR="00590C1B" w:rsidRPr="00A63DC2" w:rsidRDefault="004A7CDF">
      <w:r w:rsidRPr="00A63DC2">
        <w:lastRenderedPageBreak/>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365" w:name="_Toc484754957"/>
      <w:bookmarkStart w:id="366" w:name="_Toc401848269"/>
      <w:bookmarkStart w:id="367" w:name="_Toc535927416"/>
      <w:bookmarkStart w:id="368" w:name="_Toc2765681"/>
      <w:bookmarkStart w:id="369" w:name="_Toc26817583"/>
      <w:r w:rsidRPr="00A63DC2">
        <w:t>Table of Figures</w:t>
      </w:r>
      <w:bookmarkEnd w:id="365"/>
      <w:bookmarkEnd w:id="366"/>
      <w:bookmarkEnd w:id="367"/>
      <w:bookmarkEnd w:id="368"/>
      <w:bookmarkEnd w:id="369"/>
    </w:p>
    <w:p w14:paraId="501A4086" w14:textId="03A9994C" w:rsidR="00EE785D" w:rsidRDefault="005914B4">
      <w:pPr>
        <w:pStyle w:val="TableofFigures"/>
        <w:tabs>
          <w:tab w:val="right" w:leader="dot" w:pos="10070"/>
        </w:tabs>
        <w:rPr>
          <w:ins w:id="370" w:author="Hancock, David (Contractor)" w:date="2019-12-09T20:59:00Z"/>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ins w:id="371" w:author="Hancock, David (Contractor)" w:date="2019-12-09T20:59:00Z">
        <w:r w:rsidR="00EE785D" w:rsidRPr="00CC3F55">
          <w:rPr>
            <w:rStyle w:val="Hyperlink"/>
            <w:noProof/>
          </w:rPr>
          <w:fldChar w:fldCharType="begin"/>
        </w:r>
        <w:r w:rsidR="00EE785D" w:rsidRPr="00CC3F55">
          <w:rPr>
            <w:rStyle w:val="Hyperlink"/>
            <w:noProof/>
          </w:rPr>
          <w:instrText xml:space="preserve"> </w:instrText>
        </w:r>
        <w:r w:rsidR="00EE785D">
          <w:rPr>
            <w:noProof/>
          </w:rPr>
          <w:instrText>HYPERLINK \l "_Toc26817639"</w:instrText>
        </w:r>
        <w:r w:rsidR="00EE785D" w:rsidRPr="00CC3F55">
          <w:rPr>
            <w:rStyle w:val="Hyperlink"/>
            <w:noProof/>
          </w:rPr>
          <w:instrText xml:space="preserve"> </w:instrText>
        </w:r>
        <w:r w:rsidR="00EE785D" w:rsidRPr="00CC3F55">
          <w:rPr>
            <w:rStyle w:val="Hyperlink"/>
            <w:noProof/>
          </w:rPr>
          <w:fldChar w:fldCharType="separate"/>
        </w:r>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ins>
      <w:r w:rsidR="00EE785D">
        <w:rPr>
          <w:noProof/>
          <w:webHidden/>
        </w:rPr>
      </w:r>
      <w:r w:rsidR="00EE785D">
        <w:rPr>
          <w:noProof/>
          <w:webHidden/>
        </w:rPr>
        <w:fldChar w:fldCharType="separate"/>
      </w:r>
      <w:ins w:id="372" w:author="Hancock, David (Contractor)" w:date="2019-12-09T20:59:00Z">
        <w:r w:rsidR="00EE785D">
          <w:rPr>
            <w:noProof/>
            <w:webHidden/>
          </w:rPr>
          <w:t>7</w:t>
        </w:r>
        <w:r w:rsidR="00EE785D">
          <w:rPr>
            <w:noProof/>
            <w:webHidden/>
          </w:rPr>
          <w:fldChar w:fldCharType="end"/>
        </w:r>
        <w:r w:rsidR="00EE785D" w:rsidRPr="00CC3F55">
          <w:rPr>
            <w:rStyle w:val="Hyperlink"/>
            <w:noProof/>
          </w:rPr>
          <w:fldChar w:fldCharType="end"/>
        </w:r>
      </w:ins>
    </w:p>
    <w:p w14:paraId="1A2A32F1" w14:textId="246F50FE" w:rsidR="00EE785D" w:rsidRDefault="00EE785D">
      <w:pPr>
        <w:pStyle w:val="TableofFigures"/>
        <w:tabs>
          <w:tab w:val="right" w:leader="dot" w:pos="10070"/>
        </w:tabs>
        <w:rPr>
          <w:ins w:id="373" w:author="Hancock, David (Contractor)" w:date="2019-12-09T20:59:00Z"/>
          <w:rFonts w:asciiTheme="minorHAnsi" w:eastAsiaTheme="minorEastAsia" w:hAnsiTheme="minorHAnsi" w:cstheme="minorBidi"/>
          <w:noProof/>
          <w:sz w:val="24"/>
        </w:rPr>
      </w:pPr>
      <w:ins w:id="374"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"_Toc26817640"</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6.1 – SHAKEN Certificate Management Architecture</w:t>
        </w:r>
        <w:r>
          <w:rPr>
            <w:noProof/>
            <w:webHidden/>
          </w:rPr>
          <w:tab/>
        </w:r>
        <w:r>
          <w:rPr>
            <w:noProof/>
            <w:webHidden/>
          </w:rPr>
          <w:fldChar w:fldCharType="begin"/>
        </w:r>
        <w:r>
          <w:rPr>
            <w:noProof/>
            <w:webHidden/>
          </w:rPr>
          <w:instrText xml:space="preserve"> PAGEREF _Toc26817640 \h </w:instrText>
        </w:r>
      </w:ins>
      <w:r>
        <w:rPr>
          <w:noProof/>
          <w:webHidden/>
        </w:rPr>
      </w:r>
      <w:r>
        <w:rPr>
          <w:noProof/>
          <w:webHidden/>
        </w:rPr>
        <w:fldChar w:fldCharType="separate"/>
      </w:r>
      <w:ins w:id="375" w:author="Hancock, David (Contractor)" w:date="2019-12-09T20:59:00Z">
        <w:r>
          <w:rPr>
            <w:noProof/>
            <w:webHidden/>
          </w:rPr>
          <w:t>10</w:t>
        </w:r>
        <w:r>
          <w:rPr>
            <w:noProof/>
            <w:webHidden/>
          </w:rPr>
          <w:fldChar w:fldCharType="end"/>
        </w:r>
        <w:r w:rsidRPr="00CC3F55">
          <w:rPr>
            <w:rStyle w:val="Hyperlink"/>
            <w:noProof/>
          </w:rPr>
          <w:fldChar w:fldCharType="end"/>
        </w:r>
      </w:ins>
    </w:p>
    <w:p w14:paraId="5FF10E5B" w14:textId="5312DECB" w:rsidR="00EE785D" w:rsidRDefault="00EE785D">
      <w:pPr>
        <w:pStyle w:val="TableofFigures"/>
        <w:tabs>
          <w:tab w:val="right" w:leader="dot" w:pos="10070"/>
        </w:tabs>
        <w:rPr>
          <w:ins w:id="376" w:author="Hancock, David (Contractor)" w:date="2019-12-09T20:59:00Z"/>
          <w:rFonts w:asciiTheme="minorHAnsi" w:eastAsiaTheme="minorEastAsia" w:hAnsiTheme="minorHAnsi" w:cstheme="minorBidi"/>
          <w:noProof/>
          <w:sz w:val="24"/>
        </w:rPr>
      </w:pPr>
      <w:ins w:id="377"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"_Toc26817641"</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6.2 – SHAKEN Certificate Management High Level Call Flow</w:t>
        </w:r>
        <w:r>
          <w:rPr>
            <w:noProof/>
            <w:webHidden/>
          </w:rPr>
          <w:tab/>
        </w:r>
        <w:r>
          <w:rPr>
            <w:noProof/>
            <w:webHidden/>
          </w:rPr>
          <w:fldChar w:fldCharType="begin"/>
        </w:r>
        <w:r>
          <w:rPr>
            <w:noProof/>
            <w:webHidden/>
          </w:rPr>
          <w:instrText xml:space="preserve"> PAGEREF _Toc26817641 \h </w:instrText>
        </w:r>
      </w:ins>
      <w:r>
        <w:rPr>
          <w:noProof/>
          <w:webHidden/>
        </w:rPr>
      </w:r>
      <w:r>
        <w:rPr>
          <w:noProof/>
          <w:webHidden/>
        </w:rPr>
        <w:fldChar w:fldCharType="separate"/>
      </w:r>
      <w:ins w:id="378" w:author="Hancock, David (Contractor)" w:date="2019-12-09T20:59:00Z">
        <w:r>
          <w:rPr>
            <w:noProof/>
            <w:webHidden/>
          </w:rPr>
          <w:t>12</w:t>
        </w:r>
        <w:r>
          <w:rPr>
            <w:noProof/>
            <w:webHidden/>
          </w:rPr>
          <w:fldChar w:fldCharType="end"/>
        </w:r>
        <w:r w:rsidRPr="00CC3F55">
          <w:rPr>
            <w:rStyle w:val="Hyperlink"/>
            <w:noProof/>
          </w:rPr>
          <w:fldChar w:fldCharType="end"/>
        </w:r>
      </w:ins>
    </w:p>
    <w:p w14:paraId="3DC0ABD9" w14:textId="06F9903D" w:rsidR="00EE785D" w:rsidRDefault="00EE785D">
      <w:pPr>
        <w:pStyle w:val="TableofFigures"/>
        <w:tabs>
          <w:tab w:val="right" w:leader="dot" w:pos="10070"/>
        </w:tabs>
        <w:rPr>
          <w:ins w:id="379" w:author="Hancock, David (Contractor)" w:date="2019-12-09T20:59:00Z"/>
          <w:rFonts w:asciiTheme="minorHAnsi" w:eastAsiaTheme="minorEastAsia" w:hAnsiTheme="minorHAnsi" w:cstheme="minorBidi"/>
          <w:noProof/>
          <w:sz w:val="24"/>
        </w:rPr>
      </w:pPr>
      <w:ins w:id="380"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"_Toc26817642"</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6.3 – STI-PA Account Setup and STI-CA (ACME) Account Creation</w:t>
        </w:r>
        <w:r>
          <w:rPr>
            <w:noProof/>
            <w:webHidden/>
          </w:rPr>
          <w:tab/>
        </w:r>
        <w:r>
          <w:rPr>
            <w:noProof/>
            <w:webHidden/>
          </w:rPr>
          <w:fldChar w:fldCharType="begin"/>
        </w:r>
        <w:r>
          <w:rPr>
            <w:noProof/>
            <w:webHidden/>
          </w:rPr>
          <w:instrText xml:space="preserve"> PAGEREF _Toc26817642 \h </w:instrText>
        </w:r>
      </w:ins>
      <w:r>
        <w:rPr>
          <w:noProof/>
          <w:webHidden/>
        </w:rPr>
      </w:r>
      <w:r>
        <w:rPr>
          <w:noProof/>
          <w:webHidden/>
        </w:rPr>
        <w:fldChar w:fldCharType="separate"/>
      </w:r>
      <w:ins w:id="381" w:author="Hancock, David (Contractor)" w:date="2019-12-09T20:59:00Z">
        <w:r>
          <w:rPr>
            <w:noProof/>
            <w:webHidden/>
          </w:rPr>
          <w:t>26</w:t>
        </w:r>
        <w:r>
          <w:rPr>
            <w:noProof/>
            <w:webHidden/>
          </w:rPr>
          <w:fldChar w:fldCharType="end"/>
        </w:r>
        <w:r w:rsidRPr="00CC3F55">
          <w:rPr>
            <w:rStyle w:val="Hyperlink"/>
            <w:noProof/>
          </w:rPr>
          <w:fldChar w:fldCharType="end"/>
        </w:r>
      </w:ins>
    </w:p>
    <w:p w14:paraId="238D882A" w14:textId="729C4B3E" w:rsidR="00EE785D" w:rsidRDefault="00EE785D">
      <w:pPr>
        <w:pStyle w:val="TableofFigures"/>
        <w:tabs>
          <w:tab w:val="right" w:leader="dot" w:pos="10070"/>
        </w:tabs>
        <w:rPr>
          <w:ins w:id="382" w:author="Hancock, David (Contractor)" w:date="2019-12-09T20:59:00Z"/>
          <w:rFonts w:asciiTheme="minorHAnsi" w:eastAsiaTheme="minorEastAsia" w:hAnsiTheme="minorHAnsi" w:cstheme="minorBidi"/>
          <w:noProof/>
          <w:sz w:val="24"/>
        </w:rPr>
      </w:pPr>
      <w:ins w:id="383"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"_Toc26817643"</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6.4 – STI Certificate Acquisition</w:t>
        </w:r>
        <w:r>
          <w:rPr>
            <w:noProof/>
            <w:webHidden/>
          </w:rPr>
          <w:tab/>
        </w:r>
        <w:r>
          <w:rPr>
            <w:noProof/>
            <w:webHidden/>
          </w:rPr>
          <w:fldChar w:fldCharType="begin"/>
        </w:r>
        <w:r>
          <w:rPr>
            <w:noProof/>
            <w:webHidden/>
          </w:rPr>
          <w:instrText xml:space="preserve"> PAGEREF _Toc26817643 \h </w:instrText>
        </w:r>
      </w:ins>
      <w:r>
        <w:rPr>
          <w:noProof/>
          <w:webHidden/>
        </w:rPr>
      </w:r>
      <w:r>
        <w:rPr>
          <w:noProof/>
          <w:webHidden/>
        </w:rPr>
        <w:fldChar w:fldCharType="separate"/>
      </w:r>
      <w:ins w:id="384" w:author="Hancock, David (Contractor)" w:date="2019-12-09T20:59:00Z">
        <w:r>
          <w:rPr>
            <w:noProof/>
            <w:webHidden/>
          </w:rPr>
          <w:t>27</w:t>
        </w:r>
        <w:r>
          <w:rPr>
            <w:noProof/>
            <w:webHidden/>
          </w:rPr>
          <w:fldChar w:fldCharType="end"/>
        </w:r>
        <w:r w:rsidRPr="00CC3F55">
          <w:rPr>
            <w:rStyle w:val="Hyperlink"/>
            <w:noProof/>
          </w:rPr>
          <w:fldChar w:fldCharType="end"/>
        </w:r>
      </w:ins>
    </w:p>
    <w:p w14:paraId="07AD6F0E" w14:textId="3892065C" w:rsidR="00EE785D" w:rsidRDefault="00EE785D">
      <w:pPr>
        <w:pStyle w:val="TableofFigures"/>
        <w:tabs>
          <w:tab w:val="right" w:leader="dot" w:pos="10070"/>
        </w:tabs>
        <w:rPr>
          <w:ins w:id="385" w:author="Hancock, David (Contractor)" w:date="2019-12-09T20:59:00Z"/>
          <w:rFonts w:asciiTheme="minorHAnsi" w:eastAsiaTheme="minorEastAsia" w:hAnsiTheme="minorHAnsi" w:cstheme="minorBidi"/>
          <w:noProof/>
          <w:sz w:val="24"/>
        </w:rPr>
      </w:pPr>
      <w:ins w:id="386"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"_Toc26817644"</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6.5 – Distribution of the CRL</w:t>
        </w:r>
        <w:r>
          <w:rPr>
            <w:noProof/>
            <w:webHidden/>
          </w:rPr>
          <w:tab/>
        </w:r>
        <w:r>
          <w:rPr>
            <w:noProof/>
            <w:webHidden/>
          </w:rPr>
          <w:fldChar w:fldCharType="begin"/>
        </w:r>
        <w:r>
          <w:rPr>
            <w:noProof/>
            <w:webHidden/>
          </w:rPr>
          <w:instrText xml:space="preserve"> PAGEREF _Toc26817644 \h </w:instrText>
        </w:r>
      </w:ins>
      <w:r>
        <w:rPr>
          <w:noProof/>
          <w:webHidden/>
        </w:rPr>
      </w:r>
      <w:r>
        <w:rPr>
          <w:noProof/>
          <w:webHidden/>
        </w:rPr>
        <w:fldChar w:fldCharType="separate"/>
      </w:r>
      <w:ins w:id="387" w:author="Hancock, David (Contractor)" w:date="2019-12-09T20:59:00Z">
        <w:r>
          <w:rPr>
            <w:noProof/>
            <w:webHidden/>
          </w:rPr>
          <w:t>28</w:t>
        </w:r>
        <w:r>
          <w:rPr>
            <w:noProof/>
            <w:webHidden/>
          </w:rPr>
          <w:fldChar w:fldCharType="end"/>
        </w:r>
        <w:r w:rsidRPr="00CC3F55">
          <w:rPr>
            <w:rStyle w:val="Hyperlink"/>
            <w:noProof/>
          </w:rPr>
          <w:fldChar w:fldCharType="end"/>
        </w:r>
      </w:ins>
    </w:p>
    <w:p w14:paraId="238A1D9E" w14:textId="0DACD61B" w:rsidR="00EE785D" w:rsidRDefault="00EE785D">
      <w:pPr>
        <w:pStyle w:val="TableofFigures"/>
        <w:tabs>
          <w:tab w:val="right" w:leader="dot" w:pos="10070"/>
        </w:tabs>
        <w:rPr>
          <w:ins w:id="388" w:author="Hancock, David (Contractor)" w:date="2019-12-09T20:59:00Z"/>
          <w:rFonts w:asciiTheme="minorHAnsi" w:eastAsiaTheme="minorEastAsia" w:hAnsiTheme="minorHAnsi" w:cstheme="minorBidi"/>
          <w:noProof/>
          <w:sz w:val="24"/>
        </w:rPr>
      </w:pPr>
      <w:ins w:id="389"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"_Toc26817645"</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6.6 – Using the CRL</w:t>
        </w:r>
        <w:r>
          <w:rPr>
            <w:noProof/>
            <w:webHidden/>
          </w:rPr>
          <w:tab/>
        </w:r>
        <w:r>
          <w:rPr>
            <w:noProof/>
            <w:webHidden/>
          </w:rPr>
          <w:fldChar w:fldCharType="begin"/>
        </w:r>
        <w:r>
          <w:rPr>
            <w:noProof/>
            <w:webHidden/>
          </w:rPr>
          <w:instrText xml:space="preserve"> PAGEREF _Toc26817645 \h </w:instrText>
        </w:r>
      </w:ins>
      <w:r>
        <w:rPr>
          <w:noProof/>
          <w:webHidden/>
        </w:rPr>
      </w:r>
      <w:r>
        <w:rPr>
          <w:noProof/>
          <w:webHidden/>
        </w:rPr>
        <w:fldChar w:fldCharType="separate"/>
      </w:r>
      <w:ins w:id="390" w:author="Hancock, David (Contractor)" w:date="2019-12-09T20:59:00Z">
        <w:r>
          <w:rPr>
            <w:noProof/>
            <w:webHidden/>
          </w:rPr>
          <w:t>29</w:t>
        </w:r>
        <w:r>
          <w:rPr>
            <w:noProof/>
            <w:webHidden/>
          </w:rPr>
          <w:fldChar w:fldCharType="end"/>
        </w:r>
        <w:r w:rsidRPr="00CC3F55">
          <w:rPr>
            <w:rStyle w:val="Hyperlink"/>
            <w:noProof/>
          </w:rPr>
          <w:fldChar w:fldCharType="end"/>
        </w:r>
      </w:ins>
    </w:p>
    <w:p w14:paraId="4FAA10FA" w14:textId="049EEC5A" w:rsidR="000E300D" w:rsidDel="00EE785D" w:rsidRDefault="000E300D">
      <w:pPr>
        <w:pStyle w:val="TableofFigures"/>
        <w:tabs>
          <w:tab w:val="right" w:leader="dot" w:pos="10070"/>
        </w:tabs>
        <w:rPr>
          <w:del w:id="391" w:author="Hancock, David (Contractor)" w:date="2019-12-09T20:59:00Z"/>
          <w:rFonts w:asciiTheme="minorHAnsi" w:eastAsiaTheme="minorEastAsia" w:hAnsiTheme="minorHAnsi" w:cstheme="minorBidi"/>
          <w:noProof/>
          <w:szCs w:val="22"/>
          <w:lang w:eastAsia="zh-CN"/>
        </w:rPr>
      </w:pPr>
      <w:del w:id="392" w:author="Hancock, David (Contractor)" w:date="2019-12-09T20:59:00Z">
        <w:r w:rsidRPr="00EE785D" w:rsidDel="00EE785D">
          <w:rPr>
            <w:rPrChange w:id="393" w:author="Hancock, David (Contractor)" w:date="2019-12-09T20:59:00Z">
              <w:rPr>
                <w:rStyle w:val="Hyperlink"/>
                <w:noProof/>
              </w:rPr>
            </w:rPrChange>
          </w:rPr>
          <w:delText>Figure 5.1 – Governance Model for Certificate Management</w:delText>
        </w:r>
        <w:r w:rsidDel="00EE785D">
          <w:rPr>
            <w:noProof/>
            <w:webHidden/>
          </w:rPr>
          <w:tab/>
        </w:r>
        <w:r w:rsidR="00521621" w:rsidDel="00EE785D">
          <w:rPr>
            <w:noProof/>
            <w:webHidden/>
          </w:rPr>
          <w:delText>7</w:delText>
        </w:r>
      </w:del>
    </w:p>
    <w:p w14:paraId="4A5A32CB" w14:textId="407EBE69" w:rsidR="000E300D" w:rsidDel="00EE785D" w:rsidRDefault="000E300D">
      <w:pPr>
        <w:pStyle w:val="TableofFigures"/>
        <w:tabs>
          <w:tab w:val="right" w:leader="dot" w:pos="10070"/>
        </w:tabs>
        <w:rPr>
          <w:del w:id="394" w:author="Hancock, David (Contractor)" w:date="2019-12-09T20:59:00Z"/>
          <w:rFonts w:asciiTheme="minorHAnsi" w:eastAsiaTheme="minorEastAsia" w:hAnsiTheme="minorHAnsi" w:cstheme="minorBidi"/>
          <w:noProof/>
          <w:szCs w:val="22"/>
          <w:lang w:eastAsia="zh-CN"/>
        </w:rPr>
      </w:pPr>
      <w:del w:id="395" w:author="Hancock, David (Contractor)" w:date="2019-12-09T20:59:00Z">
        <w:r w:rsidRPr="00EE785D" w:rsidDel="00EE785D">
          <w:rPr>
            <w:rPrChange w:id="396" w:author="Hancock, David (Contractor)" w:date="2019-12-09T20:59:00Z">
              <w:rPr>
                <w:rStyle w:val="Hyperlink"/>
                <w:noProof/>
              </w:rPr>
            </w:rPrChange>
          </w:rPr>
          <w:delText>Figure 6.1 – SHAKEN Certificate Management Architecture</w:delText>
        </w:r>
        <w:r w:rsidDel="00EE785D">
          <w:rPr>
            <w:noProof/>
            <w:webHidden/>
          </w:rPr>
          <w:tab/>
        </w:r>
        <w:r w:rsidR="00521621" w:rsidDel="00EE785D">
          <w:rPr>
            <w:noProof/>
            <w:webHidden/>
          </w:rPr>
          <w:delText>10</w:delText>
        </w:r>
      </w:del>
    </w:p>
    <w:p w14:paraId="015B65C6" w14:textId="3D368DFE" w:rsidR="000E300D" w:rsidDel="00EE785D" w:rsidRDefault="000E300D">
      <w:pPr>
        <w:pStyle w:val="TableofFigures"/>
        <w:tabs>
          <w:tab w:val="right" w:leader="dot" w:pos="10070"/>
        </w:tabs>
        <w:rPr>
          <w:del w:id="397" w:author="Hancock, David (Contractor)" w:date="2019-12-09T20:59:00Z"/>
          <w:rFonts w:asciiTheme="minorHAnsi" w:eastAsiaTheme="minorEastAsia" w:hAnsiTheme="minorHAnsi" w:cstheme="minorBidi"/>
          <w:noProof/>
          <w:szCs w:val="22"/>
          <w:lang w:eastAsia="zh-CN"/>
        </w:rPr>
      </w:pPr>
      <w:del w:id="398" w:author="Hancock, David (Contractor)" w:date="2019-12-09T20:59:00Z">
        <w:r w:rsidRPr="00EE785D" w:rsidDel="00EE785D">
          <w:rPr>
            <w:rPrChange w:id="399" w:author="Hancock, David (Contractor)" w:date="2019-12-09T20:59:00Z">
              <w:rPr>
                <w:rStyle w:val="Hyperlink"/>
                <w:noProof/>
              </w:rPr>
            </w:rPrChange>
          </w:rPr>
          <w:delText>Figure 6.2 – SHAKEN Certificate Management High Level Call Flow</w:delText>
        </w:r>
        <w:r w:rsidDel="00EE785D">
          <w:rPr>
            <w:noProof/>
            <w:webHidden/>
          </w:rPr>
          <w:tab/>
        </w:r>
        <w:r w:rsidR="00521621" w:rsidDel="00EE785D">
          <w:rPr>
            <w:noProof/>
            <w:webHidden/>
          </w:rPr>
          <w:delText>12</w:delText>
        </w:r>
      </w:del>
    </w:p>
    <w:p w14:paraId="2A5C101B" w14:textId="46D7EB19" w:rsidR="000E300D" w:rsidDel="00EE785D" w:rsidRDefault="000E300D">
      <w:pPr>
        <w:pStyle w:val="TableofFigures"/>
        <w:tabs>
          <w:tab w:val="right" w:leader="dot" w:pos="10070"/>
        </w:tabs>
        <w:rPr>
          <w:del w:id="400" w:author="Hancock, David (Contractor)" w:date="2019-12-09T20:59:00Z"/>
          <w:rFonts w:asciiTheme="minorHAnsi" w:eastAsiaTheme="minorEastAsia" w:hAnsiTheme="minorHAnsi" w:cstheme="minorBidi"/>
          <w:noProof/>
          <w:szCs w:val="22"/>
          <w:lang w:eastAsia="zh-CN"/>
        </w:rPr>
      </w:pPr>
      <w:del w:id="401" w:author="Hancock, David (Contractor)" w:date="2019-12-09T20:59:00Z">
        <w:r w:rsidRPr="00EE785D" w:rsidDel="00EE785D">
          <w:rPr>
            <w:rPrChange w:id="402" w:author="Hancock, David (Contractor)" w:date="2019-12-09T20:59:00Z">
              <w:rPr>
                <w:rStyle w:val="Hyperlink"/>
                <w:noProof/>
              </w:rPr>
            </w:rPrChange>
          </w:rPr>
          <w:delText>Figure 6.3 – STI-PA Account Setup and STI-CA (ACME) Account Creation</w:delText>
        </w:r>
        <w:r w:rsidDel="00EE785D">
          <w:rPr>
            <w:noProof/>
            <w:webHidden/>
          </w:rPr>
          <w:tab/>
        </w:r>
        <w:r w:rsidR="00521621" w:rsidDel="00EE785D">
          <w:rPr>
            <w:noProof/>
            <w:webHidden/>
          </w:rPr>
          <w:delText>25</w:delText>
        </w:r>
      </w:del>
    </w:p>
    <w:p w14:paraId="28E2B7F9" w14:textId="76A1939D" w:rsidR="000E300D" w:rsidDel="00EE785D" w:rsidRDefault="000E300D">
      <w:pPr>
        <w:pStyle w:val="TableofFigures"/>
        <w:tabs>
          <w:tab w:val="right" w:leader="dot" w:pos="10070"/>
        </w:tabs>
        <w:rPr>
          <w:del w:id="403" w:author="Hancock, David (Contractor)" w:date="2019-12-09T20:59:00Z"/>
          <w:rFonts w:asciiTheme="minorHAnsi" w:eastAsiaTheme="minorEastAsia" w:hAnsiTheme="minorHAnsi" w:cstheme="minorBidi"/>
          <w:noProof/>
          <w:szCs w:val="22"/>
          <w:lang w:eastAsia="zh-CN"/>
        </w:rPr>
      </w:pPr>
      <w:del w:id="404" w:author="Hancock, David (Contractor)" w:date="2019-12-09T20:59:00Z">
        <w:r w:rsidRPr="00EE785D" w:rsidDel="00EE785D">
          <w:rPr>
            <w:rPrChange w:id="405" w:author="Hancock, David (Contractor)" w:date="2019-12-09T20:59:00Z">
              <w:rPr>
                <w:rStyle w:val="Hyperlink"/>
                <w:noProof/>
              </w:rPr>
            </w:rPrChange>
          </w:rPr>
          <w:delText>Figure 6.4 – STI Certificate Acquisition</w:delText>
        </w:r>
        <w:r w:rsidDel="00EE785D">
          <w:rPr>
            <w:noProof/>
            <w:webHidden/>
          </w:rPr>
          <w:tab/>
        </w:r>
        <w:r w:rsidR="00521621" w:rsidDel="00EE785D">
          <w:rPr>
            <w:noProof/>
            <w:webHidden/>
          </w:rPr>
          <w:delText>25</w:delText>
        </w:r>
      </w:del>
    </w:p>
    <w:p w14:paraId="1CB89A79" w14:textId="691DEBE3" w:rsidR="000E300D" w:rsidDel="00EE785D" w:rsidRDefault="000E300D">
      <w:pPr>
        <w:pStyle w:val="TableofFigures"/>
        <w:tabs>
          <w:tab w:val="right" w:leader="dot" w:pos="10070"/>
        </w:tabs>
        <w:rPr>
          <w:del w:id="406" w:author="Hancock, David (Contractor)" w:date="2019-12-09T20:59:00Z"/>
          <w:rFonts w:asciiTheme="minorHAnsi" w:eastAsiaTheme="minorEastAsia" w:hAnsiTheme="minorHAnsi" w:cstheme="minorBidi"/>
          <w:noProof/>
          <w:szCs w:val="22"/>
          <w:lang w:eastAsia="zh-CN"/>
        </w:rPr>
      </w:pPr>
      <w:del w:id="407" w:author="Hancock, David (Contractor)" w:date="2019-12-09T20:59:00Z">
        <w:r w:rsidRPr="00EE785D" w:rsidDel="00EE785D">
          <w:rPr>
            <w:rPrChange w:id="408" w:author="Hancock, David (Contractor)" w:date="2019-12-09T20:59:00Z">
              <w:rPr>
                <w:rStyle w:val="Hyperlink"/>
                <w:noProof/>
              </w:rPr>
            </w:rPrChange>
          </w:rPr>
          <w:delText>Figure 6.5 – Distribution of the CRL</w:delText>
        </w:r>
        <w:r w:rsidDel="00EE785D">
          <w:rPr>
            <w:noProof/>
            <w:webHidden/>
          </w:rPr>
          <w:tab/>
        </w:r>
        <w:r w:rsidR="00521621" w:rsidDel="00EE785D">
          <w:rPr>
            <w:noProof/>
            <w:webHidden/>
          </w:rPr>
          <w:delText>27</w:delText>
        </w:r>
      </w:del>
    </w:p>
    <w:p w14:paraId="710AC8F7" w14:textId="7E931B5E" w:rsidR="000E300D" w:rsidDel="00EE785D" w:rsidRDefault="000E300D">
      <w:pPr>
        <w:pStyle w:val="TableofFigures"/>
        <w:tabs>
          <w:tab w:val="right" w:leader="dot" w:pos="10070"/>
        </w:tabs>
        <w:rPr>
          <w:del w:id="409" w:author="Hancock, David (Contractor)" w:date="2019-12-09T20:59:00Z"/>
          <w:rFonts w:asciiTheme="minorHAnsi" w:eastAsiaTheme="minorEastAsia" w:hAnsiTheme="minorHAnsi" w:cstheme="minorBidi"/>
          <w:noProof/>
          <w:szCs w:val="22"/>
          <w:lang w:eastAsia="zh-CN"/>
        </w:rPr>
      </w:pPr>
      <w:del w:id="410" w:author="Hancock, David (Contractor)" w:date="2019-12-09T20:59:00Z">
        <w:r w:rsidRPr="00EE785D" w:rsidDel="00EE785D">
          <w:rPr>
            <w:rPrChange w:id="411" w:author="Hancock, David (Contractor)" w:date="2019-12-09T20:59:00Z">
              <w:rPr>
                <w:rStyle w:val="Hyperlink"/>
                <w:noProof/>
              </w:rPr>
            </w:rPrChange>
          </w:rPr>
          <w:delText>Figure 6.6 – Using the CRL</w:delText>
        </w:r>
        <w:r w:rsidDel="00EE785D">
          <w:rPr>
            <w:noProof/>
            <w:webHidden/>
          </w:rPr>
          <w:tab/>
        </w:r>
        <w:r w:rsidR="00521621" w:rsidDel="00EE785D">
          <w:rPr>
            <w:noProof/>
            <w:webHidden/>
          </w:rPr>
          <w:delText>27</w:delText>
        </w:r>
      </w:del>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412" w:name="_Toc26817584"/>
      <w:bookmarkStart w:id="413" w:name="_Toc339809233"/>
      <w:bookmarkStart w:id="414" w:name="_Toc401848270"/>
      <w:r w:rsidRPr="00A63DC2">
        <w:lastRenderedPageBreak/>
        <w:t>Scope &amp; Purpose</w:t>
      </w:r>
      <w:bookmarkEnd w:id="412"/>
    </w:p>
    <w:p w14:paraId="52402ADF" w14:textId="77777777" w:rsidR="00087054" w:rsidRPr="00A63DC2" w:rsidRDefault="00087054" w:rsidP="00087054">
      <w:pPr>
        <w:pStyle w:val="Heading2"/>
      </w:pPr>
      <w:bookmarkStart w:id="415" w:name="_Toc26817585"/>
      <w:r w:rsidRPr="00A63DC2">
        <w:t>Scope</w:t>
      </w:r>
      <w:bookmarkEnd w:id="415"/>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416" w:name="_Toc339809235"/>
      <w:bookmarkStart w:id="417" w:name="_Toc401848272"/>
      <w:bookmarkStart w:id="418" w:name="_Toc26817586"/>
      <w:bookmarkEnd w:id="413"/>
      <w:bookmarkEnd w:id="414"/>
      <w:r w:rsidRPr="00A63DC2">
        <w:t>Purpose</w:t>
      </w:r>
      <w:bookmarkEnd w:id="416"/>
      <w:bookmarkEnd w:id="417"/>
      <w:bookmarkEnd w:id="418"/>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419" w:name="_Toc339809236"/>
      <w:bookmarkStart w:id="420" w:name="_Toc401848273"/>
      <w:bookmarkStart w:id="421" w:name="_Toc26817587"/>
      <w:r w:rsidRPr="00A63DC2">
        <w:t>Normative References</w:t>
      </w:r>
      <w:bookmarkEnd w:id="419"/>
      <w:bookmarkEnd w:id="420"/>
      <w:bookmarkEnd w:id="421"/>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606EFD1E"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ins w:id="422" w:author="Hancock, David (Contractor)" w:date="2019-12-05T16:52:00Z">
        <w:r w:rsidR="004E672E">
          <w:rPr>
            <w:i/>
            <w:szCs w:val="20"/>
          </w:rPr>
          <w:t xml:space="preserve"> </w:t>
        </w:r>
        <w:r w:rsidR="00981623">
          <w:rPr>
            <w:rStyle w:val="FootnoteReference"/>
            <w:i/>
            <w:szCs w:val="20"/>
          </w:rPr>
          <w:footnoteReference w:id="4"/>
        </w:r>
      </w:ins>
      <w:del w:id="425" w:author="Hancock, David (Contractor)" w:date="2019-12-05T16:55:00Z">
        <w:r w:rsidRPr="00A63DC2" w:rsidDel="006C5F88">
          <w:rPr>
            <w:szCs w:val="20"/>
            <w:vertAlign w:val="superscript"/>
          </w:rPr>
          <w:delText>4</w:delText>
        </w:r>
      </w:del>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426" w:name="_Toc339809237"/>
      <w:bookmarkStart w:id="427" w:name="_Toc401848274"/>
      <w:bookmarkStart w:id="428" w:name="_Toc26817588"/>
      <w:r w:rsidRPr="00A63DC2">
        <w:t>Definitions, Acronyms, &amp; Abbreviations</w:t>
      </w:r>
      <w:bookmarkEnd w:id="426"/>
      <w:bookmarkEnd w:id="427"/>
      <w:bookmarkEnd w:id="428"/>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429" w:name="_Toc339809238"/>
      <w:bookmarkStart w:id="430" w:name="_Toc401848275"/>
      <w:bookmarkStart w:id="431" w:name="_Toc26817589"/>
      <w:r w:rsidRPr="00A63DC2">
        <w:t>Definitions</w:t>
      </w:r>
      <w:bookmarkEnd w:id="429"/>
      <w:bookmarkEnd w:id="430"/>
      <w:bookmarkEnd w:id="431"/>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432" w:name="_Toc339809239"/>
      <w:bookmarkStart w:id="433" w:name="_Toc401848276"/>
      <w:bookmarkStart w:id="434" w:name="_Toc26817590"/>
      <w:r w:rsidRPr="00A63DC2">
        <w:t>Acronyms &amp; Abbreviations</w:t>
      </w:r>
      <w:bookmarkEnd w:id="432"/>
      <w:bookmarkEnd w:id="433"/>
      <w:bookmarkEnd w:id="434"/>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DD75CB"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lastRenderedPageBreak/>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435" w:name="_Toc339809240"/>
      <w:bookmarkStart w:id="436" w:name="_Toc401848277"/>
      <w:bookmarkStart w:id="437" w:name="_Toc26817591"/>
      <w:r w:rsidRPr="00A63DC2">
        <w:t>Overview</w:t>
      </w:r>
      <w:bookmarkEnd w:id="435"/>
      <w:bookmarkEnd w:id="436"/>
      <w:bookmarkEnd w:id="437"/>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438" w:name="_Ref341714854"/>
      <w:bookmarkStart w:id="439" w:name="_Toc339809247"/>
      <w:bookmarkStart w:id="440" w:name="_Ref341286688"/>
      <w:bookmarkStart w:id="441" w:name="_Toc401848278"/>
      <w:bookmarkStart w:id="442" w:name="_Toc26817592"/>
      <w:r w:rsidRPr="00A63DC2">
        <w:t>SHAKEN Governance Model</w:t>
      </w:r>
      <w:bookmarkEnd w:id="438"/>
      <w:bookmarkEnd w:id="439"/>
      <w:bookmarkEnd w:id="440"/>
      <w:bookmarkEnd w:id="441"/>
      <w:bookmarkEnd w:id="442"/>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443" w:name="_Ref341716277"/>
      <w:bookmarkStart w:id="444" w:name="_Ref349453826"/>
      <w:bookmarkStart w:id="445" w:name="_Toc401848279"/>
      <w:bookmarkStart w:id="446" w:name="_Toc26817593"/>
      <w:r w:rsidRPr="00A63DC2">
        <w:t>Requirements for Governance</w:t>
      </w:r>
      <w:bookmarkEnd w:id="443"/>
      <w:r w:rsidR="008D3D4A" w:rsidRPr="00A63DC2">
        <w:t xml:space="preserve"> of </w:t>
      </w:r>
      <w:r w:rsidR="00D022D5" w:rsidRPr="00A63DC2">
        <w:t xml:space="preserve">STI </w:t>
      </w:r>
      <w:r w:rsidR="008D3D4A" w:rsidRPr="00A63DC2">
        <w:t>Certificate Management</w:t>
      </w:r>
      <w:bookmarkEnd w:id="444"/>
      <w:bookmarkEnd w:id="445"/>
      <w:bookmarkEnd w:id="446"/>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447" w:name="_Ref341716312"/>
      <w:bookmarkStart w:id="448" w:name="_Toc401848280"/>
      <w:bookmarkStart w:id="449" w:name="_Toc26817594"/>
      <w:r w:rsidRPr="00A63DC2">
        <w:lastRenderedPageBreak/>
        <w:t xml:space="preserve">Certificate Governance: Roles </w:t>
      </w:r>
      <w:r w:rsidR="006B39A1" w:rsidRPr="00A63DC2">
        <w:t xml:space="preserve">&amp; </w:t>
      </w:r>
      <w:r w:rsidRPr="00A63DC2">
        <w:t>Responsibilities</w:t>
      </w:r>
      <w:bookmarkEnd w:id="447"/>
      <w:bookmarkEnd w:id="448"/>
      <w:bookmarkEnd w:id="449"/>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450"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450"/>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451" w:name="_Toc339809249"/>
      <w:bookmarkStart w:id="452" w:name="_Ref342037179"/>
      <w:bookmarkStart w:id="453" w:name="_Ref342572277"/>
      <w:bookmarkStart w:id="454" w:name="_Ref342574411"/>
      <w:bookmarkStart w:id="455" w:name="_Ref342650536"/>
      <w:bookmarkStart w:id="456" w:name="_Toc401848281"/>
      <w:bookmarkStart w:id="457" w:name="_Toc26817595"/>
      <w:r w:rsidRPr="00A63DC2">
        <w:lastRenderedPageBreak/>
        <w:t>Secure Telephone Identity</w:t>
      </w:r>
      <w:r w:rsidR="002A1315" w:rsidRPr="00A63DC2">
        <w:t xml:space="preserve"> Policy Administrator</w:t>
      </w:r>
      <w:bookmarkEnd w:id="451"/>
      <w:bookmarkEnd w:id="452"/>
      <w:bookmarkEnd w:id="453"/>
      <w:bookmarkEnd w:id="454"/>
      <w:bookmarkEnd w:id="455"/>
      <w:r w:rsidR="00E1739D" w:rsidRPr="00A63DC2">
        <w:t xml:space="preserve"> (</w:t>
      </w:r>
      <w:r w:rsidR="007D3950" w:rsidRPr="00A63DC2">
        <w:t>STI-PA</w:t>
      </w:r>
      <w:r w:rsidR="00E1739D" w:rsidRPr="00A63DC2">
        <w:t>)</w:t>
      </w:r>
      <w:bookmarkEnd w:id="456"/>
      <w:bookmarkEnd w:id="457"/>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458" w:name="_Toc339809250"/>
      <w:bookmarkStart w:id="459" w:name="_Toc401848282"/>
      <w:bookmarkStart w:id="460" w:name="_Toc26817596"/>
      <w:r w:rsidRPr="00A63DC2">
        <w:t>Secure Telephone Identity</w:t>
      </w:r>
      <w:r w:rsidR="002A1315" w:rsidRPr="00A63DC2">
        <w:t xml:space="preserve"> Certification Authority</w:t>
      </w:r>
      <w:bookmarkEnd w:id="458"/>
      <w:r w:rsidR="003463DF" w:rsidRPr="00A63DC2">
        <w:t xml:space="preserve"> (STI-CA)</w:t>
      </w:r>
      <w:bookmarkEnd w:id="459"/>
      <w:bookmarkEnd w:id="460"/>
      <w:r w:rsidR="002A1315" w:rsidRPr="00A63DC2">
        <w:t xml:space="preserve"> </w:t>
      </w:r>
      <w:bookmarkStart w:id="461" w:name="_Toc339809251"/>
      <w:bookmarkEnd w:id="461"/>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462" w:name="_Toc339809252"/>
      <w:bookmarkStart w:id="463" w:name="_Ref341970491"/>
      <w:bookmarkStart w:id="464" w:name="_Ref342574766"/>
      <w:bookmarkStart w:id="465" w:name="_Ref343324731"/>
      <w:bookmarkStart w:id="466" w:name="_Toc401848283"/>
      <w:bookmarkStart w:id="467" w:name="_Toc26817597"/>
      <w:r w:rsidRPr="00A63DC2">
        <w:t>Service Provider (</w:t>
      </w:r>
      <w:bookmarkEnd w:id="462"/>
      <w:bookmarkEnd w:id="463"/>
      <w:bookmarkEnd w:id="464"/>
      <w:bookmarkEnd w:id="465"/>
      <w:r w:rsidR="00B8402D" w:rsidRPr="00A63DC2">
        <w:t>SP</w:t>
      </w:r>
      <w:r w:rsidRPr="00A63DC2">
        <w:t>)</w:t>
      </w:r>
      <w:bookmarkEnd w:id="466"/>
      <w:bookmarkEnd w:id="467"/>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468" w:name="_Ref341714837"/>
      <w:bookmarkStart w:id="469" w:name="_Toc401848284"/>
      <w:bookmarkStart w:id="470" w:name="_Toc26817598"/>
      <w:r w:rsidRPr="00A63DC2">
        <w:lastRenderedPageBreak/>
        <w:t>SHAKEN Certificate Management</w:t>
      </w:r>
      <w:bookmarkEnd w:id="468"/>
      <w:bookmarkEnd w:id="469"/>
      <w:bookmarkEnd w:id="470"/>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471" w:name="_Ref341714928"/>
      <w:bookmarkStart w:id="472" w:name="_Toc401848285"/>
      <w:bookmarkStart w:id="473" w:name="_Toc26817599"/>
      <w:bookmarkStart w:id="474" w:name="_Toc339809256"/>
      <w:r w:rsidRPr="00A63DC2">
        <w:t xml:space="preserve">Requirements for </w:t>
      </w:r>
      <w:r w:rsidR="00457B05" w:rsidRPr="00A63DC2">
        <w:t xml:space="preserve">SHAKEN </w:t>
      </w:r>
      <w:r w:rsidRPr="00A63DC2">
        <w:t>Certificate Management</w:t>
      </w:r>
      <w:bookmarkEnd w:id="471"/>
      <w:bookmarkEnd w:id="472"/>
      <w:bookmarkEnd w:id="473"/>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475"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475"/>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476" w:name="_Ref341717198"/>
      <w:bookmarkStart w:id="477" w:name="_Toc401848286"/>
      <w:bookmarkStart w:id="478" w:name="_Toc26817600"/>
      <w:r w:rsidRPr="00A63DC2">
        <w:lastRenderedPageBreak/>
        <w:t xml:space="preserve">SHAKEN </w:t>
      </w:r>
      <w:r w:rsidR="00665EDE" w:rsidRPr="00A63DC2">
        <w:t>Certificate Management Architecture</w:t>
      </w:r>
      <w:bookmarkEnd w:id="474"/>
      <w:bookmarkEnd w:id="476"/>
      <w:bookmarkEnd w:id="477"/>
      <w:bookmarkEnd w:id="478"/>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479"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479"/>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480" w:name="_Ref337270166"/>
      <w:bookmarkStart w:id="481" w:name="_Toc339809257"/>
      <w:bookmarkStart w:id="482" w:name="_Toc401848287"/>
      <w:bookmarkStart w:id="483" w:name="_Toc26817601"/>
      <w:r w:rsidRPr="00A63DC2">
        <w:t xml:space="preserve">SHAKEN </w:t>
      </w:r>
      <w:r w:rsidR="00665EDE" w:rsidRPr="00A63DC2">
        <w:t>Certificate Management Process</w:t>
      </w:r>
      <w:bookmarkEnd w:id="480"/>
      <w:bookmarkEnd w:id="481"/>
      <w:bookmarkEnd w:id="482"/>
      <w:bookmarkEnd w:id="483"/>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484" w:name="_Toc339809259"/>
      <w:bookmarkStart w:id="485" w:name="_Ref342556765"/>
      <w:bookmarkStart w:id="486" w:name="_Toc401848288"/>
      <w:bookmarkStart w:id="487" w:name="_Toc26817602"/>
      <w:r w:rsidRPr="00A63DC2">
        <w:lastRenderedPageBreak/>
        <w:t xml:space="preserve">SHAKEN </w:t>
      </w:r>
      <w:r w:rsidR="00665EDE" w:rsidRPr="00A63DC2">
        <w:t>Certificate Management Flow</w:t>
      </w:r>
      <w:bookmarkEnd w:id="484"/>
      <w:bookmarkEnd w:id="485"/>
      <w:bookmarkEnd w:id="486"/>
      <w:bookmarkEnd w:id="487"/>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488"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488"/>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489" w:name="_Ref342572776"/>
      <w:bookmarkStart w:id="490" w:name="_Ref345748935"/>
      <w:bookmarkStart w:id="491" w:name="_Toc401848289"/>
      <w:bookmarkStart w:id="492" w:name="_Toc26817603"/>
      <w:r w:rsidRPr="00A63DC2">
        <w:t xml:space="preserve">STI-PA Account Registration </w:t>
      </w:r>
      <w:r w:rsidR="00E547AC" w:rsidRPr="00A63DC2">
        <w:t xml:space="preserve">&amp; </w:t>
      </w:r>
      <w:r w:rsidRPr="00A63DC2">
        <w:t xml:space="preserve">Service Provider </w:t>
      </w:r>
      <w:bookmarkEnd w:id="489"/>
      <w:bookmarkEnd w:id="490"/>
      <w:r w:rsidR="000457B1" w:rsidRPr="00A63DC2">
        <w:t>Authorization</w:t>
      </w:r>
      <w:bookmarkEnd w:id="491"/>
      <w:bookmarkEnd w:id="492"/>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493" w:name="_Toc401848290"/>
      <w:bookmarkStart w:id="494" w:name="_Toc26817604"/>
      <w:r w:rsidRPr="00A63DC2">
        <w:t xml:space="preserve">STI-CA Account </w:t>
      </w:r>
      <w:r w:rsidR="000A7208" w:rsidRPr="00A63DC2">
        <w:t>Creation</w:t>
      </w:r>
      <w:bookmarkEnd w:id="493"/>
      <w:bookmarkEnd w:id="494"/>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495" w:name="_Toc401848291"/>
      <w:bookmarkStart w:id="496" w:name="_Ref1634492"/>
      <w:bookmarkStart w:id="497" w:name="_Ref342190985"/>
      <w:bookmarkStart w:id="498" w:name="_Ref535923174"/>
      <w:bookmarkStart w:id="499" w:name="_Toc26817605"/>
      <w:r w:rsidRPr="00A63DC2">
        <w:t>Service Provider</w:t>
      </w:r>
      <w:bookmarkStart w:id="500" w:name="_Ref354586822"/>
      <w:r w:rsidR="00184790" w:rsidRPr="00A63DC2">
        <w:t xml:space="preserve"> </w:t>
      </w:r>
      <w:r w:rsidRPr="00A63DC2">
        <w:t xml:space="preserve">Code </w:t>
      </w:r>
      <w:r w:rsidR="00AC13FD" w:rsidRPr="00A63DC2">
        <w:t>Token</w:t>
      </w:r>
      <w:bookmarkEnd w:id="495"/>
      <w:bookmarkEnd w:id="496"/>
      <w:bookmarkEnd w:id="497"/>
      <w:bookmarkEnd w:id="498"/>
      <w:bookmarkEnd w:id="499"/>
      <w:bookmarkEnd w:id="500"/>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501"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501"/>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del w:id="502" w:author="Hancock, David (Contractor)" w:date="2019-12-09T09:26:00Z">
        <w:r w:rsidR="00040986" w:rsidDel="00CA39CD">
          <w:rPr>
            <w:szCs w:val="20"/>
          </w:rPr>
          <w:delText>\</w:delText>
        </w:r>
      </w:del>
      <w:r w:rsidR="001E7F60" w:rsidRPr="001E7F60">
        <w:rPr>
          <w:szCs w:val="20"/>
        </w:rPr>
        <w:t xml:space="preserve"> </w:t>
      </w:r>
      <w:r w:rsidR="001E7F60">
        <w:rPr>
          <w:szCs w:val="20"/>
        </w:rPr>
        <w:t>per the following example:</w:t>
      </w:r>
      <w:del w:id="503" w:author="Hancock, David (Contractor)" w:date="2019-12-09T09:26:00Z">
        <w:r w:rsidR="00F555D6" w:rsidRPr="00A63DC2" w:rsidDel="00CA39CD">
          <w:rPr>
            <w:szCs w:val="20"/>
          </w:rPr>
          <w:delText>:</w:delText>
        </w:r>
      </w:del>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06E65E97"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ins w:id="504" w:author="Hancock, David (Contractor)" w:date="2019-12-09T16:44:00Z">
        <w:r w:rsidR="004D6C9F">
          <w:rPr>
            <w:rFonts w:ascii="Courier" w:hAnsi="Courier"/>
            <w:szCs w:val="20"/>
          </w:rPr>
          <w:t>er</w:t>
        </w:r>
      </w:ins>
      <w:del w:id="505" w:author="Hancock, David (Contractor)" w:date="2019-12-09T16:44:00Z">
        <w:r w:rsidRPr="00A63DC2" w:rsidDel="004D6C9F">
          <w:rPr>
            <w:rFonts w:ascii="Courier" w:hAnsi="Courier"/>
            <w:szCs w:val="20"/>
          </w:rPr>
          <w:delText>rt</w:delText>
        </w:r>
      </w:del>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99DBD3D"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del w:id="506" w:author="Hancock, David (Contractor)" w:date="2019-12-09T08:54:00Z">
        <w:r w:rsidR="007179E6" w:rsidRPr="00A63DC2" w:rsidDel="00DC1E8E">
          <w:rPr>
            <w:szCs w:val="20"/>
          </w:rPr>
          <w:delText xml:space="preserve"> </w:delText>
        </w:r>
      </w:del>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443C472D" w:rsidR="00E655F3" w:rsidRDefault="00D615E5" w:rsidP="00D615E5">
      <w:pPr>
        <w:rPr>
          <w:ins w:id="507" w:author="Hancock, David (Contractor)" w:date="2019-12-05T16:39:00Z"/>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ins w:id="508" w:author="Hancock, David (Contractor)" w:date="2019-12-05T16:39:00Z">
        <w:r w:rsidR="00E655F3">
          <w:rPr>
            <w:rFonts w:ascii="Courier New" w:hAnsi="Courier New" w:cs="Courier New"/>
          </w:rPr>
          <w:t>"tktype":</w:t>
        </w:r>
        <w:r w:rsidR="009F63F0">
          <w:rPr>
            <w:rFonts w:ascii="Courier New" w:hAnsi="Courier New" w:cs="Courier New"/>
          </w:rPr>
          <w:t>"TN</w:t>
        </w:r>
      </w:ins>
      <w:ins w:id="509" w:author="Hancock, David (Contractor)" w:date="2019-12-05T16:40:00Z">
        <w:r w:rsidR="009F63F0">
          <w:rPr>
            <w:rFonts w:ascii="Courier New" w:hAnsi="Courier New" w:cs="Courier New"/>
          </w:rPr>
          <w:t>AuthL:ist",</w:t>
        </w:r>
      </w:ins>
    </w:p>
    <w:p w14:paraId="19978C5F" w14:textId="59C48FC4" w:rsidR="00D615E5" w:rsidRDefault="00E655F3" w:rsidP="00D615E5">
      <w:pPr>
        <w:rPr>
          <w:rFonts w:ascii="Courier New" w:hAnsi="Courier New" w:cs="Courier New"/>
        </w:rPr>
      </w:pPr>
      <w:ins w:id="510" w:author="Hancock, David (Contractor)" w:date="2019-12-05T16:39:00Z">
        <w:r>
          <w:rPr>
            <w:rFonts w:ascii="Courier New" w:hAnsi="Courier New" w:cs="Courier New"/>
          </w:rPr>
          <w:t xml:space="preserve">      </w:t>
        </w:r>
      </w:ins>
      <w:r w:rsidR="00CD411D" w:rsidRPr="00A63DC2">
        <w:rPr>
          <w:rFonts w:ascii="Courier New" w:hAnsi="Courier New" w:cs="Courier New"/>
        </w:rPr>
        <w:t>"</w:t>
      </w:r>
      <w:ins w:id="511" w:author="Hancock, David (Contractor)" w:date="2019-12-05T16:39:00Z">
        <w:r>
          <w:rPr>
            <w:rFonts w:ascii="Courier New" w:hAnsi="Courier New" w:cs="Courier New"/>
          </w:rPr>
          <w:t>tkvalue</w:t>
        </w:r>
      </w:ins>
      <w:del w:id="512" w:author="Hancock, David (Contractor)" w:date="2019-12-05T16:39:00Z">
        <w:r w:rsidR="00D615E5" w:rsidRPr="00A63DC2" w:rsidDel="00E655F3">
          <w:rPr>
            <w:rFonts w:ascii="Courier New" w:hAnsi="Courier New" w:cs="Courier New"/>
          </w:rPr>
          <w:delText>T</w:delText>
        </w:r>
        <w:r w:rsidR="0010303F" w:rsidRPr="00A63DC2" w:rsidDel="00E655F3">
          <w:rPr>
            <w:rFonts w:ascii="Courier New" w:hAnsi="Courier New" w:cs="Courier New"/>
          </w:rPr>
          <w:delText>nAuthList</w:delText>
        </w:r>
      </w:del>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DE6DC8" w:rsidRDefault="004E22A1">
      <w:pPr>
        <w:pStyle w:val="ListParagraph"/>
        <w:numPr>
          <w:ilvl w:val="0"/>
          <w:numId w:val="79"/>
        </w:numPr>
        <w:spacing w:after="40"/>
        <w:rPr>
          <w:szCs w:val="20"/>
          <w:rPrChange w:id="513" w:author="Hancock, David (Contractor)" w:date="2019-12-07T16:13:00Z">
            <w:rPr/>
          </w:rPrChange>
        </w:rPr>
        <w:pPrChange w:id="514" w:author="Hancock, David (Contractor)" w:date="2019-12-07T16:13:00Z">
          <w:pPr>
            <w:pStyle w:val="ListParagraph"/>
            <w:numPr>
              <w:numId w:val="79"/>
            </w:numPr>
            <w:spacing w:after="40"/>
            <w:ind w:hanging="360"/>
            <w:contextualSpacing w:val="0"/>
          </w:pPr>
        </w:pPrChange>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ins w:id="515" w:author="Hancock, David (Contractor)" w:date="2019-12-07T15:37:00Z">
        <w:r w:rsidR="0026123F">
          <w:rPr>
            <w:szCs w:val="20"/>
          </w:rPr>
          <w:t xml:space="preserve"> </w:t>
        </w:r>
      </w:ins>
      <w:ins w:id="516" w:author="Hancock, David (Contractor)" w:date="2019-12-07T15:32:00Z">
        <w:r w:rsidR="00CA1878" w:rsidRPr="00CA1878">
          <w:rPr>
            <w:szCs w:val="20"/>
          </w:rPr>
          <w:t>The time</w:t>
        </w:r>
      </w:ins>
      <w:ins w:id="517" w:author="Hancock, David (Contractor)" w:date="2019-12-07T16:13:00Z">
        <w:r w:rsidR="00DE6DC8">
          <w:rPr>
            <w:szCs w:val="20"/>
          </w:rPr>
          <w:t xml:space="preserve"> </w:t>
        </w:r>
      </w:ins>
      <w:ins w:id="518" w:author="Hancock, David (Contractor)" w:date="2019-12-07T15:32:00Z">
        <w:r w:rsidR="00CA1878" w:rsidRPr="00DE6DC8">
          <w:rPr>
            <w:szCs w:val="20"/>
            <w:rPrChange w:id="519" w:author="Hancock, David (Contractor)" w:date="2019-12-07T16:13:00Z">
              <w:rPr/>
            </w:rPrChange>
          </w:rPr>
          <w:t xml:space="preserve">value </w:t>
        </w:r>
      </w:ins>
      <w:ins w:id="520" w:author="Hancock, David (Contractor)" w:date="2019-12-07T15:37:00Z">
        <w:r w:rsidR="00127688" w:rsidRPr="00DE6DC8">
          <w:rPr>
            <w:szCs w:val="20"/>
            <w:rPrChange w:id="521" w:author="Hancock, David (Contractor)" w:date="2019-12-07T16:13:00Z">
              <w:rPr/>
            </w:rPrChange>
          </w:rPr>
          <w:t>is e</w:t>
        </w:r>
      </w:ins>
      <w:ins w:id="522" w:author="Hancock, David (Contractor)" w:date="2019-12-07T15:38:00Z">
        <w:r w:rsidR="00127688" w:rsidRPr="00DE6DC8">
          <w:rPr>
            <w:szCs w:val="20"/>
            <w:rPrChange w:id="523" w:author="Hancock, David (Contractor)" w:date="2019-12-07T16:13:00Z">
              <w:rPr/>
            </w:rPrChange>
          </w:rPr>
          <w:t>xpressed in</w:t>
        </w:r>
      </w:ins>
      <w:ins w:id="524" w:author="Hancock, David (Contractor)" w:date="2019-12-07T15:32:00Z">
        <w:r w:rsidR="00CA1878" w:rsidRPr="00DE6DC8">
          <w:rPr>
            <w:szCs w:val="20"/>
            <w:rPrChange w:id="525" w:author="Hancock, David (Contractor)" w:date="2019-12-07T16:13:00Z">
              <w:rPr/>
            </w:rPrChange>
          </w:rPr>
          <w:t xml:space="preserve"> the NumericDate format </w:t>
        </w:r>
      </w:ins>
      <w:ins w:id="526" w:author="Hancock, David (Contractor)" w:date="2019-12-07T15:34:00Z">
        <w:r w:rsidR="005713C6" w:rsidRPr="00DE6DC8">
          <w:rPr>
            <w:szCs w:val="20"/>
            <w:rPrChange w:id="527" w:author="Hancock, David (Contractor)" w:date="2019-12-07T16:13:00Z">
              <w:rPr/>
            </w:rPrChange>
          </w:rPr>
          <w:t xml:space="preserve">in units of seconds, </w:t>
        </w:r>
      </w:ins>
      <w:ins w:id="528" w:author="Hancock, David (Contractor)" w:date="2019-12-07T15:32:00Z">
        <w:r w:rsidR="00CA1878" w:rsidRPr="00DE6DC8">
          <w:rPr>
            <w:szCs w:val="20"/>
            <w:rPrChange w:id="529" w:author="Hancock, David (Contractor)" w:date="2019-12-07T16:13:00Z">
              <w:rPr/>
            </w:rPrChange>
          </w:rPr>
          <w:t>as defined in [RFC7519].</w:t>
        </w:r>
      </w:ins>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3CC4B1F4"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del w:id="530" w:author="Hancock, David (Contractor)" w:date="2019-12-05T16:33:00Z">
        <w:r w:rsidR="00E47C53" w:rsidRPr="00E47C53" w:rsidDel="00FE2C43">
          <w:rPr>
            <w:szCs w:val="20"/>
          </w:rPr>
          <w:delText xml:space="preserve">three </w:delText>
        </w:r>
      </w:del>
      <w:ins w:id="531" w:author="Hancock, David (Contractor)" w:date="2019-12-05T16:33:00Z">
        <w:r w:rsidR="00FE2C43">
          <w:rPr>
            <w:szCs w:val="20"/>
          </w:rPr>
          <w:t>four</w:t>
        </w:r>
        <w:r w:rsidR="00FE2C43" w:rsidRPr="00E47C53">
          <w:rPr>
            <w:szCs w:val="20"/>
          </w:rPr>
          <w:t xml:space="preserve"> </w:t>
        </w:r>
      </w:ins>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ins w:id="532" w:author="Hancock, David (Contractor)" w:date="2019-12-09T09:27:00Z">
        <w:r w:rsidR="00FC39A6">
          <w:rPr>
            <w:szCs w:val="20"/>
          </w:rPr>
          <w:t>are</w:t>
        </w:r>
      </w:ins>
      <w:del w:id="533" w:author="Hancock, David (Contractor)" w:date="2019-12-09T09:27:00Z">
        <w:r w:rsidR="00E47C53" w:rsidRPr="00E47C53" w:rsidDel="00FC39A6">
          <w:rPr>
            <w:szCs w:val="20"/>
          </w:rPr>
          <w:delText>is</w:delText>
        </w:r>
      </w:del>
      <w:r w:rsidR="00E47C53" w:rsidRPr="00E47C53">
        <w:rPr>
          <w:szCs w:val="20"/>
        </w:rPr>
        <w:t xml:space="preserve"> as follows:</w:t>
      </w:r>
    </w:p>
    <w:p w14:paraId="21A8862A" w14:textId="2B3DE46B" w:rsidR="00AF086E" w:rsidRPr="00BF7FBB" w:rsidRDefault="00927CB3">
      <w:pPr>
        <w:pStyle w:val="ListParagraph"/>
        <w:numPr>
          <w:ilvl w:val="1"/>
          <w:numId w:val="79"/>
        </w:numPr>
        <w:spacing w:after="40"/>
        <w:contextualSpacing w:val="0"/>
        <w:rPr>
          <w:ins w:id="534" w:author="Hancock, David (Contractor)" w:date="2019-12-05T16:33:00Z"/>
          <w:szCs w:val="20"/>
          <w:rPrChange w:id="535" w:author="Hancock, David (Contractor)" w:date="2019-12-05T16:38:00Z">
            <w:rPr>
              <w:ins w:id="536" w:author="Hancock, David (Contractor)" w:date="2019-12-05T16:33:00Z"/>
            </w:rPr>
          </w:rPrChange>
        </w:rPr>
      </w:pPr>
      <w:ins w:id="537" w:author="Hancock, David (Contractor)" w:date="2019-12-05T16:34:00Z">
        <w:r>
          <w:rPr>
            <w:szCs w:val="20"/>
          </w:rPr>
          <w:t xml:space="preserve">The </w:t>
        </w:r>
      </w:ins>
      <w:ins w:id="538" w:author="Hancock, David (Contractor)" w:date="2019-12-05T16:36:00Z">
        <w:r w:rsidR="00E5502D">
          <w:rPr>
            <w:szCs w:val="20"/>
          </w:rPr>
          <w:t>"</w:t>
        </w:r>
      </w:ins>
      <w:ins w:id="539" w:author="Hancock, David (Contractor)" w:date="2019-12-05T16:34:00Z">
        <w:r>
          <w:rPr>
            <w:szCs w:val="20"/>
          </w:rPr>
          <w:t>tktype</w:t>
        </w:r>
      </w:ins>
      <w:ins w:id="540" w:author="Hancock, David (Contractor)" w:date="2019-12-05T16:36:00Z">
        <w:r w:rsidR="00E5502D">
          <w:rPr>
            <w:szCs w:val="20"/>
          </w:rPr>
          <w:t>"</w:t>
        </w:r>
      </w:ins>
      <w:ins w:id="541" w:author="Hancock, David (Contractor)" w:date="2019-12-05T16:34:00Z">
        <w:r>
          <w:rPr>
            <w:szCs w:val="20"/>
          </w:rPr>
          <w:t xml:space="preserve"> key </w:t>
        </w:r>
        <w:r w:rsidR="00370CE6">
          <w:rPr>
            <w:szCs w:val="20"/>
          </w:rPr>
          <w:t xml:space="preserve">shall </w:t>
        </w:r>
      </w:ins>
      <w:ins w:id="542" w:author="Hancock, David (Contractor)" w:date="2019-12-05T16:57:00Z">
        <w:r w:rsidR="00E96D16">
          <w:rPr>
            <w:szCs w:val="20"/>
          </w:rPr>
          <w:t>contain</w:t>
        </w:r>
      </w:ins>
      <w:ins w:id="543" w:author="Hancock, David (Contractor)" w:date="2019-12-05T16:35:00Z">
        <w:r w:rsidR="00F8176C">
          <w:rPr>
            <w:szCs w:val="20"/>
          </w:rPr>
          <w:t xml:space="preserve"> the string value "</w:t>
        </w:r>
        <w:r w:rsidR="00E5502D">
          <w:rPr>
            <w:szCs w:val="20"/>
          </w:rPr>
          <w:t>TNAu</w:t>
        </w:r>
      </w:ins>
      <w:ins w:id="544" w:author="Hancock, David (Contractor)" w:date="2019-12-05T16:36:00Z">
        <w:r w:rsidR="00E5502D">
          <w:rPr>
            <w:szCs w:val="20"/>
          </w:rPr>
          <w:t>thList"</w:t>
        </w:r>
      </w:ins>
      <w:ins w:id="545" w:author="Hancock, David (Contractor)" w:date="2019-12-05T16:39:00Z">
        <w:r w:rsidR="00CD3C56">
          <w:rPr>
            <w:szCs w:val="20"/>
          </w:rPr>
          <w:t>.</w:t>
        </w:r>
      </w:ins>
    </w:p>
    <w:p w14:paraId="531ABDF0" w14:textId="1195C9F0" w:rsidR="00E47C53" w:rsidRDefault="008114E3" w:rsidP="00E47C53">
      <w:pPr>
        <w:pStyle w:val="ListParagraph"/>
        <w:numPr>
          <w:ilvl w:val="1"/>
          <w:numId w:val="79"/>
        </w:numPr>
        <w:spacing w:after="40"/>
        <w:contextualSpacing w:val="0"/>
        <w:rPr>
          <w:szCs w:val="20"/>
        </w:rPr>
      </w:pPr>
      <w:r w:rsidRPr="00A63DC2">
        <w:rPr>
          <w:szCs w:val="20"/>
        </w:rPr>
        <w:t xml:space="preserve">The </w:t>
      </w:r>
      <w:del w:id="546" w:author="Hancock, David (Contractor)" w:date="2019-12-05T16:37:00Z">
        <w:r w:rsidR="00E47C53" w:rsidRPr="00A63DC2" w:rsidDel="001F0CEA">
          <w:rPr>
            <w:szCs w:val="20"/>
          </w:rPr>
          <w:delText>“</w:delText>
        </w:r>
        <w:r w:rsidRPr="00A63DC2" w:rsidDel="001F0CEA">
          <w:rPr>
            <w:szCs w:val="20"/>
          </w:rPr>
          <w:delText>TNAuthList</w:delText>
        </w:r>
        <w:r w:rsidR="00E47C53" w:rsidRPr="00A63DC2" w:rsidDel="001F0CEA">
          <w:rPr>
            <w:szCs w:val="20"/>
          </w:rPr>
          <w:delText>“</w:delText>
        </w:r>
      </w:del>
      <w:ins w:id="547" w:author="Hancock, David (Contractor)" w:date="2019-12-05T16:37:00Z">
        <w:r w:rsidR="001F0CEA">
          <w:rPr>
            <w:szCs w:val="20"/>
          </w:rPr>
          <w:t>"tkvalue</w:t>
        </w:r>
        <w:r w:rsidR="00BF7FBB">
          <w:rPr>
            <w:szCs w:val="20"/>
          </w:rPr>
          <w:t>"</w:t>
        </w:r>
      </w:ins>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ins w:id="548" w:author="Hancock, David (Contractor)" w:date="2019-12-07T16:07:00Z">
        <w:r w:rsidR="006E0706">
          <w:rPr>
            <w:szCs w:val="20"/>
          </w:rPr>
          <w:t xml:space="preserve"> </w:t>
        </w:r>
      </w:ins>
      <w:ins w:id="549" w:author="Hancock, David (Contractor)" w:date="2019-12-08T10:40:00Z">
        <w:r w:rsidR="004B0BB7">
          <w:rPr>
            <w:szCs w:val="20"/>
          </w:rPr>
          <w:t>with</w:t>
        </w:r>
      </w:ins>
      <w:ins w:id="550" w:author="Hancock, David (Contractor)" w:date="2019-12-07T16:07:00Z">
        <w:r w:rsidR="006E0706">
          <w:rPr>
            <w:szCs w:val="20"/>
          </w:rPr>
          <w:t xml:space="preserve"> explicit tagging</w:t>
        </w:r>
        <w:r w:rsidR="00E46B39">
          <w:rPr>
            <w:szCs w:val="20"/>
          </w:rPr>
          <w:t>,</w:t>
        </w:r>
        <w:r w:rsidR="006E0706">
          <w:rPr>
            <w:szCs w:val="20"/>
          </w:rPr>
          <w:t xml:space="preserve"> as defined in [RFC8226]</w:t>
        </w:r>
      </w:ins>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del w:id="551" w:author="Hancock, David (Contractor)" w:date="2019-12-07T16:08:00Z">
        <w:r w:rsidRPr="00A63DC2" w:rsidDel="00E46B39">
          <w:rPr>
            <w:szCs w:val="20"/>
          </w:rPr>
          <w:delText xml:space="preserve"> </w:delText>
        </w:r>
      </w:del>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552"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552"/>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ins w:id="553" w:author="Hancock, David (Contractor)" w:date="2019-12-09T09:14:00Z">
        <w:r w:rsidR="001122F2">
          <w:rPr>
            <w:szCs w:val="20"/>
          </w:rPr>
          <w:t xml:space="preserve">A Service Provider can obtain multiple </w:t>
        </w:r>
      </w:ins>
      <w:ins w:id="554" w:author="Hancock, David (Contractor)" w:date="2019-12-09T09:32:00Z">
        <w:r w:rsidR="00756574">
          <w:rPr>
            <w:szCs w:val="20"/>
          </w:rPr>
          <w:t xml:space="preserve">active </w:t>
        </w:r>
      </w:ins>
      <w:ins w:id="555" w:author="Hancock, David (Contractor)" w:date="2019-12-09T09:14:00Z">
        <w:r w:rsidR="001122F2">
          <w:rPr>
            <w:szCs w:val="20"/>
          </w:rPr>
          <w:t xml:space="preserve">SPC Tokens for the same SPC value, or for different SPC values. </w:t>
        </w:r>
      </w:ins>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49"/>
        <w:gridCol w:w="7366"/>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rPr>
          <w:ins w:id="556" w:author="Hancock, David (Contractor)" w:date="2019-12-09T16:20:00Z"/>
        </w:trPr>
        <w:tc>
          <w:tcPr>
            <w:tcW w:w="1248" w:type="dxa"/>
          </w:tcPr>
          <w:p w14:paraId="070673B7" w14:textId="02F16A44" w:rsidR="0001044D" w:rsidRPr="00A63DC2" w:rsidRDefault="00392CF2" w:rsidP="0055362E">
            <w:pPr>
              <w:rPr>
                <w:ins w:id="557" w:author="Hancock, David (Contractor)" w:date="2019-12-09T16:20:00Z"/>
                <w:szCs w:val="20"/>
              </w:rPr>
            </w:pPr>
            <w:ins w:id="558" w:author="Hancock, David (Contractor)" w:date="2019-12-09T16:21:00Z">
              <w:r>
                <w:rPr>
                  <w:szCs w:val="20"/>
                </w:rPr>
                <w:t>m</w:t>
              </w:r>
            </w:ins>
            <w:ins w:id="559" w:author="Hancock, David (Contractor)" w:date="2019-12-09T16:20:00Z">
              <w:r w:rsidR="0001044D">
                <w:rPr>
                  <w:szCs w:val="20"/>
                </w:rPr>
                <w:t>essage</w:t>
              </w:r>
            </w:ins>
          </w:p>
        </w:tc>
        <w:tc>
          <w:tcPr>
            <w:tcW w:w="1350" w:type="dxa"/>
          </w:tcPr>
          <w:p w14:paraId="1D91F8A4" w14:textId="1C5B8DBA" w:rsidR="0001044D" w:rsidRPr="00A63DC2" w:rsidRDefault="00392CF2" w:rsidP="0055362E">
            <w:pPr>
              <w:rPr>
                <w:ins w:id="560" w:author="Hancock, David (Contractor)" w:date="2019-12-09T16:20:00Z"/>
                <w:szCs w:val="20"/>
              </w:rPr>
            </w:pPr>
            <w:ins w:id="561" w:author="Hancock, David (Contractor)" w:date="2019-12-09T16:21:00Z">
              <w:r>
                <w:rPr>
                  <w:szCs w:val="20"/>
                </w:rPr>
                <w:t>string</w:t>
              </w:r>
            </w:ins>
          </w:p>
        </w:tc>
        <w:tc>
          <w:tcPr>
            <w:tcW w:w="7586" w:type="dxa"/>
          </w:tcPr>
          <w:p w14:paraId="03FC7829" w14:textId="616B9579" w:rsidR="0001044D" w:rsidRPr="00A63DC2" w:rsidRDefault="005644E1" w:rsidP="007678CF">
            <w:pPr>
              <w:rPr>
                <w:ins w:id="562" w:author="Hancock, David (Contractor)" w:date="2019-12-09T16:20:00Z"/>
                <w:szCs w:val="20"/>
              </w:rPr>
            </w:pPr>
            <w:ins w:id="563" w:author="Hancock, David (Contractor)" w:date="2019-12-09T16:21:00Z">
              <w:r w:rsidRPr="005644E1">
                <w:rPr>
                  <w:szCs w:val="20"/>
                </w:rPr>
                <w:t>Text to indicate success or describe the exception encountered</w:t>
              </w:r>
            </w:ins>
            <w:ins w:id="564" w:author="Hancock, David (Contractor)" w:date="2019-12-09T16:25:00Z">
              <w:r w:rsidR="00BB7CB2">
                <w:rPr>
                  <w:szCs w:val="20"/>
                </w:rPr>
                <w:t>. Initial values are defined in the table below.</w:t>
              </w:r>
            </w:ins>
          </w:p>
        </w:tc>
      </w:tr>
      <w:tr w:rsidR="004575B4" w:rsidRPr="00A63DC2" w14:paraId="6D995B76" w14:textId="77777777" w:rsidTr="004C7B3B">
        <w:tc>
          <w:tcPr>
            <w:tcW w:w="1248" w:type="dxa"/>
          </w:tcPr>
          <w:p w14:paraId="716DA906" w14:textId="672D42D5" w:rsidR="004575B4" w:rsidRPr="00A63DC2" w:rsidRDefault="004575B4" w:rsidP="0055362E">
            <w:pPr>
              <w:rPr>
                <w:szCs w:val="20"/>
              </w:rPr>
            </w:pPr>
            <w:r>
              <w:rPr>
                <w:szCs w:val="20"/>
              </w:rPr>
              <w:t>error</w:t>
            </w:r>
            <w:ins w:id="565" w:author="Hancock, David (Contractor)" w:date="2019-12-09T16:20:00Z">
              <w:r w:rsidR="0001044D">
                <w:rPr>
                  <w:szCs w:val="20"/>
                </w:rPr>
                <w:t>Code</w:t>
              </w:r>
            </w:ins>
            <w:r>
              <w:rPr>
                <w:szCs w:val="20"/>
              </w:rPr>
              <w:t xml:space="preserve"> </w:t>
            </w:r>
          </w:p>
        </w:tc>
        <w:tc>
          <w:tcPr>
            <w:tcW w:w="1350" w:type="dxa"/>
          </w:tcPr>
          <w:p w14:paraId="16FA4F0E" w14:textId="65D8247B" w:rsidR="004575B4" w:rsidRPr="00A63DC2" w:rsidRDefault="004575B4" w:rsidP="0055362E">
            <w:pPr>
              <w:rPr>
                <w:szCs w:val="20"/>
              </w:rPr>
            </w:pPr>
            <w:del w:id="566" w:author="Hancock, David (Contractor)" w:date="2019-12-09T16:20:00Z">
              <w:r w:rsidDel="00392CF2">
                <w:rPr>
                  <w:szCs w:val="20"/>
                </w:rPr>
                <w:delText>string</w:delText>
              </w:r>
            </w:del>
            <w:ins w:id="567" w:author="Hancock, David (Contractor)" w:date="2019-12-09T16:20:00Z">
              <w:r w:rsidR="00392CF2">
                <w:rPr>
                  <w:szCs w:val="20"/>
                </w:rPr>
                <w:t>in</w:t>
              </w:r>
            </w:ins>
            <w:ins w:id="568" w:author="Hancock, David (Contractor)" w:date="2019-12-09T16:21:00Z">
              <w:r w:rsidR="00392CF2">
                <w:rPr>
                  <w:szCs w:val="20"/>
                </w:rPr>
                <w:t>teger</w:t>
              </w:r>
            </w:ins>
          </w:p>
        </w:tc>
        <w:tc>
          <w:tcPr>
            <w:tcW w:w="7586" w:type="dxa"/>
          </w:tcPr>
          <w:p w14:paraId="1BB799F0" w14:textId="60026CB7" w:rsidR="004575B4" w:rsidRPr="00A63DC2" w:rsidRDefault="004575B4" w:rsidP="007678CF">
            <w:pPr>
              <w:rPr>
                <w:szCs w:val="20"/>
              </w:rPr>
            </w:pPr>
            <w:r>
              <w:rPr>
                <w:szCs w:val="20"/>
              </w:rPr>
              <w:t xml:space="preserve">An optional field included in the response in the case of a status value of “error”.  </w:t>
            </w:r>
            <w:del w:id="569" w:author="Hancock, David (Contractor)" w:date="2019-12-09T16:25:00Z">
              <w:r w:rsidDel="00BB7CB2">
                <w:rPr>
                  <w:szCs w:val="20"/>
                </w:rPr>
                <w:delText>Initial values are defined in the table below.</w:delText>
              </w:r>
            </w:del>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Change w:id="570" w:author="Hancock, David (Contractor)" w:date="2019-12-09T16:24:00Z">
          <w:tblPr>
            <w:tblStyle w:val="TableGrid"/>
            <w:tblW w:w="0" w:type="auto"/>
            <w:tblInd w:w="85" w:type="dxa"/>
            <w:tblLook w:val="04A0" w:firstRow="1" w:lastRow="0" w:firstColumn="1" w:lastColumn="0" w:noHBand="0" w:noVBand="1"/>
          </w:tblPr>
        </w:tblPrChange>
      </w:tblPr>
      <w:tblGrid>
        <w:gridCol w:w="2070"/>
        <w:gridCol w:w="7915"/>
        <w:tblGridChange w:id="571">
          <w:tblGrid>
            <w:gridCol w:w="1620"/>
            <w:gridCol w:w="8365"/>
          </w:tblGrid>
        </w:tblGridChange>
      </w:tblGrid>
      <w:tr w:rsidR="005676BF" w14:paraId="45949410" w14:textId="77777777" w:rsidTr="005E7A5C">
        <w:tc>
          <w:tcPr>
            <w:tcW w:w="2070" w:type="dxa"/>
            <w:tcPrChange w:id="572" w:author="Hancock, David (Contractor)" w:date="2019-12-09T16:24:00Z">
              <w:tcPr>
                <w:tcW w:w="1620" w:type="dxa"/>
              </w:tcPr>
            </w:tcPrChange>
          </w:tcPr>
          <w:p w14:paraId="1B433832" w14:textId="56826253" w:rsidR="005676BF" w:rsidRPr="005676BF" w:rsidRDefault="005676BF" w:rsidP="00AC13FD">
            <w:pPr>
              <w:rPr>
                <w:b/>
                <w:bCs/>
                <w:iCs/>
              </w:rPr>
            </w:pPr>
            <w:del w:id="573" w:author="Hancock, David (Contractor)" w:date="2019-12-09T16:23:00Z">
              <w:r w:rsidRPr="005676BF" w:rsidDel="005E7A5C">
                <w:rPr>
                  <w:b/>
                  <w:bCs/>
                  <w:iCs/>
                </w:rPr>
                <w:delText xml:space="preserve">Error </w:delText>
              </w:r>
            </w:del>
            <w:ins w:id="574" w:author="Hancock, David (Contractor)" w:date="2019-12-09T16:23:00Z">
              <w:r w:rsidR="005E7A5C">
                <w:rPr>
                  <w:b/>
                  <w:bCs/>
                  <w:iCs/>
                </w:rPr>
                <w:t>Message</w:t>
              </w:r>
              <w:r w:rsidR="005E7A5C" w:rsidRPr="005676BF">
                <w:rPr>
                  <w:b/>
                  <w:bCs/>
                  <w:iCs/>
                </w:rPr>
                <w:t xml:space="preserve"> </w:t>
              </w:r>
            </w:ins>
            <w:r w:rsidRPr="005676BF">
              <w:rPr>
                <w:b/>
                <w:bCs/>
                <w:iCs/>
              </w:rPr>
              <w:t>Value</w:t>
            </w:r>
          </w:p>
        </w:tc>
        <w:tc>
          <w:tcPr>
            <w:tcW w:w="7915" w:type="dxa"/>
            <w:tcPrChange w:id="575" w:author="Hancock, David (Contractor)" w:date="2019-12-09T16:24:00Z">
              <w:tcPr>
                <w:tcW w:w="8365" w:type="dxa"/>
              </w:tcPr>
            </w:tcPrChange>
          </w:tcPr>
          <w:p w14:paraId="7CCFA908" w14:textId="74B34C62" w:rsidR="005676BF" w:rsidRDefault="005676BF" w:rsidP="00AC13FD">
            <w:pPr>
              <w:rPr>
                <w:b/>
                <w:bCs/>
                <w:iCs/>
              </w:rPr>
            </w:pPr>
            <w:r>
              <w:rPr>
                <w:b/>
                <w:bCs/>
                <w:iCs/>
              </w:rPr>
              <w:t xml:space="preserve">Description </w:t>
            </w:r>
          </w:p>
        </w:tc>
      </w:tr>
      <w:tr w:rsidR="005E7A5C" w14:paraId="04422242" w14:textId="77777777" w:rsidTr="005E7A5C">
        <w:trPr>
          <w:ins w:id="576" w:author="Hancock, David (Contractor)" w:date="2019-12-09T16:23:00Z"/>
        </w:trPr>
        <w:tc>
          <w:tcPr>
            <w:tcW w:w="2070" w:type="dxa"/>
            <w:tcPrChange w:id="577" w:author="Hancock, David (Contractor)" w:date="2019-12-09T16:24:00Z">
              <w:tcPr>
                <w:tcW w:w="1620" w:type="dxa"/>
              </w:tcPr>
            </w:tcPrChange>
          </w:tcPr>
          <w:p w14:paraId="7C854744" w14:textId="158F88CF" w:rsidR="005E7A5C" w:rsidRDefault="005E7A5C" w:rsidP="00AC13FD">
            <w:pPr>
              <w:rPr>
                <w:ins w:id="578" w:author="Hancock, David (Contractor)" w:date="2019-12-09T16:23:00Z"/>
                <w:bCs/>
                <w:iCs/>
              </w:rPr>
            </w:pPr>
            <w:ins w:id="579" w:author="Hancock, David (Contractor)" w:date="2019-12-09T16:23:00Z">
              <w:r>
                <w:rPr>
                  <w:bCs/>
                  <w:iCs/>
                </w:rPr>
                <w:t xml:space="preserve">SPC Token </w:t>
              </w:r>
            </w:ins>
            <w:ins w:id="580" w:author="Hancock, David (Contractor)" w:date="2019-12-09T16:24:00Z">
              <w:r>
                <w:rPr>
                  <w:bCs/>
                  <w:iCs/>
                </w:rPr>
                <w:t>granted</w:t>
              </w:r>
            </w:ins>
          </w:p>
        </w:tc>
        <w:tc>
          <w:tcPr>
            <w:tcW w:w="7915" w:type="dxa"/>
            <w:tcPrChange w:id="581" w:author="Hancock, David (Contractor)" w:date="2019-12-09T16:24:00Z">
              <w:tcPr>
                <w:tcW w:w="8365" w:type="dxa"/>
              </w:tcPr>
            </w:tcPrChange>
          </w:tcPr>
          <w:p w14:paraId="200BEAF9" w14:textId="7C25B10F" w:rsidR="005E7A5C" w:rsidRDefault="00AF5682" w:rsidP="00AC13FD">
            <w:pPr>
              <w:rPr>
                <w:ins w:id="582" w:author="Hancock, David (Contractor)" w:date="2019-12-09T16:23:00Z"/>
                <w:szCs w:val="20"/>
              </w:rPr>
            </w:pPr>
            <w:ins w:id="583" w:author="Hancock, David (Contractor)" w:date="2019-12-09T16:26:00Z">
              <w:r>
                <w:rPr>
                  <w:szCs w:val="20"/>
                </w:rPr>
                <w:t xml:space="preserve">The </w:t>
              </w:r>
            </w:ins>
            <w:ins w:id="584" w:author="Hancock, David (Contractor)" w:date="2019-12-09T16:27:00Z">
              <w:r w:rsidR="007D2E23">
                <w:rPr>
                  <w:szCs w:val="20"/>
                </w:rPr>
                <w:t>request</w:t>
              </w:r>
            </w:ins>
            <w:ins w:id="585" w:author="Hancock, David (Contractor)" w:date="2019-12-09T16:28:00Z">
              <w:r w:rsidR="002302A5">
                <w:rPr>
                  <w:szCs w:val="20"/>
                </w:rPr>
                <w:t>ing SP is authorized to obtain the requested SPC Token.</w:t>
              </w:r>
            </w:ins>
          </w:p>
        </w:tc>
      </w:tr>
      <w:tr w:rsidR="004F5A42" w14:paraId="4EFA0A46" w14:textId="77777777" w:rsidTr="005E7A5C">
        <w:tc>
          <w:tcPr>
            <w:tcW w:w="2070" w:type="dxa"/>
            <w:tcPrChange w:id="586" w:author="Hancock, David (Contractor)" w:date="2019-12-09T16:24:00Z">
              <w:tcPr>
                <w:tcW w:w="1620" w:type="dxa"/>
              </w:tcPr>
            </w:tcPrChange>
          </w:tcPr>
          <w:p w14:paraId="702D99F8" w14:textId="61CF7A1F" w:rsidR="004F5A42" w:rsidRPr="009C5187" w:rsidRDefault="004F5A42" w:rsidP="00AC13FD">
            <w:pPr>
              <w:rPr>
                <w:bCs/>
                <w:iCs/>
              </w:rPr>
            </w:pPr>
            <w:r>
              <w:rPr>
                <w:bCs/>
                <w:iCs/>
              </w:rPr>
              <w:t>Invalid ATC</w:t>
            </w:r>
          </w:p>
        </w:tc>
        <w:tc>
          <w:tcPr>
            <w:tcW w:w="7915" w:type="dxa"/>
            <w:tcPrChange w:id="587" w:author="Hancock, David (Contractor)" w:date="2019-12-09T16:24:00Z">
              <w:tcPr>
                <w:tcW w:w="8365" w:type="dxa"/>
              </w:tcPr>
            </w:tcPrChange>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5E7A5C">
        <w:tc>
          <w:tcPr>
            <w:tcW w:w="2070" w:type="dxa"/>
            <w:tcPrChange w:id="588" w:author="Hancock, David (Contractor)" w:date="2019-12-09T16:24:00Z">
              <w:tcPr>
                <w:tcW w:w="1620" w:type="dxa"/>
              </w:tcPr>
            </w:tcPrChange>
          </w:tcPr>
          <w:p w14:paraId="700102E6" w14:textId="10C62F6A" w:rsidR="005676BF" w:rsidRPr="009C5187" w:rsidRDefault="005676BF" w:rsidP="00AC13FD">
            <w:pPr>
              <w:rPr>
                <w:bCs/>
                <w:iCs/>
              </w:rPr>
            </w:pPr>
            <w:r w:rsidRPr="009C5187">
              <w:rPr>
                <w:bCs/>
                <w:iCs/>
              </w:rPr>
              <w:t>Invalid SPC</w:t>
            </w:r>
          </w:p>
        </w:tc>
        <w:tc>
          <w:tcPr>
            <w:tcW w:w="7915" w:type="dxa"/>
            <w:tcPrChange w:id="589" w:author="Hancock, David (Contractor)" w:date="2019-12-09T16:24:00Z">
              <w:tcPr>
                <w:tcW w:w="8365" w:type="dxa"/>
              </w:tcPr>
            </w:tcPrChange>
          </w:tcPr>
          <w:p w14:paraId="71D930A1" w14:textId="018F4FF5" w:rsidR="005676BF" w:rsidRDefault="005676BF" w:rsidP="00AC13FD">
            <w:pPr>
              <w:rPr>
                <w:b/>
                <w:bCs/>
                <w:iCs/>
              </w:rPr>
            </w:pPr>
            <w:r>
              <w:rPr>
                <w:szCs w:val="20"/>
              </w:rPr>
              <w:t xml:space="preserve">SPC value in the </w:t>
            </w:r>
            <w:ins w:id="590" w:author="Hancock, David (Contractor)" w:date="2019-12-05T16:44:00Z">
              <w:r w:rsidR="00925B38">
                <w:rPr>
                  <w:szCs w:val="20"/>
                </w:rPr>
                <w:t>"</w:t>
              </w:r>
              <w:r w:rsidR="00B73031">
                <w:rPr>
                  <w:szCs w:val="20"/>
                </w:rPr>
                <w:t>t</w:t>
              </w:r>
              <w:r w:rsidR="00925B38">
                <w:rPr>
                  <w:szCs w:val="20"/>
                </w:rPr>
                <w:t>k</w:t>
              </w:r>
            </w:ins>
            <w:ins w:id="591" w:author="Hancock, David (Contractor)" w:date="2019-12-05T16:46:00Z">
              <w:r w:rsidR="003C7D21">
                <w:rPr>
                  <w:szCs w:val="20"/>
                </w:rPr>
                <w:t>value</w:t>
              </w:r>
            </w:ins>
            <w:ins w:id="592" w:author="Hancock, David (Contractor)" w:date="2019-12-05T16:44:00Z">
              <w:r w:rsidR="00925B38">
                <w:rPr>
                  <w:szCs w:val="20"/>
                </w:rPr>
                <w:t xml:space="preserve">" </w:t>
              </w:r>
            </w:ins>
            <w:ins w:id="593" w:author="Hancock, David (Contractor)" w:date="2019-12-05T16:47:00Z">
              <w:r w:rsidR="00DB20C5">
                <w:rPr>
                  <w:szCs w:val="20"/>
                </w:rPr>
                <w:t>element</w:t>
              </w:r>
            </w:ins>
            <w:ins w:id="594" w:author="Hancock, David (Contractor)" w:date="2019-12-05T16:45:00Z">
              <w:r w:rsidR="00C80D74">
                <w:rPr>
                  <w:szCs w:val="20"/>
                </w:rPr>
                <w:t xml:space="preserve"> of</w:t>
              </w:r>
            </w:ins>
            <w:del w:id="595" w:author="Hancock, David (Contractor)" w:date="2019-12-05T16:44:00Z">
              <w:r w:rsidDel="00B73031">
                <w:rPr>
                  <w:szCs w:val="20"/>
                </w:rPr>
                <w:delText xml:space="preserve">TNAuthList </w:delText>
              </w:r>
            </w:del>
            <w:del w:id="596" w:author="Hancock, David (Contractor)" w:date="2019-12-05T16:45:00Z">
              <w:r w:rsidR="004F5A42" w:rsidDel="00925B38">
                <w:rPr>
                  <w:szCs w:val="20"/>
                </w:rPr>
                <w:delText>in</w:delText>
              </w:r>
            </w:del>
            <w:r w:rsidR="004F5A42">
              <w:rPr>
                <w:szCs w:val="20"/>
              </w:rPr>
              <w:t xml:space="preserve">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lastRenderedPageBreak/>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pPr>
        <w:pStyle w:val="Heading4"/>
        <w:rPr>
          <w:ins w:id="597" w:author="Hancock, David (Contractor)" w:date="2019-12-09T16:29:00Z"/>
        </w:rPr>
        <w:pPrChange w:id="598" w:author="Hancock, David (Contractor)" w:date="2019-12-09T16:34:00Z">
          <w:pPr/>
        </w:pPrChange>
      </w:pPr>
      <w:ins w:id="599" w:author="Hancock, David (Contractor)" w:date="2019-12-09T16:19:00Z">
        <w:r w:rsidRPr="00A63DC2">
          <w:t xml:space="preserve">SPC Token </w:t>
        </w:r>
        <w:r>
          <w:t>Request Example</w:t>
        </w:r>
      </w:ins>
    </w:p>
    <w:p w14:paraId="5FB3C652" w14:textId="3D85BC74" w:rsidR="009763B3" w:rsidRDefault="0053760B" w:rsidP="001E7F60">
      <w:pPr>
        <w:rPr>
          <w:ins w:id="600" w:author="Hancock, David (Contractor)" w:date="2019-12-09T16:55:00Z"/>
        </w:rPr>
      </w:pPr>
      <w:ins w:id="601" w:author="Hancock, David (Contractor)" w:date="2019-12-09T16:48:00Z">
        <w:r>
          <w:t xml:space="preserve">This section </w:t>
        </w:r>
      </w:ins>
      <w:ins w:id="602" w:author="Hancock, David (Contractor)" w:date="2019-12-09T16:54:00Z">
        <w:r w:rsidR="009763B3">
          <w:t>provides an example showing how an SP wo</w:t>
        </w:r>
      </w:ins>
      <w:ins w:id="603" w:author="Hancock, David (Contractor)" w:date="2019-12-09T16:55:00Z">
        <w:r w:rsidR="009763B3">
          <w:t xml:space="preserve">uld use </w:t>
        </w:r>
      </w:ins>
      <w:ins w:id="604" w:author="Hancock, David (Contractor)" w:date="2019-12-09T17:30:00Z">
        <w:r w:rsidR="008B095E">
          <w:t xml:space="preserve">the </w:t>
        </w:r>
      </w:ins>
      <w:ins w:id="605" w:author="Hancock, David (Contractor)" w:date="2019-12-09T16:49:00Z">
        <w:r>
          <w:t>SPC Token API</w:t>
        </w:r>
      </w:ins>
      <w:ins w:id="606" w:author="Hancock, David (Contractor)" w:date="2019-12-09T16:55:00Z">
        <w:r w:rsidR="009763B3">
          <w:t xml:space="preserve"> </w:t>
        </w:r>
      </w:ins>
      <w:ins w:id="607" w:author="Hancock, David (Contractor)" w:date="2019-12-09T16:49:00Z">
        <w:r>
          <w:t>to obtain a fresh SPC Token</w:t>
        </w:r>
        <w:r w:rsidR="00CA0D8B">
          <w:t xml:space="preserve">. </w:t>
        </w:r>
      </w:ins>
    </w:p>
    <w:p w14:paraId="7AD0CCCF" w14:textId="069343DA" w:rsidR="00253A30" w:rsidRDefault="009C09E1" w:rsidP="001E7F60">
      <w:pPr>
        <w:rPr>
          <w:ins w:id="608" w:author="Hancock, David (Contractor)" w:date="2019-12-09T16:35:00Z"/>
        </w:rPr>
      </w:pPr>
      <w:ins w:id="609" w:author="Hancock, David (Contractor)" w:date="2019-12-09T16:50:00Z">
        <w:r>
          <w:t xml:space="preserve">First, the SP sends a POST request to the STI-PA with a body containing </w:t>
        </w:r>
      </w:ins>
      <w:ins w:id="610" w:author="Hancock, David (Contractor)" w:date="2019-12-09T16:55:00Z">
        <w:r w:rsidR="009763B3">
          <w:t xml:space="preserve">an </w:t>
        </w:r>
        <w:r w:rsidR="001F00D1">
          <w:t>"atc" element as defined in [d</w:t>
        </w:r>
      </w:ins>
      <w:ins w:id="611" w:author="Hancock, David (Contractor)" w:date="2019-12-09T16:56:00Z">
        <w:r w:rsidR="001F00D1">
          <w:t>raft-ietf-</w:t>
        </w:r>
        <w:r w:rsidR="00201739">
          <w:t>authority</w:t>
        </w:r>
        <w:r w:rsidR="00AF2C34">
          <w:t>-token-tnauthlist</w:t>
        </w:r>
      </w:ins>
      <w:ins w:id="612" w:author="Hancock, David (Contractor)" w:date="2019-12-09T16:57:00Z">
        <w:r w:rsidR="00AF2C34">
          <w:t>].</w:t>
        </w:r>
      </w:ins>
      <w:ins w:id="613" w:author="Hancock, David (Contractor)" w:date="2019-12-09T17:02:00Z">
        <w:r w:rsidR="002F256F">
          <w:t xml:space="preserve"> </w:t>
        </w:r>
      </w:ins>
      <w:ins w:id="614" w:author="Hancock, David (Contractor)" w:date="2019-12-09T17:03:00Z">
        <w:r w:rsidR="008F3FB6">
          <w:t>In this case, t</w:t>
        </w:r>
      </w:ins>
      <w:ins w:id="615" w:author="Hancock, David (Contractor)" w:date="2019-12-09T17:02:00Z">
        <w:r w:rsidR="002F256F">
          <w:t>he "atc" element identifies</w:t>
        </w:r>
        <w:r w:rsidR="008F3FB6">
          <w:t xml:space="preserve"> a single SPC val</w:t>
        </w:r>
      </w:ins>
      <w:ins w:id="616" w:author="Hancock, David (Contractor)" w:date="2019-12-09T17:03:00Z">
        <w:r w:rsidR="008F3FB6">
          <w:t xml:space="preserve">ue. </w:t>
        </w:r>
      </w:ins>
    </w:p>
    <w:p w14:paraId="5048C54E" w14:textId="77777777" w:rsidR="007870E0" w:rsidRPr="00B12F92" w:rsidRDefault="007870E0" w:rsidP="001E7F60">
      <w:pPr>
        <w:rPr>
          <w:ins w:id="617" w:author="Hancock, David (Contractor)" w:date="2019-12-09T16:29:00Z"/>
          <w:rPrChange w:id="618" w:author="Hancock, David (Contractor)" w:date="2019-12-09T16:34:00Z">
            <w:rPr>
              <w:ins w:id="619" w:author="Hancock, David (Contractor)" w:date="2019-12-09T16:29:00Z"/>
              <w:b/>
              <w:bCs/>
            </w:rPr>
          </w:rPrChange>
        </w:rPr>
      </w:pPr>
    </w:p>
    <w:p w14:paraId="10C49CBB" w14:textId="63FF97BA" w:rsidR="007D288E" w:rsidRPr="007D288E" w:rsidRDefault="007D288E" w:rsidP="007D288E">
      <w:pPr>
        <w:rPr>
          <w:ins w:id="620" w:author="Hancock, David (Contractor)" w:date="2019-12-09T16:31:00Z"/>
          <w:rFonts w:ascii="Courier New" w:hAnsi="Courier New" w:cs="Courier New"/>
        </w:rPr>
      </w:pPr>
      <w:ins w:id="621" w:author="Hancock, David (Contractor)" w:date="2019-12-09T16:31:00Z">
        <w:r w:rsidRPr="007D288E">
          <w:rPr>
            <w:rFonts w:ascii="Courier New" w:hAnsi="Courier New" w:cs="Courier New"/>
          </w:rPr>
          <w:t xml:space="preserve">    POST /</w:t>
        </w:r>
      </w:ins>
      <w:ins w:id="622" w:author="Hancock, David (Contractor)" w:date="2019-12-09T16:33:00Z">
        <w:r w:rsidR="00FA7DBB">
          <w:rPr>
            <w:rFonts w:ascii="Courier New" w:hAnsi="Courier New" w:cs="Courier New"/>
          </w:rPr>
          <w:t>sti-pa</w:t>
        </w:r>
      </w:ins>
      <w:ins w:id="623" w:author="Hancock, David (Contractor)" w:date="2019-12-09T16:31:00Z">
        <w:r w:rsidRPr="007D288E">
          <w:rPr>
            <w:rFonts w:ascii="Courier New" w:hAnsi="Courier New" w:cs="Courier New"/>
          </w:rPr>
          <w:t>/account/</w:t>
        </w:r>
      </w:ins>
      <w:ins w:id="624" w:author="Hancock, David (Contractor)" w:date="2019-12-09T16:33:00Z">
        <w:r w:rsidR="00BB0EB6">
          <w:rPr>
            <w:rFonts w:ascii="Courier New" w:hAnsi="Courier New" w:cs="Courier New"/>
          </w:rPr>
          <w:t>3141</w:t>
        </w:r>
      </w:ins>
      <w:ins w:id="625" w:author="Hancock, David (Contractor)" w:date="2019-12-09T16:31:00Z">
        <w:r w:rsidRPr="007D288E">
          <w:rPr>
            <w:rFonts w:ascii="Courier New" w:hAnsi="Courier New" w:cs="Courier New"/>
          </w:rPr>
          <w:t>/token HTTP/1.1</w:t>
        </w:r>
      </w:ins>
    </w:p>
    <w:p w14:paraId="61BD7DAF" w14:textId="122597FC" w:rsidR="007D288E" w:rsidRPr="007D288E" w:rsidRDefault="007D288E" w:rsidP="007D288E">
      <w:pPr>
        <w:rPr>
          <w:ins w:id="626" w:author="Hancock, David (Contractor)" w:date="2019-12-09T16:31:00Z"/>
          <w:rFonts w:ascii="Courier New" w:hAnsi="Courier New" w:cs="Courier New"/>
        </w:rPr>
      </w:pPr>
      <w:ins w:id="627" w:author="Hancock, David (Contractor)" w:date="2019-12-09T16:31:00Z">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ins>
    </w:p>
    <w:p w14:paraId="3D8B94EA" w14:textId="77777777" w:rsidR="007D288E" w:rsidRPr="007D288E" w:rsidRDefault="007D288E" w:rsidP="007D288E">
      <w:pPr>
        <w:rPr>
          <w:ins w:id="628" w:author="Hancock, David (Contractor)" w:date="2019-12-09T16:31:00Z"/>
          <w:rFonts w:ascii="Courier New" w:hAnsi="Courier New" w:cs="Courier New"/>
        </w:rPr>
      </w:pPr>
      <w:ins w:id="629" w:author="Hancock, David (Contractor)" w:date="2019-12-09T16:31:00Z">
        <w:r w:rsidRPr="007D288E">
          <w:rPr>
            <w:rFonts w:ascii="Courier New" w:hAnsi="Courier New" w:cs="Courier New"/>
          </w:rPr>
          <w:t xml:space="preserve">     Content-Type: application/json</w:t>
        </w:r>
      </w:ins>
    </w:p>
    <w:p w14:paraId="2FA1F9F0" w14:textId="77777777" w:rsidR="007D288E" w:rsidRPr="007D288E" w:rsidRDefault="007D288E" w:rsidP="007D288E">
      <w:pPr>
        <w:rPr>
          <w:ins w:id="630" w:author="Hancock, David (Contractor)" w:date="2019-12-09T16:31:00Z"/>
          <w:rFonts w:ascii="Courier New" w:hAnsi="Courier New" w:cs="Courier New"/>
        </w:rPr>
      </w:pPr>
    </w:p>
    <w:p w14:paraId="73FE2E45" w14:textId="77777777" w:rsidR="007D288E" w:rsidRPr="007D288E" w:rsidRDefault="007D288E" w:rsidP="007D288E">
      <w:pPr>
        <w:rPr>
          <w:ins w:id="631" w:author="Hancock, David (Contractor)" w:date="2019-12-09T16:31:00Z"/>
          <w:rFonts w:ascii="Courier New" w:hAnsi="Courier New" w:cs="Courier New"/>
        </w:rPr>
      </w:pPr>
      <w:ins w:id="632" w:author="Hancock, David (Contractor)" w:date="2019-12-09T16:31:00Z">
        <w:r w:rsidRPr="007D288E">
          <w:rPr>
            <w:rFonts w:ascii="Courier New" w:hAnsi="Courier New" w:cs="Courier New"/>
          </w:rPr>
          <w:t xml:space="preserve">   {</w:t>
        </w:r>
      </w:ins>
    </w:p>
    <w:p w14:paraId="79421535" w14:textId="77777777" w:rsidR="007D288E" w:rsidRPr="007D288E" w:rsidRDefault="007D288E" w:rsidP="007D288E">
      <w:pPr>
        <w:rPr>
          <w:ins w:id="633" w:author="Hancock, David (Contractor)" w:date="2019-12-09T16:31:00Z"/>
          <w:rFonts w:ascii="Courier New" w:hAnsi="Courier New" w:cs="Courier New"/>
        </w:rPr>
      </w:pPr>
      <w:ins w:id="634" w:author="Hancock, David (Contractor)" w:date="2019-12-09T16:31:00Z">
        <w:r w:rsidRPr="007D288E">
          <w:rPr>
            <w:rFonts w:ascii="Courier New" w:hAnsi="Courier New" w:cs="Courier New"/>
          </w:rPr>
          <w:t xml:space="preserve">     "atc":{"tktype":"TNAuthList",</w:t>
        </w:r>
      </w:ins>
    </w:p>
    <w:p w14:paraId="7734941A" w14:textId="77777777" w:rsidR="007D288E" w:rsidRPr="007D288E" w:rsidRDefault="007D288E" w:rsidP="007D288E">
      <w:pPr>
        <w:rPr>
          <w:ins w:id="635" w:author="Hancock, David (Contractor)" w:date="2019-12-09T16:31:00Z"/>
          <w:rFonts w:ascii="Courier New" w:hAnsi="Courier New" w:cs="Courier New"/>
        </w:rPr>
      </w:pPr>
      <w:ins w:id="636" w:author="Hancock, David (Contractor)" w:date="2019-12-09T16:31:00Z">
        <w:r w:rsidRPr="007D288E">
          <w:rPr>
            <w:rFonts w:ascii="Courier New" w:hAnsi="Courier New" w:cs="Courier New"/>
          </w:rPr>
          <w:t xml:space="preserve">       "tkvalue":"F83n2a...avn27DN3==",</w:t>
        </w:r>
      </w:ins>
    </w:p>
    <w:p w14:paraId="3722A168" w14:textId="77777777" w:rsidR="007D288E" w:rsidRPr="007D288E" w:rsidRDefault="007D288E" w:rsidP="007D288E">
      <w:pPr>
        <w:rPr>
          <w:ins w:id="637" w:author="Hancock, David (Contractor)" w:date="2019-12-09T16:31:00Z"/>
          <w:rFonts w:ascii="Courier New" w:hAnsi="Courier New" w:cs="Courier New"/>
        </w:rPr>
      </w:pPr>
      <w:ins w:id="638" w:author="Hancock, David (Contractor)" w:date="2019-12-09T16:31:00Z">
        <w:r w:rsidRPr="007D288E">
          <w:rPr>
            <w:rFonts w:ascii="Courier New" w:hAnsi="Courier New" w:cs="Courier New"/>
          </w:rPr>
          <w:t xml:space="preserve">       "ca":false,</w:t>
        </w:r>
      </w:ins>
    </w:p>
    <w:p w14:paraId="4696E547" w14:textId="77777777" w:rsidR="007D288E" w:rsidRPr="007D288E" w:rsidRDefault="007D288E" w:rsidP="007D288E">
      <w:pPr>
        <w:rPr>
          <w:ins w:id="639" w:author="Hancock, David (Contractor)" w:date="2019-12-09T16:31:00Z"/>
          <w:rFonts w:ascii="Courier New" w:hAnsi="Courier New" w:cs="Courier New"/>
        </w:rPr>
      </w:pPr>
      <w:ins w:id="640" w:author="Hancock, David (Contractor)" w:date="2019-12-09T16:31:00Z">
        <w:r w:rsidRPr="007D288E">
          <w:rPr>
            <w:rFonts w:ascii="Courier New" w:hAnsi="Courier New" w:cs="Courier New"/>
          </w:rPr>
          <w:t xml:space="preserve">       "fingerprint":"SHA256 56:3E:CF:AE:83:CA:4D:15:B0:29:FF:1B:71:D3 \</w:t>
        </w:r>
      </w:ins>
    </w:p>
    <w:p w14:paraId="25E6AE1C" w14:textId="77777777" w:rsidR="007D288E" w:rsidRPr="007D288E" w:rsidRDefault="007D288E" w:rsidP="007D288E">
      <w:pPr>
        <w:rPr>
          <w:ins w:id="641" w:author="Hancock, David (Contractor)" w:date="2019-12-09T16:31:00Z"/>
          <w:rFonts w:ascii="Courier New" w:hAnsi="Courier New" w:cs="Courier New"/>
        </w:rPr>
      </w:pPr>
      <w:ins w:id="642" w:author="Hancock, David (Contractor)" w:date="2019-12-09T16:31:00Z">
        <w:r w:rsidRPr="007D288E">
          <w:rPr>
            <w:rFonts w:ascii="Courier New" w:hAnsi="Courier New" w:cs="Courier New"/>
          </w:rPr>
          <w:t xml:space="preserve">       :BA:B9:19:81:F8:50:9B:DF:4A:D4:39:72:E2:B1:F0:B9:38:E3"}</w:t>
        </w:r>
      </w:ins>
    </w:p>
    <w:p w14:paraId="4C83E15C" w14:textId="1DB22F6E" w:rsidR="00253A30" w:rsidRPr="006B5296" w:rsidRDefault="007D288E" w:rsidP="007D288E">
      <w:pPr>
        <w:rPr>
          <w:ins w:id="643" w:author="Hancock, David (Contractor)" w:date="2019-12-09T16:29:00Z"/>
          <w:rFonts w:ascii="Courier New" w:hAnsi="Courier New" w:cs="Courier New"/>
          <w:rPrChange w:id="644" w:author="Hancock, David (Contractor)" w:date="2019-12-09T16:31:00Z">
            <w:rPr>
              <w:ins w:id="645" w:author="Hancock, David (Contractor)" w:date="2019-12-09T16:29:00Z"/>
              <w:b/>
              <w:bCs/>
            </w:rPr>
          </w:rPrChange>
        </w:rPr>
      </w:pPr>
      <w:ins w:id="646" w:author="Hancock, David (Contractor)" w:date="2019-12-09T16:31:00Z">
        <w:r w:rsidRPr="007D288E">
          <w:rPr>
            <w:rFonts w:ascii="Courier New" w:hAnsi="Courier New" w:cs="Courier New"/>
          </w:rPr>
          <w:t xml:space="preserve">   }</w:t>
        </w:r>
      </w:ins>
    </w:p>
    <w:p w14:paraId="2F42E26A" w14:textId="19540D8C" w:rsidR="00253A30" w:rsidRDefault="00253A30" w:rsidP="001E7F60">
      <w:pPr>
        <w:rPr>
          <w:ins w:id="647" w:author="Hancock, David (Contractor)" w:date="2019-12-09T16:40:00Z"/>
        </w:rPr>
      </w:pPr>
    </w:p>
    <w:p w14:paraId="48986503" w14:textId="3FFD4E4D" w:rsidR="00D846ED" w:rsidRDefault="00D5328D" w:rsidP="001E7F60">
      <w:pPr>
        <w:rPr>
          <w:ins w:id="648" w:author="Hancock, David (Contractor)" w:date="2019-12-09T16:37:00Z"/>
        </w:rPr>
      </w:pPr>
      <w:ins w:id="649" w:author="Hancock, David (Contractor)" w:date="2019-12-09T17:01:00Z">
        <w:r>
          <w:t xml:space="preserve">Once it has determined that </w:t>
        </w:r>
      </w:ins>
      <w:ins w:id="650" w:author="Hancock, David (Contractor)" w:date="2019-12-09T21:20:00Z">
        <w:r w:rsidR="0030173D">
          <w:t xml:space="preserve">the </w:t>
        </w:r>
      </w:ins>
      <w:ins w:id="651" w:author="Hancock, David (Contractor)" w:date="2019-12-09T17:01:00Z">
        <w:r w:rsidR="00F152A2">
          <w:t xml:space="preserve">SP is authorized to use the </w:t>
        </w:r>
      </w:ins>
      <w:ins w:id="652" w:author="Hancock, David (Contractor)" w:date="2019-12-09T17:03:00Z">
        <w:r w:rsidR="008F3FB6">
          <w:t>requested t</w:t>
        </w:r>
      </w:ins>
      <w:ins w:id="653" w:author="Hancock, David (Contractor)" w:date="2019-12-09T16:40:00Z">
        <w:r w:rsidR="00D846ED">
          <w:t xml:space="preserve">he </w:t>
        </w:r>
      </w:ins>
      <w:ins w:id="654" w:author="Hancock, David (Contractor)" w:date="2019-12-09T19:54:00Z">
        <w:r w:rsidR="00DE0B01">
          <w:t xml:space="preserve">SPC value, </w:t>
        </w:r>
      </w:ins>
      <w:ins w:id="655" w:author="Hancock, David (Contractor)" w:date="2019-12-09T21:20:00Z">
        <w:r w:rsidR="0030173D">
          <w:t xml:space="preserve">the </w:t>
        </w:r>
      </w:ins>
      <w:ins w:id="656" w:author="Hancock, David (Contractor)" w:date="2019-12-09T16:40:00Z">
        <w:r w:rsidR="00D846ED">
          <w:t>STI-P</w:t>
        </w:r>
        <w:bookmarkStart w:id="657" w:name="_GoBack"/>
        <w:bookmarkEnd w:id="657"/>
        <w:r w:rsidR="00D846ED">
          <w:t xml:space="preserve">A </w:t>
        </w:r>
      </w:ins>
      <w:ins w:id="658" w:author="Hancock, David (Contractor)" w:date="2019-12-09T19:55:00Z">
        <w:r w:rsidR="00CA5526">
          <w:t>responds with</w:t>
        </w:r>
      </w:ins>
      <w:ins w:id="659" w:author="Hancock, David (Contractor)" w:date="2019-12-09T16:40:00Z">
        <w:r w:rsidR="00D846ED">
          <w:t xml:space="preserve"> the SPC Token</w:t>
        </w:r>
        <w:r w:rsidR="00033534">
          <w:t xml:space="preserve">, </w:t>
        </w:r>
      </w:ins>
      <w:ins w:id="660" w:author="Hancock, David (Contractor)" w:date="2019-12-09T19:55:00Z">
        <w:r w:rsidR="00CA5526">
          <w:t xml:space="preserve">plus </w:t>
        </w:r>
      </w:ins>
      <w:ins w:id="661" w:author="Hancock, David (Contractor)" w:date="2019-12-09T16:40:00Z">
        <w:r w:rsidR="00033534">
          <w:t>the CRL URI, and status information</w:t>
        </w:r>
      </w:ins>
      <w:ins w:id="662" w:author="Hancock, David (Contractor)" w:date="2019-12-09T16:42:00Z">
        <w:r w:rsidR="002E746B">
          <w:t xml:space="preserve"> </w:t>
        </w:r>
      </w:ins>
      <w:ins w:id="663" w:author="Hancock, David (Contractor)" w:date="2019-12-09T16:43:00Z">
        <w:r w:rsidR="002E746B">
          <w:t>about the request</w:t>
        </w:r>
      </w:ins>
      <w:ins w:id="664" w:author="Hancock, David (Contractor)" w:date="2019-12-09T17:31:00Z">
        <w:r w:rsidR="008B095E">
          <w:t>,</w:t>
        </w:r>
      </w:ins>
      <w:ins w:id="665" w:author="Hancock, David (Contractor)" w:date="2019-12-09T16:40:00Z">
        <w:r w:rsidR="00033534">
          <w:t xml:space="preserve"> </w:t>
        </w:r>
      </w:ins>
      <w:ins w:id="666" w:author="Hancock, David (Contractor)" w:date="2019-12-09T19:56:00Z">
        <w:r w:rsidR="00B349CB">
          <w:t>as follows</w:t>
        </w:r>
      </w:ins>
      <w:ins w:id="667" w:author="Hancock, David (Contractor)" w:date="2019-12-09T16:40:00Z">
        <w:r w:rsidR="00033534">
          <w:t>:</w:t>
        </w:r>
      </w:ins>
    </w:p>
    <w:p w14:paraId="6F91BD17" w14:textId="62C2AEBA" w:rsidR="00250566" w:rsidRDefault="00250566" w:rsidP="001E7F60">
      <w:pPr>
        <w:rPr>
          <w:ins w:id="668" w:author="Hancock, David (Contractor)" w:date="2019-12-09T16:37:00Z"/>
        </w:rPr>
      </w:pPr>
    </w:p>
    <w:p w14:paraId="18ABCFEB" w14:textId="77777777" w:rsidR="00250566" w:rsidRPr="00250566" w:rsidRDefault="00250566" w:rsidP="00250566">
      <w:pPr>
        <w:rPr>
          <w:ins w:id="669" w:author="Hancock, David (Contractor)" w:date="2019-12-09T16:37:00Z"/>
          <w:rFonts w:ascii="Courier New" w:hAnsi="Courier New" w:cs="Courier New"/>
        </w:rPr>
      </w:pPr>
      <w:ins w:id="670" w:author="Hancock, David (Contractor)" w:date="2019-12-09T16:37:00Z">
        <w:r w:rsidRPr="00250566">
          <w:rPr>
            <w:rFonts w:ascii="Courier New" w:hAnsi="Courier New" w:cs="Courier New"/>
          </w:rPr>
          <w:t>HTTP/1.1 200 OK</w:t>
        </w:r>
      </w:ins>
    </w:p>
    <w:p w14:paraId="125420C6" w14:textId="370A2B4C" w:rsidR="00250566" w:rsidRPr="00250566" w:rsidRDefault="00250566" w:rsidP="00250566">
      <w:pPr>
        <w:rPr>
          <w:ins w:id="671" w:author="Hancock, David (Contractor)" w:date="2019-12-09T16:37:00Z"/>
          <w:rFonts w:ascii="Courier New" w:hAnsi="Courier New" w:cs="Courier New"/>
        </w:rPr>
      </w:pPr>
      <w:ins w:id="672" w:author="Hancock, David (Contractor)" w:date="2019-12-09T16:37:00Z">
        <w:r w:rsidRPr="00250566">
          <w:rPr>
            <w:rFonts w:ascii="Courier New" w:hAnsi="Courier New" w:cs="Courier New"/>
          </w:rPr>
          <w:t xml:space="preserve">  Content-Type:application/json</w:t>
        </w:r>
      </w:ins>
    </w:p>
    <w:p w14:paraId="4079FA76" w14:textId="77777777" w:rsidR="00250566" w:rsidRPr="00250566" w:rsidRDefault="00250566" w:rsidP="00250566">
      <w:pPr>
        <w:rPr>
          <w:ins w:id="673" w:author="Hancock, David (Contractor)" w:date="2019-12-09T16:37:00Z"/>
          <w:rFonts w:ascii="Courier New" w:hAnsi="Courier New" w:cs="Courier New"/>
        </w:rPr>
      </w:pPr>
      <w:ins w:id="674" w:author="Hancock, David (Contractor)" w:date="2019-12-09T16:37:00Z">
        <w:r w:rsidRPr="00250566">
          <w:rPr>
            <w:rFonts w:ascii="Courier New" w:hAnsi="Courier New" w:cs="Courier New"/>
          </w:rPr>
          <w:t xml:space="preserve">  {</w:t>
        </w:r>
      </w:ins>
    </w:p>
    <w:p w14:paraId="228A52FE" w14:textId="48B6F999" w:rsidR="00250566" w:rsidRPr="00250566" w:rsidRDefault="00250566" w:rsidP="00250566">
      <w:pPr>
        <w:rPr>
          <w:ins w:id="675" w:author="Hancock, David (Contractor)" w:date="2019-12-09T16:37:00Z"/>
          <w:rFonts w:ascii="Courier New" w:hAnsi="Courier New" w:cs="Courier New"/>
        </w:rPr>
      </w:pPr>
      <w:ins w:id="676" w:author="Hancock, David (Contractor)" w:date="2019-12-09T16:37:00Z">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ins>
      <w:ins w:id="677" w:author="Hancock, David (Contractor)" w:date="2019-12-09T20:30:00Z">
        <w:r w:rsidR="00BD483D">
          <w:rPr>
            <w:rFonts w:ascii="Courier New" w:hAnsi="Courier New" w:cs="Courier New"/>
          </w:rPr>
          <w:t>"</w:t>
        </w:r>
      </w:ins>
      <w:ins w:id="678" w:author="Hancock, David (Contractor)" w:date="2019-12-09T16:37:00Z">
        <w:r w:rsidRPr="00250566">
          <w:rPr>
            <w:rFonts w:ascii="Courier New" w:hAnsi="Courier New" w:cs="Courier New"/>
          </w:rPr>
          <w:t>success</w:t>
        </w:r>
      </w:ins>
      <w:ins w:id="679" w:author="Hancock, David (Contractor)" w:date="2019-12-09T20:30:00Z">
        <w:r w:rsidR="00BD483D">
          <w:rPr>
            <w:rFonts w:ascii="Courier New" w:hAnsi="Courier New" w:cs="Courier New"/>
          </w:rPr>
          <w:t>"</w:t>
        </w:r>
      </w:ins>
      <w:ins w:id="680" w:author="Hancock, David (Contractor)" w:date="2019-12-09T16:37:00Z">
        <w:r w:rsidRPr="00250566">
          <w:rPr>
            <w:rFonts w:ascii="Courier New" w:hAnsi="Courier New" w:cs="Courier New"/>
          </w:rPr>
          <w:t>,</w:t>
        </w:r>
      </w:ins>
    </w:p>
    <w:p w14:paraId="2F9E90BF" w14:textId="7FC5624C" w:rsidR="00250566" w:rsidRPr="00250566" w:rsidRDefault="00250566" w:rsidP="00250566">
      <w:pPr>
        <w:rPr>
          <w:ins w:id="681" w:author="Hancock, David (Contractor)" w:date="2019-12-09T16:37:00Z"/>
          <w:rFonts w:ascii="Courier New" w:hAnsi="Courier New" w:cs="Courier New"/>
        </w:rPr>
      </w:pPr>
      <w:ins w:id="682" w:author="Hancock, David (Contractor)" w:date="2019-12-09T16:37:00Z">
        <w:r w:rsidRPr="00250566">
          <w:rPr>
            <w:rFonts w:ascii="Courier New" w:hAnsi="Courier New" w:cs="Courier New"/>
          </w:rPr>
          <w:t xml:space="preserve">   "token":"DGyRejmCefe7v4N...vb29HhjjLPSggwiE"</w:t>
        </w:r>
      </w:ins>
      <w:ins w:id="683" w:author="Hancock, David (Contractor)" w:date="2019-12-09T17:32:00Z">
        <w:r w:rsidR="00E00FD1">
          <w:rPr>
            <w:rFonts w:ascii="Courier New" w:hAnsi="Courier New" w:cs="Courier New"/>
          </w:rPr>
          <w:t>,</w:t>
        </w:r>
      </w:ins>
    </w:p>
    <w:p w14:paraId="7123CB3F" w14:textId="3E015B83" w:rsidR="00250566" w:rsidRPr="00250566" w:rsidRDefault="00250566" w:rsidP="00250566">
      <w:pPr>
        <w:rPr>
          <w:ins w:id="684" w:author="Hancock, David (Contractor)" w:date="2019-12-09T16:37:00Z"/>
          <w:rFonts w:ascii="Courier New" w:hAnsi="Courier New" w:cs="Courier New"/>
        </w:rPr>
      </w:pPr>
      <w:ins w:id="685" w:author="Hancock, David (Contractor)" w:date="2019-12-09T16:37:00Z">
        <w:r w:rsidRPr="00250566">
          <w:rPr>
            <w:rFonts w:ascii="Courier New" w:hAnsi="Courier New" w:cs="Courier New"/>
          </w:rPr>
          <w:t xml:space="preserve">   "crl":</w:t>
        </w:r>
      </w:ins>
      <w:ins w:id="686" w:author="Hancock, David (Contractor)" w:date="2019-12-09T20:36:00Z">
        <w:r w:rsidR="00B87388">
          <w:rPr>
            <w:rFonts w:ascii="Courier New" w:hAnsi="Courier New" w:cs="Courier New"/>
          </w:rPr>
          <w:t>"</w:t>
        </w:r>
        <w:r w:rsidR="00B87388">
          <w:rPr>
            <w:rFonts w:ascii="Courier New" w:hAnsi="Courier New" w:cs="Courier New"/>
          </w:rPr>
          <w:fldChar w:fldCharType="begin"/>
        </w:r>
        <w:r w:rsidR="00B87388">
          <w:rPr>
            <w:rFonts w:ascii="Courier New" w:hAnsi="Courier New" w:cs="Courier New"/>
          </w:rPr>
          <w:instrText xml:space="preserve"> HYPERLINK "</w:instrText>
        </w:r>
      </w:ins>
      <w:ins w:id="687" w:author="Hancock, David (Contractor)" w:date="2019-12-09T16:37:00Z">
        <w:r w:rsidR="00B87388" w:rsidRPr="00B87388">
          <w:rPr>
            <w:rPrChange w:id="688" w:author="Hancock, David (Contractor)" w:date="2019-12-09T20:36:00Z">
              <w:rPr>
                <w:rStyle w:val="Hyperlink"/>
                <w:rFonts w:ascii="Courier New" w:hAnsi="Courier New" w:cs="Courier New"/>
              </w:rPr>
            </w:rPrChange>
          </w:rPr>
          <w:instrText>https://sti-pa.com/sti-pa/crl</w:instrText>
        </w:r>
      </w:ins>
      <w:ins w:id="689" w:author="Hancock, David (Contractor)" w:date="2019-12-09T20:36:00Z">
        <w:r w:rsidR="00B87388">
          <w:rPr>
            <w:rFonts w:ascii="Courier New" w:hAnsi="Courier New" w:cs="Courier New"/>
          </w:rPr>
          <w:instrText xml:space="preserve">" </w:instrText>
        </w:r>
        <w:r w:rsidR="00B87388">
          <w:rPr>
            <w:rFonts w:ascii="Courier New" w:hAnsi="Courier New" w:cs="Courier New"/>
          </w:rPr>
          <w:fldChar w:fldCharType="separate"/>
        </w:r>
      </w:ins>
      <w:ins w:id="690" w:author="Hancock, David (Contractor)" w:date="2019-12-09T16:37:00Z">
        <w:r w:rsidR="00B87388" w:rsidRPr="008E766B">
          <w:rPr>
            <w:rStyle w:val="Hyperlink"/>
            <w:rFonts w:ascii="Courier New" w:hAnsi="Courier New" w:cs="Courier New"/>
          </w:rPr>
          <w:t>https://sti-pa.com/sti-pa/crl</w:t>
        </w:r>
      </w:ins>
      <w:ins w:id="691" w:author="Hancock, David (Contractor)" w:date="2019-12-09T20:36:00Z">
        <w:r w:rsidR="00B87388">
          <w:rPr>
            <w:rFonts w:ascii="Courier New" w:hAnsi="Courier New" w:cs="Courier New"/>
          </w:rPr>
          <w:fldChar w:fldCharType="end"/>
        </w:r>
      </w:ins>
      <w:ins w:id="692" w:author="Hancock, David (Contractor)" w:date="2019-12-09T20:35:00Z">
        <w:r w:rsidR="00D863E9">
          <w:rPr>
            <w:rFonts w:ascii="Courier New" w:hAnsi="Courier New" w:cs="Courier New"/>
          </w:rPr>
          <w:t>"</w:t>
        </w:r>
      </w:ins>
      <w:ins w:id="693" w:author="Hancock, David (Contractor)" w:date="2019-12-09T17:32:00Z">
        <w:r w:rsidR="006707A1">
          <w:rPr>
            <w:rFonts w:ascii="Courier New" w:hAnsi="Courier New" w:cs="Courier New"/>
          </w:rPr>
          <w:t>,</w:t>
        </w:r>
      </w:ins>
    </w:p>
    <w:p w14:paraId="05392441" w14:textId="5F96281B" w:rsidR="00250566" w:rsidRPr="00250566" w:rsidRDefault="00250566" w:rsidP="00250566">
      <w:pPr>
        <w:rPr>
          <w:ins w:id="694" w:author="Hancock, David (Contractor)" w:date="2019-12-09T16:37:00Z"/>
          <w:rFonts w:ascii="Courier New" w:hAnsi="Courier New" w:cs="Courier New"/>
        </w:rPr>
      </w:pPr>
      <w:ins w:id="695" w:author="Hancock, David (Contractor)" w:date="2019-12-09T16:37:00Z">
        <w:r w:rsidRPr="00250566">
          <w:rPr>
            <w:rFonts w:ascii="Courier New" w:hAnsi="Courier New" w:cs="Courier New"/>
          </w:rPr>
          <w:t xml:space="preserve">   "message":"SPC Token granted"</w:t>
        </w:r>
      </w:ins>
    </w:p>
    <w:p w14:paraId="4FB689B2" w14:textId="075825A2" w:rsidR="00253A30" w:rsidRPr="006808F9" w:rsidRDefault="00250566" w:rsidP="001E7F60">
      <w:pPr>
        <w:rPr>
          <w:ins w:id="696" w:author="Hancock, David (Contractor)" w:date="2019-12-09T16:29:00Z"/>
          <w:rFonts w:ascii="Courier New" w:hAnsi="Courier New" w:cs="Courier New"/>
          <w:rPrChange w:id="697" w:author="Hancock, David (Contractor)" w:date="2019-12-09T16:42:00Z">
            <w:rPr>
              <w:ins w:id="698" w:author="Hancock, David (Contractor)" w:date="2019-12-09T16:29:00Z"/>
              <w:b/>
              <w:bCs/>
            </w:rPr>
          </w:rPrChange>
        </w:rPr>
      </w:pPr>
      <w:ins w:id="699" w:author="Hancock, David (Contractor)" w:date="2019-12-09T16:37:00Z">
        <w:r w:rsidRPr="00250566">
          <w:rPr>
            <w:rFonts w:ascii="Courier New" w:hAnsi="Courier New" w:cs="Courier New"/>
          </w:rPr>
          <w:t xml:space="preserve">  }</w:t>
        </w:r>
      </w:ins>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700" w:name="_Ref342664553"/>
      <w:bookmarkStart w:id="701" w:name="_Toc401848292"/>
      <w:bookmarkStart w:id="702" w:name="_Toc26817606"/>
      <w:r w:rsidRPr="00A63DC2">
        <w:t>Application for a Certificate</w:t>
      </w:r>
      <w:bookmarkEnd w:id="700"/>
      <w:bookmarkEnd w:id="701"/>
      <w:bookmarkEnd w:id="70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lastRenderedPageBreak/>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703" w:name="_Ref400451936"/>
      <w:r w:rsidRPr="00A63DC2">
        <w:t xml:space="preserve">CSR </w:t>
      </w:r>
      <w:r w:rsidR="0024707C" w:rsidRPr="00A63DC2">
        <w:t>C</w:t>
      </w:r>
      <w:r w:rsidRPr="00A63DC2">
        <w:t>onstruction</w:t>
      </w:r>
      <w:bookmarkEnd w:id="70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1A3A1BA5"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del w:id="704" w:author="Hancock, David (Contractor)" w:date="2019-12-09T09:06:00Z">
        <w:r w:rsidR="00ED41E5" w:rsidRPr="00A63DC2" w:rsidDel="00962604">
          <w:rPr>
            <w:szCs w:val="20"/>
          </w:rPr>
          <w:delText xml:space="preserve">TNAuthList </w:delText>
        </w:r>
      </w:del>
      <w:ins w:id="705" w:author="Hancock, David (Contractor)" w:date="2019-12-09T09:06:00Z">
        <w:r w:rsidR="00962604">
          <w:rPr>
            <w:szCs w:val="20"/>
          </w:rPr>
          <w:t>"tkvalue"</w:t>
        </w:r>
        <w:r w:rsidR="00962604" w:rsidRPr="00A63DC2">
          <w:rPr>
            <w:szCs w:val="20"/>
          </w:rPr>
          <w:t xml:space="preserve"> </w:t>
        </w:r>
      </w:ins>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706"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706"/>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w:t>
      </w:r>
      <w:r w:rsidR="00B40085" w:rsidRPr="00A63DC2">
        <w:rPr>
          <w:szCs w:val="20"/>
        </w:rPr>
        <w:lastRenderedPageBreak/>
        <w:t xml:space="preserve">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707" w:name="_Toc401848293"/>
      <w:bookmarkStart w:id="708" w:name="_Toc26817607"/>
      <w:r w:rsidRPr="00A63DC2">
        <w:t xml:space="preserve">STI </w:t>
      </w:r>
      <w:r w:rsidR="00AF0A4F" w:rsidRPr="00A63DC2">
        <w:t>C</w:t>
      </w:r>
      <w:r w:rsidRPr="00A63DC2">
        <w:t xml:space="preserve">ertificate </w:t>
      </w:r>
      <w:r w:rsidR="00AC13FD" w:rsidRPr="00A63DC2">
        <w:t>Acquisition</w:t>
      </w:r>
      <w:bookmarkEnd w:id="707"/>
      <w:bookmarkEnd w:id="708"/>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del w:id="709" w:author="Hancock, David (Contractor)" w:date="2019-12-09T13:50:00Z">
        <w:r w:rsidR="00FF0AA1" w:rsidRPr="00A63DC2" w:rsidDel="001815EE">
          <w:delText xml:space="preserve"> </w:delText>
        </w:r>
      </w:del>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710" w:name="_Toc401848294"/>
      <w:r>
        <w:br w:type="page"/>
      </w:r>
    </w:p>
    <w:p w14:paraId="00E7651B" w14:textId="2558E28B" w:rsidR="00AC13FD" w:rsidRPr="00A63DC2" w:rsidRDefault="00AC13FD" w:rsidP="00AC13FD">
      <w:pPr>
        <w:pStyle w:val="Heading3"/>
      </w:pPr>
      <w:bookmarkStart w:id="711" w:name="_Toc26817608"/>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710"/>
      <w:bookmarkEnd w:id="711"/>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8"/>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712"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71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713"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713"/>
    </w:p>
    <w:p w14:paraId="7EED82C5" w14:textId="267E5049" w:rsidR="00AC13FD" w:rsidRPr="00A63DC2" w:rsidRDefault="00AC13FD" w:rsidP="00AC13FD"/>
    <w:p w14:paraId="78BEC203" w14:textId="53142194" w:rsidR="00AC13FD" w:rsidRPr="00A63DC2" w:rsidRDefault="00AC13FD" w:rsidP="00AC13FD">
      <w:pPr>
        <w:pStyle w:val="Heading3"/>
      </w:pPr>
      <w:bookmarkStart w:id="714" w:name="_Toc401848295"/>
      <w:bookmarkStart w:id="715" w:name="_Ref1634397"/>
      <w:bookmarkStart w:id="716" w:name="_Toc26817609"/>
      <w:r w:rsidRPr="00A63DC2">
        <w:t xml:space="preserve">Lifecycle Management of </w:t>
      </w:r>
      <w:r w:rsidR="00260F3C" w:rsidRPr="00A63DC2">
        <w:t>STI certificates</w:t>
      </w:r>
      <w:bookmarkEnd w:id="714"/>
      <w:bookmarkEnd w:id="715"/>
      <w:bookmarkEnd w:id="71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717" w:name="_Ref409607982"/>
      <w:bookmarkStart w:id="718" w:name="_Toc26817610"/>
      <w:bookmarkStart w:id="719" w:name="_Toc401848296"/>
      <w:r w:rsidRPr="00A63DC2">
        <w:t xml:space="preserve">STI </w:t>
      </w:r>
      <w:r w:rsidR="00AC13FD" w:rsidRPr="00A63DC2">
        <w:t xml:space="preserve">Certificate </w:t>
      </w:r>
      <w:r w:rsidR="00B6689A" w:rsidRPr="00A63DC2">
        <w:t>Revocation</w:t>
      </w:r>
      <w:bookmarkEnd w:id="717"/>
      <w:bookmarkEnd w:id="718"/>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  </w:t>
      </w:r>
      <w:r w:rsidR="00AA2942">
        <w:rPr>
          <w:rFonts w:cs="Arial"/>
        </w:rPr>
        <w:t xml:space="preserve"> Per [RFC 5280], the CRL shall include the Authority Key Identifier and CRL Number extensions.  The CRL shall also include the Issuing Distribution Point extension with the onlyContainsUserCerts and indirectCRL booleans set to TRUE. </w:t>
      </w:r>
    </w:p>
    <w:p w14:paraId="4B9A6EA1" w14:textId="26FE69E4"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w:t>
      </w:r>
      <w:r w:rsidRPr="00A63DC2">
        <w:rPr>
          <w:rFonts w:cs="Arial"/>
        </w:rPr>
        <w:lastRenderedPageBreak/>
        <w:t xml:space="preserve">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720" w:name="_Toc26817644"/>
      <w:r>
        <w:t xml:space="preserve">Figure </w:t>
      </w:r>
      <w:fldSimple w:instr=" STYLEREF 1 \s ">
        <w:r>
          <w:rPr>
            <w:noProof/>
          </w:rPr>
          <w:t>6</w:t>
        </w:r>
      </w:fldSimple>
      <w:r>
        <w:t>.</w:t>
      </w:r>
      <w:fldSimple w:instr=" SEQ Figure \* ARABIC \s 1 ">
        <w:r>
          <w:rPr>
            <w:noProof/>
          </w:rPr>
          <w:t>5</w:t>
        </w:r>
      </w:fldSimple>
      <w:r>
        <w:t xml:space="preserve"> – Distribution of the CRL</w:t>
      </w:r>
      <w:bookmarkEnd w:id="720"/>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721" w:name="_Toc2681764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721"/>
    </w:p>
    <w:p w14:paraId="118FEAE4" w14:textId="301DFE9D" w:rsidR="00EB4E5B" w:rsidRDefault="00EB4E5B" w:rsidP="00EB4E5B">
      <w:pPr>
        <w:pStyle w:val="Caption"/>
        <w:jc w:val="both"/>
      </w:pPr>
    </w:p>
    <w:bookmarkEnd w:id="719"/>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722" w:name="_Toc401848297"/>
      <w:bookmarkStart w:id="723" w:name="_Toc26817611"/>
      <w:r w:rsidRPr="00A63DC2">
        <w:t xml:space="preserve">Evolution of STI </w:t>
      </w:r>
      <w:r w:rsidR="00B4143D" w:rsidRPr="00A63DC2">
        <w:t>C</w:t>
      </w:r>
      <w:r w:rsidRPr="00A63DC2">
        <w:t>ertificates</w:t>
      </w:r>
      <w:bookmarkEnd w:id="722"/>
      <w:bookmarkEnd w:id="723"/>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724" w:name="_Toc401848298"/>
      <w:bookmarkStart w:id="725" w:name="_Toc2681761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724"/>
      <w:bookmarkEnd w:id="725"/>
    </w:p>
    <w:p w14:paraId="08817655" w14:textId="77777777" w:rsidR="00646423" w:rsidRDefault="00646423" w:rsidP="00646423">
      <w:pPr>
        <w:pStyle w:val="Heading2"/>
        <w:rPr>
          <w:ins w:id="726" w:author="Hancock, David (Contractor)" w:date="2019-12-09T20:51:00Z"/>
        </w:rPr>
      </w:pPr>
      <w:bookmarkStart w:id="727" w:name="_Toc26821167"/>
      <w:bookmarkStart w:id="728" w:name="_Toc26817613"/>
      <w:ins w:id="729" w:author="Hancock, David (Contractor)" w:date="2019-12-09T20:51:00Z">
        <w:r>
          <w:t>TNAuthorizationList extension</w:t>
        </w:r>
        <w:bookmarkEnd w:id="727"/>
        <w:bookmarkEnd w:id="728"/>
      </w:ins>
    </w:p>
    <w:p w14:paraId="0ED5995C" w14:textId="77777777" w:rsidR="009A08CF" w:rsidRPr="00A63DC2" w:rsidRDefault="009A08CF" w:rsidP="009A08CF"/>
    <w:p w14:paraId="4E96E375" w14:textId="014E4C97" w:rsidR="00D06D0B" w:rsidRPr="00A63DC2" w:rsidDel="00646423" w:rsidRDefault="00D06D0B" w:rsidP="00A65C2A">
      <w:pPr>
        <w:pStyle w:val="Heading2"/>
        <w:numPr>
          <w:ilvl w:val="0"/>
          <w:numId w:val="0"/>
        </w:numPr>
        <w:ind w:left="576" w:hanging="576"/>
        <w:rPr>
          <w:del w:id="730" w:author="Hancock, David (Contractor)" w:date="2019-12-09T20:52:00Z"/>
        </w:rPr>
      </w:pPr>
      <w:bookmarkStart w:id="731" w:name="_Toc401848299"/>
      <w:del w:id="732" w:author="Hancock, David (Contractor)" w:date="2019-12-09T20:52:00Z">
        <w:r w:rsidRPr="00A63DC2" w:rsidDel="00646423">
          <w:delText>Steps for Generating STI-CA CSR with OpenSSL</w:delText>
        </w:r>
        <w:bookmarkEnd w:id="731"/>
      </w:del>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20425712" w:rsidR="00D06D0B" w:rsidRDefault="00471CC4" w:rsidP="00D26EEE">
      <w:pPr>
        <w:rPr>
          <w:ins w:id="733" w:author="Hancock, David (Contractor)" w:date="2019-12-09T20:53:00Z"/>
        </w:rPr>
      </w:pPr>
      <w:ins w:id="734" w:author="Hancock, David (Contractor)" w:date="2019-12-09T20:52:00Z">
        <w:r>
          <w:t>Add output of the following command to the end-entity section in OpenSSL configuration</w:t>
        </w:r>
        <w:r w:rsidRPr="00A63DC2" w:rsidDel="00471CC4">
          <w:t xml:space="preserve"> </w:t>
        </w:r>
      </w:ins>
      <w:ins w:id="735" w:author="Hancock, David (Contractor)" w:date="2019-12-09T20:53:00Z">
        <w:r>
          <w:t>file</w:t>
        </w:r>
      </w:ins>
      <w:del w:id="736" w:author="Hancock, David (Contractor)" w:date="2019-12-09T20:52:00Z">
        <w:r w:rsidR="00D06D0B" w:rsidRPr="00A63DC2" w:rsidDel="00471CC4">
          <w:delText>Construct the OpenSSL configuration file for including the TNAuthorizationList extension (OID 1.3.6.1.5.5.7.1.26) in generating CSR, by using the DER value generated from the previous step</w:delText>
        </w:r>
      </w:del>
      <w:r w:rsidR="00D06D0B" w:rsidRPr="00A63DC2">
        <w:t>:</w:t>
      </w:r>
    </w:p>
    <w:p w14:paraId="70FAFE09" w14:textId="77777777" w:rsidR="00781EC2" w:rsidRPr="00A63DC2" w:rsidRDefault="00781EC2" w:rsidP="00781EC2">
      <w:pPr>
        <w:shd w:val="clear" w:color="auto" w:fill="FFFFFF"/>
        <w:spacing w:before="150" w:after="0"/>
        <w:jc w:val="left"/>
        <w:rPr>
          <w:ins w:id="737" w:author="Hancock, David (Contractor)" w:date="2019-12-09T20:53:00Z"/>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C62A43">
        <w:trPr>
          <w:ins w:id="738" w:author="Hancock, David (Contractor)" w:date="2019-12-09T20:53: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739" w:author="Hancock, David (Contractor)" w:date="2019-12-09T20:53:00Z"/>
                <w:rFonts w:ascii="Courier New" w:hAnsi="Courier New" w:cs="Courier New"/>
                <w:b/>
                <w:bCs/>
                <w:color w:val="000000"/>
                <w:szCs w:val="20"/>
              </w:rPr>
            </w:pPr>
            <w:ins w:id="740" w:author="Hancock, David (Contractor)" w:date="2019-12-09T20:53:00Z">
              <w:r>
                <w:rPr>
                  <w:rFonts w:ascii="Courier New" w:hAnsi="Courier New" w:cs="Courier New"/>
                  <w:b/>
                  <w:bCs/>
                  <w:color w:val="000000"/>
                  <w:szCs w:val="20"/>
                </w:rPr>
                <w:lastRenderedPageBreak/>
                <w:t xml:space="preserve"># </w:t>
              </w:r>
              <w:r w:rsidRPr="00602985">
                <w:rPr>
                  <w:rFonts w:ascii="Courier New" w:hAnsi="Courier New" w:cs="Courier New"/>
                  <w:b/>
                  <w:bCs/>
                  <w:color w:val="000000"/>
                  <w:szCs w:val="20"/>
                </w:rPr>
                <w:t>od -An -t x1 -w TNAuthList.der | sed -e 's/ /:/g' -e 's/^/1.3.6.1.5.5.7.1.26=DER/'</w:t>
              </w:r>
            </w:ins>
          </w:p>
        </w:tc>
      </w:tr>
    </w:tbl>
    <w:p w14:paraId="2C1306DC" w14:textId="77777777" w:rsidR="00781EC2" w:rsidRPr="00A63DC2" w:rsidRDefault="00781EC2" w:rsidP="00D26EEE"/>
    <w:p w14:paraId="64D163F3" w14:textId="47E43179" w:rsidR="00A65C2A" w:rsidRPr="00A63DC2" w:rsidDel="00781EC2" w:rsidRDefault="00D06D0B" w:rsidP="00A65C2A">
      <w:pPr>
        <w:shd w:val="clear" w:color="auto" w:fill="FFFFFF"/>
        <w:spacing w:before="150" w:after="0"/>
        <w:jc w:val="left"/>
        <w:rPr>
          <w:del w:id="741" w:author="Hancock, David (Contractor)" w:date="2019-12-09T20:54:00Z"/>
          <w:rFonts w:cs="Arial"/>
          <w:color w:val="333333"/>
          <w:sz w:val="21"/>
          <w:szCs w:val="21"/>
        </w:rPr>
      </w:pPr>
      <w:del w:id="742" w:author="Hancock, David (Contractor)" w:date="2019-12-09T20:54:00Z">
        <w:r w:rsidRPr="00A63DC2" w:rsidDel="00781EC2">
          <w:rPr>
            <w:rFonts w:cs="Arial"/>
            <w:color w:val="333333"/>
            <w:sz w:val="21"/>
            <w:szCs w:val="21"/>
          </w:rPr>
          <w:delText> </w:delText>
        </w:r>
      </w:del>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rsidDel="00781EC2" w14:paraId="392FB3D4" w14:textId="66E7B68C" w:rsidTr="006A1D58">
        <w:trPr>
          <w:del w:id="743" w:author="Hancock, David (Contractor)" w:date="2019-12-09T20:54: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2DBA0A09" w:rsidR="00D06D0B" w:rsidRPr="00A63DC2" w:rsidDel="00781E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44" w:author="Hancock, David (Contractor)" w:date="2019-12-09T20:54:00Z"/>
                <w:rFonts w:ascii="Courier New" w:hAnsi="Courier New" w:cs="Courier New"/>
                <w:b/>
                <w:bCs/>
                <w:color w:val="000000"/>
                <w:szCs w:val="20"/>
              </w:rPr>
            </w:pPr>
            <w:del w:id="745" w:author="Hancock, David (Contractor)" w:date="2019-12-09T20:54:00Z">
              <w:r w:rsidRPr="00A63DC2" w:rsidDel="00781EC2">
                <w:rPr>
                  <w:rFonts w:ascii="Courier New" w:hAnsi="Courier New" w:cs="Courier New"/>
                  <w:b/>
                  <w:bCs/>
                  <w:color w:val="000000"/>
                  <w:szCs w:val="20"/>
                </w:rPr>
                <w:delText># cat &gt; openssl.conf &lt;&lt; EOF</w:delText>
              </w:r>
              <w:r w:rsidRPr="00A63DC2" w:rsidDel="00781EC2">
                <w:rPr>
                  <w:rFonts w:ascii="Courier New" w:hAnsi="Courier New" w:cs="Courier New"/>
                  <w:b/>
                  <w:bCs/>
                  <w:color w:val="000000"/>
                  <w:szCs w:val="20"/>
                </w:rPr>
                <w:br/>
                <w:delText>[ req ]</w:delText>
              </w:r>
              <w:r w:rsidRPr="00A63DC2" w:rsidDel="00781EC2">
                <w:rPr>
                  <w:rFonts w:ascii="Courier New" w:hAnsi="Courier New" w:cs="Courier New"/>
                  <w:b/>
                  <w:bCs/>
                  <w:color w:val="000000"/>
                  <w:szCs w:val="20"/>
                </w:rPr>
                <w:br/>
                <w:delText>distinguished_name = req_distinguished_name</w:delText>
              </w:r>
              <w:r w:rsidRPr="00A63DC2" w:rsidDel="00781EC2">
                <w:rPr>
                  <w:rFonts w:ascii="Courier New" w:hAnsi="Courier New" w:cs="Courier New"/>
                  <w:b/>
                  <w:bCs/>
                  <w:color w:val="000000"/>
                  <w:szCs w:val="20"/>
                </w:rPr>
                <w:br/>
                <w:delText>req_extensions = v3_req</w:delText>
              </w:r>
              <w:r w:rsidRPr="00A63DC2" w:rsidDel="00781EC2">
                <w:rPr>
                  <w:rFonts w:ascii="Courier New" w:hAnsi="Courier New" w:cs="Courier New"/>
                  <w:b/>
                  <w:bCs/>
                  <w:color w:val="000000"/>
                  <w:szCs w:val="20"/>
                </w:rPr>
                <w:br/>
                <w:delText>[ req_distinguished_name ]</w:delText>
              </w:r>
              <w:r w:rsidRPr="00A63DC2" w:rsidDel="00781EC2">
                <w:rPr>
                  <w:rFonts w:ascii="Courier New" w:hAnsi="Courier New" w:cs="Courier New"/>
                  <w:b/>
                  <w:bCs/>
                  <w:color w:val="000000"/>
                  <w:szCs w:val="20"/>
                </w:rPr>
                <w:br/>
                <w:delText>commonName = "SHAKEN"</w:delText>
              </w:r>
              <w:r w:rsidRPr="00A63DC2" w:rsidDel="00781EC2">
                <w:rPr>
                  <w:rFonts w:ascii="Courier New" w:hAnsi="Courier New" w:cs="Courier New"/>
                  <w:b/>
                  <w:bCs/>
                  <w:color w:val="000000"/>
                  <w:szCs w:val="20"/>
                </w:rPr>
                <w:br/>
                <w:delText>[ v3_req ]</w:delText>
              </w:r>
              <w:r w:rsidRPr="00A63DC2" w:rsidDel="00781EC2">
                <w:rPr>
                  <w:rFonts w:ascii="Courier New" w:hAnsi="Courier New" w:cs="Courier New"/>
                  <w:b/>
                  <w:bCs/>
                  <w:color w:val="000000"/>
                  <w:szCs w:val="20"/>
                </w:rPr>
                <w:br/>
                <w:delText>EOF</w:delText>
              </w:r>
              <w:r w:rsidRPr="00A63DC2" w:rsidDel="00781EC2">
                <w:rPr>
                  <w:rFonts w:ascii="Courier New" w:hAnsi="Courier New" w:cs="Courier New"/>
                  <w:b/>
                  <w:bCs/>
                  <w:color w:val="000000"/>
                  <w:szCs w:val="20"/>
                </w:rPr>
                <w:br/>
                <w:delText># od -An -t x1 -w TNAuthList.der | sed -e 's/ /:/g' -e 's/^/1.3.6.1.5.5.7.1.26=DER/' &gt;&gt; openssl.conf</w:delText>
              </w:r>
            </w:del>
          </w:p>
          <w:p w14:paraId="69E960B3" w14:textId="343EC3BB"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del w:id="746" w:author="Hancock, David (Contractor)" w:date="2019-12-09T20:54:00Z"/>
                <w:rFonts w:ascii="Courier New" w:hAnsi="Courier New" w:cs="Courier New"/>
                <w:b/>
                <w:bCs/>
                <w:color w:val="000000"/>
                <w:szCs w:val="20"/>
              </w:rPr>
            </w:pPr>
            <w:del w:id="747" w:author="Hancock, David (Contractor)" w:date="2019-12-09T20:54:00Z">
              <w:r w:rsidRPr="00A63DC2" w:rsidDel="00781EC2">
                <w:rPr>
                  <w:rFonts w:ascii="Courier New" w:hAnsi="Courier New" w:cs="Courier New"/>
                  <w:b/>
                  <w:bCs/>
                  <w:color w:val="000000"/>
                  <w:szCs w:val="20"/>
                </w:rPr>
                <w:delText># cat openssl.conf</w:delText>
              </w:r>
              <w:r w:rsidRPr="00A63DC2" w:rsidDel="00781EC2">
                <w:rPr>
                  <w:rFonts w:ascii="Courier New" w:hAnsi="Courier New" w:cs="Courier New"/>
                  <w:b/>
                  <w:bCs/>
                  <w:color w:val="000000"/>
                  <w:szCs w:val="20"/>
                </w:rPr>
                <w:br/>
                <w:delText>[ req ]</w:delText>
              </w:r>
              <w:r w:rsidRPr="00A63DC2" w:rsidDel="00781EC2">
                <w:rPr>
                  <w:rFonts w:ascii="Courier New" w:hAnsi="Courier New" w:cs="Courier New"/>
                  <w:b/>
                  <w:bCs/>
                  <w:color w:val="000000"/>
                  <w:szCs w:val="20"/>
                </w:rPr>
                <w:br/>
                <w:delText>distinguished_name = req_distinguished_name</w:delText>
              </w:r>
              <w:r w:rsidRPr="00A63DC2" w:rsidDel="00781EC2">
                <w:rPr>
                  <w:rFonts w:ascii="Courier New" w:hAnsi="Courier New" w:cs="Courier New"/>
                  <w:b/>
                  <w:bCs/>
                  <w:color w:val="000000"/>
                  <w:szCs w:val="20"/>
                </w:rPr>
                <w:br/>
                <w:delText>req_extensions = v3_req</w:delText>
              </w:r>
              <w:r w:rsidRPr="00A63DC2" w:rsidDel="00781EC2">
                <w:rPr>
                  <w:rFonts w:ascii="Courier New" w:hAnsi="Courier New" w:cs="Courier New"/>
                  <w:b/>
                  <w:bCs/>
                  <w:color w:val="000000"/>
                  <w:szCs w:val="20"/>
                </w:rPr>
                <w:br/>
                <w:delText>[ req_distinguished_name ]</w:delText>
              </w:r>
              <w:r w:rsidRPr="00A63DC2" w:rsidDel="00781EC2">
                <w:rPr>
                  <w:rFonts w:ascii="Courier New" w:hAnsi="Courier New" w:cs="Courier New"/>
                  <w:b/>
                  <w:bCs/>
                  <w:color w:val="000000"/>
                  <w:szCs w:val="20"/>
                </w:rPr>
                <w:br/>
                <w:delText>commonName = "SHAKEN"</w:delText>
              </w:r>
              <w:r w:rsidRPr="00A63DC2" w:rsidDel="00781EC2">
                <w:rPr>
                  <w:rFonts w:ascii="Courier New" w:hAnsi="Courier New" w:cs="Courier New"/>
                  <w:b/>
                  <w:bCs/>
                  <w:color w:val="000000"/>
                  <w:szCs w:val="20"/>
                </w:rPr>
                <w:br/>
                <w:delText>[ v3_req ]</w:delText>
              </w:r>
              <w:r w:rsidRPr="00A63DC2" w:rsidDel="00781EC2">
                <w:rPr>
                  <w:rFonts w:ascii="Courier New" w:hAnsi="Courier New" w:cs="Courier New"/>
                  <w:b/>
                  <w:bCs/>
                  <w:color w:val="000000"/>
                  <w:szCs w:val="20"/>
                </w:rPr>
                <w:br/>
                <w:delText>1.3.6.1.5.5.7.1.26=DER:30:08:a0:06:16:04:31:32:33:34</w:delText>
              </w:r>
            </w:del>
          </w:p>
        </w:tc>
      </w:tr>
    </w:tbl>
    <w:p w14:paraId="3509DD35" w14:textId="6252FBFD" w:rsidR="00A65C2A" w:rsidRPr="00A63DC2" w:rsidDel="00781EC2" w:rsidRDefault="00A65C2A" w:rsidP="00D26EEE">
      <w:pPr>
        <w:rPr>
          <w:del w:id="748" w:author="Hancock, David (Contractor)" w:date="2019-12-09T20:54:00Z"/>
        </w:rPr>
      </w:pPr>
    </w:p>
    <w:p w14:paraId="7612AF11" w14:textId="15E7AA3E" w:rsidR="00D06D0B" w:rsidRPr="00A63DC2" w:rsidDel="00781EC2" w:rsidRDefault="00D06D0B" w:rsidP="00D26EEE">
      <w:pPr>
        <w:rPr>
          <w:del w:id="749" w:author="Hancock, David (Contractor)" w:date="2019-12-09T20:54:00Z"/>
        </w:rPr>
      </w:pPr>
      <w:del w:id="750" w:author="Hancock, David (Contractor)" w:date="2019-12-09T20:54:00Z">
        <w:r w:rsidRPr="00A63DC2" w:rsidDel="00781EC2">
          <w:delText>Generate 256-bit ECDSA key pairs, without explicitly encoding EC parameters for avoiding potential problems of PKI toolkits, such as standard JDK:</w:delText>
        </w:r>
      </w:del>
    </w:p>
    <w:p w14:paraId="45D32453" w14:textId="737AC996" w:rsidR="00D06D0B" w:rsidRPr="00A63DC2" w:rsidDel="00781EC2" w:rsidRDefault="00D06D0B" w:rsidP="00D26EEE">
      <w:pPr>
        <w:rPr>
          <w:del w:id="751" w:author="Hancock, David (Contractor)" w:date="2019-12-09T20:54:00Z"/>
        </w:rPr>
      </w:pP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rsidDel="00781EC2" w14:paraId="54B6B7C4" w14:textId="04D9EADC" w:rsidTr="006A1D58">
        <w:trPr>
          <w:del w:id="752" w:author="Hancock, David (Contractor)" w:date="2019-12-09T20:54: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042A3F08"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53" w:author="Hancock, David (Contractor)" w:date="2019-12-09T20:54:00Z"/>
                <w:rFonts w:ascii="Courier New" w:hAnsi="Courier New" w:cs="Courier New"/>
                <w:b/>
                <w:bCs/>
                <w:color w:val="000000"/>
                <w:szCs w:val="20"/>
              </w:rPr>
            </w:pPr>
            <w:del w:id="754" w:author="Hancock, David (Contractor)" w:date="2019-12-09T20:54:00Z">
              <w:r w:rsidRPr="00A63DC2" w:rsidDel="00781EC2">
                <w:rPr>
                  <w:rFonts w:ascii="Courier New" w:hAnsi="Courier New" w:cs="Courier New"/>
                  <w:b/>
                  <w:bCs/>
                  <w:color w:val="000000"/>
                  <w:szCs w:val="20"/>
                </w:rPr>
                <w:delText># openssl ecparam -noout -name prime256v1 -genkey -out private_key.pem -outform PEM</w:delText>
              </w:r>
            </w:del>
          </w:p>
          <w:p w14:paraId="434BF9B0" w14:textId="4CE4E960"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del w:id="755" w:author="Hancock, David (Contractor)" w:date="2019-12-09T20:54:00Z"/>
                <w:rFonts w:ascii="Courier New" w:hAnsi="Courier New" w:cs="Courier New"/>
                <w:b/>
                <w:bCs/>
                <w:color w:val="000000"/>
                <w:szCs w:val="20"/>
              </w:rPr>
            </w:pPr>
            <w:del w:id="756" w:author="Hancock, David (Contractor)" w:date="2019-12-09T20:54:00Z">
              <w:r w:rsidRPr="00A63DC2" w:rsidDel="00781EC2">
                <w:rPr>
                  <w:rFonts w:ascii="Courier New" w:hAnsi="Courier New" w:cs="Courier New"/>
                  <w:b/>
                  <w:bCs/>
                  <w:color w:val="000000"/>
                  <w:szCs w:val="20"/>
                </w:rPr>
                <w:delText># openssl ec -in private_key.pem -text</w:delText>
              </w:r>
              <w:r w:rsidRPr="00A63DC2" w:rsidDel="00781EC2">
                <w:rPr>
                  <w:rFonts w:ascii="Courier New" w:hAnsi="Courier New" w:cs="Courier New"/>
                  <w:b/>
                  <w:bCs/>
                  <w:color w:val="000000"/>
                  <w:szCs w:val="20"/>
                </w:rPr>
                <w:br/>
                <w:delText>read EC key</w:delText>
              </w:r>
              <w:r w:rsidRPr="00A63DC2" w:rsidDel="00781EC2">
                <w:rPr>
                  <w:rFonts w:ascii="Courier New" w:hAnsi="Courier New" w:cs="Courier New"/>
                  <w:b/>
                  <w:bCs/>
                  <w:color w:val="000000"/>
                  <w:szCs w:val="20"/>
                </w:rPr>
                <w:br/>
                <w:delText>Private-Key: (256 bit)</w:delText>
              </w:r>
              <w:r w:rsidRPr="00A63DC2" w:rsidDel="00781EC2">
                <w:rPr>
                  <w:rFonts w:ascii="Courier New" w:hAnsi="Courier New" w:cs="Courier New"/>
                  <w:b/>
                  <w:bCs/>
                  <w:color w:val="000000"/>
                  <w:szCs w:val="20"/>
                </w:rPr>
                <w:br/>
                <w:delText>priv:</w:delText>
              </w:r>
              <w:r w:rsidRPr="00A63DC2" w:rsidDel="00781EC2">
                <w:rPr>
                  <w:rFonts w:ascii="Courier New" w:hAnsi="Courier New" w:cs="Courier New"/>
                  <w:b/>
                  <w:bCs/>
                  <w:color w:val="000000"/>
                  <w:szCs w:val="20"/>
                </w:rPr>
                <w:br/>
                <w:delText xml:space="preserve"> 15:6b:c5:b8:df:84:d8:e3:83:96:2f:18:db:39:e7:</w:delText>
              </w:r>
              <w:r w:rsidRPr="00A63DC2" w:rsidDel="00781EC2">
                <w:rPr>
                  <w:rFonts w:ascii="Courier New" w:hAnsi="Courier New" w:cs="Courier New"/>
                  <w:b/>
                  <w:bCs/>
                  <w:color w:val="000000"/>
                  <w:szCs w:val="20"/>
                </w:rPr>
                <w:br/>
                <w:delText xml:space="preserve"> fe:8c:f7:10:68:49:01:75:87:90:2e:1f:57:14:3f:</w:delText>
              </w:r>
              <w:r w:rsidRPr="00A63DC2" w:rsidDel="00781EC2">
                <w:rPr>
                  <w:rFonts w:ascii="Courier New" w:hAnsi="Courier New" w:cs="Courier New"/>
                  <w:b/>
                  <w:bCs/>
                  <w:color w:val="000000"/>
                  <w:szCs w:val="20"/>
                </w:rPr>
                <w:br/>
                <w:delText xml:space="preserve"> 0a:75</w:delText>
              </w:r>
              <w:r w:rsidRPr="00A63DC2" w:rsidDel="00781EC2">
                <w:rPr>
                  <w:rFonts w:ascii="Courier New" w:hAnsi="Courier New" w:cs="Courier New"/>
                  <w:b/>
                  <w:bCs/>
                  <w:color w:val="000000"/>
                  <w:szCs w:val="20"/>
                </w:rPr>
                <w:br/>
                <w:delText>pub:</w:delText>
              </w:r>
              <w:r w:rsidRPr="00A63DC2" w:rsidDel="00781EC2">
                <w:rPr>
                  <w:rFonts w:ascii="Courier New" w:hAnsi="Courier New" w:cs="Courier New"/>
                  <w:b/>
                  <w:bCs/>
                  <w:color w:val="000000"/>
                  <w:szCs w:val="20"/>
                </w:rPr>
                <w:br/>
                <w:delText xml:space="preserve"> 04:77:c6:b0:d6:df:fd:1f:0a:23:dc:40:24:a4:ea:</w:delText>
              </w:r>
              <w:r w:rsidRPr="00A63DC2" w:rsidDel="00781EC2">
                <w:rPr>
                  <w:rFonts w:ascii="Courier New" w:hAnsi="Courier New" w:cs="Courier New"/>
                  <w:b/>
                  <w:bCs/>
                  <w:color w:val="000000"/>
                  <w:szCs w:val="20"/>
                </w:rPr>
                <w:br/>
                <w:delText xml:space="preserve"> 93:ca:d7:3f:9e:b7:8e:c7:70:6b:e2:d2:0e:8e:79:</w:delText>
              </w:r>
              <w:r w:rsidRPr="00A63DC2" w:rsidDel="00781EC2">
                <w:rPr>
                  <w:rFonts w:ascii="Courier New" w:hAnsi="Courier New" w:cs="Courier New"/>
                  <w:b/>
                  <w:bCs/>
                  <w:color w:val="000000"/>
                  <w:szCs w:val="20"/>
                </w:rPr>
                <w:br/>
                <w:delText xml:space="preserve"> 0c:5a:38:b8:a5:fd:52:5d:db:43:bf:00:b1:cd:df:</w:delText>
              </w:r>
              <w:r w:rsidRPr="00A63DC2" w:rsidDel="00781EC2">
                <w:rPr>
                  <w:rFonts w:ascii="Courier New" w:hAnsi="Courier New" w:cs="Courier New"/>
                  <w:b/>
                  <w:bCs/>
                  <w:color w:val="000000"/>
                  <w:szCs w:val="20"/>
                </w:rPr>
                <w:br/>
                <w:delText xml:space="preserve"> d4:cf:cb:69:35:13:d1:52:9a:e3:10:fe:1b:51:5b:</w:delText>
              </w:r>
              <w:r w:rsidRPr="00A63DC2" w:rsidDel="00781EC2">
                <w:rPr>
                  <w:rFonts w:ascii="Courier New" w:hAnsi="Courier New" w:cs="Courier New"/>
                  <w:b/>
                  <w:bCs/>
                  <w:color w:val="000000"/>
                  <w:szCs w:val="20"/>
                </w:rPr>
                <w:br/>
                <w:delText xml:space="preserve"> 74:c2:96:9c:22</w:delText>
              </w:r>
              <w:r w:rsidRPr="00A63DC2" w:rsidDel="00781EC2">
                <w:rPr>
                  <w:rFonts w:ascii="Courier New" w:hAnsi="Courier New" w:cs="Courier New"/>
                  <w:b/>
                  <w:bCs/>
                  <w:color w:val="000000"/>
                  <w:szCs w:val="20"/>
                </w:rPr>
                <w:br/>
                <w:delText>ASN1 OID: prime256v1</w:delText>
              </w:r>
              <w:r w:rsidRPr="00A63DC2" w:rsidDel="00781EC2">
                <w:rPr>
                  <w:rFonts w:ascii="Courier New" w:hAnsi="Courier New" w:cs="Courier New"/>
                  <w:b/>
                  <w:bCs/>
                  <w:color w:val="000000"/>
                  <w:szCs w:val="20"/>
                </w:rPr>
                <w:br/>
                <w:delText>writing EC key</w:delText>
              </w:r>
              <w:r w:rsidRPr="00A63DC2" w:rsidDel="00781EC2">
                <w:rPr>
                  <w:rFonts w:ascii="Courier New" w:hAnsi="Courier New" w:cs="Courier New"/>
                  <w:b/>
                  <w:bCs/>
                  <w:color w:val="000000"/>
                  <w:szCs w:val="20"/>
                </w:rPr>
                <w:br/>
                <w:delText>-----BEGIN EC PRIVATE KEY-----</w:delText>
              </w:r>
              <w:r w:rsidRPr="00A63DC2" w:rsidDel="00781EC2">
                <w:rPr>
                  <w:rFonts w:ascii="Courier New" w:hAnsi="Courier New" w:cs="Courier New"/>
                  <w:b/>
                  <w:bCs/>
                  <w:color w:val="000000"/>
                  <w:szCs w:val="20"/>
                </w:rPr>
                <w:br/>
                <w:delText>MHcCAQEEIBVrxbjfhNjjg5YvGNs55/6M9xBoSQF1h5AuH1cUPwp1oAoGCCqGSM49</w:delText>
              </w:r>
              <w:r w:rsidRPr="00A63DC2" w:rsidDel="00781EC2">
                <w:rPr>
                  <w:rFonts w:ascii="Courier New" w:hAnsi="Courier New" w:cs="Courier New"/>
                  <w:b/>
                  <w:bCs/>
                  <w:color w:val="000000"/>
                  <w:szCs w:val="20"/>
                </w:rPr>
                <w:br/>
                <w:delText>AwEHoUQDQgAEd8aw1t/9Hwoj3EAkpOqTytc/nreOx3Br4tIOjnkMWji4pf1SXdtD</w:delText>
              </w:r>
              <w:r w:rsidRPr="00A63DC2" w:rsidDel="00781EC2">
                <w:rPr>
                  <w:rFonts w:ascii="Courier New" w:hAnsi="Courier New" w:cs="Courier New"/>
                  <w:b/>
                  <w:bCs/>
                  <w:color w:val="000000"/>
                  <w:szCs w:val="20"/>
                </w:rPr>
                <w:br/>
                <w:delText>vwCxzd/Uz8tpNRPRUprjEP4bUVt0wpacIg==</w:delText>
              </w:r>
              <w:r w:rsidRPr="00A63DC2" w:rsidDel="00781EC2">
                <w:rPr>
                  <w:rFonts w:ascii="Courier New" w:hAnsi="Courier New" w:cs="Courier New"/>
                  <w:b/>
                  <w:bCs/>
                  <w:color w:val="000000"/>
                  <w:szCs w:val="20"/>
                </w:rPr>
                <w:br/>
                <w:delText>-----END EC PRIVATE KEY-----</w:delText>
              </w:r>
            </w:del>
          </w:p>
        </w:tc>
      </w:tr>
    </w:tbl>
    <w:p w14:paraId="32C75500" w14:textId="3713AB60" w:rsidR="00D06D0B" w:rsidRPr="00A63DC2" w:rsidDel="00781EC2" w:rsidRDefault="00D06D0B" w:rsidP="00A65C2A">
      <w:pPr>
        <w:jc w:val="left"/>
        <w:rPr>
          <w:del w:id="757" w:author="Hancock, David (Contractor)" w:date="2019-12-09T20:54:00Z"/>
          <w:rFonts w:cs="Arial"/>
          <w:color w:val="333333"/>
          <w:sz w:val="21"/>
          <w:szCs w:val="21"/>
        </w:rPr>
      </w:pPr>
    </w:p>
    <w:p w14:paraId="2414B5D2" w14:textId="56F8D4E9" w:rsidR="00D06D0B" w:rsidRPr="00A63DC2" w:rsidDel="00781EC2" w:rsidRDefault="00D06D0B" w:rsidP="00D26EEE">
      <w:pPr>
        <w:rPr>
          <w:del w:id="758" w:author="Hancock, David (Contractor)" w:date="2019-12-09T20:54:00Z"/>
        </w:rPr>
      </w:pPr>
      <w:del w:id="759" w:author="Hancock, David (Contractor)" w:date="2019-12-09T20:54:00Z">
        <w:r w:rsidRPr="00A63DC2" w:rsidDel="00781EC2">
          <w:lastRenderedPageBreak/>
          <w:delText>Generate the CSR file with a SHA256 signature, by using the openssl.conf file that includes the TNAuthorizationList extension:</w:delText>
        </w:r>
      </w:del>
    </w:p>
    <w:p w14:paraId="49900FF2" w14:textId="230CD91F" w:rsidR="00D06D0B" w:rsidRPr="00A63DC2" w:rsidDel="00781EC2" w:rsidRDefault="00D06D0B" w:rsidP="00A65C2A">
      <w:pPr>
        <w:shd w:val="clear" w:color="auto" w:fill="FFFFFF"/>
        <w:spacing w:before="150" w:after="0"/>
        <w:jc w:val="left"/>
        <w:rPr>
          <w:del w:id="760" w:author="Hancock, David (Contractor)" w:date="2019-12-09T20:54:00Z"/>
          <w:rFonts w:cs="Arial"/>
          <w:color w:val="333333"/>
          <w:sz w:val="21"/>
          <w:szCs w:val="21"/>
        </w:rPr>
      </w:pPr>
    </w:p>
    <w:p w14:paraId="0AD318A9" w14:textId="3EF23202" w:rsidR="00A65C2A" w:rsidRPr="00A63DC2" w:rsidDel="00781EC2" w:rsidRDefault="00A65C2A" w:rsidP="00A65C2A">
      <w:pPr>
        <w:shd w:val="clear" w:color="auto" w:fill="FFFFFF"/>
        <w:spacing w:before="150" w:after="0"/>
        <w:jc w:val="left"/>
        <w:rPr>
          <w:del w:id="761" w:author="Hancock, David (Contractor)" w:date="2019-12-09T20:54:00Z"/>
          <w:rFonts w:cs="Arial"/>
          <w:color w:val="333333"/>
          <w:sz w:val="21"/>
          <w:szCs w:val="21"/>
        </w:rPr>
      </w:pPr>
    </w:p>
    <w:p w14:paraId="1E32D854" w14:textId="6C7555F5" w:rsidR="00A65C2A" w:rsidRPr="00A63DC2" w:rsidDel="00781EC2" w:rsidRDefault="00A65C2A" w:rsidP="00A65C2A">
      <w:pPr>
        <w:shd w:val="clear" w:color="auto" w:fill="FFFFFF"/>
        <w:spacing w:before="150" w:after="0"/>
        <w:jc w:val="left"/>
        <w:rPr>
          <w:del w:id="762" w:author="Hancock, David (Contractor)" w:date="2019-12-09T20:54:00Z"/>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rsidDel="00781EC2" w14:paraId="58F5A2B1" w14:textId="2A76C078" w:rsidTr="006A1D58">
        <w:trPr>
          <w:del w:id="763" w:author="Hancock, David (Contractor)" w:date="2019-12-09T20:54: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0F68A401"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64" w:author="Hancock, David (Contractor)" w:date="2019-12-09T20:54:00Z"/>
                <w:rFonts w:ascii="Courier New" w:hAnsi="Courier New" w:cs="Courier New"/>
                <w:b/>
                <w:bCs/>
                <w:color w:val="000000"/>
                <w:szCs w:val="20"/>
              </w:rPr>
            </w:pPr>
            <w:del w:id="765" w:author="Hancock, David (Contractor)" w:date="2019-12-09T20:54:00Z">
              <w:r w:rsidRPr="00A63DC2" w:rsidDel="00781EC2">
                <w:rPr>
                  <w:rFonts w:ascii="Courier New" w:hAnsi="Courier New" w:cs="Courier New"/>
                  <w:b/>
                  <w:bCs/>
                  <w:color w:val="000000"/>
                  <w:szCs w:val="20"/>
                </w:rPr>
                <w:delText># openssl req -new -nodes -key private_key.pem -keyform PEM \</w:delText>
              </w:r>
            </w:del>
          </w:p>
          <w:p w14:paraId="12015A65" w14:textId="5251E2CD"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66" w:author="Hancock, David (Contractor)" w:date="2019-12-09T20:54:00Z"/>
                <w:rFonts w:ascii="Courier New" w:hAnsi="Courier New" w:cs="Courier New"/>
                <w:b/>
                <w:bCs/>
                <w:color w:val="000000"/>
                <w:szCs w:val="20"/>
              </w:rPr>
            </w:pPr>
            <w:del w:id="767" w:author="Hancock, David (Contractor)" w:date="2019-12-09T20:54:00Z">
              <w:r w:rsidRPr="00A63DC2" w:rsidDel="00781EC2">
                <w:rPr>
                  <w:rFonts w:ascii="Courier New" w:hAnsi="Courier New" w:cs="Courier New"/>
                  <w:b/>
                  <w:bCs/>
                  <w:color w:val="000000"/>
                  <w:szCs w:val="20"/>
                </w:rPr>
                <w:delText xml:space="preserve"> -out csr.pem -outform PEM \</w:delText>
              </w:r>
              <w:r w:rsidRPr="00A63DC2" w:rsidDel="00781EC2">
                <w:rPr>
                  <w:rFonts w:ascii="Courier New" w:hAnsi="Courier New" w:cs="Courier New"/>
                  <w:b/>
                  <w:bCs/>
                  <w:color w:val="000000"/>
                  <w:szCs w:val="20"/>
                </w:rPr>
                <w:br/>
                <w:delText xml:space="preserve"> -subj '/C=US/ST=VA/L=Somewhere/O=AcmeTelecom, Inc./OU=VOIP/CN=SHAKEN' \</w:delText>
              </w:r>
              <w:r w:rsidRPr="00A63DC2" w:rsidDel="00781EC2">
                <w:rPr>
                  <w:rFonts w:ascii="Courier New" w:hAnsi="Courier New" w:cs="Courier New"/>
                  <w:b/>
                  <w:bCs/>
                  <w:color w:val="000000"/>
                  <w:szCs w:val="20"/>
                </w:rPr>
                <w:br/>
                <w:delText xml:space="preserve"> -sha256 -config openssl.conf</w:delText>
              </w:r>
            </w:del>
          </w:p>
        </w:tc>
      </w:tr>
    </w:tbl>
    <w:p w14:paraId="79F6265A" w14:textId="28C287F3" w:rsidR="00A65C2A" w:rsidRPr="00A63DC2" w:rsidDel="00781EC2" w:rsidRDefault="00A65C2A" w:rsidP="00D26EEE">
      <w:pPr>
        <w:rPr>
          <w:del w:id="768" w:author="Hancock, David (Contractor)" w:date="2019-12-09T20:54:00Z"/>
        </w:rPr>
      </w:pPr>
    </w:p>
    <w:p w14:paraId="626F3D83" w14:textId="1E3D5FB6" w:rsidR="00D06D0B" w:rsidRPr="00A63DC2" w:rsidDel="00781EC2" w:rsidRDefault="00D06D0B" w:rsidP="00D26EEE">
      <w:pPr>
        <w:rPr>
          <w:del w:id="769" w:author="Hancock, David (Contractor)" w:date="2019-12-09T20:54:00Z"/>
        </w:rPr>
      </w:pPr>
      <w:del w:id="770" w:author="Hancock, David (Contractor)" w:date="2019-12-09T20:54:00Z">
        <w:r w:rsidRPr="00A63DC2" w:rsidDel="00781EC2">
          <w:delText>Verify that the CSR file contains the TNAuthorizationList extension:</w:delText>
        </w:r>
      </w:del>
    </w:p>
    <w:p w14:paraId="6097A2EE" w14:textId="338D7A45" w:rsidR="00D06D0B" w:rsidRPr="00A63DC2" w:rsidDel="00781EC2" w:rsidRDefault="00D06D0B" w:rsidP="00D26EEE">
      <w:pPr>
        <w:rPr>
          <w:del w:id="771" w:author="Hancock, David (Contractor)" w:date="2019-12-09T20:54:00Z"/>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rsidDel="00781EC2" w14:paraId="57DB976D" w14:textId="4B1B3D22" w:rsidTr="006A1D58">
        <w:trPr>
          <w:del w:id="772" w:author="Hancock, David (Contractor)" w:date="2019-12-09T20:54:00Z"/>
        </w:trPr>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1D546E61"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73" w:author="Hancock, David (Contractor)" w:date="2019-12-09T20:54:00Z"/>
                <w:rFonts w:ascii="Courier New" w:hAnsi="Courier New" w:cs="Courier New"/>
                <w:b/>
                <w:bCs/>
                <w:color w:val="000000"/>
                <w:szCs w:val="20"/>
              </w:rPr>
            </w:pPr>
            <w:del w:id="774" w:author="Hancock, David (Contractor)" w:date="2019-12-09T20:54:00Z">
              <w:r w:rsidRPr="00A63DC2" w:rsidDel="00781EC2">
                <w:rPr>
                  <w:rFonts w:ascii="Courier New" w:hAnsi="Courier New" w:cs="Courier New"/>
                  <w:b/>
                  <w:bCs/>
                  <w:color w:val="000000"/>
                  <w:szCs w:val="20"/>
                </w:rPr>
                <w:delText># openssl req -in csr.pem -text -noout</w:delText>
              </w:r>
              <w:r w:rsidRPr="00A63DC2" w:rsidDel="00781EC2">
                <w:rPr>
                  <w:rFonts w:ascii="Courier New" w:hAnsi="Courier New" w:cs="Courier New"/>
                  <w:b/>
                  <w:bCs/>
                  <w:color w:val="000000"/>
                  <w:szCs w:val="20"/>
                </w:rPr>
                <w:br/>
                <w:delText>Certificate Request:</w:delText>
              </w:r>
              <w:r w:rsidRPr="00A63DC2" w:rsidDel="00781EC2">
                <w:rPr>
                  <w:rFonts w:ascii="Courier New" w:hAnsi="Courier New" w:cs="Courier New"/>
                  <w:b/>
                  <w:bCs/>
                  <w:color w:val="000000"/>
                  <w:szCs w:val="20"/>
                </w:rPr>
                <w:br/>
                <w:delText xml:space="preserve"> Data:</w:delText>
              </w:r>
              <w:r w:rsidRPr="00A63DC2" w:rsidDel="00781EC2">
                <w:rPr>
                  <w:rFonts w:ascii="Courier New" w:hAnsi="Courier New" w:cs="Courier New"/>
                  <w:b/>
                  <w:bCs/>
                  <w:color w:val="000000"/>
                  <w:szCs w:val="20"/>
                </w:rPr>
                <w:br/>
                <w:delText xml:space="preserve"> Version: 0 (0x0)</w:delText>
              </w:r>
              <w:r w:rsidRPr="00A63DC2" w:rsidDel="00781EC2">
                <w:rPr>
                  <w:rFonts w:ascii="Courier New" w:hAnsi="Courier New" w:cs="Courier New"/>
                  <w:b/>
                  <w:bCs/>
                  <w:color w:val="000000"/>
                  <w:szCs w:val="20"/>
                </w:rPr>
                <w:br/>
                <w:delText xml:space="preserve"> Subject: C=US, ST=VA, L=Somewhere, O=AcmeTelecom, Inc., OU=VOIP, CN=SHAKEN</w:delText>
              </w:r>
              <w:r w:rsidRPr="00A63DC2" w:rsidDel="00781EC2">
                <w:rPr>
                  <w:rFonts w:ascii="Courier New" w:hAnsi="Courier New" w:cs="Courier New"/>
                  <w:b/>
                  <w:bCs/>
                  <w:color w:val="000000"/>
                  <w:szCs w:val="20"/>
                </w:rPr>
                <w:br/>
                <w:delText xml:space="preserve"> Subject Public Key Info:</w:delText>
              </w:r>
              <w:r w:rsidRPr="00A63DC2" w:rsidDel="00781EC2">
                <w:rPr>
                  <w:rFonts w:ascii="Courier New" w:hAnsi="Courier New" w:cs="Courier New"/>
                  <w:b/>
                  <w:bCs/>
                  <w:color w:val="000000"/>
                  <w:szCs w:val="20"/>
                </w:rPr>
                <w:br/>
                <w:delText xml:space="preserve"> Public Key Algorithm: id-ecPublicKey</w:delText>
              </w:r>
              <w:r w:rsidRPr="00A63DC2" w:rsidDel="00781EC2">
                <w:rPr>
                  <w:rFonts w:ascii="Courier New" w:hAnsi="Courier New" w:cs="Courier New"/>
                  <w:b/>
                  <w:bCs/>
                  <w:color w:val="000000"/>
                  <w:szCs w:val="20"/>
                </w:rPr>
                <w:br/>
                <w:delText xml:space="preserve"> Public-Key: (256 bit)</w:delText>
              </w:r>
              <w:r w:rsidRPr="00A63DC2" w:rsidDel="00781EC2">
                <w:rPr>
                  <w:rFonts w:ascii="Courier New" w:hAnsi="Courier New" w:cs="Courier New"/>
                  <w:b/>
                  <w:bCs/>
                  <w:color w:val="000000"/>
                  <w:szCs w:val="20"/>
                </w:rPr>
                <w:br/>
                <w:delText xml:space="preserve"> pub:</w:delText>
              </w:r>
              <w:r w:rsidRPr="00A63DC2" w:rsidDel="00781EC2">
                <w:rPr>
                  <w:rFonts w:ascii="Courier New" w:hAnsi="Courier New" w:cs="Courier New"/>
                  <w:b/>
                  <w:bCs/>
                  <w:color w:val="000000"/>
                  <w:szCs w:val="20"/>
                </w:rPr>
                <w:br/>
                <w:delText xml:space="preserve"> 04:77:c6:b0:d6:df:fd:1f:0a:23:dc:40:24:a4:ea:</w:delText>
              </w:r>
              <w:r w:rsidRPr="00A63DC2" w:rsidDel="00781EC2">
                <w:rPr>
                  <w:rFonts w:ascii="Courier New" w:hAnsi="Courier New" w:cs="Courier New"/>
                  <w:b/>
                  <w:bCs/>
                  <w:color w:val="000000"/>
                  <w:szCs w:val="20"/>
                </w:rPr>
                <w:br/>
                <w:delText xml:space="preserve"> 93:ca:d7:3f:9e:b7:8e:c7:70:6b:e2:d2:0e:8e:79:</w:delText>
              </w:r>
              <w:r w:rsidRPr="00A63DC2" w:rsidDel="00781EC2">
                <w:rPr>
                  <w:rFonts w:ascii="Courier New" w:hAnsi="Courier New" w:cs="Courier New"/>
                  <w:b/>
                  <w:bCs/>
                  <w:color w:val="000000"/>
                  <w:szCs w:val="20"/>
                </w:rPr>
                <w:br/>
                <w:delText xml:space="preserve"> 0c:5a:38:b8:a5:fd:52:5d:db:43:bf:00:b1:cd:df:</w:delText>
              </w:r>
              <w:r w:rsidRPr="00A63DC2" w:rsidDel="00781EC2">
                <w:rPr>
                  <w:rFonts w:ascii="Courier New" w:hAnsi="Courier New" w:cs="Courier New"/>
                  <w:b/>
                  <w:bCs/>
                  <w:color w:val="000000"/>
                  <w:szCs w:val="20"/>
                </w:rPr>
                <w:br/>
                <w:delText xml:space="preserve"> d4:cf:cb:69:35:13:d1:52:9a:e3:10:fe:1b:51:5b:</w:delText>
              </w:r>
              <w:r w:rsidRPr="00A63DC2" w:rsidDel="00781EC2">
                <w:rPr>
                  <w:rFonts w:ascii="Courier New" w:hAnsi="Courier New" w:cs="Courier New"/>
                  <w:b/>
                  <w:bCs/>
                  <w:color w:val="000000"/>
                  <w:szCs w:val="20"/>
                </w:rPr>
                <w:br/>
                <w:delText xml:space="preserve"> 74:c2:96:9c:22</w:delText>
              </w:r>
              <w:r w:rsidRPr="00A63DC2" w:rsidDel="00781EC2">
                <w:rPr>
                  <w:rFonts w:ascii="Courier New" w:hAnsi="Courier New" w:cs="Courier New"/>
                  <w:b/>
                  <w:bCs/>
                  <w:color w:val="000000"/>
                  <w:szCs w:val="20"/>
                </w:rPr>
                <w:br/>
                <w:delText xml:space="preserve"> ASN1 OID: prime256v1</w:delText>
              </w:r>
              <w:r w:rsidRPr="00A63DC2" w:rsidDel="00781EC2">
                <w:rPr>
                  <w:rFonts w:ascii="Courier New" w:hAnsi="Courier New" w:cs="Courier New"/>
                  <w:b/>
                  <w:bCs/>
                  <w:color w:val="000000"/>
                  <w:szCs w:val="20"/>
                </w:rPr>
                <w:br/>
                <w:delText xml:space="preserve"> Attributes:</w:delText>
              </w:r>
              <w:r w:rsidRPr="00A63DC2" w:rsidDel="00781EC2">
                <w:rPr>
                  <w:rFonts w:ascii="Courier New" w:hAnsi="Courier New" w:cs="Courier New"/>
                  <w:b/>
                  <w:bCs/>
                  <w:color w:val="000000"/>
                  <w:szCs w:val="20"/>
                </w:rPr>
                <w:br/>
                <w:delText xml:space="preserve"> Requested Extensions:</w:delText>
              </w:r>
              <w:r w:rsidRPr="00A63DC2" w:rsidDel="00781EC2">
                <w:rPr>
                  <w:rFonts w:ascii="Courier New" w:hAnsi="Courier New" w:cs="Courier New"/>
                  <w:b/>
                  <w:bCs/>
                  <w:color w:val="000000"/>
                  <w:szCs w:val="20"/>
                </w:rPr>
                <w:br/>
                <w:delText xml:space="preserve"> 1.3.6.1.5.5.7.1.26:</w:delText>
              </w:r>
              <w:r w:rsidRPr="00A63DC2" w:rsidDel="00781EC2">
                <w:rPr>
                  <w:rFonts w:ascii="Courier New" w:hAnsi="Courier New" w:cs="Courier New"/>
                  <w:b/>
                  <w:bCs/>
                  <w:color w:val="000000"/>
                  <w:szCs w:val="20"/>
                </w:rPr>
                <w:br/>
                <w:delText xml:space="preserve"> 0.....1234 </w:delText>
              </w:r>
              <w:r w:rsidRPr="00A63DC2" w:rsidDel="00781EC2">
                <w:rPr>
                  <w:rFonts w:ascii="Courier New" w:hAnsi="Courier New" w:cs="Courier New"/>
                  <w:b/>
                  <w:bCs/>
                  <w:color w:val="000000"/>
                  <w:szCs w:val="20"/>
                </w:rPr>
                <w:br/>
                <w:delText xml:space="preserve"> Signature Algorithm: ecdsa-with-SHA256</w:delText>
              </w:r>
              <w:r w:rsidRPr="00A63DC2" w:rsidDel="00781EC2">
                <w:rPr>
                  <w:rFonts w:ascii="Courier New" w:hAnsi="Courier New" w:cs="Courier New"/>
                  <w:b/>
                  <w:bCs/>
                  <w:color w:val="000000"/>
                  <w:szCs w:val="20"/>
                </w:rPr>
                <w:br/>
                <w:delText xml:space="preserve"> 30:45:02:20:5c:f0:4b:cd:16:a3:e7:66:d8:68:fe:65:e2:7b:</w:delText>
              </w:r>
              <w:r w:rsidRPr="00A63DC2" w:rsidDel="00781EC2">
                <w:rPr>
                  <w:rFonts w:ascii="Courier New" w:hAnsi="Courier New" w:cs="Courier New"/>
                  <w:b/>
                  <w:bCs/>
                  <w:color w:val="000000"/>
                  <w:szCs w:val="20"/>
                </w:rPr>
                <w:br/>
                <w:delText xml:space="preserve"> 8f:70:92:e6:4c:25:c9:41:bf:45:d1:e9:20:16:64:04:fc:cf:</w:delText>
              </w:r>
              <w:r w:rsidRPr="00A63DC2" w:rsidDel="00781EC2">
                <w:rPr>
                  <w:rFonts w:ascii="Courier New" w:hAnsi="Courier New" w:cs="Courier New"/>
                  <w:b/>
                  <w:bCs/>
                  <w:color w:val="000000"/>
                  <w:szCs w:val="20"/>
                </w:rPr>
                <w:br/>
                <w:delText xml:space="preserve"> 02:21:00:82:7c:24:9a:aa:22:c6:23:9d:6d:04:c2:e7:76:ed:</w:delText>
              </w:r>
              <w:r w:rsidRPr="00A63DC2" w:rsidDel="00781EC2">
                <w:rPr>
                  <w:rFonts w:ascii="Courier New" w:hAnsi="Courier New" w:cs="Courier New"/>
                  <w:b/>
                  <w:bCs/>
                  <w:color w:val="000000"/>
                  <w:szCs w:val="20"/>
                </w:rPr>
                <w:br/>
                <w:delText xml:space="preserve"> 44:d1:bc:bd:a2:1b:af:cb:97:71:9d:7b:bf:3a:4e:6a:59</w:delText>
              </w:r>
            </w:del>
          </w:p>
        </w:tc>
      </w:tr>
    </w:tbl>
    <w:p w14:paraId="1E4D1DB2" w14:textId="6F050D2D" w:rsidR="00D06D0B" w:rsidRPr="00A63DC2" w:rsidDel="00781EC2" w:rsidRDefault="00D06D0B" w:rsidP="00D26EEE">
      <w:pPr>
        <w:rPr>
          <w:del w:id="775" w:author="Hancock, David (Contractor)" w:date="2019-12-09T20:54:00Z"/>
        </w:rPr>
      </w:pPr>
    </w:p>
    <w:p w14:paraId="2F46BCB7" w14:textId="7709B9DD" w:rsidR="00D06D0B" w:rsidRPr="00A63DC2" w:rsidDel="00781EC2" w:rsidRDefault="00D06D0B" w:rsidP="00D26EEE">
      <w:pPr>
        <w:rPr>
          <w:del w:id="776" w:author="Hancock, David (Contractor)" w:date="2019-12-09T20:54:00Z"/>
        </w:rPr>
      </w:pPr>
      <w:del w:id="777" w:author="Hancock, David (Contractor)" w:date="2019-12-09T20:54:00Z">
        <w:r w:rsidRPr="00A63DC2" w:rsidDel="00781EC2">
          <w:delText>Verify that the certificate obtained from a STI-CA contains the TNAuthorizationList extension:</w:delText>
        </w:r>
      </w:del>
    </w:p>
    <w:p w14:paraId="47C273E6" w14:textId="4B2C5583" w:rsidR="00D06D0B" w:rsidRPr="00A63DC2" w:rsidDel="00781EC2" w:rsidRDefault="00D06D0B" w:rsidP="00D26EEE">
      <w:pPr>
        <w:rPr>
          <w:del w:id="778" w:author="Hancock, David (Contractor)" w:date="2019-12-09T20:54:00Z"/>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rsidDel="00781EC2" w14:paraId="75D8F4E0" w14:textId="4F5EE8F1" w:rsidTr="006A1D58">
        <w:trPr>
          <w:del w:id="779" w:author="Hancock, David (Contractor)" w:date="2019-12-09T20:54: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60B78563"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80" w:author="Hancock, David (Contractor)" w:date="2019-12-09T20:54:00Z"/>
                <w:rFonts w:ascii="Courier New" w:hAnsi="Courier New" w:cs="Courier New"/>
                <w:b/>
                <w:bCs/>
                <w:color w:val="000000"/>
                <w:szCs w:val="20"/>
              </w:rPr>
            </w:pPr>
            <w:del w:id="781" w:author="Hancock, David (Contractor)" w:date="2019-12-09T20:54:00Z">
              <w:r w:rsidRPr="00A63DC2" w:rsidDel="00781EC2">
                <w:rPr>
                  <w:rFonts w:ascii="Courier New" w:hAnsi="Courier New" w:cs="Courier New"/>
                  <w:b/>
                  <w:bCs/>
                  <w:color w:val="000000"/>
                  <w:szCs w:val="20"/>
                </w:rPr>
                <w:delText># openssl x509 -in cert.pem -text -noout</w:delText>
              </w:r>
              <w:r w:rsidRPr="00A63DC2" w:rsidDel="00781EC2">
                <w:rPr>
                  <w:rFonts w:ascii="Courier New" w:hAnsi="Courier New" w:cs="Courier New"/>
                  <w:b/>
                  <w:bCs/>
                  <w:color w:val="000000"/>
                  <w:szCs w:val="20"/>
                </w:rPr>
                <w:br/>
                <w:delText>Certificate:</w:delText>
              </w:r>
              <w:r w:rsidRPr="00A63DC2" w:rsidDel="00781EC2">
                <w:rPr>
                  <w:rFonts w:ascii="Courier New" w:hAnsi="Courier New" w:cs="Courier New"/>
                  <w:b/>
                  <w:bCs/>
                  <w:color w:val="000000"/>
                  <w:szCs w:val="20"/>
                </w:rPr>
                <w:br/>
                <w:delText xml:space="preserve"> Data:</w:delText>
              </w:r>
              <w:r w:rsidRPr="00A63DC2" w:rsidDel="00781EC2">
                <w:rPr>
                  <w:rFonts w:ascii="Courier New" w:hAnsi="Courier New" w:cs="Courier New"/>
                  <w:b/>
                  <w:bCs/>
                  <w:color w:val="000000"/>
                  <w:szCs w:val="20"/>
                </w:rPr>
                <w:br/>
                <w:delText xml:space="preserve"> Version: 3 (0x2)</w:delText>
              </w:r>
              <w:r w:rsidRPr="00A63DC2" w:rsidDel="00781EC2">
                <w:rPr>
                  <w:rFonts w:ascii="Courier New" w:hAnsi="Courier New" w:cs="Courier New"/>
                  <w:b/>
                  <w:bCs/>
                  <w:color w:val="000000"/>
                  <w:szCs w:val="20"/>
                </w:rPr>
                <w:br/>
                <w:delText xml:space="preserve"> Serial Number: 6734468596164949790 (0x5d75a381e96f771e)</w:delText>
              </w:r>
              <w:r w:rsidRPr="00A63DC2" w:rsidDel="00781EC2">
                <w:rPr>
                  <w:rFonts w:ascii="Courier New" w:hAnsi="Courier New" w:cs="Courier New"/>
                  <w:b/>
                  <w:bCs/>
                  <w:color w:val="000000"/>
                  <w:szCs w:val="20"/>
                </w:rPr>
                <w:br/>
                <w:delText xml:space="preserve"> Signature Algorithm: </w:delText>
              </w:r>
              <w:r w:rsidR="001D3C8E" w:rsidRPr="00A63DC2" w:rsidDel="00781EC2">
                <w:rPr>
                  <w:rFonts w:ascii="Courier New" w:hAnsi="Courier New" w:cs="Courier New"/>
                  <w:b/>
                  <w:bCs/>
                  <w:color w:val="000000"/>
                  <w:szCs w:val="20"/>
                </w:rPr>
                <w:delText>ecdsa-with-SHA256</w:delText>
              </w:r>
              <w:r w:rsidRPr="00A63DC2" w:rsidDel="00781EC2">
                <w:rPr>
                  <w:rFonts w:ascii="Courier New" w:hAnsi="Courier New" w:cs="Courier New"/>
                  <w:b/>
                  <w:bCs/>
                  <w:color w:val="000000"/>
                  <w:szCs w:val="20"/>
                </w:rPr>
                <w:br/>
                <w:delText xml:space="preserve"> Issuer: CN=CallAuthnCA, O=Neustar IOT Lab, C=US</w:delText>
              </w:r>
              <w:r w:rsidRPr="00A63DC2" w:rsidDel="00781EC2">
                <w:rPr>
                  <w:rFonts w:ascii="Courier New" w:hAnsi="Courier New" w:cs="Courier New"/>
                  <w:b/>
                  <w:bCs/>
                  <w:color w:val="000000"/>
                  <w:szCs w:val="20"/>
                </w:rPr>
                <w:br/>
                <w:delText xml:space="preserve"> Validity</w:delText>
              </w:r>
              <w:r w:rsidRPr="00A63DC2" w:rsidDel="00781EC2">
                <w:rPr>
                  <w:rFonts w:ascii="Courier New" w:hAnsi="Courier New" w:cs="Courier New"/>
                  <w:b/>
                  <w:bCs/>
                  <w:color w:val="000000"/>
                  <w:szCs w:val="20"/>
                </w:rPr>
                <w:br/>
                <w:delText xml:space="preserve"> Not Before: May 10 20:19:22 2017 GMT</w:delText>
              </w:r>
              <w:r w:rsidRPr="00A63DC2" w:rsidDel="00781EC2">
                <w:rPr>
                  <w:rFonts w:ascii="Courier New" w:hAnsi="Courier New" w:cs="Courier New"/>
                  <w:b/>
                  <w:bCs/>
                  <w:color w:val="000000"/>
                  <w:szCs w:val="20"/>
                </w:rPr>
                <w:br/>
                <w:delText xml:space="preserve"> Not After : May 10 20:19:22 2019 GMT</w:delText>
              </w:r>
              <w:r w:rsidRPr="00A63DC2" w:rsidDel="00781EC2">
                <w:rPr>
                  <w:rFonts w:ascii="Courier New" w:hAnsi="Courier New" w:cs="Courier New"/>
                  <w:b/>
                  <w:bCs/>
                  <w:color w:val="000000"/>
                  <w:szCs w:val="20"/>
                </w:rPr>
                <w:br/>
              </w:r>
              <w:r w:rsidRPr="00A63DC2" w:rsidDel="00781EC2">
                <w:rPr>
                  <w:rFonts w:ascii="Courier New" w:hAnsi="Courier New" w:cs="Courier New"/>
                  <w:b/>
                  <w:bCs/>
                  <w:color w:val="000000"/>
                  <w:szCs w:val="20"/>
                </w:rPr>
                <w:lastRenderedPageBreak/>
                <w:delText xml:space="preserve"> Subject: CN=SHAKEN, OU=VOIP, O=AcmeTelecom, Inc., L=Somewhere, ST=VA, C=US</w:delText>
              </w:r>
              <w:r w:rsidRPr="00A63DC2" w:rsidDel="00781EC2">
                <w:rPr>
                  <w:rFonts w:ascii="Courier New" w:hAnsi="Courier New" w:cs="Courier New"/>
                  <w:b/>
                  <w:bCs/>
                  <w:color w:val="000000"/>
                  <w:szCs w:val="20"/>
                </w:rPr>
                <w:br/>
                <w:delText xml:space="preserve"> Subject Public Key Info:</w:delText>
              </w:r>
              <w:r w:rsidRPr="00A63DC2" w:rsidDel="00781EC2">
                <w:rPr>
                  <w:rFonts w:ascii="Courier New" w:hAnsi="Courier New" w:cs="Courier New"/>
                  <w:b/>
                  <w:bCs/>
                  <w:color w:val="000000"/>
                  <w:szCs w:val="20"/>
                </w:rPr>
                <w:br/>
                <w:delText xml:space="preserve"> Public Key Algorithm: id-ecPublicKey</w:delText>
              </w:r>
              <w:r w:rsidRPr="00A63DC2" w:rsidDel="00781EC2">
                <w:rPr>
                  <w:rFonts w:ascii="Courier New" w:hAnsi="Courier New" w:cs="Courier New"/>
                  <w:b/>
                  <w:bCs/>
                  <w:color w:val="000000"/>
                  <w:szCs w:val="20"/>
                </w:rPr>
                <w:br/>
                <w:delText xml:space="preserve"> Public-Key: (256 bit)</w:delText>
              </w:r>
              <w:r w:rsidRPr="00A63DC2" w:rsidDel="00781EC2">
                <w:rPr>
                  <w:rFonts w:ascii="Courier New" w:hAnsi="Courier New" w:cs="Courier New"/>
                  <w:b/>
                  <w:bCs/>
                  <w:color w:val="000000"/>
                  <w:szCs w:val="20"/>
                </w:rPr>
                <w:br/>
                <w:delText xml:space="preserve"> pub:</w:delText>
              </w:r>
              <w:r w:rsidRPr="00A63DC2" w:rsidDel="00781EC2">
                <w:rPr>
                  <w:rFonts w:ascii="Courier New" w:hAnsi="Courier New" w:cs="Courier New"/>
                  <w:b/>
                  <w:bCs/>
                  <w:color w:val="000000"/>
                  <w:szCs w:val="20"/>
                </w:rPr>
                <w:br/>
                <w:delText xml:space="preserve"> 04:77:c6:b0:d6:df:fd:1f:0a:23:dc:40:24:a4:ea:</w:delText>
              </w:r>
              <w:r w:rsidRPr="00A63DC2" w:rsidDel="00781EC2">
                <w:rPr>
                  <w:rFonts w:ascii="Courier New" w:hAnsi="Courier New" w:cs="Courier New"/>
                  <w:b/>
                  <w:bCs/>
                  <w:color w:val="000000"/>
                  <w:szCs w:val="20"/>
                </w:rPr>
                <w:br/>
                <w:delText xml:space="preserve"> 93:ca:d7:3f:9e:b7:8e:c7:70:6b:e2:d2:0e:8e:79:</w:delText>
              </w:r>
              <w:r w:rsidRPr="00A63DC2" w:rsidDel="00781EC2">
                <w:rPr>
                  <w:rFonts w:ascii="Courier New" w:hAnsi="Courier New" w:cs="Courier New"/>
                  <w:b/>
                  <w:bCs/>
                  <w:color w:val="000000"/>
                  <w:szCs w:val="20"/>
                </w:rPr>
                <w:br/>
                <w:delText xml:space="preserve"> 0c:5a:38:b8:a5:fd:52:5d:db:43:bf:00:b1:cd:df:</w:delText>
              </w:r>
              <w:r w:rsidRPr="00A63DC2" w:rsidDel="00781EC2">
                <w:rPr>
                  <w:rFonts w:ascii="Courier New" w:hAnsi="Courier New" w:cs="Courier New"/>
                  <w:b/>
                  <w:bCs/>
                  <w:color w:val="000000"/>
                  <w:szCs w:val="20"/>
                </w:rPr>
                <w:br/>
                <w:delText xml:space="preserve"> d4:cf:cb:69:35:13:d1:52:9a:e3:10:fe:1b:51:5b:</w:delText>
              </w:r>
              <w:r w:rsidRPr="00A63DC2" w:rsidDel="00781EC2">
                <w:rPr>
                  <w:rFonts w:ascii="Courier New" w:hAnsi="Courier New" w:cs="Courier New"/>
                  <w:b/>
                  <w:bCs/>
                  <w:color w:val="000000"/>
                  <w:szCs w:val="20"/>
                </w:rPr>
                <w:br/>
                <w:delText xml:space="preserve"> 74:c2:96:9c:22</w:delText>
              </w:r>
              <w:r w:rsidRPr="00A63DC2" w:rsidDel="00781EC2">
                <w:rPr>
                  <w:rFonts w:ascii="Courier New" w:hAnsi="Courier New" w:cs="Courier New"/>
                  <w:b/>
                  <w:bCs/>
                  <w:color w:val="000000"/>
                  <w:szCs w:val="20"/>
                </w:rPr>
                <w:br/>
                <w:delText xml:space="preserve"> ASN1 OID: prime256v1</w:delText>
              </w:r>
              <w:r w:rsidRPr="00A63DC2" w:rsidDel="00781EC2">
                <w:rPr>
                  <w:rFonts w:ascii="Courier New" w:hAnsi="Courier New" w:cs="Courier New"/>
                  <w:b/>
                  <w:bCs/>
                  <w:color w:val="000000"/>
                  <w:szCs w:val="20"/>
                </w:rPr>
                <w:br/>
                <w:delText xml:space="preserve"> X509v3 extensions:</w:delText>
              </w:r>
              <w:r w:rsidRPr="00A63DC2" w:rsidDel="00781EC2">
                <w:rPr>
                  <w:rFonts w:ascii="Courier New" w:hAnsi="Courier New" w:cs="Courier New"/>
                  <w:b/>
                  <w:bCs/>
                  <w:color w:val="000000"/>
                  <w:szCs w:val="20"/>
                </w:rPr>
                <w:br/>
                <w:delText xml:space="preserve"> 1.3.6.1.5.5.7.1.26:</w:delText>
              </w:r>
              <w:r w:rsidRPr="00A63DC2" w:rsidDel="00781EC2">
                <w:rPr>
                  <w:rFonts w:ascii="Courier New" w:hAnsi="Courier New" w:cs="Courier New"/>
                  <w:b/>
                  <w:bCs/>
                  <w:color w:val="000000"/>
                  <w:szCs w:val="20"/>
                </w:rPr>
                <w:br/>
                <w:delText xml:space="preserve"> 0.....1234 </w:delText>
              </w:r>
              <w:r w:rsidRPr="00A63DC2" w:rsidDel="00781EC2">
                <w:rPr>
                  <w:rFonts w:ascii="Courier New" w:hAnsi="Courier New" w:cs="Courier New"/>
                  <w:b/>
                  <w:bCs/>
                  <w:color w:val="000000"/>
                  <w:szCs w:val="20"/>
                </w:rPr>
                <w:br/>
                <w:delText xml:space="preserve"> X509v3 Subject Key Identifier:</w:delText>
              </w:r>
              <w:r w:rsidRPr="00A63DC2" w:rsidDel="00781EC2">
                <w:rPr>
                  <w:rFonts w:ascii="Courier New" w:hAnsi="Courier New" w:cs="Courier New"/>
                  <w:b/>
                  <w:bCs/>
                  <w:color w:val="000000"/>
                  <w:szCs w:val="20"/>
                </w:rPr>
                <w:br/>
                <w:delText xml:space="preserve"> ED:87:91:08:DA:FC:82:A8:8A:CD:56:F5:A1:D6:7A:91:43:70:C5:C6</w:delText>
              </w:r>
              <w:r w:rsidRPr="00A63DC2" w:rsidDel="00781EC2">
                <w:rPr>
                  <w:rFonts w:ascii="Courier New" w:hAnsi="Courier New" w:cs="Courier New"/>
                  <w:b/>
                  <w:bCs/>
                  <w:color w:val="000000"/>
                  <w:szCs w:val="20"/>
                </w:rPr>
                <w:br/>
                <w:delText xml:space="preserve"> X509v3 Basic Constraints: critical</w:delText>
              </w:r>
              <w:r w:rsidRPr="00A63DC2" w:rsidDel="00781EC2">
                <w:rPr>
                  <w:rFonts w:ascii="Courier New" w:hAnsi="Courier New" w:cs="Courier New"/>
                  <w:b/>
                  <w:bCs/>
                  <w:color w:val="000000"/>
                  <w:szCs w:val="20"/>
                </w:rPr>
                <w:br/>
                <w:delText xml:space="preserve"> CA:FALSE</w:delText>
              </w:r>
              <w:r w:rsidRPr="00A63DC2" w:rsidDel="00781EC2">
                <w:rPr>
                  <w:rFonts w:ascii="Courier New" w:hAnsi="Courier New" w:cs="Courier New"/>
                  <w:b/>
                  <w:bCs/>
                  <w:color w:val="000000"/>
                  <w:szCs w:val="20"/>
                </w:rPr>
                <w:br/>
                <w:delText xml:space="preserve"> X509v3 Authority Key Identifier:</w:delText>
              </w:r>
              <w:r w:rsidRPr="00A63DC2" w:rsidDel="00781EC2">
                <w:rPr>
                  <w:rFonts w:ascii="Courier New" w:hAnsi="Courier New" w:cs="Courier New"/>
                  <w:b/>
                  <w:bCs/>
                  <w:color w:val="000000"/>
                  <w:szCs w:val="20"/>
                </w:rPr>
                <w:br/>
                <w:delText xml:space="preserve"> keyid:03:93:A5:3B:9B:2E:8B:14:D6:C4:CF:58:CF:46:DB:83:31:54:D0:C8</w:delText>
              </w:r>
            </w:del>
          </w:p>
          <w:p w14:paraId="352209A6" w14:textId="2889F3E9"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del w:id="782" w:author="Hancock, David (Contractor)" w:date="2019-12-09T20:54:00Z"/>
                <w:rFonts w:ascii="Courier New" w:hAnsi="Courier New" w:cs="Courier New"/>
                <w:b/>
                <w:bCs/>
                <w:color w:val="000000"/>
                <w:szCs w:val="20"/>
              </w:rPr>
            </w:pPr>
            <w:del w:id="783" w:author="Hancock, David (Contractor)" w:date="2019-12-09T20:54:00Z">
              <w:r w:rsidRPr="00A63DC2" w:rsidDel="00781EC2">
                <w:rPr>
                  <w:rFonts w:ascii="Courier New" w:hAnsi="Courier New" w:cs="Courier New"/>
                  <w:b/>
                  <w:bCs/>
                  <w:color w:val="000000"/>
                  <w:szCs w:val="20"/>
                </w:rPr>
                <w:delText>X509v3 Key Usage: critical</w:delText>
              </w:r>
              <w:r w:rsidRPr="00A63DC2" w:rsidDel="00781EC2">
                <w:rPr>
                  <w:rFonts w:ascii="Courier New" w:hAnsi="Courier New" w:cs="Courier New"/>
                  <w:b/>
                  <w:bCs/>
                  <w:color w:val="000000"/>
                  <w:szCs w:val="20"/>
                </w:rPr>
                <w:br/>
                <w:delText xml:space="preserve"> Digital Signature, Non Repudiation, Key Encipherment</w:delText>
              </w:r>
              <w:r w:rsidRPr="00A63DC2" w:rsidDel="00781EC2">
                <w:rPr>
                  <w:rFonts w:ascii="Courier New" w:hAnsi="Courier New" w:cs="Courier New"/>
                  <w:b/>
                  <w:bCs/>
                  <w:color w:val="000000"/>
                  <w:szCs w:val="20"/>
                </w:rPr>
                <w:br/>
                <w:delText xml:space="preserve"> X509v3 Extended Key Usage: critical</w:delText>
              </w:r>
              <w:r w:rsidRPr="00A63DC2" w:rsidDel="00781EC2">
                <w:rPr>
                  <w:rFonts w:ascii="Courier New" w:hAnsi="Courier New" w:cs="Courier New"/>
                  <w:b/>
                  <w:bCs/>
                  <w:color w:val="000000"/>
                  <w:szCs w:val="20"/>
                </w:rPr>
                <w:br/>
                <w:delText xml:space="preserve"> TLS Web Client Authentication, E-mail Protection</w:delText>
              </w:r>
              <w:r w:rsidRPr="00A63DC2" w:rsidDel="00781EC2">
                <w:rPr>
                  <w:rFonts w:ascii="Courier New" w:hAnsi="Courier New" w:cs="Courier New"/>
                  <w:b/>
                  <w:bCs/>
                  <w:color w:val="000000"/>
                  <w:szCs w:val="20"/>
                </w:rPr>
                <w:br/>
                <w:delText xml:space="preserve"> Signature Algorithm: </w:delText>
              </w:r>
              <w:r w:rsidR="001D3C8E" w:rsidRPr="00A63DC2" w:rsidDel="00781EC2">
                <w:rPr>
                  <w:rFonts w:ascii="Courier New" w:hAnsi="Courier New" w:cs="Courier New"/>
                  <w:b/>
                  <w:bCs/>
                  <w:color w:val="000000"/>
                  <w:szCs w:val="20"/>
                </w:rPr>
                <w:delText>ecdsa-with-SHA256</w:delText>
              </w:r>
              <w:r w:rsidRPr="00A63DC2" w:rsidDel="00781EC2">
                <w:rPr>
                  <w:rFonts w:ascii="Courier New" w:hAnsi="Courier New" w:cs="Courier New"/>
                  <w:b/>
                  <w:bCs/>
                  <w:color w:val="000000"/>
                  <w:szCs w:val="20"/>
                </w:rPr>
                <w:br/>
                <w:delText xml:space="preserve"> 88:6b:1b:7a:7a:69:33:53:34:ca:53:a8:b6:87:7b:ed:ba:6d:</w:delText>
              </w:r>
              <w:r w:rsidRPr="00A63DC2" w:rsidDel="00781EC2">
                <w:rPr>
                  <w:rFonts w:ascii="Courier New" w:hAnsi="Courier New" w:cs="Courier New"/>
                  <w:b/>
                  <w:bCs/>
                  <w:color w:val="000000"/>
                  <w:szCs w:val="20"/>
                </w:rPr>
                <w:br/>
                <w:delText xml:space="preserve"> f3:73:96:91:57:1c:ea:4e:e6:66:c7:fa:d3:6d:79:98:f9:7b:</w:delText>
              </w:r>
              <w:r w:rsidRPr="00A63DC2" w:rsidDel="00781EC2">
                <w:rPr>
                  <w:rFonts w:ascii="Courier New" w:hAnsi="Courier New" w:cs="Courier New"/>
                  <w:b/>
                  <w:bCs/>
                  <w:color w:val="000000"/>
                  <w:szCs w:val="20"/>
                </w:rPr>
                <w:br/>
                <w:delText xml:space="preserve"> 00:78:bb:19:fd:51:f5:c2:46:d8:ce:f1:7b:13:e3:e2:72:de:</w:delText>
              </w:r>
              <w:r w:rsidRPr="00A63DC2" w:rsidDel="00781EC2">
                <w:rPr>
                  <w:rFonts w:ascii="Courier New" w:hAnsi="Courier New" w:cs="Courier New"/>
                  <w:b/>
                  <w:bCs/>
                  <w:color w:val="000000"/>
                  <w:szCs w:val="20"/>
                </w:rPr>
                <w:br/>
                <w:delText xml:space="preserve"> 6e:e3:9d:37:8c:f9:41:9a:b6:89:82:64:6d:d9:e7:22:e3:4b:</w:delText>
              </w:r>
              <w:r w:rsidRPr="00A63DC2" w:rsidDel="00781EC2">
                <w:rPr>
                  <w:rFonts w:ascii="Courier New" w:hAnsi="Courier New" w:cs="Courier New"/>
                  <w:b/>
                  <w:bCs/>
                  <w:color w:val="000000"/>
                  <w:szCs w:val="20"/>
                </w:rPr>
                <w:br/>
                <w:delText xml:space="preserve"> 21:90:ad:ad:82:6f:d2:cc:2f:48:a8:46:da:b7:27:10:72:b8:</w:delText>
              </w:r>
              <w:r w:rsidRPr="00A63DC2" w:rsidDel="00781EC2">
                <w:rPr>
                  <w:rFonts w:ascii="Courier New" w:hAnsi="Courier New" w:cs="Courier New"/>
                  <w:b/>
                  <w:bCs/>
                  <w:color w:val="000000"/>
                  <w:szCs w:val="20"/>
                </w:rPr>
                <w:br/>
                <w:delText xml:space="preserve"> 97:9c:2b:8d:8a:67:4a:9e:1c:77:c4:32:8c:6e:a1:37:49:3a:</w:delText>
              </w:r>
              <w:r w:rsidRPr="00A63DC2" w:rsidDel="00781EC2">
                <w:rPr>
                  <w:rFonts w:ascii="Courier New" w:hAnsi="Courier New" w:cs="Courier New"/>
                  <w:b/>
                  <w:bCs/>
                  <w:color w:val="000000"/>
                  <w:szCs w:val="20"/>
                </w:rPr>
                <w:br/>
                <w:delText xml:space="preserve"> d8:9c:9c:23:d8:1c:ce:58:d7:39:10:1f:7d:8c:e1:4f:c0:64:</w:delText>
              </w:r>
              <w:r w:rsidRPr="00A63DC2" w:rsidDel="00781EC2">
                <w:rPr>
                  <w:rFonts w:ascii="Courier New" w:hAnsi="Courier New" w:cs="Courier New"/>
                  <w:b/>
                  <w:bCs/>
                  <w:color w:val="000000"/>
                  <w:szCs w:val="20"/>
                </w:rPr>
                <w:br/>
                <w:delText xml:space="preserve"> ef:b9:80:22:06:7f:59:6c:85:79:d4:86:f9:a1:87:75:0e:76:</w:delText>
              </w:r>
              <w:r w:rsidRPr="00A63DC2" w:rsidDel="00781EC2">
                <w:rPr>
                  <w:rFonts w:ascii="Courier New" w:hAnsi="Courier New" w:cs="Courier New"/>
                  <w:b/>
                  <w:bCs/>
                  <w:color w:val="000000"/>
                  <w:szCs w:val="20"/>
                </w:rPr>
                <w:br/>
                <w:delText xml:space="preserve"> 51:7b:c6:bf:7b:6b:c7:43:55:e2:a6:88:0f:f7:d7:37:02:b1:</w:delText>
              </w:r>
              <w:r w:rsidRPr="00A63DC2" w:rsidDel="00781EC2">
                <w:rPr>
                  <w:rFonts w:ascii="Courier New" w:hAnsi="Courier New" w:cs="Courier New"/>
                  <w:b/>
                  <w:bCs/>
                  <w:color w:val="000000"/>
                  <w:szCs w:val="20"/>
                </w:rPr>
                <w:br/>
                <w:delText xml:space="preserve"> 54:71:a5:3e:81:fc:68:b7:65:eb:de:89:8f:95:a6:c7:fe:84:</w:delText>
              </w:r>
              <w:r w:rsidRPr="00A63DC2" w:rsidDel="00781EC2">
                <w:rPr>
                  <w:rFonts w:ascii="Courier New" w:hAnsi="Courier New" w:cs="Courier New"/>
                  <w:b/>
                  <w:bCs/>
                  <w:color w:val="000000"/>
                  <w:szCs w:val="20"/>
                </w:rPr>
                <w:br/>
                <w:delText xml:space="preserve"> a9:66:58:eb:a8:b3:70:ec:a0:93:2a:b1:01:5d:95:6e:be:49:</w:delText>
              </w:r>
              <w:r w:rsidRPr="00A63DC2" w:rsidDel="00781EC2">
                <w:rPr>
                  <w:rFonts w:ascii="Courier New" w:hAnsi="Courier New" w:cs="Courier New"/>
                  <w:b/>
                  <w:bCs/>
                  <w:color w:val="000000"/>
                  <w:szCs w:val="20"/>
                </w:rPr>
                <w:br/>
                <w:delText xml:space="preserve"> 7e:01:17:fe:5f:d4:55:a9:77:e5:51:67:33:ca:20:97:82:66:</w:delText>
              </w:r>
              <w:r w:rsidRPr="00A63DC2" w:rsidDel="00781EC2">
                <w:rPr>
                  <w:rFonts w:ascii="Courier New" w:hAnsi="Courier New" w:cs="Courier New"/>
                  <w:b/>
                  <w:bCs/>
                  <w:color w:val="000000"/>
                  <w:szCs w:val="20"/>
                </w:rPr>
                <w:br/>
                <w:delText xml:space="preserve"> 05:e3:59:60:24:25:93:89:46:90:5f:2f:cc:57:2a:b3:d4:a8:</w:delText>
              </w:r>
              <w:r w:rsidRPr="00A63DC2" w:rsidDel="00781EC2">
                <w:rPr>
                  <w:rFonts w:ascii="Courier New" w:hAnsi="Courier New" w:cs="Courier New"/>
                  <w:b/>
                  <w:bCs/>
                  <w:color w:val="000000"/>
                  <w:szCs w:val="20"/>
                </w:rPr>
                <w:br/>
                <w:delText xml:space="preserve"> c4:5c:2a:23:82:6e:80:c2:cf:23:eb:65:39:4c:16:02:0f:bc:</w:delText>
              </w:r>
              <w:r w:rsidRPr="00A63DC2" w:rsidDel="00781EC2">
                <w:rPr>
                  <w:rFonts w:ascii="Courier New" w:hAnsi="Courier New" w:cs="Courier New"/>
                  <w:b/>
                  <w:bCs/>
                  <w:color w:val="000000"/>
                  <w:szCs w:val="20"/>
                </w:rPr>
                <w:br/>
                <w:delText xml:space="preserve"> a3:17:65:6b</w:delText>
              </w:r>
            </w:del>
          </w:p>
        </w:tc>
      </w:tr>
    </w:tbl>
    <w:p w14:paraId="596F0966" w14:textId="49D04309" w:rsidR="009A08CF" w:rsidRDefault="009A08CF" w:rsidP="00D06D0B">
      <w:pPr>
        <w:shd w:val="clear" w:color="auto" w:fill="FFFFFF"/>
        <w:spacing w:after="0"/>
        <w:rPr>
          <w:ins w:id="784" w:author="Hancock, David (Contractor)" w:date="2019-12-09T20:55:00Z"/>
        </w:rPr>
      </w:pPr>
    </w:p>
    <w:p w14:paraId="3FFAA380" w14:textId="77777777" w:rsidR="00F1521F" w:rsidRDefault="00F1521F" w:rsidP="00F1521F">
      <w:pPr>
        <w:rPr>
          <w:ins w:id="785" w:author="Hancock, David (Contractor)" w:date="2019-12-09T20:55:00Z"/>
        </w:rPr>
      </w:pPr>
    </w:p>
    <w:p w14:paraId="0D5F33BB" w14:textId="77777777" w:rsidR="00F1521F" w:rsidRDefault="00F1521F" w:rsidP="00F1521F">
      <w:pPr>
        <w:pStyle w:val="Heading2"/>
        <w:rPr>
          <w:ins w:id="786" w:author="Hancock, David (Contractor)" w:date="2019-12-09T20:55:00Z"/>
        </w:rPr>
      </w:pPr>
      <w:bookmarkStart w:id="787" w:name="_Toc26821168"/>
      <w:bookmarkStart w:id="788" w:name="_Toc26817614"/>
      <w:ins w:id="789" w:author="Hancock, David (Contractor)" w:date="2019-12-09T20:55:00Z">
        <w:r>
          <w:t>S</w:t>
        </w:r>
        <w:r w:rsidRPr="007063E6">
          <w:t>etup directories</w:t>
        </w:r>
        <w:bookmarkEnd w:id="787"/>
        <w:bookmarkEnd w:id="788"/>
      </w:ins>
    </w:p>
    <w:p w14:paraId="18503253" w14:textId="77777777" w:rsidR="00F1521F" w:rsidRDefault="00F1521F" w:rsidP="00F1521F">
      <w:pPr>
        <w:rPr>
          <w:ins w:id="790" w:author="Hancock, David (Contractor)" w:date="2019-12-09T20:55:00Z"/>
        </w:rPr>
      </w:pPr>
    </w:p>
    <w:p w14:paraId="57A76621" w14:textId="77777777" w:rsidR="00F1521F" w:rsidRPr="00A63DC2" w:rsidRDefault="00F1521F" w:rsidP="00F1521F">
      <w:pPr>
        <w:shd w:val="clear" w:color="auto" w:fill="FFFFFF"/>
        <w:spacing w:after="0"/>
        <w:jc w:val="left"/>
        <w:rPr>
          <w:ins w:id="791" w:author="Hancock, David (Contractor)" w:date="2019-12-09T20:55:00Z"/>
          <w:rFonts w:cs="Arial"/>
          <w:color w:val="333333"/>
          <w:sz w:val="21"/>
          <w:szCs w:val="21"/>
        </w:rPr>
      </w:pPr>
      <w:ins w:id="792" w:author="Hancock, David (Contractor)" w:date="2019-12-09T20:55:00Z">
        <w:r w:rsidRPr="007063E6">
          <w:rPr>
            <w:rFonts w:cs="Arial"/>
            <w:color w:val="333333"/>
            <w:sz w:val="21"/>
            <w:szCs w:val="21"/>
          </w:rPr>
          <w:t>Assuming $HOME is /home/ubuntu/certs</w:t>
        </w:r>
      </w:ins>
    </w:p>
    <w:p w14:paraId="4C05E0DF" w14:textId="77777777" w:rsidR="00F1521F" w:rsidRPr="00A63DC2" w:rsidRDefault="00F1521F" w:rsidP="00F1521F">
      <w:pPr>
        <w:shd w:val="clear" w:color="auto" w:fill="FFFFFF"/>
        <w:spacing w:after="0"/>
        <w:jc w:val="left"/>
        <w:rPr>
          <w:ins w:id="793" w:author="Hancock, David (Contractor)" w:date="2019-12-09T20:55:00Z"/>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C62A43">
        <w:trPr>
          <w:ins w:id="79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795" w:author="Hancock, David (Contractor)" w:date="2019-12-09T20:55:00Z"/>
                <w:rFonts w:ascii="Courier New" w:hAnsi="Courier New" w:cs="Courier New"/>
                <w:b/>
                <w:bCs/>
                <w:color w:val="000000"/>
                <w:szCs w:val="20"/>
              </w:rPr>
            </w:pPr>
            <w:ins w:id="796" w:author="Hancock, David (Contractor)" w:date="2019-12-09T20:55:00Z">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ins>
          </w:p>
          <w:p w14:paraId="7F44FA0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797" w:author="Hancock, David (Contractor)" w:date="2019-12-09T20:55:00Z"/>
                <w:rFonts w:ascii="Courier New" w:hAnsi="Courier New" w:cs="Courier New"/>
                <w:b/>
                <w:bCs/>
                <w:color w:val="000000"/>
                <w:szCs w:val="20"/>
              </w:rPr>
            </w:pPr>
            <w:ins w:id="798" w:author="Hancock, David (Contractor)" w:date="2019-12-09T20:55:00Z">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ins>
          </w:p>
        </w:tc>
      </w:tr>
    </w:tbl>
    <w:p w14:paraId="7F4E859C" w14:textId="77777777" w:rsidR="00F1521F" w:rsidRDefault="00F1521F" w:rsidP="00F1521F">
      <w:pPr>
        <w:rPr>
          <w:ins w:id="799" w:author="Hancock, David (Contractor)" w:date="2019-12-09T20:55:00Z"/>
        </w:rPr>
      </w:pPr>
    </w:p>
    <w:p w14:paraId="02689F39" w14:textId="77777777" w:rsidR="00F1521F" w:rsidRDefault="00F1521F" w:rsidP="00F1521F">
      <w:pPr>
        <w:rPr>
          <w:ins w:id="800" w:author="Hancock, David (Contractor)" w:date="2019-12-09T20:55:00Z"/>
        </w:rPr>
      </w:pPr>
    </w:p>
    <w:p w14:paraId="02B0F067" w14:textId="77777777" w:rsidR="00F1521F" w:rsidRDefault="00F1521F" w:rsidP="00F1521F">
      <w:pPr>
        <w:pStyle w:val="Heading2"/>
        <w:shd w:val="clear" w:color="auto" w:fill="FFFFFF"/>
        <w:spacing w:after="0"/>
        <w:jc w:val="left"/>
        <w:rPr>
          <w:ins w:id="801" w:author="Hancock, David (Contractor)" w:date="2019-12-09T20:55:00Z"/>
        </w:rPr>
      </w:pPr>
      <w:bookmarkStart w:id="802" w:name="_Toc26821169"/>
      <w:bookmarkStart w:id="803" w:name="_Toc26817615"/>
      <w:ins w:id="804" w:author="Hancock, David (Contractor)" w:date="2019-12-09T20:55:00Z">
        <w:r w:rsidRPr="007B555C">
          <w:lastRenderedPageBreak/>
          <w:t xml:space="preserve">Create </w:t>
        </w:r>
        <w:r>
          <w:t>private key and CSR</w:t>
        </w:r>
        <w:bookmarkEnd w:id="802"/>
        <w:bookmarkEnd w:id="803"/>
      </w:ins>
    </w:p>
    <w:p w14:paraId="590356B7" w14:textId="77777777" w:rsidR="00F1521F" w:rsidRDefault="00F1521F" w:rsidP="00F1521F">
      <w:pPr>
        <w:rPr>
          <w:ins w:id="805" w:author="Hancock, David (Contractor)" w:date="2019-12-09T20:55:00Z"/>
        </w:rPr>
      </w:pPr>
    </w:p>
    <w:p w14:paraId="70229D43" w14:textId="77777777" w:rsidR="00F1521F" w:rsidRDefault="00F1521F" w:rsidP="00F1521F">
      <w:pPr>
        <w:rPr>
          <w:ins w:id="806" w:author="Hancock, David (Contractor)" w:date="2019-12-09T20:55:00Z"/>
        </w:rPr>
      </w:pPr>
    </w:p>
    <w:p w14:paraId="7AF81663" w14:textId="61962D8F" w:rsidR="00F1521F" w:rsidRDefault="00EE785D" w:rsidP="00F1521F">
      <w:pPr>
        <w:pStyle w:val="Heading3"/>
        <w:rPr>
          <w:ins w:id="807" w:author="Hancock, David (Contractor)" w:date="2019-12-09T20:55:00Z"/>
        </w:rPr>
      </w:pPr>
      <w:bookmarkStart w:id="808" w:name="_Toc26821170"/>
      <w:bookmarkStart w:id="809" w:name="_Toc26817616"/>
      <w:ins w:id="810" w:author="Hancock, David (Contractor)" w:date="2019-12-09T20:57:00Z">
        <w:r>
          <w:t>C</w:t>
        </w:r>
      </w:ins>
      <w:ins w:id="811" w:author="Hancock, David (Contractor)" w:date="2019-12-09T20:55:00Z">
        <w:r w:rsidR="00F1521F" w:rsidRPr="009661F1">
          <w:t>reate private key</w:t>
        </w:r>
        <w:bookmarkEnd w:id="808"/>
        <w:bookmarkEnd w:id="809"/>
      </w:ins>
    </w:p>
    <w:p w14:paraId="1A7FC855" w14:textId="77777777" w:rsidR="00F1521F" w:rsidRDefault="00F1521F" w:rsidP="00F1521F">
      <w:pPr>
        <w:rPr>
          <w:ins w:id="812"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C62A43">
        <w:trPr>
          <w:ins w:id="813"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14" w:author="Hancock, David (Contractor)" w:date="2019-12-09T20:55:00Z"/>
                <w:rFonts w:ascii="Courier New" w:hAnsi="Courier New" w:cs="Courier New"/>
                <w:b/>
                <w:bCs/>
                <w:color w:val="000000"/>
                <w:szCs w:val="20"/>
              </w:rPr>
            </w:pPr>
            <w:ins w:id="815" w:author="Hancock, David (Contractor)" w:date="2019-12-09T20:55:00Z">
              <w:r>
                <w:rPr>
                  <w:rFonts w:ascii="Courier New" w:hAnsi="Courier New" w:cs="Courier New"/>
                  <w:b/>
                  <w:bCs/>
                  <w:color w:val="000000"/>
                  <w:szCs w:val="20"/>
                </w:rPr>
                <w:t># pwd</w:t>
              </w:r>
            </w:ins>
          </w:p>
          <w:p w14:paraId="177866C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16" w:author="Hancock, David (Contractor)" w:date="2019-12-09T20:55:00Z"/>
                <w:rFonts w:ascii="Courier New" w:hAnsi="Courier New" w:cs="Courier New"/>
                <w:b/>
                <w:bCs/>
                <w:color w:val="000000"/>
                <w:szCs w:val="20"/>
              </w:rPr>
            </w:pPr>
            <w:ins w:id="817"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ins>
          </w:p>
          <w:p w14:paraId="010BE24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18" w:author="Hancock, David (Contractor)" w:date="2019-12-09T20:55:00Z"/>
                <w:rFonts w:ascii="Courier New" w:hAnsi="Courier New" w:cs="Courier New"/>
                <w:b/>
                <w:bCs/>
                <w:color w:val="000000"/>
                <w:szCs w:val="20"/>
              </w:rPr>
            </w:pPr>
            <w:ins w:id="819" w:author="Hancock, David (Contractor)" w:date="2019-12-09T20:55:00Z">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ins>
          </w:p>
        </w:tc>
      </w:tr>
    </w:tbl>
    <w:p w14:paraId="3D4080F7" w14:textId="77777777" w:rsidR="00F1521F" w:rsidRDefault="00F1521F" w:rsidP="00F1521F">
      <w:pPr>
        <w:rPr>
          <w:ins w:id="820" w:author="Hancock, David (Contractor)" w:date="2019-12-09T20:55:00Z"/>
        </w:rPr>
      </w:pPr>
    </w:p>
    <w:p w14:paraId="6EA06669" w14:textId="1E76551E" w:rsidR="00F1521F" w:rsidRDefault="00EE785D" w:rsidP="00F1521F">
      <w:pPr>
        <w:pStyle w:val="Heading3"/>
        <w:rPr>
          <w:ins w:id="821" w:author="Hancock, David (Contractor)" w:date="2019-12-09T20:55:00Z"/>
        </w:rPr>
      </w:pPr>
      <w:bookmarkStart w:id="822" w:name="_Toc26821171"/>
      <w:bookmarkStart w:id="823" w:name="_Toc26817617"/>
      <w:ins w:id="824" w:author="Hancock, David (Contractor)" w:date="2019-12-09T20:57:00Z">
        <w:r>
          <w:t>C</w:t>
        </w:r>
      </w:ins>
      <w:ins w:id="825" w:author="Hancock, David (Contractor)" w:date="2019-12-09T20:55:00Z">
        <w:r w:rsidR="00F1521F" w:rsidRPr="009A7BF3">
          <w:t>reate CSR from private key</w:t>
        </w:r>
        <w:bookmarkEnd w:id="822"/>
        <w:bookmarkEnd w:id="823"/>
      </w:ins>
    </w:p>
    <w:p w14:paraId="1A85AC74" w14:textId="77777777" w:rsidR="00F1521F" w:rsidRDefault="00F1521F" w:rsidP="00F1521F">
      <w:pPr>
        <w:rPr>
          <w:ins w:id="826" w:author="Hancock, David (Contractor)" w:date="2019-12-09T20:55:00Z"/>
        </w:rPr>
      </w:pPr>
    </w:p>
    <w:p w14:paraId="15359D9C" w14:textId="77777777" w:rsidR="00F1521F" w:rsidRDefault="00F1521F" w:rsidP="00F1521F">
      <w:pPr>
        <w:rPr>
          <w:ins w:id="82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C62A43">
        <w:trPr>
          <w:ins w:id="82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29" w:author="Hancock, David (Contractor)" w:date="2019-12-09T20:55:00Z"/>
                <w:rFonts w:ascii="Courier New" w:hAnsi="Courier New" w:cs="Courier New"/>
                <w:b/>
                <w:bCs/>
                <w:color w:val="000000"/>
                <w:szCs w:val="20"/>
              </w:rPr>
            </w:pPr>
            <w:ins w:id="830" w:author="Hancock, David (Contractor)" w:date="2019-12-09T20:55:00Z">
              <w:r>
                <w:rPr>
                  <w:rFonts w:ascii="Courier New" w:hAnsi="Courier New" w:cs="Courier New"/>
                  <w:b/>
                  <w:bCs/>
                  <w:color w:val="000000"/>
                  <w:szCs w:val="20"/>
                </w:rPr>
                <w:t># pwd</w:t>
              </w:r>
            </w:ins>
          </w:p>
          <w:p w14:paraId="3049B6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31" w:author="Hancock, David (Contractor)" w:date="2019-12-09T20:55:00Z"/>
                <w:rFonts w:ascii="Courier New" w:hAnsi="Courier New" w:cs="Courier New"/>
                <w:b/>
                <w:bCs/>
                <w:color w:val="000000"/>
                <w:szCs w:val="20"/>
              </w:rPr>
            </w:pPr>
            <w:ins w:id="832"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ins>
          </w:p>
          <w:p w14:paraId="16E8A42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33" w:author="Hancock, David (Contractor)" w:date="2019-12-09T20:55:00Z"/>
                <w:rFonts w:ascii="Courier New" w:hAnsi="Courier New" w:cs="Courier New"/>
                <w:b/>
                <w:bCs/>
                <w:color w:val="000000"/>
                <w:szCs w:val="20"/>
              </w:rPr>
            </w:pPr>
            <w:ins w:id="834" w:author="Hancock, David (Contractor)" w:date="2019-12-09T20:55:00Z">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ins>
          </w:p>
        </w:tc>
      </w:tr>
    </w:tbl>
    <w:p w14:paraId="2E319D4F" w14:textId="77777777" w:rsidR="00F1521F" w:rsidRDefault="00F1521F" w:rsidP="00F1521F">
      <w:pPr>
        <w:rPr>
          <w:ins w:id="835" w:author="Hancock, David (Contractor)" w:date="2019-12-09T20:55:00Z"/>
        </w:rPr>
      </w:pPr>
    </w:p>
    <w:p w14:paraId="406CB98A" w14:textId="77777777" w:rsidR="00F1521F" w:rsidRPr="00CA3A6F" w:rsidRDefault="00F1521F" w:rsidP="00F1521F">
      <w:pPr>
        <w:pStyle w:val="Heading2"/>
        <w:shd w:val="clear" w:color="auto" w:fill="FFFFFF"/>
        <w:spacing w:after="0"/>
        <w:jc w:val="left"/>
        <w:rPr>
          <w:ins w:id="836" w:author="Hancock, David (Contractor)" w:date="2019-12-09T20:55:00Z"/>
        </w:rPr>
      </w:pPr>
      <w:bookmarkStart w:id="837" w:name="_Toc26821172"/>
      <w:bookmarkStart w:id="838" w:name="_Toc26817618"/>
      <w:ins w:id="839" w:author="Hancock, David (Contractor)" w:date="2019-12-09T20:55:00Z">
        <w:r>
          <w:t>Signing certificate using root CA</w:t>
        </w:r>
        <w:bookmarkEnd w:id="837"/>
        <w:bookmarkEnd w:id="838"/>
      </w:ins>
    </w:p>
    <w:p w14:paraId="2616B4CE" w14:textId="77777777" w:rsidR="00F1521F" w:rsidRDefault="00F1521F" w:rsidP="00F1521F">
      <w:pPr>
        <w:rPr>
          <w:ins w:id="840" w:author="Hancock, David (Contractor)" w:date="2019-12-09T20:55:00Z"/>
        </w:rPr>
      </w:pPr>
    </w:p>
    <w:p w14:paraId="50231C3A" w14:textId="77777777" w:rsidR="00F1521F" w:rsidRPr="00C62A43" w:rsidRDefault="00F1521F" w:rsidP="00F1521F">
      <w:pPr>
        <w:rPr>
          <w:ins w:id="84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C62A43">
        <w:trPr>
          <w:ins w:id="84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43" w:author="Hancock, David (Contractor)" w:date="2019-12-09T20:55:00Z"/>
                <w:rFonts w:ascii="Courier New" w:hAnsi="Courier New" w:cs="Courier New"/>
                <w:b/>
                <w:bCs/>
                <w:color w:val="000000"/>
                <w:szCs w:val="20"/>
              </w:rPr>
            </w:pPr>
            <w:ins w:id="844" w:author="Hancock, David (Contractor)" w:date="2019-12-09T20:55:00Z">
              <w:r w:rsidRPr="007B555C">
                <w:rPr>
                  <w:rFonts w:ascii="Courier New" w:hAnsi="Courier New" w:cs="Courier New"/>
                  <w:b/>
                  <w:bCs/>
                  <w:color w:val="000000"/>
                  <w:szCs w:val="20"/>
                </w:rPr>
                <w:t># cd $HOME/root</w:t>
              </w:r>
            </w:ins>
          </w:p>
          <w:p w14:paraId="5DFE4E5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45" w:author="Hancock, David (Contractor)" w:date="2019-12-09T20:55:00Z"/>
                <w:rFonts w:ascii="Courier New" w:hAnsi="Courier New" w:cs="Courier New"/>
                <w:b/>
                <w:bCs/>
                <w:color w:val="000000"/>
                <w:szCs w:val="20"/>
              </w:rPr>
            </w:pPr>
            <w:ins w:id="846" w:author="Hancock, David (Contractor)" w:date="2019-12-09T20:55:00Z">
              <w:r>
                <w:rPr>
                  <w:rFonts w:ascii="Courier New" w:hAnsi="Courier New" w:cs="Courier New"/>
                  <w:b/>
                  <w:bCs/>
                  <w:color w:val="000000"/>
                  <w:szCs w:val="20"/>
                </w:rPr>
                <w:t># pwd</w:t>
              </w:r>
            </w:ins>
          </w:p>
          <w:p w14:paraId="001111D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47" w:author="Hancock, David (Contractor)" w:date="2019-12-09T20:55:00Z"/>
                <w:rFonts w:ascii="Courier New" w:hAnsi="Courier New" w:cs="Courier New"/>
                <w:b/>
                <w:bCs/>
                <w:color w:val="000000"/>
                <w:szCs w:val="20"/>
              </w:rPr>
            </w:pPr>
            <w:ins w:id="84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ins>
          </w:p>
        </w:tc>
      </w:tr>
    </w:tbl>
    <w:p w14:paraId="7D63659D" w14:textId="77777777" w:rsidR="00F1521F" w:rsidRPr="007B555C" w:rsidRDefault="00F1521F" w:rsidP="00F1521F">
      <w:pPr>
        <w:rPr>
          <w:ins w:id="849" w:author="Hancock, David (Contractor)" w:date="2019-12-09T20:55:00Z"/>
        </w:rPr>
      </w:pPr>
    </w:p>
    <w:p w14:paraId="693E420D" w14:textId="77777777" w:rsidR="00F1521F" w:rsidRDefault="00F1521F" w:rsidP="00F1521F">
      <w:pPr>
        <w:rPr>
          <w:ins w:id="850" w:author="Hancock, David (Contractor)" w:date="2019-12-09T20:55:00Z"/>
          <w:rFonts w:ascii="Courier New" w:hAnsi="Courier New" w:cs="Courier New"/>
          <w:b/>
          <w:bCs/>
          <w:color w:val="000000"/>
          <w:szCs w:val="20"/>
        </w:rPr>
      </w:pPr>
      <w:ins w:id="851" w:author="Hancock, David (Contractor)" w:date="2019-12-09T20:55:00Z">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ins>
    </w:p>
    <w:p w14:paraId="1478DD0B" w14:textId="77777777" w:rsidR="00F1521F" w:rsidRDefault="00F1521F" w:rsidP="00F1521F">
      <w:pPr>
        <w:rPr>
          <w:ins w:id="852"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C62A43">
        <w:trPr>
          <w:ins w:id="853"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4" w:author="Hancock, David (Contractor)" w:date="2019-12-09T20:55:00Z"/>
                <w:rFonts w:ascii="Courier New" w:hAnsi="Courier New" w:cs="Courier New"/>
                <w:b/>
                <w:bCs/>
                <w:color w:val="000000"/>
                <w:szCs w:val="20"/>
              </w:rPr>
            </w:pPr>
            <w:ins w:id="855" w:author="Hancock, David (Contractor)" w:date="2019-12-09T20:55:00Z">
              <w:r w:rsidRPr="007B555C">
                <w:rPr>
                  <w:rFonts w:ascii="Courier New" w:hAnsi="Courier New" w:cs="Courier New"/>
                  <w:b/>
                  <w:bCs/>
                  <w:color w:val="000000"/>
                  <w:szCs w:val="20"/>
                </w:rPr>
                <w:t>[ ca ]</w:t>
              </w:r>
            </w:ins>
          </w:p>
          <w:p w14:paraId="4334DB2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6" w:author="Hancock, David (Contractor)" w:date="2019-12-09T20:55:00Z"/>
                <w:rFonts w:ascii="Courier New" w:hAnsi="Courier New" w:cs="Courier New"/>
                <w:b/>
                <w:bCs/>
                <w:color w:val="000000"/>
                <w:szCs w:val="20"/>
              </w:rPr>
            </w:pPr>
            <w:ins w:id="857" w:author="Hancock, David (Contractor)" w:date="2019-12-09T20:55:00Z">
              <w:r w:rsidRPr="007B555C">
                <w:rPr>
                  <w:rFonts w:ascii="Courier New" w:hAnsi="Courier New" w:cs="Courier New"/>
                  <w:b/>
                  <w:bCs/>
                  <w:color w:val="000000"/>
                  <w:szCs w:val="20"/>
                </w:rPr>
                <w:t>default_ca = CA_default</w:t>
              </w:r>
            </w:ins>
          </w:p>
          <w:p w14:paraId="5DC7995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8" w:author="Hancock, David (Contractor)" w:date="2019-12-09T20:55:00Z"/>
                <w:rFonts w:ascii="Courier New" w:hAnsi="Courier New" w:cs="Courier New"/>
                <w:b/>
                <w:bCs/>
                <w:color w:val="000000"/>
                <w:szCs w:val="20"/>
              </w:rPr>
            </w:pPr>
          </w:p>
          <w:p w14:paraId="4D519CD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9" w:author="Hancock, David (Contractor)" w:date="2019-12-09T20:55:00Z"/>
                <w:rFonts w:ascii="Courier New" w:hAnsi="Courier New" w:cs="Courier New"/>
                <w:b/>
                <w:bCs/>
                <w:color w:val="000000"/>
                <w:szCs w:val="20"/>
              </w:rPr>
            </w:pPr>
            <w:ins w:id="860" w:author="Hancock, David (Contractor)" w:date="2019-12-09T20:55:00Z">
              <w:r w:rsidRPr="007B555C">
                <w:rPr>
                  <w:rFonts w:ascii="Courier New" w:hAnsi="Courier New" w:cs="Courier New"/>
                  <w:b/>
                  <w:bCs/>
                  <w:color w:val="000000"/>
                  <w:szCs w:val="20"/>
                </w:rPr>
                <w:t>[ CA_default ]</w:t>
              </w:r>
            </w:ins>
          </w:p>
          <w:p w14:paraId="4EFA5A2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1" w:author="Hancock, David (Contractor)" w:date="2019-12-09T20:55:00Z"/>
                <w:rFonts w:ascii="Courier New" w:hAnsi="Courier New" w:cs="Courier New"/>
                <w:b/>
                <w:bCs/>
                <w:color w:val="000000"/>
                <w:szCs w:val="20"/>
              </w:rPr>
            </w:pPr>
            <w:ins w:id="862" w:author="Hancock, David (Contractor)" w:date="2019-12-09T20:55:00Z">
              <w:r w:rsidRPr="007B555C">
                <w:rPr>
                  <w:rFonts w:ascii="Courier New" w:hAnsi="Courier New" w:cs="Courier New"/>
                  <w:b/>
                  <w:bCs/>
                  <w:color w:val="000000"/>
                  <w:szCs w:val="20"/>
                </w:rPr>
                <w:t>default_md        = sha256</w:t>
              </w:r>
            </w:ins>
          </w:p>
          <w:p w14:paraId="7560EA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3" w:author="Hancock, David (Contractor)" w:date="2019-12-09T20:55:00Z"/>
                <w:rFonts w:ascii="Courier New" w:hAnsi="Courier New" w:cs="Courier New"/>
                <w:b/>
                <w:bCs/>
                <w:color w:val="000000"/>
                <w:szCs w:val="20"/>
              </w:rPr>
            </w:pPr>
            <w:ins w:id="864" w:author="Hancock, David (Contractor)" w:date="2019-12-09T20:55:00Z">
              <w:r w:rsidRPr="007B555C">
                <w:rPr>
                  <w:rFonts w:ascii="Courier New" w:hAnsi="Courier New" w:cs="Courier New"/>
                  <w:b/>
                  <w:bCs/>
                  <w:color w:val="000000"/>
                  <w:szCs w:val="20"/>
                </w:rPr>
                <w:t>name_opt          = ca_default</w:t>
              </w:r>
            </w:ins>
          </w:p>
          <w:p w14:paraId="221E638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5" w:author="Hancock, David (Contractor)" w:date="2019-12-09T20:55:00Z"/>
                <w:rFonts w:ascii="Courier New" w:hAnsi="Courier New" w:cs="Courier New"/>
                <w:b/>
                <w:bCs/>
                <w:color w:val="000000"/>
                <w:szCs w:val="20"/>
              </w:rPr>
            </w:pPr>
            <w:ins w:id="866" w:author="Hancock, David (Contractor)" w:date="2019-12-09T20:55:00Z">
              <w:r w:rsidRPr="007B555C">
                <w:rPr>
                  <w:rFonts w:ascii="Courier New" w:hAnsi="Courier New" w:cs="Courier New"/>
                  <w:b/>
                  <w:bCs/>
                  <w:color w:val="000000"/>
                  <w:szCs w:val="20"/>
                </w:rPr>
                <w:t>cert_opt          = ca_default</w:t>
              </w:r>
            </w:ins>
          </w:p>
          <w:p w14:paraId="02DCB35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7" w:author="Hancock, David (Contractor)" w:date="2019-12-09T20:55:00Z"/>
                <w:rFonts w:ascii="Courier New" w:hAnsi="Courier New" w:cs="Courier New"/>
                <w:b/>
                <w:bCs/>
                <w:color w:val="000000"/>
                <w:szCs w:val="20"/>
              </w:rPr>
            </w:pPr>
            <w:ins w:id="868" w:author="Hancock, David (Contractor)" w:date="2019-12-09T20:55:00Z">
              <w:r w:rsidRPr="007B555C">
                <w:rPr>
                  <w:rFonts w:ascii="Courier New" w:hAnsi="Courier New" w:cs="Courier New"/>
                  <w:b/>
                  <w:bCs/>
                  <w:color w:val="000000"/>
                  <w:szCs w:val="20"/>
                </w:rPr>
                <w:t>preserve          = no</w:t>
              </w:r>
            </w:ins>
          </w:p>
          <w:p w14:paraId="67D807A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9" w:author="Hancock, David (Contractor)" w:date="2019-12-09T20:55:00Z"/>
                <w:rFonts w:ascii="Courier New" w:hAnsi="Courier New" w:cs="Courier New"/>
                <w:b/>
                <w:bCs/>
                <w:color w:val="000000"/>
                <w:szCs w:val="20"/>
              </w:rPr>
            </w:pPr>
            <w:ins w:id="870" w:author="Hancock, David (Contractor)" w:date="2019-12-09T20:55:00Z">
              <w:r w:rsidRPr="007B555C">
                <w:rPr>
                  <w:rFonts w:ascii="Courier New" w:hAnsi="Courier New" w:cs="Courier New"/>
                  <w:b/>
                  <w:bCs/>
                  <w:color w:val="000000"/>
                  <w:szCs w:val="20"/>
                </w:rPr>
                <w:t>policy            = policy_strict</w:t>
              </w:r>
            </w:ins>
          </w:p>
          <w:p w14:paraId="65A9D08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1" w:author="Hancock, David (Contractor)" w:date="2019-12-09T20:55:00Z"/>
                <w:rFonts w:ascii="Courier New" w:hAnsi="Courier New" w:cs="Courier New"/>
                <w:b/>
                <w:bCs/>
                <w:color w:val="000000"/>
                <w:szCs w:val="20"/>
              </w:rPr>
            </w:pPr>
            <w:ins w:id="872" w:author="Hancock, David (Contractor)" w:date="2019-12-09T20:55:00Z">
              <w:r w:rsidRPr="007B555C">
                <w:rPr>
                  <w:rFonts w:ascii="Courier New" w:hAnsi="Courier New" w:cs="Courier New"/>
                  <w:b/>
                  <w:bCs/>
                  <w:color w:val="000000"/>
                  <w:szCs w:val="20"/>
                </w:rPr>
                <w:t># directories and files</w:t>
              </w:r>
            </w:ins>
          </w:p>
          <w:p w14:paraId="3EB2CE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3" w:author="Hancock, David (Contractor)" w:date="2019-12-09T20:55:00Z"/>
                <w:rFonts w:ascii="Courier New" w:hAnsi="Courier New" w:cs="Courier New"/>
                <w:b/>
                <w:bCs/>
                <w:color w:val="000000"/>
                <w:szCs w:val="20"/>
              </w:rPr>
            </w:pPr>
            <w:ins w:id="874" w:author="Hancock, David (Contractor)" w:date="2019-12-09T20:55:00Z">
              <w:r w:rsidRPr="007B555C">
                <w:rPr>
                  <w:rFonts w:ascii="Courier New" w:hAnsi="Courier New" w:cs="Courier New"/>
                  <w:b/>
                  <w:bCs/>
                  <w:color w:val="000000"/>
                  <w:szCs w:val="20"/>
                </w:rPr>
                <w:t>dir               = ./</w:t>
              </w:r>
            </w:ins>
          </w:p>
          <w:p w14:paraId="6CA302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5" w:author="Hancock, David (Contractor)" w:date="2019-12-09T20:55:00Z"/>
                <w:rFonts w:ascii="Courier New" w:hAnsi="Courier New" w:cs="Courier New"/>
                <w:b/>
                <w:bCs/>
                <w:color w:val="000000"/>
                <w:szCs w:val="20"/>
              </w:rPr>
            </w:pPr>
            <w:ins w:id="876" w:author="Hancock, David (Contractor)" w:date="2019-12-09T20:55:00Z">
              <w:r w:rsidRPr="007B555C">
                <w:rPr>
                  <w:rFonts w:ascii="Courier New" w:hAnsi="Courier New" w:cs="Courier New"/>
                  <w:b/>
                  <w:bCs/>
                  <w:color w:val="000000"/>
                  <w:szCs w:val="20"/>
                </w:rPr>
                <w:t>database          = $dir/</w:t>
              </w:r>
              <w:r>
                <w:rPr>
                  <w:rFonts w:ascii="Courier New" w:hAnsi="Courier New" w:cs="Courier New"/>
                  <w:b/>
                  <w:bCs/>
                  <w:color w:val="000000"/>
                  <w:szCs w:val="20"/>
                </w:rPr>
                <w:t>db</w:t>
              </w:r>
            </w:ins>
          </w:p>
          <w:p w14:paraId="449DFE4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7" w:author="Hancock, David (Contractor)" w:date="2019-12-09T20:55:00Z"/>
                <w:rFonts w:ascii="Courier New" w:hAnsi="Courier New" w:cs="Courier New"/>
                <w:b/>
                <w:bCs/>
                <w:color w:val="000000"/>
                <w:szCs w:val="20"/>
              </w:rPr>
            </w:pPr>
            <w:ins w:id="878" w:author="Hancock, David (Contractor)" w:date="2019-12-09T20:55:00Z">
              <w:r w:rsidRPr="007B555C">
                <w:rPr>
                  <w:rFonts w:ascii="Courier New" w:hAnsi="Courier New" w:cs="Courier New"/>
                  <w:b/>
                  <w:bCs/>
                  <w:color w:val="000000"/>
                  <w:szCs w:val="20"/>
                </w:rPr>
                <w:t>serial            = $dir/srl</w:t>
              </w:r>
            </w:ins>
          </w:p>
          <w:p w14:paraId="7C2FC91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9" w:author="Hancock, David (Contractor)" w:date="2019-12-09T20:55:00Z"/>
                <w:rFonts w:ascii="Courier New" w:hAnsi="Courier New" w:cs="Courier New"/>
                <w:b/>
                <w:bCs/>
                <w:color w:val="000000"/>
                <w:szCs w:val="20"/>
              </w:rPr>
            </w:pPr>
            <w:ins w:id="880" w:author="Hancock, David (Contractor)" w:date="2019-12-09T20:55:00Z">
              <w:r w:rsidRPr="007B555C">
                <w:rPr>
                  <w:rFonts w:ascii="Courier New" w:hAnsi="Courier New" w:cs="Courier New"/>
                  <w:b/>
                  <w:bCs/>
                  <w:color w:val="000000"/>
                  <w:szCs w:val="20"/>
                </w:rPr>
                <w:lastRenderedPageBreak/>
                <w:t>new_certs_dir     = $dir/newcerts</w:t>
              </w:r>
            </w:ins>
          </w:p>
          <w:p w14:paraId="50419FF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1" w:author="Hancock, David (Contractor)" w:date="2019-12-09T20:55:00Z"/>
                <w:rFonts w:ascii="Courier New" w:hAnsi="Courier New" w:cs="Courier New"/>
                <w:b/>
                <w:bCs/>
                <w:color w:val="000000"/>
                <w:szCs w:val="20"/>
              </w:rPr>
            </w:pPr>
            <w:ins w:id="882" w:author="Hancock, David (Contractor)" w:date="2019-12-09T20:55:00Z">
              <w:r w:rsidRPr="007B555C">
                <w:rPr>
                  <w:rFonts w:ascii="Courier New" w:hAnsi="Courier New" w:cs="Courier New"/>
                  <w:b/>
                  <w:bCs/>
                  <w:color w:val="000000"/>
                  <w:szCs w:val="20"/>
                </w:rPr>
                <w:t>private_key       = $dir/rootca.key.pem</w:t>
              </w:r>
            </w:ins>
          </w:p>
          <w:p w14:paraId="00A38E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3" w:author="Hancock, David (Contractor)" w:date="2019-12-09T20:55:00Z"/>
                <w:rFonts w:ascii="Courier New" w:hAnsi="Courier New" w:cs="Courier New"/>
                <w:b/>
                <w:bCs/>
                <w:color w:val="000000"/>
                <w:szCs w:val="20"/>
              </w:rPr>
            </w:pPr>
            <w:ins w:id="884" w:author="Hancock, David (Contractor)" w:date="2019-12-09T20:55:00Z">
              <w:r w:rsidRPr="007B555C">
                <w:rPr>
                  <w:rFonts w:ascii="Courier New" w:hAnsi="Courier New" w:cs="Courier New"/>
                  <w:b/>
                  <w:bCs/>
                  <w:color w:val="000000"/>
                  <w:szCs w:val="20"/>
                </w:rPr>
                <w:t>certificate       = $dir/rootca.crt.pem</w:t>
              </w:r>
            </w:ins>
          </w:p>
          <w:p w14:paraId="1DABB77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5" w:author="Hancock, David (Contractor)" w:date="2019-12-09T20:55:00Z"/>
                <w:rFonts w:ascii="Courier New" w:hAnsi="Courier New" w:cs="Courier New"/>
                <w:b/>
                <w:bCs/>
                <w:color w:val="000000"/>
                <w:szCs w:val="20"/>
              </w:rPr>
            </w:pPr>
          </w:p>
          <w:p w14:paraId="5FA9C5D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6" w:author="Hancock, David (Contractor)" w:date="2019-12-09T20:55:00Z"/>
                <w:rFonts w:ascii="Courier New" w:hAnsi="Courier New" w:cs="Courier New"/>
                <w:b/>
                <w:bCs/>
                <w:color w:val="000000"/>
                <w:szCs w:val="20"/>
              </w:rPr>
            </w:pPr>
            <w:ins w:id="887" w:author="Hancock, David (Contractor)" w:date="2019-12-09T20:55:00Z">
              <w:r w:rsidRPr="007B555C">
                <w:rPr>
                  <w:rFonts w:ascii="Courier New" w:hAnsi="Courier New" w:cs="Courier New"/>
                  <w:b/>
                  <w:bCs/>
                  <w:color w:val="000000"/>
                  <w:szCs w:val="20"/>
                </w:rPr>
                <w:t>[ policy_strict ]</w:t>
              </w:r>
            </w:ins>
          </w:p>
          <w:p w14:paraId="0F16BEC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8" w:author="Hancock, David (Contractor)" w:date="2019-12-09T20:55:00Z"/>
                <w:rFonts w:ascii="Courier New" w:hAnsi="Courier New" w:cs="Courier New"/>
                <w:b/>
                <w:bCs/>
                <w:color w:val="000000"/>
                <w:szCs w:val="20"/>
              </w:rPr>
            </w:pPr>
            <w:ins w:id="889" w:author="Hancock, David (Contractor)" w:date="2019-12-09T20:55:00Z">
              <w:r w:rsidRPr="007B555C">
                <w:rPr>
                  <w:rFonts w:ascii="Courier New" w:hAnsi="Courier New" w:cs="Courier New"/>
                  <w:b/>
                  <w:bCs/>
                  <w:color w:val="000000"/>
                  <w:szCs w:val="20"/>
                </w:rPr>
                <w:t>countryName             = match</w:t>
              </w:r>
            </w:ins>
          </w:p>
          <w:p w14:paraId="76A0A96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0" w:author="Hancock, David (Contractor)" w:date="2019-12-09T20:55:00Z"/>
                <w:rFonts w:ascii="Courier New" w:hAnsi="Courier New" w:cs="Courier New"/>
                <w:b/>
                <w:bCs/>
                <w:color w:val="000000"/>
                <w:szCs w:val="20"/>
              </w:rPr>
            </w:pPr>
            <w:ins w:id="891" w:author="Hancock, David (Contractor)" w:date="2019-12-09T20:55:00Z">
              <w:r w:rsidRPr="007B555C">
                <w:rPr>
                  <w:rFonts w:ascii="Courier New" w:hAnsi="Courier New" w:cs="Courier New"/>
                  <w:b/>
                  <w:bCs/>
                  <w:color w:val="000000"/>
                  <w:szCs w:val="20"/>
                </w:rPr>
                <w:t>stateOrProvinceName     = match</w:t>
              </w:r>
            </w:ins>
          </w:p>
          <w:p w14:paraId="0C8FFC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2" w:author="Hancock, David (Contractor)" w:date="2019-12-09T20:55:00Z"/>
                <w:rFonts w:ascii="Courier New" w:hAnsi="Courier New" w:cs="Courier New"/>
                <w:b/>
                <w:bCs/>
                <w:color w:val="000000"/>
                <w:szCs w:val="20"/>
              </w:rPr>
            </w:pPr>
            <w:ins w:id="893" w:author="Hancock, David (Contractor)" w:date="2019-12-09T20:55:00Z">
              <w:r w:rsidRPr="007B555C">
                <w:rPr>
                  <w:rFonts w:ascii="Courier New" w:hAnsi="Courier New" w:cs="Courier New"/>
                  <w:b/>
                  <w:bCs/>
                  <w:color w:val="000000"/>
                  <w:szCs w:val="20"/>
                </w:rPr>
                <w:t>organizationName        = match</w:t>
              </w:r>
            </w:ins>
          </w:p>
          <w:p w14:paraId="0AE723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4" w:author="Hancock, David (Contractor)" w:date="2019-12-09T20:55:00Z"/>
                <w:rFonts w:ascii="Courier New" w:hAnsi="Courier New" w:cs="Courier New"/>
                <w:b/>
                <w:bCs/>
                <w:color w:val="000000"/>
                <w:szCs w:val="20"/>
              </w:rPr>
            </w:pPr>
            <w:ins w:id="895" w:author="Hancock, David (Contractor)" w:date="2019-12-09T20:55:00Z">
              <w:r w:rsidRPr="007B555C">
                <w:rPr>
                  <w:rFonts w:ascii="Courier New" w:hAnsi="Courier New" w:cs="Courier New"/>
                  <w:b/>
                  <w:bCs/>
                  <w:color w:val="000000"/>
                  <w:szCs w:val="20"/>
                </w:rPr>
                <w:t>organizationalUnitName  = optional</w:t>
              </w:r>
            </w:ins>
          </w:p>
          <w:p w14:paraId="605A49C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6" w:author="Hancock, David (Contractor)" w:date="2019-12-09T20:55:00Z"/>
                <w:rFonts w:ascii="Courier New" w:hAnsi="Courier New" w:cs="Courier New"/>
                <w:b/>
                <w:bCs/>
                <w:color w:val="000000"/>
                <w:szCs w:val="20"/>
              </w:rPr>
            </w:pPr>
            <w:ins w:id="897" w:author="Hancock, David (Contractor)" w:date="2019-12-09T20:55:00Z">
              <w:r w:rsidRPr="007B555C">
                <w:rPr>
                  <w:rFonts w:ascii="Courier New" w:hAnsi="Courier New" w:cs="Courier New"/>
                  <w:b/>
                  <w:bCs/>
                  <w:color w:val="000000"/>
                  <w:szCs w:val="20"/>
                </w:rPr>
                <w:t>commonName              = supplied</w:t>
              </w:r>
            </w:ins>
          </w:p>
          <w:p w14:paraId="02CC91B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8" w:author="Hancock, David (Contractor)" w:date="2019-12-09T20:55:00Z"/>
                <w:rFonts w:ascii="Courier New" w:hAnsi="Courier New" w:cs="Courier New"/>
                <w:b/>
                <w:bCs/>
                <w:color w:val="000000"/>
                <w:szCs w:val="20"/>
              </w:rPr>
            </w:pPr>
            <w:ins w:id="899" w:author="Hancock, David (Contractor)" w:date="2019-12-09T20:55:00Z">
              <w:r w:rsidRPr="007B555C">
                <w:rPr>
                  <w:rFonts w:ascii="Courier New" w:hAnsi="Courier New" w:cs="Courier New"/>
                  <w:b/>
                  <w:bCs/>
                  <w:color w:val="000000"/>
                  <w:szCs w:val="20"/>
                </w:rPr>
                <w:t>emailAddress            = optional</w:t>
              </w:r>
            </w:ins>
          </w:p>
          <w:p w14:paraId="7CFDCA3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0" w:author="Hancock, David (Contractor)" w:date="2019-12-09T20:55:00Z"/>
                <w:rFonts w:ascii="Courier New" w:hAnsi="Courier New" w:cs="Courier New"/>
                <w:b/>
                <w:bCs/>
                <w:color w:val="000000"/>
                <w:szCs w:val="20"/>
              </w:rPr>
            </w:pPr>
          </w:p>
          <w:p w14:paraId="2F44033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1" w:author="Hancock, David (Contractor)" w:date="2019-12-09T20:55:00Z"/>
                <w:rFonts w:ascii="Courier New" w:hAnsi="Courier New" w:cs="Courier New"/>
                <w:b/>
                <w:bCs/>
                <w:color w:val="000000"/>
                <w:szCs w:val="20"/>
              </w:rPr>
            </w:pPr>
            <w:ins w:id="902" w:author="Hancock, David (Contractor)" w:date="2019-12-09T20:55:00Z">
              <w:r w:rsidRPr="007B555C">
                <w:rPr>
                  <w:rFonts w:ascii="Courier New" w:hAnsi="Courier New" w:cs="Courier New"/>
                  <w:b/>
                  <w:bCs/>
                  <w:color w:val="000000"/>
                  <w:szCs w:val="20"/>
                </w:rPr>
                <w:t>[ req ]</w:t>
              </w:r>
            </w:ins>
          </w:p>
          <w:p w14:paraId="5F3D28C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3" w:author="Hancock, David (Contractor)" w:date="2019-12-09T20:55:00Z"/>
                <w:rFonts w:ascii="Courier New" w:hAnsi="Courier New" w:cs="Courier New"/>
                <w:b/>
                <w:bCs/>
                <w:color w:val="000000"/>
                <w:szCs w:val="20"/>
              </w:rPr>
            </w:pPr>
            <w:ins w:id="904" w:author="Hancock, David (Contractor)" w:date="2019-12-09T20:55:00Z">
              <w:r w:rsidRPr="007B555C">
                <w:rPr>
                  <w:rFonts w:ascii="Courier New" w:hAnsi="Courier New" w:cs="Courier New"/>
                  <w:b/>
                  <w:bCs/>
                  <w:color w:val="000000"/>
                  <w:szCs w:val="20"/>
                </w:rPr>
                <w:t>default_bits        = 2048</w:t>
              </w:r>
            </w:ins>
          </w:p>
          <w:p w14:paraId="4852508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5" w:author="Hancock, David (Contractor)" w:date="2019-12-09T20:55:00Z"/>
                <w:rFonts w:ascii="Courier New" w:hAnsi="Courier New" w:cs="Courier New"/>
                <w:b/>
                <w:bCs/>
                <w:color w:val="000000"/>
                <w:szCs w:val="20"/>
              </w:rPr>
            </w:pPr>
            <w:ins w:id="906" w:author="Hancock, David (Contractor)" w:date="2019-12-09T20:55:00Z">
              <w:r w:rsidRPr="007B555C">
                <w:rPr>
                  <w:rFonts w:ascii="Courier New" w:hAnsi="Courier New" w:cs="Courier New"/>
                  <w:b/>
                  <w:bCs/>
                  <w:color w:val="000000"/>
                  <w:szCs w:val="20"/>
                </w:rPr>
                <w:t>string_mask         = utf8only</w:t>
              </w:r>
            </w:ins>
          </w:p>
          <w:p w14:paraId="18E83D0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7" w:author="Hancock, David (Contractor)" w:date="2019-12-09T20:55:00Z"/>
                <w:rFonts w:ascii="Courier New" w:hAnsi="Courier New" w:cs="Courier New"/>
                <w:b/>
                <w:bCs/>
                <w:color w:val="000000"/>
                <w:szCs w:val="20"/>
              </w:rPr>
            </w:pPr>
            <w:ins w:id="908" w:author="Hancock, David (Contractor)" w:date="2019-12-09T20:55:00Z">
              <w:r w:rsidRPr="007B555C">
                <w:rPr>
                  <w:rFonts w:ascii="Courier New" w:hAnsi="Courier New" w:cs="Courier New"/>
                  <w:b/>
                  <w:bCs/>
                  <w:color w:val="000000"/>
                  <w:szCs w:val="20"/>
                </w:rPr>
                <w:t>prompt              = no</w:t>
              </w:r>
            </w:ins>
          </w:p>
          <w:p w14:paraId="20795A2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9" w:author="Hancock, David (Contractor)" w:date="2019-12-09T20:55:00Z"/>
                <w:rFonts w:ascii="Courier New" w:hAnsi="Courier New" w:cs="Courier New"/>
                <w:b/>
                <w:bCs/>
                <w:color w:val="000000"/>
                <w:szCs w:val="20"/>
              </w:rPr>
            </w:pPr>
            <w:ins w:id="910" w:author="Hancock, David (Contractor)" w:date="2019-12-09T20:55:00Z">
              <w:r w:rsidRPr="007B555C">
                <w:rPr>
                  <w:rFonts w:ascii="Courier New" w:hAnsi="Courier New" w:cs="Courier New"/>
                  <w:b/>
                  <w:bCs/>
                  <w:color w:val="000000"/>
                  <w:szCs w:val="20"/>
                </w:rPr>
                <w:t>distinguished_name  = ca_dn</w:t>
              </w:r>
            </w:ins>
          </w:p>
          <w:p w14:paraId="6A838D1C"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1" w:author="Hancock, David (Contractor)" w:date="2019-12-09T20:55:00Z"/>
                <w:rFonts w:ascii="Courier New" w:hAnsi="Courier New" w:cs="Courier New"/>
                <w:b/>
                <w:bCs/>
                <w:color w:val="000000"/>
                <w:szCs w:val="20"/>
              </w:rPr>
            </w:pPr>
          </w:p>
          <w:p w14:paraId="53C9654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2" w:author="Hancock, David (Contractor)" w:date="2019-12-09T20:55:00Z"/>
                <w:rFonts w:ascii="Courier New" w:hAnsi="Courier New" w:cs="Courier New"/>
                <w:b/>
                <w:bCs/>
                <w:color w:val="000000"/>
                <w:szCs w:val="20"/>
              </w:rPr>
            </w:pPr>
            <w:ins w:id="913" w:author="Hancock, David (Contractor)" w:date="2019-12-09T20:55:00Z">
              <w:r w:rsidRPr="007B555C">
                <w:rPr>
                  <w:rFonts w:ascii="Courier New" w:hAnsi="Courier New" w:cs="Courier New"/>
                  <w:b/>
                  <w:bCs/>
                  <w:color w:val="000000"/>
                  <w:szCs w:val="20"/>
                </w:rPr>
                <w:t>[ ca_dn ]</w:t>
              </w:r>
            </w:ins>
          </w:p>
          <w:p w14:paraId="70403E0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4" w:author="Hancock, David (Contractor)" w:date="2019-12-09T20:55:00Z"/>
                <w:rFonts w:ascii="Courier New" w:hAnsi="Courier New" w:cs="Courier New"/>
                <w:b/>
                <w:bCs/>
                <w:color w:val="000000"/>
                <w:szCs w:val="20"/>
              </w:rPr>
            </w:pPr>
            <w:ins w:id="915" w:author="Hancock, David (Contractor)" w:date="2019-12-09T20:55:00Z">
              <w:r w:rsidRPr="007B555C">
                <w:rPr>
                  <w:rFonts w:ascii="Courier New" w:hAnsi="Courier New" w:cs="Courier New"/>
                  <w:b/>
                  <w:bCs/>
                  <w:color w:val="000000"/>
                  <w:szCs w:val="20"/>
                </w:rPr>
                <w:t>countryName             = US</w:t>
              </w:r>
            </w:ins>
          </w:p>
          <w:p w14:paraId="6B983A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6" w:author="Hancock, David (Contractor)" w:date="2019-12-09T20:55:00Z"/>
                <w:rFonts w:ascii="Courier New" w:hAnsi="Courier New" w:cs="Courier New"/>
                <w:b/>
                <w:bCs/>
                <w:color w:val="000000"/>
                <w:szCs w:val="20"/>
              </w:rPr>
            </w:pPr>
            <w:ins w:id="917" w:author="Hancock, David (Contractor)" w:date="2019-12-09T20:55:00Z">
              <w:r w:rsidRPr="007B555C">
                <w:rPr>
                  <w:rFonts w:ascii="Courier New" w:hAnsi="Courier New" w:cs="Courier New"/>
                  <w:b/>
                  <w:bCs/>
                  <w:color w:val="000000"/>
                  <w:szCs w:val="20"/>
                </w:rPr>
                <w:t>stateOrProvinceName     = Pennsylvania</w:t>
              </w:r>
            </w:ins>
          </w:p>
          <w:p w14:paraId="49F9F40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8" w:author="Hancock, David (Contractor)" w:date="2019-12-09T20:55:00Z"/>
                <w:rFonts w:ascii="Courier New" w:hAnsi="Courier New" w:cs="Courier New"/>
                <w:b/>
                <w:bCs/>
                <w:color w:val="000000"/>
                <w:szCs w:val="20"/>
              </w:rPr>
            </w:pPr>
            <w:ins w:id="919" w:author="Hancock, David (Contractor)" w:date="2019-12-09T20:55:00Z">
              <w:r w:rsidRPr="007B555C">
                <w:rPr>
                  <w:rFonts w:ascii="Courier New" w:hAnsi="Courier New" w:cs="Courier New"/>
                  <w:b/>
                  <w:bCs/>
                  <w:color w:val="000000"/>
                  <w:szCs w:val="20"/>
                </w:rPr>
                <w:t>localityName            = Philadelphia</w:t>
              </w:r>
            </w:ins>
          </w:p>
          <w:p w14:paraId="1514734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0" w:author="Hancock, David (Contractor)" w:date="2019-12-09T20:55:00Z"/>
                <w:rFonts w:ascii="Courier New" w:hAnsi="Courier New" w:cs="Courier New"/>
                <w:b/>
                <w:bCs/>
                <w:color w:val="000000"/>
                <w:szCs w:val="20"/>
              </w:rPr>
            </w:pPr>
            <w:ins w:id="921" w:author="Hancock, David (Contractor)" w:date="2019-12-09T20:55:00Z">
              <w:r w:rsidRPr="007B555C">
                <w:rPr>
                  <w:rFonts w:ascii="Courier New" w:hAnsi="Courier New" w:cs="Courier New"/>
                  <w:b/>
                  <w:bCs/>
                  <w:color w:val="000000"/>
                  <w:szCs w:val="20"/>
                </w:rPr>
                <w:t>0.organizationName      = Comcast</w:t>
              </w:r>
            </w:ins>
          </w:p>
          <w:p w14:paraId="4C96915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2" w:author="Hancock, David (Contractor)" w:date="2019-12-09T20:55:00Z"/>
                <w:rFonts w:ascii="Courier New" w:hAnsi="Courier New" w:cs="Courier New"/>
                <w:b/>
                <w:bCs/>
                <w:color w:val="000000"/>
                <w:szCs w:val="20"/>
              </w:rPr>
            </w:pPr>
            <w:ins w:id="923" w:author="Hancock, David (Contractor)" w:date="2019-12-09T20:55:00Z">
              <w:r w:rsidRPr="007B555C">
                <w:rPr>
                  <w:rFonts w:ascii="Courier New" w:hAnsi="Courier New" w:cs="Courier New"/>
                  <w:b/>
                  <w:bCs/>
                  <w:color w:val="000000"/>
                  <w:szCs w:val="20"/>
                </w:rPr>
                <w:t>commonName              = Comcast SHAKEN Root CA</w:t>
              </w:r>
            </w:ins>
          </w:p>
          <w:p w14:paraId="4752220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4" w:author="Hancock, David (Contractor)" w:date="2019-12-09T20:55:00Z"/>
                <w:rFonts w:ascii="Courier New" w:hAnsi="Courier New" w:cs="Courier New"/>
                <w:b/>
                <w:bCs/>
                <w:color w:val="000000"/>
                <w:szCs w:val="20"/>
              </w:rPr>
            </w:pPr>
          </w:p>
          <w:p w14:paraId="34EF35B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5" w:author="Hancock, David (Contractor)" w:date="2019-12-09T20:55:00Z"/>
                <w:rFonts w:ascii="Courier New" w:hAnsi="Courier New" w:cs="Courier New"/>
                <w:b/>
                <w:bCs/>
                <w:color w:val="000000"/>
                <w:szCs w:val="20"/>
              </w:rPr>
            </w:pPr>
            <w:ins w:id="926" w:author="Hancock, David (Contractor)" w:date="2019-12-09T20:55:00Z">
              <w:r w:rsidRPr="007B555C">
                <w:rPr>
                  <w:rFonts w:ascii="Courier New" w:hAnsi="Courier New" w:cs="Courier New"/>
                  <w:b/>
                  <w:bCs/>
                  <w:color w:val="000000"/>
                  <w:szCs w:val="20"/>
                </w:rPr>
                <w:t>[ ca_ext ]</w:t>
              </w:r>
            </w:ins>
          </w:p>
          <w:p w14:paraId="57EC6D8B"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7" w:author="Hancock, David (Contractor)" w:date="2019-12-09T20:55:00Z"/>
                <w:rFonts w:ascii="Courier New" w:hAnsi="Courier New" w:cs="Courier New"/>
                <w:b/>
                <w:bCs/>
                <w:color w:val="000000"/>
                <w:szCs w:val="20"/>
              </w:rPr>
            </w:pPr>
            <w:ins w:id="928" w:author="Hancock, David (Contractor)" w:date="2019-12-09T20:55:00Z">
              <w:r w:rsidRPr="007B555C">
                <w:rPr>
                  <w:rFonts w:ascii="Courier New" w:hAnsi="Courier New" w:cs="Courier New"/>
                  <w:b/>
                  <w:bCs/>
                  <w:color w:val="000000"/>
                  <w:szCs w:val="20"/>
                </w:rPr>
                <w:t>subjectKeyIdentifier = hash</w:t>
              </w:r>
            </w:ins>
          </w:p>
          <w:p w14:paraId="243352F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9" w:author="Hancock, David (Contractor)" w:date="2019-12-09T20:55:00Z"/>
                <w:rFonts w:ascii="Courier New" w:hAnsi="Courier New" w:cs="Courier New"/>
                <w:b/>
                <w:bCs/>
                <w:color w:val="000000"/>
                <w:szCs w:val="20"/>
              </w:rPr>
            </w:pPr>
            <w:ins w:id="930" w:author="Hancock, David (Contractor)" w:date="2019-12-09T20:55:00Z">
              <w:r w:rsidRPr="007B555C">
                <w:rPr>
                  <w:rFonts w:ascii="Courier New" w:hAnsi="Courier New" w:cs="Courier New"/>
                  <w:b/>
                  <w:bCs/>
                  <w:color w:val="000000"/>
                  <w:szCs w:val="20"/>
                </w:rPr>
                <w:t>authorityKeyIdentifier = keyid:always,issuer</w:t>
              </w:r>
            </w:ins>
          </w:p>
          <w:p w14:paraId="60020BD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1" w:author="Hancock, David (Contractor)" w:date="2019-12-09T20:55:00Z"/>
                <w:rFonts w:ascii="Courier New" w:hAnsi="Courier New" w:cs="Courier New"/>
                <w:b/>
                <w:bCs/>
                <w:color w:val="000000"/>
                <w:szCs w:val="20"/>
              </w:rPr>
            </w:pPr>
            <w:ins w:id="932" w:author="Hancock, David (Contractor)" w:date="2019-12-09T20:55:00Z">
              <w:r w:rsidRPr="007B555C">
                <w:rPr>
                  <w:rFonts w:ascii="Courier New" w:hAnsi="Courier New" w:cs="Courier New"/>
                  <w:b/>
                  <w:bCs/>
                  <w:color w:val="000000"/>
                  <w:szCs w:val="20"/>
                </w:rPr>
                <w:t>basicConstraints = critical, CA:true</w:t>
              </w:r>
            </w:ins>
          </w:p>
          <w:p w14:paraId="498E2A7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3" w:author="Hancock, David (Contractor)" w:date="2019-12-09T20:55:00Z"/>
                <w:rFonts w:ascii="Courier New" w:hAnsi="Courier New" w:cs="Courier New"/>
                <w:b/>
                <w:bCs/>
                <w:color w:val="000000"/>
                <w:szCs w:val="20"/>
              </w:rPr>
            </w:pPr>
            <w:ins w:id="934" w:author="Hancock, David (Contractor)" w:date="2019-12-09T20:55:00Z">
              <w:r w:rsidRPr="007B555C">
                <w:rPr>
                  <w:rFonts w:ascii="Courier New" w:hAnsi="Courier New" w:cs="Courier New"/>
                  <w:b/>
                  <w:bCs/>
                  <w:color w:val="000000"/>
                  <w:szCs w:val="20"/>
                </w:rPr>
                <w:t>keyUsage = critical, keyCertSign</w:t>
              </w:r>
            </w:ins>
          </w:p>
          <w:p w14:paraId="6DFF5FB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5" w:author="Hancock, David (Contractor)" w:date="2019-12-09T20:55:00Z"/>
                <w:rFonts w:ascii="Courier New" w:hAnsi="Courier New" w:cs="Courier New"/>
                <w:b/>
                <w:bCs/>
                <w:color w:val="000000"/>
                <w:szCs w:val="20"/>
              </w:rPr>
            </w:pPr>
          </w:p>
          <w:p w14:paraId="79078C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6" w:author="Hancock, David (Contractor)" w:date="2019-12-09T20:55:00Z"/>
                <w:rFonts w:ascii="Courier New" w:hAnsi="Courier New" w:cs="Courier New"/>
                <w:b/>
                <w:bCs/>
                <w:color w:val="000000"/>
                <w:szCs w:val="20"/>
              </w:rPr>
            </w:pPr>
            <w:ins w:id="937" w:author="Hancock, David (Contractor)" w:date="2019-12-09T20:55:00Z">
              <w:r w:rsidRPr="007B555C">
                <w:rPr>
                  <w:rFonts w:ascii="Courier New" w:hAnsi="Courier New" w:cs="Courier New"/>
                  <w:b/>
                  <w:bCs/>
                  <w:color w:val="000000"/>
                  <w:szCs w:val="20"/>
                </w:rPr>
                <w:t>[ leaf_cert ]</w:t>
              </w:r>
            </w:ins>
          </w:p>
          <w:p w14:paraId="3196AA4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8" w:author="Hancock, David (Contractor)" w:date="2019-12-09T20:55:00Z"/>
                <w:rFonts w:ascii="Courier New" w:hAnsi="Courier New" w:cs="Courier New"/>
                <w:b/>
                <w:bCs/>
                <w:color w:val="000000"/>
                <w:szCs w:val="20"/>
              </w:rPr>
            </w:pPr>
            <w:ins w:id="939" w:author="Hancock, David (Contractor)" w:date="2019-12-09T20:55:00Z">
              <w:r w:rsidRPr="007B555C">
                <w:rPr>
                  <w:rFonts w:ascii="Courier New" w:hAnsi="Courier New" w:cs="Courier New"/>
                  <w:b/>
                  <w:bCs/>
                  <w:color w:val="000000"/>
                  <w:szCs w:val="20"/>
                </w:rPr>
                <w:t>1.3.6.1.5.5.7.1.26=DER:30:08:a0:06:16:04:31:32:33:34</w:t>
              </w:r>
            </w:ins>
          </w:p>
          <w:p w14:paraId="7C0EF766"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0" w:author="Hancock, David (Contractor)" w:date="2019-12-09T20:55:00Z"/>
                <w:rFonts w:ascii="Courier New" w:hAnsi="Courier New" w:cs="Courier New"/>
                <w:b/>
                <w:bCs/>
                <w:color w:val="000000"/>
                <w:szCs w:val="20"/>
              </w:rPr>
            </w:pPr>
            <w:ins w:id="941" w:author="Hancock, David (Contractor)" w:date="2019-12-09T20:55:00Z">
              <w:r w:rsidRPr="007B555C">
                <w:rPr>
                  <w:rFonts w:ascii="Courier New" w:hAnsi="Courier New" w:cs="Courier New"/>
                  <w:b/>
                  <w:bCs/>
                  <w:color w:val="000000"/>
                  <w:szCs w:val="20"/>
                </w:rPr>
                <w:t>basicConstraints = CA:FALSE</w:t>
              </w:r>
            </w:ins>
          </w:p>
          <w:p w14:paraId="6535F83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2" w:author="Hancock, David (Contractor)" w:date="2019-12-09T20:55:00Z"/>
                <w:rFonts w:ascii="Courier New" w:hAnsi="Courier New" w:cs="Courier New"/>
                <w:b/>
                <w:bCs/>
                <w:color w:val="000000"/>
                <w:szCs w:val="20"/>
              </w:rPr>
            </w:pPr>
            <w:ins w:id="943" w:author="Hancock, David (Contractor)" w:date="2019-12-09T20:55:00Z">
              <w:r w:rsidRPr="007B555C">
                <w:rPr>
                  <w:rFonts w:ascii="Courier New" w:hAnsi="Courier New" w:cs="Courier New"/>
                  <w:b/>
                  <w:bCs/>
                  <w:color w:val="000000"/>
                  <w:szCs w:val="20"/>
                </w:rPr>
                <w:t>subjectKeyIdentifier = hash</w:t>
              </w:r>
            </w:ins>
          </w:p>
          <w:p w14:paraId="627F5E9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4" w:author="Hancock, David (Contractor)" w:date="2019-12-09T20:55:00Z"/>
                <w:rFonts w:ascii="Courier New" w:hAnsi="Courier New" w:cs="Courier New"/>
                <w:b/>
                <w:bCs/>
                <w:color w:val="000000"/>
                <w:szCs w:val="20"/>
              </w:rPr>
            </w:pPr>
            <w:ins w:id="945" w:author="Hancock, David (Contractor)" w:date="2019-12-09T20:55:00Z">
              <w:r w:rsidRPr="007B555C">
                <w:rPr>
                  <w:rFonts w:ascii="Courier New" w:hAnsi="Courier New" w:cs="Courier New"/>
                  <w:b/>
                  <w:bCs/>
                  <w:color w:val="000000"/>
                  <w:szCs w:val="20"/>
                </w:rPr>
                <w:t>authorityKeyIdentifier = keyid,issuer:always</w:t>
              </w:r>
            </w:ins>
          </w:p>
          <w:p w14:paraId="4B5DC6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6" w:author="Hancock, David (Contractor)" w:date="2019-12-09T20:55:00Z"/>
                <w:rFonts w:ascii="Courier New" w:hAnsi="Courier New" w:cs="Courier New"/>
                <w:b/>
                <w:bCs/>
                <w:color w:val="000000"/>
                <w:szCs w:val="20"/>
              </w:rPr>
            </w:pPr>
            <w:ins w:id="947" w:author="Hancock, David (Contractor)" w:date="2019-12-09T20:55:00Z">
              <w:r w:rsidRPr="007B555C">
                <w:rPr>
                  <w:rFonts w:ascii="Courier New" w:hAnsi="Courier New" w:cs="Courier New"/>
                  <w:b/>
                  <w:bCs/>
                  <w:color w:val="000000"/>
                  <w:szCs w:val="20"/>
                </w:rPr>
                <w:t>keyUsage = critical, digitalSignature</w:t>
              </w:r>
            </w:ins>
          </w:p>
          <w:p w14:paraId="678344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8" w:author="Hancock, David (Contractor)" w:date="2019-12-09T20:55:00Z"/>
                <w:rFonts w:ascii="Courier New" w:hAnsi="Courier New" w:cs="Courier New"/>
                <w:b/>
                <w:bCs/>
                <w:color w:val="000000"/>
                <w:szCs w:val="20"/>
              </w:rPr>
            </w:pPr>
          </w:p>
          <w:p w14:paraId="31D5849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9" w:author="Hancock, David (Contractor)" w:date="2019-12-09T20:55:00Z"/>
                <w:rFonts w:ascii="Courier New" w:hAnsi="Courier New" w:cs="Courier New"/>
                <w:b/>
                <w:bCs/>
                <w:color w:val="000000"/>
                <w:szCs w:val="20"/>
              </w:rPr>
            </w:pPr>
          </w:p>
        </w:tc>
      </w:tr>
    </w:tbl>
    <w:p w14:paraId="6898BFA2" w14:textId="77777777" w:rsidR="00F1521F" w:rsidRDefault="00F1521F" w:rsidP="00F1521F">
      <w:pPr>
        <w:rPr>
          <w:ins w:id="950" w:author="Hancock, David (Contractor)" w:date="2019-12-09T20:55:00Z"/>
        </w:rPr>
      </w:pPr>
    </w:p>
    <w:p w14:paraId="46FCA482" w14:textId="77777777" w:rsidR="00F1521F" w:rsidRDefault="00F1521F" w:rsidP="00F1521F">
      <w:pPr>
        <w:rPr>
          <w:ins w:id="951" w:author="Hancock, David (Contractor)" w:date="2019-12-09T20:55:00Z"/>
        </w:rPr>
      </w:pPr>
      <w:ins w:id="952" w:author="Hancock, David (Contractor)" w:date="2019-12-09T20:55:00Z">
        <w:r>
          <w:t xml:space="preserve">NOTE THAT </w:t>
        </w:r>
        <w:r w:rsidRPr="00C62A43">
          <w:rPr>
            <w:i/>
            <w:iCs/>
          </w:rPr>
          <w:t>leaf_cert</w:t>
        </w:r>
        <w:r>
          <w:t xml:space="preserve"> SECTION CONTAINS </w:t>
        </w:r>
        <w:r w:rsidRPr="00A63DC2">
          <w:t xml:space="preserve">TNAuthorizationList </w:t>
        </w:r>
        <w:r>
          <w:t xml:space="preserve">EXTENSION DERIVED FROM THE DER VALUE </w:t>
        </w:r>
      </w:ins>
    </w:p>
    <w:p w14:paraId="653FF653" w14:textId="77777777" w:rsidR="00F1521F" w:rsidRDefault="00F1521F" w:rsidP="00F1521F">
      <w:pPr>
        <w:rPr>
          <w:ins w:id="95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C62A43">
        <w:trPr>
          <w:ins w:id="95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55" w:author="Hancock, David (Contractor)" w:date="2019-12-09T20:55:00Z"/>
                <w:rFonts w:ascii="Courier New" w:hAnsi="Courier New" w:cs="Courier New"/>
                <w:b/>
                <w:bCs/>
                <w:color w:val="000000"/>
                <w:szCs w:val="20"/>
              </w:rPr>
            </w:pPr>
            <w:ins w:id="956" w:author="Hancock, David (Contractor)" w:date="2019-12-09T20:55:00Z">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ins>
          </w:p>
        </w:tc>
      </w:tr>
    </w:tbl>
    <w:p w14:paraId="6B4884D2" w14:textId="77777777" w:rsidR="00F1521F" w:rsidRPr="007B555C" w:rsidRDefault="00F1521F" w:rsidP="00F1521F">
      <w:pPr>
        <w:rPr>
          <w:ins w:id="957" w:author="Hancock, David (Contractor)" w:date="2019-12-09T20:55:00Z"/>
        </w:rPr>
      </w:pPr>
    </w:p>
    <w:p w14:paraId="581C54F6" w14:textId="329AE297" w:rsidR="00F1521F" w:rsidRDefault="00EE785D" w:rsidP="00F1521F">
      <w:pPr>
        <w:pStyle w:val="Heading3"/>
        <w:rPr>
          <w:ins w:id="958" w:author="Hancock, David (Contractor)" w:date="2019-12-09T20:55:00Z"/>
        </w:rPr>
      </w:pPr>
      <w:bookmarkStart w:id="959" w:name="_Toc26821173"/>
      <w:bookmarkStart w:id="960" w:name="_Toc26817619"/>
      <w:ins w:id="961" w:author="Hancock, David (Contractor)" w:date="2019-12-09T20:57:00Z">
        <w:r>
          <w:lastRenderedPageBreak/>
          <w:t>C</w:t>
        </w:r>
      </w:ins>
      <w:ins w:id="962" w:author="Hancock, David (Contractor)" w:date="2019-12-09T20:55:00Z">
        <w:r w:rsidR="00F1521F" w:rsidRPr="00602985">
          <w:t>reate file to be used as certificate database by openssl</w:t>
        </w:r>
        <w:bookmarkEnd w:id="959"/>
        <w:bookmarkEnd w:id="960"/>
      </w:ins>
    </w:p>
    <w:p w14:paraId="51F45821" w14:textId="77777777" w:rsidR="00F1521F" w:rsidRDefault="00F1521F" w:rsidP="00F1521F">
      <w:pPr>
        <w:rPr>
          <w:ins w:id="96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C62A43">
        <w:trPr>
          <w:ins w:id="96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65" w:author="Hancock, David (Contractor)" w:date="2019-12-09T20:55:00Z"/>
                <w:rFonts w:ascii="Courier New" w:hAnsi="Courier New" w:cs="Courier New"/>
                <w:b/>
                <w:bCs/>
                <w:color w:val="000000"/>
                <w:szCs w:val="20"/>
              </w:rPr>
            </w:pPr>
            <w:ins w:id="966" w:author="Hancock, David (Contractor)" w:date="2019-12-09T20:55:00Z">
              <w:r>
                <w:rPr>
                  <w:rFonts w:ascii="Courier New" w:hAnsi="Courier New" w:cs="Courier New"/>
                  <w:b/>
                  <w:bCs/>
                  <w:color w:val="000000"/>
                  <w:szCs w:val="20"/>
                </w:rPr>
                <w:t># pwd</w:t>
              </w:r>
            </w:ins>
          </w:p>
          <w:p w14:paraId="7A03D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67" w:author="Hancock, David (Contractor)" w:date="2019-12-09T20:55:00Z"/>
                <w:rFonts w:ascii="Courier New" w:hAnsi="Courier New" w:cs="Courier New"/>
                <w:b/>
                <w:bCs/>
                <w:color w:val="000000"/>
                <w:szCs w:val="20"/>
              </w:rPr>
            </w:pPr>
            <w:ins w:id="96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7FF3B9E6"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69" w:author="Hancock, David (Contractor)" w:date="2019-12-09T20:55:00Z"/>
                <w:rFonts w:ascii="Courier New" w:hAnsi="Courier New" w:cs="Courier New"/>
                <w:b/>
                <w:bCs/>
                <w:color w:val="000000"/>
                <w:szCs w:val="20"/>
              </w:rPr>
            </w:pPr>
            <w:ins w:id="970" w:author="Hancock, David (Contractor)" w:date="2019-12-09T20:55:00Z">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ins>
          </w:p>
        </w:tc>
      </w:tr>
    </w:tbl>
    <w:p w14:paraId="752E52C5" w14:textId="77777777" w:rsidR="00F1521F" w:rsidRDefault="00F1521F" w:rsidP="00F1521F">
      <w:pPr>
        <w:rPr>
          <w:ins w:id="971" w:author="Hancock, David (Contractor)" w:date="2019-12-09T20:55:00Z"/>
        </w:rPr>
      </w:pPr>
    </w:p>
    <w:p w14:paraId="0D2A4FB2" w14:textId="6955139B" w:rsidR="00F1521F" w:rsidRDefault="00EE785D" w:rsidP="00F1521F">
      <w:pPr>
        <w:pStyle w:val="Heading3"/>
        <w:rPr>
          <w:ins w:id="972" w:author="Hancock, David (Contractor)" w:date="2019-12-09T20:55:00Z"/>
        </w:rPr>
      </w:pPr>
      <w:bookmarkStart w:id="973" w:name="_Toc26821174"/>
      <w:bookmarkStart w:id="974" w:name="_Toc26817620"/>
      <w:ins w:id="975" w:author="Hancock, David (Contractor)" w:date="2019-12-09T20:57:00Z">
        <w:r>
          <w:t>C</w:t>
        </w:r>
      </w:ins>
      <w:ins w:id="976" w:author="Hancock, David (Contractor)" w:date="2019-12-09T20:55:00Z">
        <w:r w:rsidR="00F1521F" w:rsidRPr="00602985">
          <w:t>reate file that contains the certificate serial number</w:t>
        </w:r>
        <w:bookmarkEnd w:id="973"/>
        <w:bookmarkEnd w:id="974"/>
      </w:ins>
    </w:p>
    <w:p w14:paraId="2B402A85" w14:textId="77777777" w:rsidR="00F1521F" w:rsidRDefault="00F1521F" w:rsidP="00F1521F">
      <w:pPr>
        <w:rPr>
          <w:ins w:id="97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C62A43">
        <w:trPr>
          <w:ins w:id="97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79" w:author="Hancock, David (Contractor)" w:date="2019-12-09T20:55:00Z"/>
                <w:rFonts w:ascii="Courier New" w:hAnsi="Courier New" w:cs="Courier New"/>
                <w:b/>
                <w:bCs/>
                <w:color w:val="000000"/>
                <w:szCs w:val="20"/>
              </w:rPr>
            </w:pPr>
            <w:ins w:id="980" w:author="Hancock, David (Contractor)" w:date="2019-12-09T20:55:00Z">
              <w:r>
                <w:rPr>
                  <w:rFonts w:ascii="Courier New" w:hAnsi="Courier New" w:cs="Courier New"/>
                  <w:b/>
                  <w:bCs/>
                  <w:color w:val="000000"/>
                  <w:szCs w:val="20"/>
                </w:rPr>
                <w:t># pwd</w:t>
              </w:r>
            </w:ins>
          </w:p>
          <w:p w14:paraId="7AF236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81" w:author="Hancock, David (Contractor)" w:date="2019-12-09T20:55:00Z"/>
                <w:rFonts w:ascii="Courier New" w:hAnsi="Courier New" w:cs="Courier New"/>
                <w:b/>
                <w:bCs/>
                <w:color w:val="000000"/>
                <w:szCs w:val="20"/>
              </w:rPr>
            </w:pPr>
            <w:ins w:id="982"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390F7A9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83" w:author="Hancock, David (Contractor)" w:date="2019-12-09T20:55:00Z"/>
                <w:rFonts w:ascii="Courier New" w:hAnsi="Courier New" w:cs="Courier New"/>
                <w:b/>
                <w:bCs/>
                <w:color w:val="000000"/>
                <w:szCs w:val="20"/>
              </w:rPr>
            </w:pPr>
            <w:ins w:id="984" w:author="Hancock, David (Contractor)" w:date="2019-12-09T20:55:00Z">
              <w:r w:rsidRPr="00602985">
                <w:rPr>
                  <w:rFonts w:ascii="Courier New" w:hAnsi="Courier New" w:cs="Courier New"/>
                  <w:b/>
                  <w:bCs/>
                  <w:color w:val="000000"/>
                  <w:szCs w:val="20"/>
                </w:rPr>
                <w:t># echo 1000 &gt; srl</w:t>
              </w:r>
            </w:ins>
          </w:p>
        </w:tc>
      </w:tr>
    </w:tbl>
    <w:p w14:paraId="58D5A824" w14:textId="77777777" w:rsidR="00F1521F" w:rsidRPr="00602985" w:rsidRDefault="00F1521F" w:rsidP="00F1521F">
      <w:pPr>
        <w:rPr>
          <w:ins w:id="985" w:author="Hancock, David (Contractor)" w:date="2019-12-09T20:55:00Z"/>
        </w:rPr>
      </w:pPr>
    </w:p>
    <w:p w14:paraId="17A056F4" w14:textId="073FB5B2" w:rsidR="00F1521F" w:rsidRDefault="00EE785D" w:rsidP="00F1521F">
      <w:pPr>
        <w:pStyle w:val="Heading3"/>
        <w:rPr>
          <w:ins w:id="986" w:author="Hancock, David (Contractor)" w:date="2019-12-09T20:55:00Z"/>
        </w:rPr>
      </w:pPr>
      <w:bookmarkStart w:id="987" w:name="_Toc26821175"/>
      <w:bookmarkStart w:id="988" w:name="_Toc26817621"/>
      <w:ins w:id="989" w:author="Hancock, David (Contractor)" w:date="2019-12-09T20:57:00Z">
        <w:r>
          <w:t>C</w:t>
        </w:r>
      </w:ins>
      <w:ins w:id="990" w:author="Hancock, David (Contractor)" w:date="2019-12-09T20:55:00Z">
        <w:r w:rsidR="00F1521F" w:rsidRPr="00602985">
          <w:t>reate directories to be used to store keys, certificates and signing requests</w:t>
        </w:r>
        <w:bookmarkEnd w:id="987"/>
        <w:bookmarkEnd w:id="988"/>
      </w:ins>
    </w:p>
    <w:p w14:paraId="7D349B5D" w14:textId="77777777" w:rsidR="00F1521F" w:rsidRDefault="00F1521F" w:rsidP="00F1521F">
      <w:pPr>
        <w:rPr>
          <w:ins w:id="99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C62A43">
        <w:trPr>
          <w:ins w:id="99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93" w:author="Hancock, David (Contractor)" w:date="2019-12-09T20:55:00Z"/>
                <w:rFonts w:ascii="Courier New" w:hAnsi="Courier New" w:cs="Courier New"/>
                <w:b/>
                <w:bCs/>
                <w:color w:val="000000"/>
                <w:szCs w:val="20"/>
              </w:rPr>
            </w:pPr>
            <w:ins w:id="994" w:author="Hancock, David (Contractor)" w:date="2019-12-09T20:55:00Z">
              <w:r>
                <w:rPr>
                  <w:rFonts w:ascii="Courier New" w:hAnsi="Courier New" w:cs="Courier New"/>
                  <w:b/>
                  <w:bCs/>
                  <w:color w:val="000000"/>
                  <w:szCs w:val="20"/>
                </w:rPr>
                <w:t># pwd</w:t>
              </w:r>
            </w:ins>
          </w:p>
          <w:p w14:paraId="3D3241A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95" w:author="Hancock, David (Contractor)" w:date="2019-12-09T20:55:00Z"/>
                <w:rFonts w:ascii="Courier New" w:hAnsi="Courier New" w:cs="Courier New"/>
                <w:b/>
                <w:bCs/>
                <w:color w:val="000000"/>
                <w:szCs w:val="20"/>
              </w:rPr>
            </w:pPr>
            <w:ins w:id="996"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4C0DAA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97" w:author="Hancock, David (Contractor)" w:date="2019-12-09T20:55:00Z"/>
                <w:rFonts w:ascii="Courier New" w:hAnsi="Courier New" w:cs="Courier New"/>
                <w:b/>
                <w:bCs/>
                <w:color w:val="000000"/>
                <w:szCs w:val="20"/>
              </w:rPr>
            </w:pPr>
            <w:ins w:id="998" w:author="Hancock, David (Contractor)" w:date="2019-12-09T20:55:00Z">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ins>
          </w:p>
        </w:tc>
      </w:tr>
    </w:tbl>
    <w:p w14:paraId="36D4D674" w14:textId="77777777" w:rsidR="00F1521F" w:rsidRDefault="00F1521F" w:rsidP="00F1521F">
      <w:pPr>
        <w:rPr>
          <w:ins w:id="999" w:author="Hancock, David (Contractor)" w:date="2019-12-09T20:55:00Z"/>
        </w:rPr>
      </w:pPr>
    </w:p>
    <w:p w14:paraId="1E33E899" w14:textId="182612A5" w:rsidR="00F1521F" w:rsidRDefault="00EE785D" w:rsidP="00F1521F">
      <w:pPr>
        <w:pStyle w:val="Heading3"/>
        <w:rPr>
          <w:ins w:id="1000" w:author="Hancock, David (Contractor)" w:date="2019-12-09T20:55:00Z"/>
        </w:rPr>
      </w:pPr>
      <w:bookmarkStart w:id="1001" w:name="_Toc26821176"/>
      <w:bookmarkStart w:id="1002" w:name="_Toc26817622"/>
      <w:ins w:id="1003" w:author="Hancock, David (Contractor)" w:date="2019-12-09T20:57:00Z">
        <w:r>
          <w:t>C</w:t>
        </w:r>
      </w:ins>
      <w:ins w:id="1004" w:author="Hancock, David (Contractor)" w:date="2019-12-09T20:55:00Z">
        <w:r w:rsidR="00F1521F" w:rsidRPr="00E51EF4">
          <w:t>reate root key</w:t>
        </w:r>
        <w:bookmarkEnd w:id="1001"/>
        <w:bookmarkEnd w:id="1002"/>
      </w:ins>
    </w:p>
    <w:p w14:paraId="486F01DC" w14:textId="77777777" w:rsidR="00F1521F" w:rsidRDefault="00F1521F" w:rsidP="00F1521F">
      <w:pPr>
        <w:rPr>
          <w:ins w:id="1005"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C62A43">
        <w:trPr>
          <w:ins w:id="1006"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07" w:author="Hancock, David (Contractor)" w:date="2019-12-09T20:55:00Z"/>
                <w:rFonts w:ascii="Courier New" w:hAnsi="Courier New" w:cs="Courier New"/>
                <w:b/>
                <w:bCs/>
                <w:color w:val="000000"/>
                <w:szCs w:val="20"/>
              </w:rPr>
            </w:pPr>
            <w:ins w:id="1008" w:author="Hancock, David (Contractor)" w:date="2019-12-09T20:55:00Z">
              <w:r>
                <w:rPr>
                  <w:rFonts w:ascii="Courier New" w:hAnsi="Courier New" w:cs="Courier New"/>
                  <w:b/>
                  <w:bCs/>
                  <w:color w:val="000000"/>
                  <w:szCs w:val="20"/>
                </w:rPr>
                <w:t># pwd</w:t>
              </w:r>
            </w:ins>
          </w:p>
          <w:p w14:paraId="5935867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09" w:author="Hancock, David (Contractor)" w:date="2019-12-09T20:55:00Z"/>
                <w:rFonts w:ascii="Courier New" w:hAnsi="Courier New" w:cs="Courier New"/>
                <w:b/>
                <w:bCs/>
                <w:color w:val="000000"/>
                <w:szCs w:val="20"/>
              </w:rPr>
            </w:pPr>
            <w:ins w:id="1010"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7574340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11" w:author="Hancock, David (Contractor)" w:date="2019-12-09T20:55:00Z"/>
                <w:rFonts w:ascii="Courier New" w:hAnsi="Courier New" w:cs="Courier New"/>
                <w:b/>
                <w:bCs/>
                <w:color w:val="000000"/>
                <w:szCs w:val="20"/>
              </w:rPr>
            </w:pPr>
            <w:ins w:id="1012" w:author="Hancock, David (Contractor)" w:date="2019-12-09T20:55:00Z">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ins>
          </w:p>
        </w:tc>
      </w:tr>
    </w:tbl>
    <w:p w14:paraId="329B3E13" w14:textId="77777777" w:rsidR="00F1521F" w:rsidRDefault="00F1521F" w:rsidP="00F1521F">
      <w:pPr>
        <w:rPr>
          <w:ins w:id="1013" w:author="Hancock, David (Contractor)" w:date="2019-12-09T20:55:00Z"/>
        </w:rPr>
      </w:pPr>
    </w:p>
    <w:p w14:paraId="08A92D95" w14:textId="07E03537" w:rsidR="00F1521F" w:rsidRDefault="00EE785D" w:rsidP="00F1521F">
      <w:pPr>
        <w:pStyle w:val="Heading3"/>
        <w:rPr>
          <w:ins w:id="1014" w:author="Hancock, David (Contractor)" w:date="2019-12-09T20:55:00Z"/>
        </w:rPr>
      </w:pPr>
      <w:bookmarkStart w:id="1015" w:name="_Toc26821177"/>
      <w:bookmarkStart w:id="1016" w:name="_Toc26817623"/>
      <w:ins w:id="1017" w:author="Hancock, David (Contractor)" w:date="2019-12-09T20:57:00Z">
        <w:r>
          <w:t>C</w:t>
        </w:r>
      </w:ins>
      <w:ins w:id="1018" w:author="Hancock, David (Contractor)" w:date="2019-12-09T20:55:00Z">
        <w:r w:rsidR="00F1521F" w:rsidRPr="00E51EF4">
          <w:t>reate root certificate</w:t>
        </w:r>
        <w:bookmarkEnd w:id="1015"/>
        <w:bookmarkEnd w:id="1016"/>
      </w:ins>
    </w:p>
    <w:p w14:paraId="5D4655F7" w14:textId="77777777" w:rsidR="00F1521F" w:rsidRDefault="00F1521F" w:rsidP="00F1521F">
      <w:pPr>
        <w:rPr>
          <w:ins w:id="1019"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C62A43">
        <w:trPr>
          <w:ins w:id="1020"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21" w:author="Hancock, David (Contractor)" w:date="2019-12-09T20:55:00Z"/>
                <w:rFonts w:ascii="Courier New" w:hAnsi="Courier New" w:cs="Courier New"/>
                <w:b/>
                <w:bCs/>
                <w:color w:val="000000"/>
                <w:szCs w:val="20"/>
              </w:rPr>
            </w:pPr>
            <w:ins w:id="1022" w:author="Hancock, David (Contractor)" w:date="2019-12-09T20:55:00Z">
              <w:r>
                <w:rPr>
                  <w:rFonts w:ascii="Courier New" w:hAnsi="Courier New" w:cs="Courier New"/>
                  <w:b/>
                  <w:bCs/>
                  <w:color w:val="000000"/>
                  <w:szCs w:val="20"/>
                </w:rPr>
                <w:t># pwd</w:t>
              </w:r>
            </w:ins>
          </w:p>
          <w:p w14:paraId="76FF191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23" w:author="Hancock, David (Contractor)" w:date="2019-12-09T20:55:00Z"/>
                <w:rFonts w:ascii="Courier New" w:hAnsi="Courier New" w:cs="Courier New"/>
                <w:b/>
                <w:bCs/>
                <w:color w:val="000000"/>
                <w:szCs w:val="20"/>
              </w:rPr>
            </w:pPr>
            <w:ins w:id="102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3372B9E9"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25" w:author="Hancock, David (Contractor)" w:date="2019-12-09T20:55:00Z"/>
                <w:rFonts w:ascii="Courier New" w:hAnsi="Courier New" w:cs="Courier New"/>
                <w:b/>
                <w:bCs/>
                <w:color w:val="000000"/>
                <w:szCs w:val="20"/>
              </w:rPr>
            </w:pPr>
            <w:ins w:id="1026" w:author="Hancock, David (Contractor)" w:date="2019-12-09T20:55:00Z">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ins>
          </w:p>
        </w:tc>
      </w:tr>
    </w:tbl>
    <w:p w14:paraId="305F658C" w14:textId="77777777" w:rsidR="00F1521F" w:rsidRDefault="00F1521F" w:rsidP="00F1521F">
      <w:pPr>
        <w:rPr>
          <w:ins w:id="1027" w:author="Hancock, David (Contractor)" w:date="2019-12-09T20:55:00Z"/>
        </w:rPr>
      </w:pPr>
    </w:p>
    <w:p w14:paraId="56C78B8B" w14:textId="4F6DFB62" w:rsidR="00F1521F" w:rsidRDefault="00EE785D" w:rsidP="00F1521F">
      <w:pPr>
        <w:pStyle w:val="Heading3"/>
        <w:rPr>
          <w:ins w:id="1028" w:author="Hancock, David (Contractor)" w:date="2019-12-09T20:55:00Z"/>
        </w:rPr>
      </w:pPr>
      <w:bookmarkStart w:id="1029" w:name="_Toc26821178"/>
      <w:bookmarkStart w:id="1030" w:name="_Toc26817624"/>
      <w:ins w:id="1031" w:author="Hancock, David (Contractor)" w:date="2019-12-09T20:57:00Z">
        <w:r>
          <w:t>V</w:t>
        </w:r>
      </w:ins>
      <w:ins w:id="1032" w:author="Hancock, David (Contractor)" w:date="2019-12-09T20:55:00Z">
        <w:r w:rsidR="00F1521F" w:rsidRPr="006E3610">
          <w:t>erify root certificate</w:t>
        </w:r>
        <w:bookmarkEnd w:id="1029"/>
        <w:bookmarkEnd w:id="1030"/>
      </w:ins>
    </w:p>
    <w:p w14:paraId="40412B9D" w14:textId="77777777" w:rsidR="00F1521F" w:rsidRDefault="00F1521F" w:rsidP="00F1521F">
      <w:pPr>
        <w:rPr>
          <w:ins w:id="103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C62A43">
        <w:trPr>
          <w:ins w:id="103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35" w:author="Hancock, David (Contractor)" w:date="2019-12-09T20:55:00Z"/>
                <w:rFonts w:ascii="Courier New" w:hAnsi="Courier New" w:cs="Courier New"/>
                <w:b/>
                <w:bCs/>
                <w:color w:val="000000"/>
                <w:szCs w:val="20"/>
              </w:rPr>
            </w:pPr>
            <w:ins w:id="1036" w:author="Hancock, David (Contractor)" w:date="2019-12-09T20:55:00Z">
              <w:r>
                <w:rPr>
                  <w:rFonts w:ascii="Courier New" w:hAnsi="Courier New" w:cs="Courier New"/>
                  <w:b/>
                  <w:bCs/>
                  <w:color w:val="000000"/>
                  <w:szCs w:val="20"/>
                </w:rPr>
                <w:t># pwd</w:t>
              </w:r>
            </w:ins>
          </w:p>
          <w:p w14:paraId="00501FE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37" w:author="Hancock, David (Contractor)" w:date="2019-12-09T20:55:00Z"/>
                <w:rFonts w:ascii="Courier New" w:hAnsi="Courier New" w:cs="Courier New"/>
                <w:b/>
                <w:bCs/>
                <w:color w:val="000000"/>
                <w:szCs w:val="20"/>
              </w:rPr>
            </w:pPr>
            <w:ins w:id="103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1CE5199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39" w:author="Hancock, David (Contractor)" w:date="2019-12-09T20:55:00Z"/>
                <w:rFonts w:ascii="Courier New" w:hAnsi="Courier New" w:cs="Courier New"/>
                <w:b/>
                <w:bCs/>
                <w:color w:val="000000"/>
                <w:szCs w:val="20"/>
              </w:rPr>
            </w:pPr>
            <w:ins w:id="1040" w:author="Hancock, David (Contractor)" w:date="2019-12-09T20:55:00Z">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ins>
          </w:p>
          <w:p w14:paraId="1C14926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1" w:author="Hancock, David (Contractor)" w:date="2019-12-09T20:55:00Z"/>
                <w:rFonts w:ascii="Courier New" w:hAnsi="Courier New" w:cs="Courier New"/>
                <w:b/>
                <w:bCs/>
                <w:color w:val="000000"/>
                <w:szCs w:val="20"/>
              </w:rPr>
            </w:pPr>
            <w:ins w:id="1042" w:author="Hancock, David (Contractor)" w:date="2019-12-09T20:55:00Z">
              <w:r w:rsidRPr="006E3610">
                <w:rPr>
                  <w:rFonts w:ascii="Courier New" w:hAnsi="Courier New" w:cs="Courier New"/>
                  <w:b/>
                  <w:bCs/>
                  <w:color w:val="000000"/>
                  <w:szCs w:val="20"/>
                </w:rPr>
                <w:t>Certificate:</w:t>
              </w:r>
            </w:ins>
          </w:p>
          <w:p w14:paraId="5C42212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3" w:author="Hancock, David (Contractor)" w:date="2019-12-09T20:55:00Z"/>
                <w:rFonts w:ascii="Courier New" w:hAnsi="Courier New" w:cs="Courier New"/>
                <w:b/>
                <w:bCs/>
                <w:color w:val="000000"/>
                <w:szCs w:val="20"/>
              </w:rPr>
            </w:pPr>
            <w:ins w:id="1044" w:author="Hancock, David (Contractor)" w:date="2019-12-09T20:55:00Z">
              <w:r w:rsidRPr="006E3610">
                <w:rPr>
                  <w:rFonts w:ascii="Courier New" w:hAnsi="Courier New" w:cs="Courier New"/>
                  <w:b/>
                  <w:bCs/>
                  <w:color w:val="000000"/>
                  <w:szCs w:val="20"/>
                </w:rPr>
                <w:t xml:space="preserve">    Data:</w:t>
              </w:r>
            </w:ins>
          </w:p>
          <w:p w14:paraId="6FFEF94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5" w:author="Hancock, David (Contractor)" w:date="2019-12-09T20:55:00Z"/>
                <w:rFonts w:ascii="Courier New" w:hAnsi="Courier New" w:cs="Courier New"/>
                <w:b/>
                <w:bCs/>
                <w:color w:val="000000"/>
                <w:szCs w:val="20"/>
              </w:rPr>
            </w:pPr>
            <w:ins w:id="1046" w:author="Hancock, David (Contractor)" w:date="2019-12-09T20:55:00Z">
              <w:r w:rsidRPr="006E3610">
                <w:rPr>
                  <w:rFonts w:ascii="Courier New" w:hAnsi="Courier New" w:cs="Courier New"/>
                  <w:b/>
                  <w:bCs/>
                  <w:color w:val="000000"/>
                  <w:szCs w:val="20"/>
                </w:rPr>
                <w:lastRenderedPageBreak/>
                <w:t xml:space="preserve">        Version: 3 (0x2)</w:t>
              </w:r>
            </w:ins>
          </w:p>
          <w:p w14:paraId="23AD513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7" w:author="Hancock, David (Contractor)" w:date="2019-12-09T20:55:00Z"/>
                <w:rFonts w:ascii="Courier New" w:hAnsi="Courier New" w:cs="Courier New"/>
                <w:b/>
                <w:bCs/>
                <w:color w:val="000000"/>
                <w:szCs w:val="20"/>
              </w:rPr>
            </w:pPr>
            <w:ins w:id="1048" w:author="Hancock, David (Contractor)" w:date="2019-12-09T20:55:00Z">
              <w:r w:rsidRPr="006E3610">
                <w:rPr>
                  <w:rFonts w:ascii="Courier New" w:hAnsi="Courier New" w:cs="Courier New"/>
                  <w:b/>
                  <w:bCs/>
                  <w:color w:val="000000"/>
                  <w:szCs w:val="20"/>
                </w:rPr>
                <w:t xml:space="preserve">        Serial Number: 12496366116147440257 (0xad6c02c628322a81)</w:t>
              </w:r>
            </w:ins>
          </w:p>
          <w:p w14:paraId="4B12592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9" w:author="Hancock, David (Contractor)" w:date="2019-12-09T20:55:00Z"/>
                <w:rFonts w:ascii="Courier New" w:hAnsi="Courier New" w:cs="Courier New"/>
                <w:b/>
                <w:bCs/>
                <w:color w:val="000000"/>
                <w:szCs w:val="20"/>
              </w:rPr>
            </w:pPr>
            <w:ins w:id="1050" w:author="Hancock, David (Contractor)" w:date="2019-12-09T20:55:00Z">
              <w:r w:rsidRPr="006E3610">
                <w:rPr>
                  <w:rFonts w:ascii="Courier New" w:hAnsi="Courier New" w:cs="Courier New"/>
                  <w:b/>
                  <w:bCs/>
                  <w:color w:val="000000"/>
                  <w:szCs w:val="20"/>
                </w:rPr>
                <w:t xml:space="preserve">    Signature Algorithm: ecdsa-with-SHA256</w:t>
              </w:r>
            </w:ins>
          </w:p>
          <w:p w14:paraId="19F38F7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1" w:author="Hancock, David (Contractor)" w:date="2019-12-09T20:55:00Z"/>
                <w:rFonts w:ascii="Courier New" w:hAnsi="Courier New" w:cs="Courier New"/>
                <w:b/>
                <w:bCs/>
                <w:color w:val="000000"/>
                <w:szCs w:val="20"/>
              </w:rPr>
            </w:pPr>
            <w:ins w:id="1052" w:author="Hancock, David (Contractor)" w:date="2019-12-09T20:55:00Z">
              <w:r w:rsidRPr="006E3610">
                <w:rPr>
                  <w:rFonts w:ascii="Courier New" w:hAnsi="Courier New" w:cs="Courier New"/>
                  <w:b/>
                  <w:bCs/>
                  <w:color w:val="000000"/>
                  <w:szCs w:val="20"/>
                </w:rPr>
                <w:t xml:space="preserve">        Issuer: C=US, ST=Pennsylvania, L=Philadelphia, O=Comcast, CN=Comcast SHAKEN Root CA</w:t>
              </w:r>
            </w:ins>
          </w:p>
          <w:p w14:paraId="2FD31DE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3" w:author="Hancock, David (Contractor)" w:date="2019-12-09T20:55:00Z"/>
                <w:rFonts w:ascii="Courier New" w:hAnsi="Courier New" w:cs="Courier New"/>
                <w:b/>
                <w:bCs/>
                <w:color w:val="000000"/>
                <w:szCs w:val="20"/>
              </w:rPr>
            </w:pPr>
            <w:ins w:id="1054" w:author="Hancock, David (Contractor)" w:date="2019-12-09T20:55:00Z">
              <w:r w:rsidRPr="006E3610">
                <w:rPr>
                  <w:rFonts w:ascii="Courier New" w:hAnsi="Courier New" w:cs="Courier New"/>
                  <w:b/>
                  <w:bCs/>
                  <w:color w:val="000000"/>
                  <w:szCs w:val="20"/>
                </w:rPr>
                <w:t xml:space="preserve">        Validity</w:t>
              </w:r>
            </w:ins>
          </w:p>
          <w:p w14:paraId="512EC25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5" w:author="Hancock, David (Contractor)" w:date="2019-12-09T20:55:00Z"/>
                <w:rFonts w:ascii="Courier New" w:hAnsi="Courier New" w:cs="Courier New"/>
                <w:b/>
                <w:bCs/>
                <w:color w:val="000000"/>
                <w:szCs w:val="20"/>
              </w:rPr>
            </w:pPr>
            <w:ins w:id="1056" w:author="Hancock, David (Contractor)" w:date="2019-12-09T20:55:00Z">
              <w:r w:rsidRPr="006E3610">
                <w:rPr>
                  <w:rFonts w:ascii="Courier New" w:hAnsi="Courier New" w:cs="Courier New"/>
                  <w:b/>
                  <w:bCs/>
                  <w:color w:val="000000"/>
                  <w:szCs w:val="20"/>
                </w:rPr>
                <w:t xml:space="preserve">            Not Before: Dec  9 23:06:34 2019 GMT</w:t>
              </w:r>
            </w:ins>
          </w:p>
          <w:p w14:paraId="09E26FE1"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7" w:author="Hancock, David (Contractor)" w:date="2019-12-09T20:55:00Z"/>
                <w:rFonts w:ascii="Courier New" w:hAnsi="Courier New" w:cs="Courier New"/>
                <w:b/>
                <w:bCs/>
                <w:color w:val="000000"/>
                <w:szCs w:val="20"/>
              </w:rPr>
            </w:pPr>
            <w:ins w:id="1058" w:author="Hancock, David (Contractor)" w:date="2019-12-09T20:55:00Z">
              <w:r w:rsidRPr="006E3610">
                <w:rPr>
                  <w:rFonts w:ascii="Courier New" w:hAnsi="Courier New" w:cs="Courier New"/>
                  <w:b/>
                  <w:bCs/>
                  <w:color w:val="000000"/>
                  <w:szCs w:val="20"/>
                </w:rPr>
                <w:t xml:space="preserve">            Not After : Dec  4 23:06:34 2039 GMT</w:t>
              </w:r>
            </w:ins>
          </w:p>
          <w:p w14:paraId="4EEAD04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9" w:author="Hancock, David (Contractor)" w:date="2019-12-09T20:55:00Z"/>
                <w:rFonts w:ascii="Courier New" w:hAnsi="Courier New" w:cs="Courier New"/>
                <w:b/>
                <w:bCs/>
                <w:color w:val="000000"/>
                <w:szCs w:val="20"/>
              </w:rPr>
            </w:pPr>
            <w:ins w:id="1060" w:author="Hancock, David (Contractor)" w:date="2019-12-09T20:55:00Z">
              <w:r w:rsidRPr="006E3610">
                <w:rPr>
                  <w:rFonts w:ascii="Courier New" w:hAnsi="Courier New" w:cs="Courier New"/>
                  <w:b/>
                  <w:bCs/>
                  <w:color w:val="000000"/>
                  <w:szCs w:val="20"/>
                </w:rPr>
                <w:t xml:space="preserve">        Subject: C=US, ST=Pennsylvania, L=Philadelphia, O=Comcast, CN=Comcast SHAKEN Root CA</w:t>
              </w:r>
            </w:ins>
          </w:p>
          <w:p w14:paraId="2144D67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1" w:author="Hancock, David (Contractor)" w:date="2019-12-09T20:55:00Z"/>
                <w:rFonts w:ascii="Courier New" w:hAnsi="Courier New" w:cs="Courier New"/>
                <w:b/>
                <w:bCs/>
                <w:color w:val="000000"/>
                <w:szCs w:val="20"/>
              </w:rPr>
            </w:pPr>
            <w:ins w:id="1062" w:author="Hancock, David (Contractor)" w:date="2019-12-09T20:55:00Z">
              <w:r w:rsidRPr="006E3610">
                <w:rPr>
                  <w:rFonts w:ascii="Courier New" w:hAnsi="Courier New" w:cs="Courier New"/>
                  <w:b/>
                  <w:bCs/>
                  <w:color w:val="000000"/>
                  <w:szCs w:val="20"/>
                </w:rPr>
                <w:t xml:space="preserve">        Subject Public Key Info:</w:t>
              </w:r>
            </w:ins>
          </w:p>
          <w:p w14:paraId="68E530B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3" w:author="Hancock, David (Contractor)" w:date="2019-12-09T20:55:00Z"/>
                <w:rFonts w:ascii="Courier New" w:hAnsi="Courier New" w:cs="Courier New"/>
                <w:b/>
                <w:bCs/>
                <w:color w:val="000000"/>
                <w:szCs w:val="20"/>
              </w:rPr>
            </w:pPr>
            <w:ins w:id="1064" w:author="Hancock, David (Contractor)" w:date="2019-12-09T20:55:00Z">
              <w:r w:rsidRPr="006E3610">
                <w:rPr>
                  <w:rFonts w:ascii="Courier New" w:hAnsi="Courier New" w:cs="Courier New"/>
                  <w:b/>
                  <w:bCs/>
                  <w:color w:val="000000"/>
                  <w:szCs w:val="20"/>
                </w:rPr>
                <w:t xml:space="preserve">            Public Key Algorithm: id-ecPublicKey</w:t>
              </w:r>
            </w:ins>
          </w:p>
          <w:p w14:paraId="3B8A6B8B"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5" w:author="Hancock, David (Contractor)" w:date="2019-12-09T20:55:00Z"/>
                <w:rFonts w:ascii="Courier New" w:hAnsi="Courier New" w:cs="Courier New"/>
                <w:b/>
                <w:bCs/>
                <w:color w:val="000000"/>
                <w:szCs w:val="20"/>
              </w:rPr>
            </w:pPr>
            <w:ins w:id="1066" w:author="Hancock, David (Contractor)" w:date="2019-12-09T20:55:00Z">
              <w:r w:rsidRPr="006E3610">
                <w:rPr>
                  <w:rFonts w:ascii="Courier New" w:hAnsi="Courier New" w:cs="Courier New"/>
                  <w:b/>
                  <w:bCs/>
                  <w:color w:val="000000"/>
                  <w:szCs w:val="20"/>
                </w:rPr>
                <w:t xml:space="preserve">                Public-Key: (256 bit)</w:t>
              </w:r>
            </w:ins>
          </w:p>
          <w:p w14:paraId="484C7A8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7" w:author="Hancock, David (Contractor)" w:date="2019-12-09T20:55:00Z"/>
                <w:rFonts w:ascii="Courier New" w:hAnsi="Courier New" w:cs="Courier New"/>
                <w:b/>
                <w:bCs/>
                <w:color w:val="000000"/>
                <w:szCs w:val="20"/>
              </w:rPr>
            </w:pPr>
            <w:ins w:id="1068" w:author="Hancock, David (Contractor)" w:date="2019-12-09T20:55:00Z">
              <w:r w:rsidRPr="006E3610">
                <w:rPr>
                  <w:rFonts w:ascii="Courier New" w:hAnsi="Courier New" w:cs="Courier New"/>
                  <w:b/>
                  <w:bCs/>
                  <w:color w:val="000000"/>
                  <w:szCs w:val="20"/>
                </w:rPr>
                <w:t xml:space="preserve">                pub:</w:t>
              </w:r>
            </w:ins>
          </w:p>
          <w:p w14:paraId="39056E6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9" w:author="Hancock, David (Contractor)" w:date="2019-12-09T20:55:00Z"/>
                <w:rFonts w:ascii="Courier New" w:hAnsi="Courier New" w:cs="Courier New"/>
                <w:b/>
                <w:bCs/>
                <w:color w:val="000000"/>
                <w:szCs w:val="20"/>
              </w:rPr>
            </w:pPr>
            <w:ins w:id="1070" w:author="Hancock, David (Contractor)" w:date="2019-12-09T20:55:00Z">
              <w:r w:rsidRPr="006E3610">
                <w:rPr>
                  <w:rFonts w:ascii="Courier New" w:hAnsi="Courier New" w:cs="Courier New"/>
                  <w:b/>
                  <w:bCs/>
                  <w:color w:val="000000"/>
                  <w:szCs w:val="20"/>
                </w:rPr>
                <w:t xml:space="preserve">                    04:94:b3:67:34:de:36:1c:68:bc:bb:72:c2:17:73:</w:t>
              </w:r>
            </w:ins>
          </w:p>
          <w:p w14:paraId="206830D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1" w:author="Hancock, David (Contractor)" w:date="2019-12-09T20:55:00Z"/>
                <w:rFonts w:ascii="Courier New" w:hAnsi="Courier New" w:cs="Courier New"/>
                <w:b/>
                <w:bCs/>
                <w:color w:val="000000"/>
                <w:szCs w:val="20"/>
              </w:rPr>
            </w:pPr>
            <w:ins w:id="1072" w:author="Hancock, David (Contractor)" w:date="2019-12-09T20:55:00Z">
              <w:r w:rsidRPr="006E3610">
                <w:rPr>
                  <w:rFonts w:ascii="Courier New" w:hAnsi="Courier New" w:cs="Courier New"/>
                  <w:b/>
                  <w:bCs/>
                  <w:color w:val="000000"/>
                  <w:szCs w:val="20"/>
                </w:rPr>
                <w:t xml:space="preserve">                    41:4d:74:f4:96:4b:91:cc:57:8c:15:7d:5c:1f:e3:</w:t>
              </w:r>
            </w:ins>
          </w:p>
          <w:p w14:paraId="58268B6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3" w:author="Hancock, David (Contractor)" w:date="2019-12-09T20:55:00Z"/>
                <w:rFonts w:ascii="Courier New" w:hAnsi="Courier New" w:cs="Courier New"/>
                <w:b/>
                <w:bCs/>
                <w:color w:val="000000"/>
                <w:szCs w:val="20"/>
              </w:rPr>
            </w:pPr>
            <w:ins w:id="1074" w:author="Hancock, David (Contractor)" w:date="2019-12-09T20:55:00Z">
              <w:r w:rsidRPr="006E3610">
                <w:rPr>
                  <w:rFonts w:ascii="Courier New" w:hAnsi="Courier New" w:cs="Courier New"/>
                  <w:b/>
                  <w:bCs/>
                  <w:color w:val="000000"/>
                  <w:szCs w:val="20"/>
                </w:rPr>
                <w:t xml:space="preserve">                    81:fb:fd:ab:2f:59:25:f7:0f:ef:1f:5c:ae:34:9b:</w:t>
              </w:r>
            </w:ins>
          </w:p>
          <w:p w14:paraId="59BE224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5" w:author="Hancock, David (Contractor)" w:date="2019-12-09T20:55:00Z"/>
                <w:rFonts w:ascii="Courier New" w:hAnsi="Courier New" w:cs="Courier New"/>
                <w:b/>
                <w:bCs/>
                <w:color w:val="000000"/>
                <w:szCs w:val="20"/>
              </w:rPr>
            </w:pPr>
            <w:ins w:id="1076" w:author="Hancock, David (Contractor)" w:date="2019-12-09T20:55:00Z">
              <w:r w:rsidRPr="006E3610">
                <w:rPr>
                  <w:rFonts w:ascii="Courier New" w:hAnsi="Courier New" w:cs="Courier New"/>
                  <w:b/>
                  <w:bCs/>
                  <w:color w:val="000000"/>
                  <w:szCs w:val="20"/>
                </w:rPr>
                <w:t xml:space="preserve">                    cc:1b:b5:f8:8a:06:eb:94:20:be:0e:45:1b:3e:56:</w:t>
              </w:r>
            </w:ins>
          </w:p>
          <w:p w14:paraId="6E365C1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7" w:author="Hancock, David (Contractor)" w:date="2019-12-09T20:55:00Z"/>
                <w:rFonts w:ascii="Courier New" w:hAnsi="Courier New" w:cs="Courier New"/>
                <w:b/>
                <w:bCs/>
                <w:color w:val="000000"/>
                <w:szCs w:val="20"/>
              </w:rPr>
            </w:pPr>
            <w:ins w:id="1078" w:author="Hancock, David (Contractor)" w:date="2019-12-09T20:55:00Z">
              <w:r w:rsidRPr="006E3610">
                <w:rPr>
                  <w:rFonts w:ascii="Courier New" w:hAnsi="Courier New" w:cs="Courier New"/>
                  <w:b/>
                  <w:bCs/>
                  <w:color w:val="000000"/>
                  <w:szCs w:val="20"/>
                </w:rPr>
                <w:t xml:space="preserve">                    e9:74:75:70:a2</w:t>
              </w:r>
            </w:ins>
          </w:p>
          <w:p w14:paraId="36784EE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9" w:author="Hancock, David (Contractor)" w:date="2019-12-09T20:55:00Z"/>
                <w:rFonts w:ascii="Courier New" w:hAnsi="Courier New" w:cs="Courier New"/>
                <w:b/>
                <w:bCs/>
                <w:color w:val="000000"/>
                <w:szCs w:val="20"/>
              </w:rPr>
            </w:pPr>
            <w:ins w:id="1080" w:author="Hancock, David (Contractor)" w:date="2019-12-09T20:55:00Z">
              <w:r w:rsidRPr="006E3610">
                <w:rPr>
                  <w:rFonts w:ascii="Courier New" w:hAnsi="Courier New" w:cs="Courier New"/>
                  <w:b/>
                  <w:bCs/>
                  <w:color w:val="000000"/>
                  <w:szCs w:val="20"/>
                </w:rPr>
                <w:t xml:space="preserve">                ASN1 OID: prime256v1</w:t>
              </w:r>
            </w:ins>
          </w:p>
          <w:p w14:paraId="4076C3E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1" w:author="Hancock, David (Contractor)" w:date="2019-12-09T20:55:00Z"/>
                <w:rFonts w:ascii="Courier New" w:hAnsi="Courier New" w:cs="Courier New"/>
                <w:b/>
                <w:bCs/>
                <w:color w:val="000000"/>
                <w:szCs w:val="20"/>
              </w:rPr>
            </w:pPr>
            <w:ins w:id="1082" w:author="Hancock, David (Contractor)" w:date="2019-12-09T20:55:00Z">
              <w:r w:rsidRPr="006E3610">
                <w:rPr>
                  <w:rFonts w:ascii="Courier New" w:hAnsi="Courier New" w:cs="Courier New"/>
                  <w:b/>
                  <w:bCs/>
                  <w:color w:val="000000"/>
                  <w:szCs w:val="20"/>
                </w:rPr>
                <w:t xml:space="preserve">                NIST CURVE: P-256</w:t>
              </w:r>
            </w:ins>
          </w:p>
          <w:p w14:paraId="2746A80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3" w:author="Hancock, David (Contractor)" w:date="2019-12-09T20:55:00Z"/>
                <w:rFonts w:ascii="Courier New" w:hAnsi="Courier New" w:cs="Courier New"/>
                <w:b/>
                <w:bCs/>
                <w:color w:val="000000"/>
                <w:szCs w:val="20"/>
              </w:rPr>
            </w:pPr>
            <w:ins w:id="1084" w:author="Hancock, David (Contractor)" w:date="2019-12-09T20:55:00Z">
              <w:r w:rsidRPr="006E3610">
                <w:rPr>
                  <w:rFonts w:ascii="Courier New" w:hAnsi="Courier New" w:cs="Courier New"/>
                  <w:b/>
                  <w:bCs/>
                  <w:color w:val="000000"/>
                  <w:szCs w:val="20"/>
                </w:rPr>
                <w:t xml:space="preserve">        X509v3 extensions:</w:t>
              </w:r>
            </w:ins>
          </w:p>
          <w:p w14:paraId="5CA7C01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5" w:author="Hancock, David (Contractor)" w:date="2019-12-09T20:55:00Z"/>
                <w:rFonts w:ascii="Courier New" w:hAnsi="Courier New" w:cs="Courier New"/>
                <w:b/>
                <w:bCs/>
                <w:color w:val="000000"/>
                <w:szCs w:val="20"/>
              </w:rPr>
            </w:pPr>
            <w:ins w:id="1086" w:author="Hancock, David (Contractor)" w:date="2019-12-09T20:55:00Z">
              <w:r w:rsidRPr="006E3610">
                <w:rPr>
                  <w:rFonts w:ascii="Courier New" w:hAnsi="Courier New" w:cs="Courier New"/>
                  <w:b/>
                  <w:bCs/>
                  <w:color w:val="000000"/>
                  <w:szCs w:val="20"/>
                </w:rPr>
                <w:t xml:space="preserve">            X509v3 Subject Key Identifier:</w:t>
              </w:r>
            </w:ins>
          </w:p>
          <w:p w14:paraId="2A8240F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7" w:author="Hancock, David (Contractor)" w:date="2019-12-09T20:55:00Z"/>
                <w:rFonts w:ascii="Courier New" w:hAnsi="Courier New" w:cs="Courier New"/>
                <w:b/>
                <w:bCs/>
                <w:color w:val="000000"/>
                <w:szCs w:val="20"/>
              </w:rPr>
            </w:pPr>
            <w:ins w:id="1088" w:author="Hancock, David (Contractor)" w:date="2019-12-09T20:55:00Z">
              <w:r w:rsidRPr="006E3610">
                <w:rPr>
                  <w:rFonts w:ascii="Courier New" w:hAnsi="Courier New" w:cs="Courier New"/>
                  <w:b/>
                  <w:bCs/>
                  <w:color w:val="000000"/>
                  <w:szCs w:val="20"/>
                </w:rPr>
                <w:t xml:space="preserve">                91:90:CA:B1:86:0E:4F:16:5E:BE:B5:37:51:3F:69:79:E5:23:1B:1C</w:t>
              </w:r>
            </w:ins>
          </w:p>
          <w:p w14:paraId="620376E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9" w:author="Hancock, David (Contractor)" w:date="2019-12-09T20:55:00Z"/>
                <w:rFonts w:ascii="Courier New" w:hAnsi="Courier New" w:cs="Courier New"/>
                <w:b/>
                <w:bCs/>
                <w:color w:val="000000"/>
                <w:szCs w:val="20"/>
              </w:rPr>
            </w:pPr>
            <w:ins w:id="1090" w:author="Hancock, David (Contractor)" w:date="2019-12-09T20:55:00Z">
              <w:r w:rsidRPr="006E3610">
                <w:rPr>
                  <w:rFonts w:ascii="Courier New" w:hAnsi="Courier New" w:cs="Courier New"/>
                  <w:b/>
                  <w:bCs/>
                  <w:color w:val="000000"/>
                  <w:szCs w:val="20"/>
                </w:rPr>
                <w:t xml:space="preserve">            X509v3 Authority Key Identifier:</w:t>
              </w:r>
            </w:ins>
          </w:p>
          <w:p w14:paraId="39F4A18E"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1" w:author="Hancock, David (Contractor)" w:date="2019-12-09T20:55:00Z"/>
                <w:rFonts w:ascii="Courier New" w:hAnsi="Courier New" w:cs="Courier New"/>
                <w:b/>
                <w:bCs/>
                <w:color w:val="000000"/>
                <w:szCs w:val="20"/>
              </w:rPr>
            </w:pPr>
            <w:ins w:id="1092" w:author="Hancock, David (Contractor)" w:date="2019-12-09T20:55:00Z">
              <w:r w:rsidRPr="006E3610">
                <w:rPr>
                  <w:rFonts w:ascii="Courier New" w:hAnsi="Courier New" w:cs="Courier New"/>
                  <w:b/>
                  <w:bCs/>
                  <w:color w:val="000000"/>
                  <w:szCs w:val="20"/>
                </w:rPr>
                <w:t xml:space="preserve">                keyid:91:90:CA:B1:86:0E:4F:16:5E:BE:B5:37:51:3F:69:79:E5:23:1B:1C</w:t>
              </w:r>
            </w:ins>
          </w:p>
          <w:p w14:paraId="78E69C2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3" w:author="Hancock, David (Contractor)" w:date="2019-12-09T20:55:00Z"/>
                <w:rFonts w:ascii="Courier New" w:hAnsi="Courier New" w:cs="Courier New"/>
                <w:b/>
                <w:bCs/>
                <w:color w:val="000000"/>
                <w:szCs w:val="20"/>
              </w:rPr>
            </w:pPr>
          </w:p>
          <w:p w14:paraId="4202512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4" w:author="Hancock, David (Contractor)" w:date="2019-12-09T20:55:00Z"/>
                <w:rFonts w:ascii="Courier New" w:hAnsi="Courier New" w:cs="Courier New"/>
                <w:b/>
                <w:bCs/>
                <w:color w:val="000000"/>
                <w:szCs w:val="20"/>
              </w:rPr>
            </w:pPr>
            <w:ins w:id="1095" w:author="Hancock, David (Contractor)" w:date="2019-12-09T20:55:00Z">
              <w:r w:rsidRPr="006E3610">
                <w:rPr>
                  <w:rFonts w:ascii="Courier New" w:hAnsi="Courier New" w:cs="Courier New"/>
                  <w:b/>
                  <w:bCs/>
                  <w:color w:val="000000"/>
                  <w:szCs w:val="20"/>
                </w:rPr>
                <w:t xml:space="preserve">            X509v3 Basic Constraints: critical</w:t>
              </w:r>
            </w:ins>
          </w:p>
          <w:p w14:paraId="6DF000BC"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6" w:author="Hancock, David (Contractor)" w:date="2019-12-09T20:55:00Z"/>
                <w:rFonts w:ascii="Courier New" w:hAnsi="Courier New" w:cs="Courier New"/>
                <w:b/>
                <w:bCs/>
                <w:color w:val="000000"/>
                <w:szCs w:val="20"/>
              </w:rPr>
            </w:pPr>
            <w:ins w:id="1097" w:author="Hancock, David (Contractor)" w:date="2019-12-09T20:55:00Z">
              <w:r w:rsidRPr="006E3610">
                <w:rPr>
                  <w:rFonts w:ascii="Courier New" w:hAnsi="Courier New" w:cs="Courier New"/>
                  <w:b/>
                  <w:bCs/>
                  <w:color w:val="000000"/>
                  <w:szCs w:val="20"/>
                </w:rPr>
                <w:t xml:space="preserve">                CA:TRUE</w:t>
              </w:r>
            </w:ins>
          </w:p>
          <w:p w14:paraId="2B5915A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8" w:author="Hancock, David (Contractor)" w:date="2019-12-09T20:55:00Z"/>
                <w:rFonts w:ascii="Courier New" w:hAnsi="Courier New" w:cs="Courier New"/>
                <w:b/>
                <w:bCs/>
                <w:color w:val="000000"/>
                <w:szCs w:val="20"/>
              </w:rPr>
            </w:pPr>
            <w:ins w:id="1099" w:author="Hancock, David (Contractor)" w:date="2019-12-09T20:55:00Z">
              <w:r w:rsidRPr="006E3610">
                <w:rPr>
                  <w:rFonts w:ascii="Courier New" w:hAnsi="Courier New" w:cs="Courier New"/>
                  <w:b/>
                  <w:bCs/>
                  <w:color w:val="000000"/>
                  <w:szCs w:val="20"/>
                </w:rPr>
                <w:t xml:space="preserve">            X509v3 Key Usage: critical</w:t>
              </w:r>
            </w:ins>
          </w:p>
          <w:p w14:paraId="13A043C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0" w:author="Hancock, David (Contractor)" w:date="2019-12-09T20:55:00Z"/>
                <w:rFonts w:ascii="Courier New" w:hAnsi="Courier New" w:cs="Courier New"/>
                <w:b/>
                <w:bCs/>
                <w:color w:val="000000"/>
                <w:szCs w:val="20"/>
              </w:rPr>
            </w:pPr>
            <w:ins w:id="1101" w:author="Hancock, David (Contractor)" w:date="2019-12-09T20:55:00Z">
              <w:r w:rsidRPr="006E3610">
                <w:rPr>
                  <w:rFonts w:ascii="Courier New" w:hAnsi="Courier New" w:cs="Courier New"/>
                  <w:b/>
                  <w:bCs/>
                  <w:color w:val="000000"/>
                  <w:szCs w:val="20"/>
                </w:rPr>
                <w:t xml:space="preserve">                Certificate Sign</w:t>
              </w:r>
            </w:ins>
          </w:p>
          <w:p w14:paraId="0654947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2" w:author="Hancock, David (Contractor)" w:date="2019-12-09T20:55:00Z"/>
                <w:rFonts w:ascii="Courier New" w:hAnsi="Courier New" w:cs="Courier New"/>
                <w:b/>
                <w:bCs/>
                <w:color w:val="000000"/>
                <w:szCs w:val="20"/>
              </w:rPr>
            </w:pPr>
            <w:ins w:id="1103" w:author="Hancock, David (Contractor)" w:date="2019-12-09T20:55:00Z">
              <w:r w:rsidRPr="006E3610">
                <w:rPr>
                  <w:rFonts w:ascii="Courier New" w:hAnsi="Courier New" w:cs="Courier New"/>
                  <w:b/>
                  <w:bCs/>
                  <w:color w:val="000000"/>
                  <w:szCs w:val="20"/>
                </w:rPr>
                <w:t xml:space="preserve">    Signature Algorithm: ecdsa-with-SHA256</w:t>
              </w:r>
            </w:ins>
          </w:p>
          <w:p w14:paraId="75D0600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4" w:author="Hancock, David (Contractor)" w:date="2019-12-09T20:55:00Z"/>
                <w:rFonts w:ascii="Courier New" w:hAnsi="Courier New" w:cs="Courier New"/>
                <w:b/>
                <w:bCs/>
                <w:color w:val="000000"/>
                <w:szCs w:val="20"/>
              </w:rPr>
            </w:pPr>
            <w:ins w:id="1105" w:author="Hancock, David (Contractor)" w:date="2019-12-09T20:55:00Z">
              <w:r w:rsidRPr="006E3610">
                <w:rPr>
                  <w:rFonts w:ascii="Courier New" w:hAnsi="Courier New" w:cs="Courier New"/>
                  <w:b/>
                  <w:bCs/>
                  <w:color w:val="000000"/>
                  <w:szCs w:val="20"/>
                </w:rPr>
                <w:t xml:space="preserve">         30:45:02:20:3a:52:c8:2b:99:c9:ee:5a:38:04:1d:c0:db:2f:</w:t>
              </w:r>
            </w:ins>
          </w:p>
          <w:p w14:paraId="56012C0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6" w:author="Hancock, David (Contractor)" w:date="2019-12-09T20:55:00Z"/>
                <w:rFonts w:ascii="Courier New" w:hAnsi="Courier New" w:cs="Courier New"/>
                <w:b/>
                <w:bCs/>
                <w:color w:val="000000"/>
                <w:szCs w:val="20"/>
              </w:rPr>
            </w:pPr>
            <w:ins w:id="1107" w:author="Hancock, David (Contractor)" w:date="2019-12-09T20:55:00Z">
              <w:r w:rsidRPr="006E3610">
                <w:rPr>
                  <w:rFonts w:ascii="Courier New" w:hAnsi="Courier New" w:cs="Courier New"/>
                  <w:b/>
                  <w:bCs/>
                  <w:color w:val="000000"/>
                  <w:szCs w:val="20"/>
                </w:rPr>
                <w:t xml:space="preserve">         3a:a4:e8:0c:42:52:cb:dc:3d:bf:57:ec:18:b8:f6:03:2b:7a:</w:t>
              </w:r>
            </w:ins>
          </w:p>
          <w:p w14:paraId="06041FC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8" w:author="Hancock, David (Contractor)" w:date="2019-12-09T20:55:00Z"/>
                <w:rFonts w:ascii="Courier New" w:hAnsi="Courier New" w:cs="Courier New"/>
                <w:b/>
                <w:bCs/>
                <w:color w:val="000000"/>
                <w:szCs w:val="20"/>
              </w:rPr>
            </w:pPr>
            <w:ins w:id="1109" w:author="Hancock, David (Contractor)" w:date="2019-12-09T20:55:00Z">
              <w:r w:rsidRPr="006E3610">
                <w:rPr>
                  <w:rFonts w:ascii="Courier New" w:hAnsi="Courier New" w:cs="Courier New"/>
                  <w:b/>
                  <w:bCs/>
                  <w:color w:val="000000"/>
                  <w:szCs w:val="20"/>
                </w:rPr>
                <w:t xml:space="preserve">         02:21:00:d5:7b:36:19:af:86:44:8d:31:d7:a0:88:72:a8:45:</w:t>
              </w:r>
            </w:ins>
          </w:p>
          <w:p w14:paraId="6743F77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10" w:author="Hancock, David (Contractor)" w:date="2019-12-09T20:55:00Z"/>
                <w:rFonts w:ascii="Courier New" w:hAnsi="Courier New" w:cs="Courier New"/>
                <w:b/>
                <w:bCs/>
                <w:color w:val="000000"/>
                <w:szCs w:val="20"/>
              </w:rPr>
            </w:pPr>
            <w:ins w:id="1111" w:author="Hancock, David (Contractor)" w:date="2019-12-09T20:55:00Z">
              <w:r w:rsidRPr="006E3610">
                <w:rPr>
                  <w:rFonts w:ascii="Courier New" w:hAnsi="Courier New" w:cs="Courier New"/>
                  <w:b/>
                  <w:bCs/>
                  <w:color w:val="000000"/>
                  <w:szCs w:val="20"/>
                </w:rPr>
                <w:t xml:space="preserve">         7b:f3:5f:4a:5b:be:e5:3c:01:05:8b:45:e4:93:1d:0d:f3</w:t>
              </w:r>
            </w:ins>
          </w:p>
        </w:tc>
      </w:tr>
    </w:tbl>
    <w:p w14:paraId="769D526E" w14:textId="77777777" w:rsidR="00F1521F" w:rsidRDefault="00F1521F" w:rsidP="00F1521F">
      <w:pPr>
        <w:rPr>
          <w:ins w:id="1112" w:author="Hancock, David (Contractor)" w:date="2019-12-09T20:55:00Z"/>
        </w:rPr>
      </w:pPr>
    </w:p>
    <w:p w14:paraId="0C703DC6" w14:textId="5D4BEDAC" w:rsidR="00F1521F" w:rsidRDefault="00EE785D" w:rsidP="00F1521F">
      <w:pPr>
        <w:pStyle w:val="Heading3"/>
        <w:rPr>
          <w:ins w:id="1113" w:author="Hancock, David (Contractor)" w:date="2019-12-09T20:55:00Z"/>
        </w:rPr>
      </w:pPr>
      <w:bookmarkStart w:id="1114" w:name="_Toc26821179"/>
      <w:bookmarkStart w:id="1115" w:name="_Toc26817625"/>
      <w:ins w:id="1116" w:author="Hancock, David (Contractor)" w:date="2019-12-09T20:57:00Z">
        <w:r>
          <w:t>S</w:t>
        </w:r>
      </w:ins>
      <w:ins w:id="1117" w:author="Hancock, David (Contractor)" w:date="2019-12-09T20:55:00Z">
        <w:r w:rsidR="00F1521F" w:rsidRPr="009A7BF3">
          <w:t xml:space="preserve">ign CSR with root CA cert and create </w:t>
        </w:r>
        <w:r w:rsidR="00F1521F">
          <w:t>end-entity</w:t>
        </w:r>
        <w:r w:rsidR="00F1521F" w:rsidRPr="009A7BF3">
          <w:t xml:space="preserve"> certificate</w:t>
        </w:r>
        <w:bookmarkEnd w:id="1114"/>
        <w:bookmarkEnd w:id="1115"/>
      </w:ins>
    </w:p>
    <w:p w14:paraId="48FE997D" w14:textId="77777777" w:rsidR="00F1521F" w:rsidRPr="00880306" w:rsidRDefault="00F1521F" w:rsidP="00F1521F">
      <w:pPr>
        <w:rPr>
          <w:ins w:id="1118" w:author="Hancock, David (Contractor)" w:date="2019-12-09T20:55:00Z"/>
        </w:rPr>
      </w:pPr>
    </w:p>
    <w:p w14:paraId="6A5331F7" w14:textId="77777777" w:rsidR="00F1521F" w:rsidRDefault="00F1521F" w:rsidP="00F1521F">
      <w:pPr>
        <w:pStyle w:val="ListParagraph"/>
        <w:numPr>
          <w:ilvl w:val="0"/>
          <w:numId w:val="86"/>
        </w:numPr>
        <w:rPr>
          <w:ins w:id="1119" w:author="Hancock, David (Contractor)" w:date="2019-12-09T20:55:00Z"/>
        </w:rPr>
      </w:pPr>
      <w:ins w:id="1120" w:author="Hancock, David (Contractor)" w:date="2019-12-09T20:55:00Z">
        <w:r>
          <w:t>CSR was created in section 7.3.2</w:t>
        </w:r>
      </w:ins>
    </w:p>
    <w:p w14:paraId="14B0BD9B" w14:textId="77777777" w:rsidR="00F1521F" w:rsidRDefault="00F1521F" w:rsidP="00F1521F">
      <w:pPr>
        <w:rPr>
          <w:ins w:id="112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C62A43">
        <w:trPr>
          <w:ins w:id="112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23" w:author="Hancock, David (Contractor)" w:date="2019-12-09T20:55:00Z"/>
                <w:rFonts w:ascii="Courier New" w:hAnsi="Courier New" w:cs="Courier New"/>
                <w:b/>
                <w:bCs/>
                <w:color w:val="000000"/>
                <w:szCs w:val="20"/>
              </w:rPr>
            </w:pPr>
            <w:ins w:id="1124" w:author="Hancock, David (Contractor)" w:date="2019-12-09T20:55:00Z">
              <w:r>
                <w:rPr>
                  <w:rFonts w:ascii="Courier New" w:hAnsi="Courier New" w:cs="Courier New"/>
                  <w:b/>
                  <w:bCs/>
                  <w:color w:val="000000"/>
                  <w:szCs w:val="20"/>
                </w:rPr>
                <w:t># pwd</w:t>
              </w:r>
            </w:ins>
          </w:p>
          <w:p w14:paraId="094353B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25" w:author="Hancock, David (Contractor)" w:date="2019-12-09T20:55:00Z"/>
                <w:rFonts w:ascii="Courier New" w:hAnsi="Courier New" w:cs="Courier New"/>
                <w:b/>
                <w:bCs/>
                <w:color w:val="000000"/>
                <w:szCs w:val="20"/>
              </w:rPr>
            </w:pPr>
            <w:ins w:id="1126"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76F033F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27" w:author="Hancock, David (Contractor)" w:date="2019-12-09T20:55:00Z"/>
                <w:rFonts w:ascii="Courier New" w:hAnsi="Courier New" w:cs="Courier New"/>
                <w:b/>
                <w:bCs/>
                <w:color w:val="000000"/>
                <w:szCs w:val="20"/>
              </w:rPr>
            </w:pPr>
            <w:ins w:id="1128" w:author="Hancock, David (Contractor)" w:date="2019-12-09T20:55:00Z">
              <w:r>
                <w:rPr>
                  <w:rFonts w:ascii="Courier New" w:hAnsi="Courier New" w:cs="Courier New"/>
                  <w:b/>
                  <w:bCs/>
                  <w:color w:val="000000"/>
                  <w:szCs w:val="20"/>
                </w:rPr>
                <w:lastRenderedPageBreak/>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ins>
          </w:p>
        </w:tc>
      </w:tr>
    </w:tbl>
    <w:p w14:paraId="18DF787B" w14:textId="77777777" w:rsidR="00F1521F" w:rsidRDefault="00F1521F" w:rsidP="00F1521F">
      <w:pPr>
        <w:rPr>
          <w:ins w:id="1129" w:author="Hancock, David (Contractor)" w:date="2019-12-09T20:55:00Z"/>
        </w:rPr>
      </w:pPr>
    </w:p>
    <w:p w14:paraId="501DD7AE" w14:textId="57B65CF5" w:rsidR="00F1521F" w:rsidRDefault="00EE785D" w:rsidP="00F1521F">
      <w:pPr>
        <w:pStyle w:val="Heading3"/>
        <w:rPr>
          <w:ins w:id="1130" w:author="Hancock, David (Contractor)" w:date="2019-12-09T20:55:00Z"/>
        </w:rPr>
      </w:pPr>
      <w:bookmarkStart w:id="1131" w:name="_Toc26821180"/>
      <w:bookmarkStart w:id="1132" w:name="_Toc26817626"/>
      <w:ins w:id="1133" w:author="Hancock, David (Contractor)" w:date="2019-12-09T20:57:00Z">
        <w:r>
          <w:t>V</w:t>
        </w:r>
      </w:ins>
      <w:ins w:id="1134" w:author="Hancock, David (Contractor)" w:date="2019-12-09T20:55:00Z">
        <w:r w:rsidR="00F1521F" w:rsidRPr="00C607F8">
          <w:t xml:space="preserve">erify </w:t>
        </w:r>
        <w:r w:rsidR="00F1521F">
          <w:t xml:space="preserve">end-entity </w:t>
        </w:r>
        <w:r w:rsidR="00F1521F" w:rsidRPr="00C607F8">
          <w:t>certificate</w:t>
        </w:r>
        <w:bookmarkEnd w:id="1131"/>
        <w:bookmarkEnd w:id="1132"/>
      </w:ins>
    </w:p>
    <w:p w14:paraId="23E8159D" w14:textId="77777777" w:rsidR="00F1521F" w:rsidRDefault="00F1521F" w:rsidP="00F1521F">
      <w:pPr>
        <w:rPr>
          <w:ins w:id="1135"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C62A43">
        <w:trPr>
          <w:ins w:id="1136"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37" w:author="Hancock, David (Contractor)" w:date="2019-12-09T20:55:00Z"/>
                <w:rFonts w:ascii="Courier New" w:hAnsi="Courier New" w:cs="Courier New"/>
                <w:b/>
                <w:bCs/>
                <w:color w:val="000000"/>
                <w:szCs w:val="20"/>
              </w:rPr>
            </w:pPr>
            <w:ins w:id="1138" w:author="Hancock, David (Contractor)" w:date="2019-12-09T20:55:00Z">
              <w:r>
                <w:rPr>
                  <w:rFonts w:ascii="Courier New" w:hAnsi="Courier New" w:cs="Courier New"/>
                  <w:b/>
                  <w:bCs/>
                  <w:color w:val="000000"/>
                  <w:szCs w:val="20"/>
                </w:rPr>
                <w:t># pwd</w:t>
              </w:r>
            </w:ins>
          </w:p>
          <w:p w14:paraId="0F7056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39" w:author="Hancock, David (Contractor)" w:date="2019-12-09T20:55:00Z"/>
                <w:rFonts w:ascii="Courier New" w:hAnsi="Courier New" w:cs="Courier New"/>
                <w:b/>
                <w:bCs/>
                <w:color w:val="000000"/>
                <w:szCs w:val="20"/>
              </w:rPr>
            </w:pPr>
            <w:ins w:id="1140"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63AB408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1" w:author="Hancock, David (Contractor)" w:date="2019-12-09T20:55:00Z"/>
                <w:rFonts w:ascii="Courier New" w:hAnsi="Courier New" w:cs="Courier New"/>
                <w:b/>
                <w:bCs/>
                <w:color w:val="000000"/>
                <w:szCs w:val="20"/>
              </w:rPr>
            </w:pPr>
            <w:ins w:id="1142" w:author="Hancock, David (Contractor)" w:date="2019-12-09T20:55:00Z">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ins>
          </w:p>
          <w:p w14:paraId="3BD862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3" w:author="Hancock, David (Contractor)" w:date="2019-12-09T20:55:00Z"/>
                <w:rFonts w:ascii="Courier New" w:hAnsi="Courier New" w:cs="Courier New"/>
                <w:b/>
                <w:bCs/>
                <w:color w:val="000000"/>
                <w:szCs w:val="20"/>
              </w:rPr>
            </w:pPr>
            <w:ins w:id="1144" w:author="Hancock, David (Contractor)" w:date="2019-12-09T20:55:00Z">
              <w:r w:rsidRPr="00C607F8">
                <w:rPr>
                  <w:rFonts w:ascii="Courier New" w:hAnsi="Courier New" w:cs="Courier New"/>
                  <w:b/>
                  <w:bCs/>
                  <w:color w:val="000000"/>
                  <w:szCs w:val="20"/>
                </w:rPr>
                <w:t>Certificate:</w:t>
              </w:r>
            </w:ins>
          </w:p>
          <w:p w14:paraId="773843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5" w:author="Hancock, David (Contractor)" w:date="2019-12-09T20:55:00Z"/>
                <w:rFonts w:ascii="Courier New" w:hAnsi="Courier New" w:cs="Courier New"/>
                <w:b/>
                <w:bCs/>
                <w:color w:val="000000"/>
                <w:szCs w:val="20"/>
              </w:rPr>
            </w:pPr>
            <w:ins w:id="1146" w:author="Hancock, David (Contractor)" w:date="2019-12-09T20:55:00Z">
              <w:r w:rsidRPr="00C607F8">
                <w:rPr>
                  <w:rFonts w:ascii="Courier New" w:hAnsi="Courier New" w:cs="Courier New"/>
                  <w:b/>
                  <w:bCs/>
                  <w:color w:val="000000"/>
                  <w:szCs w:val="20"/>
                </w:rPr>
                <w:t xml:space="preserve">    Data:</w:t>
              </w:r>
            </w:ins>
          </w:p>
          <w:p w14:paraId="44733D7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7" w:author="Hancock, David (Contractor)" w:date="2019-12-09T20:55:00Z"/>
                <w:rFonts w:ascii="Courier New" w:hAnsi="Courier New" w:cs="Courier New"/>
                <w:b/>
                <w:bCs/>
                <w:color w:val="000000"/>
                <w:szCs w:val="20"/>
              </w:rPr>
            </w:pPr>
            <w:ins w:id="1148" w:author="Hancock, David (Contractor)" w:date="2019-12-09T20:55:00Z">
              <w:r w:rsidRPr="00C607F8">
                <w:rPr>
                  <w:rFonts w:ascii="Courier New" w:hAnsi="Courier New" w:cs="Courier New"/>
                  <w:b/>
                  <w:bCs/>
                  <w:color w:val="000000"/>
                  <w:szCs w:val="20"/>
                </w:rPr>
                <w:t xml:space="preserve">        Version: 3 (0x2)</w:t>
              </w:r>
            </w:ins>
          </w:p>
          <w:p w14:paraId="140A1CB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9" w:author="Hancock, David (Contractor)" w:date="2019-12-09T20:55:00Z"/>
                <w:rFonts w:ascii="Courier New" w:hAnsi="Courier New" w:cs="Courier New"/>
                <w:b/>
                <w:bCs/>
                <w:color w:val="000000"/>
                <w:szCs w:val="20"/>
              </w:rPr>
            </w:pPr>
            <w:ins w:id="1150" w:author="Hancock, David (Contractor)" w:date="2019-12-09T20:55:00Z">
              <w:r w:rsidRPr="00C607F8">
                <w:rPr>
                  <w:rFonts w:ascii="Courier New" w:hAnsi="Courier New" w:cs="Courier New"/>
                  <w:b/>
                  <w:bCs/>
                  <w:color w:val="000000"/>
                  <w:szCs w:val="20"/>
                </w:rPr>
                <w:t xml:space="preserve">        Serial Number: 4097 (0x1001)</w:t>
              </w:r>
            </w:ins>
          </w:p>
          <w:p w14:paraId="62FC05B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1" w:author="Hancock, David (Contractor)" w:date="2019-12-09T20:55:00Z"/>
                <w:rFonts w:ascii="Courier New" w:hAnsi="Courier New" w:cs="Courier New"/>
                <w:b/>
                <w:bCs/>
                <w:color w:val="000000"/>
                <w:szCs w:val="20"/>
              </w:rPr>
            </w:pPr>
            <w:ins w:id="1152" w:author="Hancock, David (Contractor)" w:date="2019-12-09T20:55:00Z">
              <w:r w:rsidRPr="00C607F8">
                <w:rPr>
                  <w:rFonts w:ascii="Courier New" w:hAnsi="Courier New" w:cs="Courier New"/>
                  <w:b/>
                  <w:bCs/>
                  <w:color w:val="000000"/>
                  <w:szCs w:val="20"/>
                </w:rPr>
                <w:t xml:space="preserve">    Signature Algorithm: ecdsa-with-SHA256</w:t>
              </w:r>
            </w:ins>
          </w:p>
          <w:p w14:paraId="797560D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3" w:author="Hancock, David (Contractor)" w:date="2019-12-09T20:55:00Z"/>
                <w:rFonts w:ascii="Courier New" w:hAnsi="Courier New" w:cs="Courier New"/>
                <w:b/>
                <w:bCs/>
                <w:color w:val="000000"/>
                <w:szCs w:val="20"/>
              </w:rPr>
            </w:pPr>
            <w:ins w:id="1154" w:author="Hancock, David (Contractor)" w:date="2019-12-09T20:55:00Z">
              <w:r w:rsidRPr="00C607F8">
                <w:rPr>
                  <w:rFonts w:ascii="Courier New" w:hAnsi="Courier New" w:cs="Courier New"/>
                  <w:b/>
                  <w:bCs/>
                  <w:color w:val="000000"/>
                  <w:szCs w:val="20"/>
                </w:rPr>
                <w:t xml:space="preserve">        Issuer: C=US, ST=Pennsylvania, L=Philadelphia, O=Comcast, CN=Comcast SHAKEN Root CA</w:t>
              </w:r>
            </w:ins>
          </w:p>
          <w:p w14:paraId="27117DB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5" w:author="Hancock, David (Contractor)" w:date="2019-12-09T20:55:00Z"/>
                <w:rFonts w:ascii="Courier New" w:hAnsi="Courier New" w:cs="Courier New"/>
                <w:b/>
                <w:bCs/>
                <w:color w:val="000000"/>
                <w:szCs w:val="20"/>
              </w:rPr>
            </w:pPr>
            <w:ins w:id="1156" w:author="Hancock, David (Contractor)" w:date="2019-12-09T20:55:00Z">
              <w:r w:rsidRPr="00C607F8">
                <w:rPr>
                  <w:rFonts w:ascii="Courier New" w:hAnsi="Courier New" w:cs="Courier New"/>
                  <w:b/>
                  <w:bCs/>
                  <w:color w:val="000000"/>
                  <w:szCs w:val="20"/>
                </w:rPr>
                <w:t xml:space="preserve">        Validity</w:t>
              </w:r>
            </w:ins>
          </w:p>
          <w:p w14:paraId="650F916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7" w:author="Hancock, David (Contractor)" w:date="2019-12-09T20:55:00Z"/>
                <w:rFonts w:ascii="Courier New" w:hAnsi="Courier New" w:cs="Courier New"/>
                <w:b/>
                <w:bCs/>
                <w:color w:val="000000"/>
                <w:szCs w:val="20"/>
              </w:rPr>
            </w:pPr>
            <w:ins w:id="1158" w:author="Hancock, David (Contractor)" w:date="2019-12-09T20:55:00Z">
              <w:r w:rsidRPr="00C607F8">
                <w:rPr>
                  <w:rFonts w:ascii="Courier New" w:hAnsi="Courier New" w:cs="Courier New"/>
                  <w:b/>
                  <w:bCs/>
                  <w:color w:val="000000"/>
                  <w:szCs w:val="20"/>
                </w:rPr>
                <w:t xml:space="preserve">            Not Before: Dec  9 23:38:35 2019 GMT</w:t>
              </w:r>
            </w:ins>
          </w:p>
          <w:p w14:paraId="21499BF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9" w:author="Hancock, David (Contractor)" w:date="2019-12-09T20:55:00Z"/>
                <w:rFonts w:ascii="Courier New" w:hAnsi="Courier New" w:cs="Courier New"/>
                <w:b/>
                <w:bCs/>
                <w:color w:val="000000"/>
                <w:szCs w:val="20"/>
              </w:rPr>
            </w:pPr>
            <w:ins w:id="1160" w:author="Hancock, David (Contractor)" w:date="2019-12-09T20:55:00Z">
              <w:r w:rsidRPr="00C607F8">
                <w:rPr>
                  <w:rFonts w:ascii="Courier New" w:hAnsi="Courier New" w:cs="Courier New"/>
                  <w:b/>
                  <w:bCs/>
                  <w:color w:val="000000"/>
                  <w:szCs w:val="20"/>
                </w:rPr>
                <w:t xml:space="preserve">            Not After : Dec 18 23:38:35 2020 GMT</w:t>
              </w:r>
            </w:ins>
          </w:p>
          <w:p w14:paraId="1FF14F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1" w:author="Hancock, David (Contractor)" w:date="2019-12-09T20:55:00Z"/>
                <w:rFonts w:ascii="Courier New" w:hAnsi="Courier New" w:cs="Courier New"/>
                <w:b/>
                <w:bCs/>
                <w:color w:val="000000"/>
                <w:szCs w:val="20"/>
              </w:rPr>
            </w:pPr>
            <w:ins w:id="1162" w:author="Hancock, David (Contractor)" w:date="2019-12-09T20:55:00Z">
              <w:r w:rsidRPr="00C607F8">
                <w:rPr>
                  <w:rFonts w:ascii="Courier New" w:hAnsi="Courier New" w:cs="Courier New"/>
                  <w:b/>
                  <w:bCs/>
                  <w:color w:val="000000"/>
                  <w:szCs w:val="20"/>
                </w:rPr>
                <w:t xml:space="preserve">        Subject: C=US, ST=Pennsylvania, O=Comcast, CN=SHAKEN</w:t>
              </w:r>
            </w:ins>
          </w:p>
          <w:p w14:paraId="0783327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3" w:author="Hancock, David (Contractor)" w:date="2019-12-09T20:55:00Z"/>
                <w:rFonts w:ascii="Courier New" w:hAnsi="Courier New" w:cs="Courier New"/>
                <w:b/>
                <w:bCs/>
                <w:color w:val="000000"/>
                <w:szCs w:val="20"/>
              </w:rPr>
            </w:pPr>
            <w:ins w:id="1164" w:author="Hancock, David (Contractor)" w:date="2019-12-09T20:55:00Z">
              <w:r w:rsidRPr="00C607F8">
                <w:rPr>
                  <w:rFonts w:ascii="Courier New" w:hAnsi="Courier New" w:cs="Courier New"/>
                  <w:b/>
                  <w:bCs/>
                  <w:color w:val="000000"/>
                  <w:szCs w:val="20"/>
                </w:rPr>
                <w:t xml:space="preserve">        Subject Public Key Info:</w:t>
              </w:r>
            </w:ins>
          </w:p>
          <w:p w14:paraId="4F33168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5" w:author="Hancock, David (Contractor)" w:date="2019-12-09T20:55:00Z"/>
                <w:rFonts w:ascii="Courier New" w:hAnsi="Courier New" w:cs="Courier New"/>
                <w:b/>
                <w:bCs/>
                <w:color w:val="000000"/>
                <w:szCs w:val="20"/>
              </w:rPr>
            </w:pPr>
            <w:ins w:id="1166" w:author="Hancock, David (Contractor)" w:date="2019-12-09T20:55:00Z">
              <w:r w:rsidRPr="00C607F8">
                <w:rPr>
                  <w:rFonts w:ascii="Courier New" w:hAnsi="Courier New" w:cs="Courier New"/>
                  <w:b/>
                  <w:bCs/>
                  <w:color w:val="000000"/>
                  <w:szCs w:val="20"/>
                </w:rPr>
                <w:t xml:space="preserve">            Public Key Algorithm: id-ecPublicKey</w:t>
              </w:r>
            </w:ins>
          </w:p>
          <w:p w14:paraId="75F528F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7" w:author="Hancock, David (Contractor)" w:date="2019-12-09T20:55:00Z"/>
                <w:rFonts w:ascii="Courier New" w:hAnsi="Courier New" w:cs="Courier New"/>
                <w:b/>
                <w:bCs/>
                <w:color w:val="000000"/>
                <w:szCs w:val="20"/>
              </w:rPr>
            </w:pPr>
            <w:ins w:id="1168" w:author="Hancock, David (Contractor)" w:date="2019-12-09T20:55:00Z">
              <w:r w:rsidRPr="00C607F8">
                <w:rPr>
                  <w:rFonts w:ascii="Courier New" w:hAnsi="Courier New" w:cs="Courier New"/>
                  <w:b/>
                  <w:bCs/>
                  <w:color w:val="000000"/>
                  <w:szCs w:val="20"/>
                </w:rPr>
                <w:t xml:space="preserve">                Public-Key: (256 bit)</w:t>
              </w:r>
            </w:ins>
          </w:p>
          <w:p w14:paraId="593079D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9" w:author="Hancock, David (Contractor)" w:date="2019-12-09T20:55:00Z"/>
                <w:rFonts w:ascii="Courier New" w:hAnsi="Courier New" w:cs="Courier New"/>
                <w:b/>
                <w:bCs/>
                <w:color w:val="000000"/>
                <w:szCs w:val="20"/>
              </w:rPr>
            </w:pPr>
            <w:ins w:id="1170" w:author="Hancock, David (Contractor)" w:date="2019-12-09T20:55:00Z">
              <w:r w:rsidRPr="00C607F8">
                <w:rPr>
                  <w:rFonts w:ascii="Courier New" w:hAnsi="Courier New" w:cs="Courier New"/>
                  <w:b/>
                  <w:bCs/>
                  <w:color w:val="000000"/>
                  <w:szCs w:val="20"/>
                </w:rPr>
                <w:t xml:space="preserve">                pub:</w:t>
              </w:r>
            </w:ins>
          </w:p>
          <w:p w14:paraId="33BF3AA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1" w:author="Hancock, David (Contractor)" w:date="2019-12-09T20:55:00Z"/>
                <w:rFonts w:ascii="Courier New" w:hAnsi="Courier New" w:cs="Courier New"/>
                <w:b/>
                <w:bCs/>
                <w:color w:val="000000"/>
                <w:szCs w:val="20"/>
              </w:rPr>
            </w:pPr>
            <w:ins w:id="1172" w:author="Hancock, David (Contractor)" w:date="2019-12-09T20:55:00Z">
              <w:r w:rsidRPr="00C607F8">
                <w:rPr>
                  <w:rFonts w:ascii="Courier New" w:hAnsi="Courier New" w:cs="Courier New"/>
                  <w:b/>
                  <w:bCs/>
                  <w:color w:val="000000"/>
                  <w:szCs w:val="20"/>
                </w:rPr>
                <w:t xml:space="preserve">                    04:20:ee:f3:47:0f:b4:ab:fd:56:74:25:c4:cc:e9:</w:t>
              </w:r>
            </w:ins>
          </w:p>
          <w:p w14:paraId="4A39AA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3" w:author="Hancock, David (Contractor)" w:date="2019-12-09T20:55:00Z"/>
                <w:rFonts w:ascii="Courier New" w:hAnsi="Courier New" w:cs="Courier New"/>
                <w:b/>
                <w:bCs/>
                <w:color w:val="000000"/>
                <w:szCs w:val="20"/>
              </w:rPr>
            </w:pPr>
            <w:ins w:id="1174" w:author="Hancock, David (Contractor)" w:date="2019-12-09T20:55:00Z">
              <w:r w:rsidRPr="00C607F8">
                <w:rPr>
                  <w:rFonts w:ascii="Courier New" w:hAnsi="Courier New" w:cs="Courier New"/>
                  <w:b/>
                  <w:bCs/>
                  <w:color w:val="000000"/>
                  <w:szCs w:val="20"/>
                </w:rPr>
                <w:t xml:space="preserve">                    8f:81:2b:ae:fb:5d:24:3d:72:d7:62:16:5e:91:f0:</w:t>
              </w:r>
            </w:ins>
          </w:p>
          <w:p w14:paraId="2149137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5" w:author="Hancock, David (Contractor)" w:date="2019-12-09T20:55:00Z"/>
                <w:rFonts w:ascii="Courier New" w:hAnsi="Courier New" w:cs="Courier New"/>
                <w:b/>
                <w:bCs/>
                <w:color w:val="000000"/>
                <w:szCs w:val="20"/>
              </w:rPr>
            </w:pPr>
            <w:ins w:id="1176" w:author="Hancock, David (Contractor)" w:date="2019-12-09T20:55:00Z">
              <w:r w:rsidRPr="00C607F8">
                <w:rPr>
                  <w:rFonts w:ascii="Courier New" w:hAnsi="Courier New" w:cs="Courier New"/>
                  <w:b/>
                  <w:bCs/>
                  <w:color w:val="000000"/>
                  <w:szCs w:val="20"/>
                </w:rPr>
                <w:t xml:space="preserve">                    1a:62:1e:96:da:13:4d:72:3d:fb:f0:3e:47:cf:80:</w:t>
              </w:r>
            </w:ins>
          </w:p>
          <w:p w14:paraId="0B7B9A3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7" w:author="Hancock, David (Contractor)" w:date="2019-12-09T20:55:00Z"/>
                <w:rFonts w:ascii="Courier New" w:hAnsi="Courier New" w:cs="Courier New"/>
                <w:b/>
                <w:bCs/>
                <w:color w:val="000000"/>
                <w:szCs w:val="20"/>
              </w:rPr>
            </w:pPr>
            <w:ins w:id="1178" w:author="Hancock, David (Contractor)" w:date="2019-12-09T20:55:00Z">
              <w:r w:rsidRPr="00C607F8">
                <w:rPr>
                  <w:rFonts w:ascii="Courier New" w:hAnsi="Courier New" w:cs="Courier New"/>
                  <w:b/>
                  <w:bCs/>
                  <w:color w:val="000000"/>
                  <w:szCs w:val="20"/>
                </w:rPr>
                <w:t xml:space="preserve">                    3c:a7:3d:fa:74:7b:eb:6d:9e:00:e7:98:cb:d5:79:</w:t>
              </w:r>
            </w:ins>
          </w:p>
          <w:p w14:paraId="1FD8D4E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9" w:author="Hancock, David (Contractor)" w:date="2019-12-09T20:55:00Z"/>
                <w:rFonts w:ascii="Courier New" w:hAnsi="Courier New" w:cs="Courier New"/>
                <w:b/>
                <w:bCs/>
                <w:color w:val="000000"/>
                <w:szCs w:val="20"/>
              </w:rPr>
            </w:pPr>
            <w:ins w:id="1180" w:author="Hancock, David (Contractor)" w:date="2019-12-09T20:55:00Z">
              <w:r w:rsidRPr="00C607F8">
                <w:rPr>
                  <w:rFonts w:ascii="Courier New" w:hAnsi="Courier New" w:cs="Courier New"/>
                  <w:b/>
                  <w:bCs/>
                  <w:color w:val="000000"/>
                  <w:szCs w:val="20"/>
                </w:rPr>
                <w:t xml:space="preserve">                    1b:37:11:58:59</w:t>
              </w:r>
            </w:ins>
          </w:p>
          <w:p w14:paraId="5C6B70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1" w:author="Hancock, David (Contractor)" w:date="2019-12-09T20:55:00Z"/>
                <w:rFonts w:ascii="Courier New" w:hAnsi="Courier New" w:cs="Courier New"/>
                <w:b/>
                <w:bCs/>
                <w:color w:val="000000"/>
                <w:szCs w:val="20"/>
              </w:rPr>
            </w:pPr>
            <w:ins w:id="1182" w:author="Hancock, David (Contractor)" w:date="2019-12-09T20:55:00Z">
              <w:r w:rsidRPr="00C607F8">
                <w:rPr>
                  <w:rFonts w:ascii="Courier New" w:hAnsi="Courier New" w:cs="Courier New"/>
                  <w:b/>
                  <w:bCs/>
                  <w:color w:val="000000"/>
                  <w:szCs w:val="20"/>
                </w:rPr>
                <w:t xml:space="preserve">                ASN1 OID: prime256v1</w:t>
              </w:r>
            </w:ins>
          </w:p>
          <w:p w14:paraId="20C7407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3" w:author="Hancock, David (Contractor)" w:date="2019-12-09T20:55:00Z"/>
                <w:rFonts w:ascii="Courier New" w:hAnsi="Courier New" w:cs="Courier New"/>
                <w:b/>
                <w:bCs/>
                <w:color w:val="000000"/>
                <w:szCs w:val="20"/>
              </w:rPr>
            </w:pPr>
            <w:ins w:id="1184" w:author="Hancock, David (Contractor)" w:date="2019-12-09T20:55:00Z">
              <w:r w:rsidRPr="00C607F8">
                <w:rPr>
                  <w:rFonts w:ascii="Courier New" w:hAnsi="Courier New" w:cs="Courier New"/>
                  <w:b/>
                  <w:bCs/>
                  <w:color w:val="000000"/>
                  <w:szCs w:val="20"/>
                </w:rPr>
                <w:t xml:space="preserve">                NIST CURVE: P-256</w:t>
              </w:r>
            </w:ins>
          </w:p>
          <w:p w14:paraId="1700823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5" w:author="Hancock, David (Contractor)" w:date="2019-12-09T20:55:00Z"/>
                <w:rFonts w:ascii="Courier New" w:hAnsi="Courier New" w:cs="Courier New"/>
                <w:b/>
                <w:bCs/>
                <w:color w:val="000000"/>
                <w:szCs w:val="20"/>
              </w:rPr>
            </w:pPr>
            <w:ins w:id="1186" w:author="Hancock, David (Contractor)" w:date="2019-12-09T20:55:00Z">
              <w:r w:rsidRPr="00C607F8">
                <w:rPr>
                  <w:rFonts w:ascii="Courier New" w:hAnsi="Courier New" w:cs="Courier New"/>
                  <w:b/>
                  <w:bCs/>
                  <w:color w:val="000000"/>
                  <w:szCs w:val="20"/>
                </w:rPr>
                <w:t xml:space="preserve">        X509v3 extensions:</w:t>
              </w:r>
            </w:ins>
          </w:p>
          <w:p w14:paraId="098FB32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7" w:author="Hancock, David (Contractor)" w:date="2019-12-09T20:55:00Z"/>
                <w:rFonts w:ascii="Courier New" w:hAnsi="Courier New" w:cs="Courier New"/>
                <w:b/>
                <w:bCs/>
                <w:color w:val="000000"/>
                <w:szCs w:val="20"/>
              </w:rPr>
            </w:pPr>
            <w:ins w:id="1188" w:author="Hancock, David (Contractor)" w:date="2019-12-09T20:55:00Z">
              <w:r w:rsidRPr="00C607F8">
                <w:rPr>
                  <w:rFonts w:ascii="Courier New" w:hAnsi="Courier New" w:cs="Courier New"/>
                  <w:b/>
                  <w:bCs/>
                  <w:color w:val="000000"/>
                  <w:szCs w:val="20"/>
                </w:rPr>
                <w:t xml:space="preserve">            1.3.6.1.5.5.7.1.26:</w:t>
              </w:r>
            </w:ins>
          </w:p>
          <w:p w14:paraId="68D788D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9" w:author="Hancock, David (Contractor)" w:date="2019-12-09T20:55:00Z"/>
                <w:rFonts w:ascii="Courier New" w:hAnsi="Courier New" w:cs="Courier New"/>
                <w:b/>
                <w:bCs/>
                <w:color w:val="000000"/>
                <w:szCs w:val="20"/>
              </w:rPr>
            </w:pPr>
            <w:ins w:id="1190" w:author="Hancock, David (Contractor)" w:date="2019-12-09T20:55:00Z">
              <w:r w:rsidRPr="00C607F8">
                <w:rPr>
                  <w:rFonts w:ascii="Courier New" w:hAnsi="Courier New" w:cs="Courier New"/>
                  <w:b/>
                  <w:bCs/>
                  <w:color w:val="000000"/>
                  <w:szCs w:val="20"/>
                </w:rPr>
                <w:t xml:space="preserve">                0.....1234</w:t>
              </w:r>
            </w:ins>
          </w:p>
          <w:p w14:paraId="2FAAC05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1" w:author="Hancock, David (Contractor)" w:date="2019-12-09T20:55:00Z"/>
                <w:rFonts w:ascii="Courier New" w:hAnsi="Courier New" w:cs="Courier New"/>
                <w:b/>
                <w:bCs/>
                <w:color w:val="000000"/>
                <w:szCs w:val="20"/>
              </w:rPr>
            </w:pPr>
            <w:ins w:id="1192" w:author="Hancock, David (Contractor)" w:date="2019-12-09T20:55:00Z">
              <w:r w:rsidRPr="00C607F8">
                <w:rPr>
                  <w:rFonts w:ascii="Courier New" w:hAnsi="Courier New" w:cs="Courier New"/>
                  <w:b/>
                  <w:bCs/>
                  <w:color w:val="000000"/>
                  <w:szCs w:val="20"/>
                </w:rPr>
                <w:t xml:space="preserve">            X509v3 Basic Constraints:</w:t>
              </w:r>
            </w:ins>
          </w:p>
          <w:p w14:paraId="44A1573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3" w:author="Hancock, David (Contractor)" w:date="2019-12-09T20:55:00Z"/>
                <w:rFonts w:ascii="Courier New" w:hAnsi="Courier New" w:cs="Courier New"/>
                <w:b/>
                <w:bCs/>
                <w:color w:val="000000"/>
                <w:szCs w:val="20"/>
              </w:rPr>
            </w:pPr>
            <w:ins w:id="1194" w:author="Hancock, David (Contractor)" w:date="2019-12-09T20:55:00Z">
              <w:r w:rsidRPr="00C607F8">
                <w:rPr>
                  <w:rFonts w:ascii="Courier New" w:hAnsi="Courier New" w:cs="Courier New"/>
                  <w:b/>
                  <w:bCs/>
                  <w:color w:val="000000"/>
                  <w:szCs w:val="20"/>
                </w:rPr>
                <w:t xml:space="preserve">                CA:FALSE</w:t>
              </w:r>
            </w:ins>
          </w:p>
          <w:p w14:paraId="7C9CC19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5" w:author="Hancock, David (Contractor)" w:date="2019-12-09T20:55:00Z"/>
                <w:rFonts w:ascii="Courier New" w:hAnsi="Courier New" w:cs="Courier New"/>
                <w:b/>
                <w:bCs/>
                <w:color w:val="000000"/>
                <w:szCs w:val="20"/>
              </w:rPr>
            </w:pPr>
            <w:ins w:id="1196" w:author="Hancock, David (Contractor)" w:date="2019-12-09T20:55:00Z">
              <w:r w:rsidRPr="00C607F8">
                <w:rPr>
                  <w:rFonts w:ascii="Courier New" w:hAnsi="Courier New" w:cs="Courier New"/>
                  <w:b/>
                  <w:bCs/>
                  <w:color w:val="000000"/>
                  <w:szCs w:val="20"/>
                </w:rPr>
                <w:t xml:space="preserve">            X509v3 Subject Key Identifier:</w:t>
              </w:r>
            </w:ins>
          </w:p>
          <w:p w14:paraId="24BC609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7" w:author="Hancock, David (Contractor)" w:date="2019-12-09T20:55:00Z"/>
                <w:rFonts w:ascii="Courier New" w:hAnsi="Courier New" w:cs="Courier New"/>
                <w:b/>
                <w:bCs/>
                <w:color w:val="000000"/>
                <w:szCs w:val="20"/>
              </w:rPr>
            </w:pPr>
            <w:ins w:id="1198" w:author="Hancock, David (Contractor)" w:date="2019-12-09T20:55:00Z">
              <w:r w:rsidRPr="00C607F8">
                <w:rPr>
                  <w:rFonts w:ascii="Courier New" w:hAnsi="Courier New" w:cs="Courier New"/>
                  <w:b/>
                  <w:bCs/>
                  <w:color w:val="000000"/>
                  <w:szCs w:val="20"/>
                </w:rPr>
                <w:t xml:space="preserve">                B6:26:4C:D2:45:81:87:08:6E:09:EA:F9:66:8C:0F:8D:05:C2:E6:46</w:t>
              </w:r>
            </w:ins>
          </w:p>
          <w:p w14:paraId="69D1DE9C"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9" w:author="Hancock, David (Contractor)" w:date="2019-12-09T20:55:00Z"/>
                <w:rFonts w:ascii="Courier New" w:hAnsi="Courier New" w:cs="Courier New"/>
                <w:b/>
                <w:bCs/>
                <w:color w:val="000000"/>
                <w:szCs w:val="20"/>
              </w:rPr>
            </w:pPr>
            <w:ins w:id="1200" w:author="Hancock, David (Contractor)" w:date="2019-12-09T20:55:00Z">
              <w:r w:rsidRPr="00C607F8">
                <w:rPr>
                  <w:rFonts w:ascii="Courier New" w:hAnsi="Courier New" w:cs="Courier New"/>
                  <w:b/>
                  <w:bCs/>
                  <w:color w:val="000000"/>
                  <w:szCs w:val="20"/>
                </w:rPr>
                <w:t xml:space="preserve">            X509v3 Authority Key Identifier:</w:t>
              </w:r>
            </w:ins>
          </w:p>
          <w:p w14:paraId="3356068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1" w:author="Hancock, David (Contractor)" w:date="2019-12-09T20:55:00Z"/>
                <w:rFonts w:ascii="Courier New" w:hAnsi="Courier New" w:cs="Courier New"/>
                <w:b/>
                <w:bCs/>
                <w:color w:val="000000"/>
                <w:szCs w:val="20"/>
              </w:rPr>
            </w:pPr>
            <w:ins w:id="1202" w:author="Hancock, David (Contractor)" w:date="2019-12-09T20:55:00Z">
              <w:r w:rsidRPr="00C607F8">
                <w:rPr>
                  <w:rFonts w:ascii="Courier New" w:hAnsi="Courier New" w:cs="Courier New"/>
                  <w:b/>
                  <w:bCs/>
                  <w:color w:val="000000"/>
                  <w:szCs w:val="20"/>
                </w:rPr>
                <w:t xml:space="preserve">                keyid:91:90:CA:B1:86:0E:4F:16:5E:BE:B5:37:51:3F:69:79:E5:23:1B:1C</w:t>
              </w:r>
            </w:ins>
          </w:p>
          <w:p w14:paraId="064431B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3" w:author="Hancock, David (Contractor)" w:date="2019-12-09T20:55:00Z"/>
                <w:rFonts w:ascii="Courier New" w:hAnsi="Courier New" w:cs="Courier New"/>
                <w:b/>
                <w:bCs/>
                <w:color w:val="000000"/>
                <w:szCs w:val="20"/>
              </w:rPr>
            </w:pPr>
            <w:ins w:id="1204" w:author="Hancock, David (Contractor)" w:date="2019-12-09T20:55:00Z">
              <w:r w:rsidRPr="00C607F8">
                <w:rPr>
                  <w:rFonts w:ascii="Courier New" w:hAnsi="Courier New" w:cs="Courier New"/>
                  <w:b/>
                  <w:bCs/>
                  <w:color w:val="000000"/>
                  <w:szCs w:val="20"/>
                </w:rPr>
                <w:t xml:space="preserve">                DirName:/C=US/ST=Pennsylvania/L=Philadelphia/O=Comcast/CN=Comcast SHAKEN Root CA</w:t>
              </w:r>
            </w:ins>
          </w:p>
          <w:p w14:paraId="0133414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5" w:author="Hancock, David (Contractor)" w:date="2019-12-09T20:55:00Z"/>
                <w:rFonts w:ascii="Courier New" w:hAnsi="Courier New" w:cs="Courier New"/>
                <w:b/>
                <w:bCs/>
                <w:color w:val="000000"/>
                <w:szCs w:val="20"/>
              </w:rPr>
            </w:pPr>
            <w:ins w:id="1206" w:author="Hancock, David (Contractor)" w:date="2019-12-09T20:55:00Z">
              <w:r w:rsidRPr="00C607F8">
                <w:rPr>
                  <w:rFonts w:ascii="Courier New" w:hAnsi="Courier New" w:cs="Courier New"/>
                  <w:b/>
                  <w:bCs/>
                  <w:color w:val="000000"/>
                  <w:szCs w:val="20"/>
                </w:rPr>
                <w:t xml:space="preserve">                serial:AD:6C:02:C6:28:32:2A:81</w:t>
              </w:r>
            </w:ins>
          </w:p>
          <w:p w14:paraId="265CCCF7"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7" w:author="Hancock, David (Contractor)" w:date="2019-12-09T20:55:00Z"/>
                <w:rFonts w:ascii="Courier New" w:hAnsi="Courier New" w:cs="Courier New"/>
                <w:b/>
                <w:bCs/>
                <w:color w:val="000000"/>
                <w:szCs w:val="20"/>
              </w:rPr>
            </w:pPr>
          </w:p>
          <w:p w14:paraId="512FD6B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8" w:author="Hancock, David (Contractor)" w:date="2019-12-09T20:55:00Z"/>
                <w:rFonts w:ascii="Courier New" w:hAnsi="Courier New" w:cs="Courier New"/>
                <w:b/>
                <w:bCs/>
                <w:color w:val="000000"/>
                <w:szCs w:val="20"/>
              </w:rPr>
            </w:pPr>
            <w:ins w:id="1209" w:author="Hancock, David (Contractor)" w:date="2019-12-09T20:55:00Z">
              <w:r w:rsidRPr="00C607F8">
                <w:rPr>
                  <w:rFonts w:ascii="Courier New" w:hAnsi="Courier New" w:cs="Courier New"/>
                  <w:b/>
                  <w:bCs/>
                  <w:color w:val="000000"/>
                  <w:szCs w:val="20"/>
                </w:rPr>
                <w:lastRenderedPageBreak/>
                <w:t xml:space="preserve">            X509v3 Key Usage: critical</w:t>
              </w:r>
            </w:ins>
          </w:p>
          <w:p w14:paraId="334D8F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0" w:author="Hancock, David (Contractor)" w:date="2019-12-09T20:55:00Z"/>
                <w:rFonts w:ascii="Courier New" w:hAnsi="Courier New" w:cs="Courier New"/>
                <w:b/>
                <w:bCs/>
                <w:color w:val="000000"/>
                <w:szCs w:val="20"/>
              </w:rPr>
            </w:pPr>
            <w:ins w:id="1211" w:author="Hancock, David (Contractor)" w:date="2019-12-09T20:55:00Z">
              <w:r w:rsidRPr="00C607F8">
                <w:rPr>
                  <w:rFonts w:ascii="Courier New" w:hAnsi="Courier New" w:cs="Courier New"/>
                  <w:b/>
                  <w:bCs/>
                  <w:color w:val="000000"/>
                  <w:szCs w:val="20"/>
                </w:rPr>
                <w:t xml:space="preserve">                Digital Signature</w:t>
              </w:r>
            </w:ins>
          </w:p>
          <w:p w14:paraId="41812F8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2" w:author="Hancock, David (Contractor)" w:date="2019-12-09T20:55:00Z"/>
                <w:rFonts w:ascii="Courier New" w:hAnsi="Courier New" w:cs="Courier New"/>
                <w:b/>
                <w:bCs/>
                <w:color w:val="000000"/>
                <w:szCs w:val="20"/>
              </w:rPr>
            </w:pPr>
            <w:ins w:id="1213" w:author="Hancock, David (Contractor)" w:date="2019-12-09T20:55:00Z">
              <w:r w:rsidRPr="00C607F8">
                <w:rPr>
                  <w:rFonts w:ascii="Courier New" w:hAnsi="Courier New" w:cs="Courier New"/>
                  <w:b/>
                  <w:bCs/>
                  <w:color w:val="000000"/>
                  <w:szCs w:val="20"/>
                </w:rPr>
                <w:t xml:space="preserve">    Signature Algorithm: ecdsa-with-SHA256</w:t>
              </w:r>
            </w:ins>
          </w:p>
          <w:p w14:paraId="14096B52"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4" w:author="Hancock, David (Contractor)" w:date="2019-12-09T20:55:00Z"/>
                <w:rFonts w:ascii="Courier New" w:hAnsi="Courier New" w:cs="Courier New"/>
                <w:b/>
                <w:bCs/>
                <w:color w:val="000000"/>
                <w:szCs w:val="20"/>
              </w:rPr>
            </w:pPr>
            <w:ins w:id="1215" w:author="Hancock, David (Contractor)" w:date="2019-12-09T20:55:00Z">
              <w:r w:rsidRPr="00C607F8">
                <w:rPr>
                  <w:rFonts w:ascii="Courier New" w:hAnsi="Courier New" w:cs="Courier New"/>
                  <w:b/>
                  <w:bCs/>
                  <w:color w:val="000000"/>
                  <w:szCs w:val="20"/>
                </w:rPr>
                <w:t xml:space="preserve">         30:46:02:21:00:fa:4c:fb:ad:97:5a:1e:46:09:13:9c:5b:ef:</w:t>
              </w:r>
            </w:ins>
          </w:p>
          <w:p w14:paraId="4866E66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6" w:author="Hancock, David (Contractor)" w:date="2019-12-09T20:55:00Z"/>
                <w:rFonts w:ascii="Courier New" w:hAnsi="Courier New" w:cs="Courier New"/>
                <w:b/>
                <w:bCs/>
                <w:color w:val="000000"/>
                <w:szCs w:val="20"/>
              </w:rPr>
            </w:pPr>
            <w:ins w:id="1217" w:author="Hancock, David (Contractor)" w:date="2019-12-09T20:55:00Z">
              <w:r w:rsidRPr="00C607F8">
                <w:rPr>
                  <w:rFonts w:ascii="Courier New" w:hAnsi="Courier New" w:cs="Courier New"/>
                  <w:b/>
                  <w:bCs/>
                  <w:color w:val="000000"/>
                  <w:szCs w:val="20"/>
                </w:rPr>
                <w:t xml:space="preserve">         a4:7f:82:a6:9d:6c:d9:1e:f8:07:9b:ab:de:5e:64:52:77:2e:</w:t>
              </w:r>
            </w:ins>
          </w:p>
          <w:p w14:paraId="2EA0FCE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8" w:author="Hancock, David (Contractor)" w:date="2019-12-09T20:55:00Z"/>
                <w:rFonts w:ascii="Courier New" w:hAnsi="Courier New" w:cs="Courier New"/>
                <w:b/>
                <w:bCs/>
                <w:color w:val="000000"/>
                <w:szCs w:val="20"/>
              </w:rPr>
            </w:pPr>
            <w:ins w:id="1219" w:author="Hancock, David (Contractor)" w:date="2019-12-09T20:55:00Z">
              <w:r w:rsidRPr="00C607F8">
                <w:rPr>
                  <w:rFonts w:ascii="Courier New" w:hAnsi="Courier New" w:cs="Courier New"/>
                  <w:b/>
                  <w:bCs/>
                  <w:color w:val="000000"/>
                  <w:szCs w:val="20"/>
                </w:rPr>
                <w:t xml:space="preserve">         f8:02:21:00:d5:b2:bd:d7:84:ee:ce:e0:e4:69:e7:ea:f9:e9:</w:t>
              </w:r>
            </w:ins>
          </w:p>
          <w:p w14:paraId="7113898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20" w:author="Hancock, David (Contractor)" w:date="2019-12-09T20:55:00Z"/>
                <w:rFonts w:ascii="Courier New" w:hAnsi="Courier New" w:cs="Courier New"/>
                <w:b/>
                <w:bCs/>
                <w:color w:val="000000"/>
                <w:szCs w:val="20"/>
              </w:rPr>
            </w:pPr>
            <w:ins w:id="1221" w:author="Hancock, David (Contractor)" w:date="2019-12-09T20:55:00Z">
              <w:r w:rsidRPr="00C607F8">
                <w:rPr>
                  <w:rFonts w:ascii="Courier New" w:hAnsi="Courier New" w:cs="Courier New"/>
                  <w:b/>
                  <w:bCs/>
                  <w:color w:val="000000"/>
                  <w:szCs w:val="20"/>
                </w:rPr>
                <w:t xml:space="preserve">         cf:35:b3:56:37:85:f8:1f:f4:47:5b:bf:f5:5d:9c:4d:62:2c</w:t>
              </w:r>
            </w:ins>
          </w:p>
          <w:p w14:paraId="158EF44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22" w:author="Hancock, David (Contractor)" w:date="2019-12-09T20:55:00Z"/>
                <w:rFonts w:ascii="Courier New" w:hAnsi="Courier New" w:cs="Courier New"/>
                <w:b/>
                <w:bCs/>
                <w:color w:val="000000"/>
                <w:szCs w:val="20"/>
              </w:rPr>
            </w:pPr>
          </w:p>
        </w:tc>
      </w:tr>
    </w:tbl>
    <w:p w14:paraId="167FF833" w14:textId="77777777" w:rsidR="00F1521F" w:rsidRDefault="00F1521F" w:rsidP="00F1521F">
      <w:pPr>
        <w:rPr>
          <w:ins w:id="1223" w:author="Hancock, David (Contractor)" w:date="2019-12-09T20:55:00Z"/>
        </w:rPr>
      </w:pPr>
    </w:p>
    <w:p w14:paraId="466189A1" w14:textId="7E8E5AC5" w:rsidR="00F1521F" w:rsidRDefault="00EE785D" w:rsidP="00F1521F">
      <w:pPr>
        <w:pStyle w:val="Heading3"/>
        <w:rPr>
          <w:ins w:id="1224" w:author="Hancock, David (Contractor)" w:date="2019-12-09T20:55:00Z"/>
        </w:rPr>
      </w:pPr>
      <w:bookmarkStart w:id="1225" w:name="_Toc26821181"/>
      <w:bookmarkStart w:id="1226" w:name="_Toc26817627"/>
      <w:ins w:id="1227" w:author="Hancock, David (Contractor)" w:date="2019-12-09T20:58:00Z">
        <w:r>
          <w:t>V</w:t>
        </w:r>
      </w:ins>
      <w:ins w:id="1228" w:author="Hancock, David (Contractor)" w:date="2019-12-09T20:55:00Z">
        <w:r w:rsidR="00F1521F" w:rsidRPr="00C607F8">
          <w:t>erify chain of trust</w:t>
        </w:r>
        <w:bookmarkEnd w:id="1225"/>
        <w:bookmarkEnd w:id="1226"/>
      </w:ins>
    </w:p>
    <w:p w14:paraId="26E9BBCF" w14:textId="77777777" w:rsidR="00F1521F" w:rsidRDefault="00F1521F" w:rsidP="00F1521F">
      <w:pPr>
        <w:rPr>
          <w:ins w:id="1229" w:author="Hancock, David (Contractor)" w:date="2019-12-09T20:55:00Z"/>
        </w:rPr>
      </w:pPr>
    </w:p>
    <w:p w14:paraId="6FD6B143" w14:textId="77777777" w:rsidR="00F1521F" w:rsidRDefault="00F1521F" w:rsidP="00F1521F">
      <w:pPr>
        <w:rPr>
          <w:ins w:id="1230"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C62A43">
        <w:trPr>
          <w:ins w:id="1231"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2" w:author="Hancock, David (Contractor)" w:date="2019-12-09T20:55:00Z"/>
                <w:rFonts w:ascii="Courier New" w:hAnsi="Courier New" w:cs="Courier New"/>
                <w:b/>
                <w:bCs/>
                <w:color w:val="000000"/>
                <w:szCs w:val="20"/>
              </w:rPr>
            </w:pPr>
            <w:ins w:id="1233" w:author="Hancock, David (Contractor)" w:date="2019-12-09T20:55:00Z">
              <w:r>
                <w:rPr>
                  <w:rFonts w:ascii="Courier New" w:hAnsi="Courier New" w:cs="Courier New"/>
                  <w:b/>
                  <w:bCs/>
                  <w:color w:val="000000"/>
                  <w:szCs w:val="20"/>
                </w:rPr>
                <w:t># pwd</w:t>
              </w:r>
            </w:ins>
          </w:p>
          <w:p w14:paraId="3D70DE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4" w:author="Hancock, David (Contractor)" w:date="2019-12-09T20:55:00Z"/>
                <w:rFonts w:ascii="Courier New" w:hAnsi="Courier New" w:cs="Courier New"/>
                <w:b/>
                <w:bCs/>
                <w:color w:val="000000"/>
                <w:szCs w:val="20"/>
              </w:rPr>
            </w:pPr>
            <w:ins w:id="1235"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2E2283A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6" w:author="Hancock, David (Contractor)" w:date="2019-12-09T20:55:00Z"/>
                <w:rFonts w:ascii="Courier New" w:hAnsi="Courier New" w:cs="Courier New"/>
                <w:b/>
                <w:bCs/>
                <w:color w:val="000000"/>
                <w:szCs w:val="20"/>
              </w:rPr>
            </w:pPr>
            <w:ins w:id="1237" w:author="Hancock, David (Contractor)" w:date="2019-12-09T20:55:00Z">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ins>
          </w:p>
          <w:p w14:paraId="7D2250F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8" w:author="Hancock, David (Contractor)" w:date="2019-12-09T20:55:00Z"/>
                <w:rFonts w:ascii="Courier New" w:hAnsi="Courier New" w:cs="Courier New"/>
                <w:b/>
                <w:bCs/>
                <w:color w:val="000000"/>
                <w:szCs w:val="20"/>
              </w:rPr>
            </w:pPr>
            <w:ins w:id="1239" w:author="Hancock, David (Contractor)" w:date="2019-12-09T20:55:00Z">
              <w:r w:rsidRPr="00C308A6">
                <w:rPr>
                  <w:rFonts w:ascii="Courier New" w:hAnsi="Courier New" w:cs="Courier New"/>
                  <w:b/>
                  <w:bCs/>
                  <w:color w:val="000000"/>
                  <w:szCs w:val="20"/>
                </w:rPr>
                <w:t>private/private.crt.pem: OK</w:t>
              </w:r>
            </w:ins>
          </w:p>
        </w:tc>
      </w:tr>
    </w:tbl>
    <w:p w14:paraId="1088BAA7" w14:textId="77777777" w:rsidR="00F1521F" w:rsidRDefault="00F1521F" w:rsidP="00F1521F">
      <w:pPr>
        <w:rPr>
          <w:ins w:id="1240" w:author="Hancock, David (Contractor)" w:date="2019-12-09T20:55:00Z"/>
        </w:rPr>
      </w:pPr>
    </w:p>
    <w:p w14:paraId="686D4D91" w14:textId="77777777" w:rsidR="00F1521F" w:rsidRPr="00CA3A6F" w:rsidRDefault="00F1521F" w:rsidP="00F1521F">
      <w:pPr>
        <w:pStyle w:val="Heading2"/>
        <w:shd w:val="clear" w:color="auto" w:fill="FFFFFF"/>
        <w:spacing w:after="0"/>
        <w:jc w:val="left"/>
        <w:rPr>
          <w:ins w:id="1241" w:author="Hancock, David (Contractor)" w:date="2019-12-09T20:55:00Z"/>
        </w:rPr>
      </w:pPr>
      <w:bookmarkStart w:id="1242" w:name="_Toc26821182"/>
      <w:bookmarkStart w:id="1243" w:name="_Toc26817628"/>
      <w:ins w:id="1244" w:author="Hancock, David (Contractor)" w:date="2019-12-09T20:55:00Z">
        <w:r>
          <w:t>Signing certificate using intermediate CA</w:t>
        </w:r>
        <w:bookmarkEnd w:id="1242"/>
        <w:bookmarkEnd w:id="1243"/>
      </w:ins>
    </w:p>
    <w:p w14:paraId="444596A8" w14:textId="77777777" w:rsidR="00F1521F" w:rsidRDefault="00F1521F" w:rsidP="00F1521F">
      <w:pPr>
        <w:rPr>
          <w:ins w:id="1245" w:author="Hancock, David (Contractor)" w:date="2019-12-09T20:55:00Z"/>
        </w:rPr>
      </w:pPr>
    </w:p>
    <w:p w14:paraId="3CB182D9" w14:textId="77777777" w:rsidR="00F1521F" w:rsidRPr="007B05BF" w:rsidRDefault="00F1521F" w:rsidP="00F1521F">
      <w:pPr>
        <w:rPr>
          <w:ins w:id="1246"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C62A43">
        <w:trPr>
          <w:ins w:id="1247"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48" w:author="Hancock, David (Contractor)" w:date="2019-12-09T20:55:00Z"/>
                <w:rFonts w:ascii="Courier New" w:hAnsi="Courier New" w:cs="Courier New"/>
                <w:b/>
                <w:bCs/>
                <w:color w:val="000000"/>
                <w:szCs w:val="20"/>
              </w:rPr>
            </w:pPr>
            <w:ins w:id="1249" w:author="Hancock, David (Contractor)" w:date="2019-12-09T20:55:00Z">
              <w:r w:rsidRPr="007B555C">
                <w:rPr>
                  <w:rFonts w:ascii="Courier New" w:hAnsi="Courier New" w:cs="Courier New"/>
                  <w:b/>
                  <w:bCs/>
                  <w:color w:val="000000"/>
                  <w:szCs w:val="20"/>
                </w:rPr>
                <w:t># cd $HOME/</w:t>
              </w:r>
              <w:r>
                <w:rPr>
                  <w:rFonts w:ascii="Courier New" w:hAnsi="Courier New" w:cs="Courier New"/>
                  <w:b/>
                  <w:bCs/>
                  <w:color w:val="000000"/>
                  <w:szCs w:val="20"/>
                </w:rPr>
                <w:t>intermediate</w:t>
              </w:r>
            </w:ins>
          </w:p>
          <w:p w14:paraId="684257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50" w:author="Hancock, David (Contractor)" w:date="2019-12-09T20:55:00Z"/>
                <w:rFonts w:ascii="Courier New" w:hAnsi="Courier New" w:cs="Courier New"/>
                <w:b/>
                <w:bCs/>
                <w:color w:val="000000"/>
                <w:szCs w:val="20"/>
              </w:rPr>
            </w:pPr>
            <w:ins w:id="1251" w:author="Hancock, David (Contractor)" w:date="2019-12-09T20:55:00Z">
              <w:r>
                <w:rPr>
                  <w:rFonts w:ascii="Courier New" w:hAnsi="Courier New" w:cs="Courier New"/>
                  <w:b/>
                  <w:bCs/>
                  <w:color w:val="000000"/>
                  <w:szCs w:val="20"/>
                </w:rPr>
                <w:t># pwd</w:t>
              </w:r>
            </w:ins>
          </w:p>
          <w:p w14:paraId="5433967B"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52" w:author="Hancock, David (Contractor)" w:date="2019-12-09T20:55:00Z"/>
                <w:rFonts w:ascii="Courier New" w:hAnsi="Courier New" w:cs="Courier New"/>
                <w:b/>
                <w:bCs/>
                <w:color w:val="000000"/>
                <w:szCs w:val="20"/>
              </w:rPr>
            </w:pPr>
            <w:ins w:id="1253"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tc>
      </w:tr>
    </w:tbl>
    <w:p w14:paraId="38C87932" w14:textId="77777777" w:rsidR="00F1521F" w:rsidRPr="007B555C" w:rsidRDefault="00F1521F" w:rsidP="00F1521F">
      <w:pPr>
        <w:rPr>
          <w:ins w:id="1254" w:author="Hancock, David (Contractor)" w:date="2019-12-09T20:55:00Z"/>
        </w:rPr>
      </w:pPr>
    </w:p>
    <w:p w14:paraId="7DDE371F" w14:textId="77777777" w:rsidR="00F1521F" w:rsidRDefault="00F1521F" w:rsidP="00F1521F">
      <w:pPr>
        <w:rPr>
          <w:ins w:id="1255" w:author="Hancock, David (Contractor)" w:date="2019-12-09T20:55:00Z"/>
          <w:rFonts w:ascii="Courier New" w:hAnsi="Courier New" w:cs="Courier New"/>
          <w:b/>
          <w:bCs/>
          <w:color w:val="000000"/>
          <w:szCs w:val="20"/>
        </w:rPr>
      </w:pPr>
      <w:ins w:id="1256" w:author="Hancock, David (Contractor)" w:date="2019-12-09T20:55:00Z">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ins>
    </w:p>
    <w:p w14:paraId="50F596CC" w14:textId="77777777" w:rsidR="00F1521F" w:rsidRDefault="00F1521F" w:rsidP="00F1521F">
      <w:pPr>
        <w:rPr>
          <w:ins w:id="125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C62A43">
        <w:trPr>
          <w:ins w:id="125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59" w:author="Hancock, David (Contractor)" w:date="2019-12-09T20:55:00Z"/>
                <w:rFonts w:ascii="Courier New" w:hAnsi="Courier New" w:cs="Courier New"/>
                <w:b/>
                <w:bCs/>
                <w:color w:val="000000"/>
                <w:szCs w:val="20"/>
              </w:rPr>
            </w:pPr>
            <w:ins w:id="1260" w:author="Hancock, David (Contractor)" w:date="2019-12-09T20:55:00Z">
              <w:r w:rsidRPr="00645FE2">
                <w:rPr>
                  <w:rFonts w:ascii="Courier New" w:hAnsi="Courier New" w:cs="Courier New"/>
                  <w:b/>
                  <w:bCs/>
                  <w:color w:val="000000"/>
                  <w:szCs w:val="20"/>
                </w:rPr>
                <w:t>[ ca ]</w:t>
              </w:r>
            </w:ins>
          </w:p>
          <w:p w14:paraId="387AC92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1" w:author="Hancock, David (Contractor)" w:date="2019-12-09T20:55:00Z"/>
                <w:rFonts w:ascii="Courier New" w:hAnsi="Courier New" w:cs="Courier New"/>
                <w:b/>
                <w:bCs/>
                <w:color w:val="000000"/>
                <w:szCs w:val="20"/>
              </w:rPr>
            </w:pPr>
            <w:ins w:id="1262" w:author="Hancock, David (Contractor)" w:date="2019-12-09T20:55:00Z">
              <w:r w:rsidRPr="00645FE2">
                <w:rPr>
                  <w:rFonts w:ascii="Courier New" w:hAnsi="Courier New" w:cs="Courier New"/>
                  <w:b/>
                  <w:bCs/>
                  <w:color w:val="000000"/>
                  <w:szCs w:val="20"/>
                </w:rPr>
                <w:t>default_ca = CA_default</w:t>
              </w:r>
            </w:ins>
          </w:p>
          <w:p w14:paraId="5983BF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3" w:author="Hancock, David (Contractor)" w:date="2019-12-09T20:55:00Z"/>
                <w:rFonts w:ascii="Courier New" w:hAnsi="Courier New" w:cs="Courier New"/>
                <w:b/>
                <w:bCs/>
                <w:color w:val="000000"/>
                <w:szCs w:val="20"/>
              </w:rPr>
            </w:pPr>
          </w:p>
          <w:p w14:paraId="2E5E0A6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4" w:author="Hancock, David (Contractor)" w:date="2019-12-09T20:55:00Z"/>
                <w:rFonts w:ascii="Courier New" w:hAnsi="Courier New" w:cs="Courier New"/>
                <w:b/>
                <w:bCs/>
                <w:color w:val="000000"/>
                <w:szCs w:val="20"/>
              </w:rPr>
            </w:pPr>
            <w:ins w:id="1265" w:author="Hancock, David (Contractor)" w:date="2019-12-09T20:55:00Z">
              <w:r w:rsidRPr="00645FE2">
                <w:rPr>
                  <w:rFonts w:ascii="Courier New" w:hAnsi="Courier New" w:cs="Courier New"/>
                  <w:b/>
                  <w:bCs/>
                  <w:color w:val="000000"/>
                  <w:szCs w:val="20"/>
                </w:rPr>
                <w:t>[ CA_default ]</w:t>
              </w:r>
            </w:ins>
          </w:p>
          <w:p w14:paraId="68C1B2C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6" w:author="Hancock, David (Contractor)" w:date="2019-12-09T20:55:00Z"/>
                <w:rFonts w:ascii="Courier New" w:hAnsi="Courier New" w:cs="Courier New"/>
                <w:b/>
                <w:bCs/>
                <w:color w:val="000000"/>
                <w:szCs w:val="20"/>
              </w:rPr>
            </w:pPr>
            <w:ins w:id="1267" w:author="Hancock, David (Contractor)" w:date="2019-12-09T20:55:00Z">
              <w:r w:rsidRPr="00645FE2">
                <w:rPr>
                  <w:rFonts w:ascii="Courier New" w:hAnsi="Courier New" w:cs="Courier New"/>
                  <w:b/>
                  <w:bCs/>
                  <w:color w:val="000000"/>
                  <w:szCs w:val="20"/>
                </w:rPr>
                <w:t>default_md        = sha256</w:t>
              </w:r>
            </w:ins>
          </w:p>
          <w:p w14:paraId="69F3B628"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8" w:author="Hancock, David (Contractor)" w:date="2019-12-09T20:55:00Z"/>
                <w:rFonts w:ascii="Courier New" w:hAnsi="Courier New" w:cs="Courier New"/>
                <w:b/>
                <w:bCs/>
                <w:color w:val="000000"/>
                <w:szCs w:val="20"/>
              </w:rPr>
            </w:pPr>
            <w:ins w:id="1269" w:author="Hancock, David (Contractor)" w:date="2019-12-09T20:55:00Z">
              <w:r w:rsidRPr="00645FE2">
                <w:rPr>
                  <w:rFonts w:ascii="Courier New" w:hAnsi="Courier New" w:cs="Courier New"/>
                  <w:b/>
                  <w:bCs/>
                  <w:color w:val="000000"/>
                  <w:szCs w:val="20"/>
                </w:rPr>
                <w:t>name_opt          = ca_default</w:t>
              </w:r>
            </w:ins>
          </w:p>
          <w:p w14:paraId="45A01C2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0" w:author="Hancock, David (Contractor)" w:date="2019-12-09T20:55:00Z"/>
                <w:rFonts w:ascii="Courier New" w:hAnsi="Courier New" w:cs="Courier New"/>
                <w:b/>
                <w:bCs/>
                <w:color w:val="000000"/>
                <w:szCs w:val="20"/>
              </w:rPr>
            </w:pPr>
            <w:ins w:id="1271" w:author="Hancock, David (Contractor)" w:date="2019-12-09T20:55:00Z">
              <w:r w:rsidRPr="00645FE2">
                <w:rPr>
                  <w:rFonts w:ascii="Courier New" w:hAnsi="Courier New" w:cs="Courier New"/>
                  <w:b/>
                  <w:bCs/>
                  <w:color w:val="000000"/>
                  <w:szCs w:val="20"/>
                </w:rPr>
                <w:t>cert_opt          = ca_default</w:t>
              </w:r>
            </w:ins>
          </w:p>
          <w:p w14:paraId="2A642B0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2" w:author="Hancock, David (Contractor)" w:date="2019-12-09T20:55:00Z"/>
                <w:rFonts w:ascii="Courier New" w:hAnsi="Courier New" w:cs="Courier New"/>
                <w:b/>
                <w:bCs/>
                <w:color w:val="000000"/>
                <w:szCs w:val="20"/>
              </w:rPr>
            </w:pPr>
            <w:ins w:id="1273" w:author="Hancock, David (Contractor)" w:date="2019-12-09T20:55:00Z">
              <w:r w:rsidRPr="00645FE2">
                <w:rPr>
                  <w:rFonts w:ascii="Courier New" w:hAnsi="Courier New" w:cs="Courier New"/>
                  <w:b/>
                  <w:bCs/>
                  <w:color w:val="000000"/>
                  <w:szCs w:val="20"/>
                </w:rPr>
                <w:t>preserve          = no</w:t>
              </w:r>
            </w:ins>
          </w:p>
          <w:p w14:paraId="5FD2995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4" w:author="Hancock, David (Contractor)" w:date="2019-12-09T20:55:00Z"/>
                <w:rFonts w:ascii="Courier New" w:hAnsi="Courier New" w:cs="Courier New"/>
                <w:b/>
                <w:bCs/>
                <w:color w:val="000000"/>
                <w:szCs w:val="20"/>
              </w:rPr>
            </w:pPr>
            <w:ins w:id="1275" w:author="Hancock, David (Contractor)" w:date="2019-12-09T20:55:00Z">
              <w:r w:rsidRPr="00645FE2">
                <w:rPr>
                  <w:rFonts w:ascii="Courier New" w:hAnsi="Courier New" w:cs="Courier New"/>
                  <w:b/>
                  <w:bCs/>
                  <w:color w:val="000000"/>
                  <w:szCs w:val="20"/>
                </w:rPr>
                <w:t>policy            = policy_strict</w:t>
              </w:r>
            </w:ins>
          </w:p>
          <w:p w14:paraId="2D5229A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6" w:author="Hancock, David (Contractor)" w:date="2019-12-09T20:55:00Z"/>
                <w:rFonts w:ascii="Courier New" w:hAnsi="Courier New" w:cs="Courier New"/>
                <w:b/>
                <w:bCs/>
                <w:color w:val="000000"/>
                <w:szCs w:val="20"/>
              </w:rPr>
            </w:pPr>
            <w:ins w:id="1277" w:author="Hancock, David (Contractor)" w:date="2019-12-09T20:55:00Z">
              <w:r w:rsidRPr="00645FE2">
                <w:rPr>
                  <w:rFonts w:ascii="Courier New" w:hAnsi="Courier New" w:cs="Courier New"/>
                  <w:b/>
                  <w:bCs/>
                  <w:color w:val="000000"/>
                  <w:szCs w:val="20"/>
                </w:rPr>
                <w:t># directories and files</w:t>
              </w:r>
            </w:ins>
          </w:p>
          <w:p w14:paraId="4414AD3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8" w:author="Hancock, David (Contractor)" w:date="2019-12-09T20:55:00Z"/>
                <w:rFonts w:ascii="Courier New" w:hAnsi="Courier New" w:cs="Courier New"/>
                <w:b/>
                <w:bCs/>
                <w:color w:val="000000"/>
                <w:szCs w:val="20"/>
              </w:rPr>
            </w:pPr>
            <w:ins w:id="1279" w:author="Hancock, David (Contractor)" w:date="2019-12-09T20:55:00Z">
              <w:r w:rsidRPr="00645FE2">
                <w:rPr>
                  <w:rFonts w:ascii="Courier New" w:hAnsi="Courier New" w:cs="Courier New"/>
                  <w:b/>
                  <w:bCs/>
                  <w:color w:val="000000"/>
                  <w:szCs w:val="20"/>
                </w:rPr>
                <w:t>dir               = ./</w:t>
              </w:r>
            </w:ins>
          </w:p>
          <w:p w14:paraId="684687C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0" w:author="Hancock, David (Contractor)" w:date="2019-12-09T20:55:00Z"/>
                <w:rFonts w:ascii="Courier New" w:hAnsi="Courier New" w:cs="Courier New"/>
                <w:b/>
                <w:bCs/>
                <w:color w:val="000000"/>
                <w:szCs w:val="20"/>
              </w:rPr>
            </w:pPr>
            <w:ins w:id="1281" w:author="Hancock, David (Contractor)" w:date="2019-12-09T20:55:00Z">
              <w:r w:rsidRPr="00645FE2">
                <w:rPr>
                  <w:rFonts w:ascii="Courier New" w:hAnsi="Courier New" w:cs="Courier New"/>
                  <w:b/>
                  <w:bCs/>
                  <w:color w:val="000000"/>
                  <w:szCs w:val="20"/>
                </w:rPr>
                <w:t>database          = $dir/db</w:t>
              </w:r>
            </w:ins>
          </w:p>
          <w:p w14:paraId="74D4955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2" w:author="Hancock, David (Contractor)" w:date="2019-12-09T20:55:00Z"/>
                <w:rFonts w:ascii="Courier New" w:hAnsi="Courier New" w:cs="Courier New"/>
                <w:b/>
                <w:bCs/>
                <w:color w:val="000000"/>
                <w:szCs w:val="20"/>
              </w:rPr>
            </w:pPr>
            <w:ins w:id="1283" w:author="Hancock, David (Contractor)" w:date="2019-12-09T20:55:00Z">
              <w:r w:rsidRPr="00645FE2">
                <w:rPr>
                  <w:rFonts w:ascii="Courier New" w:hAnsi="Courier New" w:cs="Courier New"/>
                  <w:b/>
                  <w:bCs/>
                  <w:color w:val="000000"/>
                  <w:szCs w:val="20"/>
                </w:rPr>
                <w:t>serial            = $dir/srl</w:t>
              </w:r>
            </w:ins>
          </w:p>
          <w:p w14:paraId="1A7325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4" w:author="Hancock, David (Contractor)" w:date="2019-12-09T20:55:00Z"/>
                <w:rFonts w:ascii="Courier New" w:hAnsi="Courier New" w:cs="Courier New"/>
                <w:b/>
                <w:bCs/>
                <w:color w:val="000000"/>
                <w:szCs w:val="20"/>
              </w:rPr>
            </w:pPr>
            <w:ins w:id="1285" w:author="Hancock, David (Contractor)" w:date="2019-12-09T20:55:00Z">
              <w:r w:rsidRPr="00645FE2">
                <w:rPr>
                  <w:rFonts w:ascii="Courier New" w:hAnsi="Courier New" w:cs="Courier New"/>
                  <w:b/>
                  <w:bCs/>
                  <w:color w:val="000000"/>
                  <w:szCs w:val="20"/>
                </w:rPr>
                <w:t>new_certs_dir     = $dir/newcerts</w:t>
              </w:r>
            </w:ins>
          </w:p>
          <w:p w14:paraId="4E70484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6" w:author="Hancock, David (Contractor)" w:date="2019-12-09T20:55:00Z"/>
                <w:rFonts w:ascii="Courier New" w:hAnsi="Courier New" w:cs="Courier New"/>
                <w:b/>
                <w:bCs/>
                <w:color w:val="000000"/>
                <w:szCs w:val="20"/>
              </w:rPr>
            </w:pPr>
            <w:ins w:id="1287" w:author="Hancock, David (Contractor)" w:date="2019-12-09T20:55:00Z">
              <w:r w:rsidRPr="00645FE2">
                <w:rPr>
                  <w:rFonts w:ascii="Courier New" w:hAnsi="Courier New" w:cs="Courier New"/>
                  <w:b/>
                  <w:bCs/>
                  <w:color w:val="000000"/>
                  <w:szCs w:val="20"/>
                </w:rPr>
                <w:t>private_key       = $dir/intermediate.key.pem</w:t>
              </w:r>
            </w:ins>
          </w:p>
          <w:p w14:paraId="449198A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8" w:author="Hancock, David (Contractor)" w:date="2019-12-09T20:55:00Z"/>
                <w:rFonts w:ascii="Courier New" w:hAnsi="Courier New" w:cs="Courier New"/>
                <w:b/>
                <w:bCs/>
                <w:color w:val="000000"/>
                <w:szCs w:val="20"/>
              </w:rPr>
            </w:pPr>
            <w:ins w:id="1289" w:author="Hancock, David (Contractor)" w:date="2019-12-09T20:55:00Z">
              <w:r w:rsidRPr="00645FE2">
                <w:rPr>
                  <w:rFonts w:ascii="Courier New" w:hAnsi="Courier New" w:cs="Courier New"/>
                  <w:b/>
                  <w:bCs/>
                  <w:color w:val="000000"/>
                  <w:szCs w:val="20"/>
                </w:rPr>
                <w:lastRenderedPageBreak/>
                <w:t>certificate       = $dir/intermediate.crt.pem</w:t>
              </w:r>
            </w:ins>
          </w:p>
          <w:p w14:paraId="209ABFE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0" w:author="Hancock, David (Contractor)" w:date="2019-12-09T20:55:00Z"/>
                <w:rFonts w:ascii="Courier New" w:hAnsi="Courier New" w:cs="Courier New"/>
                <w:b/>
                <w:bCs/>
                <w:color w:val="000000"/>
                <w:szCs w:val="20"/>
              </w:rPr>
            </w:pPr>
          </w:p>
          <w:p w14:paraId="6BC0A3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1" w:author="Hancock, David (Contractor)" w:date="2019-12-09T20:55:00Z"/>
                <w:rFonts w:ascii="Courier New" w:hAnsi="Courier New" w:cs="Courier New"/>
                <w:b/>
                <w:bCs/>
                <w:color w:val="000000"/>
                <w:szCs w:val="20"/>
              </w:rPr>
            </w:pPr>
            <w:ins w:id="1292" w:author="Hancock, David (Contractor)" w:date="2019-12-09T20:55:00Z">
              <w:r w:rsidRPr="00645FE2">
                <w:rPr>
                  <w:rFonts w:ascii="Courier New" w:hAnsi="Courier New" w:cs="Courier New"/>
                  <w:b/>
                  <w:bCs/>
                  <w:color w:val="000000"/>
                  <w:szCs w:val="20"/>
                </w:rPr>
                <w:t>[ policy_strict ]</w:t>
              </w:r>
            </w:ins>
          </w:p>
          <w:p w14:paraId="585FD4A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3" w:author="Hancock, David (Contractor)" w:date="2019-12-09T20:55:00Z"/>
                <w:rFonts w:ascii="Courier New" w:hAnsi="Courier New" w:cs="Courier New"/>
                <w:b/>
                <w:bCs/>
                <w:color w:val="000000"/>
                <w:szCs w:val="20"/>
              </w:rPr>
            </w:pPr>
            <w:ins w:id="1294" w:author="Hancock, David (Contractor)" w:date="2019-12-09T20:55:00Z">
              <w:r w:rsidRPr="00645FE2">
                <w:rPr>
                  <w:rFonts w:ascii="Courier New" w:hAnsi="Courier New" w:cs="Courier New"/>
                  <w:b/>
                  <w:bCs/>
                  <w:color w:val="000000"/>
                  <w:szCs w:val="20"/>
                </w:rPr>
                <w:t>countryName             = match</w:t>
              </w:r>
            </w:ins>
          </w:p>
          <w:p w14:paraId="6F6F2B3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5" w:author="Hancock, David (Contractor)" w:date="2019-12-09T20:55:00Z"/>
                <w:rFonts w:ascii="Courier New" w:hAnsi="Courier New" w:cs="Courier New"/>
                <w:b/>
                <w:bCs/>
                <w:color w:val="000000"/>
                <w:szCs w:val="20"/>
              </w:rPr>
            </w:pPr>
            <w:ins w:id="1296" w:author="Hancock, David (Contractor)" w:date="2019-12-09T20:55:00Z">
              <w:r w:rsidRPr="00645FE2">
                <w:rPr>
                  <w:rFonts w:ascii="Courier New" w:hAnsi="Courier New" w:cs="Courier New"/>
                  <w:b/>
                  <w:bCs/>
                  <w:color w:val="000000"/>
                  <w:szCs w:val="20"/>
                </w:rPr>
                <w:t>stateOrProvinceName     = match</w:t>
              </w:r>
            </w:ins>
          </w:p>
          <w:p w14:paraId="16D8ED0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7" w:author="Hancock, David (Contractor)" w:date="2019-12-09T20:55:00Z"/>
                <w:rFonts w:ascii="Courier New" w:hAnsi="Courier New" w:cs="Courier New"/>
                <w:b/>
                <w:bCs/>
                <w:color w:val="000000"/>
                <w:szCs w:val="20"/>
              </w:rPr>
            </w:pPr>
            <w:ins w:id="1298" w:author="Hancock, David (Contractor)" w:date="2019-12-09T20:55:00Z">
              <w:r w:rsidRPr="00645FE2">
                <w:rPr>
                  <w:rFonts w:ascii="Courier New" w:hAnsi="Courier New" w:cs="Courier New"/>
                  <w:b/>
                  <w:bCs/>
                  <w:color w:val="000000"/>
                  <w:szCs w:val="20"/>
                </w:rPr>
                <w:t>organizationName        = match</w:t>
              </w:r>
            </w:ins>
          </w:p>
          <w:p w14:paraId="1B0A646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9" w:author="Hancock, David (Contractor)" w:date="2019-12-09T20:55:00Z"/>
                <w:rFonts w:ascii="Courier New" w:hAnsi="Courier New" w:cs="Courier New"/>
                <w:b/>
                <w:bCs/>
                <w:color w:val="000000"/>
                <w:szCs w:val="20"/>
              </w:rPr>
            </w:pPr>
            <w:ins w:id="1300" w:author="Hancock, David (Contractor)" w:date="2019-12-09T20:55:00Z">
              <w:r w:rsidRPr="00645FE2">
                <w:rPr>
                  <w:rFonts w:ascii="Courier New" w:hAnsi="Courier New" w:cs="Courier New"/>
                  <w:b/>
                  <w:bCs/>
                  <w:color w:val="000000"/>
                  <w:szCs w:val="20"/>
                </w:rPr>
                <w:t>organizationalUnitName  = optional</w:t>
              </w:r>
            </w:ins>
          </w:p>
          <w:p w14:paraId="78B9F5F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1" w:author="Hancock, David (Contractor)" w:date="2019-12-09T20:55:00Z"/>
                <w:rFonts w:ascii="Courier New" w:hAnsi="Courier New" w:cs="Courier New"/>
                <w:b/>
                <w:bCs/>
                <w:color w:val="000000"/>
                <w:szCs w:val="20"/>
              </w:rPr>
            </w:pPr>
            <w:ins w:id="1302" w:author="Hancock, David (Contractor)" w:date="2019-12-09T20:55:00Z">
              <w:r w:rsidRPr="00645FE2">
                <w:rPr>
                  <w:rFonts w:ascii="Courier New" w:hAnsi="Courier New" w:cs="Courier New"/>
                  <w:b/>
                  <w:bCs/>
                  <w:color w:val="000000"/>
                  <w:szCs w:val="20"/>
                </w:rPr>
                <w:t>commonName              = supplied</w:t>
              </w:r>
            </w:ins>
          </w:p>
          <w:p w14:paraId="111CFF7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3" w:author="Hancock, David (Contractor)" w:date="2019-12-09T20:55:00Z"/>
                <w:rFonts w:ascii="Courier New" w:hAnsi="Courier New" w:cs="Courier New"/>
                <w:b/>
                <w:bCs/>
                <w:color w:val="000000"/>
                <w:szCs w:val="20"/>
              </w:rPr>
            </w:pPr>
            <w:ins w:id="1304" w:author="Hancock, David (Contractor)" w:date="2019-12-09T20:55:00Z">
              <w:r w:rsidRPr="00645FE2">
                <w:rPr>
                  <w:rFonts w:ascii="Courier New" w:hAnsi="Courier New" w:cs="Courier New"/>
                  <w:b/>
                  <w:bCs/>
                  <w:color w:val="000000"/>
                  <w:szCs w:val="20"/>
                </w:rPr>
                <w:t>emailAddress            = optional</w:t>
              </w:r>
            </w:ins>
          </w:p>
          <w:p w14:paraId="208019E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5" w:author="Hancock, David (Contractor)" w:date="2019-12-09T20:55:00Z"/>
                <w:rFonts w:ascii="Courier New" w:hAnsi="Courier New" w:cs="Courier New"/>
                <w:b/>
                <w:bCs/>
                <w:color w:val="000000"/>
                <w:szCs w:val="20"/>
              </w:rPr>
            </w:pPr>
          </w:p>
          <w:p w14:paraId="6D6F28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6" w:author="Hancock, David (Contractor)" w:date="2019-12-09T20:55:00Z"/>
                <w:rFonts w:ascii="Courier New" w:hAnsi="Courier New" w:cs="Courier New"/>
                <w:b/>
                <w:bCs/>
                <w:color w:val="000000"/>
                <w:szCs w:val="20"/>
              </w:rPr>
            </w:pPr>
            <w:ins w:id="1307" w:author="Hancock, David (Contractor)" w:date="2019-12-09T20:55:00Z">
              <w:r w:rsidRPr="00645FE2">
                <w:rPr>
                  <w:rFonts w:ascii="Courier New" w:hAnsi="Courier New" w:cs="Courier New"/>
                  <w:b/>
                  <w:bCs/>
                  <w:color w:val="000000"/>
                  <w:szCs w:val="20"/>
                </w:rPr>
                <w:t>[ req ]</w:t>
              </w:r>
            </w:ins>
          </w:p>
          <w:p w14:paraId="5C84128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8" w:author="Hancock, David (Contractor)" w:date="2019-12-09T20:55:00Z"/>
                <w:rFonts w:ascii="Courier New" w:hAnsi="Courier New" w:cs="Courier New"/>
                <w:b/>
                <w:bCs/>
                <w:color w:val="000000"/>
                <w:szCs w:val="20"/>
              </w:rPr>
            </w:pPr>
            <w:ins w:id="1309" w:author="Hancock, David (Contractor)" w:date="2019-12-09T20:55:00Z">
              <w:r w:rsidRPr="00645FE2">
                <w:rPr>
                  <w:rFonts w:ascii="Courier New" w:hAnsi="Courier New" w:cs="Courier New"/>
                  <w:b/>
                  <w:bCs/>
                  <w:color w:val="000000"/>
                  <w:szCs w:val="20"/>
                </w:rPr>
                <w:t>default_bits        = 2048</w:t>
              </w:r>
            </w:ins>
          </w:p>
          <w:p w14:paraId="51C6B94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0" w:author="Hancock, David (Contractor)" w:date="2019-12-09T20:55:00Z"/>
                <w:rFonts w:ascii="Courier New" w:hAnsi="Courier New" w:cs="Courier New"/>
                <w:b/>
                <w:bCs/>
                <w:color w:val="000000"/>
                <w:szCs w:val="20"/>
              </w:rPr>
            </w:pPr>
            <w:ins w:id="1311" w:author="Hancock, David (Contractor)" w:date="2019-12-09T20:55:00Z">
              <w:r w:rsidRPr="00645FE2">
                <w:rPr>
                  <w:rFonts w:ascii="Courier New" w:hAnsi="Courier New" w:cs="Courier New"/>
                  <w:b/>
                  <w:bCs/>
                  <w:color w:val="000000"/>
                  <w:szCs w:val="20"/>
                </w:rPr>
                <w:t>string_mask         = utf8only</w:t>
              </w:r>
            </w:ins>
          </w:p>
          <w:p w14:paraId="4FBFA20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2" w:author="Hancock, David (Contractor)" w:date="2019-12-09T20:55:00Z"/>
                <w:rFonts w:ascii="Courier New" w:hAnsi="Courier New" w:cs="Courier New"/>
                <w:b/>
                <w:bCs/>
                <w:color w:val="000000"/>
                <w:szCs w:val="20"/>
              </w:rPr>
            </w:pPr>
            <w:ins w:id="1313" w:author="Hancock, David (Contractor)" w:date="2019-12-09T20:55:00Z">
              <w:r w:rsidRPr="00645FE2">
                <w:rPr>
                  <w:rFonts w:ascii="Courier New" w:hAnsi="Courier New" w:cs="Courier New"/>
                  <w:b/>
                  <w:bCs/>
                  <w:color w:val="000000"/>
                  <w:szCs w:val="20"/>
                </w:rPr>
                <w:t>prompt              = no</w:t>
              </w:r>
            </w:ins>
          </w:p>
          <w:p w14:paraId="05B7C55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4" w:author="Hancock, David (Contractor)" w:date="2019-12-09T20:55:00Z"/>
                <w:rFonts w:ascii="Courier New" w:hAnsi="Courier New" w:cs="Courier New"/>
                <w:b/>
                <w:bCs/>
                <w:color w:val="000000"/>
                <w:szCs w:val="20"/>
              </w:rPr>
            </w:pPr>
            <w:ins w:id="1315" w:author="Hancock, David (Contractor)" w:date="2019-12-09T20:55:00Z">
              <w:r w:rsidRPr="00645FE2">
                <w:rPr>
                  <w:rFonts w:ascii="Courier New" w:hAnsi="Courier New" w:cs="Courier New"/>
                  <w:b/>
                  <w:bCs/>
                  <w:color w:val="000000"/>
                  <w:szCs w:val="20"/>
                </w:rPr>
                <w:t>distinguished_name  = intermediate_dn</w:t>
              </w:r>
            </w:ins>
          </w:p>
          <w:p w14:paraId="7619F8B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6" w:author="Hancock, David (Contractor)" w:date="2019-12-09T20:55:00Z"/>
                <w:rFonts w:ascii="Courier New" w:hAnsi="Courier New" w:cs="Courier New"/>
                <w:b/>
                <w:bCs/>
                <w:color w:val="000000"/>
                <w:szCs w:val="20"/>
              </w:rPr>
            </w:pPr>
          </w:p>
          <w:p w14:paraId="5D68409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7" w:author="Hancock, David (Contractor)" w:date="2019-12-09T20:55:00Z"/>
                <w:rFonts w:ascii="Courier New" w:hAnsi="Courier New" w:cs="Courier New"/>
                <w:b/>
                <w:bCs/>
                <w:color w:val="000000"/>
                <w:szCs w:val="20"/>
              </w:rPr>
            </w:pPr>
            <w:ins w:id="1318" w:author="Hancock, David (Contractor)" w:date="2019-12-09T20:55:00Z">
              <w:r w:rsidRPr="00645FE2">
                <w:rPr>
                  <w:rFonts w:ascii="Courier New" w:hAnsi="Courier New" w:cs="Courier New"/>
                  <w:b/>
                  <w:bCs/>
                  <w:color w:val="000000"/>
                  <w:szCs w:val="20"/>
                </w:rPr>
                <w:t>[ intermediate_dn ]</w:t>
              </w:r>
            </w:ins>
          </w:p>
          <w:p w14:paraId="03833AF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9" w:author="Hancock, David (Contractor)" w:date="2019-12-09T20:55:00Z"/>
                <w:rFonts w:ascii="Courier New" w:hAnsi="Courier New" w:cs="Courier New"/>
                <w:b/>
                <w:bCs/>
                <w:color w:val="000000"/>
                <w:szCs w:val="20"/>
              </w:rPr>
            </w:pPr>
            <w:ins w:id="1320" w:author="Hancock, David (Contractor)" w:date="2019-12-09T20:55:00Z">
              <w:r w:rsidRPr="00645FE2">
                <w:rPr>
                  <w:rFonts w:ascii="Courier New" w:hAnsi="Courier New" w:cs="Courier New"/>
                  <w:b/>
                  <w:bCs/>
                  <w:color w:val="000000"/>
                  <w:szCs w:val="20"/>
                </w:rPr>
                <w:t>countryName             = US</w:t>
              </w:r>
            </w:ins>
          </w:p>
          <w:p w14:paraId="5C7A32E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1" w:author="Hancock, David (Contractor)" w:date="2019-12-09T20:55:00Z"/>
                <w:rFonts w:ascii="Courier New" w:hAnsi="Courier New" w:cs="Courier New"/>
                <w:b/>
                <w:bCs/>
                <w:color w:val="000000"/>
                <w:szCs w:val="20"/>
              </w:rPr>
            </w:pPr>
            <w:ins w:id="1322" w:author="Hancock, David (Contractor)" w:date="2019-12-09T20:55:00Z">
              <w:r w:rsidRPr="00645FE2">
                <w:rPr>
                  <w:rFonts w:ascii="Courier New" w:hAnsi="Courier New" w:cs="Courier New"/>
                  <w:b/>
                  <w:bCs/>
                  <w:color w:val="000000"/>
                  <w:szCs w:val="20"/>
                </w:rPr>
                <w:t>stateOrProvinceName     = Pennsylvania</w:t>
              </w:r>
            </w:ins>
          </w:p>
          <w:p w14:paraId="5700B1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3" w:author="Hancock, David (Contractor)" w:date="2019-12-09T20:55:00Z"/>
                <w:rFonts w:ascii="Courier New" w:hAnsi="Courier New" w:cs="Courier New"/>
                <w:b/>
                <w:bCs/>
                <w:color w:val="000000"/>
                <w:szCs w:val="20"/>
              </w:rPr>
            </w:pPr>
            <w:ins w:id="1324" w:author="Hancock, David (Contractor)" w:date="2019-12-09T20:55:00Z">
              <w:r w:rsidRPr="00645FE2">
                <w:rPr>
                  <w:rFonts w:ascii="Courier New" w:hAnsi="Courier New" w:cs="Courier New"/>
                  <w:b/>
                  <w:bCs/>
                  <w:color w:val="000000"/>
                  <w:szCs w:val="20"/>
                </w:rPr>
                <w:t>localityName            = Philadelphia</w:t>
              </w:r>
            </w:ins>
          </w:p>
          <w:p w14:paraId="50A44C3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5" w:author="Hancock, David (Contractor)" w:date="2019-12-09T20:55:00Z"/>
                <w:rFonts w:ascii="Courier New" w:hAnsi="Courier New" w:cs="Courier New"/>
                <w:b/>
                <w:bCs/>
                <w:color w:val="000000"/>
                <w:szCs w:val="20"/>
              </w:rPr>
            </w:pPr>
            <w:ins w:id="1326" w:author="Hancock, David (Contractor)" w:date="2019-12-09T20:55:00Z">
              <w:r w:rsidRPr="00645FE2">
                <w:rPr>
                  <w:rFonts w:ascii="Courier New" w:hAnsi="Courier New" w:cs="Courier New"/>
                  <w:b/>
                  <w:bCs/>
                  <w:color w:val="000000"/>
                  <w:szCs w:val="20"/>
                </w:rPr>
                <w:t>0.organizationName      = Comcast</w:t>
              </w:r>
            </w:ins>
          </w:p>
          <w:p w14:paraId="4A0C9FB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7" w:author="Hancock, David (Contractor)" w:date="2019-12-09T20:55:00Z"/>
                <w:rFonts w:ascii="Courier New" w:hAnsi="Courier New" w:cs="Courier New"/>
                <w:b/>
                <w:bCs/>
                <w:color w:val="000000"/>
                <w:szCs w:val="20"/>
              </w:rPr>
            </w:pPr>
            <w:ins w:id="1328" w:author="Hancock, David (Contractor)" w:date="2019-12-09T20:55:00Z">
              <w:r w:rsidRPr="00645FE2">
                <w:rPr>
                  <w:rFonts w:ascii="Courier New" w:hAnsi="Courier New" w:cs="Courier New"/>
                  <w:b/>
                  <w:bCs/>
                  <w:color w:val="000000"/>
                  <w:szCs w:val="20"/>
                </w:rPr>
                <w:t>commonName              = Comcast SHAKEN Intermediate CA</w:t>
              </w:r>
            </w:ins>
          </w:p>
          <w:p w14:paraId="6158F39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9" w:author="Hancock, David (Contractor)" w:date="2019-12-09T20:55:00Z"/>
                <w:rFonts w:ascii="Courier New" w:hAnsi="Courier New" w:cs="Courier New"/>
                <w:b/>
                <w:bCs/>
                <w:color w:val="000000"/>
                <w:szCs w:val="20"/>
              </w:rPr>
            </w:pPr>
          </w:p>
          <w:p w14:paraId="2C86EC0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0" w:author="Hancock, David (Contractor)" w:date="2019-12-09T20:55:00Z"/>
                <w:rFonts w:ascii="Courier New" w:hAnsi="Courier New" w:cs="Courier New"/>
                <w:b/>
                <w:bCs/>
                <w:color w:val="000000"/>
                <w:szCs w:val="20"/>
              </w:rPr>
            </w:pPr>
            <w:ins w:id="1331" w:author="Hancock, David (Contractor)" w:date="2019-12-09T20:55:00Z">
              <w:r w:rsidRPr="00645FE2">
                <w:rPr>
                  <w:rFonts w:ascii="Courier New" w:hAnsi="Courier New" w:cs="Courier New"/>
                  <w:b/>
                  <w:bCs/>
                  <w:color w:val="000000"/>
                  <w:szCs w:val="20"/>
                </w:rPr>
                <w:t>[ intermediate_ext ]</w:t>
              </w:r>
            </w:ins>
          </w:p>
          <w:p w14:paraId="4F1AD8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2" w:author="Hancock, David (Contractor)" w:date="2019-12-09T20:55:00Z"/>
                <w:rFonts w:ascii="Courier New" w:hAnsi="Courier New" w:cs="Courier New"/>
                <w:b/>
                <w:bCs/>
                <w:color w:val="000000"/>
                <w:szCs w:val="20"/>
              </w:rPr>
            </w:pPr>
            <w:ins w:id="1333" w:author="Hancock, David (Contractor)" w:date="2019-12-09T20:55:00Z">
              <w:r w:rsidRPr="00645FE2">
                <w:rPr>
                  <w:rFonts w:ascii="Courier New" w:hAnsi="Courier New" w:cs="Courier New"/>
                  <w:b/>
                  <w:bCs/>
                  <w:color w:val="000000"/>
                  <w:szCs w:val="20"/>
                </w:rPr>
                <w:t>subjectKeyIdentifier = hash</w:t>
              </w:r>
            </w:ins>
          </w:p>
          <w:p w14:paraId="53EB244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4" w:author="Hancock, David (Contractor)" w:date="2019-12-09T20:55:00Z"/>
                <w:rFonts w:ascii="Courier New" w:hAnsi="Courier New" w:cs="Courier New"/>
                <w:b/>
                <w:bCs/>
                <w:color w:val="000000"/>
                <w:szCs w:val="20"/>
              </w:rPr>
            </w:pPr>
            <w:ins w:id="1335" w:author="Hancock, David (Contractor)" w:date="2019-12-09T20:55:00Z">
              <w:r w:rsidRPr="00645FE2">
                <w:rPr>
                  <w:rFonts w:ascii="Courier New" w:hAnsi="Courier New" w:cs="Courier New"/>
                  <w:b/>
                  <w:bCs/>
                  <w:color w:val="000000"/>
                  <w:szCs w:val="20"/>
                </w:rPr>
                <w:t>authorityKeyIdentifier = keyid:always,issuer</w:t>
              </w:r>
            </w:ins>
          </w:p>
          <w:p w14:paraId="7EDA9B7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6" w:author="Hancock, David (Contractor)" w:date="2019-12-09T20:55:00Z"/>
                <w:rFonts w:ascii="Courier New" w:hAnsi="Courier New" w:cs="Courier New"/>
                <w:b/>
                <w:bCs/>
                <w:color w:val="000000"/>
                <w:szCs w:val="20"/>
              </w:rPr>
            </w:pPr>
            <w:ins w:id="1337" w:author="Hancock, David (Contractor)" w:date="2019-12-09T20:55:00Z">
              <w:r w:rsidRPr="00645FE2">
                <w:rPr>
                  <w:rFonts w:ascii="Courier New" w:hAnsi="Courier New" w:cs="Courier New"/>
                  <w:b/>
                  <w:bCs/>
                  <w:color w:val="000000"/>
                  <w:szCs w:val="20"/>
                </w:rPr>
                <w:t>basicConstraints = critical, CA:true</w:t>
              </w:r>
            </w:ins>
          </w:p>
          <w:p w14:paraId="238C0E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8" w:author="Hancock, David (Contractor)" w:date="2019-12-09T20:55:00Z"/>
                <w:rFonts w:ascii="Courier New" w:hAnsi="Courier New" w:cs="Courier New"/>
                <w:b/>
                <w:bCs/>
                <w:color w:val="000000"/>
                <w:szCs w:val="20"/>
              </w:rPr>
            </w:pPr>
            <w:ins w:id="1339" w:author="Hancock, David (Contractor)" w:date="2019-12-09T20:55:00Z">
              <w:r w:rsidRPr="00645FE2">
                <w:rPr>
                  <w:rFonts w:ascii="Courier New" w:hAnsi="Courier New" w:cs="Courier New"/>
                  <w:b/>
                  <w:bCs/>
                  <w:color w:val="000000"/>
                  <w:szCs w:val="20"/>
                </w:rPr>
                <w:t>keyUsage = critical, keyCertSign</w:t>
              </w:r>
            </w:ins>
          </w:p>
          <w:p w14:paraId="4F0FB45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0" w:author="Hancock, David (Contractor)" w:date="2019-12-09T20:55:00Z"/>
                <w:rFonts w:ascii="Courier New" w:hAnsi="Courier New" w:cs="Courier New"/>
                <w:b/>
                <w:bCs/>
                <w:color w:val="000000"/>
                <w:szCs w:val="20"/>
              </w:rPr>
            </w:pPr>
          </w:p>
          <w:p w14:paraId="2885598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1" w:author="Hancock, David (Contractor)" w:date="2019-12-09T20:55:00Z"/>
                <w:rFonts w:ascii="Courier New" w:hAnsi="Courier New" w:cs="Courier New"/>
                <w:b/>
                <w:bCs/>
                <w:color w:val="000000"/>
                <w:szCs w:val="20"/>
              </w:rPr>
            </w:pPr>
            <w:ins w:id="1342" w:author="Hancock, David (Contractor)" w:date="2019-12-09T20:55:00Z">
              <w:r w:rsidRPr="00645FE2">
                <w:rPr>
                  <w:rFonts w:ascii="Courier New" w:hAnsi="Courier New" w:cs="Courier New"/>
                  <w:b/>
                  <w:bCs/>
                  <w:color w:val="000000"/>
                  <w:szCs w:val="20"/>
                </w:rPr>
                <w:t>[ leaf_cert ]</w:t>
              </w:r>
            </w:ins>
          </w:p>
          <w:p w14:paraId="1EC92C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3" w:author="Hancock, David (Contractor)" w:date="2019-12-09T20:55:00Z"/>
                <w:rFonts w:ascii="Courier New" w:hAnsi="Courier New" w:cs="Courier New"/>
                <w:b/>
                <w:bCs/>
                <w:color w:val="000000"/>
                <w:szCs w:val="20"/>
              </w:rPr>
            </w:pPr>
            <w:ins w:id="1344" w:author="Hancock, David (Contractor)" w:date="2019-12-09T20:55:00Z">
              <w:r w:rsidRPr="00645FE2">
                <w:rPr>
                  <w:rFonts w:ascii="Courier New" w:hAnsi="Courier New" w:cs="Courier New"/>
                  <w:b/>
                  <w:bCs/>
                  <w:color w:val="000000"/>
                  <w:szCs w:val="20"/>
                </w:rPr>
                <w:t>1.3.6.1.5.5.7.1.26=DER:30:08:a0:06:16:04:31:32:33:34</w:t>
              </w:r>
            </w:ins>
          </w:p>
          <w:p w14:paraId="26C4848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5" w:author="Hancock, David (Contractor)" w:date="2019-12-09T20:55:00Z"/>
                <w:rFonts w:ascii="Courier New" w:hAnsi="Courier New" w:cs="Courier New"/>
                <w:b/>
                <w:bCs/>
                <w:color w:val="000000"/>
                <w:szCs w:val="20"/>
              </w:rPr>
            </w:pPr>
            <w:ins w:id="1346" w:author="Hancock, David (Contractor)" w:date="2019-12-09T20:55:00Z">
              <w:r w:rsidRPr="00645FE2">
                <w:rPr>
                  <w:rFonts w:ascii="Courier New" w:hAnsi="Courier New" w:cs="Courier New"/>
                  <w:b/>
                  <w:bCs/>
                  <w:color w:val="000000"/>
                  <w:szCs w:val="20"/>
                </w:rPr>
                <w:t>basicConstraints = CA:FALSE</w:t>
              </w:r>
            </w:ins>
          </w:p>
          <w:p w14:paraId="5C1CFD0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7" w:author="Hancock, David (Contractor)" w:date="2019-12-09T20:55:00Z"/>
                <w:rFonts w:ascii="Courier New" w:hAnsi="Courier New" w:cs="Courier New"/>
                <w:b/>
                <w:bCs/>
                <w:color w:val="000000"/>
                <w:szCs w:val="20"/>
              </w:rPr>
            </w:pPr>
            <w:ins w:id="1348" w:author="Hancock, David (Contractor)" w:date="2019-12-09T20:55:00Z">
              <w:r w:rsidRPr="00645FE2">
                <w:rPr>
                  <w:rFonts w:ascii="Courier New" w:hAnsi="Courier New" w:cs="Courier New"/>
                  <w:b/>
                  <w:bCs/>
                  <w:color w:val="000000"/>
                  <w:szCs w:val="20"/>
                </w:rPr>
                <w:t>subjectKeyIdentifier = hash</w:t>
              </w:r>
            </w:ins>
          </w:p>
          <w:p w14:paraId="5F246C3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9" w:author="Hancock, David (Contractor)" w:date="2019-12-09T20:55:00Z"/>
                <w:rFonts w:ascii="Courier New" w:hAnsi="Courier New" w:cs="Courier New"/>
                <w:b/>
                <w:bCs/>
                <w:color w:val="000000"/>
                <w:szCs w:val="20"/>
              </w:rPr>
            </w:pPr>
            <w:ins w:id="1350" w:author="Hancock, David (Contractor)" w:date="2019-12-09T20:55:00Z">
              <w:r w:rsidRPr="00645FE2">
                <w:rPr>
                  <w:rFonts w:ascii="Courier New" w:hAnsi="Courier New" w:cs="Courier New"/>
                  <w:b/>
                  <w:bCs/>
                  <w:color w:val="000000"/>
                  <w:szCs w:val="20"/>
                </w:rPr>
                <w:t>authorityKeyIdentifier = keyid,issuer:always</w:t>
              </w:r>
            </w:ins>
          </w:p>
          <w:p w14:paraId="1358059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51" w:author="Hancock, David (Contractor)" w:date="2019-12-09T20:55:00Z"/>
                <w:rFonts w:ascii="Courier New" w:hAnsi="Courier New" w:cs="Courier New"/>
                <w:b/>
                <w:bCs/>
                <w:color w:val="000000"/>
                <w:szCs w:val="20"/>
              </w:rPr>
            </w:pPr>
            <w:ins w:id="1352" w:author="Hancock, David (Contractor)" w:date="2019-12-09T20:55:00Z">
              <w:r w:rsidRPr="00645FE2">
                <w:rPr>
                  <w:rFonts w:ascii="Courier New" w:hAnsi="Courier New" w:cs="Courier New"/>
                  <w:b/>
                  <w:bCs/>
                  <w:color w:val="000000"/>
                  <w:szCs w:val="20"/>
                </w:rPr>
                <w:t>keyUsage = critical, digitalSignature</w:t>
              </w:r>
            </w:ins>
          </w:p>
          <w:p w14:paraId="32DB77FA"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53" w:author="Hancock, David (Contractor)" w:date="2019-12-09T20:55:00Z"/>
                <w:rFonts w:ascii="Courier New" w:hAnsi="Courier New" w:cs="Courier New"/>
                <w:b/>
                <w:bCs/>
                <w:color w:val="000000"/>
                <w:szCs w:val="20"/>
              </w:rPr>
            </w:pPr>
          </w:p>
        </w:tc>
      </w:tr>
    </w:tbl>
    <w:p w14:paraId="3341DB04" w14:textId="77777777" w:rsidR="00F1521F" w:rsidRDefault="00F1521F" w:rsidP="00F1521F">
      <w:pPr>
        <w:rPr>
          <w:ins w:id="1354" w:author="Hancock, David (Contractor)" w:date="2019-12-09T20:55:00Z"/>
        </w:rPr>
      </w:pPr>
    </w:p>
    <w:p w14:paraId="007BEDEA" w14:textId="77777777" w:rsidR="00F1521F" w:rsidRDefault="00F1521F" w:rsidP="00F1521F">
      <w:pPr>
        <w:rPr>
          <w:ins w:id="1355" w:author="Hancock, David (Contractor)" w:date="2019-12-09T20:55:00Z"/>
        </w:rPr>
      </w:pPr>
      <w:ins w:id="1356" w:author="Hancock, David (Contractor)" w:date="2019-12-09T20:55:00Z">
        <w:r>
          <w:t xml:space="preserve">NOTE THAT </w:t>
        </w:r>
        <w:r w:rsidRPr="007B05BF">
          <w:rPr>
            <w:i/>
            <w:iCs/>
          </w:rPr>
          <w:t>leaf_cert</w:t>
        </w:r>
        <w:r>
          <w:t xml:space="preserve"> SECTION CONTAINS </w:t>
        </w:r>
        <w:r w:rsidRPr="00A63DC2">
          <w:t xml:space="preserve">TNAuthorizationList </w:t>
        </w:r>
        <w:r>
          <w:t xml:space="preserve">EXTENSION DERIVED FROM THE DER VALUE </w:t>
        </w:r>
      </w:ins>
    </w:p>
    <w:p w14:paraId="2D62EC19" w14:textId="77777777" w:rsidR="00F1521F" w:rsidRDefault="00F1521F" w:rsidP="00F1521F">
      <w:pPr>
        <w:rPr>
          <w:ins w:id="135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C62A43">
        <w:trPr>
          <w:ins w:id="135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59" w:author="Hancock, David (Contractor)" w:date="2019-12-09T20:55:00Z"/>
                <w:rFonts w:ascii="Courier New" w:hAnsi="Courier New" w:cs="Courier New"/>
                <w:b/>
                <w:bCs/>
                <w:color w:val="000000"/>
                <w:szCs w:val="20"/>
              </w:rPr>
            </w:pPr>
            <w:ins w:id="1360" w:author="Hancock, David (Contractor)" w:date="2019-12-09T20:55:00Z">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ins>
          </w:p>
        </w:tc>
      </w:tr>
    </w:tbl>
    <w:p w14:paraId="5832C2AC" w14:textId="77777777" w:rsidR="00F1521F" w:rsidRPr="007B555C" w:rsidRDefault="00F1521F" w:rsidP="00F1521F">
      <w:pPr>
        <w:rPr>
          <w:ins w:id="1361" w:author="Hancock, David (Contractor)" w:date="2019-12-09T20:55:00Z"/>
        </w:rPr>
      </w:pPr>
    </w:p>
    <w:p w14:paraId="2E63202B" w14:textId="6723C035" w:rsidR="00F1521F" w:rsidRDefault="00EE785D" w:rsidP="00F1521F">
      <w:pPr>
        <w:pStyle w:val="Heading3"/>
        <w:rPr>
          <w:ins w:id="1362" w:author="Hancock, David (Contractor)" w:date="2019-12-09T20:55:00Z"/>
        </w:rPr>
      </w:pPr>
      <w:bookmarkStart w:id="1363" w:name="_Toc26821183"/>
      <w:bookmarkStart w:id="1364" w:name="_Toc26817629"/>
      <w:ins w:id="1365" w:author="Hancock, David (Contractor)" w:date="2019-12-09T20:58:00Z">
        <w:r>
          <w:t>C</w:t>
        </w:r>
      </w:ins>
      <w:ins w:id="1366" w:author="Hancock, David (Contractor)" w:date="2019-12-09T20:55:00Z">
        <w:r w:rsidR="00F1521F" w:rsidRPr="00602985">
          <w:t>reate file to be used as certificate database by openssl</w:t>
        </w:r>
        <w:bookmarkEnd w:id="1363"/>
        <w:bookmarkEnd w:id="1364"/>
      </w:ins>
    </w:p>
    <w:p w14:paraId="2BD5E9BD" w14:textId="77777777" w:rsidR="00F1521F" w:rsidRDefault="00F1521F" w:rsidP="00F1521F">
      <w:pPr>
        <w:rPr>
          <w:ins w:id="136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C62A43">
        <w:trPr>
          <w:ins w:id="136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69" w:author="Hancock, David (Contractor)" w:date="2019-12-09T20:55:00Z"/>
                <w:rFonts w:ascii="Courier New" w:hAnsi="Courier New" w:cs="Courier New"/>
                <w:b/>
                <w:bCs/>
                <w:color w:val="000000"/>
                <w:szCs w:val="20"/>
              </w:rPr>
            </w:pPr>
            <w:ins w:id="1370" w:author="Hancock, David (Contractor)" w:date="2019-12-09T20:55:00Z">
              <w:r>
                <w:rPr>
                  <w:rFonts w:ascii="Courier New" w:hAnsi="Courier New" w:cs="Courier New"/>
                  <w:b/>
                  <w:bCs/>
                  <w:color w:val="000000"/>
                  <w:szCs w:val="20"/>
                </w:rPr>
                <w:lastRenderedPageBreak/>
                <w:t># pwd</w:t>
              </w:r>
            </w:ins>
          </w:p>
          <w:p w14:paraId="425707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71" w:author="Hancock, David (Contractor)" w:date="2019-12-09T20:55:00Z"/>
                <w:rFonts w:ascii="Courier New" w:hAnsi="Courier New" w:cs="Courier New"/>
                <w:b/>
                <w:bCs/>
                <w:color w:val="000000"/>
                <w:szCs w:val="20"/>
              </w:rPr>
            </w:pPr>
            <w:ins w:id="1372"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1FB5D03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73" w:author="Hancock, David (Contractor)" w:date="2019-12-09T20:55:00Z"/>
                <w:rFonts w:ascii="Courier New" w:hAnsi="Courier New" w:cs="Courier New"/>
                <w:b/>
                <w:bCs/>
                <w:color w:val="000000"/>
                <w:szCs w:val="20"/>
              </w:rPr>
            </w:pPr>
            <w:ins w:id="1374" w:author="Hancock, David (Contractor)" w:date="2019-12-09T20:55:00Z">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ins>
          </w:p>
        </w:tc>
      </w:tr>
    </w:tbl>
    <w:p w14:paraId="0A559667" w14:textId="77777777" w:rsidR="00F1521F" w:rsidRDefault="00F1521F" w:rsidP="00F1521F">
      <w:pPr>
        <w:rPr>
          <w:ins w:id="1375" w:author="Hancock, David (Contractor)" w:date="2019-12-09T20:55:00Z"/>
        </w:rPr>
      </w:pPr>
    </w:p>
    <w:p w14:paraId="1077A338" w14:textId="285280BA" w:rsidR="00F1521F" w:rsidRDefault="00EE785D" w:rsidP="00F1521F">
      <w:pPr>
        <w:pStyle w:val="Heading3"/>
        <w:rPr>
          <w:ins w:id="1376" w:author="Hancock, David (Contractor)" w:date="2019-12-09T20:55:00Z"/>
        </w:rPr>
      </w:pPr>
      <w:bookmarkStart w:id="1377" w:name="_Toc26821184"/>
      <w:bookmarkStart w:id="1378" w:name="_Toc26817630"/>
      <w:ins w:id="1379" w:author="Hancock, David (Contractor)" w:date="2019-12-09T20:58:00Z">
        <w:r>
          <w:t>C</w:t>
        </w:r>
      </w:ins>
      <w:ins w:id="1380" w:author="Hancock, David (Contractor)" w:date="2019-12-09T20:55:00Z">
        <w:r w:rsidR="00F1521F" w:rsidRPr="00602985">
          <w:t>reate file that contains the certificate serial number</w:t>
        </w:r>
        <w:bookmarkEnd w:id="1377"/>
        <w:bookmarkEnd w:id="1378"/>
      </w:ins>
    </w:p>
    <w:p w14:paraId="58BD5EDA" w14:textId="77777777" w:rsidR="00F1521F" w:rsidRDefault="00F1521F" w:rsidP="00F1521F">
      <w:pPr>
        <w:rPr>
          <w:ins w:id="138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C62A43">
        <w:trPr>
          <w:ins w:id="138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83" w:author="Hancock, David (Contractor)" w:date="2019-12-09T20:55:00Z"/>
                <w:rFonts w:ascii="Courier New" w:hAnsi="Courier New" w:cs="Courier New"/>
                <w:b/>
                <w:bCs/>
                <w:color w:val="000000"/>
                <w:szCs w:val="20"/>
              </w:rPr>
            </w:pPr>
            <w:ins w:id="1384" w:author="Hancock, David (Contractor)" w:date="2019-12-09T20:55:00Z">
              <w:r>
                <w:rPr>
                  <w:rFonts w:ascii="Courier New" w:hAnsi="Courier New" w:cs="Courier New"/>
                  <w:b/>
                  <w:bCs/>
                  <w:color w:val="000000"/>
                  <w:szCs w:val="20"/>
                </w:rPr>
                <w:t># pwd</w:t>
              </w:r>
            </w:ins>
          </w:p>
          <w:p w14:paraId="5D32FE5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85" w:author="Hancock, David (Contractor)" w:date="2019-12-09T20:55:00Z"/>
                <w:rFonts w:ascii="Courier New" w:hAnsi="Courier New" w:cs="Courier New"/>
                <w:b/>
                <w:bCs/>
                <w:color w:val="000000"/>
                <w:szCs w:val="20"/>
              </w:rPr>
            </w:pPr>
            <w:ins w:id="1386"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0854E12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87" w:author="Hancock, David (Contractor)" w:date="2019-12-09T20:55:00Z"/>
                <w:rFonts w:ascii="Courier New" w:hAnsi="Courier New" w:cs="Courier New"/>
                <w:b/>
                <w:bCs/>
                <w:color w:val="000000"/>
                <w:szCs w:val="20"/>
              </w:rPr>
            </w:pPr>
            <w:ins w:id="1388" w:author="Hancock, David (Contractor)" w:date="2019-12-09T20:55:00Z">
              <w:r w:rsidRPr="00602985">
                <w:rPr>
                  <w:rFonts w:ascii="Courier New" w:hAnsi="Courier New" w:cs="Courier New"/>
                  <w:b/>
                  <w:bCs/>
                  <w:color w:val="000000"/>
                  <w:szCs w:val="20"/>
                </w:rPr>
                <w:t># echo 1000 &gt; srl</w:t>
              </w:r>
            </w:ins>
          </w:p>
        </w:tc>
      </w:tr>
    </w:tbl>
    <w:p w14:paraId="62FE7D49" w14:textId="77777777" w:rsidR="00F1521F" w:rsidRPr="00602985" w:rsidRDefault="00F1521F" w:rsidP="00F1521F">
      <w:pPr>
        <w:rPr>
          <w:ins w:id="1389" w:author="Hancock, David (Contractor)" w:date="2019-12-09T20:55:00Z"/>
        </w:rPr>
      </w:pPr>
    </w:p>
    <w:p w14:paraId="58194C02" w14:textId="1470B0A8" w:rsidR="00F1521F" w:rsidRDefault="00EE785D" w:rsidP="00F1521F">
      <w:pPr>
        <w:pStyle w:val="Heading3"/>
        <w:rPr>
          <w:ins w:id="1390" w:author="Hancock, David (Contractor)" w:date="2019-12-09T20:55:00Z"/>
        </w:rPr>
      </w:pPr>
      <w:bookmarkStart w:id="1391" w:name="_Toc26821185"/>
      <w:bookmarkStart w:id="1392" w:name="_Toc26817631"/>
      <w:ins w:id="1393" w:author="Hancock, David (Contractor)" w:date="2019-12-09T20:58:00Z">
        <w:r>
          <w:t>C</w:t>
        </w:r>
      </w:ins>
      <w:ins w:id="1394" w:author="Hancock, David (Contractor)" w:date="2019-12-09T20:55:00Z">
        <w:r w:rsidR="00F1521F" w:rsidRPr="00602985">
          <w:t>reate directories to be used to store keys, certificates and signing requests</w:t>
        </w:r>
        <w:bookmarkEnd w:id="1391"/>
        <w:bookmarkEnd w:id="1392"/>
      </w:ins>
    </w:p>
    <w:p w14:paraId="5D85D78B" w14:textId="77777777" w:rsidR="00F1521F" w:rsidRDefault="00F1521F" w:rsidP="00F1521F">
      <w:pPr>
        <w:rPr>
          <w:ins w:id="1395"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C62A43">
        <w:trPr>
          <w:ins w:id="1396"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97" w:author="Hancock, David (Contractor)" w:date="2019-12-09T20:55:00Z"/>
                <w:rFonts w:ascii="Courier New" w:hAnsi="Courier New" w:cs="Courier New"/>
                <w:b/>
                <w:bCs/>
                <w:color w:val="000000"/>
                <w:szCs w:val="20"/>
              </w:rPr>
            </w:pPr>
            <w:ins w:id="1398" w:author="Hancock, David (Contractor)" w:date="2019-12-09T20:55:00Z">
              <w:r>
                <w:rPr>
                  <w:rFonts w:ascii="Courier New" w:hAnsi="Courier New" w:cs="Courier New"/>
                  <w:b/>
                  <w:bCs/>
                  <w:color w:val="000000"/>
                  <w:szCs w:val="20"/>
                </w:rPr>
                <w:t># pwd</w:t>
              </w:r>
            </w:ins>
          </w:p>
          <w:p w14:paraId="20B22F1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99" w:author="Hancock, David (Contractor)" w:date="2019-12-09T20:55:00Z"/>
                <w:rFonts w:ascii="Courier New" w:hAnsi="Courier New" w:cs="Courier New"/>
                <w:b/>
                <w:bCs/>
                <w:color w:val="000000"/>
                <w:szCs w:val="20"/>
              </w:rPr>
            </w:pPr>
            <w:ins w:id="1400"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6EC6094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01" w:author="Hancock, David (Contractor)" w:date="2019-12-09T20:55:00Z"/>
                <w:rFonts w:ascii="Courier New" w:hAnsi="Courier New" w:cs="Courier New"/>
                <w:b/>
                <w:bCs/>
                <w:color w:val="000000"/>
                <w:szCs w:val="20"/>
              </w:rPr>
            </w:pPr>
            <w:ins w:id="1402" w:author="Hancock, David (Contractor)" w:date="2019-12-09T20:55:00Z">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ins>
          </w:p>
        </w:tc>
      </w:tr>
    </w:tbl>
    <w:p w14:paraId="5AC128F0" w14:textId="77777777" w:rsidR="00F1521F" w:rsidRDefault="00F1521F" w:rsidP="00F1521F">
      <w:pPr>
        <w:rPr>
          <w:ins w:id="1403" w:author="Hancock, David (Contractor)" w:date="2019-12-09T20:55:00Z"/>
        </w:rPr>
      </w:pPr>
    </w:p>
    <w:p w14:paraId="3F4C53DB" w14:textId="2852EB53" w:rsidR="00F1521F" w:rsidRDefault="00EE785D" w:rsidP="00F1521F">
      <w:pPr>
        <w:pStyle w:val="Heading3"/>
        <w:rPr>
          <w:ins w:id="1404" w:author="Hancock, David (Contractor)" w:date="2019-12-09T20:55:00Z"/>
        </w:rPr>
      </w:pPr>
      <w:bookmarkStart w:id="1405" w:name="_Toc26821186"/>
      <w:bookmarkStart w:id="1406" w:name="_Toc26817632"/>
      <w:ins w:id="1407" w:author="Hancock, David (Contractor)" w:date="2019-12-09T20:58:00Z">
        <w:r>
          <w:t>C</w:t>
        </w:r>
      </w:ins>
      <w:ins w:id="1408" w:author="Hancock, David (Contractor)" w:date="2019-12-09T20:55:00Z">
        <w:r w:rsidR="00F1521F" w:rsidRPr="00E51EF4">
          <w:t xml:space="preserve">reate </w:t>
        </w:r>
        <w:r w:rsidR="00F1521F">
          <w:t>intermediate</w:t>
        </w:r>
        <w:r w:rsidR="00F1521F" w:rsidRPr="00E51EF4">
          <w:t xml:space="preserve"> key</w:t>
        </w:r>
        <w:bookmarkEnd w:id="1405"/>
        <w:bookmarkEnd w:id="1406"/>
      </w:ins>
    </w:p>
    <w:p w14:paraId="6E39DC23" w14:textId="77777777" w:rsidR="00F1521F" w:rsidRDefault="00F1521F" w:rsidP="00F1521F">
      <w:pPr>
        <w:rPr>
          <w:ins w:id="1409"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C62A43">
        <w:trPr>
          <w:ins w:id="1410"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11" w:author="Hancock, David (Contractor)" w:date="2019-12-09T20:55:00Z"/>
                <w:rFonts w:ascii="Courier New" w:hAnsi="Courier New" w:cs="Courier New"/>
                <w:b/>
                <w:bCs/>
                <w:color w:val="000000"/>
                <w:szCs w:val="20"/>
              </w:rPr>
            </w:pPr>
            <w:ins w:id="1412" w:author="Hancock, David (Contractor)" w:date="2019-12-09T20:55:00Z">
              <w:r>
                <w:rPr>
                  <w:rFonts w:ascii="Courier New" w:hAnsi="Courier New" w:cs="Courier New"/>
                  <w:b/>
                  <w:bCs/>
                  <w:color w:val="000000"/>
                  <w:szCs w:val="20"/>
                </w:rPr>
                <w:t># pwd</w:t>
              </w:r>
            </w:ins>
          </w:p>
          <w:p w14:paraId="096BD2C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13" w:author="Hancock, David (Contractor)" w:date="2019-12-09T20:55:00Z"/>
                <w:rFonts w:ascii="Courier New" w:hAnsi="Courier New" w:cs="Courier New"/>
                <w:b/>
                <w:bCs/>
                <w:color w:val="000000"/>
                <w:szCs w:val="20"/>
              </w:rPr>
            </w:pPr>
            <w:ins w:id="141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0880C1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15" w:author="Hancock, David (Contractor)" w:date="2019-12-09T20:55:00Z"/>
                <w:rFonts w:ascii="Courier New" w:hAnsi="Courier New" w:cs="Courier New"/>
                <w:b/>
                <w:bCs/>
                <w:color w:val="000000"/>
                <w:szCs w:val="20"/>
              </w:rPr>
            </w:pPr>
            <w:ins w:id="1416" w:author="Hancock, David (Contractor)" w:date="2019-12-09T20:55:00Z">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ins>
          </w:p>
        </w:tc>
      </w:tr>
    </w:tbl>
    <w:p w14:paraId="0AA89F46" w14:textId="77777777" w:rsidR="00F1521F" w:rsidRDefault="00F1521F" w:rsidP="00F1521F">
      <w:pPr>
        <w:rPr>
          <w:ins w:id="1417" w:author="Hancock, David (Contractor)" w:date="2019-12-09T20:55:00Z"/>
        </w:rPr>
      </w:pPr>
    </w:p>
    <w:p w14:paraId="01F3084A" w14:textId="6725C8B9" w:rsidR="00F1521F" w:rsidRDefault="00EE785D" w:rsidP="00F1521F">
      <w:pPr>
        <w:pStyle w:val="Heading3"/>
        <w:rPr>
          <w:ins w:id="1418" w:author="Hancock, David (Contractor)" w:date="2019-12-09T20:55:00Z"/>
        </w:rPr>
      </w:pPr>
      <w:bookmarkStart w:id="1419" w:name="_Toc26821187"/>
      <w:bookmarkStart w:id="1420" w:name="_Toc26817633"/>
      <w:ins w:id="1421" w:author="Hancock, David (Contractor)" w:date="2019-12-09T20:58:00Z">
        <w:r>
          <w:t>C</w:t>
        </w:r>
      </w:ins>
      <w:ins w:id="1422" w:author="Hancock, David (Contractor)" w:date="2019-12-09T20:55:00Z">
        <w:r w:rsidR="00F1521F" w:rsidRPr="009A7BF3">
          <w:t xml:space="preserve">reate CSR from </w:t>
        </w:r>
        <w:r w:rsidR="00F1521F">
          <w:t>intermediate</w:t>
        </w:r>
        <w:r w:rsidR="00F1521F" w:rsidRPr="009A7BF3">
          <w:t xml:space="preserve"> key</w:t>
        </w:r>
        <w:bookmarkEnd w:id="1419"/>
        <w:bookmarkEnd w:id="1420"/>
      </w:ins>
    </w:p>
    <w:p w14:paraId="6391B9C6" w14:textId="77777777" w:rsidR="00F1521F" w:rsidRDefault="00F1521F" w:rsidP="00F1521F">
      <w:pPr>
        <w:rPr>
          <w:ins w:id="142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C62A43">
        <w:trPr>
          <w:ins w:id="142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25" w:author="Hancock, David (Contractor)" w:date="2019-12-09T20:55:00Z"/>
                <w:rFonts w:ascii="Courier New" w:hAnsi="Courier New" w:cs="Courier New"/>
                <w:b/>
                <w:bCs/>
                <w:color w:val="000000"/>
                <w:szCs w:val="20"/>
              </w:rPr>
            </w:pPr>
            <w:ins w:id="1426" w:author="Hancock, David (Contractor)" w:date="2019-12-09T20:55:00Z">
              <w:r>
                <w:rPr>
                  <w:rFonts w:ascii="Courier New" w:hAnsi="Courier New" w:cs="Courier New"/>
                  <w:b/>
                  <w:bCs/>
                  <w:color w:val="000000"/>
                  <w:szCs w:val="20"/>
                </w:rPr>
                <w:t># pwd</w:t>
              </w:r>
            </w:ins>
          </w:p>
          <w:p w14:paraId="17C68D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27" w:author="Hancock, David (Contractor)" w:date="2019-12-09T20:55:00Z"/>
                <w:rFonts w:ascii="Courier New" w:hAnsi="Courier New" w:cs="Courier New"/>
                <w:b/>
                <w:bCs/>
                <w:color w:val="000000"/>
                <w:szCs w:val="20"/>
              </w:rPr>
            </w:pPr>
            <w:ins w:id="142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372713C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29" w:author="Hancock, David (Contractor)" w:date="2019-12-09T20:55:00Z"/>
                <w:rFonts w:ascii="Courier New" w:hAnsi="Courier New" w:cs="Courier New"/>
                <w:b/>
                <w:bCs/>
                <w:color w:val="000000"/>
                <w:szCs w:val="20"/>
              </w:rPr>
            </w:pPr>
            <w:ins w:id="1430" w:author="Hancock, David (Contractor)" w:date="2019-12-09T20:55:00Z">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ins>
          </w:p>
        </w:tc>
      </w:tr>
    </w:tbl>
    <w:p w14:paraId="14D1B22B" w14:textId="77777777" w:rsidR="00F1521F" w:rsidRDefault="00F1521F" w:rsidP="00F1521F">
      <w:pPr>
        <w:rPr>
          <w:ins w:id="1431" w:author="Hancock, David (Contractor)" w:date="2019-12-09T20:55:00Z"/>
        </w:rPr>
      </w:pPr>
    </w:p>
    <w:p w14:paraId="4BACC8CD" w14:textId="1B20684E" w:rsidR="00F1521F" w:rsidRDefault="00EE785D" w:rsidP="00F1521F">
      <w:pPr>
        <w:pStyle w:val="Heading3"/>
        <w:rPr>
          <w:ins w:id="1432" w:author="Hancock, David (Contractor)" w:date="2019-12-09T20:55:00Z"/>
        </w:rPr>
      </w:pPr>
      <w:bookmarkStart w:id="1433" w:name="_Toc26821188"/>
      <w:bookmarkStart w:id="1434" w:name="_Toc26817634"/>
      <w:ins w:id="1435" w:author="Hancock, David (Contractor)" w:date="2019-12-09T20:58:00Z">
        <w:r>
          <w:t>C</w:t>
        </w:r>
      </w:ins>
      <w:ins w:id="1436" w:author="Hancock, David (Contractor)" w:date="2019-12-09T20:55:00Z">
        <w:r w:rsidR="00F1521F">
          <w:t>reate intermediate certificate</w:t>
        </w:r>
        <w:bookmarkEnd w:id="1433"/>
        <w:bookmarkEnd w:id="1434"/>
      </w:ins>
    </w:p>
    <w:p w14:paraId="3EA04E9E" w14:textId="77777777" w:rsidR="00F1521F" w:rsidRDefault="00F1521F" w:rsidP="00F1521F">
      <w:pPr>
        <w:rPr>
          <w:ins w:id="143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C62A43">
        <w:trPr>
          <w:ins w:id="143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39" w:author="Hancock, David (Contractor)" w:date="2019-12-09T20:55:00Z"/>
                <w:rFonts w:ascii="Courier New" w:hAnsi="Courier New" w:cs="Courier New"/>
                <w:b/>
                <w:bCs/>
                <w:color w:val="000000"/>
                <w:szCs w:val="20"/>
              </w:rPr>
            </w:pPr>
            <w:ins w:id="1440" w:author="Hancock, David (Contractor)" w:date="2019-12-09T20:55:00Z">
              <w:r>
                <w:rPr>
                  <w:rFonts w:ascii="Courier New" w:hAnsi="Courier New" w:cs="Courier New"/>
                  <w:b/>
                  <w:bCs/>
                  <w:color w:val="000000"/>
                  <w:szCs w:val="20"/>
                </w:rPr>
                <w:t>#cd $HOME/root</w:t>
              </w:r>
            </w:ins>
          </w:p>
          <w:p w14:paraId="1AE97E0F"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41" w:author="Hancock, David (Contractor)" w:date="2019-12-09T20:55:00Z"/>
                <w:rFonts w:ascii="Courier New" w:hAnsi="Courier New" w:cs="Courier New"/>
                <w:b/>
                <w:bCs/>
                <w:color w:val="000000"/>
                <w:szCs w:val="20"/>
              </w:rPr>
            </w:pPr>
            <w:ins w:id="1442" w:author="Hancock, David (Contractor)" w:date="2019-12-09T20:55:00Z">
              <w:r>
                <w:rPr>
                  <w:rFonts w:ascii="Courier New" w:hAnsi="Courier New" w:cs="Courier New"/>
                  <w:b/>
                  <w:bCs/>
                  <w:color w:val="000000"/>
                  <w:szCs w:val="20"/>
                </w:rPr>
                <w:t># pwd</w:t>
              </w:r>
            </w:ins>
          </w:p>
          <w:p w14:paraId="0A95C61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43" w:author="Hancock, David (Contractor)" w:date="2019-12-09T20:55:00Z"/>
                <w:rFonts w:ascii="Courier New" w:hAnsi="Courier New" w:cs="Courier New"/>
                <w:b/>
                <w:bCs/>
                <w:color w:val="000000"/>
                <w:szCs w:val="20"/>
              </w:rPr>
            </w:pPr>
            <w:ins w:id="144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certs/root</w:t>
              </w:r>
            </w:ins>
          </w:p>
          <w:p w14:paraId="2EDE170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45" w:author="Hancock, David (Contractor)" w:date="2019-12-09T20:55:00Z"/>
                <w:rFonts w:ascii="Courier New" w:hAnsi="Courier New" w:cs="Courier New"/>
                <w:b/>
                <w:bCs/>
                <w:color w:val="000000"/>
                <w:szCs w:val="20"/>
              </w:rPr>
            </w:pPr>
            <w:ins w:id="1446" w:author="Hancock, David (Contractor)" w:date="2019-12-09T20:55:00Z">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ins>
          </w:p>
        </w:tc>
      </w:tr>
    </w:tbl>
    <w:p w14:paraId="4F6123EA" w14:textId="77777777" w:rsidR="00F1521F" w:rsidRDefault="00F1521F" w:rsidP="00F1521F">
      <w:pPr>
        <w:rPr>
          <w:ins w:id="1447" w:author="Hancock, David (Contractor)" w:date="2019-12-09T20:55:00Z"/>
        </w:rPr>
      </w:pPr>
    </w:p>
    <w:p w14:paraId="5CABB421" w14:textId="65B6BC6B" w:rsidR="00F1521F" w:rsidRDefault="00EE785D" w:rsidP="00F1521F">
      <w:pPr>
        <w:pStyle w:val="Heading3"/>
        <w:rPr>
          <w:ins w:id="1448" w:author="Hancock, David (Contractor)" w:date="2019-12-09T20:55:00Z"/>
        </w:rPr>
      </w:pPr>
      <w:bookmarkStart w:id="1449" w:name="_Toc26821189"/>
      <w:bookmarkStart w:id="1450" w:name="_Toc26817635"/>
      <w:ins w:id="1451" w:author="Hancock, David (Contractor)" w:date="2019-12-09T20:58:00Z">
        <w:r>
          <w:lastRenderedPageBreak/>
          <w:t>V</w:t>
        </w:r>
      </w:ins>
      <w:ins w:id="1452" w:author="Hancock, David (Contractor)" w:date="2019-12-09T20:55:00Z">
        <w:r w:rsidR="00F1521F" w:rsidRPr="00C607F8">
          <w:t xml:space="preserve">erify </w:t>
        </w:r>
        <w:r w:rsidR="00F1521F">
          <w:t>intermediate certificate</w:t>
        </w:r>
        <w:bookmarkEnd w:id="1449"/>
        <w:bookmarkEnd w:id="1450"/>
      </w:ins>
    </w:p>
    <w:p w14:paraId="422A33F3" w14:textId="77777777" w:rsidR="00F1521F" w:rsidRDefault="00F1521F" w:rsidP="00F1521F">
      <w:pPr>
        <w:rPr>
          <w:ins w:id="1453" w:author="Hancock, David (Contractor)" w:date="2019-12-09T20:55:00Z"/>
        </w:rPr>
      </w:pPr>
    </w:p>
    <w:p w14:paraId="6817C293" w14:textId="77777777" w:rsidR="00F1521F" w:rsidRDefault="00F1521F" w:rsidP="00F1521F">
      <w:pPr>
        <w:rPr>
          <w:ins w:id="1454"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C62A43">
        <w:trPr>
          <w:ins w:id="1455"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56" w:author="Hancock, David (Contractor)" w:date="2019-12-09T20:55:00Z"/>
                <w:rFonts w:ascii="Courier New" w:hAnsi="Courier New" w:cs="Courier New"/>
                <w:b/>
                <w:bCs/>
                <w:color w:val="000000"/>
                <w:szCs w:val="20"/>
              </w:rPr>
            </w:pPr>
            <w:ins w:id="1457" w:author="Hancock, David (Contractor)" w:date="2019-12-09T20:55:00Z">
              <w:r>
                <w:rPr>
                  <w:rFonts w:ascii="Courier New" w:hAnsi="Courier New" w:cs="Courier New"/>
                  <w:b/>
                  <w:bCs/>
                  <w:color w:val="000000"/>
                  <w:szCs w:val="20"/>
                </w:rPr>
                <w:t>#cd $HOME/intermediate</w:t>
              </w:r>
            </w:ins>
          </w:p>
          <w:p w14:paraId="277F05E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58" w:author="Hancock, David (Contractor)" w:date="2019-12-09T20:55:00Z"/>
                <w:rFonts w:ascii="Courier New" w:hAnsi="Courier New" w:cs="Courier New"/>
                <w:b/>
                <w:bCs/>
                <w:color w:val="000000"/>
                <w:szCs w:val="20"/>
              </w:rPr>
            </w:pPr>
            <w:ins w:id="1459" w:author="Hancock, David (Contractor)" w:date="2019-12-09T20:55:00Z">
              <w:r>
                <w:rPr>
                  <w:rFonts w:ascii="Courier New" w:hAnsi="Courier New" w:cs="Courier New"/>
                  <w:b/>
                  <w:bCs/>
                  <w:color w:val="000000"/>
                  <w:szCs w:val="20"/>
                </w:rPr>
                <w:t># pwd</w:t>
              </w:r>
            </w:ins>
          </w:p>
          <w:p w14:paraId="4F11EC2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0" w:author="Hancock, David (Contractor)" w:date="2019-12-09T20:55:00Z"/>
                <w:rFonts w:ascii="Courier New" w:hAnsi="Courier New" w:cs="Courier New"/>
                <w:b/>
                <w:bCs/>
                <w:color w:val="000000"/>
                <w:szCs w:val="20"/>
              </w:rPr>
            </w:pPr>
            <w:ins w:id="1461"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ins>
          </w:p>
          <w:p w14:paraId="7D9D2BF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2" w:author="Hancock, David (Contractor)" w:date="2019-12-09T20:55:00Z"/>
                <w:rFonts w:ascii="Courier New" w:hAnsi="Courier New" w:cs="Courier New"/>
                <w:b/>
                <w:bCs/>
                <w:color w:val="000000"/>
                <w:szCs w:val="20"/>
              </w:rPr>
            </w:pPr>
            <w:ins w:id="1463" w:author="Hancock, David (Contractor)" w:date="2019-12-09T20:55:00Z">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ins>
          </w:p>
          <w:p w14:paraId="11ADA656"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4" w:author="Hancock, David (Contractor)" w:date="2019-12-09T20:55:00Z"/>
                <w:rFonts w:ascii="Courier New" w:hAnsi="Courier New" w:cs="Courier New"/>
                <w:b/>
                <w:bCs/>
                <w:color w:val="000000"/>
                <w:szCs w:val="20"/>
              </w:rPr>
            </w:pPr>
            <w:ins w:id="1465" w:author="Hancock, David (Contractor)" w:date="2019-12-09T20:55:00Z">
              <w:r w:rsidRPr="004E00AD">
                <w:rPr>
                  <w:rFonts w:ascii="Courier New" w:hAnsi="Courier New" w:cs="Courier New"/>
                  <w:b/>
                  <w:bCs/>
                  <w:color w:val="000000"/>
                  <w:szCs w:val="20"/>
                </w:rPr>
                <w:t>Certificate:</w:t>
              </w:r>
            </w:ins>
          </w:p>
          <w:p w14:paraId="4DD2FCD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6" w:author="Hancock, David (Contractor)" w:date="2019-12-09T20:55:00Z"/>
                <w:rFonts w:ascii="Courier New" w:hAnsi="Courier New" w:cs="Courier New"/>
                <w:b/>
                <w:bCs/>
                <w:color w:val="000000"/>
                <w:szCs w:val="20"/>
              </w:rPr>
            </w:pPr>
            <w:ins w:id="1467" w:author="Hancock, David (Contractor)" w:date="2019-12-09T20:55:00Z">
              <w:r w:rsidRPr="004E00AD">
                <w:rPr>
                  <w:rFonts w:ascii="Courier New" w:hAnsi="Courier New" w:cs="Courier New"/>
                  <w:b/>
                  <w:bCs/>
                  <w:color w:val="000000"/>
                  <w:szCs w:val="20"/>
                </w:rPr>
                <w:t xml:space="preserve">    Data:</w:t>
              </w:r>
            </w:ins>
          </w:p>
          <w:p w14:paraId="323ACEE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8" w:author="Hancock, David (Contractor)" w:date="2019-12-09T20:55:00Z"/>
                <w:rFonts w:ascii="Courier New" w:hAnsi="Courier New" w:cs="Courier New"/>
                <w:b/>
                <w:bCs/>
                <w:color w:val="000000"/>
                <w:szCs w:val="20"/>
              </w:rPr>
            </w:pPr>
            <w:ins w:id="1469" w:author="Hancock, David (Contractor)" w:date="2019-12-09T20:55:00Z">
              <w:r w:rsidRPr="004E00AD">
                <w:rPr>
                  <w:rFonts w:ascii="Courier New" w:hAnsi="Courier New" w:cs="Courier New"/>
                  <w:b/>
                  <w:bCs/>
                  <w:color w:val="000000"/>
                  <w:szCs w:val="20"/>
                </w:rPr>
                <w:t xml:space="preserve">        Version: 3 (0x2)</w:t>
              </w:r>
            </w:ins>
          </w:p>
          <w:p w14:paraId="151F2A2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0" w:author="Hancock, David (Contractor)" w:date="2019-12-09T20:55:00Z"/>
                <w:rFonts w:ascii="Courier New" w:hAnsi="Courier New" w:cs="Courier New"/>
                <w:b/>
                <w:bCs/>
                <w:color w:val="000000"/>
                <w:szCs w:val="20"/>
              </w:rPr>
            </w:pPr>
            <w:ins w:id="1471" w:author="Hancock, David (Contractor)" w:date="2019-12-09T20:55:00Z">
              <w:r w:rsidRPr="004E00AD">
                <w:rPr>
                  <w:rFonts w:ascii="Courier New" w:hAnsi="Courier New" w:cs="Courier New"/>
                  <w:b/>
                  <w:bCs/>
                  <w:color w:val="000000"/>
                  <w:szCs w:val="20"/>
                </w:rPr>
                <w:t xml:space="preserve">        Serial Number: 4099 (0x1003)</w:t>
              </w:r>
            </w:ins>
          </w:p>
          <w:p w14:paraId="67A0547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2" w:author="Hancock, David (Contractor)" w:date="2019-12-09T20:55:00Z"/>
                <w:rFonts w:ascii="Courier New" w:hAnsi="Courier New" w:cs="Courier New"/>
                <w:b/>
                <w:bCs/>
                <w:color w:val="000000"/>
                <w:szCs w:val="20"/>
              </w:rPr>
            </w:pPr>
            <w:ins w:id="1473" w:author="Hancock, David (Contractor)" w:date="2019-12-09T20:55:00Z">
              <w:r w:rsidRPr="004E00AD">
                <w:rPr>
                  <w:rFonts w:ascii="Courier New" w:hAnsi="Courier New" w:cs="Courier New"/>
                  <w:b/>
                  <w:bCs/>
                  <w:color w:val="000000"/>
                  <w:szCs w:val="20"/>
                </w:rPr>
                <w:t xml:space="preserve">    Signature Algorithm: ecdsa-with-SHA256</w:t>
              </w:r>
            </w:ins>
          </w:p>
          <w:p w14:paraId="0CD5F5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4" w:author="Hancock, David (Contractor)" w:date="2019-12-09T20:55:00Z"/>
                <w:rFonts w:ascii="Courier New" w:hAnsi="Courier New" w:cs="Courier New"/>
                <w:b/>
                <w:bCs/>
                <w:color w:val="000000"/>
                <w:szCs w:val="20"/>
              </w:rPr>
            </w:pPr>
            <w:ins w:id="1475" w:author="Hancock, David (Contractor)" w:date="2019-12-09T20:55:00Z">
              <w:r w:rsidRPr="004E00AD">
                <w:rPr>
                  <w:rFonts w:ascii="Courier New" w:hAnsi="Courier New" w:cs="Courier New"/>
                  <w:b/>
                  <w:bCs/>
                  <w:color w:val="000000"/>
                  <w:szCs w:val="20"/>
                </w:rPr>
                <w:t xml:space="preserve">        Issuer: C=US, ST=Pennsylvania, L=Philadelphia, O=Comcast, CN=Comcast SHAKEN Root CA</w:t>
              </w:r>
            </w:ins>
          </w:p>
          <w:p w14:paraId="0740FB3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6" w:author="Hancock, David (Contractor)" w:date="2019-12-09T20:55:00Z"/>
                <w:rFonts w:ascii="Courier New" w:hAnsi="Courier New" w:cs="Courier New"/>
                <w:b/>
                <w:bCs/>
                <w:color w:val="000000"/>
                <w:szCs w:val="20"/>
              </w:rPr>
            </w:pPr>
            <w:ins w:id="1477" w:author="Hancock, David (Contractor)" w:date="2019-12-09T20:55:00Z">
              <w:r w:rsidRPr="004E00AD">
                <w:rPr>
                  <w:rFonts w:ascii="Courier New" w:hAnsi="Courier New" w:cs="Courier New"/>
                  <w:b/>
                  <w:bCs/>
                  <w:color w:val="000000"/>
                  <w:szCs w:val="20"/>
                </w:rPr>
                <w:t xml:space="preserve">        Validity</w:t>
              </w:r>
            </w:ins>
          </w:p>
          <w:p w14:paraId="62F28FF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8" w:author="Hancock, David (Contractor)" w:date="2019-12-09T20:55:00Z"/>
                <w:rFonts w:ascii="Courier New" w:hAnsi="Courier New" w:cs="Courier New"/>
                <w:b/>
                <w:bCs/>
                <w:color w:val="000000"/>
                <w:szCs w:val="20"/>
              </w:rPr>
            </w:pPr>
            <w:ins w:id="1479" w:author="Hancock, David (Contractor)" w:date="2019-12-09T20:55:00Z">
              <w:r w:rsidRPr="004E00AD">
                <w:rPr>
                  <w:rFonts w:ascii="Courier New" w:hAnsi="Courier New" w:cs="Courier New"/>
                  <w:b/>
                  <w:bCs/>
                  <w:color w:val="000000"/>
                  <w:szCs w:val="20"/>
                </w:rPr>
                <w:t xml:space="preserve">            Not Before: Dec 10 02:20:30 2019 GMT</w:t>
              </w:r>
            </w:ins>
          </w:p>
          <w:p w14:paraId="0E8939B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0" w:author="Hancock, David (Contractor)" w:date="2019-12-09T20:55:00Z"/>
                <w:rFonts w:ascii="Courier New" w:hAnsi="Courier New" w:cs="Courier New"/>
                <w:b/>
                <w:bCs/>
                <w:color w:val="000000"/>
                <w:szCs w:val="20"/>
              </w:rPr>
            </w:pPr>
            <w:ins w:id="1481" w:author="Hancock, David (Contractor)" w:date="2019-12-09T20:55:00Z">
              <w:r w:rsidRPr="004E00AD">
                <w:rPr>
                  <w:rFonts w:ascii="Courier New" w:hAnsi="Courier New" w:cs="Courier New"/>
                  <w:b/>
                  <w:bCs/>
                  <w:color w:val="000000"/>
                  <w:szCs w:val="20"/>
                </w:rPr>
                <w:t xml:space="preserve">            Not After : Feb  8 02:20:30 2039 GMT</w:t>
              </w:r>
            </w:ins>
          </w:p>
          <w:p w14:paraId="4178E70B"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2" w:author="Hancock, David (Contractor)" w:date="2019-12-09T20:55:00Z"/>
                <w:rFonts w:ascii="Courier New" w:hAnsi="Courier New" w:cs="Courier New"/>
                <w:b/>
                <w:bCs/>
                <w:color w:val="000000"/>
                <w:szCs w:val="20"/>
              </w:rPr>
            </w:pPr>
            <w:ins w:id="1483" w:author="Hancock, David (Contractor)" w:date="2019-12-09T20:55:00Z">
              <w:r w:rsidRPr="004E00AD">
                <w:rPr>
                  <w:rFonts w:ascii="Courier New" w:hAnsi="Courier New" w:cs="Courier New"/>
                  <w:b/>
                  <w:bCs/>
                  <w:color w:val="000000"/>
                  <w:szCs w:val="20"/>
                </w:rPr>
                <w:t xml:space="preserve">        Subject: C=US, ST=Pennsylvania, O=Comcast, CN=Comcast SHAKEN Intermediate CA</w:t>
              </w:r>
            </w:ins>
          </w:p>
          <w:p w14:paraId="5644739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4" w:author="Hancock, David (Contractor)" w:date="2019-12-09T20:55:00Z"/>
                <w:rFonts w:ascii="Courier New" w:hAnsi="Courier New" w:cs="Courier New"/>
                <w:b/>
                <w:bCs/>
                <w:color w:val="000000"/>
                <w:szCs w:val="20"/>
              </w:rPr>
            </w:pPr>
            <w:ins w:id="1485" w:author="Hancock, David (Contractor)" w:date="2019-12-09T20:55:00Z">
              <w:r w:rsidRPr="004E00AD">
                <w:rPr>
                  <w:rFonts w:ascii="Courier New" w:hAnsi="Courier New" w:cs="Courier New"/>
                  <w:b/>
                  <w:bCs/>
                  <w:color w:val="000000"/>
                  <w:szCs w:val="20"/>
                </w:rPr>
                <w:t xml:space="preserve">        Subject Public Key Info:</w:t>
              </w:r>
            </w:ins>
          </w:p>
          <w:p w14:paraId="1B13B64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6" w:author="Hancock, David (Contractor)" w:date="2019-12-09T20:55:00Z"/>
                <w:rFonts w:ascii="Courier New" w:hAnsi="Courier New" w:cs="Courier New"/>
                <w:b/>
                <w:bCs/>
                <w:color w:val="000000"/>
                <w:szCs w:val="20"/>
              </w:rPr>
            </w:pPr>
            <w:ins w:id="1487" w:author="Hancock, David (Contractor)" w:date="2019-12-09T20:55:00Z">
              <w:r w:rsidRPr="004E00AD">
                <w:rPr>
                  <w:rFonts w:ascii="Courier New" w:hAnsi="Courier New" w:cs="Courier New"/>
                  <w:b/>
                  <w:bCs/>
                  <w:color w:val="000000"/>
                  <w:szCs w:val="20"/>
                </w:rPr>
                <w:t xml:space="preserve">            Public Key Algorithm: id-ecPublicKey</w:t>
              </w:r>
            </w:ins>
          </w:p>
          <w:p w14:paraId="5E44D21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8" w:author="Hancock, David (Contractor)" w:date="2019-12-09T20:55:00Z"/>
                <w:rFonts w:ascii="Courier New" w:hAnsi="Courier New" w:cs="Courier New"/>
                <w:b/>
                <w:bCs/>
                <w:color w:val="000000"/>
                <w:szCs w:val="20"/>
              </w:rPr>
            </w:pPr>
            <w:ins w:id="1489" w:author="Hancock, David (Contractor)" w:date="2019-12-09T20:55:00Z">
              <w:r w:rsidRPr="004E00AD">
                <w:rPr>
                  <w:rFonts w:ascii="Courier New" w:hAnsi="Courier New" w:cs="Courier New"/>
                  <w:b/>
                  <w:bCs/>
                  <w:color w:val="000000"/>
                  <w:szCs w:val="20"/>
                </w:rPr>
                <w:t xml:space="preserve">                Public-Key: (256 bit)</w:t>
              </w:r>
            </w:ins>
          </w:p>
          <w:p w14:paraId="113D2982"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0" w:author="Hancock, David (Contractor)" w:date="2019-12-09T20:55:00Z"/>
                <w:rFonts w:ascii="Courier New" w:hAnsi="Courier New" w:cs="Courier New"/>
                <w:b/>
                <w:bCs/>
                <w:color w:val="000000"/>
                <w:szCs w:val="20"/>
              </w:rPr>
            </w:pPr>
            <w:ins w:id="1491" w:author="Hancock, David (Contractor)" w:date="2019-12-09T20:55:00Z">
              <w:r w:rsidRPr="004E00AD">
                <w:rPr>
                  <w:rFonts w:ascii="Courier New" w:hAnsi="Courier New" w:cs="Courier New"/>
                  <w:b/>
                  <w:bCs/>
                  <w:color w:val="000000"/>
                  <w:szCs w:val="20"/>
                </w:rPr>
                <w:t xml:space="preserve">                pub:</w:t>
              </w:r>
            </w:ins>
          </w:p>
          <w:p w14:paraId="726E0F9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2" w:author="Hancock, David (Contractor)" w:date="2019-12-09T20:55:00Z"/>
                <w:rFonts w:ascii="Courier New" w:hAnsi="Courier New" w:cs="Courier New"/>
                <w:b/>
                <w:bCs/>
                <w:color w:val="000000"/>
                <w:szCs w:val="20"/>
              </w:rPr>
            </w:pPr>
            <w:ins w:id="1493" w:author="Hancock, David (Contractor)" w:date="2019-12-09T20:55:00Z">
              <w:r w:rsidRPr="004E00AD">
                <w:rPr>
                  <w:rFonts w:ascii="Courier New" w:hAnsi="Courier New" w:cs="Courier New"/>
                  <w:b/>
                  <w:bCs/>
                  <w:color w:val="000000"/>
                  <w:szCs w:val="20"/>
                </w:rPr>
                <w:t xml:space="preserve">                    04:17:74:4c:94:75:2c:f4:d7:cf:c0:8e:5a:50:17:</w:t>
              </w:r>
            </w:ins>
          </w:p>
          <w:p w14:paraId="0358992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4" w:author="Hancock, David (Contractor)" w:date="2019-12-09T20:55:00Z"/>
                <w:rFonts w:ascii="Courier New" w:hAnsi="Courier New" w:cs="Courier New"/>
                <w:b/>
                <w:bCs/>
                <w:color w:val="000000"/>
                <w:szCs w:val="20"/>
              </w:rPr>
            </w:pPr>
            <w:ins w:id="1495" w:author="Hancock, David (Contractor)" w:date="2019-12-09T20:55:00Z">
              <w:r w:rsidRPr="004E00AD">
                <w:rPr>
                  <w:rFonts w:ascii="Courier New" w:hAnsi="Courier New" w:cs="Courier New"/>
                  <w:b/>
                  <w:bCs/>
                  <w:color w:val="000000"/>
                  <w:szCs w:val="20"/>
                </w:rPr>
                <w:t xml:space="preserve">                    0b:4a:0a:84:84:ba:71:c8:5a:23:49:d3:7e:24:3e:</w:t>
              </w:r>
            </w:ins>
          </w:p>
          <w:p w14:paraId="78F9294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6" w:author="Hancock, David (Contractor)" w:date="2019-12-09T20:55:00Z"/>
                <w:rFonts w:ascii="Courier New" w:hAnsi="Courier New" w:cs="Courier New"/>
                <w:b/>
                <w:bCs/>
                <w:color w:val="000000"/>
                <w:szCs w:val="20"/>
              </w:rPr>
            </w:pPr>
            <w:ins w:id="1497" w:author="Hancock, David (Contractor)" w:date="2019-12-09T20:55:00Z">
              <w:r w:rsidRPr="004E00AD">
                <w:rPr>
                  <w:rFonts w:ascii="Courier New" w:hAnsi="Courier New" w:cs="Courier New"/>
                  <w:b/>
                  <w:bCs/>
                  <w:color w:val="000000"/>
                  <w:szCs w:val="20"/>
                </w:rPr>
                <w:t xml:space="preserve">                    4b:b6:2e:59:9d:03:f1:60:ae:0f:6b:10:f7:65:d7:</w:t>
              </w:r>
            </w:ins>
          </w:p>
          <w:p w14:paraId="09B1E2D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8" w:author="Hancock, David (Contractor)" w:date="2019-12-09T20:55:00Z"/>
                <w:rFonts w:ascii="Courier New" w:hAnsi="Courier New" w:cs="Courier New"/>
                <w:b/>
                <w:bCs/>
                <w:color w:val="000000"/>
                <w:szCs w:val="20"/>
              </w:rPr>
            </w:pPr>
            <w:ins w:id="1499" w:author="Hancock, David (Contractor)" w:date="2019-12-09T20:55:00Z">
              <w:r w:rsidRPr="004E00AD">
                <w:rPr>
                  <w:rFonts w:ascii="Courier New" w:hAnsi="Courier New" w:cs="Courier New"/>
                  <w:b/>
                  <w:bCs/>
                  <w:color w:val="000000"/>
                  <w:szCs w:val="20"/>
                </w:rPr>
                <w:t xml:space="preserve">                    a5:41:66:66:16:27:41:5c:12:a7:61:6c:a0:82:e7:</w:t>
              </w:r>
            </w:ins>
          </w:p>
          <w:p w14:paraId="0857F56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0" w:author="Hancock, David (Contractor)" w:date="2019-12-09T20:55:00Z"/>
                <w:rFonts w:ascii="Courier New" w:hAnsi="Courier New" w:cs="Courier New"/>
                <w:b/>
                <w:bCs/>
                <w:color w:val="000000"/>
                <w:szCs w:val="20"/>
              </w:rPr>
            </w:pPr>
            <w:ins w:id="1501" w:author="Hancock, David (Contractor)" w:date="2019-12-09T20:55:00Z">
              <w:r w:rsidRPr="004E00AD">
                <w:rPr>
                  <w:rFonts w:ascii="Courier New" w:hAnsi="Courier New" w:cs="Courier New"/>
                  <w:b/>
                  <w:bCs/>
                  <w:color w:val="000000"/>
                  <w:szCs w:val="20"/>
                </w:rPr>
                <w:t xml:space="preserve">                    f6:2c:bb:89:b3</w:t>
              </w:r>
            </w:ins>
          </w:p>
          <w:p w14:paraId="316E12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2" w:author="Hancock, David (Contractor)" w:date="2019-12-09T20:55:00Z"/>
                <w:rFonts w:ascii="Courier New" w:hAnsi="Courier New" w:cs="Courier New"/>
                <w:b/>
                <w:bCs/>
                <w:color w:val="000000"/>
                <w:szCs w:val="20"/>
              </w:rPr>
            </w:pPr>
            <w:ins w:id="1503" w:author="Hancock, David (Contractor)" w:date="2019-12-09T20:55:00Z">
              <w:r w:rsidRPr="004E00AD">
                <w:rPr>
                  <w:rFonts w:ascii="Courier New" w:hAnsi="Courier New" w:cs="Courier New"/>
                  <w:b/>
                  <w:bCs/>
                  <w:color w:val="000000"/>
                  <w:szCs w:val="20"/>
                </w:rPr>
                <w:t xml:space="preserve">                ASN1 OID: prime256v1</w:t>
              </w:r>
            </w:ins>
          </w:p>
          <w:p w14:paraId="66D1977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4" w:author="Hancock, David (Contractor)" w:date="2019-12-09T20:55:00Z"/>
                <w:rFonts w:ascii="Courier New" w:hAnsi="Courier New" w:cs="Courier New"/>
                <w:b/>
                <w:bCs/>
                <w:color w:val="000000"/>
                <w:szCs w:val="20"/>
              </w:rPr>
            </w:pPr>
            <w:ins w:id="1505" w:author="Hancock, David (Contractor)" w:date="2019-12-09T20:55:00Z">
              <w:r w:rsidRPr="004E00AD">
                <w:rPr>
                  <w:rFonts w:ascii="Courier New" w:hAnsi="Courier New" w:cs="Courier New"/>
                  <w:b/>
                  <w:bCs/>
                  <w:color w:val="000000"/>
                  <w:szCs w:val="20"/>
                </w:rPr>
                <w:t xml:space="preserve">                NIST CURVE: P-256</w:t>
              </w:r>
            </w:ins>
          </w:p>
          <w:p w14:paraId="11AD13B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6" w:author="Hancock, David (Contractor)" w:date="2019-12-09T20:55:00Z"/>
                <w:rFonts w:ascii="Courier New" w:hAnsi="Courier New" w:cs="Courier New"/>
                <w:b/>
                <w:bCs/>
                <w:color w:val="000000"/>
                <w:szCs w:val="20"/>
              </w:rPr>
            </w:pPr>
            <w:ins w:id="1507" w:author="Hancock, David (Contractor)" w:date="2019-12-09T20:55:00Z">
              <w:r w:rsidRPr="004E00AD">
                <w:rPr>
                  <w:rFonts w:ascii="Courier New" w:hAnsi="Courier New" w:cs="Courier New"/>
                  <w:b/>
                  <w:bCs/>
                  <w:color w:val="000000"/>
                  <w:szCs w:val="20"/>
                </w:rPr>
                <w:t xml:space="preserve">        X509v3 extensions:</w:t>
              </w:r>
            </w:ins>
          </w:p>
          <w:p w14:paraId="37DA18A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8" w:author="Hancock, David (Contractor)" w:date="2019-12-09T20:55:00Z"/>
                <w:rFonts w:ascii="Courier New" w:hAnsi="Courier New" w:cs="Courier New"/>
                <w:b/>
                <w:bCs/>
                <w:color w:val="000000"/>
                <w:szCs w:val="20"/>
              </w:rPr>
            </w:pPr>
            <w:ins w:id="1509" w:author="Hancock, David (Contractor)" w:date="2019-12-09T20:55:00Z">
              <w:r w:rsidRPr="004E00AD">
                <w:rPr>
                  <w:rFonts w:ascii="Courier New" w:hAnsi="Courier New" w:cs="Courier New"/>
                  <w:b/>
                  <w:bCs/>
                  <w:color w:val="000000"/>
                  <w:szCs w:val="20"/>
                </w:rPr>
                <w:t xml:space="preserve">            X509v3 Subject Key Identifier:</w:t>
              </w:r>
            </w:ins>
          </w:p>
          <w:p w14:paraId="44F0182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0" w:author="Hancock, David (Contractor)" w:date="2019-12-09T20:55:00Z"/>
                <w:rFonts w:ascii="Courier New" w:hAnsi="Courier New" w:cs="Courier New"/>
                <w:b/>
                <w:bCs/>
                <w:color w:val="000000"/>
                <w:szCs w:val="20"/>
              </w:rPr>
            </w:pPr>
            <w:ins w:id="1511" w:author="Hancock, David (Contractor)" w:date="2019-12-09T20:55:00Z">
              <w:r w:rsidRPr="004E00AD">
                <w:rPr>
                  <w:rFonts w:ascii="Courier New" w:hAnsi="Courier New" w:cs="Courier New"/>
                  <w:b/>
                  <w:bCs/>
                  <w:color w:val="000000"/>
                  <w:szCs w:val="20"/>
                </w:rPr>
                <w:t xml:space="preserve">                E0:15:BC:55:D7:9A:7A:0D:18:67:D8:7E:82:1D:AD:35:D9:54:DD:60</w:t>
              </w:r>
            </w:ins>
          </w:p>
          <w:p w14:paraId="49DB826F"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2" w:author="Hancock, David (Contractor)" w:date="2019-12-09T20:55:00Z"/>
                <w:rFonts w:ascii="Courier New" w:hAnsi="Courier New" w:cs="Courier New"/>
                <w:b/>
                <w:bCs/>
                <w:color w:val="000000"/>
                <w:szCs w:val="20"/>
              </w:rPr>
            </w:pPr>
            <w:ins w:id="1513" w:author="Hancock, David (Contractor)" w:date="2019-12-09T20:55:00Z">
              <w:r w:rsidRPr="004E00AD">
                <w:rPr>
                  <w:rFonts w:ascii="Courier New" w:hAnsi="Courier New" w:cs="Courier New"/>
                  <w:b/>
                  <w:bCs/>
                  <w:color w:val="000000"/>
                  <w:szCs w:val="20"/>
                </w:rPr>
                <w:t xml:space="preserve">            X509v3 Authority Key Identifier:</w:t>
              </w:r>
            </w:ins>
          </w:p>
          <w:p w14:paraId="0527B63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4" w:author="Hancock, David (Contractor)" w:date="2019-12-09T20:55:00Z"/>
                <w:rFonts w:ascii="Courier New" w:hAnsi="Courier New" w:cs="Courier New"/>
                <w:b/>
                <w:bCs/>
                <w:color w:val="000000"/>
                <w:szCs w:val="20"/>
              </w:rPr>
            </w:pPr>
            <w:ins w:id="1515" w:author="Hancock, David (Contractor)" w:date="2019-12-09T20:55:00Z">
              <w:r w:rsidRPr="004E00AD">
                <w:rPr>
                  <w:rFonts w:ascii="Courier New" w:hAnsi="Courier New" w:cs="Courier New"/>
                  <w:b/>
                  <w:bCs/>
                  <w:color w:val="000000"/>
                  <w:szCs w:val="20"/>
                </w:rPr>
                <w:t xml:space="preserve">                keyid:91:90:CA:B1:86:0E:4F:16:5E:BE:B5:37:51:3F:69:79:E5:23:1B:1C</w:t>
              </w:r>
            </w:ins>
          </w:p>
          <w:p w14:paraId="5F871A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6" w:author="Hancock, David (Contractor)" w:date="2019-12-09T20:55:00Z"/>
                <w:rFonts w:ascii="Courier New" w:hAnsi="Courier New" w:cs="Courier New"/>
                <w:b/>
                <w:bCs/>
                <w:color w:val="000000"/>
                <w:szCs w:val="20"/>
              </w:rPr>
            </w:pPr>
          </w:p>
          <w:p w14:paraId="5D1BFF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7" w:author="Hancock, David (Contractor)" w:date="2019-12-09T20:55:00Z"/>
                <w:rFonts w:ascii="Courier New" w:hAnsi="Courier New" w:cs="Courier New"/>
                <w:b/>
                <w:bCs/>
                <w:color w:val="000000"/>
                <w:szCs w:val="20"/>
              </w:rPr>
            </w:pPr>
            <w:ins w:id="1518" w:author="Hancock, David (Contractor)" w:date="2019-12-09T20:55:00Z">
              <w:r w:rsidRPr="004E00AD">
                <w:rPr>
                  <w:rFonts w:ascii="Courier New" w:hAnsi="Courier New" w:cs="Courier New"/>
                  <w:b/>
                  <w:bCs/>
                  <w:color w:val="000000"/>
                  <w:szCs w:val="20"/>
                </w:rPr>
                <w:t xml:space="preserve">            X509v3 Basic Constraints: critical</w:t>
              </w:r>
            </w:ins>
          </w:p>
          <w:p w14:paraId="162EEAA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9" w:author="Hancock, David (Contractor)" w:date="2019-12-09T20:55:00Z"/>
                <w:rFonts w:ascii="Courier New" w:hAnsi="Courier New" w:cs="Courier New"/>
                <w:b/>
                <w:bCs/>
                <w:color w:val="000000"/>
                <w:szCs w:val="20"/>
              </w:rPr>
            </w:pPr>
            <w:ins w:id="1520" w:author="Hancock, David (Contractor)" w:date="2019-12-09T20:55:00Z">
              <w:r w:rsidRPr="004E00AD">
                <w:rPr>
                  <w:rFonts w:ascii="Courier New" w:hAnsi="Courier New" w:cs="Courier New"/>
                  <w:b/>
                  <w:bCs/>
                  <w:color w:val="000000"/>
                  <w:szCs w:val="20"/>
                </w:rPr>
                <w:t xml:space="preserve">                CA:TRUE</w:t>
              </w:r>
            </w:ins>
          </w:p>
          <w:p w14:paraId="20EBC45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1" w:author="Hancock, David (Contractor)" w:date="2019-12-09T20:55:00Z"/>
                <w:rFonts w:ascii="Courier New" w:hAnsi="Courier New" w:cs="Courier New"/>
                <w:b/>
                <w:bCs/>
                <w:color w:val="000000"/>
                <w:szCs w:val="20"/>
              </w:rPr>
            </w:pPr>
            <w:ins w:id="1522" w:author="Hancock, David (Contractor)" w:date="2019-12-09T20:55:00Z">
              <w:r w:rsidRPr="004E00AD">
                <w:rPr>
                  <w:rFonts w:ascii="Courier New" w:hAnsi="Courier New" w:cs="Courier New"/>
                  <w:b/>
                  <w:bCs/>
                  <w:color w:val="000000"/>
                  <w:szCs w:val="20"/>
                </w:rPr>
                <w:t xml:space="preserve">            X509v3 Key Usage: critical</w:t>
              </w:r>
            </w:ins>
          </w:p>
          <w:p w14:paraId="0FD8B4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3" w:author="Hancock, David (Contractor)" w:date="2019-12-09T20:55:00Z"/>
                <w:rFonts w:ascii="Courier New" w:hAnsi="Courier New" w:cs="Courier New"/>
                <w:b/>
                <w:bCs/>
                <w:color w:val="000000"/>
                <w:szCs w:val="20"/>
              </w:rPr>
            </w:pPr>
            <w:ins w:id="1524" w:author="Hancock, David (Contractor)" w:date="2019-12-09T20:55:00Z">
              <w:r w:rsidRPr="004E00AD">
                <w:rPr>
                  <w:rFonts w:ascii="Courier New" w:hAnsi="Courier New" w:cs="Courier New"/>
                  <w:b/>
                  <w:bCs/>
                  <w:color w:val="000000"/>
                  <w:szCs w:val="20"/>
                </w:rPr>
                <w:t xml:space="preserve">                Certificate Sign</w:t>
              </w:r>
            </w:ins>
          </w:p>
          <w:p w14:paraId="079CB281"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5" w:author="Hancock, David (Contractor)" w:date="2019-12-09T20:55:00Z"/>
                <w:rFonts w:ascii="Courier New" w:hAnsi="Courier New" w:cs="Courier New"/>
                <w:b/>
                <w:bCs/>
                <w:color w:val="000000"/>
                <w:szCs w:val="20"/>
              </w:rPr>
            </w:pPr>
            <w:ins w:id="1526" w:author="Hancock, David (Contractor)" w:date="2019-12-09T20:55:00Z">
              <w:r w:rsidRPr="004E00AD">
                <w:rPr>
                  <w:rFonts w:ascii="Courier New" w:hAnsi="Courier New" w:cs="Courier New"/>
                  <w:b/>
                  <w:bCs/>
                  <w:color w:val="000000"/>
                  <w:szCs w:val="20"/>
                </w:rPr>
                <w:t xml:space="preserve">    Signature Algorithm: ecdsa-with-SHA256</w:t>
              </w:r>
            </w:ins>
          </w:p>
          <w:p w14:paraId="2178C1C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7" w:author="Hancock, David (Contractor)" w:date="2019-12-09T20:55:00Z"/>
                <w:rFonts w:ascii="Courier New" w:hAnsi="Courier New" w:cs="Courier New"/>
                <w:b/>
                <w:bCs/>
                <w:color w:val="000000"/>
                <w:szCs w:val="20"/>
              </w:rPr>
            </w:pPr>
            <w:ins w:id="1528" w:author="Hancock, David (Contractor)" w:date="2019-12-09T20:55:00Z">
              <w:r w:rsidRPr="004E00AD">
                <w:rPr>
                  <w:rFonts w:ascii="Courier New" w:hAnsi="Courier New" w:cs="Courier New"/>
                  <w:b/>
                  <w:bCs/>
                  <w:color w:val="000000"/>
                  <w:szCs w:val="20"/>
                </w:rPr>
                <w:t xml:space="preserve">         30:45:02:20:75:28:f9:51:25:ba:5f:65:71:de:b8:bc:72:51:</w:t>
              </w:r>
            </w:ins>
          </w:p>
          <w:p w14:paraId="30AEAAA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9" w:author="Hancock, David (Contractor)" w:date="2019-12-09T20:55:00Z"/>
                <w:rFonts w:ascii="Courier New" w:hAnsi="Courier New" w:cs="Courier New"/>
                <w:b/>
                <w:bCs/>
                <w:color w:val="000000"/>
                <w:szCs w:val="20"/>
              </w:rPr>
            </w:pPr>
            <w:ins w:id="1530" w:author="Hancock, David (Contractor)" w:date="2019-12-09T20:55:00Z">
              <w:r w:rsidRPr="004E00AD">
                <w:rPr>
                  <w:rFonts w:ascii="Courier New" w:hAnsi="Courier New" w:cs="Courier New"/>
                  <w:b/>
                  <w:bCs/>
                  <w:color w:val="000000"/>
                  <w:szCs w:val="20"/>
                </w:rPr>
                <w:t xml:space="preserve">         d1:75:34:ef:be:3c:7a:39:a5:42:ef:46:81:90:c7:16:b6:46:</w:t>
              </w:r>
            </w:ins>
          </w:p>
          <w:p w14:paraId="37D503A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31" w:author="Hancock, David (Contractor)" w:date="2019-12-09T20:55:00Z"/>
                <w:rFonts w:ascii="Courier New" w:hAnsi="Courier New" w:cs="Courier New"/>
                <w:b/>
                <w:bCs/>
                <w:color w:val="000000"/>
                <w:szCs w:val="20"/>
              </w:rPr>
            </w:pPr>
            <w:ins w:id="1532" w:author="Hancock, David (Contractor)" w:date="2019-12-09T20:55:00Z">
              <w:r w:rsidRPr="004E00AD">
                <w:rPr>
                  <w:rFonts w:ascii="Courier New" w:hAnsi="Courier New" w:cs="Courier New"/>
                  <w:b/>
                  <w:bCs/>
                  <w:color w:val="000000"/>
                  <w:szCs w:val="20"/>
                </w:rPr>
                <w:t xml:space="preserve">         02:21:00:f7:b6:c6:78:86:df:40:4d:71:fc:41:3a:83:c6:a0:</w:t>
              </w:r>
            </w:ins>
          </w:p>
          <w:p w14:paraId="01FA391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33" w:author="Hancock, David (Contractor)" w:date="2019-12-09T20:55:00Z"/>
                <w:rFonts w:ascii="Courier New" w:hAnsi="Courier New" w:cs="Courier New"/>
                <w:b/>
                <w:bCs/>
                <w:color w:val="000000"/>
                <w:szCs w:val="20"/>
              </w:rPr>
            </w:pPr>
            <w:ins w:id="1534" w:author="Hancock, David (Contractor)" w:date="2019-12-09T20:55:00Z">
              <w:r w:rsidRPr="004E00AD">
                <w:rPr>
                  <w:rFonts w:ascii="Courier New" w:hAnsi="Courier New" w:cs="Courier New"/>
                  <w:b/>
                  <w:bCs/>
                  <w:color w:val="000000"/>
                  <w:szCs w:val="20"/>
                </w:rPr>
                <w:t xml:space="preserve">         2c:52:c3:c6:47:9f:6a:bb:20:be:69:5e:18:71:e0:09:b5</w:t>
              </w:r>
            </w:ins>
          </w:p>
        </w:tc>
      </w:tr>
    </w:tbl>
    <w:p w14:paraId="0D7CCA48" w14:textId="77777777" w:rsidR="00F1521F" w:rsidRDefault="00F1521F" w:rsidP="00F1521F">
      <w:pPr>
        <w:rPr>
          <w:ins w:id="1535" w:author="Hancock, David (Contractor)" w:date="2019-12-09T20:55:00Z"/>
        </w:rPr>
      </w:pPr>
    </w:p>
    <w:p w14:paraId="0768D9A4" w14:textId="4AB3A88B" w:rsidR="00F1521F" w:rsidRDefault="00EE785D" w:rsidP="00F1521F">
      <w:pPr>
        <w:pStyle w:val="Heading3"/>
        <w:rPr>
          <w:ins w:id="1536" w:author="Hancock, David (Contractor)" w:date="2019-12-09T20:55:00Z"/>
        </w:rPr>
      </w:pPr>
      <w:bookmarkStart w:id="1537" w:name="_Toc26821190"/>
      <w:bookmarkStart w:id="1538" w:name="_Toc26817636"/>
      <w:ins w:id="1539" w:author="Hancock, David (Contractor)" w:date="2019-12-09T20:58:00Z">
        <w:r>
          <w:t>S</w:t>
        </w:r>
      </w:ins>
      <w:ins w:id="1540" w:author="Hancock, David (Contractor)" w:date="2019-12-09T20:55:00Z">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1537"/>
        <w:bookmarkEnd w:id="1538"/>
      </w:ins>
    </w:p>
    <w:p w14:paraId="5C7225DE" w14:textId="77777777" w:rsidR="00F1521F" w:rsidRDefault="00F1521F" w:rsidP="00F1521F">
      <w:pPr>
        <w:rPr>
          <w:ins w:id="1541" w:author="Hancock, David (Contractor)" w:date="2019-12-09T20:55:00Z"/>
        </w:rPr>
      </w:pPr>
    </w:p>
    <w:p w14:paraId="2223A5D1" w14:textId="77777777" w:rsidR="00F1521F" w:rsidRDefault="00F1521F" w:rsidP="00F1521F">
      <w:pPr>
        <w:pStyle w:val="ListParagraph"/>
        <w:numPr>
          <w:ilvl w:val="0"/>
          <w:numId w:val="86"/>
        </w:numPr>
        <w:rPr>
          <w:ins w:id="1542" w:author="Hancock, David (Contractor)" w:date="2019-12-09T20:55:00Z"/>
        </w:rPr>
      </w:pPr>
      <w:ins w:id="1543" w:author="Hancock, David (Contractor)" w:date="2019-12-09T20:55:00Z">
        <w:r>
          <w:t>CSR was created in section 7.3.2</w:t>
        </w:r>
      </w:ins>
    </w:p>
    <w:p w14:paraId="4C9D198B" w14:textId="77777777" w:rsidR="00F1521F" w:rsidRDefault="00F1521F" w:rsidP="00F1521F">
      <w:pPr>
        <w:rPr>
          <w:ins w:id="1544"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C62A43">
        <w:trPr>
          <w:ins w:id="1545"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46" w:author="Hancock, David (Contractor)" w:date="2019-12-09T20:55:00Z"/>
                <w:rFonts w:ascii="Courier New" w:hAnsi="Courier New" w:cs="Courier New"/>
                <w:b/>
                <w:bCs/>
                <w:color w:val="000000"/>
                <w:szCs w:val="20"/>
              </w:rPr>
            </w:pPr>
            <w:ins w:id="1547" w:author="Hancock, David (Contractor)" w:date="2019-12-09T20:55:00Z">
              <w:r>
                <w:rPr>
                  <w:rFonts w:ascii="Courier New" w:hAnsi="Courier New" w:cs="Courier New"/>
                  <w:b/>
                  <w:bCs/>
                  <w:color w:val="000000"/>
                  <w:szCs w:val="20"/>
                </w:rPr>
                <w:t># pwd</w:t>
              </w:r>
            </w:ins>
          </w:p>
          <w:p w14:paraId="3FD50D7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48" w:author="Hancock, David (Contractor)" w:date="2019-12-09T20:55:00Z"/>
                <w:rFonts w:ascii="Courier New" w:hAnsi="Courier New" w:cs="Courier New"/>
                <w:b/>
                <w:bCs/>
                <w:color w:val="000000"/>
                <w:szCs w:val="20"/>
              </w:rPr>
            </w:pPr>
            <w:ins w:id="1549"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6B7272B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50" w:author="Hancock, David (Contractor)" w:date="2019-12-09T20:55:00Z"/>
                <w:rFonts w:ascii="Courier New" w:hAnsi="Courier New" w:cs="Courier New"/>
                <w:b/>
                <w:bCs/>
                <w:color w:val="000000"/>
                <w:szCs w:val="20"/>
              </w:rPr>
            </w:pPr>
            <w:ins w:id="1551" w:author="Hancock, David (Contractor)" w:date="2019-12-09T20:55:00Z">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ins>
          </w:p>
        </w:tc>
      </w:tr>
    </w:tbl>
    <w:p w14:paraId="53FA497B" w14:textId="77777777" w:rsidR="00F1521F" w:rsidRPr="00F131C4" w:rsidRDefault="00F1521F" w:rsidP="00F1521F">
      <w:pPr>
        <w:rPr>
          <w:ins w:id="1552" w:author="Hancock, David (Contractor)" w:date="2019-12-09T20:55:00Z"/>
        </w:rPr>
      </w:pPr>
    </w:p>
    <w:p w14:paraId="43E1D0BF" w14:textId="188B8F8E" w:rsidR="00F1521F" w:rsidRDefault="00EE785D" w:rsidP="00F1521F">
      <w:pPr>
        <w:pStyle w:val="Heading3"/>
        <w:rPr>
          <w:ins w:id="1553" w:author="Hancock, David (Contractor)" w:date="2019-12-09T20:55:00Z"/>
        </w:rPr>
      </w:pPr>
      <w:bookmarkStart w:id="1554" w:name="_Toc26821191"/>
      <w:bookmarkStart w:id="1555" w:name="_Toc26817637"/>
      <w:ins w:id="1556" w:author="Hancock, David (Contractor)" w:date="2019-12-09T20:58:00Z">
        <w:r>
          <w:t>V</w:t>
        </w:r>
      </w:ins>
      <w:ins w:id="1557" w:author="Hancock, David (Contractor)" w:date="2019-12-09T20:55:00Z">
        <w:r w:rsidR="00F1521F" w:rsidRPr="00C607F8">
          <w:t xml:space="preserve">erify </w:t>
        </w:r>
        <w:r w:rsidR="00F1521F">
          <w:t xml:space="preserve">end-entity </w:t>
        </w:r>
        <w:r w:rsidR="00F1521F" w:rsidRPr="00C607F8">
          <w:t>certificate</w:t>
        </w:r>
        <w:bookmarkEnd w:id="1554"/>
        <w:bookmarkEnd w:id="1555"/>
      </w:ins>
    </w:p>
    <w:p w14:paraId="4911F9CA" w14:textId="77777777" w:rsidR="00F1521F" w:rsidRDefault="00F1521F" w:rsidP="00F1521F">
      <w:pPr>
        <w:rPr>
          <w:ins w:id="1558" w:author="Hancock, David (Contractor)" w:date="2019-12-09T20:55:00Z"/>
        </w:rPr>
      </w:pPr>
    </w:p>
    <w:p w14:paraId="51A8A262" w14:textId="77777777" w:rsidR="00F1521F" w:rsidRDefault="00F1521F" w:rsidP="00F1521F">
      <w:pPr>
        <w:rPr>
          <w:ins w:id="1559"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C62A43">
        <w:trPr>
          <w:ins w:id="1560"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1" w:author="Hancock, David (Contractor)" w:date="2019-12-09T20:55:00Z"/>
                <w:rFonts w:ascii="Courier New" w:hAnsi="Courier New" w:cs="Courier New"/>
                <w:b/>
                <w:bCs/>
                <w:color w:val="000000"/>
                <w:szCs w:val="20"/>
              </w:rPr>
            </w:pPr>
            <w:ins w:id="1562" w:author="Hancock, David (Contractor)" w:date="2019-12-09T20:55:00Z">
              <w:r>
                <w:rPr>
                  <w:rFonts w:ascii="Courier New" w:hAnsi="Courier New" w:cs="Courier New"/>
                  <w:b/>
                  <w:bCs/>
                  <w:color w:val="000000"/>
                  <w:szCs w:val="20"/>
                </w:rPr>
                <w:t># pwd</w:t>
              </w:r>
            </w:ins>
          </w:p>
          <w:p w14:paraId="06222F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3" w:author="Hancock, David (Contractor)" w:date="2019-12-09T20:55:00Z"/>
                <w:rFonts w:ascii="Courier New" w:hAnsi="Courier New" w:cs="Courier New"/>
                <w:b/>
                <w:bCs/>
                <w:color w:val="000000"/>
                <w:szCs w:val="20"/>
              </w:rPr>
            </w:pPr>
            <w:ins w:id="156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6896DF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5" w:author="Hancock, David (Contractor)" w:date="2019-12-09T20:55:00Z"/>
                <w:rFonts w:ascii="Courier New" w:hAnsi="Courier New" w:cs="Courier New"/>
                <w:b/>
                <w:bCs/>
                <w:color w:val="000000"/>
                <w:szCs w:val="20"/>
              </w:rPr>
            </w:pPr>
            <w:ins w:id="1566" w:author="Hancock, David (Contractor)" w:date="2019-12-09T20:55:00Z">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ins>
          </w:p>
          <w:p w14:paraId="7EF740F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7" w:author="Hancock, David (Contractor)" w:date="2019-12-09T20:55:00Z"/>
                <w:rFonts w:ascii="Courier New" w:hAnsi="Courier New" w:cs="Courier New"/>
                <w:b/>
                <w:bCs/>
                <w:color w:val="000000"/>
                <w:szCs w:val="20"/>
              </w:rPr>
            </w:pPr>
            <w:ins w:id="1568" w:author="Hancock, David (Contractor)" w:date="2019-12-09T20:55:00Z">
              <w:r w:rsidRPr="00966F57">
                <w:rPr>
                  <w:rFonts w:ascii="Courier New" w:hAnsi="Courier New" w:cs="Courier New"/>
                  <w:b/>
                  <w:bCs/>
                  <w:color w:val="000000"/>
                  <w:szCs w:val="20"/>
                </w:rPr>
                <w:t>Certificate:</w:t>
              </w:r>
            </w:ins>
          </w:p>
          <w:p w14:paraId="6E846F1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9" w:author="Hancock, David (Contractor)" w:date="2019-12-09T20:55:00Z"/>
                <w:rFonts w:ascii="Courier New" w:hAnsi="Courier New" w:cs="Courier New"/>
                <w:b/>
                <w:bCs/>
                <w:color w:val="000000"/>
                <w:szCs w:val="20"/>
              </w:rPr>
            </w:pPr>
            <w:ins w:id="1570" w:author="Hancock, David (Contractor)" w:date="2019-12-09T20:55:00Z">
              <w:r w:rsidRPr="00966F57">
                <w:rPr>
                  <w:rFonts w:ascii="Courier New" w:hAnsi="Courier New" w:cs="Courier New"/>
                  <w:b/>
                  <w:bCs/>
                  <w:color w:val="000000"/>
                  <w:szCs w:val="20"/>
                </w:rPr>
                <w:t xml:space="preserve">    Data:</w:t>
              </w:r>
            </w:ins>
          </w:p>
          <w:p w14:paraId="69A6AF1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1" w:author="Hancock, David (Contractor)" w:date="2019-12-09T20:55:00Z"/>
                <w:rFonts w:ascii="Courier New" w:hAnsi="Courier New" w:cs="Courier New"/>
                <w:b/>
                <w:bCs/>
                <w:color w:val="000000"/>
                <w:szCs w:val="20"/>
              </w:rPr>
            </w:pPr>
            <w:ins w:id="1572" w:author="Hancock, David (Contractor)" w:date="2019-12-09T20:55:00Z">
              <w:r w:rsidRPr="00966F57">
                <w:rPr>
                  <w:rFonts w:ascii="Courier New" w:hAnsi="Courier New" w:cs="Courier New"/>
                  <w:b/>
                  <w:bCs/>
                  <w:color w:val="000000"/>
                  <w:szCs w:val="20"/>
                </w:rPr>
                <w:t xml:space="preserve">        Version: 3 (0x2)</w:t>
              </w:r>
            </w:ins>
          </w:p>
          <w:p w14:paraId="3A97777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3" w:author="Hancock, David (Contractor)" w:date="2019-12-09T20:55:00Z"/>
                <w:rFonts w:ascii="Courier New" w:hAnsi="Courier New" w:cs="Courier New"/>
                <w:b/>
                <w:bCs/>
                <w:color w:val="000000"/>
                <w:szCs w:val="20"/>
              </w:rPr>
            </w:pPr>
            <w:ins w:id="1574" w:author="Hancock, David (Contractor)" w:date="2019-12-09T20:55:00Z">
              <w:r w:rsidRPr="00966F57">
                <w:rPr>
                  <w:rFonts w:ascii="Courier New" w:hAnsi="Courier New" w:cs="Courier New"/>
                  <w:b/>
                  <w:bCs/>
                  <w:color w:val="000000"/>
                  <w:szCs w:val="20"/>
                </w:rPr>
                <w:t xml:space="preserve">        Serial Number: 4097 (0x1001)</w:t>
              </w:r>
            </w:ins>
          </w:p>
          <w:p w14:paraId="5FD005D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5" w:author="Hancock, David (Contractor)" w:date="2019-12-09T20:55:00Z"/>
                <w:rFonts w:ascii="Courier New" w:hAnsi="Courier New" w:cs="Courier New"/>
                <w:b/>
                <w:bCs/>
                <w:color w:val="000000"/>
                <w:szCs w:val="20"/>
              </w:rPr>
            </w:pPr>
            <w:ins w:id="1576" w:author="Hancock, David (Contractor)" w:date="2019-12-09T20:55:00Z">
              <w:r w:rsidRPr="00966F57">
                <w:rPr>
                  <w:rFonts w:ascii="Courier New" w:hAnsi="Courier New" w:cs="Courier New"/>
                  <w:b/>
                  <w:bCs/>
                  <w:color w:val="000000"/>
                  <w:szCs w:val="20"/>
                </w:rPr>
                <w:t xml:space="preserve">    Signature Algorithm: ecdsa-with-SHA256</w:t>
              </w:r>
            </w:ins>
          </w:p>
          <w:p w14:paraId="4A7C3C7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7" w:author="Hancock, David (Contractor)" w:date="2019-12-09T20:55:00Z"/>
                <w:rFonts w:ascii="Courier New" w:hAnsi="Courier New" w:cs="Courier New"/>
                <w:b/>
                <w:bCs/>
                <w:color w:val="000000"/>
                <w:szCs w:val="20"/>
              </w:rPr>
            </w:pPr>
            <w:ins w:id="1578" w:author="Hancock, David (Contractor)" w:date="2019-12-09T20:55:00Z">
              <w:r w:rsidRPr="00966F57">
                <w:rPr>
                  <w:rFonts w:ascii="Courier New" w:hAnsi="Courier New" w:cs="Courier New"/>
                  <w:b/>
                  <w:bCs/>
                  <w:color w:val="000000"/>
                  <w:szCs w:val="20"/>
                </w:rPr>
                <w:t xml:space="preserve">        Issuer: C=US, ST=Pennsylvania, O=Comcast, CN=Comcast SHAKEN Intermediate CA</w:t>
              </w:r>
            </w:ins>
          </w:p>
          <w:p w14:paraId="1B280EF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9" w:author="Hancock, David (Contractor)" w:date="2019-12-09T20:55:00Z"/>
                <w:rFonts w:ascii="Courier New" w:hAnsi="Courier New" w:cs="Courier New"/>
                <w:b/>
                <w:bCs/>
                <w:color w:val="000000"/>
                <w:szCs w:val="20"/>
              </w:rPr>
            </w:pPr>
            <w:ins w:id="1580" w:author="Hancock, David (Contractor)" w:date="2019-12-09T20:55:00Z">
              <w:r w:rsidRPr="00966F57">
                <w:rPr>
                  <w:rFonts w:ascii="Courier New" w:hAnsi="Courier New" w:cs="Courier New"/>
                  <w:b/>
                  <w:bCs/>
                  <w:color w:val="000000"/>
                  <w:szCs w:val="20"/>
                </w:rPr>
                <w:t xml:space="preserve">        Validity</w:t>
              </w:r>
            </w:ins>
          </w:p>
          <w:p w14:paraId="6AD24DD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1" w:author="Hancock, David (Contractor)" w:date="2019-12-09T20:55:00Z"/>
                <w:rFonts w:ascii="Courier New" w:hAnsi="Courier New" w:cs="Courier New"/>
                <w:b/>
                <w:bCs/>
                <w:color w:val="000000"/>
                <w:szCs w:val="20"/>
              </w:rPr>
            </w:pPr>
            <w:ins w:id="1582" w:author="Hancock, David (Contractor)" w:date="2019-12-09T20:55:00Z">
              <w:r w:rsidRPr="00966F57">
                <w:rPr>
                  <w:rFonts w:ascii="Courier New" w:hAnsi="Courier New" w:cs="Courier New"/>
                  <w:b/>
                  <w:bCs/>
                  <w:color w:val="000000"/>
                  <w:szCs w:val="20"/>
                </w:rPr>
                <w:t xml:space="preserve">            Not Before: Dec 10 02:42:14 2019 GMT</w:t>
              </w:r>
            </w:ins>
          </w:p>
          <w:p w14:paraId="210097C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3" w:author="Hancock, David (Contractor)" w:date="2019-12-09T20:55:00Z"/>
                <w:rFonts w:ascii="Courier New" w:hAnsi="Courier New" w:cs="Courier New"/>
                <w:b/>
                <w:bCs/>
                <w:color w:val="000000"/>
                <w:szCs w:val="20"/>
              </w:rPr>
            </w:pPr>
            <w:ins w:id="1584" w:author="Hancock, David (Contractor)" w:date="2019-12-09T20:55:00Z">
              <w:r w:rsidRPr="00966F57">
                <w:rPr>
                  <w:rFonts w:ascii="Courier New" w:hAnsi="Courier New" w:cs="Courier New"/>
                  <w:b/>
                  <w:bCs/>
                  <w:color w:val="000000"/>
                  <w:szCs w:val="20"/>
                </w:rPr>
                <w:t xml:space="preserve">            Not After : Dec 19 02:42:14 2020 GMT</w:t>
              </w:r>
            </w:ins>
          </w:p>
          <w:p w14:paraId="2ECB9E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5" w:author="Hancock, David (Contractor)" w:date="2019-12-09T20:55:00Z"/>
                <w:rFonts w:ascii="Courier New" w:hAnsi="Courier New" w:cs="Courier New"/>
                <w:b/>
                <w:bCs/>
                <w:color w:val="000000"/>
                <w:szCs w:val="20"/>
              </w:rPr>
            </w:pPr>
            <w:ins w:id="1586" w:author="Hancock, David (Contractor)" w:date="2019-12-09T20:55:00Z">
              <w:r w:rsidRPr="00966F57">
                <w:rPr>
                  <w:rFonts w:ascii="Courier New" w:hAnsi="Courier New" w:cs="Courier New"/>
                  <w:b/>
                  <w:bCs/>
                  <w:color w:val="000000"/>
                  <w:szCs w:val="20"/>
                </w:rPr>
                <w:t xml:space="preserve">        Subject: C=US, ST=Pennsylvania, O=Comcast, CN=SHAKEN</w:t>
              </w:r>
            </w:ins>
          </w:p>
          <w:p w14:paraId="548CCCA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7" w:author="Hancock, David (Contractor)" w:date="2019-12-09T20:55:00Z"/>
                <w:rFonts w:ascii="Courier New" w:hAnsi="Courier New" w:cs="Courier New"/>
                <w:b/>
                <w:bCs/>
                <w:color w:val="000000"/>
                <w:szCs w:val="20"/>
              </w:rPr>
            </w:pPr>
            <w:ins w:id="1588" w:author="Hancock, David (Contractor)" w:date="2019-12-09T20:55:00Z">
              <w:r w:rsidRPr="00966F57">
                <w:rPr>
                  <w:rFonts w:ascii="Courier New" w:hAnsi="Courier New" w:cs="Courier New"/>
                  <w:b/>
                  <w:bCs/>
                  <w:color w:val="000000"/>
                  <w:szCs w:val="20"/>
                </w:rPr>
                <w:t xml:space="preserve">        Subject Public Key Info:</w:t>
              </w:r>
            </w:ins>
          </w:p>
          <w:p w14:paraId="3894CE7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9" w:author="Hancock, David (Contractor)" w:date="2019-12-09T20:55:00Z"/>
                <w:rFonts w:ascii="Courier New" w:hAnsi="Courier New" w:cs="Courier New"/>
                <w:b/>
                <w:bCs/>
                <w:color w:val="000000"/>
                <w:szCs w:val="20"/>
              </w:rPr>
            </w:pPr>
            <w:ins w:id="1590" w:author="Hancock, David (Contractor)" w:date="2019-12-09T20:55:00Z">
              <w:r w:rsidRPr="00966F57">
                <w:rPr>
                  <w:rFonts w:ascii="Courier New" w:hAnsi="Courier New" w:cs="Courier New"/>
                  <w:b/>
                  <w:bCs/>
                  <w:color w:val="000000"/>
                  <w:szCs w:val="20"/>
                </w:rPr>
                <w:t xml:space="preserve">            Public Key Algorithm: id-ecPublicKey</w:t>
              </w:r>
            </w:ins>
          </w:p>
          <w:p w14:paraId="3FC12E8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1" w:author="Hancock, David (Contractor)" w:date="2019-12-09T20:55:00Z"/>
                <w:rFonts w:ascii="Courier New" w:hAnsi="Courier New" w:cs="Courier New"/>
                <w:b/>
                <w:bCs/>
                <w:color w:val="000000"/>
                <w:szCs w:val="20"/>
              </w:rPr>
            </w:pPr>
            <w:ins w:id="1592" w:author="Hancock, David (Contractor)" w:date="2019-12-09T20:55:00Z">
              <w:r w:rsidRPr="00966F57">
                <w:rPr>
                  <w:rFonts w:ascii="Courier New" w:hAnsi="Courier New" w:cs="Courier New"/>
                  <w:b/>
                  <w:bCs/>
                  <w:color w:val="000000"/>
                  <w:szCs w:val="20"/>
                </w:rPr>
                <w:t xml:space="preserve">                Public-Key: (256 bit)</w:t>
              </w:r>
            </w:ins>
          </w:p>
          <w:p w14:paraId="7122CA9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3" w:author="Hancock, David (Contractor)" w:date="2019-12-09T20:55:00Z"/>
                <w:rFonts w:ascii="Courier New" w:hAnsi="Courier New" w:cs="Courier New"/>
                <w:b/>
                <w:bCs/>
                <w:color w:val="000000"/>
                <w:szCs w:val="20"/>
              </w:rPr>
            </w:pPr>
            <w:ins w:id="1594" w:author="Hancock, David (Contractor)" w:date="2019-12-09T20:55:00Z">
              <w:r w:rsidRPr="00966F57">
                <w:rPr>
                  <w:rFonts w:ascii="Courier New" w:hAnsi="Courier New" w:cs="Courier New"/>
                  <w:b/>
                  <w:bCs/>
                  <w:color w:val="000000"/>
                  <w:szCs w:val="20"/>
                </w:rPr>
                <w:t xml:space="preserve">                pub:</w:t>
              </w:r>
            </w:ins>
          </w:p>
          <w:p w14:paraId="5EC2924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5" w:author="Hancock, David (Contractor)" w:date="2019-12-09T20:55:00Z"/>
                <w:rFonts w:ascii="Courier New" w:hAnsi="Courier New" w:cs="Courier New"/>
                <w:b/>
                <w:bCs/>
                <w:color w:val="000000"/>
                <w:szCs w:val="20"/>
              </w:rPr>
            </w:pPr>
            <w:ins w:id="1596" w:author="Hancock, David (Contractor)" w:date="2019-12-09T20:55:00Z">
              <w:r w:rsidRPr="00966F57">
                <w:rPr>
                  <w:rFonts w:ascii="Courier New" w:hAnsi="Courier New" w:cs="Courier New"/>
                  <w:b/>
                  <w:bCs/>
                  <w:color w:val="000000"/>
                  <w:szCs w:val="20"/>
                </w:rPr>
                <w:t xml:space="preserve">                    04:f6:7d:10:e0:3f:15:08:a5:f6:6d:6a:e6:4f:98:</w:t>
              </w:r>
            </w:ins>
          </w:p>
          <w:p w14:paraId="69730AE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7" w:author="Hancock, David (Contractor)" w:date="2019-12-09T20:55:00Z"/>
                <w:rFonts w:ascii="Courier New" w:hAnsi="Courier New" w:cs="Courier New"/>
                <w:b/>
                <w:bCs/>
                <w:color w:val="000000"/>
                <w:szCs w:val="20"/>
              </w:rPr>
            </w:pPr>
            <w:ins w:id="1598" w:author="Hancock, David (Contractor)" w:date="2019-12-09T20:55:00Z">
              <w:r w:rsidRPr="00966F57">
                <w:rPr>
                  <w:rFonts w:ascii="Courier New" w:hAnsi="Courier New" w:cs="Courier New"/>
                  <w:b/>
                  <w:bCs/>
                  <w:color w:val="000000"/>
                  <w:szCs w:val="20"/>
                </w:rPr>
                <w:t xml:space="preserve">                    51:30:c5:8e:9c:a3:d3:4c:1f:a8:fa:af:c6:c3:38:</w:t>
              </w:r>
            </w:ins>
          </w:p>
          <w:p w14:paraId="7D7640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9" w:author="Hancock, David (Contractor)" w:date="2019-12-09T20:55:00Z"/>
                <w:rFonts w:ascii="Courier New" w:hAnsi="Courier New" w:cs="Courier New"/>
                <w:b/>
                <w:bCs/>
                <w:color w:val="000000"/>
                <w:szCs w:val="20"/>
              </w:rPr>
            </w:pPr>
            <w:ins w:id="1600" w:author="Hancock, David (Contractor)" w:date="2019-12-09T20:55:00Z">
              <w:r w:rsidRPr="00966F57">
                <w:rPr>
                  <w:rFonts w:ascii="Courier New" w:hAnsi="Courier New" w:cs="Courier New"/>
                  <w:b/>
                  <w:bCs/>
                  <w:color w:val="000000"/>
                  <w:szCs w:val="20"/>
                </w:rPr>
                <w:t xml:space="preserve">                    1c:82:df:7a:19:f1:59:d1:81:42:5a:8d:35:22:3c:</w:t>
              </w:r>
            </w:ins>
          </w:p>
          <w:p w14:paraId="3CA655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1" w:author="Hancock, David (Contractor)" w:date="2019-12-09T20:55:00Z"/>
                <w:rFonts w:ascii="Courier New" w:hAnsi="Courier New" w:cs="Courier New"/>
                <w:b/>
                <w:bCs/>
                <w:color w:val="000000"/>
                <w:szCs w:val="20"/>
              </w:rPr>
            </w:pPr>
            <w:ins w:id="1602" w:author="Hancock, David (Contractor)" w:date="2019-12-09T20:55:00Z">
              <w:r w:rsidRPr="00966F57">
                <w:rPr>
                  <w:rFonts w:ascii="Courier New" w:hAnsi="Courier New" w:cs="Courier New"/>
                  <w:b/>
                  <w:bCs/>
                  <w:color w:val="000000"/>
                  <w:szCs w:val="20"/>
                </w:rPr>
                <w:t xml:space="preserve">                    0f:56:82:ad:d0:49:38:f8:d9:65:0d:99:d8:74:62:</w:t>
              </w:r>
            </w:ins>
          </w:p>
          <w:p w14:paraId="542B55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3" w:author="Hancock, David (Contractor)" w:date="2019-12-09T20:55:00Z"/>
                <w:rFonts w:ascii="Courier New" w:hAnsi="Courier New" w:cs="Courier New"/>
                <w:b/>
                <w:bCs/>
                <w:color w:val="000000"/>
                <w:szCs w:val="20"/>
              </w:rPr>
            </w:pPr>
            <w:ins w:id="1604" w:author="Hancock, David (Contractor)" w:date="2019-12-09T20:55:00Z">
              <w:r w:rsidRPr="00966F57">
                <w:rPr>
                  <w:rFonts w:ascii="Courier New" w:hAnsi="Courier New" w:cs="Courier New"/>
                  <w:b/>
                  <w:bCs/>
                  <w:color w:val="000000"/>
                  <w:szCs w:val="20"/>
                </w:rPr>
                <w:t xml:space="preserve">                    78:b7:7a:ab:e4</w:t>
              </w:r>
            </w:ins>
          </w:p>
          <w:p w14:paraId="1D6C064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5" w:author="Hancock, David (Contractor)" w:date="2019-12-09T20:55:00Z"/>
                <w:rFonts w:ascii="Courier New" w:hAnsi="Courier New" w:cs="Courier New"/>
                <w:b/>
                <w:bCs/>
                <w:color w:val="000000"/>
                <w:szCs w:val="20"/>
              </w:rPr>
            </w:pPr>
            <w:ins w:id="1606" w:author="Hancock, David (Contractor)" w:date="2019-12-09T20:55:00Z">
              <w:r w:rsidRPr="00966F57">
                <w:rPr>
                  <w:rFonts w:ascii="Courier New" w:hAnsi="Courier New" w:cs="Courier New"/>
                  <w:b/>
                  <w:bCs/>
                  <w:color w:val="000000"/>
                  <w:szCs w:val="20"/>
                </w:rPr>
                <w:t xml:space="preserve">                ASN1 OID: prime256v1</w:t>
              </w:r>
            </w:ins>
          </w:p>
          <w:p w14:paraId="543ACBF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7" w:author="Hancock, David (Contractor)" w:date="2019-12-09T20:55:00Z"/>
                <w:rFonts w:ascii="Courier New" w:hAnsi="Courier New" w:cs="Courier New"/>
                <w:b/>
                <w:bCs/>
                <w:color w:val="000000"/>
                <w:szCs w:val="20"/>
              </w:rPr>
            </w:pPr>
            <w:ins w:id="1608" w:author="Hancock, David (Contractor)" w:date="2019-12-09T20:55:00Z">
              <w:r w:rsidRPr="00966F57">
                <w:rPr>
                  <w:rFonts w:ascii="Courier New" w:hAnsi="Courier New" w:cs="Courier New"/>
                  <w:b/>
                  <w:bCs/>
                  <w:color w:val="000000"/>
                  <w:szCs w:val="20"/>
                </w:rPr>
                <w:t xml:space="preserve">                NIST CURVE: P-256</w:t>
              </w:r>
            </w:ins>
          </w:p>
          <w:p w14:paraId="6EAF45E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9" w:author="Hancock, David (Contractor)" w:date="2019-12-09T20:55:00Z"/>
                <w:rFonts w:ascii="Courier New" w:hAnsi="Courier New" w:cs="Courier New"/>
                <w:b/>
                <w:bCs/>
                <w:color w:val="000000"/>
                <w:szCs w:val="20"/>
              </w:rPr>
            </w:pPr>
            <w:ins w:id="1610" w:author="Hancock, David (Contractor)" w:date="2019-12-09T20:55:00Z">
              <w:r w:rsidRPr="00966F57">
                <w:rPr>
                  <w:rFonts w:ascii="Courier New" w:hAnsi="Courier New" w:cs="Courier New"/>
                  <w:b/>
                  <w:bCs/>
                  <w:color w:val="000000"/>
                  <w:szCs w:val="20"/>
                </w:rPr>
                <w:t xml:space="preserve">        X509v3 extensions:</w:t>
              </w:r>
            </w:ins>
          </w:p>
          <w:p w14:paraId="5518945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1" w:author="Hancock, David (Contractor)" w:date="2019-12-09T20:55:00Z"/>
                <w:rFonts w:ascii="Courier New" w:hAnsi="Courier New" w:cs="Courier New"/>
                <w:b/>
                <w:bCs/>
                <w:color w:val="000000"/>
                <w:szCs w:val="20"/>
              </w:rPr>
            </w:pPr>
            <w:ins w:id="1612" w:author="Hancock, David (Contractor)" w:date="2019-12-09T20:55:00Z">
              <w:r w:rsidRPr="00966F57">
                <w:rPr>
                  <w:rFonts w:ascii="Courier New" w:hAnsi="Courier New" w:cs="Courier New"/>
                  <w:b/>
                  <w:bCs/>
                  <w:color w:val="000000"/>
                  <w:szCs w:val="20"/>
                </w:rPr>
                <w:t xml:space="preserve">            1.3.6.1.5.5.7.1.26:</w:t>
              </w:r>
            </w:ins>
          </w:p>
          <w:p w14:paraId="2AFFB2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3" w:author="Hancock, David (Contractor)" w:date="2019-12-09T20:55:00Z"/>
                <w:rFonts w:ascii="Courier New" w:hAnsi="Courier New" w:cs="Courier New"/>
                <w:b/>
                <w:bCs/>
                <w:color w:val="000000"/>
                <w:szCs w:val="20"/>
              </w:rPr>
            </w:pPr>
            <w:ins w:id="1614" w:author="Hancock, David (Contractor)" w:date="2019-12-09T20:55:00Z">
              <w:r w:rsidRPr="00966F57">
                <w:rPr>
                  <w:rFonts w:ascii="Courier New" w:hAnsi="Courier New" w:cs="Courier New"/>
                  <w:b/>
                  <w:bCs/>
                  <w:color w:val="000000"/>
                  <w:szCs w:val="20"/>
                </w:rPr>
                <w:t xml:space="preserve">                0.....1234</w:t>
              </w:r>
            </w:ins>
          </w:p>
          <w:p w14:paraId="2E5FBFB9"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5" w:author="Hancock, David (Contractor)" w:date="2019-12-09T20:55:00Z"/>
                <w:rFonts w:ascii="Courier New" w:hAnsi="Courier New" w:cs="Courier New"/>
                <w:b/>
                <w:bCs/>
                <w:color w:val="000000"/>
                <w:szCs w:val="20"/>
              </w:rPr>
            </w:pPr>
            <w:ins w:id="1616" w:author="Hancock, David (Contractor)" w:date="2019-12-09T20:55:00Z">
              <w:r w:rsidRPr="00966F57">
                <w:rPr>
                  <w:rFonts w:ascii="Courier New" w:hAnsi="Courier New" w:cs="Courier New"/>
                  <w:b/>
                  <w:bCs/>
                  <w:color w:val="000000"/>
                  <w:szCs w:val="20"/>
                </w:rPr>
                <w:t xml:space="preserve">            X509v3 Basic Constraints:</w:t>
              </w:r>
            </w:ins>
          </w:p>
          <w:p w14:paraId="2A4AEBD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7" w:author="Hancock, David (Contractor)" w:date="2019-12-09T20:55:00Z"/>
                <w:rFonts w:ascii="Courier New" w:hAnsi="Courier New" w:cs="Courier New"/>
                <w:b/>
                <w:bCs/>
                <w:color w:val="000000"/>
                <w:szCs w:val="20"/>
              </w:rPr>
            </w:pPr>
            <w:ins w:id="1618" w:author="Hancock, David (Contractor)" w:date="2019-12-09T20:55:00Z">
              <w:r w:rsidRPr="00966F57">
                <w:rPr>
                  <w:rFonts w:ascii="Courier New" w:hAnsi="Courier New" w:cs="Courier New"/>
                  <w:b/>
                  <w:bCs/>
                  <w:color w:val="000000"/>
                  <w:szCs w:val="20"/>
                </w:rPr>
                <w:t xml:space="preserve">                CA:FALSE</w:t>
              </w:r>
            </w:ins>
          </w:p>
          <w:p w14:paraId="17470D9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9" w:author="Hancock, David (Contractor)" w:date="2019-12-09T20:55:00Z"/>
                <w:rFonts w:ascii="Courier New" w:hAnsi="Courier New" w:cs="Courier New"/>
                <w:b/>
                <w:bCs/>
                <w:color w:val="000000"/>
                <w:szCs w:val="20"/>
              </w:rPr>
            </w:pPr>
            <w:ins w:id="1620" w:author="Hancock, David (Contractor)" w:date="2019-12-09T20:55:00Z">
              <w:r w:rsidRPr="00966F57">
                <w:rPr>
                  <w:rFonts w:ascii="Courier New" w:hAnsi="Courier New" w:cs="Courier New"/>
                  <w:b/>
                  <w:bCs/>
                  <w:color w:val="000000"/>
                  <w:szCs w:val="20"/>
                </w:rPr>
                <w:lastRenderedPageBreak/>
                <w:t xml:space="preserve">            X509v3 Subject Key Identifier:</w:t>
              </w:r>
            </w:ins>
          </w:p>
          <w:p w14:paraId="1BE2572B"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1" w:author="Hancock, David (Contractor)" w:date="2019-12-09T20:55:00Z"/>
                <w:rFonts w:ascii="Courier New" w:hAnsi="Courier New" w:cs="Courier New"/>
                <w:b/>
                <w:bCs/>
                <w:color w:val="000000"/>
                <w:szCs w:val="20"/>
              </w:rPr>
            </w:pPr>
            <w:ins w:id="1622" w:author="Hancock, David (Contractor)" w:date="2019-12-09T20:55:00Z">
              <w:r w:rsidRPr="00966F57">
                <w:rPr>
                  <w:rFonts w:ascii="Courier New" w:hAnsi="Courier New" w:cs="Courier New"/>
                  <w:b/>
                  <w:bCs/>
                  <w:color w:val="000000"/>
                  <w:szCs w:val="20"/>
                </w:rPr>
                <w:t xml:space="preserve">                07:D5:04:6D:F0:52:1F:EE:FD:B9:BD:0C:97:45:45:B0:33:D1:C1:CD</w:t>
              </w:r>
            </w:ins>
          </w:p>
          <w:p w14:paraId="5536CE4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3" w:author="Hancock, David (Contractor)" w:date="2019-12-09T20:55:00Z"/>
                <w:rFonts w:ascii="Courier New" w:hAnsi="Courier New" w:cs="Courier New"/>
                <w:b/>
                <w:bCs/>
                <w:color w:val="000000"/>
                <w:szCs w:val="20"/>
              </w:rPr>
            </w:pPr>
            <w:ins w:id="1624" w:author="Hancock, David (Contractor)" w:date="2019-12-09T20:55:00Z">
              <w:r w:rsidRPr="00966F57">
                <w:rPr>
                  <w:rFonts w:ascii="Courier New" w:hAnsi="Courier New" w:cs="Courier New"/>
                  <w:b/>
                  <w:bCs/>
                  <w:color w:val="000000"/>
                  <w:szCs w:val="20"/>
                </w:rPr>
                <w:t xml:space="preserve">            X509v3 Authority Key Identifier:</w:t>
              </w:r>
            </w:ins>
          </w:p>
          <w:p w14:paraId="3293985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5" w:author="Hancock, David (Contractor)" w:date="2019-12-09T20:55:00Z"/>
                <w:rFonts w:ascii="Courier New" w:hAnsi="Courier New" w:cs="Courier New"/>
                <w:b/>
                <w:bCs/>
                <w:color w:val="000000"/>
                <w:szCs w:val="20"/>
              </w:rPr>
            </w:pPr>
            <w:ins w:id="1626" w:author="Hancock, David (Contractor)" w:date="2019-12-09T20:55:00Z">
              <w:r w:rsidRPr="00966F57">
                <w:rPr>
                  <w:rFonts w:ascii="Courier New" w:hAnsi="Courier New" w:cs="Courier New"/>
                  <w:b/>
                  <w:bCs/>
                  <w:color w:val="000000"/>
                  <w:szCs w:val="20"/>
                </w:rPr>
                <w:t xml:space="preserve">                keyid:E0:15:BC:55:D7:9A:7A:0D:18:67:D8:7E:82:1D:AD:35:D9:54:DD:60</w:t>
              </w:r>
            </w:ins>
          </w:p>
          <w:p w14:paraId="634702D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7" w:author="Hancock, David (Contractor)" w:date="2019-12-09T20:55:00Z"/>
                <w:rFonts w:ascii="Courier New" w:hAnsi="Courier New" w:cs="Courier New"/>
                <w:b/>
                <w:bCs/>
                <w:color w:val="000000"/>
                <w:szCs w:val="20"/>
              </w:rPr>
            </w:pPr>
            <w:ins w:id="1628" w:author="Hancock, David (Contractor)" w:date="2019-12-09T20:55:00Z">
              <w:r w:rsidRPr="00966F57">
                <w:rPr>
                  <w:rFonts w:ascii="Courier New" w:hAnsi="Courier New" w:cs="Courier New"/>
                  <w:b/>
                  <w:bCs/>
                  <w:color w:val="000000"/>
                  <w:szCs w:val="20"/>
                </w:rPr>
                <w:t xml:space="preserve">                DirName:/C=US/ST=Pennsylvania/L=Philadelphia/O=Comcast/CN=Comcast SHAKEN Root CA</w:t>
              </w:r>
            </w:ins>
          </w:p>
          <w:p w14:paraId="3644BA6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9" w:author="Hancock, David (Contractor)" w:date="2019-12-09T20:55:00Z"/>
                <w:rFonts w:ascii="Courier New" w:hAnsi="Courier New" w:cs="Courier New"/>
                <w:b/>
                <w:bCs/>
                <w:color w:val="000000"/>
                <w:szCs w:val="20"/>
              </w:rPr>
            </w:pPr>
            <w:ins w:id="1630" w:author="Hancock, David (Contractor)" w:date="2019-12-09T20:55:00Z">
              <w:r w:rsidRPr="00966F57">
                <w:rPr>
                  <w:rFonts w:ascii="Courier New" w:hAnsi="Courier New" w:cs="Courier New"/>
                  <w:b/>
                  <w:bCs/>
                  <w:color w:val="000000"/>
                  <w:szCs w:val="20"/>
                </w:rPr>
                <w:t xml:space="preserve">                serial:10:03</w:t>
              </w:r>
            </w:ins>
          </w:p>
          <w:p w14:paraId="05B032D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1" w:author="Hancock, David (Contractor)" w:date="2019-12-09T20:55:00Z"/>
                <w:rFonts w:ascii="Courier New" w:hAnsi="Courier New" w:cs="Courier New"/>
                <w:b/>
                <w:bCs/>
                <w:color w:val="000000"/>
                <w:szCs w:val="20"/>
              </w:rPr>
            </w:pPr>
          </w:p>
          <w:p w14:paraId="539B8D7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2" w:author="Hancock, David (Contractor)" w:date="2019-12-09T20:55:00Z"/>
                <w:rFonts w:ascii="Courier New" w:hAnsi="Courier New" w:cs="Courier New"/>
                <w:b/>
                <w:bCs/>
                <w:color w:val="000000"/>
                <w:szCs w:val="20"/>
              </w:rPr>
            </w:pPr>
            <w:ins w:id="1633" w:author="Hancock, David (Contractor)" w:date="2019-12-09T20:55:00Z">
              <w:r w:rsidRPr="00966F57">
                <w:rPr>
                  <w:rFonts w:ascii="Courier New" w:hAnsi="Courier New" w:cs="Courier New"/>
                  <w:b/>
                  <w:bCs/>
                  <w:color w:val="000000"/>
                  <w:szCs w:val="20"/>
                </w:rPr>
                <w:t xml:space="preserve">            X509v3 Key Usage: critical</w:t>
              </w:r>
            </w:ins>
          </w:p>
          <w:p w14:paraId="118EF7E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4" w:author="Hancock, David (Contractor)" w:date="2019-12-09T20:55:00Z"/>
                <w:rFonts w:ascii="Courier New" w:hAnsi="Courier New" w:cs="Courier New"/>
                <w:b/>
                <w:bCs/>
                <w:color w:val="000000"/>
                <w:szCs w:val="20"/>
              </w:rPr>
            </w:pPr>
            <w:ins w:id="1635" w:author="Hancock, David (Contractor)" w:date="2019-12-09T20:55:00Z">
              <w:r w:rsidRPr="00966F57">
                <w:rPr>
                  <w:rFonts w:ascii="Courier New" w:hAnsi="Courier New" w:cs="Courier New"/>
                  <w:b/>
                  <w:bCs/>
                  <w:color w:val="000000"/>
                  <w:szCs w:val="20"/>
                </w:rPr>
                <w:t xml:space="preserve">                Digital Signature</w:t>
              </w:r>
            </w:ins>
          </w:p>
          <w:p w14:paraId="34C850E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6" w:author="Hancock, David (Contractor)" w:date="2019-12-09T20:55:00Z"/>
                <w:rFonts w:ascii="Courier New" w:hAnsi="Courier New" w:cs="Courier New"/>
                <w:b/>
                <w:bCs/>
                <w:color w:val="000000"/>
                <w:szCs w:val="20"/>
              </w:rPr>
            </w:pPr>
            <w:ins w:id="1637" w:author="Hancock, David (Contractor)" w:date="2019-12-09T20:55:00Z">
              <w:r w:rsidRPr="00966F57">
                <w:rPr>
                  <w:rFonts w:ascii="Courier New" w:hAnsi="Courier New" w:cs="Courier New"/>
                  <w:b/>
                  <w:bCs/>
                  <w:color w:val="000000"/>
                  <w:szCs w:val="20"/>
                </w:rPr>
                <w:t xml:space="preserve">    Signature Algorithm: ecdsa-with-SHA256</w:t>
              </w:r>
            </w:ins>
          </w:p>
          <w:p w14:paraId="03D553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8" w:author="Hancock, David (Contractor)" w:date="2019-12-09T20:55:00Z"/>
                <w:rFonts w:ascii="Courier New" w:hAnsi="Courier New" w:cs="Courier New"/>
                <w:b/>
                <w:bCs/>
                <w:color w:val="000000"/>
                <w:szCs w:val="20"/>
              </w:rPr>
            </w:pPr>
            <w:ins w:id="1639" w:author="Hancock, David (Contractor)" w:date="2019-12-09T20:55:00Z">
              <w:r w:rsidRPr="00966F57">
                <w:rPr>
                  <w:rFonts w:ascii="Courier New" w:hAnsi="Courier New" w:cs="Courier New"/>
                  <w:b/>
                  <w:bCs/>
                  <w:color w:val="000000"/>
                  <w:szCs w:val="20"/>
                </w:rPr>
                <w:t xml:space="preserve">         30:45:02:21:00:83:b8:d6:f4:3b:20:f6:90:40:98:88:eb:97:</w:t>
              </w:r>
            </w:ins>
          </w:p>
          <w:p w14:paraId="2A01EEB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40" w:author="Hancock, David (Contractor)" w:date="2019-12-09T20:55:00Z"/>
                <w:rFonts w:ascii="Courier New" w:hAnsi="Courier New" w:cs="Courier New"/>
                <w:b/>
                <w:bCs/>
                <w:color w:val="000000"/>
                <w:szCs w:val="20"/>
              </w:rPr>
            </w:pPr>
            <w:ins w:id="1641" w:author="Hancock, David (Contractor)" w:date="2019-12-09T20:55:00Z">
              <w:r w:rsidRPr="00966F57">
                <w:rPr>
                  <w:rFonts w:ascii="Courier New" w:hAnsi="Courier New" w:cs="Courier New"/>
                  <w:b/>
                  <w:bCs/>
                  <w:color w:val="000000"/>
                  <w:szCs w:val="20"/>
                </w:rPr>
                <w:t xml:space="preserve">         84:4a:b2:e6:d7:a5:a1:e9:3a:95:8b:2c:81:7a:3e:cc:b4:86:</w:t>
              </w:r>
            </w:ins>
          </w:p>
          <w:p w14:paraId="2730864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42" w:author="Hancock, David (Contractor)" w:date="2019-12-09T20:55:00Z"/>
                <w:rFonts w:ascii="Courier New" w:hAnsi="Courier New" w:cs="Courier New"/>
                <w:b/>
                <w:bCs/>
                <w:color w:val="000000"/>
                <w:szCs w:val="20"/>
              </w:rPr>
            </w:pPr>
            <w:ins w:id="1643" w:author="Hancock, David (Contractor)" w:date="2019-12-09T20:55:00Z">
              <w:r w:rsidRPr="00966F57">
                <w:rPr>
                  <w:rFonts w:ascii="Courier New" w:hAnsi="Courier New" w:cs="Courier New"/>
                  <w:b/>
                  <w:bCs/>
                  <w:color w:val="000000"/>
                  <w:szCs w:val="20"/>
                </w:rPr>
                <w:t xml:space="preserve">         4d:02:20:10:04:2b:0e:1c:42:fa:1e:37:4b:78:12:27:81:6e:</w:t>
              </w:r>
            </w:ins>
          </w:p>
          <w:p w14:paraId="0B9B2AE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44" w:author="Hancock, David (Contractor)" w:date="2019-12-09T20:55:00Z"/>
                <w:rFonts w:ascii="Courier New" w:hAnsi="Courier New" w:cs="Courier New"/>
                <w:b/>
                <w:bCs/>
                <w:color w:val="000000"/>
                <w:szCs w:val="20"/>
              </w:rPr>
            </w:pPr>
            <w:ins w:id="1645" w:author="Hancock, David (Contractor)" w:date="2019-12-09T20:55:00Z">
              <w:r w:rsidRPr="00966F57">
                <w:rPr>
                  <w:rFonts w:ascii="Courier New" w:hAnsi="Courier New" w:cs="Courier New"/>
                  <w:b/>
                  <w:bCs/>
                  <w:color w:val="000000"/>
                  <w:szCs w:val="20"/>
                </w:rPr>
                <w:t xml:space="preserve">         b1:ac:f4:1c:61:68:17:18:ed:f8:78:96:b6:37:76:e5:ca</w:t>
              </w:r>
            </w:ins>
          </w:p>
        </w:tc>
      </w:tr>
    </w:tbl>
    <w:p w14:paraId="2D324BA9" w14:textId="77777777" w:rsidR="00F1521F" w:rsidRPr="00F131C4" w:rsidRDefault="00F1521F" w:rsidP="00F1521F">
      <w:pPr>
        <w:rPr>
          <w:ins w:id="1646" w:author="Hancock, David (Contractor)" w:date="2019-12-09T20:55:00Z"/>
        </w:rPr>
      </w:pPr>
    </w:p>
    <w:p w14:paraId="7D8D4F15" w14:textId="01EF208E" w:rsidR="00F1521F" w:rsidRDefault="00EE785D" w:rsidP="00F1521F">
      <w:pPr>
        <w:pStyle w:val="Heading3"/>
        <w:rPr>
          <w:ins w:id="1647" w:author="Hancock, David (Contractor)" w:date="2019-12-09T20:55:00Z"/>
        </w:rPr>
      </w:pPr>
      <w:bookmarkStart w:id="1648" w:name="_Toc26821192"/>
      <w:bookmarkStart w:id="1649" w:name="_Toc26817638"/>
      <w:ins w:id="1650" w:author="Hancock, David (Contractor)" w:date="2019-12-09T20:58:00Z">
        <w:r>
          <w:t>V</w:t>
        </w:r>
      </w:ins>
      <w:ins w:id="1651" w:author="Hancock, David (Contractor)" w:date="2019-12-09T20:55:00Z">
        <w:r w:rsidR="00F1521F" w:rsidRPr="00C607F8">
          <w:t>erify chain of trust</w:t>
        </w:r>
        <w:bookmarkEnd w:id="1648"/>
        <w:bookmarkEnd w:id="1649"/>
      </w:ins>
    </w:p>
    <w:p w14:paraId="311FDDC7" w14:textId="77777777" w:rsidR="00F1521F" w:rsidRDefault="00F1521F" w:rsidP="00F1521F">
      <w:pPr>
        <w:rPr>
          <w:ins w:id="1652"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C62A43">
        <w:trPr>
          <w:ins w:id="1653"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54" w:author="Hancock, David (Contractor)" w:date="2019-12-09T20:55:00Z"/>
                <w:rFonts w:ascii="Courier New" w:hAnsi="Courier New" w:cs="Courier New"/>
                <w:b/>
                <w:bCs/>
                <w:color w:val="000000"/>
                <w:szCs w:val="20"/>
              </w:rPr>
            </w:pPr>
            <w:ins w:id="1655" w:author="Hancock, David (Contractor)" w:date="2019-12-09T20:55:00Z">
              <w:r>
                <w:rPr>
                  <w:rFonts w:ascii="Courier New" w:hAnsi="Courier New" w:cs="Courier New"/>
                  <w:b/>
                  <w:bCs/>
                  <w:color w:val="000000"/>
                  <w:szCs w:val="20"/>
                </w:rPr>
                <w:t># pwd</w:t>
              </w:r>
            </w:ins>
          </w:p>
          <w:p w14:paraId="490039C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56" w:author="Hancock, David (Contractor)" w:date="2019-12-09T20:55:00Z"/>
                <w:rFonts w:ascii="Courier New" w:hAnsi="Courier New" w:cs="Courier New"/>
                <w:b/>
                <w:bCs/>
                <w:color w:val="000000"/>
                <w:szCs w:val="20"/>
              </w:rPr>
            </w:pPr>
            <w:ins w:id="1657"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ins>
          </w:p>
          <w:p w14:paraId="28B4F7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58" w:author="Hancock, David (Contractor)" w:date="2019-12-09T20:55:00Z"/>
                <w:rFonts w:ascii="Courier New" w:hAnsi="Courier New" w:cs="Courier New"/>
                <w:b/>
                <w:bCs/>
                <w:color w:val="000000"/>
                <w:szCs w:val="20"/>
              </w:rPr>
            </w:pPr>
            <w:ins w:id="1659" w:author="Hancock, David (Contractor)" w:date="2019-12-09T20:55:00Z">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ins>
          </w:p>
          <w:p w14:paraId="4175DE2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60" w:author="Hancock, David (Contractor)" w:date="2019-12-09T20:55:00Z"/>
                <w:rFonts w:ascii="Courier New" w:hAnsi="Courier New" w:cs="Courier New"/>
                <w:b/>
                <w:bCs/>
                <w:color w:val="000000"/>
                <w:szCs w:val="20"/>
              </w:rPr>
            </w:pPr>
            <w:ins w:id="1661" w:author="Hancock, David (Contractor)" w:date="2019-12-09T20:55:00Z">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ins>
          </w:p>
          <w:p w14:paraId="61D835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62" w:author="Hancock, David (Contractor)" w:date="2019-12-09T20:55:00Z"/>
                <w:rFonts w:ascii="Courier New" w:hAnsi="Courier New" w:cs="Courier New"/>
                <w:b/>
                <w:bCs/>
                <w:color w:val="000000"/>
                <w:szCs w:val="20"/>
              </w:rPr>
            </w:pPr>
            <w:ins w:id="1663" w:author="Hancock, David (Contractor)" w:date="2019-12-09T20:55:00Z">
              <w:r w:rsidRPr="007F1E98">
                <w:rPr>
                  <w:rFonts w:ascii="Courier New" w:hAnsi="Courier New" w:cs="Courier New"/>
                  <w:b/>
                  <w:bCs/>
                  <w:color w:val="000000"/>
                  <w:szCs w:val="20"/>
                </w:rPr>
                <w:t>newcerts/1000.pem: OK</w:t>
              </w:r>
            </w:ins>
          </w:p>
        </w:tc>
      </w:tr>
    </w:tbl>
    <w:p w14:paraId="121606F6" w14:textId="77777777" w:rsidR="00F1521F" w:rsidRPr="009C7CCB" w:rsidRDefault="00F1521F" w:rsidP="00F1521F">
      <w:pPr>
        <w:rPr>
          <w:ins w:id="1664" w:author="Hancock, David (Contractor)" w:date="2019-12-09T20:55:00Z"/>
        </w:rPr>
      </w:pPr>
    </w:p>
    <w:p w14:paraId="55A898CC" w14:textId="77777777" w:rsidR="00F1521F" w:rsidRDefault="00F1521F" w:rsidP="00D06D0B">
      <w:pPr>
        <w:shd w:val="clear" w:color="auto" w:fill="FFFFFF"/>
        <w:spacing w:after="0"/>
        <w:rPr>
          <w:ins w:id="1665" w:author="Hancock, David (Contractor)" w:date="2019-12-09T20:54:00Z"/>
        </w:rPr>
      </w:pPr>
    </w:p>
    <w:p w14:paraId="6037061A" w14:textId="39F20F14" w:rsidR="00781EC2" w:rsidRDefault="00781EC2" w:rsidP="00D06D0B">
      <w:pPr>
        <w:shd w:val="clear" w:color="auto" w:fill="FFFFFF"/>
        <w:spacing w:after="0"/>
        <w:rPr>
          <w:ins w:id="1666" w:author="Hancock, David (Contractor)" w:date="2019-12-09T20:54:00Z"/>
        </w:rPr>
      </w:pPr>
    </w:p>
    <w:p w14:paraId="163940DE" w14:textId="77777777" w:rsidR="00781EC2" w:rsidRPr="00A63DC2" w:rsidRDefault="00781EC2" w:rsidP="00D06D0B">
      <w:pPr>
        <w:shd w:val="clear" w:color="auto" w:fill="FFFFFF"/>
        <w:spacing w:after="0"/>
      </w:pPr>
    </w:p>
    <w:sectPr w:rsidR="00781EC2"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0D8F" w14:textId="77777777" w:rsidR="00D65157" w:rsidRDefault="00D65157">
      <w:r>
        <w:separator/>
      </w:r>
    </w:p>
  </w:endnote>
  <w:endnote w:type="continuationSeparator" w:id="0">
    <w:p w14:paraId="3CF4C850" w14:textId="77777777" w:rsidR="00D65157" w:rsidRDefault="00D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9406" w14:textId="77777777" w:rsidR="00D65157" w:rsidRDefault="00D65157">
      <w:r>
        <w:separator/>
      </w:r>
    </w:p>
  </w:footnote>
  <w:footnote w:type="continuationSeparator" w:id="0">
    <w:p w14:paraId="41A3CBF4" w14:textId="77777777" w:rsidR="00D65157" w:rsidRDefault="00D65157">
      <w:r>
        <w:continuationSeparator/>
      </w:r>
    </w:p>
  </w:footnote>
  <w:footnote w:id="1">
    <w:p w14:paraId="02CC580B" w14:textId="0B2B179C" w:rsidR="00EB2C19" w:rsidRDefault="00EB2C1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B2C19" w:rsidRDefault="00EB2C1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B2C19" w:rsidRDefault="00EB2C1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4">
    <w:p w14:paraId="1CF14616" w14:textId="27899618" w:rsidR="00981623" w:rsidRDefault="00981623">
      <w:pPr>
        <w:pStyle w:val="FootnoteText"/>
      </w:pPr>
      <w:ins w:id="423" w:author="Hancock, David (Contractor)" w:date="2019-12-05T16:52:00Z">
        <w:r>
          <w:rPr>
            <w:rStyle w:val="FootnoteReference"/>
          </w:rPr>
          <w:footnoteRef/>
        </w:r>
        <w:r>
          <w:t xml:space="preserve"> </w:t>
        </w:r>
      </w:ins>
      <w:ins w:id="424" w:author="Hancock, David (Contractor)" w:date="2019-12-05T16:55:00Z">
        <w:r w:rsidR="005E2AC4" w:rsidRPr="005E2AC4">
          <w:t>Available from the Internet Engineering Task Force (IETF) at: &lt; https://www.ietf.org/ &gt;</w:t>
        </w:r>
        <w:r w:rsidR="006C5F88">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B2C19" w:rsidRDefault="00EB2C19"/>
  <w:p w14:paraId="01551260" w14:textId="77777777" w:rsidR="00EB2C19" w:rsidRDefault="00EB2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EB2C19" w:rsidRPr="00D82162" w:rsidRDefault="00EB2C1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B2C19" w:rsidRDefault="00EB2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B2C19" w:rsidRPr="00BC47C9" w:rsidRDefault="00EB2C1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B2C19" w:rsidRPr="00BC47C9" w:rsidRDefault="00EB2C19">
    <w:pPr>
      <w:pStyle w:val="BANNER1"/>
      <w:spacing w:before="120"/>
      <w:rPr>
        <w:rFonts w:ascii="Arial" w:hAnsi="Arial" w:cs="Arial"/>
        <w:sz w:val="24"/>
      </w:rPr>
    </w:pPr>
    <w:r w:rsidRPr="00BC47C9">
      <w:rPr>
        <w:rFonts w:ascii="Arial" w:hAnsi="Arial" w:cs="Arial"/>
        <w:sz w:val="24"/>
      </w:rPr>
      <w:t>ATIS Standard on –</w:t>
    </w:r>
  </w:p>
  <w:p w14:paraId="2D7EC4FD" w14:textId="3A3B12A1" w:rsidR="00EB2C19" w:rsidRPr="00366FEA" w:rsidRDefault="00EB2C1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5"/>
  </w:num>
  <w:num w:numId="3">
    <w:abstractNumId w:val="7"/>
  </w:num>
  <w:num w:numId="4">
    <w:abstractNumId w:val="8"/>
  </w:num>
  <w:num w:numId="5">
    <w:abstractNumId w:val="6"/>
  </w:num>
  <w:num w:numId="6">
    <w:abstractNumId w:val="5"/>
  </w:num>
  <w:num w:numId="7">
    <w:abstractNumId w:val="4"/>
  </w:num>
  <w:num w:numId="8">
    <w:abstractNumId w:val="3"/>
  </w:num>
  <w:num w:numId="9">
    <w:abstractNumId w:val="67"/>
  </w:num>
  <w:num w:numId="10">
    <w:abstractNumId w:val="2"/>
  </w:num>
  <w:num w:numId="11">
    <w:abstractNumId w:val="1"/>
  </w:num>
  <w:num w:numId="12">
    <w:abstractNumId w:val="0"/>
  </w:num>
  <w:num w:numId="13">
    <w:abstractNumId w:val="20"/>
  </w:num>
  <w:num w:numId="14">
    <w:abstractNumId w:val="50"/>
  </w:num>
  <w:num w:numId="15">
    <w:abstractNumId w:val="63"/>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2"/>
  </w:num>
  <w:num w:numId="25">
    <w:abstractNumId w:val="11"/>
  </w:num>
  <w:num w:numId="26">
    <w:abstractNumId w:val="44"/>
  </w:num>
  <w:num w:numId="27">
    <w:abstractNumId w:val="61"/>
  </w:num>
  <w:num w:numId="28">
    <w:abstractNumId w:val="68"/>
  </w:num>
  <w:num w:numId="29">
    <w:abstractNumId w:val="57"/>
  </w:num>
  <w:num w:numId="30">
    <w:abstractNumId w:val="22"/>
  </w:num>
  <w:num w:numId="31">
    <w:abstractNumId w:val="18"/>
  </w:num>
  <w:num w:numId="32">
    <w:abstractNumId w:val="47"/>
  </w:num>
  <w:num w:numId="33">
    <w:abstractNumId w:val="65"/>
  </w:num>
  <w:num w:numId="34">
    <w:abstractNumId w:val="14"/>
  </w:num>
  <w:num w:numId="35">
    <w:abstractNumId w:val="69"/>
  </w:num>
  <w:num w:numId="36">
    <w:abstractNumId w:val="36"/>
  </w:num>
  <w:num w:numId="37">
    <w:abstractNumId w:val="40"/>
  </w:num>
  <w:num w:numId="38">
    <w:abstractNumId w:val="48"/>
  </w:num>
  <w:num w:numId="39">
    <w:abstractNumId w:val="74"/>
  </w:num>
  <w:num w:numId="40">
    <w:abstractNumId w:val="55"/>
  </w:num>
  <w:num w:numId="41">
    <w:abstractNumId w:val="31"/>
  </w:num>
  <w:num w:numId="42">
    <w:abstractNumId w:val="19"/>
  </w:num>
  <w:num w:numId="43">
    <w:abstractNumId w:val="72"/>
  </w:num>
  <w:num w:numId="44">
    <w:abstractNumId w:val="62"/>
  </w:num>
  <w:num w:numId="45">
    <w:abstractNumId w:val="62"/>
  </w:num>
  <w:num w:numId="46">
    <w:abstractNumId w:val="62"/>
  </w:num>
  <w:num w:numId="47">
    <w:abstractNumId w:val="62"/>
  </w:num>
  <w:num w:numId="48">
    <w:abstractNumId w:val="62"/>
  </w:num>
  <w:num w:numId="49">
    <w:abstractNumId w:val="77"/>
  </w:num>
  <w:num w:numId="50">
    <w:abstractNumId w:val="37"/>
  </w:num>
  <w:num w:numId="51">
    <w:abstractNumId w:val="35"/>
  </w:num>
  <w:num w:numId="52">
    <w:abstractNumId w:val="52"/>
  </w:num>
  <w:num w:numId="53">
    <w:abstractNumId w:val="28"/>
  </w:num>
  <w:num w:numId="54">
    <w:abstractNumId w:val="38"/>
  </w:num>
  <w:num w:numId="55">
    <w:abstractNumId w:val="79"/>
  </w:num>
  <w:num w:numId="56">
    <w:abstractNumId w:val="73"/>
  </w:num>
  <w:num w:numId="57">
    <w:abstractNumId w:val="25"/>
  </w:num>
  <w:num w:numId="58">
    <w:abstractNumId w:val="64"/>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80"/>
  </w:num>
  <w:num w:numId="67">
    <w:abstractNumId w:val="46"/>
  </w:num>
  <w:num w:numId="68">
    <w:abstractNumId w:val="29"/>
  </w:num>
  <w:num w:numId="69">
    <w:abstractNumId w:val="54"/>
  </w:num>
  <w:num w:numId="70">
    <w:abstractNumId w:val="23"/>
  </w:num>
  <w:num w:numId="71">
    <w:abstractNumId w:val="66"/>
  </w:num>
  <w:num w:numId="72">
    <w:abstractNumId w:val="9"/>
  </w:num>
  <w:num w:numId="73">
    <w:abstractNumId w:val="60"/>
  </w:num>
  <w:num w:numId="74">
    <w:abstractNumId w:val="39"/>
  </w:num>
  <w:num w:numId="75">
    <w:abstractNumId w:val="70"/>
  </w:num>
  <w:num w:numId="76">
    <w:abstractNumId w:val="58"/>
  </w:num>
  <w:num w:numId="77">
    <w:abstractNumId w:val="71"/>
  </w:num>
  <w:num w:numId="78">
    <w:abstractNumId w:val="76"/>
  </w:num>
  <w:num w:numId="79">
    <w:abstractNumId w:val="51"/>
  </w:num>
  <w:num w:numId="80">
    <w:abstractNumId w:val="24"/>
  </w:num>
  <w:num w:numId="81">
    <w:abstractNumId w:val="15"/>
  </w:num>
  <w:num w:numId="82">
    <w:abstractNumId w:val="78"/>
  </w:num>
  <w:num w:numId="83">
    <w:abstractNumId w:val="56"/>
  </w:num>
  <w:num w:numId="84">
    <w:abstractNumId w:val="33"/>
  </w:num>
  <w:num w:numId="85">
    <w:abstractNumId w:val="32"/>
  </w:num>
  <w:num w:numId="86">
    <w:abstractNumId w:val="5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044D"/>
    <w:rsid w:val="00011B9F"/>
    <w:rsid w:val="000130D4"/>
    <w:rsid w:val="000155C4"/>
    <w:rsid w:val="00015BD9"/>
    <w:rsid w:val="00020675"/>
    <w:rsid w:val="00023D23"/>
    <w:rsid w:val="000253CD"/>
    <w:rsid w:val="00032CB8"/>
    <w:rsid w:val="00033534"/>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663"/>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4689"/>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2F2"/>
    <w:rsid w:val="001128C8"/>
    <w:rsid w:val="00113FC4"/>
    <w:rsid w:val="00114CA8"/>
    <w:rsid w:val="001164A0"/>
    <w:rsid w:val="00121035"/>
    <w:rsid w:val="00123C70"/>
    <w:rsid w:val="00124621"/>
    <w:rsid w:val="00125416"/>
    <w:rsid w:val="00125A1F"/>
    <w:rsid w:val="00126A3A"/>
    <w:rsid w:val="00127688"/>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4558D"/>
    <w:rsid w:val="001462F9"/>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774FF"/>
    <w:rsid w:val="001814A7"/>
    <w:rsid w:val="001815EE"/>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0D1"/>
    <w:rsid w:val="001F0731"/>
    <w:rsid w:val="001F0CEA"/>
    <w:rsid w:val="001F1F9A"/>
    <w:rsid w:val="001F2162"/>
    <w:rsid w:val="001F28CF"/>
    <w:rsid w:val="001F2FD7"/>
    <w:rsid w:val="001F32CB"/>
    <w:rsid w:val="001F442D"/>
    <w:rsid w:val="001F4F7E"/>
    <w:rsid w:val="001F50E7"/>
    <w:rsid w:val="001F66F7"/>
    <w:rsid w:val="00200937"/>
    <w:rsid w:val="00201739"/>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2A5"/>
    <w:rsid w:val="00230311"/>
    <w:rsid w:val="00230ACB"/>
    <w:rsid w:val="00230ECB"/>
    <w:rsid w:val="00233054"/>
    <w:rsid w:val="002330C9"/>
    <w:rsid w:val="00235C5E"/>
    <w:rsid w:val="002367E4"/>
    <w:rsid w:val="0023695C"/>
    <w:rsid w:val="00237FAC"/>
    <w:rsid w:val="00242F5E"/>
    <w:rsid w:val="0024482D"/>
    <w:rsid w:val="00245C23"/>
    <w:rsid w:val="0024707C"/>
    <w:rsid w:val="00250566"/>
    <w:rsid w:val="00252B72"/>
    <w:rsid w:val="002533C7"/>
    <w:rsid w:val="00253A30"/>
    <w:rsid w:val="002548F4"/>
    <w:rsid w:val="00256609"/>
    <w:rsid w:val="00256BE3"/>
    <w:rsid w:val="00257B04"/>
    <w:rsid w:val="00260F3C"/>
    <w:rsid w:val="0026123F"/>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C4E3D"/>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E746B"/>
    <w:rsid w:val="002F080A"/>
    <w:rsid w:val="002F10CD"/>
    <w:rsid w:val="002F17CD"/>
    <w:rsid w:val="002F19ED"/>
    <w:rsid w:val="002F216E"/>
    <w:rsid w:val="002F256F"/>
    <w:rsid w:val="002F2696"/>
    <w:rsid w:val="002F2760"/>
    <w:rsid w:val="002F2CEF"/>
    <w:rsid w:val="002F5591"/>
    <w:rsid w:val="002F5FCE"/>
    <w:rsid w:val="002F6733"/>
    <w:rsid w:val="002F70FF"/>
    <w:rsid w:val="0030173D"/>
    <w:rsid w:val="0030174A"/>
    <w:rsid w:val="003027B6"/>
    <w:rsid w:val="00302B44"/>
    <w:rsid w:val="00302CBC"/>
    <w:rsid w:val="00303057"/>
    <w:rsid w:val="00304E3E"/>
    <w:rsid w:val="00306080"/>
    <w:rsid w:val="00306422"/>
    <w:rsid w:val="00307108"/>
    <w:rsid w:val="00311285"/>
    <w:rsid w:val="003120AE"/>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0CE6"/>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2CF2"/>
    <w:rsid w:val="00397A94"/>
    <w:rsid w:val="00397CE8"/>
    <w:rsid w:val="00397D52"/>
    <w:rsid w:val="00397D96"/>
    <w:rsid w:val="003A0215"/>
    <w:rsid w:val="003A117C"/>
    <w:rsid w:val="003A1B5E"/>
    <w:rsid w:val="003A20FA"/>
    <w:rsid w:val="003A3432"/>
    <w:rsid w:val="003A4670"/>
    <w:rsid w:val="003A5138"/>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C7D21"/>
    <w:rsid w:val="003D1C49"/>
    <w:rsid w:val="003D22A6"/>
    <w:rsid w:val="003D263A"/>
    <w:rsid w:val="003D2C1F"/>
    <w:rsid w:val="003D2ED4"/>
    <w:rsid w:val="003D3DCE"/>
    <w:rsid w:val="003D4F7A"/>
    <w:rsid w:val="003D5D25"/>
    <w:rsid w:val="003E0296"/>
    <w:rsid w:val="003E06F8"/>
    <w:rsid w:val="003E082A"/>
    <w:rsid w:val="003E1E64"/>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6CA1"/>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332"/>
    <w:rsid w:val="004575B4"/>
    <w:rsid w:val="00457B05"/>
    <w:rsid w:val="0046010F"/>
    <w:rsid w:val="00460486"/>
    <w:rsid w:val="0046369E"/>
    <w:rsid w:val="0046591E"/>
    <w:rsid w:val="00465950"/>
    <w:rsid w:val="00466819"/>
    <w:rsid w:val="004677A8"/>
    <w:rsid w:val="00470409"/>
    <w:rsid w:val="00471943"/>
    <w:rsid w:val="00471CC4"/>
    <w:rsid w:val="00473C01"/>
    <w:rsid w:val="00474B4D"/>
    <w:rsid w:val="00476F82"/>
    <w:rsid w:val="00482649"/>
    <w:rsid w:val="00483E4B"/>
    <w:rsid w:val="004841A8"/>
    <w:rsid w:val="00484446"/>
    <w:rsid w:val="00484603"/>
    <w:rsid w:val="00487917"/>
    <w:rsid w:val="00487A12"/>
    <w:rsid w:val="00487FE4"/>
    <w:rsid w:val="0049030E"/>
    <w:rsid w:val="004903D5"/>
    <w:rsid w:val="00490645"/>
    <w:rsid w:val="00490855"/>
    <w:rsid w:val="00491118"/>
    <w:rsid w:val="00491361"/>
    <w:rsid w:val="00491E93"/>
    <w:rsid w:val="00492C19"/>
    <w:rsid w:val="0049495B"/>
    <w:rsid w:val="00494C51"/>
    <w:rsid w:val="00494DDA"/>
    <w:rsid w:val="00495819"/>
    <w:rsid w:val="00497F23"/>
    <w:rsid w:val="004A15E8"/>
    <w:rsid w:val="004A3F8F"/>
    <w:rsid w:val="004A4070"/>
    <w:rsid w:val="004A51CC"/>
    <w:rsid w:val="004A5A63"/>
    <w:rsid w:val="004A6693"/>
    <w:rsid w:val="004A7069"/>
    <w:rsid w:val="004A7CDF"/>
    <w:rsid w:val="004B0BB7"/>
    <w:rsid w:val="004B0F38"/>
    <w:rsid w:val="004B1313"/>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D6C9F"/>
    <w:rsid w:val="004E0365"/>
    <w:rsid w:val="004E0402"/>
    <w:rsid w:val="004E0B24"/>
    <w:rsid w:val="004E0BC6"/>
    <w:rsid w:val="004E1DCE"/>
    <w:rsid w:val="004E22A1"/>
    <w:rsid w:val="004E39FD"/>
    <w:rsid w:val="004E4AE9"/>
    <w:rsid w:val="004E672E"/>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3760B"/>
    <w:rsid w:val="00541C6F"/>
    <w:rsid w:val="0054217A"/>
    <w:rsid w:val="005433D7"/>
    <w:rsid w:val="005440F7"/>
    <w:rsid w:val="0054489E"/>
    <w:rsid w:val="00544CB5"/>
    <w:rsid w:val="00545209"/>
    <w:rsid w:val="005461E2"/>
    <w:rsid w:val="0054624F"/>
    <w:rsid w:val="0054661D"/>
    <w:rsid w:val="00546EF9"/>
    <w:rsid w:val="005474C6"/>
    <w:rsid w:val="00547FAF"/>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44E1"/>
    <w:rsid w:val="005676BF"/>
    <w:rsid w:val="005707A1"/>
    <w:rsid w:val="005713C6"/>
    <w:rsid w:val="00571B83"/>
    <w:rsid w:val="00572688"/>
    <w:rsid w:val="00574826"/>
    <w:rsid w:val="005748FE"/>
    <w:rsid w:val="00576504"/>
    <w:rsid w:val="00577852"/>
    <w:rsid w:val="00582FA0"/>
    <w:rsid w:val="00582FDB"/>
    <w:rsid w:val="0058340A"/>
    <w:rsid w:val="00586A4A"/>
    <w:rsid w:val="00587CB3"/>
    <w:rsid w:val="00587FF5"/>
    <w:rsid w:val="0059069E"/>
    <w:rsid w:val="0059087A"/>
    <w:rsid w:val="00590C1B"/>
    <w:rsid w:val="005914B4"/>
    <w:rsid w:val="00591520"/>
    <w:rsid w:val="00592260"/>
    <w:rsid w:val="005929D6"/>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A78A4"/>
    <w:rsid w:val="005B0B3C"/>
    <w:rsid w:val="005B22A6"/>
    <w:rsid w:val="005B3746"/>
    <w:rsid w:val="005B5F13"/>
    <w:rsid w:val="005C0F43"/>
    <w:rsid w:val="005C16C9"/>
    <w:rsid w:val="005C28E7"/>
    <w:rsid w:val="005C2F04"/>
    <w:rsid w:val="005C4B34"/>
    <w:rsid w:val="005C4F90"/>
    <w:rsid w:val="005C61B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2AC4"/>
    <w:rsid w:val="005E7A5C"/>
    <w:rsid w:val="005F177C"/>
    <w:rsid w:val="005F3B4D"/>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0A8"/>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5F0B"/>
    <w:rsid w:val="00646423"/>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07A1"/>
    <w:rsid w:val="00671840"/>
    <w:rsid w:val="00672DCB"/>
    <w:rsid w:val="00673A3F"/>
    <w:rsid w:val="00674DFA"/>
    <w:rsid w:val="00675039"/>
    <w:rsid w:val="00675AB7"/>
    <w:rsid w:val="00676B25"/>
    <w:rsid w:val="00677761"/>
    <w:rsid w:val="006808F9"/>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296"/>
    <w:rsid w:val="006B5560"/>
    <w:rsid w:val="006B748E"/>
    <w:rsid w:val="006C19B1"/>
    <w:rsid w:val="006C1FF4"/>
    <w:rsid w:val="006C3693"/>
    <w:rsid w:val="006C378C"/>
    <w:rsid w:val="006C4C3B"/>
    <w:rsid w:val="006C5385"/>
    <w:rsid w:val="006C5F88"/>
    <w:rsid w:val="006C657A"/>
    <w:rsid w:val="006D2E84"/>
    <w:rsid w:val="006D3212"/>
    <w:rsid w:val="006D4E57"/>
    <w:rsid w:val="006D7639"/>
    <w:rsid w:val="006D7E5F"/>
    <w:rsid w:val="006E0706"/>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24E"/>
    <w:rsid w:val="0074767D"/>
    <w:rsid w:val="00750E4D"/>
    <w:rsid w:val="007512CE"/>
    <w:rsid w:val="00751E4D"/>
    <w:rsid w:val="0075291B"/>
    <w:rsid w:val="00756574"/>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4A9A"/>
    <w:rsid w:val="0078525F"/>
    <w:rsid w:val="00786726"/>
    <w:rsid w:val="007870E0"/>
    <w:rsid w:val="00787197"/>
    <w:rsid w:val="00787411"/>
    <w:rsid w:val="0079361F"/>
    <w:rsid w:val="007939E1"/>
    <w:rsid w:val="0079644A"/>
    <w:rsid w:val="007A004D"/>
    <w:rsid w:val="007A1D57"/>
    <w:rsid w:val="007A23B5"/>
    <w:rsid w:val="007A3901"/>
    <w:rsid w:val="007A511E"/>
    <w:rsid w:val="007B0EC9"/>
    <w:rsid w:val="007B1B88"/>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288E"/>
    <w:rsid w:val="007D2E23"/>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06D8"/>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0260"/>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095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8F3FB6"/>
    <w:rsid w:val="0090185B"/>
    <w:rsid w:val="009024EC"/>
    <w:rsid w:val="00902A2D"/>
    <w:rsid w:val="0090361B"/>
    <w:rsid w:val="0090378B"/>
    <w:rsid w:val="00904BBD"/>
    <w:rsid w:val="00904CD3"/>
    <w:rsid w:val="00905082"/>
    <w:rsid w:val="00905108"/>
    <w:rsid w:val="00911DC3"/>
    <w:rsid w:val="0091242D"/>
    <w:rsid w:val="009140E0"/>
    <w:rsid w:val="00916F48"/>
    <w:rsid w:val="0091753B"/>
    <w:rsid w:val="00920A61"/>
    <w:rsid w:val="00921728"/>
    <w:rsid w:val="00921B12"/>
    <w:rsid w:val="00921FC2"/>
    <w:rsid w:val="0092280E"/>
    <w:rsid w:val="0092443A"/>
    <w:rsid w:val="00925192"/>
    <w:rsid w:val="00925B38"/>
    <w:rsid w:val="00925C3B"/>
    <w:rsid w:val="00927CB3"/>
    <w:rsid w:val="00927CB4"/>
    <w:rsid w:val="00930CEE"/>
    <w:rsid w:val="00931DB3"/>
    <w:rsid w:val="00932415"/>
    <w:rsid w:val="009332EC"/>
    <w:rsid w:val="009336AB"/>
    <w:rsid w:val="00934B7E"/>
    <w:rsid w:val="00934D61"/>
    <w:rsid w:val="00937446"/>
    <w:rsid w:val="009414FC"/>
    <w:rsid w:val="00943995"/>
    <w:rsid w:val="009443E6"/>
    <w:rsid w:val="00944C63"/>
    <w:rsid w:val="00944D18"/>
    <w:rsid w:val="0094641D"/>
    <w:rsid w:val="009479D4"/>
    <w:rsid w:val="00950C31"/>
    <w:rsid w:val="00951047"/>
    <w:rsid w:val="009531E3"/>
    <w:rsid w:val="00953B80"/>
    <w:rsid w:val="00953DF6"/>
    <w:rsid w:val="00954EA7"/>
    <w:rsid w:val="00955174"/>
    <w:rsid w:val="0096016B"/>
    <w:rsid w:val="00961DDF"/>
    <w:rsid w:val="00962604"/>
    <w:rsid w:val="00963621"/>
    <w:rsid w:val="009636A8"/>
    <w:rsid w:val="00963B09"/>
    <w:rsid w:val="00965EC4"/>
    <w:rsid w:val="00966EDC"/>
    <w:rsid w:val="00967665"/>
    <w:rsid w:val="009709E5"/>
    <w:rsid w:val="0097148F"/>
    <w:rsid w:val="00971790"/>
    <w:rsid w:val="00972B0F"/>
    <w:rsid w:val="00974FED"/>
    <w:rsid w:val="00976395"/>
    <w:rsid w:val="009763B3"/>
    <w:rsid w:val="00977B28"/>
    <w:rsid w:val="00981623"/>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09E1"/>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3F0"/>
    <w:rsid w:val="009F68B0"/>
    <w:rsid w:val="009F79D4"/>
    <w:rsid w:val="00A028B1"/>
    <w:rsid w:val="00A02C97"/>
    <w:rsid w:val="00A03315"/>
    <w:rsid w:val="00A041B2"/>
    <w:rsid w:val="00A059E3"/>
    <w:rsid w:val="00A12BF4"/>
    <w:rsid w:val="00A14962"/>
    <w:rsid w:val="00A150C9"/>
    <w:rsid w:val="00A15973"/>
    <w:rsid w:val="00A1687B"/>
    <w:rsid w:val="00A20499"/>
    <w:rsid w:val="00A2402E"/>
    <w:rsid w:val="00A2474E"/>
    <w:rsid w:val="00A26C93"/>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3D7"/>
    <w:rsid w:val="00A75BE8"/>
    <w:rsid w:val="00A77151"/>
    <w:rsid w:val="00A8029B"/>
    <w:rsid w:val="00A81422"/>
    <w:rsid w:val="00A8415C"/>
    <w:rsid w:val="00A84BC8"/>
    <w:rsid w:val="00A860C2"/>
    <w:rsid w:val="00A8647A"/>
    <w:rsid w:val="00A86CCA"/>
    <w:rsid w:val="00A86E7C"/>
    <w:rsid w:val="00A87359"/>
    <w:rsid w:val="00A907E9"/>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974"/>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5E76"/>
    <w:rsid w:val="00AD6140"/>
    <w:rsid w:val="00AE292E"/>
    <w:rsid w:val="00AE3DE2"/>
    <w:rsid w:val="00AE5471"/>
    <w:rsid w:val="00AE5853"/>
    <w:rsid w:val="00AE651F"/>
    <w:rsid w:val="00AE70B2"/>
    <w:rsid w:val="00AF0734"/>
    <w:rsid w:val="00AF086E"/>
    <w:rsid w:val="00AF0A4F"/>
    <w:rsid w:val="00AF2C34"/>
    <w:rsid w:val="00AF39D9"/>
    <w:rsid w:val="00AF4C22"/>
    <w:rsid w:val="00AF568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2F92"/>
    <w:rsid w:val="00B1351B"/>
    <w:rsid w:val="00B140AB"/>
    <w:rsid w:val="00B165EB"/>
    <w:rsid w:val="00B17721"/>
    <w:rsid w:val="00B218C0"/>
    <w:rsid w:val="00B22ACA"/>
    <w:rsid w:val="00B2516E"/>
    <w:rsid w:val="00B25620"/>
    <w:rsid w:val="00B27544"/>
    <w:rsid w:val="00B27F13"/>
    <w:rsid w:val="00B30088"/>
    <w:rsid w:val="00B32569"/>
    <w:rsid w:val="00B33778"/>
    <w:rsid w:val="00B349CB"/>
    <w:rsid w:val="00B34BD8"/>
    <w:rsid w:val="00B357AC"/>
    <w:rsid w:val="00B360DB"/>
    <w:rsid w:val="00B40085"/>
    <w:rsid w:val="00B4039D"/>
    <w:rsid w:val="00B40615"/>
    <w:rsid w:val="00B4143D"/>
    <w:rsid w:val="00B44C0F"/>
    <w:rsid w:val="00B5113A"/>
    <w:rsid w:val="00B53F21"/>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031"/>
    <w:rsid w:val="00B738E9"/>
    <w:rsid w:val="00B7589C"/>
    <w:rsid w:val="00B77E59"/>
    <w:rsid w:val="00B8079B"/>
    <w:rsid w:val="00B80D43"/>
    <w:rsid w:val="00B8402D"/>
    <w:rsid w:val="00B84350"/>
    <w:rsid w:val="00B84AD9"/>
    <w:rsid w:val="00B84DB6"/>
    <w:rsid w:val="00B84FC5"/>
    <w:rsid w:val="00B8528D"/>
    <w:rsid w:val="00B856F7"/>
    <w:rsid w:val="00B85B36"/>
    <w:rsid w:val="00B87388"/>
    <w:rsid w:val="00B912B8"/>
    <w:rsid w:val="00B9149E"/>
    <w:rsid w:val="00B9225C"/>
    <w:rsid w:val="00B926AA"/>
    <w:rsid w:val="00B929C5"/>
    <w:rsid w:val="00B93FF6"/>
    <w:rsid w:val="00B95689"/>
    <w:rsid w:val="00BA0412"/>
    <w:rsid w:val="00BA10ED"/>
    <w:rsid w:val="00BA2044"/>
    <w:rsid w:val="00BA6381"/>
    <w:rsid w:val="00BA6644"/>
    <w:rsid w:val="00BB0EB6"/>
    <w:rsid w:val="00BB1793"/>
    <w:rsid w:val="00BB239F"/>
    <w:rsid w:val="00BB2C7E"/>
    <w:rsid w:val="00BB3169"/>
    <w:rsid w:val="00BB7CB2"/>
    <w:rsid w:val="00BC07EF"/>
    <w:rsid w:val="00BC0CED"/>
    <w:rsid w:val="00BC1F65"/>
    <w:rsid w:val="00BC45D0"/>
    <w:rsid w:val="00BC47C9"/>
    <w:rsid w:val="00BC4C97"/>
    <w:rsid w:val="00BC5286"/>
    <w:rsid w:val="00BD0875"/>
    <w:rsid w:val="00BD144E"/>
    <w:rsid w:val="00BD3ED9"/>
    <w:rsid w:val="00BD483D"/>
    <w:rsid w:val="00BD4DEF"/>
    <w:rsid w:val="00BD7914"/>
    <w:rsid w:val="00BE015E"/>
    <w:rsid w:val="00BE265D"/>
    <w:rsid w:val="00BE2EA5"/>
    <w:rsid w:val="00BE4106"/>
    <w:rsid w:val="00BE7535"/>
    <w:rsid w:val="00BE7628"/>
    <w:rsid w:val="00BE79E6"/>
    <w:rsid w:val="00BF06A6"/>
    <w:rsid w:val="00BF1F03"/>
    <w:rsid w:val="00BF398A"/>
    <w:rsid w:val="00BF4004"/>
    <w:rsid w:val="00BF41E5"/>
    <w:rsid w:val="00BF458C"/>
    <w:rsid w:val="00BF4D0A"/>
    <w:rsid w:val="00BF731A"/>
    <w:rsid w:val="00BF7FBB"/>
    <w:rsid w:val="00C035B5"/>
    <w:rsid w:val="00C04B8D"/>
    <w:rsid w:val="00C06D14"/>
    <w:rsid w:val="00C06DC6"/>
    <w:rsid w:val="00C06E9E"/>
    <w:rsid w:val="00C0780A"/>
    <w:rsid w:val="00C122FE"/>
    <w:rsid w:val="00C1334A"/>
    <w:rsid w:val="00C15AF3"/>
    <w:rsid w:val="00C1716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2BC"/>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0D74"/>
    <w:rsid w:val="00C823E4"/>
    <w:rsid w:val="00C85A2D"/>
    <w:rsid w:val="00C860CD"/>
    <w:rsid w:val="00C9151F"/>
    <w:rsid w:val="00C91B70"/>
    <w:rsid w:val="00C94620"/>
    <w:rsid w:val="00C96FD8"/>
    <w:rsid w:val="00CA0D8B"/>
    <w:rsid w:val="00CA1878"/>
    <w:rsid w:val="00CA2079"/>
    <w:rsid w:val="00CA21CA"/>
    <w:rsid w:val="00CA39CD"/>
    <w:rsid w:val="00CA51B4"/>
    <w:rsid w:val="00CA5526"/>
    <w:rsid w:val="00CA62E4"/>
    <w:rsid w:val="00CA7415"/>
    <w:rsid w:val="00CB210C"/>
    <w:rsid w:val="00CB3FFF"/>
    <w:rsid w:val="00CB523F"/>
    <w:rsid w:val="00CB6A0E"/>
    <w:rsid w:val="00CC1685"/>
    <w:rsid w:val="00CC2D59"/>
    <w:rsid w:val="00CC2FBF"/>
    <w:rsid w:val="00CC3B47"/>
    <w:rsid w:val="00CC45F2"/>
    <w:rsid w:val="00CC61FF"/>
    <w:rsid w:val="00CC7B87"/>
    <w:rsid w:val="00CD3C56"/>
    <w:rsid w:val="00CD411D"/>
    <w:rsid w:val="00CD5903"/>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328D"/>
    <w:rsid w:val="00D55782"/>
    <w:rsid w:val="00D55D31"/>
    <w:rsid w:val="00D56E6F"/>
    <w:rsid w:val="00D57404"/>
    <w:rsid w:val="00D578DF"/>
    <w:rsid w:val="00D60F5E"/>
    <w:rsid w:val="00D61595"/>
    <w:rsid w:val="00D615E5"/>
    <w:rsid w:val="00D62CA0"/>
    <w:rsid w:val="00D62EDE"/>
    <w:rsid w:val="00D63116"/>
    <w:rsid w:val="00D635BE"/>
    <w:rsid w:val="00D63864"/>
    <w:rsid w:val="00D65157"/>
    <w:rsid w:val="00D66074"/>
    <w:rsid w:val="00D70CB1"/>
    <w:rsid w:val="00D71F3C"/>
    <w:rsid w:val="00D733F4"/>
    <w:rsid w:val="00D76AE7"/>
    <w:rsid w:val="00D7758C"/>
    <w:rsid w:val="00D77B9A"/>
    <w:rsid w:val="00D80C96"/>
    <w:rsid w:val="00D8163C"/>
    <w:rsid w:val="00D81669"/>
    <w:rsid w:val="00D81880"/>
    <w:rsid w:val="00D82162"/>
    <w:rsid w:val="00D826FE"/>
    <w:rsid w:val="00D84238"/>
    <w:rsid w:val="00D84342"/>
    <w:rsid w:val="00D846ED"/>
    <w:rsid w:val="00D84D17"/>
    <w:rsid w:val="00D859BB"/>
    <w:rsid w:val="00D863E9"/>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20C5"/>
    <w:rsid w:val="00DB414B"/>
    <w:rsid w:val="00DB5A63"/>
    <w:rsid w:val="00DB734E"/>
    <w:rsid w:val="00DB7F7D"/>
    <w:rsid w:val="00DC044B"/>
    <w:rsid w:val="00DC11D5"/>
    <w:rsid w:val="00DC1E8E"/>
    <w:rsid w:val="00DC40E5"/>
    <w:rsid w:val="00DC46EB"/>
    <w:rsid w:val="00DC60FB"/>
    <w:rsid w:val="00DC7EA2"/>
    <w:rsid w:val="00DC7EDF"/>
    <w:rsid w:val="00DD0AAA"/>
    <w:rsid w:val="00DD1138"/>
    <w:rsid w:val="00DD254A"/>
    <w:rsid w:val="00DD3FCC"/>
    <w:rsid w:val="00DD401C"/>
    <w:rsid w:val="00DD54FB"/>
    <w:rsid w:val="00DD6DAD"/>
    <w:rsid w:val="00DE0AD1"/>
    <w:rsid w:val="00DE0B01"/>
    <w:rsid w:val="00DE378C"/>
    <w:rsid w:val="00DE4623"/>
    <w:rsid w:val="00DE47B8"/>
    <w:rsid w:val="00DE5A7A"/>
    <w:rsid w:val="00DE6DC8"/>
    <w:rsid w:val="00DE7005"/>
    <w:rsid w:val="00DE71B0"/>
    <w:rsid w:val="00DE748E"/>
    <w:rsid w:val="00DF1C5E"/>
    <w:rsid w:val="00DF2F81"/>
    <w:rsid w:val="00DF6F52"/>
    <w:rsid w:val="00DF7930"/>
    <w:rsid w:val="00DF79ED"/>
    <w:rsid w:val="00E00FD1"/>
    <w:rsid w:val="00E01D5D"/>
    <w:rsid w:val="00E02FB9"/>
    <w:rsid w:val="00E04968"/>
    <w:rsid w:val="00E05021"/>
    <w:rsid w:val="00E066C3"/>
    <w:rsid w:val="00E06F57"/>
    <w:rsid w:val="00E11F95"/>
    <w:rsid w:val="00E126C3"/>
    <w:rsid w:val="00E15FC8"/>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6B39"/>
    <w:rsid w:val="00E47969"/>
    <w:rsid w:val="00E47C53"/>
    <w:rsid w:val="00E5018F"/>
    <w:rsid w:val="00E50A98"/>
    <w:rsid w:val="00E50D53"/>
    <w:rsid w:val="00E51887"/>
    <w:rsid w:val="00E54229"/>
    <w:rsid w:val="00E547AC"/>
    <w:rsid w:val="00E54D08"/>
    <w:rsid w:val="00E5502D"/>
    <w:rsid w:val="00E55D9C"/>
    <w:rsid w:val="00E57759"/>
    <w:rsid w:val="00E57760"/>
    <w:rsid w:val="00E5781E"/>
    <w:rsid w:val="00E57926"/>
    <w:rsid w:val="00E57D0C"/>
    <w:rsid w:val="00E60247"/>
    <w:rsid w:val="00E617AC"/>
    <w:rsid w:val="00E63D11"/>
    <w:rsid w:val="00E655F3"/>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96D16"/>
    <w:rsid w:val="00EA01F9"/>
    <w:rsid w:val="00EA1ACB"/>
    <w:rsid w:val="00EA384D"/>
    <w:rsid w:val="00EA7714"/>
    <w:rsid w:val="00EB273B"/>
    <w:rsid w:val="00EB2C19"/>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0323"/>
    <w:rsid w:val="00ED316D"/>
    <w:rsid w:val="00ED41E5"/>
    <w:rsid w:val="00ED5789"/>
    <w:rsid w:val="00ED62AF"/>
    <w:rsid w:val="00ED6F62"/>
    <w:rsid w:val="00ED7E64"/>
    <w:rsid w:val="00EE0AF6"/>
    <w:rsid w:val="00EE18AD"/>
    <w:rsid w:val="00EE2773"/>
    <w:rsid w:val="00EE495F"/>
    <w:rsid w:val="00EE5DCB"/>
    <w:rsid w:val="00EE785D"/>
    <w:rsid w:val="00EF03D2"/>
    <w:rsid w:val="00EF0400"/>
    <w:rsid w:val="00EF2EA0"/>
    <w:rsid w:val="00EF3DFD"/>
    <w:rsid w:val="00EF3EE9"/>
    <w:rsid w:val="00EF3F81"/>
    <w:rsid w:val="00EF7E37"/>
    <w:rsid w:val="00F01D50"/>
    <w:rsid w:val="00F0644C"/>
    <w:rsid w:val="00F10825"/>
    <w:rsid w:val="00F11108"/>
    <w:rsid w:val="00F119B8"/>
    <w:rsid w:val="00F120FA"/>
    <w:rsid w:val="00F13161"/>
    <w:rsid w:val="00F1411D"/>
    <w:rsid w:val="00F14BD8"/>
    <w:rsid w:val="00F151F0"/>
    <w:rsid w:val="00F1521F"/>
    <w:rsid w:val="00F152A2"/>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2CB"/>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E5A"/>
    <w:rsid w:val="00F762B6"/>
    <w:rsid w:val="00F772B3"/>
    <w:rsid w:val="00F81746"/>
    <w:rsid w:val="00F8176C"/>
    <w:rsid w:val="00F824D0"/>
    <w:rsid w:val="00F832D6"/>
    <w:rsid w:val="00F87381"/>
    <w:rsid w:val="00F900D6"/>
    <w:rsid w:val="00F95EEE"/>
    <w:rsid w:val="00F965A4"/>
    <w:rsid w:val="00F9672A"/>
    <w:rsid w:val="00F97080"/>
    <w:rsid w:val="00F97A84"/>
    <w:rsid w:val="00F97B64"/>
    <w:rsid w:val="00FA20FE"/>
    <w:rsid w:val="00FA2583"/>
    <w:rsid w:val="00FA3521"/>
    <w:rsid w:val="00FA67F0"/>
    <w:rsid w:val="00FA6B1F"/>
    <w:rsid w:val="00FA7109"/>
    <w:rsid w:val="00FA7DBB"/>
    <w:rsid w:val="00FA7F66"/>
    <w:rsid w:val="00FB187A"/>
    <w:rsid w:val="00FB1B19"/>
    <w:rsid w:val="00FB31EA"/>
    <w:rsid w:val="00FB4CEF"/>
    <w:rsid w:val="00FB7974"/>
    <w:rsid w:val="00FC0DFB"/>
    <w:rsid w:val="00FC0FF0"/>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1BC2"/>
    <w:rsid w:val="00FE235D"/>
    <w:rsid w:val="00FE25BF"/>
    <w:rsid w:val="00FE2AA4"/>
    <w:rsid w:val="00FE2C43"/>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DC70D5-F1C1-BA41-974C-A5D5694D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50</Pages>
  <Words>10893</Words>
  <Characters>68600</Characters>
  <Application>Microsoft Office Word</Application>
  <DocSecurity>0</DocSecurity>
  <Lines>1795</Lines>
  <Paragraphs>1138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82173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12</cp:revision>
  <dcterms:created xsi:type="dcterms:W3CDTF">2019-12-10T03:43:00Z</dcterms:created>
  <dcterms:modified xsi:type="dcterms:W3CDTF">2019-12-10T04:23:00Z</dcterms:modified>
  <cp:category/>
</cp:coreProperties>
</file>