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FA" w:rsidRPr="002B2C7C" w:rsidRDefault="004966FA" w:rsidP="004966FA">
      <w:pPr>
        <w:autoSpaceDE w:val="0"/>
        <w:autoSpaceDN w:val="0"/>
        <w:adjustRightInd w:val="0"/>
        <w:ind w:right="20"/>
        <w:jc w:val="center"/>
      </w:pPr>
      <w:r>
        <w:rPr>
          <w:b/>
          <w:bCs/>
          <w:color w:val="000000"/>
        </w:rPr>
        <w:t>Contribution</w:t>
      </w:r>
      <w:r w:rsidRPr="002B2C7C">
        <w:rPr>
          <w:b/>
          <w:bCs/>
          <w:color w:val="000000"/>
        </w:rPr>
        <w:t xml:space="preserve"> </w:t>
      </w:r>
    </w:p>
    <w:p w:rsidR="004966FA" w:rsidRDefault="004966FA" w:rsidP="004966FA">
      <w:r w:rsidRPr="002B2C7C">
        <w:rPr>
          <w:b/>
          <w:bCs/>
          <w:color w:val="000000"/>
        </w:rPr>
        <w:t xml:space="preserve">TITLE: </w:t>
      </w:r>
      <w:r w:rsidR="00BF0FB4">
        <w:t>Contribution</w:t>
      </w:r>
      <w:r w:rsidR="00A307EB">
        <w:t xml:space="preserve">:  Proposed updates to </w:t>
      </w:r>
      <w:r w:rsidR="00216A98">
        <w:rPr>
          <w:bCs/>
          <w:color w:val="000000"/>
        </w:rPr>
        <w:t>IPNNI-2019-00021R003</w:t>
      </w:r>
      <w:r w:rsidR="00216A98">
        <w:rPr>
          <w:bCs/>
          <w:color w:val="000000"/>
        </w:rPr>
        <w:t xml:space="preserve">, </w:t>
      </w:r>
      <w:r w:rsidR="00A307EB">
        <w:t>draft TR</w:t>
      </w:r>
      <w:r w:rsidR="00216A98">
        <w:t xml:space="preserve"> on</w:t>
      </w:r>
      <w:r w:rsidR="00A307EB">
        <w:t xml:space="preserve"> “</w:t>
      </w:r>
      <w:r w:rsidR="00A307EB" w:rsidRPr="00A307EB">
        <w:t>Signature-Based Handling of Asserted Information Using Tokens (SHAKEN): Delegate Certificates</w:t>
      </w:r>
      <w:r w:rsidR="00A307EB">
        <w:t>”</w:t>
      </w:r>
    </w:p>
    <w:p w:rsidR="00574B56" w:rsidRPr="00E718CC" w:rsidRDefault="00574B56" w:rsidP="004966FA"/>
    <w:p w:rsidR="004966FA" w:rsidRDefault="004966FA" w:rsidP="004966FA">
      <w:pPr>
        <w:rPr>
          <w:bCs/>
          <w:color w:val="000000"/>
        </w:rPr>
      </w:pPr>
      <w:r w:rsidRPr="00165923">
        <w:rPr>
          <w:b/>
          <w:bCs/>
          <w:color w:val="000000"/>
        </w:rPr>
        <w:t xml:space="preserve">SOURCE: </w:t>
      </w:r>
      <w:r>
        <w:rPr>
          <w:bCs/>
          <w:color w:val="000000"/>
        </w:rPr>
        <w:t>Doug Bellows, Inteliquent, Inc.</w:t>
      </w:r>
    </w:p>
    <w:p w:rsidR="004966FA" w:rsidRPr="0012376A" w:rsidRDefault="004966FA" w:rsidP="004966FA"/>
    <w:p w:rsidR="004966FA" w:rsidRPr="00E718CC" w:rsidRDefault="004966FA" w:rsidP="004966FA">
      <w:pPr>
        <w:autoSpaceDE w:val="0"/>
        <w:autoSpaceDN w:val="0"/>
        <w:adjustRightInd w:val="0"/>
        <w:ind w:right="20"/>
        <w:jc w:val="center"/>
      </w:pPr>
      <w:r w:rsidRPr="00165923">
        <w:rPr>
          <w:b/>
          <w:bCs/>
          <w:color w:val="000000"/>
        </w:rPr>
        <w:t xml:space="preserve">_______________________________ </w:t>
      </w:r>
    </w:p>
    <w:p w:rsidR="004966FA" w:rsidRPr="00E718CC" w:rsidRDefault="004966FA" w:rsidP="004966FA">
      <w:pPr>
        <w:autoSpaceDE w:val="0"/>
        <w:autoSpaceDN w:val="0"/>
        <w:adjustRightInd w:val="0"/>
        <w:ind w:right="20"/>
        <w:jc w:val="center"/>
      </w:pPr>
      <w:r w:rsidRPr="00165923">
        <w:rPr>
          <w:b/>
          <w:bCs/>
          <w:color w:val="000000"/>
        </w:rPr>
        <w:t xml:space="preserve">ABSTRACT </w:t>
      </w:r>
    </w:p>
    <w:p w:rsidR="00BA3089" w:rsidRDefault="00216A98" w:rsidP="004966FA">
      <w:pPr>
        <w:autoSpaceDE w:val="0"/>
        <w:autoSpaceDN w:val="0"/>
        <w:adjustRightInd w:val="0"/>
        <w:ind w:right="20"/>
        <w:jc w:val="center"/>
        <w:rPr>
          <w:bCs/>
          <w:color w:val="000000"/>
        </w:rPr>
      </w:pPr>
      <w:r>
        <w:rPr>
          <w:bCs/>
          <w:color w:val="000000"/>
        </w:rPr>
        <w:t xml:space="preserve">This contribution contains a proposed update to the description of the use of </w:t>
      </w:r>
      <w:proofErr w:type="spellStart"/>
      <w:r>
        <w:rPr>
          <w:bCs/>
          <w:color w:val="000000"/>
        </w:rPr>
        <w:t>TNAuthlist</w:t>
      </w:r>
      <w:proofErr w:type="spellEnd"/>
      <w:r>
        <w:rPr>
          <w:bCs/>
          <w:color w:val="000000"/>
        </w:rPr>
        <w:t xml:space="preserve"> for SHAKEN signing in IPNNI-2019-00021R003</w:t>
      </w:r>
    </w:p>
    <w:p w:rsidR="004966FA" w:rsidRPr="00E718CC" w:rsidRDefault="004966FA" w:rsidP="004966FA">
      <w:pPr>
        <w:autoSpaceDE w:val="0"/>
        <w:autoSpaceDN w:val="0"/>
        <w:adjustRightInd w:val="0"/>
        <w:ind w:right="20"/>
        <w:jc w:val="center"/>
      </w:pPr>
      <w:r w:rsidRPr="00E718CC">
        <w:br/>
      </w:r>
    </w:p>
    <w:p w:rsidR="004966FA" w:rsidRDefault="004966FA" w:rsidP="004966FA">
      <w:pPr>
        <w:ind w:right="29"/>
        <w:jc w:val="center"/>
        <w:rPr>
          <w:b/>
        </w:rPr>
      </w:pPr>
      <w:r>
        <w:rPr>
          <w:b/>
        </w:rPr>
        <w:t>_______________________________</w:t>
      </w:r>
    </w:p>
    <w:p w:rsidR="004966FA" w:rsidRDefault="004966FA" w:rsidP="004966FA">
      <w:pPr>
        <w:ind w:right="29"/>
        <w:jc w:val="center"/>
        <w:rPr>
          <w:b/>
        </w:rPr>
      </w:pPr>
    </w:p>
    <w:p w:rsidR="004966FA" w:rsidRPr="00165923" w:rsidRDefault="004966FA" w:rsidP="004966FA">
      <w:pPr>
        <w:adjustRightInd w:val="0"/>
        <w:jc w:val="center"/>
        <w:rPr>
          <w:rFonts w:eastAsia="SimSun"/>
          <w:b/>
          <w:color w:val="000000"/>
          <w:lang w:eastAsia="zh-CN" w:bidi="he-IL"/>
        </w:rPr>
      </w:pPr>
      <w:r w:rsidRPr="00165923">
        <w:rPr>
          <w:rFonts w:eastAsia="SimSun"/>
          <w:b/>
          <w:color w:val="000000"/>
          <w:lang w:eastAsia="zh-CN" w:bidi="he-IL"/>
        </w:rPr>
        <w:t>NOTICE</w:t>
      </w:r>
    </w:p>
    <w:p w:rsidR="004966FA" w:rsidRPr="00165923" w:rsidRDefault="004966FA" w:rsidP="004966FA">
      <w:pPr>
        <w:pBdr>
          <w:bottom w:val="single" w:sz="4" w:space="1" w:color="auto"/>
        </w:pBdr>
        <w:adjustRightInd w:val="0"/>
        <w:jc w:val="center"/>
        <w:rPr>
          <w:rFonts w:eastAsia="SimSun"/>
          <w:b/>
          <w:color w:val="000000"/>
          <w:lang w:eastAsia="zh-CN" w:bidi="he-IL"/>
        </w:rPr>
      </w:pPr>
    </w:p>
    <w:p w:rsidR="004966FA" w:rsidRPr="00165923" w:rsidRDefault="004966FA" w:rsidP="004966FA">
      <w:pPr>
        <w:adjustRightInd w:val="0"/>
        <w:rPr>
          <w:rFonts w:eastAsia="SimSun"/>
          <w:color w:val="000000"/>
          <w:lang w:eastAsia="zh-CN" w:bidi="he-IL"/>
        </w:rPr>
      </w:pPr>
    </w:p>
    <w:p w:rsidR="004966FA" w:rsidRPr="00E17A45" w:rsidRDefault="004966FA" w:rsidP="004966FA">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4966FA" w:rsidRPr="00165923" w:rsidRDefault="004966FA" w:rsidP="004966FA">
      <w:pPr>
        <w:pBdr>
          <w:bottom w:val="single" w:sz="4" w:space="1" w:color="auto"/>
        </w:pBdr>
        <w:adjustRightInd w:val="0"/>
        <w:rPr>
          <w:rFonts w:eastAsia="SimSun"/>
          <w:color w:val="000000"/>
          <w:lang w:eastAsia="zh-CN" w:bidi="he-IL"/>
        </w:rPr>
      </w:pPr>
    </w:p>
    <w:p w:rsidR="00216A98" w:rsidRDefault="004966FA" w:rsidP="00216A98">
      <w:pPr>
        <w:pStyle w:val="Heading1"/>
      </w:pPr>
      <w:r w:rsidRPr="005A4710">
        <w:br w:type="page"/>
      </w:r>
      <w:bookmarkStart w:id="0" w:name="_Toc380754208"/>
      <w:bookmarkStart w:id="1" w:name="_Toc23751402"/>
    </w:p>
    <w:p w:rsidR="00216A98" w:rsidRDefault="00216A98" w:rsidP="00216A98">
      <w:pPr>
        <w:pStyle w:val="Heading1"/>
        <w:numPr>
          <w:ilvl w:val="0"/>
          <w:numId w:val="11"/>
        </w:numPr>
      </w:pPr>
      <w:r>
        <w:lastRenderedPageBreak/>
        <w:t>Overview</w:t>
      </w:r>
    </w:p>
    <w:p w:rsidR="00216A98" w:rsidRDefault="00216A98" w:rsidP="00216A98">
      <w:r>
        <w:t xml:space="preserve">SHAKEN uses the protocols and mechanisms defined by the IETF </w:t>
      </w:r>
      <w:r w:rsidRPr="000A4350">
        <w:t>Secure Telephone Identity Revisited (STIR) Working Group</w:t>
      </w:r>
      <w:r>
        <w:t xml:space="preserve">. The STIR document [RFC8226] describes a credential system in the form of STI certificates that enables telephone service providers to cryptographically assert authority over telephone numbers. The scope of an STI certificate is expressed by the certificate’s </w:t>
      </w:r>
      <w:proofErr w:type="spellStart"/>
      <w:r>
        <w:t>TNAuthList</w:t>
      </w:r>
      <w:proofErr w:type="spellEnd"/>
      <w:r>
        <w:t xml:space="preserve"> object. As defined in [RFC8226], a </w:t>
      </w:r>
      <w:proofErr w:type="spellStart"/>
      <w:r>
        <w:t>TNAuthList</w:t>
      </w:r>
      <w:proofErr w:type="spellEnd"/>
      <w:r>
        <w:t xml:space="preserve"> can identify the set (or a subset) of TNs assigned to the certificate holder. Alternatively, the </w:t>
      </w:r>
      <w:proofErr w:type="spellStart"/>
      <w:r>
        <w:t>TNAuthList</w:t>
      </w:r>
      <w:proofErr w:type="spellEnd"/>
      <w:r>
        <w:t xml:space="preserve"> may contain an SPC value assigned to the</w:t>
      </w:r>
      <w:bookmarkStart w:id="2" w:name="_GoBack"/>
      <w:bookmarkEnd w:id="2"/>
      <w:r>
        <w:t xml:space="preserve"> telephone service provider holding the certificate, with the implication that it identifies all of the telephone numbers associated with that identifier for the service provider.</w:t>
      </w:r>
    </w:p>
    <w:p w:rsidR="00216A98" w:rsidRDefault="00216A98" w:rsidP="00216A98">
      <w:r>
        <w:t xml:space="preserve">To avoid unnecessary complexity, the SHAKEN specifications profile the STI certificate scoping mechanism provided by [RFC8226]. [ATIS-1000080-E] restricts the contents of a SHAKEN certificate </w:t>
      </w:r>
      <w:proofErr w:type="spellStart"/>
      <w:r>
        <w:t>TNAuthList</w:t>
      </w:r>
      <w:proofErr w:type="spellEnd"/>
      <w:r>
        <w:t xml:space="preserve"> object to a single SPC value assigned to the SHAKEN SP holding the certificate. Furthermore, [ATIS-1000074-E] </w:t>
      </w:r>
      <w:ins w:id="3" w:author="Doug Bellows" w:date="2019-12-09T16:13:00Z">
        <w:r>
          <w:t xml:space="preserve">utilizes the SPC value in the </w:t>
        </w:r>
        <w:proofErr w:type="spellStart"/>
        <w:r>
          <w:t>TNAuthList</w:t>
        </w:r>
        <w:proofErr w:type="spellEnd"/>
        <w:r>
          <w:t xml:space="preserve"> solely as an identifier of the signing SP independent of the calling TNs used on individual calls for which the SP performs the STI-AS function</w:t>
        </w:r>
      </w:ins>
      <w:del w:id="4" w:author="Doug Bellows" w:date="2019-12-09T16:13:00Z">
        <w:r w:rsidDel="00216A98">
          <w:delText>relaxes the STI certificate scope semantics slightly so that a SHAKEN-compliant SP can sign a calling TN that is not associated with the SPC of the signing SHAKEN certificate</w:delText>
        </w:r>
      </w:del>
      <w:r>
        <w:t>. This enables a SHAKEN-compliant SP to provide full attestation for a customer originating a call from a calling TN assigned by a different TN service provider. These simplifications are justified given that a SHAKEN SP must pass a very rigorous STI-PA vetting process in order to obtain a SHAKEN certificate.</w:t>
      </w:r>
    </w:p>
    <w:p w:rsidR="00216A98" w:rsidDel="001D1BD1" w:rsidRDefault="00216A98" w:rsidP="00216A98">
      <w:pPr>
        <w:rPr>
          <w:del w:id="5" w:author="Doug Bellows" w:date="2019-12-09T16:14:00Z"/>
        </w:rPr>
      </w:pPr>
      <w:del w:id="6" w:author="Doug Bellows" w:date="2019-12-09T16:14:00Z">
        <w:r w:rsidDel="001D1BD1">
          <w:delText xml:space="preserve">Editor’s Note: Contributions are invited to clarify the wording in the above paragraph. </w:delText>
        </w:r>
      </w:del>
    </w:p>
    <w:p w:rsidR="00216A98" w:rsidRDefault="00216A98" w:rsidP="00216A98"/>
    <w:bookmarkEnd w:id="0"/>
    <w:bookmarkEnd w:id="1"/>
    <w:p w:rsidR="004966FA" w:rsidRDefault="004966FA" w:rsidP="004966FA">
      <w:pPr>
        <w:ind w:right="29"/>
      </w:pPr>
    </w:p>
    <w:sectPr w:rsidR="004966FA" w:rsidSect="00B234BF">
      <w:headerReference w:type="default" r:id="rId7"/>
      <w:headerReference w:type="first" r:id="rId8"/>
      <w:footerReference w:type="first" r:id="rId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85E" w:rsidRDefault="00C7485E" w:rsidP="004966FA">
      <w:pPr>
        <w:spacing w:before="0" w:after="0"/>
      </w:pPr>
      <w:r>
        <w:separator/>
      </w:r>
    </w:p>
  </w:endnote>
  <w:endnote w:type="continuationSeparator" w:id="0">
    <w:p w:rsidR="00C7485E" w:rsidRDefault="00C7485E" w:rsidP="004966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DD" w:rsidRDefault="002549DD">
    <w:pPr>
      <w:pStyle w:val="Footer"/>
      <w:jc w:val="center"/>
    </w:pPr>
    <w:r>
      <w:rPr>
        <w:rStyle w:val="PageNumber"/>
      </w:rPr>
      <w:fldChar w:fldCharType="begin"/>
    </w:r>
    <w:r>
      <w:rPr>
        <w:rStyle w:val="PageNumber"/>
      </w:rPr>
      <w:instrText xml:space="preserve"> PAGE </w:instrText>
    </w:r>
    <w:r>
      <w:rPr>
        <w:rStyle w:val="PageNumber"/>
      </w:rPr>
      <w:fldChar w:fldCharType="separate"/>
    </w:r>
    <w:r w:rsidR="008D2E1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85E" w:rsidRDefault="00C7485E" w:rsidP="004966FA">
      <w:pPr>
        <w:spacing w:before="0" w:after="0"/>
      </w:pPr>
      <w:r>
        <w:separator/>
      </w:r>
    </w:p>
  </w:footnote>
  <w:footnote w:type="continuationSeparator" w:id="0">
    <w:p w:rsidR="00C7485E" w:rsidRDefault="00C7485E" w:rsidP="004966F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9B" w:rsidRDefault="00FB2E9B" w:rsidP="00FB2E9B">
    <w:pPr>
      <w:pStyle w:val="Header"/>
      <w:jc w:val="right"/>
    </w:pPr>
    <w:r>
      <w:t>Contribution: Proposed update to delegate certificates draft</w:t>
    </w:r>
  </w:p>
  <w:p w:rsidR="00BF0FB4" w:rsidRPr="00BF0FB4" w:rsidRDefault="00BF0FB4" w:rsidP="00BF0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DD" w:rsidRDefault="00BF0FB4" w:rsidP="009B0967">
    <w:pPr>
      <w:pStyle w:val="Header"/>
      <w:jc w:val="right"/>
    </w:pPr>
    <w:r>
      <w:t xml:space="preserve">Contribution: </w:t>
    </w:r>
    <w:r w:rsidR="00A307EB">
      <w:t>Proposed update to delegate certificates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5F50"/>
    <w:multiLevelType w:val="hybridMultilevel"/>
    <w:tmpl w:val="7710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2DD7"/>
    <w:multiLevelType w:val="hybridMultilevel"/>
    <w:tmpl w:val="3FC6F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12FE6"/>
    <w:multiLevelType w:val="hybridMultilevel"/>
    <w:tmpl w:val="144AA79E"/>
    <w:lvl w:ilvl="0" w:tplc="BD18C722">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594F2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AAC2121"/>
    <w:multiLevelType w:val="hybridMultilevel"/>
    <w:tmpl w:val="B30C77A0"/>
    <w:lvl w:ilvl="0" w:tplc="BECE6F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F29747A"/>
    <w:multiLevelType w:val="multilevel"/>
    <w:tmpl w:val="C554C37C"/>
    <w:lvl w:ilvl="0">
      <w:start w:val="4"/>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9"/>
  </w:num>
  <w:num w:numId="5">
    <w:abstractNumId w:val="5"/>
  </w:num>
  <w:num w:numId="6">
    <w:abstractNumId w:val="1"/>
  </w:num>
  <w:num w:numId="7">
    <w:abstractNumId w:val="2"/>
  </w:num>
  <w:num w:numId="8">
    <w:abstractNumId w:val="4"/>
  </w:num>
  <w:num w:numId="9">
    <w:abstractNumId w:val="3"/>
  </w:num>
  <w:num w:numId="10">
    <w:abstractNumId w:val="0"/>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298005220-2795600197-594092653-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FA"/>
    <w:rsid w:val="000101E0"/>
    <w:rsid w:val="00014625"/>
    <w:rsid w:val="00043E69"/>
    <w:rsid w:val="00073A97"/>
    <w:rsid w:val="000978C7"/>
    <w:rsid w:val="00100A3E"/>
    <w:rsid w:val="00190D2E"/>
    <w:rsid w:val="001B7C8E"/>
    <w:rsid w:val="001C0AF2"/>
    <w:rsid w:val="001D1BD1"/>
    <w:rsid w:val="001E413E"/>
    <w:rsid w:val="001F5E46"/>
    <w:rsid w:val="00216A98"/>
    <w:rsid w:val="00225A71"/>
    <w:rsid w:val="002549DD"/>
    <w:rsid w:val="002A2C2A"/>
    <w:rsid w:val="002E4B82"/>
    <w:rsid w:val="0030194A"/>
    <w:rsid w:val="00303BC7"/>
    <w:rsid w:val="00382FC3"/>
    <w:rsid w:val="00450878"/>
    <w:rsid w:val="00492DB7"/>
    <w:rsid w:val="004966FA"/>
    <w:rsid w:val="004C2055"/>
    <w:rsid w:val="00574B56"/>
    <w:rsid w:val="005A522A"/>
    <w:rsid w:val="005A695D"/>
    <w:rsid w:val="006224E9"/>
    <w:rsid w:val="00634F87"/>
    <w:rsid w:val="006D0223"/>
    <w:rsid w:val="00705BE0"/>
    <w:rsid w:val="007A2D7D"/>
    <w:rsid w:val="007B4AE5"/>
    <w:rsid w:val="00863CBF"/>
    <w:rsid w:val="008717D8"/>
    <w:rsid w:val="00877EB3"/>
    <w:rsid w:val="008A0034"/>
    <w:rsid w:val="008D2E19"/>
    <w:rsid w:val="0094689A"/>
    <w:rsid w:val="009950AB"/>
    <w:rsid w:val="009A0773"/>
    <w:rsid w:val="009B0967"/>
    <w:rsid w:val="009F2FC2"/>
    <w:rsid w:val="00A070E6"/>
    <w:rsid w:val="00A307EB"/>
    <w:rsid w:val="00AD46E6"/>
    <w:rsid w:val="00B234BF"/>
    <w:rsid w:val="00B62EC0"/>
    <w:rsid w:val="00BA3089"/>
    <w:rsid w:val="00BD6335"/>
    <w:rsid w:val="00BF0FB4"/>
    <w:rsid w:val="00BF248A"/>
    <w:rsid w:val="00C65076"/>
    <w:rsid w:val="00C7485E"/>
    <w:rsid w:val="00D063FC"/>
    <w:rsid w:val="00D37BFD"/>
    <w:rsid w:val="00D54796"/>
    <w:rsid w:val="00D761BC"/>
    <w:rsid w:val="00D80B3D"/>
    <w:rsid w:val="00DC254F"/>
    <w:rsid w:val="00DD7344"/>
    <w:rsid w:val="00E559F1"/>
    <w:rsid w:val="00E96954"/>
    <w:rsid w:val="00EA352B"/>
    <w:rsid w:val="00F152B2"/>
    <w:rsid w:val="00FB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2C07E-C4E4-4440-B976-884389B3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6FA"/>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216A98"/>
    <w:pPr>
      <w:keepNext/>
      <w:numPr>
        <w:numId w:val="1"/>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4966FA"/>
    <w:pPr>
      <w:keepNext/>
      <w:numPr>
        <w:ilvl w:val="1"/>
        <w:numId w:val="1"/>
      </w:numPr>
      <w:spacing w:after="60"/>
      <w:outlineLvl w:val="1"/>
    </w:pPr>
    <w:rPr>
      <w:b/>
      <w:i/>
      <w:sz w:val="28"/>
    </w:rPr>
  </w:style>
  <w:style w:type="paragraph" w:styleId="Heading3">
    <w:name w:val="heading 3"/>
    <w:basedOn w:val="Normal"/>
    <w:next w:val="Normal"/>
    <w:link w:val="Heading3Char"/>
    <w:qFormat/>
    <w:rsid w:val="004966FA"/>
    <w:pPr>
      <w:keepNext/>
      <w:numPr>
        <w:ilvl w:val="2"/>
        <w:numId w:val="1"/>
      </w:numPr>
      <w:spacing w:before="120" w:after="60"/>
      <w:outlineLvl w:val="2"/>
    </w:pPr>
    <w:rPr>
      <w:b/>
      <w:sz w:val="24"/>
    </w:rPr>
  </w:style>
  <w:style w:type="paragraph" w:styleId="Heading4">
    <w:name w:val="heading 4"/>
    <w:aliases w:val="H4"/>
    <w:basedOn w:val="Normal"/>
    <w:next w:val="Normal"/>
    <w:link w:val="Heading4Char"/>
    <w:qFormat/>
    <w:rsid w:val="004966FA"/>
    <w:pPr>
      <w:keepNext/>
      <w:numPr>
        <w:ilvl w:val="3"/>
        <w:numId w:val="1"/>
      </w:numPr>
      <w:outlineLvl w:val="3"/>
    </w:pPr>
    <w:rPr>
      <w:b/>
      <w:sz w:val="24"/>
      <w:szCs w:val="24"/>
    </w:rPr>
  </w:style>
  <w:style w:type="paragraph" w:styleId="Heading5">
    <w:name w:val="heading 5"/>
    <w:aliases w:val="h5"/>
    <w:basedOn w:val="Normal"/>
    <w:next w:val="Normal"/>
    <w:link w:val="Heading5Char"/>
    <w:qFormat/>
    <w:rsid w:val="004966FA"/>
    <w:pPr>
      <w:numPr>
        <w:ilvl w:val="4"/>
        <w:numId w:val="1"/>
      </w:numPr>
      <w:spacing w:before="240" w:after="60"/>
      <w:outlineLvl w:val="4"/>
    </w:pPr>
  </w:style>
  <w:style w:type="paragraph" w:styleId="Heading6">
    <w:name w:val="heading 6"/>
    <w:aliases w:val="figure,h6"/>
    <w:basedOn w:val="Normal"/>
    <w:next w:val="Normal"/>
    <w:link w:val="Heading6Char"/>
    <w:qFormat/>
    <w:rsid w:val="004966FA"/>
    <w:pPr>
      <w:numPr>
        <w:ilvl w:val="5"/>
        <w:numId w:val="1"/>
      </w:numPr>
      <w:spacing w:before="240" w:after="60"/>
      <w:outlineLvl w:val="5"/>
    </w:pPr>
    <w:rPr>
      <w:i/>
    </w:rPr>
  </w:style>
  <w:style w:type="paragraph" w:styleId="Heading7">
    <w:name w:val="heading 7"/>
    <w:aliases w:val="table,st,h7"/>
    <w:basedOn w:val="Normal"/>
    <w:next w:val="Normal"/>
    <w:link w:val="Heading7Char"/>
    <w:qFormat/>
    <w:rsid w:val="004966FA"/>
    <w:pPr>
      <w:numPr>
        <w:ilvl w:val="6"/>
        <w:numId w:val="1"/>
      </w:numPr>
      <w:spacing w:before="240" w:after="60"/>
      <w:outlineLvl w:val="6"/>
    </w:pPr>
  </w:style>
  <w:style w:type="paragraph" w:styleId="Heading8">
    <w:name w:val="heading 8"/>
    <w:aliases w:val="acronym"/>
    <w:basedOn w:val="Normal"/>
    <w:next w:val="Normal"/>
    <w:link w:val="Heading8Char"/>
    <w:qFormat/>
    <w:rsid w:val="004966FA"/>
    <w:pPr>
      <w:numPr>
        <w:ilvl w:val="7"/>
        <w:numId w:val="1"/>
      </w:numPr>
      <w:spacing w:before="240" w:after="60"/>
      <w:outlineLvl w:val="7"/>
    </w:pPr>
    <w:rPr>
      <w:i/>
    </w:rPr>
  </w:style>
  <w:style w:type="paragraph" w:styleId="Heading9">
    <w:name w:val="heading 9"/>
    <w:aliases w:val="appendix"/>
    <w:basedOn w:val="Normal"/>
    <w:next w:val="Normal"/>
    <w:link w:val="Heading9Char"/>
    <w:qFormat/>
    <w:rsid w:val="004966FA"/>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16A98"/>
    <w:rPr>
      <w:rFonts w:ascii="Arial" w:eastAsia="Times New Roman" w:hAnsi="Arial" w:cs="Times New Roman"/>
      <w:b/>
      <w:sz w:val="32"/>
      <w:szCs w:val="20"/>
    </w:rPr>
  </w:style>
  <w:style w:type="character" w:customStyle="1" w:styleId="Heading2Char">
    <w:name w:val="Heading 2 Char"/>
    <w:aliases w:val="H2 Char"/>
    <w:basedOn w:val="DefaultParagraphFont"/>
    <w:link w:val="Heading2"/>
    <w:uiPriority w:val="9"/>
    <w:rsid w:val="004966FA"/>
    <w:rPr>
      <w:rFonts w:ascii="Arial" w:eastAsia="Times New Roman" w:hAnsi="Arial" w:cs="Times New Roman"/>
      <w:b/>
      <w:i/>
      <w:sz w:val="28"/>
      <w:szCs w:val="20"/>
    </w:rPr>
  </w:style>
  <w:style w:type="character" w:customStyle="1" w:styleId="Heading3Char">
    <w:name w:val="Heading 3 Char"/>
    <w:basedOn w:val="DefaultParagraphFont"/>
    <w:link w:val="Heading3"/>
    <w:rsid w:val="004966FA"/>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4966FA"/>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4966FA"/>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4966FA"/>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4966FA"/>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4966FA"/>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4966FA"/>
    <w:rPr>
      <w:rFonts w:ascii="Arial" w:eastAsia="Times New Roman" w:hAnsi="Arial" w:cs="Times New Roman"/>
      <w:b/>
      <w:i/>
      <w:sz w:val="18"/>
      <w:szCs w:val="20"/>
    </w:rPr>
  </w:style>
  <w:style w:type="paragraph" w:styleId="Caption">
    <w:name w:val="caption"/>
    <w:basedOn w:val="Normal"/>
    <w:next w:val="Normal"/>
    <w:rsid w:val="004966FA"/>
    <w:pPr>
      <w:spacing w:before="120"/>
      <w:jc w:val="center"/>
    </w:pPr>
    <w:rPr>
      <w:b/>
      <w:color w:val="000000"/>
    </w:rPr>
  </w:style>
  <w:style w:type="character" w:styleId="Hyperlink">
    <w:name w:val="Hyperlink"/>
    <w:rsid w:val="004966FA"/>
    <w:rPr>
      <w:color w:val="0000FF"/>
      <w:u w:val="single"/>
    </w:rPr>
  </w:style>
  <w:style w:type="character" w:styleId="PageNumber">
    <w:name w:val="page number"/>
    <w:basedOn w:val="DefaultParagraphFont"/>
    <w:rsid w:val="004966FA"/>
  </w:style>
  <w:style w:type="paragraph" w:styleId="Footer">
    <w:name w:val="footer"/>
    <w:aliases w:val="pie de página,fo,footer odd,f"/>
    <w:basedOn w:val="Normal"/>
    <w:link w:val="FooterChar"/>
    <w:uiPriority w:val="99"/>
    <w:rsid w:val="004966FA"/>
    <w:pPr>
      <w:tabs>
        <w:tab w:val="center" w:pos="4320"/>
        <w:tab w:val="right" w:pos="8640"/>
      </w:tabs>
    </w:pPr>
  </w:style>
  <w:style w:type="character" w:customStyle="1" w:styleId="FooterChar">
    <w:name w:val="Footer Char"/>
    <w:aliases w:val="pie de página Char,fo Char,footer odd Char,f Char"/>
    <w:basedOn w:val="DefaultParagraphFont"/>
    <w:link w:val="Footer"/>
    <w:uiPriority w:val="99"/>
    <w:rsid w:val="004966FA"/>
    <w:rPr>
      <w:rFonts w:ascii="Arial" w:eastAsia="Times New Roman" w:hAnsi="Arial" w:cs="Times New Roman"/>
      <w:sz w:val="20"/>
      <w:szCs w:val="20"/>
    </w:rPr>
  </w:style>
  <w:style w:type="character" w:styleId="CommentReference">
    <w:name w:val="annotation reference"/>
    <w:rsid w:val="004966FA"/>
    <w:rPr>
      <w:sz w:val="16"/>
      <w:szCs w:val="16"/>
    </w:rPr>
  </w:style>
  <w:style w:type="paragraph" w:styleId="CommentText">
    <w:name w:val="annotation text"/>
    <w:basedOn w:val="Normal"/>
    <w:link w:val="CommentTextChar"/>
    <w:rsid w:val="004966FA"/>
  </w:style>
  <w:style w:type="character" w:customStyle="1" w:styleId="CommentTextChar">
    <w:name w:val="Comment Text Char"/>
    <w:basedOn w:val="DefaultParagraphFont"/>
    <w:link w:val="CommentText"/>
    <w:rsid w:val="004966FA"/>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966FA"/>
    <w:rPr>
      <w:b/>
      <w:bCs/>
    </w:rPr>
  </w:style>
  <w:style w:type="character" w:customStyle="1" w:styleId="CommentSubjectChar">
    <w:name w:val="Comment Subject Char"/>
    <w:basedOn w:val="CommentTextChar"/>
    <w:link w:val="CommentSubject"/>
    <w:rsid w:val="004966FA"/>
    <w:rPr>
      <w:rFonts w:ascii="Arial" w:eastAsia="Times New Roman" w:hAnsi="Arial" w:cs="Times New Roman"/>
      <w:b/>
      <w:bCs/>
      <w:sz w:val="20"/>
      <w:szCs w:val="20"/>
    </w:rPr>
  </w:style>
  <w:style w:type="paragraph" w:styleId="Header">
    <w:name w:val="header"/>
    <w:aliases w:val="Banner,h,Header/Footer,Banner title 2"/>
    <w:basedOn w:val="Normal"/>
    <w:link w:val="HeaderChar"/>
    <w:rsid w:val="004966FA"/>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4966FA"/>
    <w:rPr>
      <w:rFonts w:ascii="Arial" w:eastAsia="Times New Roman" w:hAnsi="Arial" w:cs="Times New Roman"/>
      <w:sz w:val="20"/>
      <w:szCs w:val="20"/>
    </w:rPr>
  </w:style>
  <w:style w:type="paragraph" w:customStyle="1" w:styleId="BANNER1">
    <w:name w:val="BANNER 1"/>
    <w:basedOn w:val="Header"/>
    <w:rsid w:val="004966FA"/>
    <w:pPr>
      <w:spacing w:before="0" w:after="0" w:line="320" w:lineRule="exact"/>
      <w:jc w:val="left"/>
    </w:pPr>
    <w:rPr>
      <w:rFonts w:ascii="Helvetica" w:hAnsi="Helvetica"/>
      <w:sz w:val="28"/>
    </w:rPr>
  </w:style>
  <w:style w:type="paragraph" w:styleId="ListParagraph">
    <w:name w:val="List Paragraph"/>
    <w:basedOn w:val="Normal"/>
    <w:uiPriority w:val="34"/>
    <w:qFormat/>
    <w:rsid w:val="004966FA"/>
    <w:pPr>
      <w:ind w:left="720"/>
      <w:contextualSpacing/>
    </w:pPr>
  </w:style>
  <w:style w:type="paragraph" w:styleId="BalloonText">
    <w:name w:val="Balloon Text"/>
    <w:basedOn w:val="Normal"/>
    <w:link w:val="BalloonTextChar"/>
    <w:uiPriority w:val="99"/>
    <w:semiHidden/>
    <w:unhideWhenUsed/>
    <w:rsid w:val="004966F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FA"/>
    <w:rPr>
      <w:rFonts w:ascii="Segoe UI" w:eastAsia="Times New Roman" w:hAnsi="Segoe UI" w:cs="Segoe UI"/>
      <w:sz w:val="18"/>
      <w:szCs w:val="18"/>
    </w:rPr>
  </w:style>
  <w:style w:type="paragraph" w:customStyle="1" w:styleId="Questions">
    <w:name w:val="Questions"/>
    <w:basedOn w:val="Normal"/>
    <w:rsid w:val="004966FA"/>
    <w:pPr>
      <w:widowControl w:val="0"/>
      <w:numPr>
        <w:numId w:val="5"/>
      </w:numPr>
      <w:jc w:val="left"/>
    </w:pPr>
    <w:rPr>
      <w:bCs/>
      <w:sz w:val="28"/>
      <w:szCs w:val="24"/>
    </w:rPr>
  </w:style>
  <w:style w:type="paragraph" w:customStyle="1" w:styleId="Head">
    <w:name w:val="Head"/>
    <w:basedOn w:val="Normal"/>
    <w:rsid w:val="004966FA"/>
    <w:pPr>
      <w:widowControl w:val="0"/>
      <w:tabs>
        <w:tab w:val="left" w:pos="6663"/>
      </w:tabs>
      <w:suppressAutoHyphens/>
      <w:spacing w:before="0" w:line="240" w:lineRule="atLeast"/>
    </w:pPr>
    <w:rPr>
      <w:rFonts w:eastAsia="Lucida Sans Unicode"/>
      <w:kern w:val="1"/>
      <w:sz w:val="22"/>
    </w:rPr>
  </w:style>
  <w:style w:type="paragraph" w:customStyle="1" w:styleId="Body">
    <w:name w:val="Body"/>
    <w:basedOn w:val="Normal"/>
    <w:rsid w:val="004966FA"/>
    <w:pPr>
      <w:widowControl w:val="0"/>
      <w:suppressAutoHyphens/>
      <w:spacing w:before="0" w:after="140"/>
    </w:pPr>
    <w:rPr>
      <w:rFonts w:eastAsia="Lucida Sans Unicode"/>
      <w:color w:val="000000"/>
      <w:sz w:val="22"/>
    </w:rPr>
  </w:style>
  <w:style w:type="table" w:styleId="TableGrid">
    <w:name w:val="Table Grid"/>
    <w:basedOn w:val="TableNormal"/>
    <w:uiPriority w:val="39"/>
    <w:rsid w:val="0009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Bellows</dc:creator>
  <cp:keywords/>
  <dc:description/>
  <cp:lastModifiedBy>Doug Bellows</cp:lastModifiedBy>
  <cp:revision>5</cp:revision>
  <dcterms:created xsi:type="dcterms:W3CDTF">2019-12-09T22:06:00Z</dcterms:created>
  <dcterms:modified xsi:type="dcterms:W3CDTF">2019-12-09T22:17:00Z</dcterms:modified>
</cp:coreProperties>
</file>