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693B8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693B8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693B8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693B8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693B8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693B8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693B8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693B8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2"/>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lastRenderedPageBreak/>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proofErr w:type="spellStart"/>
      <w:r w:rsidRPr="00D97DFA">
        <w:t>PASSporT</w:t>
      </w:r>
      <w:proofErr w:type="spellEnd"/>
      <w:r w:rsidRPr="00D97DFA">
        <w:t xml:space="preserve">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4B036DFA" w:rsidR="00B345A9" w:rsidRPr="000F301F" w:rsidRDefault="00B345A9" w:rsidP="00090AAF">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454D749B" w:rsidR="00EE1CDA" w:rsidRDefault="007820BF" w:rsidP="00EE1CDA">
      <w:pPr>
        <w:pStyle w:val="ListParagraph"/>
        <w:numPr>
          <w:ilvl w:val="0"/>
          <w:numId w:val="76"/>
        </w:numPr>
      </w:pPr>
      <w:r w:rsidRPr="007820BF">
        <w:t xml:space="preserve">The STI-VS retrieves the certificate referenced by the “x5u” field in the PASSporT protected header from the STI-CR, if not already cached. The STI-CR returns the </w:t>
      </w:r>
      <w:ins w:id="78" w:author="Hancock, David (Contractor)" w:date="2019-12-09T13:38:00Z">
        <w:r w:rsidR="00693B8F">
          <w:t xml:space="preserve">certificate chain associated with the </w:t>
        </w:r>
      </w:ins>
      <w:r w:rsidRPr="007820BF">
        <w:t>end-entity certificate</w:t>
      </w:r>
      <w:del w:id="79" w:author="Hancock, David (Contractor)" w:date="2019-12-09T13:38:00Z">
        <w:r w:rsidRPr="007820BF" w:rsidDel="00693B8F">
          <w:delText xml:space="preserve"> </w:delText>
        </w:r>
        <w:bookmarkStart w:id="80" w:name="_GoBack"/>
        <w:bookmarkEnd w:id="80"/>
        <w:r w:rsidRPr="007820BF" w:rsidDel="00693B8F">
          <w:delText>and the certificate chain that it previously downloaded from the STI-CA, as described in section 6.3.6 of ATIS-1</w:delText>
        </w:r>
        <w:r w:rsidR="004354A4" w:rsidDel="00693B8F">
          <w:delText>0</w:delText>
        </w:r>
        <w:r w:rsidRPr="007820BF" w:rsidDel="00693B8F">
          <w:delText>00080</w:delText>
        </w:r>
      </w:del>
      <w:r w:rsidRPr="007820BF">
        <w:t>.</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216D7B3"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spellStart"/>
      <w:r w:rsidR="00D3764B">
        <w:t>uri</w:t>
      </w:r>
      <w:proofErr w:type="spellEnd"/>
      <w:r w:rsidR="00D3764B">
        <w:t xml:space="preserve"> normalization rules 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 xml:space="preserve">TE was legitimately retargeted or maliciously </w:t>
      </w:r>
      <w:r w:rsidR="0029619C" w:rsidRPr="0035458D">
        <w:rPr>
          <w:sz w:val="18"/>
          <w:szCs w:val="18"/>
        </w:rPr>
        <w:lastRenderedPageBreak/>
        <w:t>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1" w:name="_Toc534988903"/>
      <w:r w:rsidRPr="00D97DFA">
        <w:t xml:space="preserve">Verification Error </w:t>
      </w:r>
      <w:r w:rsidR="00524B88" w:rsidRPr="00D97DFA">
        <w:t>C</w:t>
      </w:r>
      <w:r w:rsidRPr="00D97DFA">
        <w:t>onditions</w:t>
      </w:r>
      <w:bookmarkEnd w:id="81"/>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2"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2"/>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3" w:name="_Toc534988905"/>
      <w:r w:rsidRPr="004E3825">
        <w:t>Handing of Calls with Signed SIP Resource Priority Header Field</w:t>
      </w:r>
      <w:bookmarkEnd w:id="8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4" w:name="_Toc534988906"/>
      <w:r w:rsidRPr="00D97DFA">
        <w:t>SIP Identity Header</w:t>
      </w:r>
      <w:r w:rsidR="00482B2F" w:rsidRPr="00D97DFA">
        <w:t xml:space="preserve"> Example for SHAKEN</w:t>
      </w:r>
      <w:bookmarkEnd w:id="84"/>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12F5" w14:textId="77777777" w:rsidR="00783394" w:rsidRDefault="00783394">
      <w:r>
        <w:separator/>
      </w:r>
    </w:p>
  </w:endnote>
  <w:endnote w:type="continuationSeparator" w:id="0">
    <w:p w14:paraId="06DF120D" w14:textId="77777777" w:rsidR="00783394" w:rsidRDefault="007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4AD" w14:textId="77777777" w:rsidR="00783394" w:rsidRDefault="00783394">
      <w:r>
        <w:separator/>
      </w:r>
    </w:p>
  </w:footnote>
  <w:footnote w:type="continuationSeparator" w:id="0">
    <w:p w14:paraId="3BFB6AB4" w14:textId="77777777" w:rsidR="00783394" w:rsidRDefault="00783394">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3B8F"/>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8C5"/>
    <w:rsid w:val="00916738"/>
    <w:rsid w:val="009178C3"/>
    <w:rsid w:val="0092269B"/>
    <w:rsid w:val="009226F1"/>
    <w:rsid w:val="0092280E"/>
    <w:rsid w:val="00922F0C"/>
    <w:rsid w:val="0092531B"/>
    <w:rsid w:val="00926161"/>
    <w:rsid w:val="00927B2E"/>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490CFD3A-51E5-3D43-A388-6371DDC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6598</Words>
  <Characters>39966</Characters>
  <Application>Microsoft Office Word</Application>
  <DocSecurity>0</DocSecurity>
  <Lines>333</Lines>
  <Paragraphs>92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46472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3</cp:revision>
  <dcterms:created xsi:type="dcterms:W3CDTF">2019-12-09T20:37:00Z</dcterms:created>
  <dcterms:modified xsi:type="dcterms:W3CDTF">2019-12-09T20:38:00Z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