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00282708"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draft-ietf-</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4DF99113" w14:textId="313A56EA" w:rsidR="00D96CFE" w:rsidRDefault="00C9374F">
      <w:pPr>
        <w:pStyle w:val="TOC1"/>
        <w:tabs>
          <w:tab w:val="left" w:pos="400"/>
          <w:tab w:val="right" w:leader="dot" w:pos="10070"/>
        </w:tabs>
        <w:rPr>
          <w:ins w:id="38" w:author="Hancock, David (Contractor)" w:date="2019-12-05T12:43:00Z"/>
          <w:rFonts w:asciiTheme="minorHAnsi" w:eastAsiaTheme="minorEastAsia" w:hAnsiTheme="minorHAnsi" w:cstheme="minorBidi"/>
          <w:bCs w:val="0"/>
          <w:noProof/>
          <w:sz w:val="24"/>
        </w:rPr>
      </w:pPr>
      <w:r>
        <w:fldChar w:fldCharType="begin"/>
      </w:r>
      <w:r>
        <w:instrText xml:space="preserve"> TOC \o "1-3" \h \z \u </w:instrText>
      </w:r>
      <w:r>
        <w:fldChar w:fldCharType="separate"/>
      </w:r>
      <w:ins w:id="39" w:author="Hancock, David (Contractor)" w:date="2019-12-05T12:43:00Z">
        <w:r w:rsidR="00D96CFE" w:rsidRPr="000B5624">
          <w:rPr>
            <w:rStyle w:val="Hyperlink"/>
            <w:noProof/>
          </w:rPr>
          <w:fldChar w:fldCharType="begin"/>
        </w:r>
        <w:r w:rsidR="00D96CFE" w:rsidRPr="000B5624">
          <w:rPr>
            <w:rStyle w:val="Hyperlink"/>
            <w:noProof/>
          </w:rPr>
          <w:instrText xml:space="preserve"> </w:instrText>
        </w:r>
        <w:r w:rsidR="00D96CFE">
          <w:rPr>
            <w:noProof/>
          </w:rPr>
          <w:instrText>HYPERLINK \l "_Toc26442222"</w:instrText>
        </w:r>
        <w:r w:rsidR="00D96CFE" w:rsidRPr="000B5624">
          <w:rPr>
            <w:rStyle w:val="Hyperlink"/>
            <w:noProof/>
          </w:rPr>
          <w:instrText xml:space="preserve"> </w:instrText>
        </w:r>
        <w:r w:rsidR="00D96CFE" w:rsidRPr="000B5624">
          <w:rPr>
            <w:rStyle w:val="Hyperlink"/>
            <w:noProof/>
          </w:rPr>
        </w:r>
        <w:r w:rsidR="00D96CFE" w:rsidRPr="000B5624">
          <w:rPr>
            <w:rStyle w:val="Hyperlink"/>
            <w:noProof/>
          </w:rPr>
          <w:fldChar w:fldCharType="separate"/>
        </w:r>
        <w:r w:rsidR="00D96CFE" w:rsidRPr="000B5624">
          <w:rPr>
            <w:rStyle w:val="Hyperlink"/>
            <w:noProof/>
          </w:rPr>
          <w:t>1</w:t>
        </w:r>
        <w:r w:rsidR="00D96CFE">
          <w:rPr>
            <w:rFonts w:asciiTheme="minorHAnsi" w:eastAsiaTheme="minorEastAsia" w:hAnsiTheme="minorHAnsi" w:cstheme="minorBidi"/>
            <w:bCs w:val="0"/>
            <w:noProof/>
            <w:sz w:val="24"/>
          </w:rPr>
          <w:tab/>
        </w:r>
        <w:r w:rsidR="00D96CFE" w:rsidRPr="000B5624">
          <w:rPr>
            <w:rStyle w:val="Hyperlink"/>
            <w:noProof/>
          </w:rPr>
          <w:t>Scope &amp; Purpose</w:t>
        </w:r>
        <w:r w:rsidR="00D96CFE">
          <w:rPr>
            <w:noProof/>
            <w:webHidden/>
          </w:rPr>
          <w:tab/>
        </w:r>
        <w:r w:rsidR="00D96CFE">
          <w:rPr>
            <w:noProof/>
            <w:webHidden/>
          </w:rPr>
          <w:fldChar w:fldCharType="begin"/>
        </w:r>
        <w:r w:rsidR="00D96CFE">
          <w:rPr>
            <w:noProof/>
            <w:webHidden/>
          </w:rPr>
          <w:instrText xml:space="preserve"> PAGEREF _Toc26442222 \h </w:instrText>
        </w:r>
        <w:r w:rsidR="00D96CFE">
          <w:rPr>
            <w:noProof/>
            <w:webHidden/>
          </w:rPr>
        </w:r>
      </w:ins>
      <w:r w:rsidR="00D96CFE">
        <w:rPr>
          <w:noProof/>
          <w:webHidden/>
        </w:rPr>
        <w:fldChar w:fldCharType="separate"/>
      </w:r>
      <w:ins w:id="40" w:author="Hancock, David (Contractor)" w:date="2019-12-05T12:43:00Z">
        <w:r w:rsidR="00D96CFE">
          <w:rPr>
            <w:noProof/>
            <w:webHidden/>
          </w:rPr>
          <w:t>1</w:t>
        </w:r>
        <w:r w:rsidR="00D96CFE">
          <w:rPr>
            <w:noProof/>
            <w:webHidden/>
          </w:rPr>
          <w:fldChar w:fldCharType="end"/>
        </w:r>
        <w:r w:rsidR="00D96CFE" w:rsidRPr="000B5624">
          <w:rPr>
            <w:rStyle w:val="Hyperlink"/>
            <w:noProof/>
          </w:rPr>
          <w:fldChar w:fldCharType="end"/>
        </w:r>
      </w:ins>
    </w:p>
    <w:p w14:paraId="7A3F67D5" w14:textId="4412B653" w:rsidR="00D96CFE" w:rsidRDefault="00D96CFE">
      <w:pPr>
        <w:pStyle w:val="TOC2"/>
        <w:tabs>
          <w:tab w:val="left" w:pos="800"/>
          <w:tab w:val="right" w:leader="dot" w:pos="10070"/>
        </w:tabs>
        <w:rPr>
          <w:ins w:id="41" w:author="Hancock, David (Contractor)" w:date="2019-12-05T12:43:00Z"/>
          <w:rFonts w:asciiTheme="minorHAnsi" w:eastAsiaTheme="minorEastAsia" w:hAnsiTheme="minorHAnsi" w:cstheme="minorBidi"/>
          <w:noProof/>
          <w:sz w:val="24"/>
        </w:rPr>
      </w:pPr>
      <w:ins w:id="42"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"_Toc26442223"</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1.1</w:t>
        </w:r>
        <w:r>
          <w:rPr>
            <w:rFonts w:asciiTheme="minorHAnsi" w:eastAsiaTheme="minorEastAsia" w:hAnsiTheme="minorHAnsi" w:cstheme="minorBidi"/>
            <w:noProof/>
            <w:sz w:val="24"/>
          </w:rPr>
          <w:tab/>
        </w:r>
        <w:r w:rsidRPr="000B5624">
          <w:rPr>
            <w:rStyle w:val="Hyperlink"/>
            <w:noProof/>
          </w:rPr>
          <w:t>Scope</w:t>
        </w:r>
        <w:r>
          <w:rPr>
            <w:noProof/>
            <w:webHidden/>
          </w:rPr>
          <w:tab/>
        </w:r>
        <w:r>
          <w:rPr>
            <w:noProof/>
            <w:webHidden/>
          </w:rPr>
          <w:fldChar w:fldCharType="begin"/>
        </w:r>
        <w:r>
          <w:rPr>
            <w:noProof/>
            <w:webHidden/>
          </w:rPr>
          <w:instrText xml:space="preserve"> PAGEREF _Toc26442223 \h </w:instrText>
        </w:r>
        <w:r>
          <w:rPr>
            <w:noProof/>
            <w:webHidden/>
          </w:rPr>
        </w:r>
      </w:ins>
      <w:r>
        <w:rPr>
          <w:noProof/>
          <w:webHidden/>
        </w:rPr>
        <w:fldChar w:fldCharType="separate"/>
      </w:r>
      <w:ins w:id="43" w:author="Hancock, David (Contractor)" w:date="2019-12-05T12:43:00Z">
        <w:r>
          <w:rPr>
            <w:noProof/>
            <w:webHidden/>
          </w:rPr>
          <w:t>1</w:t>
        </w:r>
        <w:r>
          <w:rPr>
            <w:noProof/>
            <w:webHidden/>
          </w:rPr>
          <w:fldChar w:fldCharType="end"/>
        </w:r>
        <w:r w:rsidRPr="000B5624">
          <w:rPr>
            <w:rStyle w:val="Hyperlink"/>
            <w:noProof/>
          </w:rPr>
          <w:fldChar w:fldCharType="end"/>
        </w:r>
      </w:ins>
    </w:p>
    <w:p w14:paraId="6D7F3FBA" w14:textId="32FEA326" w:rsidR="00D96CFE" w:rsidRDefault="00D96CFE">
      <w:pPr>
        <w:pStyle w:val="TOC2"/>
        <w:tabs>
          <w:tab w:val="left" w:pos="800"/>
          <w:tab w:val="right" w:leader="dot" w:pos="10070"/>
        </w:tabs>
        <w:rPr>
          <w:ins w:id="44" w:author="Hancock, David (Contractor)" w:date="2019-12-05T12:43:00Z"/>
          <w:rFonts w:asciiTheme="minorHAnsi" w:eastAsiaTheme="minorEastAsia" w:hAnsiTheme="minorHAnsi" w:cstheme="minorBidi"/>
          <w:noProof/>
          <w:sz w:val="24"/>
        </w:rPr>
      </w:pPr>
      <w:ins w:id="45"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"_Toc26442224"</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1.2</w:t>
        </w:r>
        <w:r>
          <w:rPr>
            <w:rFonts w:asciiTheme="minorHAnsi" w:eastAsiaTheme="minorEastAsia" w:hAnsiTheme="minorHAnsi" w:cstheme="minorBidi"/>
            <w:noProof/>
            <w:sz w:val="24"/>
          </w:rPr>
          <w:tab/>
        </w:r>
        <w:r w:rsidRPr="000B5624">
          <w:rPr>
            <w:rStyle w:val="Hyperlink"/>
            <w:noProof/>
          </w:rPr>
          <w:t>Purpose</w:t>
        </w:r>
        <w:r>
          <w:rPr>
            <w:noProof/>
            <w:webHidden/>
          </w:rPr>
          <w:tab/>
        </w:r>
        <w:r>
          <w:rPr>
            <w:noProof/>
            <w:webHidden/>
          </w:rPr>
          <w:fldChar w:fldCharType="begin"/>
        </w:r>
        <w:r>
          <w:rPr>
            <w:noProof/>
            <w:webHidden/>
          </w:rPr>
          <w:instrText xml:space="preserve"> PAGEREF _Toc26442224 \h </w:instrText>
        </w:r>
        <w:r>
          <w:rPr>
            <w:noProof/>
            <w:webHidden/>
          </w:rPr>
        </w:r>
      </w:ins>
      <w:r>
        <w:rPr>
          <w:noProof/>
          <w:webHidden/>
        </w:rPr>
        <w:fldChar w:fldCharType="separate"/>
      </w:r>
      <w:ins w:id="46" w:author="Hancock, David (Contractor)" w:date="2019-12-05T12:43:00Z">
        <w:r>
          <w:rPr>
            <w:noProof/>
            <w:webHidden/>
          </w:rPr>
          <w:t>1</w:t>
        </w:r>
        <w:r>
          <w:rPr>
            <w:noProof/>
            <w:webHidden/>
          </w:rPr>
          <w:fldChar w:fldCharType="end"/>
        </w:r>
        <w:r w:rsidRPr="000B5624">
          <w:rPr>
            <w:rStyle w:val="Hyperlink"/>
            <w:noProof/>
          </w:rPr>
          <w:fldChar w:fldCharType="end"/>
        </w:r>
      </w:ins>
    </w:p>
    <w:p w14:paraId="45BCAB65" w14:textId="1EB49C31" w:rsidR="00D96CFE" w:rsidRDefault="00D96CFE">
      <w:pPr>
        <w:pStyle w:val="TOC3"/>
        <w:tabs>
          <w:tab w:val="left" w:pos="1200"/>
          <w:tab w:val="right" w:leader="dot" w:pos="10070"/>
        </w:tabs>
        <w:rPr>
          <w:ins w:id="47" w:author="Hancock, David (Contractor)" w:date="2019-12-05T12:43:00Z"/>
          <w:rFonts w:asciiTheme="minorHAnsi" w:eastAsiaTheme="minorEastAsia" w:hAnsiTheme="minorHAnsi" w:cstheme="minorBidi"/>
          <w:i w:val="0"/>
          <w:iCs w:val="0"/>
          <w:noProof/>
          <w:sz w:val="24"/>
        </w:rPr>
      </w:pPr>
      <w:ins w:id="48"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"_Toc26442225"</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1.2.1</w:t>
        </w:r>
        <w:r>
          <w:rPr>
            <w:rFonts w:asciiTheme="minorHAnsi" w:eastAsiaTheme="minorEastAsia" w:hAnsiTheme="minorHAnsi" w:cstheme="minorBidi"/>
            <w:i w:val="0"/>
            <w:iCs w:val="0"/>
            <w:noProof/>
            <w:sz w:val="24"/>
          </w:rPr>
          <w:tab/>
        </w:r>
        <w:r w:rsidRPr="000B5624">
          <w:rPr>
            <w:rStyle w:val="Hyperlink"/>
            <w:noProof/>
          </w:rPr>
          <w:t>Document Organization</w:t>
        </w:r>
        <w:r>
          <w:rPr>
            <w:noProof/>
            <w:webHidden/>
          </w:rPr>
          <w:tab/>
        </w:r>
        <w:r>
          <w:rPr>
            <w:noProof/>
            <w:webHidden/>
          </w:rPr>
          <w:fldChar w:fldCharType="begin"/>
        </w:r>
        <w:r>
          <w:rPr>
            <w:noProof/>
            <w:webHidden/>
          </w:rPr>
          <w:instrText xml:space="preserve"> PAGEREF _Toc26442225 \h </w:instrText>
        </w:r>
        <w:r>
          <w:rPr>
            <w:noProof/>
            <w:webHidden/>
          </w:rPr>
        </w:r>
      </w:ins>
      <w:r>
        <w:rPr>
          <w:noProof/>
          <w:webHidden/>
        </w:rPr>
        <w:fldChar w:fldCharType="separate"/>
      </w:r>
      <w:ins w:id="49" w:author="Hancock, David (Contractor)" w:date="2019-12-05T12:43:00Z">
        <w:r>
          <w:rPr>
            <w:noProof/>
            <w:webHidden/>
          </w:rPr>
          <w:t>1</w:t>
        </w:r>
        <w:r>
          <w:rPr>
            <w:noProof/>
            <w:webHidden/>
          </w:rPr>
          <w:fldChar w:fldCharType="end"/>
        </w:r>
        <w:r w:rsidRPr="000B5624">
          <w:rPr>
            <w:rStyle w:val="Hyperlink"/>
            <w:noProof/>
          </w:rPr>
          <w:fldChar w:fldCharType="end"/>
        </w:r>
      </w:ins>
    </w:p>
    <w:p w14:paraId="72082006" w14:textId="4386F312" w:rsidR="00D96CFE" w:rsidRDefault="00D96CFE">
      <w:pPr>
        <w:pStyle w:val="TOC1"/>
        <w:tabs>
          <w:tab w:val="left" w:pos="400"/>
          <w:tab w:val="right" w:leader="dot" w:pos="10070"/>
        </w:tabs>
        <w:rPr>
          <w:ins w:id="50" w:author="Hancock, David (Contractor)" w:date="2019-12-05T12:43:00Z"/>
          <w:rFonts w:asciiTheme="minorHAnsi" w:eastAsiaTheme="minorEastAsia" w:hAnsiTheme="minorHAnsi" w:cstheme="minorBidi"/>
          <w:bCs w:val="0"/>
          <w:noProof/>
          <w:sz w:val="24"/>
        </w:rPr>
      </w:pPr>
      <w:ins w:id="51"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"_Toc26442226"</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2</w:t>
        </w:r>
        <w:r>
          <w:rPr>
            <w:rFonts w:asciiTheme="minorHAnsi" w:eastAsiaTheme="minorEastAsia" w:hAnsiTheme="minorHAnsi" w:cstheme="minorBidi"/>
            <w:bCs w:val="0"/>
            <w:noProof/>
            <w:sz w:val="24"/>
          </w:rPr>
          <w:tab/>
        </w:r>
        <w:r w:rsidRPr="000B5624">
          <w:rPr>
            <w:rStyle w:val="Hyperlink"/>
            <w:noProof/>
          </w:rPr>
          <w:t>Normative References</w:t>
        </w:r>
        <w:r>
          <w:rPr>
            <w:noProof/>
            <w:webHidden/>
          </w:rPr>
          <w:tab/>
        </w:r>
        <w:r>
          <w:rPr>
            <w:noProof/>
            <w:webHidden/>
          </w:rPr>
          <w:fldChar w:fldCharType="begin"/>
        </w:r>
        <w:r>
          <w:rPr>
            <w:noProof/>
            <w:webHidden/>
          </w:rPr>
          <w:instrText xml:space="preserve"> PAGEREF _Toc26442226 \h </w:instrText>
        </w:r>
        <w:r>
          <w:rPr>
            <w:noProof/>
            <w:webHidden/>
          </w:rPr>
        </w:r>
      </w:ins>
      <w:r>
        <w:rPr>
          <w:noProof/>
          <w:webHidden/>
        </w:rPr>
        <w:fldChar w:fldCharType="separate"/>
      </w:r>
      <w:ins w:id="52" w:author="Hancock, David (Contractor)" w:date="2019-12-05T12:43:00Z">
        <w:r>
          <w:rPr>
            <w:noProof/>
            <w:webHidden/>
          </w:rPr>
          <w:t>2</w:t>
        </w:r>
        <w:r>
          <w:rPr>
            <w:noProof/>
            <w:webHidden/>
          </w:rPr>
          <w:fldChar w:fldCharType="end"/>
        </w:r>
        <w:r w:rsidRPr="000B5624">
          <w:rPr>
            <w:rStyle w:val="Hyperlink"/>
            <w:noProof/>
          </w:rPr>
          <w:fldChar w:fldCharType="end"/>
        </w:r>
      </w:ins>
    </w:p>
    <w:p w14:paraId="3CC17A52" w14:textId="434A92E3" w:rsidR="00D96CFE" w:rsidRDefault="00D96CFE">
      <w:pPr>
        <w:pStyle w:val="TOC1"/>
        <w:tabs>
          <w:tab w:val="left" w:pos="400"/>
          <w:tab w:val="right" w:leader="dot" w:pos="10070"/>
        </w:tabs>
        <w:rPr>
          <w:ins w:id="53" w:author="Hancock, David (Contractor)" w:date="2019-12-05T12:43:00Z"/>
          <w:rFonts w:asciiTheme="minorHAnsi" w:eastAsiaTheme="minorEastAsia" w:hAnsiTheme="minorHAnsi" w:cstheme="minorBidi"/>
          <w:bCs w:val="0"/>
          <w:noProof/>
          <w:sz w:val="24"/>
        </w:rPr>
      </w:pPr>
      <w:ins w:id="54"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"_Toc26442227"</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3</w:t>
        </w:r>
        <w:r>
          <w:rPr>
            <w:rFonts w:asciiTheme="minorHAnsi" w:eastAsiaTheme="minorEastAsia" w:hAnsiTheme="minorHAnsi" w:cstheme="minorBidi"/>
            <w:bCs w:val="0"/>
            <w:noProof/>
            <w:sz w:val="24"/>
          </w:rPr>
          <w:tab/>
        </w:r>
        <w:r w:rsidRPr="000B5624">
          <w:rPr>
            <w:rStyle w:val="Hyperlink"/>
            <w:noProof/>
          </w:rPr>
          <w:t>Definitions, Acronyms, &amp; Abbreviations</w:t>
        </w:r>
        <w:r>
          <w:rPr>
            <w:noProof/>
            <w:webHidden/>
          </w:rPr>
          <w:tab/>
        </w:r>
        <w:r>
          <w:rPr>
            <w:noProof/>
            <w:webHidden/>
          </w:rPr>
          <w:fldChar w:fldCharType="begin"/>
        </w:r>
        <w:r>
          <w:rPr>
            <w:noProof/>
            <w:webHidden/>
          </w:rPr>
          <w:instrText xml:space="preserve"> PAGEREF _Toc26442227 \h </w:instrText>
        </w:r>
        <w:r>
          <w:rPr>
            <w:noProof/>
            <w:webHidden/>
          </w:rPr>
        </w:r>
      </w:ins>
      <w:r>
        <w:rPr>
          <w:noProof/>
          <w:webHidden/>
        </w:rPr>
        <w:fldChar w:fldCharType="separate"/>
      </w:r>
      <w:ins w:id="55" w:author="Hancock, David (Contractor)" w:date="2019-12-05T12:43:00Z">
        <w:r>
          <w:rPr>
            <w:noProof/>
            <w:webHidden/>
          </w:rPr>
          <w:t>2</w:t>
        </w:r>
        <w:r>
          <w:rPr>
            <w:noProof/>
            <w:webHidden/>
          </w:rPr>
          <w:fldChar w:fldCharType="end"/>
        </w:r>
        <w:r w:rsidRPr="000B5624">
          <w:rPr>
            <w:rStyle w:val="Hyperlink"/>
            <w:noProof/>
          </w:rPr>
          <w:fldChar w:fldCharType="end"/>
        </w:r>
      </w:ins>
    </w:p>
    <w:p w14:paraId="657E643E" w14:textId="611C3AF9" w:rsidR="00D96CFE" w:rsidRDefault="00D96CFE">
      <w:pPr>
        <w:pStyle w:val="TOC2"/>
        <w:tabs>
          <w:tab w:val="left" w:pos="800"/>
          <w:tab w:val="right" w:leader="dot" w:pos="10070"/>
        </w:tabs>
        <w:rPr>
          <w:ins w:id="56" w:author="Hancock, David (Contractor)" w:date="2019-12-05T12:43:00Z"/>
          <w:rFonts w:asciiTheme="minorHAnsi" w:eastAsiaTheme="minorEastAsia" w:hAnsiTheme="minorHAnsi" w:cstheme="minorBidi"/>
          <w:noProof/>
          <w:sz w:val="24"/>
        </w:rPr>
      </w:pPr>
      <w:ins w:id="57"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"_Toc26442228"</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3.1</w:t>
        </w:r>
        <w:r>
          <w:rPr>
            <w:rFonts w:asciiTheme="minorHAnsi" w:eastAsiaTheme="minorEastAsia" w:hAnsiTheme="minorHAnsi" w:cstheme="minorBidi"/>
            <w:noProof/>
            <w:sz w:val="24"/>
          </w:rPr>
          <w:tab/>
        </w:r>
        <w:r w:rsidRPr="000B5624">
          <w:rPr>
            <w:rStyle w:val="Hyperlink"/>
            <w:noProof/>
          </w:rPr>
          <w:t>Definitions</w:t>
        </w:r>
        <w:r>
          <w:rPr>
            <w:noProof/>
            <w:webHidden/>
          </w:rPr>
          <w:tab/>
        </w:r>
        <w:r>
          <w:rPr>
            <w:noProof/>
            <w:webHidden/>
          </w:rPr>
          <w:fldChar w:fldCharType="begin"/>
        </w:r>
        <w:r>
          <w:rPr>
            <w:noProof/>
            <w:webHidden/>
          </w:rPr>
          <w:instrText xml:space="preserve"> PAGEREF _Toc26442228 \h </w:instrText>
        </w:r>
        <w:r>
          <w:rPr>
            <w:noProof/>
            <w:webHidden/>
          </w:rPr>
        </w:r>
      </w:ins>
      <w:r>
        <w:rPr>
          <w:noProof/>
          <w:webHidden/>
        </w:rPr>
        <w:fldChar w:fldCharType="separate"/>
      </w:r>
      <w:ins w:id="58" w:author="Hancock, David (Contractor)" w:date="2019-12-05T12:43:00Z">
        <w:r>
          <w:rPr>
            <w:noProof/>
            <w:webHidden/>
          </w:rPr>
          <w:t>2</w:t>
        </w:r>
        <w:r>
          <w:rPr>
            <w:noProof/>
            <w:webHidden/>
          </w:rPr>
          <w:fldChar w:fldCharType="end"/>
        </w:r>
        <w:r w:rsidRPr="000B5624">
          <w:rPr>
            <w:rStyle w:val="Hyperlink"/>
            <w:noProof/>
          </w:rPr>
          <w:fldChar w:fldCharType="end"/>
        </w:r>
      </w:ins>
    </w:p>
    <w:p w14:paraId="3CD8912A" w14:textId="2EAA624A" w:rsidR="00D96CFE" w:rsidRDefault="00D96CFE">
      <w:pPr>
        <w:pStyle w:val="TOC2"/>
        <w:tabs>
          <w:tab w:val="left" w:pos="800"/>
          <w:tab w:val="right" w:leader="dot" w:pos="10070"/>
        </w:tabs>
        <w:rPr>
          <w:ins w:id="59" w:author="Hancock, David (Contractor)" w:date="2019-12-05T12:43:00Z"/>
          <w:rFonts w:asciiTheme="minorHAnsi" w:eastAsiaTheme="minorEastAsia" w:hAnsiTheme="minorHAnsi" w:cstheme="minorBidi"/>
          <w:noProof/>
          <w:sz w:val="24"/>
        </w:rPr>
      </w:pPr>
      <w:ins w:id="60"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"_Toc26442229"</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3.2</w:t>
        </w:r>
        <w:r>
          <w:rPr>
            <w:rFonts w:asciiTheme="minorHAnsi" w:eastAsiaTheme="minorEastAsia" w:hAnsiTheme="minorHAnsi" w:cstheme="minorBidi"/>
            <w:noProof/>
            <w:sz w:val="24"/>
          </w:rPr>
          <w:tab/>
        </w:r>
        <w:r w:rsidRPr="000B5624">
          <w:rPr>
            <w:rStyle w:val="Hyperlink"/>
            <w:noProof/>
          </w:rPr>
          <w:t>Acronyms &amp; Abbreviations</w:t>
        </w:r>
        <w:r>
          <w:rPr>
            <w:noProof/>
            <w:webHidden/>
          </w:rPr>
          <w:tab/>
        </w:r>
        <w:r>
          <w:rPr>
            <w:noProof/>
            <w:webHidden/>
          </w:rPr>
          <w:fldChar w:fldCharType="begin"/>
        </w:r>
        <w:r>
          <w:rPr>
            <w:noProof/>
            <w:webHidden/>
          </w:rPr>
          <w:instrText xml:space="preserve"> PAGEREF _Toc26442229 \h </w:instrText>
        </w:r>
        <w:r>
          <w:rPr>
            <w:noProof/>
            <w:webHidden/>
          </w:rPr>
        </w:r>
      </w:ins>
      <w:r>
        <w:rPr>
          <w:noProof/>
          <w:webHidden/>
        </w:rPr>
        <w:fldChar w:fldCharType="separate"/>
      </w:r>
      <w:ins w:id="61" w:author="Hancock, David (Contractor)" w:date="2019-12-05T12:43:00Z">
        <w:r>
          <w:rPr>
            <w:noProof/>
            <w:webHidden/>
          </w:rPr>
          <w:t>3</w:t>
        </w:r>
        <w:r>
          <w:rPr>
            <w:noProof/>
            <w:webHidden/>
          </w:rPr>
          <w:fldChar w:fldCharType="end"/>
        </w:r>
        <w:r w:rsidRPr="000B5624">
          <w:rPr>
            <w:rStyle w:val="Hyperlink"/>
            <w:noProof/>
          </w:rPr>
          <w:fldChar w:fldCharType="end"/>
        </w:r>
      </w:ins>
    </w:p>
    <w:p w14:paraId="5B45CEA6" w14:textId="4BF025E2" w:rsidR="00D96CFE" w:rsidRDefault="00D96CFE">
      <w:pPr>
        <w:pStyle w:val="TOC1"/>
        <w:tabs>
          <w:tab w:val="left" w:pos="400"/>
          <w:tab w:val="right" w:leader="dot" w:pos="10070"/>
        </w:tabs>
        <w:rPr>
          <w:ins w:id="62" w:author="Hancock, David (Contractor)" w:date="2019-12-05T12:43:00Z"/>
          <w:rFonts w:asciiTheme="minorHAnsi" w:eastAsiaTheme="minorEastAsia" w:hAnsiTheme="minorHAnsi" w:cstheme="minorBidi"/>
          <w:bCs w:val="0"/>
          <w:noProof/>
          <w:sz w:val="24"/>
        </w:rPr>
      </w:pPr>
      <w:ins w:id="63"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"_Toc26442230"</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4</w:t>
        </w:r>
        <w:r>
          <w:rPr>
            <w:rFonts w:asciiTheme="minorHAnsi" w:eastAsiaTheme="minorEastAsia" w:hAnsiTheme="minorHAnsi" w:cstheme="minorBidi"/>
            <w:bCs w:val="0"/>
            <w:noProof/>
            <w:sz w:val="24"/>
          </w:rPr>
          <w:tab/>
        </w:r>
        <w:r w:rsidRPr="000B5624">
          <w:rPr>
            <w:rStyle w:val="Hyperlink"/>
            <w:noProof/>
          </w:rPr>
          <w:t>Overview</w:t>
        </w:r>
        <w:r>
          <w:rPr>
            <w:noProof/>
            <w:webHidden/>
          </w:rPr>
          <w:tab/>
        </w:r>
        <w:r>
          <w:rPr>
            <w:noProof/>
            <w:webHidden/>
          </w:rPr>
          <w:fldChar w:fldCharType="begin"/>
        </w:r>
        <w:r>
          <w:rPr>
            <w:noProof/>
            <w:webHidden/>
          </w:rPr>
          <w:instrText xml:space="preserve"> PAGEREF _Toc26442230 \h </w:instrText>
        </w:r>
        <w:r>
          <w:rPr>
            <w:noProof/>
            <w:webHidden/>
          </w:rPr>
        </w:r>
      </w:ins>
      <w:r>
        <w:rPr>
          <w:noProof/>
          <w:webHidden/>
        </w:rPr>
        <w:fldChar w:fldCharType="separate"/>
      </w:r>
      <w:ins w:id="64" w:author="Hancock, David (Contractor)" w:date="2019-12-05T12:43:00Z">
        <w:r>
          <w:rPr>
            <w:noProof/>
            <w:webHidden/>
          </w:rPr>
          <w:t>3</w:t>
        </w:r>
        <w:r>
          <w:rPr>
            <w:noProof/>
            <w:webHidden/>
          </w:rPr>
          <w:fldChar w:fldCharType="end"/>
        </w:r>
        <w:r w:rsidRPr="000B5624">
          <w:rPr>
            <w:rStyle w:val="Hyperlink"/>
            <w:noProof/>
          </w:rPr>
          <w:fldChar w:fldCharType="end"/>
        </w:r>
      </w:ins>
    </w:p>
    <w:p w14:paraId="2015A0B5" w14:textId="2BF310B3" w:rsidR="00D96CFE" w:rsidRDefault="00D96CFE">
      <w:pPr>
        <w:pStyle w:val="TOC1"/>
        <w:tabs>
          <w:tab w:val="left" w:pos="400"/>
          <w:tab w:val="right" w:leader="dot" w:pos="10070"/>
        </w:tabs>
        <w:rPr>
          <w:ins w:id="65" w:author="Hancock, David (Contractor)" w:date="2019-12-05T12:43:00Z"/>
          <w:rFonts w:asciiTheme="minorHAnsi" w:eastAsiaTheme="minorEastAsia" w:hAnsiTheme="minorHAnsi" w:cstheme="minorBidi"/>
          <w:bCs w:val="0"/>
          <w:noProof/>
          <w:sz w:val="24"/>
        </w:rPr>
      </w:pPr>
      <w:ins w:id="66"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"_Toc26442231"</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w:t>
        </w:r>
        <w:r>
          <w:rPr>
            <w:rFonts w:asciiTheme="minorHAnsi" w:eastAsiaTheme="minorEastAsia" w:hAnsiTheme="minorHAnsi" w:cstheme="minorBidi"/>
            <w:bCs w:val="0"/>
            <w:noProof/>
            <w:sz w:val="24"/>
          </w:rPr>
          <w:tab/>
        </w:r>
        <w:r w:rsidRPr="000B5624">
          <w:rPr>
            <w:rStyle w:val="Hyperlink"/>
            <w:noProof/>
          </w:rPr>
          <w:t>Normative Requirements</w:t>
        </w:r>
        <w:r>
          <w:rPr>
            <w:noProof/>
            <w:webHidden/>
          </w:rPr>
          <w:tab/>
        </w:r>
        <w:r>
          <w:rPr>
            <w:noProof/>
            <w:webHidden/>
          </w:rPr>
          <w:fldChar w:fldCharType="begin"/>
        </w:r>
        <w:r>
          <w:rPr>
            <w:noProof/>
            <w:webHidden/>
          </w:rPr>
          <w:instrText xml:space="preserve"> PAGEREF _Toc26442231 \h </w:instrText>
        </w:r>
        <w:r>
          <w:rPr>
            <w:noProof/>
            <w:webHidden/>
          </w:rPr>
        </w:r>
      </w:ins>
      <w:r>
        <w:rPr>
          <w:noProof/>
          <w:webHidden/>
        </w:rPr>
        <w:fldChar w:fldCharType="separate"/>
      </w:r>
      <w:ins w:id="67" w:author="Hancock, David (Contractor)" w:date="2019-12-05T12:43:00Z">
        <w:r>
          <w:rPr>
            <w:noProof/>
            <w:webHidden/>
          </w:rPr>
          <w:t>4</w:t>
        </w:r>
        <w:r>
          <w:rPr>
            <w:noProof/>
            <w:webHidden/>
          </w:rPr>
          <w:fldChar w:fldCharType="end"/>
        </w:r>
        <w:r w:rsidRPr="000B5624">
          <w:rPr>
            <w:rStyle w:val="Hyperlink"/>
            <w:noProof/>
          </w:rPr>
          <w:fldChar w:fldCharType="end"/>
        </w:r>
      </w:ins>
    </w:p>
    <w:p w14:paraId="78C2F087" w14:textId="495EF368" w:rsidR="00D96CFE" w:rsidRDefault="00D96CFE">
      <w:pPr>
        <w:pStyle w:val="TOC2"/>
        <w:tabs>
          <w:tab w:val="left" w:pos="800"/>
          <w:tab w:val="right" w:leader="dot" w:pos="10070"/>
        </w:tabs>
        <w:rPr>
          <w:ins w:id="68" w:author="Hancock, David (Contractor)" w:date="2019-12-05T12:43:00Z"/>
          <w:rFonts w:asciiTheme="minorHAnsi" w:eastAsiaTheme="minorEastAsia" w:hAnsiTheme="minorHAnsi" w:cstheme="minorBidi"/>
          <w:noProof/>
          <w:sz w:val="24"/>
        </w:rPr>
      </w:pPr>
      <w:ins w:id="69"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"_Toc26442232"</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5.1</w:t>
        </w:r>
        <w:r>
          <w:rPr>
            <w:rFonts w:asciiTheme="minorHAnsi" w:eastAsiaTheme="minorEastAsia" w:hAnsiTheme="minorHAnsi" w:cstheme="minorBidi"/>
            <w:noProof/>
            <w:sz w:val="24"/>
          </w:rPr>
          <w:tab/>
        </w:r>
        <w:r w:rsidRPr="000B5624">
          <w:rPr>
            <w:rStyle w:val="Hyperlink"/>
            <w:noProof/>
          </w:rPr>
          <w:t>STI-AS Base SHAKEN Authentication Assumptions</w:t>
        </w:r>
        <w:r>
          <w:rPr>
            <w:noProof/>
            <w:webHidden/>
          </w:rPr>
          <w:tab/>
        </w:r>
        <w:r>
          <w:rPr>
            <w:noProof/>
            <w:webHidden/>
          </w:rPr>
          <w:fldChar w:fldCharType="begin"/>
        </w:r>
        <w:r>
          <w:rPr>
            <w:noProof/>
            <w:webHidden/>
          </w:rPr>
          <w:instrText xml:space="preserve"> PAGEREF _Toc26442232 \h </w:instrText>
        </w:r>
        <w:r>
          <w:rPr>
            <w:noProof/>
            <w:webHidden/>
          </w:rPr>
        </w:r>
      </w:ins>
      <w:r>
        <w:rPr>
          <w:noProof/>
          <w:webHidden/>
        </w:rPr>
        <w:fldChar w:fldCharType="separate"/>
      </w:r>
      <w:ins w:id="70" w:author="Hancock, David (Contractor)" w:date="2019-12-05T12:43:00Z">
        <w:r>
          <w:rPr>
            <w:noProof/>
            <w:webHidden/>
          </w:rPr>
          <w:t>4</w:t>
        </w:r>
        <w:r>
          <w:rPr>
            <w:noProof/>
            <w:webHidden/>
          </w:rPr>
          <w:fldChar w:fldCharType="end"/>
        </w:r>
        <w:r w:rsidRPr="000B5624">
          <w:rPr>
            <w:rStyle w:val="Hyperlink"/>
            <w:noProof/>
          </w:rPr>
          <w:fldChar w:fldCharType="end"/>
        </w:r>
      </w:ins>
    </w:p>
    <w:p w14:paraId="699274C2" w14:textId="262C21F2" w:rsidR="00D96CFE" w:rsidRDefault="00D96CFE">
      <w:pPr>
        <w:pStyle w:val="TOC2"/>
        <w:tabs>
          <w:tab w:val="left" w:pos="800"/>
          <w:tab w:val="right" w:leader="dot" w:pos="10070"/>
        </w:tabs>
        <w:rPr>
          <w:ins w:id="71" w:author="Hancock, David (Contractor)" w:date="2019-12-05T12:43:00Z"/>
          <w:rFonts w:asciiTheme="minorHAnsi" w:eastAsiaTheme="minorEastAsia" w:hAnsiTheme="minorHAnsi" w:cstheme="minorBidi"/>
          <w:noProof/>
          <w:sz w:val="24"/>
        </w:rPr>
      </w:pPr>
      <w:ins w:id="72"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"_Toc26442233"</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5.2</w:t>
        </w:r>
        <w:r>
          <w:rPr>
            <w:rFonts w:asciiTheme="minorHAnsi" w:eastAsiaTheme="minorEastAsia" w:hAnsiTheme="minorHAnsi" w:cstheme="minorBidi"/>
            <w:noProof/>
            <w:sz w:val="24"/>
          </w:rPr>
          <w:tab/>
        </w:r>
        <w:r w:rsidRPr="000B5624">
          <w:rPr>
            <w:rStyle w:val="Hyperlink"/>
            <w:noProof/>
          </w:rPr>
          <w:t>STI-VS Base SHAKEN Verification Assumptions</w:t>
        </w:r>
        <w:r>
          <w:rPr>
            <w:noProof/>
            <w:webHidden/>
          </w:rPr>
          <w:tab/>
        </w:r>
        <w:r>
          <w:rPr>
            <w:noProof/>
            <w:webHidden/>
          </w:rPr>
          <w:fldChar w:fldCharType="begin"/>
        </w:r>
        <w:r>
          <w:rPr>
            <w:noProof/>
            <w:webHidden/>
          </w:rPr>
          <w:instrText xml:space="preserve"> PAGEREF _Toc26442233 \h </w:instrText>
        </w:r>
        <w:r>
          <w:rPr>
            <w:noProof/>
            <w:webHidden/>
          </w:rPr>
        </w:r>
      </w:ins>
      <w:r>
        <w:rPr>
          <w:noProof/>
          <w:webHidden/>
        </w:rPr>
        <w:fldChar w:fldCharType="separate"/>
      </w:r>
      <w:ins w:id="73" w:author="Hancock, David (Contractor)" w:date="2019-12-05T12:43:00Z">
        <w:r>
          <w:rPr>
            <w:noProof/>
            <w:webHidden/>
          </w:rPr>
          <w:t>5</w:t>
        </w:r>
        <w:r>
          <w:rPr>
            <w:noProof/>
            <w:webHidden/>
          </w:rPr>
          <w:fldChar w:fldCharType="end"/>
        </w:r>
        <w:r w:rsidRPr="000B5624">
          <w:rPr>
            <w:rStyle w:val="Hyperlink"/>
            <w:noProof/>
          </w:rPr>
          <w:fldChar w:fldCharType="end"/>
        </w:r>
      </w:ins>
    </w:p>
    <w:p w14:paraId="32963149" w14:textId="1849D536" w:rsidR="00D96CFE" w:rsidRDefault="00D96CFE">
      <w:pPr>
        <w:pStyle w:val="TOC2"/>
        <w:tabs>
          <w:tab w:val="left" w:pos="800"/>
          <w:tab w:val="right" w:leader="dot" w:pos="10070"/>
        </w:tabs>
        <w:rPr>
          <w:ins w:id="74" w:author="Hancock, David (Contractor)" w:date="2019-12-05T12:43:00Z"/>
          <w:rFonts w:asciiTheme="minorHAnsi" w:eastAsiaTheme="minorEastAsia" w:hAnsiTheme="minorHAnsi" w:cstheme="minorBidi"/>
          <w:noProof/>
          <w:sz w:val="24"/>
        </w:rPr>
      </w:pPr>
      <w:ins w:id="75"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"_Toc26442234"</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5.3</w:t>
        </w:r>
        <w:r>
          <w:rPr>
            <w:rFonts w:asciiTheme="minorHAnsi" w:eastAsiaTheme="minorEastAsia" w:hAnsiTheme="minorHAnsi" w:cstheme="minorBidi"/>
            <w:noProof/>
            <w:sz w:val="24"/>
          </w:rPr>
          <w:tab/>
        </w:r>
        <w:r w:rsidRPr="000B5624">
          <w:rPr>
            <w:rStyle w:val="Hyperlink"/>
            <w:noProof/>
          </w:rPr>
          <w:t>STI-AS "div" Authentication</w:t>
        </w:r>
        <w:r>
          <w:rPr>
            <w:noProof/>
            <w:webHidden/>
          </w:rPr>
          <w:tab/>
        </w:r>
        <w:r>
          <w:rPr>
            <w:noProof/>
            <w:webHidden/>
          </w:rPr>
          <w:fldChar w:fldCharType="begin"/>
        </w:r>
        <w:r>
          <w:rPr>
            <w:noProof/>
            <w:webHidden/>
          </w:rPr>
          <w:instrText xml:space="preserve"> PAGEREF _Toc26442234 \h </w:instrText>
        </w:r>
        <w:r>
          <w:rPr>
            <w:noProof/>
            <w:webHidden/>
          </w:rPr>
        </w:r>
      </w:ins>
      <w:r>
        <w:rPr>
          <w:noProof/>
          <w:webHidden/>
        </w:rPr>
        <w:fldChar w:fldCharType="separate"/>
      </w:r>
      <w:ins w:id="76" w:author="Hancock, David (Contractor)" w:date="2019-12-05T12:43:00Z">
        <w:r>
          <w:rPr>
            <w:noProof/>
            <w:webHidden/>
          </w:rPr>
          <w:t>5</w:t>
        </w:r>
        <w:r>
          <w:rPr>
            <w:noProof/>
            <w:webHidden/>
          </w:rPr>
          <w:fldChar w:fldCharType="end"/>
        </w:r>
        <w:r w:rsidRPr="000B5624">
          <w:rPr>
            <w:rStyle w:val="Hyperlink"/>
            <w:noProof/>
          </w:rPr>
          <w:fldChar w:fldCharType="end"/>
        </w:r>
      </w:ins>
    </w:p>
    <w:p w14:paraId="46ED8C32" w14:textId="21E91FAA" w:rsidR="00D96CFE" w:rsidRDefault="00D96CFE">
      <w:pPr>
        <w:pStyle w:val="TOC2"/>
        <w:tabs>
          <w:tab w:val="left" w:pos="800"/>
          <w:tab w:val="right" w:leader="dot" w:pos="10070"/>
        </w:tabs>
        <w:rPr>
          <w:ins w:id="77" w:author="Hancock, David (Contractor)" w:date="2019-12-05T12:43:00Z"/>
          <w:rFonts w:asciiTheme="minorHAnsi" w:eastAsiaTheme="minorEastAsia" w:hAnsiTheme="minorHAnsi" w:cstheme="minorBidi"/>
          <w:noProof/>
          <w:sz w:val="24"/>
        </w:rPr>
      </w:pPr>
      <w:ins w:id="78"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"_Toc26442235"</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5.4</w:t>
        </w:r>
        <w:r>
          <w:rPr>
            <w:rFonts w:asciiTheme="minorHAnsi" w:eastAsiaTheme="minorEastAsia" w:hAnsiTheme="minorHAnsi" w:cstheme="minorBidi"/>
            <w:noProof/>
            <w:sz w:val="24"/>
          </w:rPr>
          <w:tab/>
        </w:r>
        <w:r w:rsidRPr="000B5624">
          <w:rPr>
            <w:rStyle w:val="Hyperlink"/>
            <w:noProof/>
          </w:rPr>
          <w:t>STI-VS "div" Verification</w:t>
        </w:r>
        <w:r>
          <w:rPr>
            <w:noProof/>
            <w:webHidden/>
          </w:rPr>
          <w:tab/>
        </w:r>
        <w:r>
          <w:rPr>
            <w:noProof/>
            <w:webHidden/>
          </w:rPr>
          <w:fldChar w:fldCharType="begin"/>
        </w:r>
        <w:r>
          <w:rPr>
            <w:noProof/>
            <w:webHidden/>
          </w:rPr>
          <w:instrText xml:space="preserve"> PAGEREF _Toc26442235 \h </w:instrText>
        </w:r>
        <w:r>
          <w:rPr>
            <w:noProof/>
            <w:webHidden/>
          </w:rPr>
        </w:r>
      </w:ins>
      <w:r>
        <w:rPr>
          <w:noProof/>
          <w:webHidden/>
        </w:rPr>
        <w:fldChar w:fldCharType="separate"/>
      </w:r>
      <w:ins w:id="79" w:author="Hancock, David (Contractor)" w:date="2019-12-05T12:43:00Z">
        <w:r>
          <w:rPr>
            <w:noProof/>
            <w:webHidden/>
          </w:rPr>
          <w:t>5</w:t>
        </w:r>
        <w:r>
          <w:rPr>
            <w:noProof/>
            <w:webHidden/>
          </w:rPr>
          <w:fldChar w:fldCharType="end"/>
        </w:r>
        <w:r w:rsidRPr="000B5624">
          <w:rPr>
            <w:rStyle w:val="Hyperlink"/>
            <w:noProof/>
          </w:rPr>
          <w:fldChar w:fldCharType="end"/>
        </w:r>
      </w:ins>
    </w:p>
    <w:p w14:paraId="2228295E" w14:textId="7CC545C5" w:rsidR="00D96CFE" w:rsidRDefault="00D96CFE">
      <w:pPr>
        <w:pStyle w:val="TOC2"/>
        <w:tabs>
          <w:tab w:val="left" w:pos="800"/>
          <w:tab w:val="right" w:leader="dot" w:pos="10070"/>
        </w:tabs>
        <w:rPr>
          <w:ins w:id="80" w:author="Hancock, David (Contractor)" w:date="2019-12-05T12:43:00Z"/>
          <w:rFonts w:asciiTheme="minorHAnsi" w:eastAsiaTheme="minorEastAsia" w:hAnsiTheme="minorHAnsi" w:cstheme="minorBidi"/>
          <w:noProof/>
          <w:sz w:val="24"/>
        </w:rPr>
      </w:pPr>
      <w:ins w:id="81"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"_Toc26442236"</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5.5</w:t>
        </w:r>
        <w:r>
          <w:rPr>
            <w:rFonts w:asciiTheme="minorHAnsi" w:eastAsiaTheme="minorEastAsia" w:hAnsiTheme="minorHAnsi" w:cstheme="minorBidi"/>
            <w:noProof/>
            <w:sz w:val="24"/>
          </w:rPr>
          <w:tab/>
        </w:r>
        <w:r w:rsidRPr="000B5624">
          <w:rPr>
            <w:rStyle w:val="Hyperlink"/>
            <w:noProof/>
          </w:rPr>
          <w:t>In-network Call Diversion</w:t>
        </w:r>
        <w:r>
          <w:rPr>
            <w:noProof/>
            <w:webHidden/>
          </w:rPr>
          <w:tab/>
        </w:r>
        <w:r>
          <w:rPr>
            <w:noProof/>
            <w:webHidden/>
          </w:rPr>
          <w:fldChar w:fldCharType="begin"/>
        </w:r>
        <w:r>
          <w:rPr>
            <w:noProof/>
            <w:webHidden/>
          </w:rPr>
          <w:instrText xml:space="preserve"> PAGEREF _Toc26442236 \h </w:instrText>
        </w:r>
        <w:r>
          <w:rPr>
            <w:noProof/>
            <w:webHidden/>
          </w:rPr>
        </w:r>
      </w:ins>
      <w:r>
        <w:rPr>
          <w:noProof/>
          <w:webHidden/>
        </w:rPr>
        <w:fldChar w:fldCharType="separate"/>
      </w:r>
      <w:ins w:id="82" w:author="Hancock, David (Contractor)" w:date="2019-12-05T12:43:00Z">
        <w:r>
          <w:rPr>
            <w:noProof/>
            <w:webHidden/>
          </w:rPr>
          <w:t>5</w:t>
        </w:r>
        <w:r>
          <w:rPr>
            <w:noProof/>
            <w:webHidden/>
          </w:rPr>
          <w:fldChar w:fldCharType="end"/>
        </w:r>
        <w:r w:rsidRPr="000B5624">
          <w:rPr>
            <w:rStyle w:val="Hyperlink"/>
            <w:noProof/>
          </w:rPr>
          <w:fldChar w:fldCharType="end"/>
        </w:r>
      </w:ins>
    </w:p>
    <w:p w14:paraId="79C7AE65" w14:textId="5ED0B562" w:rsidR="00D96CFE" w:rsidRDefault="00D96CFE">
      <w:pPr>
        <w:pStyle w:val="TOC3"/>
        <w:tabs>
          <w:tab w:val="left" w:pos="1200"/>
          <w:tab w:val="right" w:leader="dot" w:pos="10070"/>
        </w:tabs>
        <w:rPr>
          <w:ins w:id="83" w:author="Hancock, David (Contractor)" w:date="2019-12-05T12:43:00Z"/>
          <w:rFonts w:asciiTheme="minorHAnsi" w:eastAsiaTheme="minorEastAsia" w:hAnsiTheme="minorHAnsi" w:cstheme="minorBidi"/>
          <w:i w:val="0"/>
          <w:iCs w:val="0"/>
          <w:noProof/>
          <w:sz w:val="24"/>
        </w:rPr>
      </w:pPr>
      <w:ins w:id="84"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"_Toc26442237"</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5.5.1</w:t>
        </w:r>
        <w:r>
          <w:rPr>
            <w:rFonts w:asciiTheme="minorHAnsi" w:eastAsiaTheme="minorEastAsia" w:hAnsiTheme="minorHAnsi" w:cstheme="minorBidi"/>
            <w:i w:val="0"/>
            <w:iCs w:val="0"/>
            <w:noProof/>
            <w:sz w:val="24"/>
          </w:rPr>
          <w:tab/>
        </w:r>
        <w:r w:rsidRPr="000B5624">
          <w:rPr>
            <w:rStyle w:val="Hyperlink"/>
            <w:noProof/>
          </w:rPr>
          <w:t>Retarget-from and Retarget-to Identities are TNs</w:t>
        </w:r>
        <w:r>
          <w:rPr>
            <w:noProof/>
            <w:webHidden/>
          </w:rPr>
          <w:tab/>
        </w:r>
        <w:r>
          <w:rPr>
            <w:noProof/>
            <w:webHidden/>
          </w:rPr>
          <w:fldChar w:fldCharType="begin"/>
        </w:r>
        <w:r>
          <w:rPr>
            <w:noProof/>
            <w:webHidden/>
          </w:rPr>
          <w:instrText xml:space="preserve"> PAGEREF _Toc26442237 \h </w:instrText>
        </w:r>
        <w:r>
          <w:rPr>
            <w:noProof/>
            <w:webHidden/>
          </w:rPr>
        </w:r>
      </w:ins>
      <w:r>
        <w:rPr>
          <w:noProof/>
          <w:webHidden/>
        </w:rPr>
        <w:fldChar w:fldCharType="separate"/>
      </w:r>
      <w:ins w:id="85" w:author="Hancock, David (Contractor)" w:date="2019-12-05T12:43:00Z">
        <w:r>
          <w:rPr>
            <w:noProof/>
            <w:webHidden/>
          </w:rPr>
          <w:t>6</w:t>
        </w:r>
        <w:r>
          <w:rPr>
            <w:noProof/>
            <w:webHidden/>
          </w:rPr>
          <w:fldChar w:fldCharType="end"/>
        </w:r>
        <w:r w:rsidRPr="000B5624">
          <w:rPr>
            <w:rStyle w:val="Hyperlink"/>
            <w:noProof/>
          </w:rPr>
          <w:fldChar w:fldCharType="end"/>
        </w:r>
      </w:ins>
    </w:p>
    <w:p w14:paraId="7C7A622E" w14:textId="164AFB5C" w:rsidR="00D96CFE" w:rsidRDefault="00D96CFE">
      <w:pPr>
        <w:pStyle w:val="TOC3"/>
        <w:tabs>
          <w:tab w:val="left" w:pos="1200"/>
          <w:tab w:val="right" w:leader="dot" w:pos="10070"/>
        </w:tabs>
        <w:rPr>
          <w:ins w:id="86" w:author="Hancock, David (Contractor)" w:date="2019-12-05T12:43:00Z"/>
          <w:rFonts w:asciiTheme="minorHAnsi" w:eastAsiaTheme="minorEastAsia" w:hAnsiTheme="minorHAnsi" w:cstheme="minorBidi"/>
          <w:i w:val="0"/>
          <w:iCs w:val="0"/>
          <w:noProof/>
          <w:sz w:val="24"/>
        </w:rPr>
      </w:pPr>
      <w:ins w:id="87"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"_Toc26442238"</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5.5.2</w:t>
        </w:r>
        <w:r>
          <w:rPr>
            <w:rFonts w:asciiTheme="minorHAnsi" w:eastAsiaTheme="minorEastAsia" w:hAnsiTheme="minorHAnsi" w:cstheme="minorBidi"/>
            <w:i w:val="0"/>
            <w:iCs w:val="0"/>
            <w:noProof/>
            <w:sz w:val="24"/>
          </w:rPr>
          <w:tab/>
        </w:r>
        <w:r w:rsidRPr="000B5624">
          <w:rPr>
            <w:rStyle w:val="Hyperlink"/>
            <w:noProof/>
          </w:rPr>
          <w:t>Retarget-from or Retarget-to Identity is an Emergency Services URN</w:t>
        </w:r>
        <w:r>
          <w:rPr>
            <w:noProof/>
            <w:webHidden/>
          </w:rPr>
          <w:tab/>
        </w:r>
        <w:r>
          <w:rPr>
            <w:noProof/>
            <w:webHidden/>
          </w:rPr>
          <w:fldChar w:fldCharType="begin"/>
        </w:r>
        <w:r>
          <w:rPr>
            <w:noProof/>
            <w:webHidden/>
          </w:rPr>
          <w:instrText xml:space="preserve"> PAGEREF _Toc26442238 \h </w:instrText>
        </w:r>
        <w:r>
          <w:rPr>
            <w:noProof/>
            <w:webHidden/>
          </w:rPr>
        </w:r>
      </w:ins>
      <w:r>
        <w:rPr>
          <w:noProof/>
          <w:webHidden/>
        </w:rPr>
        <w:fldChar w:fldCharType="separate"/>
      </w:r>
      <w:ins w:id="88" w:author="Hancock, David (Contractor)" w:date="2019-12-05T12:43:00Z">
        <w:r>
          <w:rPr>
            <w:noProof/>
            <w:webHidden/>
          </w:rPr>
          <w:t>6</w:t>
        </w:r>
        <w:r>
          <w:rPr>
            <w:noProof/>
            <w:webHidden/>
          </w:rPr>
          <w:fldChar w:fldCharType="end"/>
        </w:r>
        <w:r w:rsidRPr="000B5624">
          <w:rPr>
            <w:rStyle w:val="Hyperlink"/>
            <w:noProof/>
          </w:rPr>
          <w:fldChar w:fldCharType="end"/>
        </w:r>
      </w:ins>
    </w:p>
    <w:p w14:paraId="7E158AE6" w14:textId="6418D33A" w:rsidR="00D96CFE" w:rsidRDefault="00D96CFE">
      <w:pPr>
        <w:pStyle w:val="TOC2"/>
        <w:tabs>
          <w:tab w:val="left" w:pos="800"/>
          <w:tab w:val="right" w:leader="dot" w:pos="10070"/>
        </w:tabs>
        <w:rPr>
          <w:ins w:id="89" w:author="Hancock, David (Contractor)" w:date="2019-12-05T12:43:00Z"/>
          <w:rFonts w:asciiTheme="minorHAnsi" w:eastAsiaTheme="minorEastAsia" w:hAnsiTheme="minorHAnsi" w:cstheme="minorBidi"/>
          <w:noProof/>
          <w:sz w:val="24"/>
        </w:rPr>
      </w:pPr>
      <w:ins w:id="90"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"_Toc26442239"</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5.6</w:t>
        </w:r>
        <w:r>
          <w:rPr>
            <w:rFonts w:asciiTheme="minorHAnsi" w:eastAsiaTheme="minorEastAsia" w:hAnsiTheme="minorHAnsi" w:cstheme="minorBidi"/>
            <w:noProof/>
            <w:sz w:val="24"/>
          </w:rPr>
          <w:tab/>
        </w:r>
        <w:r w:rsidRPr="000B5624">
          <w:rPr>
            <w:rStyle w:val="Hyperlink"/>
            <w:noProof/>
          </w:rPr>
          <w:t>End-user Device Call Diversion</w:t>
        </w:r>
        <w:r>
          <w:rPr>
            <w:noProof/>
            <w:webHidden/>
          </w:rPr>
          <w:tab/>
        </w:r>
        <w:r>
          <w:rPr>
            <w:noProof/>
            <w:webHidden/>
          </w:rPr>
          <w:fldChar w:fldCharType="begin"/>
        </w:r>
        <w:r>
          <w:rPr>
            <w:noProof/>
            <w:webHidden/>
          </w:rPr>
          <w:instrText xml:space="preserve"> PAGEREF _Toc26442239 \h </w:instrText>
        </w:r>
        <w:r>
          <w:rPr>
            <w:noProof/>
            <w:webHidden/>
          </w:rPr>
        </w:r>
      </w:ins>
      <w:r>
        <w:rPr>
          <w:noProof/>
          <w:webHidden/>
        </w:rPr>
        <w:fldChar w:fldCharType="separate"/>
      </w:r>
      <w:ins w:id="91" w:author="Hancock, David (Contractor)" w:date="2019-12-05T12:43:00Z">
        <w:r>
          <w:rPr>
            <w:noProof/>
            <w:webHidden/>
          </w:rPr>
          <w:t>7</w:t>
        </w:r>
        <w:r>
          <w:rPr>
            <w:noProof/>
            <w:webHidden/>
          </w:rPr>
          <w:fldChar w:fldCharType="end"/>
        </w:r>
        <w:r w:rsidRPr="000B5624">
          <w:rPr>
            <w:rStyle w:val="Hyperlink"/>
            <w:noProof/>
          </w:rPr>
          <w:fldChar w:fldCharType="end"/>
        </w:r>
      </w:ins>
    </w:p>
    <w:p w14:paraId="1B7E9411" w14:textId="4D9F4A38" w:rsidR="00D96CFE" w:rsidRDefault="00D96CFE">
      <w:pPr>
        <w:pStyle w:val="TOC3"/>
        <w:tabs>
          <w:tab w:val="left" w:pos="1200"/>
          <w:tab w:val="right" w:leader="dot" w:pos="10070"/>
        </w:tabs>
        <w:rPr>
          <w:ins w:id="92" w:author="Hancock, David (Contractor)" w:date="2019-12-05T12:43:00Z"/>
          <w:rFonts w:asciiTheme="minorHAnsi" w:eastAsiaTheme="minorEastAsia" w:hAnsiTheme="minorHAnsi" w:cstheme="minorBidi"/>
          <w:i w:val="0"/>
          <w:iCs w:val="0"/>
          <w:noProof/>
          <w:sz w:val="24"/>
        </w:rPr>
      </w:pPr>
      <w:ins w:id="93"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"_Toc26442240"</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5.6.1</w:t>
        </w:r>
        <w:r>
          <w:rPr>
            <w:rFonts w:asciiTheme="minorHAnsi" w:eastAsiaTheme="minorEastAsia" w:hAnsiTheme="minorHAnsi" w:cstheme="minorBidi"/>
            <w:i w:val="0"/>
            <w:iCs w:val="0"/>
            <w:noProof/>
            <w:sz w:val="24"/>
          </w:rPr>
          <w:tab/>
        </w:r>
        <w:r w:rsidRPr="000B5624">
          <w:rPr>
            <w:rStyle w:val="Hyperlink"/>
            <w:noProof/>
          </w:rPr>
          <w:t>Call Diversion by Redirecting the INVITE Request</w:t>
        </w:r>
        <w:r>
          <w:rPr>
            <w:noProof/>
            <w:webHidden/>
          </w:rPr>
          <w:tab/>
        </w:r>
        <w:r>
          <w:rPr>
            <w:noProof/>
            <w:webHidden/>
          </w:rPr>
          <w:fldChar w:fldCharType="begin"/>
        </w:r>
        <w:r>
          <w:rPr>
            <w:noProof/>
            <w:webHidden/>
          </w:rPr>
          <w:instrText xml:space="preserve"> PAGEREF _Toc26442240 \h </w:instrText>
        </w:r>
        <w:r>
          <w:rPr>
            <w:noProof/>
            <w:webHidden/>
          </w:rPr>
        </w:r>
      </w:ins>
      <w:r>
        <w:rPr>
          <w:noProof/>
          <w:webHidden/>
        </w:rPr>
        <w:fldChar w:fldCharType="separate"/>
      </w:r>
      <w:ins w:id="94" w:author="Hancock, David (Contractor)" w:date="2019-12-05T12:43:00Z">
        <w:r>
          <w:rPr>
            <w:noProof/>
            <w:webHidden/>
          </w:rPr>
          <w:t>7</w:t>
        </w:r>
        <w:r>
          <w:rPr>
            <w:noProof/>
            <w:webHidden/>
          </w:rPr>
          <w:fldChar w:fldCharType="end"/>
        </w:r>
        <w:r w:rsidRPr="000B5624">
          <w:rPr>
            <w:rStyle w:val="Hyperlink"/>
            <w:noProof/>
          </w:rPr>
          <w:fldChar w:fldCharType="end"/>
        </w:r>
      </w:ins>
    </w:p>
    <w:p w14:paraId="6203030D" w14:textId="380B0D00" w:rsidR="00D96CFE" w:rsidRDefault="00D96CFE">
      <w:pPr>
        <w:pStyle w:val="TOC3"/>
        <w:tabs>
          <w:tab w:val="left" w:pos="1200"/>
          <w:tab w:val="right" w:leader="dot" w:pos="10070"/>
        </w:tabs>
        <w:rPr>
          <w:ins w:id="95" w:author="Hancock, David (Contractor)" w:date="2019-12-05T12:43:00Z"/>
          <w:rFonts w:asciiTheme="minorHAnsi" w:eastAsiaTheme="minorEastAsia" w:hAnsiTheme="minorHAnsi" w:cstheme="minorBidi"/>
          <w:i w:val="0"/>
          <w:iCs w:val="0"/>
          <w:noProof/>
          <w:sz w:val="24"/>
        </w:rPr>
      </w:pPr>
      <w:ins w:id="96"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"_Toc26442241"</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5.6.2</w:t>
        </w:r>
        <w:r>
          <w:rPr>
            <w:rFonts w:asciiTheme="minorHAnsi" w:eastAsiaTheme="minorEastAsia" w:hAnsiTheme="minorHAnsi" w:cstheme="minorBidi"/>
            <w:i w:val="0"/>
            <w:iCs w:val="0"/>
            <w:noProof/>
            <w:sz w:val="24"/>
          </w:rPr>
          <w:tab/>
        </w:r>
        <w:r w:rsidRPr="000B5624">
          <w:rPr>
            <w:rStyle w:val="Hyperlink"/>
            <w:noProof/>
          </w:rPr>
          <w:t>Call Diversion by Retargeting the INVITE Request</w:t>
        </w:r>
        <w:r>
          <w:rPr>
            <w:noProof/>
            <w:webHidden/>
          </w:rPr>
          <w:tab/>
        </w:r>
        <w:r>
          <w:rPr>
            <w:noProof/>
            <w:webHidden/>
          </w:rPr>
          <w:fldChar w:fldCharType="begin"/>
        </w:r>
        <w:r>
          <w:rPr>
            <w:noProof/>
            <w:webHidden/>
          </w:rPr>
          <w:instrText xml:space="preserve"> PAGEREF _Toc26442241 \h </w:instrText>
        </w:r>
        <w:r>
          <w:rPr>
            <w:noProof/>
            <w:webHidden/>
          </w:rPr>
        </w:r>
      </w:ins>
      <w:r>
        <w:rPr>
          <w:noProof/>
          <w:webHidden/>
        </w:rPr>
        <w:fldChar w:fldCharType="separate"/>
      </w:r>
      <w:ins w:id="97" w:author="Hancock, David (Contractor)" w:date="2019-12-05T12:43:00Z">
        <w:r>
          <w:rPr>
            <w:noProof/>
            <w:webHidden/>
          </w:rPr>
          <w:t>7</w:t>
        </w:r>
        <w:r>
          <w:rPr>
            <w:noProof/>
            <w:webHidden/>
          </w:rPr>
          <w:fldChar w:fldCharType="end"/>
        </w:r>
        <w:r w:rsidRPr="000B5624">
          <w:rPr>
            <w:rStyle w:val="Hyperlink"/>
            <w:noProof/>
          </w:rPr>
          <w:fldChar w:fldCharType="end"/>
        </w:r>
      </w:ins>
    </w:p>
    <w:p w14:paraId="2898F060" w14:textId="78A9D8DE" w:rsidR="00D96CFE" w:rsidRDefault="00D96CFE">
      <w:pPr>
        <w:pStyle w:val="TOC1"/>
        <w:tabs>
          <w:tab w:val="right" w:leader="dot" w:pos="10070"/>
        </w:tabs>
        <w:rPr>
          <w:ins w:id="98" w:author="Hancock, David (Contractor)" w:date="2019-12-05T12:43:00Z"/>
          <w:rFonts w:asciiTheme="minorHAnsi" w:eastAsiaTheme="minorEastAsia" w:hAnsiTheme="minorHAnsi" w:cstheme="minorBidi"/>
          <w:bCs w:val="0"/>
          <w:noProof/>
          <w:sz w:val="24"/>
        </w:rPr>
      </w:pPr>
      <w:ins w:id="99"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"_Toc26442242"</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Annex A – Authentication of End-user Device Retargeted Calls</w:t>
        </w:r>
        <w:r>
          <w:rPr>
            <w:noProof/>
            <w:webHidden/>
          </w:rPr>
          <w:tab/>
        </w:r>
        <w:r>
          <w:rPr>
            <w:noProof/>
            <w:webHidden/>
          </w:rPr>
          <w:fldChar w:fldCharType="begin"/>
        </w:r>
        <w:r>
          <w:rPr>
            <w:noProof/>
            <w:webHidden/>
          </w:rPr>
          <w:instrText xml:space="preserve"> PAGEREF _Toc26442242 \h </w:instrText>
        </w:r>
        <w:r>
          <w:rPr>
            <w:noProof/>
            <w:webHidden/>
          </w:rPr>
        </w:r>
      </w:ins>
      <w:r>
        <w:rPr>
          <w:noProof/>
          <w:webHidden/>
        </w:rPr>
        <w:fldChar w:fldCharType="separate"/>
      </w:r>
      <w:ins w:id="100" w:author="Hancock, David (Contractor)" w:date="2019-12-05T12:43:00Z">
        <w:r>
          <w:rPr>
            <w:noProof/>
            <w:webHidden/>
          </w:rPr>
          <w:t>9</w:t>
        </w:r>
        <w:r>
          <w:rPr>
            <w:noProof/>
            <w:webHidden/>
          </w:rPr>
          <w:fldChar w:fldCharType="end"/>
        </w:r>
        <w:r w:rsidRPr="000B5624">
          <w:rPr>
            <w:rStyle w:val="Hyperlink"/>
            <w:noProof/>
          </w:rPr>
          <w:fldChar w:fldCharType="end"/>
        </w:r>
      </w:ins>
    </w:p>
    <w:p w14:paraId="0E4A66DF" w14:textId="662BEB94" w:rsidR="00D96CFE" w:rsidRDefault="00D96CFE">
      <w:pPr>
        <w:pStyle w:val="TOC2"/>
        <w:tabs>
          <w:tab w:val="left" w:pos="800"/>
          <w:tab w:val="right" w:leader="dot" w:pos="10070"/>
        </w:tabs>
        <w:rPr>
          <w:ins w:id="101" w:author="Hancock, David (Contractor)" w:date="2019-12-05T12:43:00Z"/>
          <w:rFonts w:asciiTheme="minorHAnsi" w:eastAsiaTheme="minorEastAsia" w:hAnsiTheme="minorHAnsi" w:cstheme="minorBidi"/>
          <w:noProof/>
          <w:sz w:val="24"/>
        </w:rPr>
      </w:pPr>
      <w:ins w:id="102"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"_Toc26442243"</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A.1</w:t>
        </w:r>
        <w:r>
          <w:rPr>
            <w:rFonts w:asciiTheme="minorHAnsi" w:eastAsiaTheme="minorEastAsia" w:hAnsiTheme="minorHAnsi" w:cstheme="minorBidi"/>
            <w:noProof/>
            <w:sz w:val="24"/>
          </w:rPr>
          <w:tab/>
        </w:r>
        <w:r w:rsidRPr="000B5624">
          <w:rPr>
            <w:rStyle w:val="Hyperlink"/>
            <w:noProof/>
          </w:rPr>
          <w:t>STI-AS Procedures</w:t>
        </w:r>
        <w:r>
          <w:rPr>
            <w:noProof/>
            <w:webHidden/>
          </w:rPr>
          <w:tab/>
        </w:r>
        <w:r>
          <w:rPr>
            <w:noProof/>
            <w:webHidden/>
          </w:rPr>
          <w:fldChar w:fldCharType="begin"/>
        </w:r>
        <w:r>
          <w:rPr>
            <w:noProof/>
            <w:webHidden/>
          </w:rPr>
          <w:instrText xml:space="preserve"> PAGEREF _Toc26442243 \h </w:instrText>
        </w:r>
        <w:r>
          <w:rPr>
            <w:noProof/>
            <w:webHidden/>
          </w:rPr>
        </w:r>
      </w:ins>
      <w:r>
        <w:rPr>
          <w:noProof/>
          <w:webHidden/>
        </w:rPr>
        <w:fldChar w:fldCharType="separate"/>
      </w:r>
      <w:ins w:id="103" w:author="Hancock, David (Contractor)" w:date="2019-12-05T12:43:00Z">
        <w:r>
          <w:rPr>
            <w:noProof/>
            <w:webHidden/>
          </w:rPr>
          <w:t>9</w:t>
        </w:r>
        <w:r>
          <w:rPr>
            <w:noProof/>
            <w:webHidden/>
          </w:rPr>
          <w:fldChar w:fldCharType="end"/>
        </w:r>
        <w:r w:rsidRPr="000B5624">
          <w:rPr>
            <w:rStyle w:val="Hyperlink"/>
            <w:noProof/>
          </w:rPr>
          <w:fldChar w:fldCharType="end"/>
        </w:r>
      </w:ins>
    </w:p>
    <w:p w14:paraId="5759443D" w14:textId="37BC95DF" w:rsidR="00D96CFE" w:rsidRDefault="00D96CFE">
      <w:pPr>
        <w:pStyle w:val="TOC2"/>
        <w:tabs>
          <w:tab w:val="left" w:pos="800"/>
          <w:tab w:val="right" w:leader="dot" w:pos="10070"/>
        </w:tabs>
        <w:rPr>
          <w:ins w:id="104" w:author="Hancock, David (Contractor)" w:date="2019-12-05T12:43:00Z"/>
          <w:rFonts w:asciiTheme="minorHAnsi" w:eastAsiaTheme="minorEastAsia" w:hAnsiTheme="minorHAnsi" w:cstheme="minorBidi"/>
          <w:noProof/>
          <w:sz w:val="24"/>
        </w:rPr>
      </w:pPr>
      <w:ins w:id="105"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"_Toc26442244"</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A.2</w:t>
        </w:r>
        <w:r>
          <w:rPr>
            <w:rFonts w:asciiTheme="minorHAnsi" w:eastAsiaTheme="minorEastAsia" w:hAnsiTheme="minorHAnsi" w:cstheme="minorBidi"/>
            <w:noProof/>
            <w:sz w:val="24"/>
          </w:rPr>
          <w:tab/>
        </w:r>
        <w:r w:rsidRPr="000B5624">
          <w:rPr>
            <w:rStyle w:val="Hyperlink"/>
            <w:noProof/>
          </w:rPr>
          <w:t>End-user Device Retargeting Examples</w:t>
        </w:r>
        <w:r>
          <w:rPr>
            <w:noProof/>
            <w:webHidden/>
          </w:rPr>
          <w:tab/>
        </w:r>
        <w:r>
          <w:rPr>
            <w:noProof/>
            <w:webHidden/>
          </w:rPr>
          <w:fldChar w:fldCharType="begin"/>
        </w:r>
        <w:r>
          <w:rPr>
            <w:noProof/>
            <w:webHidden/>
          </w:rPr>
          <w:instrText xml:space="preserve"> PAGEREF _Toc26442244 \h </w:instrText>
        </w:r>
        <w:r>
          <w:rPr>
            <w:noProof/>
            <w:webHidden/>
          </w:rPr>
        </w:r>
      </w:ins>
      <w:r>
        <w:rPr>
          <w:noProof/>
          <w:webHidden/>
        </w:rPr>
        <w:fldChar w:fldCharType="separate"/>
      </w:r>
      <w:ins w:id="106" w:author="Hancock, David (Contractor)" w:date="2019-12-05T12:43:00Z">
        <w:r>
          <w:rPr>
            <w:noProof/>
            <w:webHidden/>
          </w:rPr>
          <w:t>12</w:t>
        </w:r>
        <w:r>
          <w:rPr>
            <w:noProof/>
            <w:webHidden/>
          </w:rPr>
          <w:fldChar w:fldCharType="end"/>
        </w:r>
        <w:r w:rsidRPr="000B5624">
          <w:rPr>
            <w:rStyle w:val="Hyperlink"/>
            <w:noProof/>
          </w:rPr>
          <w:fldChar w:fldCharType="end"/>
        </w:r>
      </w:ins>
    </w:p>
    <w:p w14:paraId="169BC017" w14:textId="2A6E7C15" w:rsidR="00D96CFE" w:rsidRDefault="00D96CFE">
      <w:pPr>
        <w:pStyle w:val="TOC3"/>
        <w:tabs>
          <w:tab w:val="left" w:pos="1200"/>
          <w:tab w:val="right" w:leader="dot" w:pos="10070"/>
        </w:tabs>
        <w:rPr>
          <w:ins w:id="107" w:author="Hancock, David (Contractor)" w:date="2019-12-05T12:43:00Z"/>
          <w:rFonts w:asciiTheme="minorHAnsi" w:eastAsiaTheme="minorEastAsia" w:hAnsiTheme="minorHAnsi" w:cstheme="minorBidi"/>
          <w:i w:val="0"/>
          <w:iCs w:val="0"/>
          <w:noProof/>
          <w:sz w:val="24"/>
        </w:rPr>
      </w:pPr>
      <w:ins w:id="108"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"_Toc26442245"</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A.2.1</w:t>
        </w:r>
        <w:r>
          <w:rPr>
            <w:rFonts w:asciiTheme="minorHAnsi" w:eastAsiaTheme="minorEastAsia" w:hAnsiTheme="minorHAnsi" w:cstheme="minorBidi"/>
            <w:i w:val="0"/>
            <w:iCs w:val="0"/>
            <w:noProof/>
            <w:sz w:val="24"/>
          </w:rPr>
          <w:tab/>
        </w:r>
        <w:r w:rsidRPr="000B5624">
          <w:rPr>
            <w:rStyle w:val="Hyperlink"/>
            <w:noProof/>
          </w:rPr>
          <w:t>Case-1: Identity/PAID/From conveyed in retargeted INVITE</w:t>
        </w:r>
        <w:r>
          <w:rPr>
            <w:noProof/>
            <w:webHidden/>
          </w:rPr>
          <w:tab/>
        </w:r>
        <w:r>
          <w:rPr>
            <w:noProof/>
            <w:webHidden/>
          </w:rPr>
          <w:fldChar w:fldCharType="begin"/>
        </w:r>
        <w:r>
          <w:rPr>
            <w:noProof/>
            <w:webHidden/>
          </w:rPr>
          <w:instrText xml:space="preserve"> PAGEREF _Toc26442245 \h </w:instrText>
        </w:r>
        <w:r>
          <w:rPr>
            <w:noProof/>
            <w:webHidden/>
          </w:rPr>
        </w:r>
      </w:ins>
      <w:r>
        <w:rPr>
          <w:noProof/>
          <w:webHidden/>
        </w:rPr>
        <w:fldChar w:fldCharType="separate"/>
      </w:r>
      <w:ins w:id="109" w:author="Hancock, David (Contractor)" w:date="2019-12-05T12:43:00Z">
        <w:r>
          <w:rPr>
            <w:noProof/>
            <w:webHidden/>
          </w:rPr>
          <w:t>13</w:t>
        </w:r>
        <w:r>
          <w:rPr>
            <w:noProof/>
            <w:webHidden/>
          </w:rPr>
          <w:fldChar w:fldCharType="end"/>
        </w:r>
        <w:r w:rsidRPr="000B5624">
          <w:rPr>
            <w:rStyle w:val="Hyperlink"/>
            <w:noProof/>
          </w:rPr>
          <w:fldChar w:fldCharType="end"/>
        </w:r>
      </w:ins>
    </w:p>
    <w:p w14:paraId="7024E35B" w14:textId="139D1FB4" w:rsidR="00D96CFE" w:rsidRDefault="00D96CFE">
      <w:pPr>
        <w:pStyle w:val="TOC3"/>
        <w:tabs>
          <w:tab w:val="left" w:pos="1200"/>
          <w:tab w:val="right" w:leader="dot" w:pos="10070"/>
        </w:tabs>
        <w:rPr>
          <w:ins w:id="110" w:author="Hancock, David (Contractor)" w:date="2019-12-05T12:43:00Z"/>
          <w:rFonts w:asciiTheme="minorHAnsi" w:eastAsiaTheme="minorEastAsia" w:hAnsiTheme="minorHAnsi" w:cstheme="minorBidi"/>
          <w:i w:val="0"/>
          <w:iCs w:val="0"/>
          <w:noProof/>
          <w:sz w:val="24"/>
        </w:rPr>
      </w:pPr>
      <w:ins w:id="111"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"_Toc26442246"</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A.2.2</w:t>
        </w:r>
        <w:r>
          <w:rPr>
            <w:rFonts w:asciiTheme="minorHAnsi" w:eastAsiaTheme="minorEastAsia" w:hAnsiTheme="minorHAnsi" w:cstheme="minorBidi"/>
            <w:i w:val="0"/>
            <w:iCs w:val="0"/>
            <w:noProof/>
            <w:sz w:val="24"/>
          </w:rPr>
          <w:tab/>
        </w:r>
        <w:r w:rsidRPr="000B5624">
          <w:rPr>
            <w:rStyle w:val="Hyperlink"/>
            <w:noProof/>
          </w:rPr>
          <w:t>Case-2: Identity conveyed in retargeted INVITE, but not PAID/From</w:t>
        </w:r>
        <w:r>
          <w:rPr>
            <w:noProof/>
            <w:webHidden/>
          </w:rPr>
          <w:tab/>
        </w:r>
        <w:r>
          <w:rPr>
            <w:noProof/>
            <w:webHidden/>
          </w:rPr>
          <w:fldChar w:fldCharType="begin"/>
        </w:r>
        <w:r>
          <w:rPr>
            <w:noProof/>
            <w:webHidden/>
          </w:rPr>
          <w:instrText xml:space="preserve"> PAGEREF _Toc26442246 \h </w:instrText>
        </w:r>
        <w:r>
          <w:rPr>
            <w:noProof/>
            <w:webHidden/>
          </w:rPr>
        </w:r>
      </w:ins>
      <w:r>
        <w:rPr>
          <w:noProof/>
          <w:webHidden/>
        </w:rPr>
        <w:fldChar w:fldCharType="separate"/>
      </w:r>
      <w:ins w:id="112" w:author="Hancock, David (Contractor)" w:date="2019-12-05T12:43:00Z">
        <w:r>
          <w:rPr>
            <w:noProof/>
            <w:webHidden/>
          </w:rPr>
          <w:t>15</w:t>
        </w:r>
        <w:r>
          <w:rPr>
            <w:noProof/>
            <w:webHidden/>
          </w:rPr>
          <w:fldChar w:fldCharType="end"/>
        </w:r>
        <w:r w:rsidRPr="000B5624">
          <w:rPr>
            <w:rStyle w:val="Hyperlink"/>
            <w:noProof/>
          </w:rPr>
          <w:fldChar w:fldCharType="end"/>
        </w:r>
      </w:ins>
    </w:p>
    <w:p w14:paraId="52331251" w14:textId="47344D5F" w:rsidR="00D96CFE" w:rsidRDefault="00D96CFE">
      <w:pPr>
        <w:pStyle w:val="TOC3"/>
        <w:tabs>
          <w:tab w:val="left" w:pos="1200"/>
          <w:tab w:val="right" w:leader="dot" w:pos="10070"/>
        </w:tabs>
        <w:rPr>
          <w:ins w:id="113" w:author="Hancock, David (Contractor)" w:date="2019-12-05T12:43:00Z"/>
          <w:rFonts w:asciiTheme="minorHAnsi" w:eastAsiaTheme="minorEastAsia" w:hAnsiTheme="minorHAnsi" w:cstheme="minorBidi"/>
          <w:i w:val="0"/>
          <w:iCs w:val="0"/>
          <w:noProof/>
          <w:sz w:val="24"/>
        </w:rPr>
      </w:pPr>
      <w:ins w:id="114"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"_Toc26442247"</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A.2.3</w:t>
        </w:r>
        <w:r>
          <w:rPr>
            <w:rFonts w:asciiTheme="minorHAnsi" w:eastAsiaTheme="minorEastAsia" w:hAnsiTheme="minorHAnsi" w:cstheme="minorBidi"/>
            <w:i w:val="0"/>
            <w:iCs w:val="0"/>
            <w:noProof/>
            <w:sz w:val="24"/>
          </w:rPr>
          <w:tab/>
        </w:r>
        <w:r w:rsidRPr="000B5624">
          <w:rPr>
            <w:rStyle w:val="Hyperlink"/>
            <w:noProof/>
          </w:rPr>
          <w:t>Case-3: PAID/From conveyed in retargeted INVITE, but not Identity</w:t>
        </w:r>
        <w:r>
          <w:rPr>
            <w:noProof/>
            <w:webHidden/>
          </w:rPr>
          <w:tab/>
        </w:r>
        <w:r>
          <w:rPr>
            <w:noProof/>
            <w:webHidden/>
          </w:rPr>
          <w:fldChar w:fldCharType="begin"/>
        </w:r>
        <w:r>
          <w:rPr>
            <w:noProof/>
            <w:webHidden/>
          </w:rPr>
          <w:instrText xml:space="preserve"> PAGEREF _Toc26442247 \h </w:instrText>
        </w:r>
        <w:r>
          <w:rPr>
            <w:noProof/>
            <w:webHidden/>
          </w:rPr>
        </w:r>
      </w:ins>
      <w:r>
        <w:rPr>
          <w:noProof/>
          <w:webHidden/>
        </w:rPr>
        <w:fldChar w:fldCharType="separate"/>
      </w:r>
      <w:ins w:id="115" w:author="Hancock, David (Contractor)" w:date="2019-12-05T12:43:00Z">
        <w:r>
          <w:rPr>
            <w:noProof/>
            <w:webHidden/>
          </w:rPr>
          <w:t>17</w:t>
        </w:r>
        <w:r>
          <w:rPr>
            <w:noProof/>
            <w:webHidden/>
          </w:rPr>
          <w:fldChar w:fldCharType="end"/>
        </w:r>
        <w:r w:rsidRPr="000B5624">
          <w:rPr>
            <w:rStyle w:val="Hyperlink"/>
            <w:noProof/>
          </w:rPr>
          <w:fldChar w:fldCharType="end"/>
        </w:r>
      </w:ins>
    </w:p>
    <w:p w14:paraId="0C529BCC" w14:textId="51AF5B00" w:rsidR="00D96CFE" w:rsidRDefault="00D96CFE">
      <w:pPr>
        <w:pStyle w:val="TOC3"/>
        <w:tabs>
          <w:tab w:val="left" w:pos="1200"/>
          <w:tab w:val="right" w:leader="dot" w:pos="10070"/>
        </w:tabs>
        <w:rPr>
          <w:ins w:id="116" w:author="Hancock, David (Contractor)" w:date="2019-12-05T12:43:00Z"/>
          <w:rFonts w:asciiTheme="minorHAnsi" w:eastAsiaTheme="minorEastAsia" w:hAnsiTheme="minorHAnsi" w:cstheme="minorBidi"/>
          <w:i w:val="0"/>
          <w:iCs w:val="0"/>
          <w:noProof/>
          <w:sz w:val="24"/>
        </w:rPr>
      </w:pPr>
      <w:ins w:id="117"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"_Toc26442248"</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A.2.4</w:t>
        </w:r>
        <w:r>
          <w:rPr>
            <w:rFonts w:asciiTheme="minorHAnsi" w:eastAsiaTheme="minorEastAsia" w:hAnsiTheme="minorHAnsi" w:cstheme="minorBidi"/>
            <w:i w:val="0"/>
            <w:iCs w:val="0"/>
            <w:noProof/>
            <w:sz w:val="24"/>
          </w:rPr>
          <w:tab/>
        </w:r>
        <w:r w:rsidRPr="000B5624">
          <w:rPr>
            <w:rStyle w:val="Hyperlink"/>
            <w:noProof/>
          </w:rPr>
          <w:t>Case-4: Retargeted INVITE does not convey Identity/PAID/From</w:t>
        </w:r>
        <w:r>
          <w:rPr>
            <w:noProof/>
            <w:webHidden/>
          </w:rPr>
          <w:tab/>
        </w:r>
        <w:r>
          <w:rPr>
            <w:noProof/>
            <w:webHidden/>
          </w:rPr>
          <w:fldChar w:fldCharType="begin"/>
        </w:r>
        <w:r>
          <w:rPr>
            <w:noProof/>
            <w:webHidden/>
          </w:rPr>
          <w:instrText xml:space="preserve"> PAGEREF _Toc26442248 \h </w:instrText>
        </w:r>
        <w:r>
          <w:rPr>
            <w:noProof/>
            <w:webHidden/>
          </w:rPr>
        </w:r>
      </w:ins>
      <w:r>
        <w:rPr>
          <w:noProof/>
          <w:webHidden/>
        </w:rPr>
        <w:fldChar w:fldCharType="separate"/>
      </w:r>
      <w:ins w:id="118" w:author="Hancock, David (Contractor)" w:date="2019-12-05T12:43:00Z">
        <w:r>
          <w:rPr>
            <w:noProof/>
            <w:webHidden/>
          </w:rPr>
          <w:t>18</w:t>
        </w:r>
        <w:r>
          <w:rPr>
            <w:noProof/>
            <w:webHidden/>
          </w:rPr>
          <w:fldChar w:fldCharType="end"/>
        </w:r>
        <w:r w:rsidRPr="000B5624">
          <w:rPr>
            <w:rStyle w:val="Hyperlink"/>
            <w:noProof/>
          </w:rPr>
          <w:fldChar w:fldCharType="end"/>
        </w:r>
      </w:ins>
    </w:p>
    <w:p w14:paraId="582FA9F0" w14:textId="63A2CF70" w:rsidR="00D96CFE" w:rsidRDefault="00D96CFE">
      <w:pPr>
        <w:pStyle w:val="TOC1"/>
        <w:tabs>
          <w:tab w:val="right" w:leader="dot" w:pos="10070"/>
        </w:tabs>
        <w:rPr>
          <w:ins w:id="119" w:author="Hancock, David (Contractor)" w:date="2019-12-05T12:43:00Z"/>
          <w:rFonts w:asciiTheme="minorHAnsi" w:eastAsiaTheme="minorEastAsia" w:hAnsiTheme="minorHAnsi" w:cstheme="minorBidi"/>
          <w:bCs w:val="0"/>
          <w:noProof/>
          <w:sz w:val="24"/>
        </w:rPr>
      </w:pPr>
      <w:ins w:id="120" w:author="Hancock, David (Contractor)" w:date="2019-12-05T12:43:00Z">
        <w:r w:rsidRPr="000B5624">
          <w:rPr>
            <w:rStyle w:val="Hyperlink"/>
            <w:noProof/>
          </w:rPr>
          <w:fldChar w:fldCharType="begin"/>
        </w:r>
        <w:r w:rsidRPr="000B5624">
          <w:rPr>
            <w:rStyle w:val="Hyperlink"/>
            <w:noProof/>
          </w:rPr>
          <w:instrText xml:space="preserve"> </w:instrText>
        </w:r>
        <w:r>
          <w:rPr>
            <w:noProof/>
          </w:rPr>
          <w:instrText>HYPERLINK \l "_Toc26442249"</w:instrText>
        </w:r>
        <w:r w:rsidRPr="000B5624">
          <w:rPr>
            <w:rStyle w:val="Hyperlink"/>
            <w:noProof/>
          </w:rPr>
          <w:instrText xml:space="preserve"> </w:instrText>
        </w:r>
        <w:r w:rsidRPr="000B5624">
          <w:rPr>
            <w:rStyle w:val="Hyperlink"/>
            <w:noProof/>
          </w:rPr>
        </w:r>
        <w:r w:rsidRPr="000B5624">
          <w:rPr>
            <w:rStyle w:val="Hyperlink"/>
            <w:noProof/>
          </w:rPr>
          <w:fldChar w:fldCharType="separate"/>
        </w:r>
        <w:r w:rsidRPr="000B5624">
          <w:rPr>
            <w:rStyle w:val="Hyperlink"/>
            <w:noProof/>
          </w:rPr>
          <w:t>Annex B – In-network Call Diversion Example for “div” PASSporT</w:t>
        </w:r>
        <w:r>
          <w:rPr>
            <w:noProof/>
            <w:webHidden/>
          </w:rPr>
          <w:tab/>
        </w:r>
        <w:r>
          <w:rPr>
            <w:noProof/>
            <w:webHidden/>
          </w:rPr>
          <w:fldChar w:fldCharType="begin"/>
        </w:r>
        <w:r>
          <w:rPr>
            <w:noProof/>
            <w:webHidden/>
          </w:rPr>
          <w:instrText xml:space="preserve"> PAGEREF _Toc26442249 \h </w:instrText>
        </w:r>
        <w:r>
          <w:rPr>
            <w:noProof/>
            <w:webHidden/>
          </w:rPr>
        </w:r>
      </w:ins>
      <w:r>
        <w:rPr>
          <w:noProof/>
          <w:webHidden/>
        </w:rPr>
        <w:fldChar w:fldCharType="separate"/>
      </w:r>
      <w:ins w:id="121" w:author="Hancock, David (Contractor)" w:date="2019-12-05T12:43:00Z">
        <w:r>
          <w:rPr>
            <w:noProof/>
            <w:webHidden/>
          </w:rPr>
          <w:t>21</w:t>
        </w:r>
        <w:r>
          <w:rPr>
            <w:noProof/>
            <w:webHidden/>
          </w:rPr>
          <w:fldChar w:fldCharType="end"/>
        </w:r>
        <w:r w:rsidRPr="000B5624">
          <w:rPr>
            <w:rStyle w:val="Hyperlink"/>
            <w:noProof/>
          </w:rPr>
          <w:fldChar w:fldCharType="end"/>
        </w:r>
      </w:ins>
    </w:p>
    <w:p w14:paraId="46A05FAF" w14:textId="37974B4F" w:rsidR="000467A8" w:rsidDel="004C0B87" w:rsidRDefault="000467A8">
      <w:pPr>
        <w:pStyle w:val="TOC1"/>
        <w:tabs>
          <w:tab w:val="left" w:pos="400"/>
          <w:tab w:val="right" w:leader="dot" w:pos="10070"/>
        </w:tabs>
        <w:rPr>
          <w:del w:id="122" w:author="Hancock, David (Contractor)" w:date="2019-11-16T16:50:00Z"/>
          <w:rFonts w:asciiTheme="minorHAnsi" w:eastAsiaTheme="minorEastAsia" w:hAnsiTheme="minorHAnsi" w:cstheme="minorBidi"/>
          <w:bCs w:val="0"/>
          <w:noProof/>
          <w:sz w:val="22"/>
          <w:szCs w:val="22"/>
          <w:lang w:eastAsia="zh-CN"/>
        </w:rPr>
      </w:pPr>
      <w:del w:id="123" w:author="Hancock, David (Contractor)" w:date="2019-11-16T16:50:00Z">
        <w:r w:rsidRPr="004C0B87" w:rsidDel="004C0B87">
          <w:rPr>
            <w:noProof/>
            <w:rPrChange w:id="124" w:author="Hancock, David (Contractor)" w:date="2019-11-16T16:50:00Z">
              <w:rPr>
                <w:rStyle w:val="Hyperlink"/>
                <w:noProof/>
              </w:rPr>
            </w:rPrChange>
          </w:rPr>
          <w:delText>1</w:delText>
        </w:r>
        <w:r w:rsidDel="004C0B87">
          <w:rPr>
            <w:rFonts w:asciiTheme="minorHAnsi" w:eastAsiaTheme="minorEastAsia" w:hAnsiTheme="minorHAnsi" w:cstheme="minorBidi"/>
            <w:bCs w:val="0"/>
            <w:noProof/>
            <w:sz w:val="22"/>
            <w:szCs w:val="22"/>
            <w:lang w:eastAsia="zh-CN"/>
          </w:rPr>
          <w:tab/>
        </w:r>
        <w:r w:rsidRPr="004C0B87" w:rsidDel="004C0B87">
          <w:rPr>
            <w:noProof/>
            <w:rPrChange w:id="125" w:author="Hancock, David (Contractor)" w:date="2019-11-16T16:50:00Z">
              <w:rPr>
                <w:rStyle w:val="Hyperlink"/>
                <w:noProof/>
              </w:rPr>
            </w:rPrChange>
          </w:rPr>
          <w:delText>Scope &amp; Purpose</w:delText>
        </w:r>
        <w:r w:rsidDel="004C0B87">
          <w:rPr>
            <w:noProof/>
            <w:webHidden/>
          </w:rPr>
          <w:tab/>
        </w:r>
        <w:r w:rsidR="00373151" w:rsidDel="004C0B87">
          <w:rPr>
            <w:noProof/>
            <w:webHidden/>
          </w:rPr>
          <w:delText>1</w:delText>
        </w:r>
      </w:del>
    </w:p>
    <w:p w14:paraId="11839631" w14:textId="37D375D8" w:rsidR="000467A8" w:rsidDel="004C0B87" w:rsidRDefault="000467A8">
      <w:pPr>
        <w:pStyle w:val="TOC2"/>
        <w:tabs>
          <w:tab w:val="left" w:pos="800"/>
          <w:tab w:val="right" w:leader="dot" w:pos="10070"/>
        </w:tabs>
        <w:rPr>
          <w:del w:id="126" w:author="Hancock, David (Contractor)" w:date="2019-11-16T16:50:00Z"/>
          <w:rFonts w:asciiTheme="minorHAnsi" w:eastAsiaTheme="minorEastAsia" w:hAnsiTheme="minorHAnsi" w:cstheme="minorBidi"/>
          <w:noProof/>
          <w:sz w:val="22"/>
          <w:szCs w:val="22"/>
          <w:lang w:eastAsia="zh-CN"/>
        </w:rPr>
      </w:pPr>
      <w:del w:id="127" w:author="Hancock, David (Contractor)" w:date="2019-11-16T16:50:00Z">
        <w:r w:rsidRPr="004C0B87" w:rsidDel="004C0B87">
          <w:rPr>
            <w:noProof/>
            <w:rPrChange w:id="128" w:author="Hancock, David (Contractor)" w:date="2019-11-16T16:50:00Z">
              <w:rPr>
                <w:rStyle w:val="Hyperlink"/>
                <w:noProof/>
              </w:rPr>
            </w:rPrChange>
          </w:rPr>
          <w:delText>1.1</w:delText>
        </w:r>
        <w:r w:rsidDel="004C0B87">
          <w:rPr>
            <w:rFonts w:asciiTheme="minorHAnsi" w:eastAsiaTheme="minorEastAsia" w:hAnsiTheme="minorHAnsi" w:cstheme="minorBidi"/>
            <w:noProof/>
            <w:sz w:val="22"/>
            <w:szCs w:val="22"/>
            <w:lang w:eastAsia="zh-CN"/>
          </w:rPr>
          <w:tab/>
        </w:r>
        <w:r w:rsidRPr="004C0B87" w:rsidDel="004C0B87">
          <w:rPr>
            <w:noProof/>
            <w:rPrChange w:id="129" w:author="Hancock, David (Contractor)" w:date="2019-11-16T16:50:00Z">
              <w:rPr>
                <w:rStyle w:val="Hyperlink"/>
                <w:noProof/>
              </w:rPr>
            </w:rPrChange>
          </w:rPr>
          <w:delText>Scope</w:delText>
        </w:r>
        <w:r w:rsidDel="004C0B87">
          <w:rPr>
            <w:noProof/>
            <w:webHidden/>
          </w:rPr>
          <w:tab/>
        </w:r>
        <w:r w:rsidR="00373151" w:rsidDel="004C0B87">
          <w:rPr>
            <w:noProof/>
            <w:webHidden/>
          </w:rPr>
          <w:delText>1</w:delText>
        </w:r>
      </w:del>
    </w:p>
    <w:p w14:paraId="00259292" w14:textId="27171E50" w:rsidR="000467A8" w:rsidDel="004C0B87" w:rsidRDefault="000467A8">
      <w:pPr>
        <w:pStyle w:val="TOC2"/>
        <w:tabs>
          <w:tab w:val="left" w:pos="800"/>
          <w:tab w:val="right" w:leader="dot" w:pos="10070"/>
        </w:tabs>
        <w:rPr>
          <w:del w:id="130" w:author="Hancock, David (Contractor)" w:date="2019-11-16T16:50:00Z"/>
          <w:rFonts w:asciiTheme="minorHAnsi" w:eastAsiaTheme="minorEastAsia" w:hAnsiTheme="minorHAnsi" w:cstheme="minorBidi"/>
          <w:noProof/>
          <w:sz w:val="22"/>
          <w:szCs w:val="22"/>
          <w:lang w:eastAsia="zh-CN"/>
        </w:rPr>
      </w:pPr>
      <w:del w:id="131" w:author="Hancock, David (Contractor)" w:date="2019-11-16T16:50:00Z">
        <w:r w:rsidRPr="004C0B87" w:rsidDel="004C0B87">
          <w:rPr>
            <w:noProof/>
            <w:rPrChange w:id="132" w:author="Hancock, David (Contractor)" w:date="2019-11-16T16:50:00Z">
              <w:rPr>
                <w:rStyle w:val="Hyperlink"/>
                <w:noProof/>
              </w:rPr>
            </w:rPrChange>
          </w:rPr>
          <w:delText>1.2</w:delText>
        </w:r>
        <w:r w:rsidDel="004C0B87">
          <w:rPr>
            <w:rFonts w:asciiTheme="minorHAnsi" w:eastAsiaTheme="minorEastAsia" w:hAnsiTheme="minorHAnsi" w:cstheme="minorBidi"/>
            <w:noProof/>
            <w:sz w:val="22"/>
            <w:szCs w:val="22"/>
            <w:lang w:eastAsia="zh-CN"/>
          </w:rPr>
          <w:tab/>
        </w:r>
        <w:r w:rsidRPr="004C0B87" w:rsidDel="004C0B87">
          <w:rPr>
            <w:noProof/>
            <w:rPrChange w:id="133" w:author="Hancock, David (Contractor)" w:date="2019-11-16T16:50:00Z">
              <w:rPr>
                <w:rStyle w:val="Hyperlink"/>
                <w:noProof/>
              </w:rPr>
            </w:rPrChange>
          </w:rPr>
          <w:delText>Purpose</w:delText>
        </w:r>
        <w:r w:rsidDel="004C0B87">
          <w:rPr>
            <w:noProof/>
            <w:webHidden/>
          </w:rPr>
          <w:tab/>
        </w:r>
        <w:r w:rsidR="00373151" w:rsidDel="004C0B87">
          <w:rPr>
            <w:noProof/>
            <w:webHidden/>
          </w:rPr>
          <w:delText>1</w:delText>
        </w:r>
      </w:del>
    </w:p>
    <w:p w14:paraId="3C74AA6E" w14:textId="49EB9CAD" w:rsidR="000467A8" w:rsidDel="004C0B87" w:rsidRDefault="000467A8">
      <w:pPr>
        <w:pStyle w:val="TOC3"/>
        <w:tabs>
          <w:tab w:val="left" w:pos="1200"/>
          <w:tab w:val="right" w:leader="dot" w:pos="10070"/>
        </w:tabs>
        <w:rPr>
          <w:del w:id="134" w:author="Hancock, David (Contractor)" w:date="2019-11-16T16:50:00Z"/>
          <w:rFonts w:asciiTheme="minorHAnsi" w:eastAsiaTheme="minorEastAsia" w:hAnsiTheme="minorHAnsi" w:cstheme="minorBidi"/>
          <w:i w:val="0"/>
          <w:iCs w:val="0"/>
          <w:noProof/>
          <w:sz w:val="22"/>
          <w:szCs w:val="22"/>
          <w:lang w:eastAsia="zh-CN"/>
        </w:rPr>
      </w:pPr>
      <w:del w:id="135" w:author="Hancock, David (Contractor)" w:date="2019-11-16T16:50:00Z">
        <w:r w:rsidRPr="004C0B87" w:rsidDel="004C0B87">
          <w:rPr>
            <w:noProof/>
            <w:rPrChange w:id="136" w:author="Hancock, David (Contractor)" w:date="2019-11-16T16:50:00Z">
              <w:rPr>
                <w:rStyle w:val="Hyperlink"/>
                <w:noProof/>
              </w:rPr>
            </w:rPrChange>
          </w:rPr>
          <w:delText>1.2.1</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137" w:author="Hancock, David (Contractor)" w:date="2019-11-16T16:50:00Z">
              <w:rPr>
                <w:rStyle w:val="Hyperlink"/>
                <w:noProof/>
              </w:rPr>
            </w:rPrChange>
          </w:rPr>
          <w:delText>Document Organization</w:delText>
        </w:r>
        <w:r w:rsidDel="004C0B87">
          <w:rPr>
            <w:noProof/>
            <w:webHidden/>
          </w:rPr>
          <w:tab/>
        </w:r>
        <w:r w:rsidR="00373151" w:rsidDel="004C0B87">
          <w:rPr>
            <w:noProof/>
            <w:webHidden/>
          </w:rPr>
          <w:delText>1</w:delText>
        </w:r>
      </w:del>
    </w:p>
    <w:p w14:paraId="62BB0B10" w14:textId="277AE4D0" w:rsidR="000467A8" w:rsidDel="004C0B87" w:rsidRDefault="000467A8">
      <w:pPr>
        <w:pStyle w:val="TOC1"/>
        <w:tabs>
          <w:tab w:val="left" w:pos="400"/>
          <w:tab w:val="right" w:leader="dot" w:pos="10070"/>
        </w:tabs>
        <w:rPr>
          <w:del w:id="138" w:author="Hancock, David (Contractor)" w:date="2019-11-16T16:50:00Z"/>
          <w:rFonts w:asciiTheme="minorHAnsi" w:eastAsiaTheme="minorEastAsia" w:hAnsiTheme="minorHAnsi" w:cstheme="minorBidi"/>
          <w:bCs w:val="0"/>
          <w:noProof/>
          <w:sz w:val="22"/>
          <w:szCs w:val="22"/>
          <w:lang w:eastAsia="zh-CN"/>
        </w:rPr>
      </w:pPr>
      <w:del w:id="139" w:author="Hancock, David (Contractor)" w:date="2019-11-16T16:50:00Z">
        <w:r w:rsidRPr="004C0B87" w:rsidDel="004C0B87">
          <w:rPr>
            <w:noProof/>
            <w:rPrChange w:id="140" w:author="Hancock, David (Contractor)" w:date="2019-11-16T16:50:00Z">
              <w:rPr>
                <w:rStyle w:val="Hyperlink"/>
                <w:noProof/>
              </w:rPr>
            </w:rPrChange>
          </w:rPr>
          <w:delText>2</w:delText>
        </w:r>
        <w:r w:rsidDel="004C0B87">
          <w:rPr>
            <w:rFonts w:asciiTheme="minorHAnsi" w:eastAsiaTheme="minorEastAsia" w:hAnsiTheme="minorHAnsi" w:cstheme="minorBidi"/>
            <w:bCs w:val="0"/>
            <w:noProof/>
            <w:sz w:val="22"/>
            <w:szCs w:val="22"/>
            <w:lang w:eastAsia="zh-CN"/>
          </w:rPr>
          <w:tab/>
        </w:r>
        <w:r w:rsidRPr="004C0B87" w:rsidDel="004C0B87">
          <w:rPr>
            <w:noProof/>
            <w:rPrChange w:id="141" w:author="Hancock, David (Contractor)" w:date="2019-11-16T16:50:00Z">
              <w:rPr>
                <w:rStyle w:val="Hyperlink"/>
                <w:noProof/>
              </w:rPr>
            </w:rPrChange>
          </w:rPr>
          <w:delText>Normative References</w:delText>
        </w:r>
        <w:r w:rsidDel="004C0B87">
          <w:rPr>
            <w:noProof/>
            <w:webHidden/>
          </w:rPr>
          <w:tab/>
        </w:r>
        <w:r w:rsidR="00373151" w:rsidDel="004C0B87">
          <w:rPr>
            <w:noProof/>
            <w:webHidden/>
          </w:rPr>
          <w:delText>2</w:delText>
        </w:r>
      </w:del>
    </w:p>
    <w:p w14:paraId="3CA44984" w14:textId="1E8FE235" w:rsidR="000467A8" w:rsidDel="004C0B87" w:rsidRDefault="000467A8">
      <w:pPr>
        <w:pStyle w:val="TOC1"/>
        <w:tabs>
          <w:tab w:val="left" w:pos="400"/>
          <w:tab w:val="right" w:leader="dot" w:pos="10070"/>
        </w:tabs>
        <w:rPr>
          <w:del w:id="142" w:author="Hancock, David (Contractor)" w:date="2019-11-16T16:50:00Z"/>
          <w:rFonts w:asciiTheme="minorHAnsi" w:eastAsiaTheme="minorEastAsia" w:hAnsiTheme="minorHAnsi" w:cstheme="minorBidi"/>
          <w:bCs w:val="0"/>
          <w:noProof/>
          <w:sz w:val="22"/>
          <w:szCs w:val="22"/>
          <w:lang w:eastAsia="zh-CN"/>
        </w:rPr>
      </w:pPr>
      <w:del w:id="143" w:author="Hancock, David (Contractor)" w:date="2019-11-16T16:50:00Z">
        <w:r w:rsidRPr="004C0B87" w:rsidDel="004C0B87">
          <w:rPr>
            <w:noProof/>
            <w:rPrChange w:id="144" w:author="Hancock, David (Contractor)" w:date="2019-11-16T16:50:00Z">
              <w:rPr>
                <w:rStyle w:val="Hyperlink"/>
                <w:noProof/>
              </w:rPr>
            </w:rPrChange>
          </w:rPr>
          <w:delText>3</w:delText>
        </w:r>
        <w:r w:rsidDel="004C0B87">
          <w:rPr>
            <w:rFonts w:asciiTheme="minorHAnsi" w:eastAsiaTheme="minorEastAsia" w:hAnsiTheme="minorHAnsi" w:cstheme="minorBidi"/>
            <w:bCs w:val="0"/>
            <w:noProof/>
            <w:sz w:val="22"/>
            <w:szCs w:val="22"/>
            <w:lang w:eastAsia="zh-CN"/>
          </w:rPr>
          <w:tab/>
        </w:r>
        <w:r w:rsidRPr="004C0B87" w:rsidDel="004C0B87">
          <w:rPr>
            <w:noProof/>
            <w:rPrChange w:id="145" w:author="Hancock, David (Contractor)" w:date="2019-11-16T16:50:00Z">
              <w:rPr>
                <w:rStyle w:val="Hyperlink"/>
                <w:noProof/>
              </w:rPr>
            </w:rPrChange>
          </w:rPr>
          <w:delText>Definitions, Acronyms, &amp; Abbreviations</w:delText>
        </w:r>
        <w:r w:rsidDel="004C0B87">
          <w:rPr>
            <w:noProof/>
            <w:webHidden/>
          </w:rPr>
          <w:tab/>
        </w:r>
        <w:r w:rsidR="00373151" w:rsidDel="004C0B87">
          <w:rPr>
            <w:noProof/>
            <w:webHidden/>
          </w:rPr>
          <w:delText>2</w:delText>
        </w:r>
      </w:del>
    </w:p>
    <w:p w14:paraId="05A52B97" w14:textId="5A937E71" w:rsidR="000467A8" w:rsidDel="004C0B87" w:rsidRDefault="000467A8">
      <w:pPr>
        <w:pStyle w:val="TOC2"/>
        <w:tabs>
          <w:tab w:val="left" w:pos="800"/>
          <w:tab w:val="right" w:leader="dot" w:pos="10070"/>
        </w:tabs>
        <w:rPr>
          <w:del w:id="146" w:author="Hancock, David (Contractor)" w:date="2019-11-16T16:50:00Z"/>
          <w:rFonts w:asciiTheme="minorHAnsi" w:eastAsiaTheme="minorEastAsia" w:hAnsiTheme="minorHAnsi" w:cstheme="minorBidi"/>
          <w:noProof/>
          <w:sz w:val="22"/>
          <w:szCs w:val="22"/>
          <w:lang w:eastAsia="zh-CN"/>
        </w:rPr>
      </w:pPr>
      <w:del w:id="147" w:author="Hancock, David (Contractor)" w:date="2019-11-16T16:50:00Z">
        <w:r w:rsidRPr="004C0B87" w:rsidDel="004C0B87">
          <w:rPr>
            <w:noProof/>
            <w:rPrChange w:id="148" w:author="Hancock, David (Contractor)" w:date="2019-11-16T16:50:00Z">
              <w:rPr>
                <w:rStyle w:val="Hyperlink"/>
                <w:noProof/>
              </w:rPr>
            </w:rPrChange>
          </w:rPr>
          <w:delText>3.1</w:delText>
        </w:r>
        <w:r w:rsidDel="004C0B87">
          <w:rPr>
            <w:rFonts w:asciiTheme="minorHAnsi" w:eastAsiaTheme="minorEastAsia" w:hAnsiTheme="minorHAnsi" w:cstheme="minorBidi"/>
            <w:noProof/>
            <w:sz w:val="22"/>
            <w:szCs w:val="22"/>
            <w:lang w:eastAsia="zh-CN"/>
          </w:rPr>
          <w:tab/>
        </w:r>
        <w:r w:rsidRPr="004C0B87" w:rsidDel="004C0B87">
          <w:rPr>
            <w:noProof/>
            <w:rPrChange w:id="149" w:author="Hancock, David (Contractor)" w:date="2019-11-16T16:50:00Z">
              <w:rPr>
                <w:rStyle w:val="Hyperlink"/>
                <w:noProof/>
              </w:rPr>
            </w:rPrChange>
          </w:rPr>
          <w:delText>Definitions</w:delText>
        </w:r>
        <w:r w:rsidDel="004C0B87">
          <w:rPr>
            <w:noProof/>
            <w:webHidden/>
          </w:rPr>
          <w:tab/>
        </w:r>
        <w:r w:rsidR="00373151" w:rsidDel="004C0B87">
          <w:rPr>
            <w:noProof/>
            <w:webHidden/>
          </w:rPr>
          <w:delText>2</w:delText>
        </w:r>
      </w:del>
    </w:p>
    <w:p w14:paraId="2C860325" w14:textId="7309DA98" w:rsidR="000467A8" w:rsidDel="004C0B87" w:rsidRDefault="000467A8">
      <w:pPr>
        <w:pStyle w:val="TOC2"/>
        <w:tabs>
          <w:tab w:val="left" w:pos="800"/>
          <w:tab w:val="right" w:leader="dot" w:pos="10070"/>
        </w:tabs>
        <w:rPr>
          <w:del w:id="150" w:author="Hancock, David (Contractor)" w:date="2019-11-16T16:50:00Z"/>
          <w:rFonts w:asciiTheme="minorHAnsi" w:eastAsiaTheme="minorEastAsia" w:hAnsiTheme="minorHAnsi" w:cstheme="minorBidi"/>
          <w:noProof/>
          <w:sz w:val="22"/>
          <w:szCs w:val="22"/>
          <w:lang w:eastAsia="zh-CN"/>
        </w:rPr>
      </w:pPr>
      <w:del w:id="151" w:author="Hancock, David (Contractor)" w:date="2019-11-16T16:50:00Z">
        <w:r w:rsidRPr="004C0B87" w:rsidDel="004C0B87">
          <w:rPr>
            <w:noProof/>
            <w:rPrChange w:id="152" w:author="Hancock, David (Contractor)" w:date="2019-11-16T16:50:00Z">
              <w:rPr>
                <w:rStyle w:val="Hyperlink"/>
                <w:noProof/>
              </w:rPr>
            </w:rPrChange>
          </w:rPr>
          <w:delText>3.2</w:delText>
        </w:r>
        <w:r w:rsidDel="004C0B87">
          <w:rPr>
            <w:rFonts w:asciiTheme="minorHAnsi" w:eastAsiaTheme="minorEastAsia" w:hAnsiTheme="minorHAnsi" w:cstheme="minorBidi"/>
            <w:noProof/>
            <w:sz w:val="22"/>
            <w:szCs w:val="22"/>
            <w:lang w:eastAsia="zh-CN"/>
          </w:rPr>
          <w:tab/>
        </w:r>
        <w:r w:rsidRPr="004C0B87" w:rsidDel="004C0B87">
          <w:rPr>
            <w:noProof/>
            <w:rPrChange w:id="153" w:author="Hancock, David (Contractor)" w:date="2019-11-16T16:50:00Z">
              <w:rPr>
                <w:rStyle w:val="Hyperlink"/>
                <w:noProof/>
              </w:rPr>
            </w:rPrChange>
          </w:rPr>
          <w:delText>Acronyms &amp; Abbreviations</w:delText>
        </w:r>
        <w:r w:rsidDel="004C0B87">
          <w:rPr>
            <w:noProof/>
            <w:webHidden/>
          </w:rPr>
          <w:tab/>
        </w:r>
        <w:r w:rsidR="00373151" w:rsidDel="004C0B87">
          <w:rPr>
            <w:noProof/>
            <w:webHidden/>
          </w:rPr>
          <w:delText>3</w:delText>
        </w:r>
      </w:del>
    </w:p>
    <w:p w14:paraId="2C335A44" w14:textId="26638056" w:rsidR="000467A8" w:rsidDel="004C0B87" w:rsidRDefault="000467A8">
      <w:pPr>
        <w:pStyle w:val="TOC1"/>
        <w:tabs>
          <w:tab w:val="left" w:pos="400"/>
          <w:tab w:val="right" w:leader="dot" w:pos="10070"/>
        </w:tabs>
        <w:rPr>
          <w:del w:id="154" w:author="Hancock, David (Contractor)" w:date="2019-11-16T16:50:00Z"/>
          <w:rFonts w:asciiTheme="minorHAnsi" w:eastAsiaTheme="minorEastAsia" w:hAnsiTheme="minorHAnsi" w:cstheme="minorBidi"/>
          <w:bCs w:val="0"/>
          <w:noProof/>
          <w:sz w:val="22"/>
          <w:szCs w:val="22"/>
          <w:lang w:eastAsia="zh-CN"/>
        </w:rPr>
      </w:pPr>
      <w:del w:id="155" w:author="Hancock, David (Contractor)" w:date="2019-11-16T16:50:00Z">
        <w:r w:rsidRPr="004C0B87" w:rsidDel="004C0B87">
          <w:rPr>
            <w:noProof/>
            <w:rPrChange w:id="156" w:author="Hancock, David (Contractor)" w:date="2019-11-16T16:50:00Z">
              <w:rPr>
                <w:rStyle w:val="Hyperlink"/>
                <w:noProof/>
              </w:rPr>
            </w:rPrChange>
          </w:rPr>
          <w:delText>4</w:delText>
        </w:r>
        <w:r w:rsidDel="004C0B87">
          <w:rPr>
            <w:rFonts w:asciiTheme="minorHAnsi" w:eastAsiaTheme="minorEastAsia" w:hAnsiTheme="minorHAnsi" w:cstheme="minorBidi"/>
            <w:bCs w:val="0"/>
            <w:noProof/>
            <w:sz w:val="22"/>
            <w:szCs w:val="22"/>
            <w:lang w:eastAsia="zh-CN"/>
          </w:rPr>
          <w:tab/>
        </w:r>
        <w:r w:rsidRPr="004C0B87" w:rsidDel="004C0B87">
          <w:rPr>
            <w:noProof/>
            <w:rPrChange w:id="157" w:author="Hancock, David (Contractor)" w:date="2019-11-16T16:50:00Z">
              <w:rPr>
                <w:rStyle w:val="Hyperlink"/>
                <w:noProof/>
              </w:rPr>
            </w:rPrChange>
          </w:rPr>
          <w:delText>Overview</w:delText>
        </w:r>
        <w:r w:rsidDel="004C0B87">
          <w:rPr>
            <w:noProof/>
            <w:webHidden/>
          </w:rPr>
          <w:tab/>
        </w:r>
        <w:r w:rsidR="00373151" w:rsidDel="004C0B87">
          <w:rPr>
            <w:noProof/>
            <w:webHidden/>
          </w:rPr>
          <w:delText>3</w:delText>
        </w:r>
      </w:del>
    </w:p>
    <w:p w14:paraId="491AA28B" w14:textId="0C29E557" w:rsidR="000467A8" w:rsidDel="004C0B87" w:rsidRDefault="000467A8">
      <w:pPr>
        <w:pStyle w:val="TOC1"/>
        <w:tabs>
          <w:tab w:val="left" w:pos="400"/>
          <w:tab w:val="right" w:leader="dot" w:pos="10070"/>
        </w:tabs>
        <w:rPr>
          <w:del w:id="158" w:author="Hancock, David (Contractor)" w:date="2019-11-16T16:50:00Z"/>
          <w:rFonts w:asciiTheme="minorHAnsi" w:eastAsiaTheme="minorEastAsia" w:hAnsiTheme="minorHAnsi" w:cstheme="minorBidi"/>
          <w:bCs w:val="0"/>
          <w:noProof/>
          <w:sz w:val="22"/>
          <w:szCs w:val="22"/>
          <w:lang w:eastAsia="zh-CN"/>
        </w:rPr>
      </w:pPr>
      <w:del w:id="159" w:author="Hancock, David (Contractor)" w:date="2019-11-16T16:50:00Z">
        <w:r w:rsidRPr="004C0B87" w:rsidDel="004C0B87">
          <w:rPr>
            <w:noProof/>
            <w:rPrChange w:id="160" w:author="Hancock, David (Contractor)" w:date="2019-11-16T16:50:00Z">
              <w:rPr>
                <w:rStyle w:val="Hyperlink"/>
                <w:noProof/>
              </w:rPr>
            </w:rPrChange>
          </w:rPr>
          <w:delText>5</w:delText>
        </w:r>
        <w:r w:rsidDel="004C0B87">
          <w:rPr>
            <w:rFonts w:asciiTheme="minorHAnsi" w:eastAsiaTheme="minorEastAsia" w:hAnsiTheme="minorHAnsi" w:cstheme="minorBidi"/>
            <w:bCs w:val="0"/>
            <w:noProof/>
            <w:sz w:val="22"/>
            <w:szCs w:val="22"/>
            <w:lang w:eastAsia="zh-CN"/>
          </w:rPr>
          <w:tab/>
        </w:r>
        <w:r w:rsidRPr="004C0B87" w:rsidDel="004C0B87">
          <w:rPr>
            <w:noProof/>
            <w:rPrChange w:id="161" w:author="Hancock, David (Contractor)" w:date="2019-11-16T16:50:00Z">
              <w:rPr>
                <w:rStyle w:val="Hyperlink"/>
                <w:noProof/>
              </w:rPr>
            </w:rPrChange>
          </w:rPr>
          <w:delText>Normative Requirements</w:delText>
        </w:r>
        <w:r w:rsidDel="004C0B87">
          <w:rPr>
            <w:noProof/>
            <w:webHidden/>
          </w:rPr>
          <w:tab/>
        </w:r>
        <w:r w:rsidR="00373151" w:rsidDel="004C0B87">
          <w:rPr>
            <w:noProof/>
            <w:webHidden/>
          </w:rPr>
          <w:delText>4</w:delText>
        </w:r>
      </w:del>
    </w:p>
    <w:p w14:paraId="1DDA7F0C" w14:textId="2331D482" w:rsidR="000467A8" w:rsidDel="004C0B87" w:rsidRDefault="000467A8">
      <w:pPr>
        <w:pStyle w:val="TOC2"/>
        <w:tabs>
          <w:tab w:val="left" w:pos="800"/>
          <w:tab w:val="right" w:leader="dot" w:pos="10070"/>
        </w:tabs>
        <w:rPr>
          <w:del w:id="162" w:author="Hancock, David (Contractor)" w:date="2019-11-16T16:50:00Z"/>
          <w:rFonts w:asciiTheme="minorHAnsi" w:eastAsiaTheme="minorEastAsia" w:hAnsiTheme="minorHAnsi" w:cstheme="minorBidi"/>
          <w:noProof/>
          <w:sz w:val="22"/>
          <w:szCs w:val="22"/>
          <w:lang w:eastAsia="zh-CN"/>
        </w:rPr>
      </w:pPr>
      <w:del w:id="163" w:author="Hancock, David (Contractor)" w:date="2019-11-16T16:50:00Z">
        <w:r w:rsidRPr="004C0B87" w:rsidDel="004C0B87">
          <w:rPr>
            <w:noProof/>
            <w:rPrChange w:id="164" w:author="Hancock, David (Contractor)" w:date="2019-11-16T16:50:00Z">
              <w:rPr>
                <w:rStyle w:val="Hyperlink"/>
                <w:noProof/>
              </w:rPr>
            </w:rPrChange>
          </w:rPr>
          <w:delText>5.1</w:delText>
        </w:r>
        <w:r w:rsidDel="004C0B87">
          <w:rPr>
            <w:rFonts w:asciiTheme="minorHAnsi" w:eastAsiaTheme="minorEastAsia" w:hAnsiTheme="minorHAnsi" w:cstheme="minorBidi"/>
            <w:noProof/>
            <w:sz w:val="22"/>
            <w:szCs w:val="22"/>
            <w:lang w:eastAsia="zh-CN"/>
          </w:rPr>
          <w:tab/>
        </w:r>
        <w:r w:rsidRPr="004C0B87" w:rsidDel="004C0B87">
          <w:rPr>
            <w:noProof/>
            <w:rPrChange w:id="165" w:author="Hancock, David (Contractor)" w:date="2019-11-16T16:50:00Z">
              <w:rPr>
                <w:rStyle w:val="Hyperlink"/>
                <w:noProof/>
              </w:rPr>
            </w:rPrChange>
          </w:rPr>
          <w:delText>STI-AS Base SHAKEN Authentication Assumptions</w:delText>
        </w:r>
        <w:r w:rsidDel="004C0B87">
          <w:rPr>
            <w:noProof/>
            <w:webHidden/>
          </w:rPr>
          <w:tab/>
        </w:r>
        <w:r w:rsidR="00373151" w:rsidDel="004C0B87">
          <w:rPr>
            <w:noProof/>
            <w:webHidden/>
          </w:rPr>
          <w:delText>4</w:delText>
        </w:r>
      </w:del>
    </w:p>
    <w:p w14:paraId="6248ACF3" w14:textId="4D1AE9DD" w:rsidR="000467A8" w:rsidDel="004C0B87" w:rsidRDefault="000467A8">
      <w:pPr>
        <w:pStyle w:val="TOC2"/>
        <w:tabs>
          <w:tab w:val="left" w:pos="800"/>
          <w:tab w:val="right" w:leader="dot" w:pos="10070"/>
        </w:tabs>
        <w:rPr>
          <w:del w:id="166" w:author="Hancock, David (Contractor)" w:date="2019-11-16T16:50:00Z"/>
          <w:rFonts w:asciiTheme="minorHAnsi" w:eastAsiaTheme="minorEastAsia" w:hAnsiTheme="minorHAnsi" w:cstheme="minorBidi"/>
          <w:noProof/>
          <w:sz w:val="22"/>
          <w:szCs w:val="22"/>
          <w:lang w:eastAsia="zh-CN"/>
        </w:rPr>
      </w:pPr>
      <w:del w:id="167" w:author="Hancock, David (Contractor)" w:date="2019-11-16T16:50:00Z">
        <w:r w:rsidRPr="004C0B87" w:rsidDel="004C0B87">
          <w:rPr>
            <w:noProof/>
            <w:rPrChange w:id="168" w:author="Hancock, David (Contractor)" w:date="2019-11-16T16:50:00Z">
              <w:rPr>
                <w:rStyle w:val="Hyperlink"/>
                <w:noProof/>
              </w:rPr>
            </w:rPrChange>
          </w:rPr>
          <w:delText>5.2</w:delText>
        </w:r>
        <w:r w:rsidDel="004C0B87">
          <w:rPr>
            <w:rFonts w:asciiTheme="minorHAnsi" w:eastAsiaTheme="minorEastAsia" w:hAnsiTheme="minorHAnsi" w:cstheme="minorBidi"/>
            <w:noProof/>
            <w:sz w:val="22"/>
            <w:szCs w:val="22"/>
            <w:lang w:eastAsia="zh-CN"/>
          </w:rPr>
          <w:tab/>
        </w:r>
        <w:r w:rsidRPr="004C0B87" w:rsidDel="004C0B87">
          <w:rPr>
            <w:noProof/>
            <w:rPrChange w:id="169" w:author="Hancock, David (Contractor)" w:date="2019-11-16T16:50:00Z">
              <w:rPr>
                <w:rStyle w:val="Hyperlink"/>
                <w:noProof/>
              </w:rPr>
            </w:rPrChange>
          </w:rPr>
          <w:delText>STI-VS Base SHAKEN Verification Assumptions</w:delText>
        </w:r>
        <w:r w:rsidDel="004C0B87">
          <w:rPr>
            <w:noProof/>
            <w:webHidden/>
          </w:rPr>
          <w:tab/>
        </w:r>
        <w:r w:rsidR="00373151" w:rsidDel="004C0B87">
          <w:rPr>
            <w:noProof/>
            <w:webHidden/>
          </w:rPr>
          <w:delText>5</w:delText>
        </w:r>
      </w:del>
    </w:p>
    <w:p w14:paraId="191FCBF5" w14:textId="70B7F79F" w:rsidR="000467A8" w:rsidDel="004C0B87" w:rsidRDefault="000467A8">
      <w:pPr>
        <w:pStyle w:val="TOC2"/>
        <w:tabs>
          <w:tab w:val="left" w:pos="800"/>
          <w:tab w:val="right" w:leader="dot" w:pos="10070"/>
        </w:tabs>
        <w:rPr>
          <w:del w:id="170" w:author="Hancock, David (Contractor)" w:date="2019-11-16T16:50:00Z"/>
          <w:rFonts w:asciiTheme="minorHAnsi" w:eastAsiaTheme="minorEastAsia" w:hAnsiTheme="minorHAnsi" w:cstheme="minorBidi"/>
          <w:noProof/>
          <w:sz w:val="22"/>
          <w:szCs w:val="22"/>
          <w:lang w:eastAsia="zh-CN"/>
        </w:rPr>
      </w:pPr>
      <w:del w:id="171" w:author="Hancock, David (Contractor)" w:date="2019-11-16T16:50:00Z">
        <w:r w:rsidRPr="004C0B87" w:rsidDel="004C0B87">
          <w:rPr>
            <w:noProof/>
            <w:rPrChange w:id="172" w:author="Hancock, David (Contractor)" w:date="2019-11-16T16:50:00Z">
              <w:rPr>
                <w:rStyle w:val="Hyperlink"/>
                <w:noProof/>
              </w:rPr>
            </w:rPrChange>
          </w:rPr>
          <w:delText>5.3</w:delText>
        </w:r>
        <w:r w:rsidDel="004C0B87">
          <w:rPr>
            <w:rFonts w:asciiTheme="minorHAnsi" w:eastAsiaTheme="minorEastAsia" w:hAnsiTheme="minorHAnsi" w:cstheme="minorBidi"/>
            <w:noProof/>
            <w:sz w:val="22"/>
            <w:szCs w:val="22"/>
            <w:lang w:eastAsia="zh-CN"/>
          </w:rPr>
          <w:tab/>
        </w:r>
        <w:r w:rsidRPr="004C0B87" w:rsidDel="004C0B87">
          <w:rPr>
            <w:noProof/>
            <w:rPrChange w:id="173" w:author="Hancock, David (Contractor)" w:date="2019-11-16T16:50:00Z">
              <w:rPr>
                <w:rStyle w:val="Hyperlink"/>
                <w:noProof/>
              </w:rPr>
            </w:rPrChange>
          </w:rPr>
          <w:delText>STI-AS "div" Authentication</w:delText>
        </w:r>
        <w:r w:rsidDel="004C0B87">
          <w:rPr>
            <w:noProof/>
            <w:webHidden/>
          </w:rPr>
          <w:tab/>
        </w:r>
        <w:r w:rsidR="00373151" w:rsidDel="004C0B87">
          <w:rPr>
            <w:noProof/>
            <w:webHidden/>
          </w:rPr>
          <w:delText>5</w:delText>
        </w:r>
      </w:del>
    </w:p>
    <w:p w14:paraId="73E03C22" w14:textId="318F065C" w:rsidR="000467A8" w:rsidDel="004C0B87" w:rsidRDefault="000467A8">
      <w:pPr>
        <w:pStyle w:val="TOC2"/>
        <w:tabs>
          <w:tab w:val="left" w:pos="800"/>
          <w:tab w:val="right" w:leader="dot" w:pos="10070"/>
        </w:tabs>
        <w:rPr>
          <w:del w:id="174" w:author="Hancock, David (Contractor)" w:date="2019-11-16T16:50:00Z"/>
          <w:rFonts w:asciiTheme="minorHAnsi" w:eastAsiaTheme="minorEastAsia" w:hAnsiTheme="minorHAnsi" w:cstheme="minorBidi"/>
          <w:noProof/>
          <w:sz w:val="22"/>
          <w:szCs w:val="22"/>
          <w:lang w:eastAsia="zh-CN"/>
        </w:rPr>
      </w:pPr>
      <w:del w:id="175" w:author="Hancock, David (Contractor)" w:date="2019-11-16T16:50:00Z">
        <w:r w:rsidRPr="004C0B87" w:rsidDel="004C0B87">
          <w:rPr>
            <w:noProof/>
            <w:rPrChange w:id="176" w:author="Hancock, David (Contractor)" w:date="2019-11-16T16:50:00Z">
              <w:rPr>
                <w:rStyle w:val="Hyperlink"/>
                <w:noProof/>
              </w:rPr>
            </w:rPrChange>
          </w:rPr>
          <w:delText>5.4</w:delText>
        </w:r>
        <w:r w:rsidDel="004C0B87">
          <w:rPr>
            <w:rFonts w:asciiTheme="minorHAnsi" w:eastAsiaTheme="minorEastAsia" w:hAnsiTheme="minorHAnsi" w:cstheme="minorBidi"/>
            <w:noProof/>
            <w:sz w:val="22"/>
            <w:szCs w:val="22"/>
            <w:lang w:eastAsia="zh-CN"/>
          </w:rPr>
          <w:tab/>
        </w:r>
        <w:r w:rsidRPr="004C0B87" w:rsidDel="004C0B87">
          <w:rPr>
            <w:noProof/>
            <w:rPrChange w:id="177" w:author="Hancock, David (Contractor)" w:date="2019-11-16T16:50:00Z">
              <w:rPr>
                <w:rStyle w:val="Hyperlink"/>
                <w:noProof/>
              </w:rPr>
            </w:rPrChange>
          </w:rPr>
          <w:delText>STI-VS "div" Verification</w:delText>
        </w:r>
        <w:r w:rsidDel="004C0B87">
          <w:rPr>
            <w:noProof/>
            <w:webHidden/>
          </w:rPr>
          <w:tab/>
        </w:r>
        <w:r w:rsidR="00373151" w:rsidDel="004C0B87">
          <w:rPr>
            <w:noProof/>
            <w:webHidden/>
          </w:rPr>
          <w:delText>5</w:delText>
        </w:r>
      </w:del>
    </w:p>
    <w:p w14:paraId="7C6FE526" w14:textId="10343633" w:rsidR="000467A8" w:rsidDel="004C0B87" w:rsidRDefault="000467A8">
      <w:pPr>
        <w:pStyle w:val="TOC2"/>
        <w:tabs>
          <w:tab w:val="left" w:pos="800"/>
          <w:tab w:val="right" w:leader="dot" w:pos="10070"/>
        </w:tabs>
        <w:rPr>
          <w:del w:id="178" w:author="Hancock, David (Contractor)" w:date="2019-11-16T16:50:00Z"/>
          <w:rFonts w:asciiTheme="minorHAnsi" w:eastAsiaTheme="minorEastAsia" w:hAnsiTheme="minorHAnsi" w:cstheme="minorBidi"/>
          <w:noProof/>
          <w:sz w:val="22"/>
          <w:szCs w:val="22"/>
          <w:lang w:eastAsia="zh-CN"/>
        </w:rPr>
      </w:pPr>
      <w:del w:id="179" w:author="Hancock, David (Contractor)" w:date="2019-11-16T16:50:00Z">
        <w:r w:rsidRPr="004C0B87" w:rsidDel="004C0B87">
          <w:rPr>
            <w:noProof/>
            <w:rPrChange w:id="180" w:author="Hancock, David (Contractor)" w:date="2019-11-16T16:50:00Z">
              <w:rPr>
                <w:rStyle w:val="Hyperlink"/>
                <w:noProof/>
              </w:rPr>
            </w:rPrChange>
          </w:rPr>
          <w:delText>5.5</w:delText>
        </w:r>
        <w:r w:rsidDel="004C0B87">
          <w:rPr>
            <w:rFonts w:asciiTheme="minorHAnsi" w:eastAsiaTheme="minorEastAsia" w:hAnsiTheme="minorHAnsi" w:cstheme="minorBidi"/>
            <w:noProof/>
            <w:sz w:val="22"/>
            <w:szCs w:val="22"/>
            <w:lang w:eastAsia="zh-CN"/>
          </w:rPr>
          <w:tab/>
        </w:r>
        <w:r w:rsidRPr="004C0B87" w:rsidDel="004C0B87">
          <w:rPr>
            <w:noProof/>
            <w:rPrChange w:id="181" w:author="Hancock, David (Contractor)" w:date="2019-11-16T16:50:00Z">
              <w:rPr>
                <w:rStyle w:val="Hyperlink"/>
                <w:noProof/>
              </w:rPr>
            </w:rPrChange>
          </w:rPr>
          <w:delText>In-network Call Diversion</w:delText>
        </w:r>
        <w:r w:rsidDel="004C0B87">
          <w:rPr>
            <w:noProof/>
            <w:webHidden/>
          </w:rPr>
          <w:tab/>
        </w:r>
        <w:r w:rsidR="00373151" w:rsidDel="004C0B87">
          <w:rPr>
            <w:noProof/>
            <w:webHidden/>
          </w:rPr>
          <w:delText>5</w:delText>
        </w:r>
      </w:del>
    </w:p>
    <w:p w14:paraId="6BB6EC4C" w14:textId="6B76F277" w:rsidR="000467A8" w:rsidDel="004C0B87" w:rsidRDefault="000467A8">
      <w:pPr>
        <w:pStyle w:val="TOC2"/>
        <w:tabs>
          <w:tab w:val="left" w:pos="800"/>
          <w:tab w:val="right" w:leader="dot" w:pos="10070"/>
        </w:tabs>
        <w:rPr>
          <w:del w:id="182" w:author="Hancock, David (Contractor)" w:date="2019-11-16T16:50:00Z"/>
          <w:rFonts w:asciiTheme="minorHAnsi" w:eastAsiaTheme="minorEastAsia" w:hAnsiTheme="minorHAnsi" w:cstheme="minorBidi"/>
          <w:noProof/>
          <w:sz w:val="22"/>
          <w:szCs w:val="22"/>
          <w:lang w:eastAsia="zh-CN"/>
        </w:rPr>
      </w:pPr>
      <w:del w:id="183" w:author="Hancock, David (Contractor)" w:date="2019-11-16T16:50:00Z">
        <w:r w:rsidRPr="004C0B87" w:rsidDel="004C0B87">
          <w:rPr>
            <w:noProof/>
            <w:rPrChange w:id="184" w:author="Hancock, David (Contractor)" w:date="2019-11-16T16:50:00Z">
              <w:rPr>
                <w:rStyle w:val="Hyperlink"/>
                <w:noProof/>
              </w:rPr>
            </w:rPrChange>
          </w:rPr>
          <w:delText>5.6</w:delText>
        </w:r>
        <w:r w:rsidDel="004C0B87">
          <w:rPr>
            <w:rFonts w:asciiTheme="minorHAnsi" w:eastAsiaTheme="minorEastAsia" w:hAnsiTheme="minorHAnsi" w:cstheme="minorBidi"/>
            <w:noProof/>
            <w:sz w:val="22"/>
            <w:szCs w:val="22"/>
            <w:lang w:eastAsia="zh-CN"/>
          </w:rPr>
          <w:tab/>
        </w:r>
        <w:r w:rsidRPr="004C0B87" w:rsidDel="004C0B87">
          <w:rPr>
            <w:noProof/>
            <w:rPrChange w:id="185" w:author="Hancock, David (Contractor)" w:date="2019-11-16T16:50:00Z">
              <w:rPr>
                <w:rStyle w:val="Hyperlink"/>
                <w:noProof/>
              </w:rPr>
            </w:rPrChange>
          </w:rPr>
          <w:delText>End-user Device Call Diversion</w:delText>
        </w:r>
        <w:r w:rsidDel="004C0B87">
          <w:rPr>
            <w:noProof/>
            <w:webHidden/>
          </w:rPr>
          <w:tab/>
        </w:r>
        <w:r w:rsidR="00373151" w:rsidDel="004C0B87">
          <w:rPr>
            <w:noProof/>
            <w:webHidden/>
          </w:rPr>
          <w:delText>6</w:delText>
        </w:r>
      </w:del>
    </w:p>
    <w:p w14:paraId="6394056F" w14:textId="7E72DC6C" w:rsidR="000467A8" w:rsidDel="004C0B87" w:rsidRDefault="000467A8">
      <w:pPr>
        <w:pStyle w:val="TOC3"/>
        <w:tabs>
          <w:tab w:val="left" w:pos="1200"/>
          <w:tab w:val="right" w:leader="dot" w:pos="10070"/>
        </w:tabs>
        <w:rPr>
          <w:del w:id="186" w:author="Hancock, David (Contractor)" w:date="2019-11-16T16:50:00Z"/>
          <w:rFonts w:asciiTheme="minorHAnsi" w:eastAsiaTheme="minorEastAsia" w:hAnsiTheme="minorHAnsi" w:cstheme="minorBidi"/>
          <w:i w:val="0"/>
          <w:iCs w:val="0"/>
          <w:noProof/>
          <w:sz w:val="22"/>
          <w:szCs w:val="22"/>
          <w:lang w:eastAsia="zh-CN"/>
        </w:rPr>
      </w:pPr>
      <w:del w:id="187" w:author="Hancock, David (Contractor)" w:date="2019-11-16T16:50:00Z">
        <w:r w:rsidRPr="004C0B87" w:rsidDel="004C0B87">
          <w:rPr>
            <w:noProof/>
            <w:rPrChange w:id="188" w:author="Hancock, David (Contractor)" w:date="2019-11-16T16:50:00Z">
              <w:rPr>
                <w:rStyle w:val="Hyperlink"/>
                <w:noProof/>
              </w:rPr>
            </w:rPrChange>
          </w:rPr>
          <w:delText>5.6.1</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189" w:author="Hancock, David (Contractor)" w:date="2019-11-16T16:50:00Z">
              <w:rPr>
                <w:rStyle w:val="Hyperlink"/>
                <w:noProof/>
              </w:rPr>
            </w:rPrChange>
          </w:rPr>
          <w:delText>Call Diversion by Redirecting the INVITE Request</w:delText>
        </w:r>
        <w:r w:rsidDel="004C0B87">
          <w:rPr>
            <w:noProof/>
            <w:webHidden/>
          </w:rPr>
          <w:tab/>
        </w:r>
        <w:r w:rsidR="00373151" w:rsidDel="004C0B87">
          <w:rPr>
            <w:noProof/>
            <w:webHidden/>
          </w:rPr>
          <w:delText>6</w:delText>
        </w:r>
      </w:del>
    </w:p>
    <w:p w14:paraId="40A16DD5" w14:textId="7F3AFC6A" w:rsidR="000467A8" w:rsidDel="004C0B87" w:rsidRDefault="000467A8">
      <w:pPr>
        <w:pStyle w:val="TOC3"/>
        <w:tabs>
          <w:tab w:val="left" w:pos="1200"/>
          <w:tab w:val="right" w:leader="dot" w:pos="10070"/>
        </w:tabs>
        <w:rPr>
          <w:del w:id="190" w:author="Hancock, David (Contractor)" w:date="2019-11-16T16:50:00Z"/>
          <w:rFonts w:asciiTheme="minorHAnsi" w:eastAsiaTheme="minorEastAsia" w:hAnsiTheme="minorHAnsi" w:cstheme="minorBidi"/>
          <w:i w:val="0"/>
          <w:iCs w:val="0"/>
          <w:noProof/>
          <w:sz w:val="22"/>
          <w:szCs w:val="22"/>
          <w:lang w:eastAsia="zh-CN"/>
        </w:rPr>
      </w:pPr>
      <w:del w:id="191" w:author="Hancock, David (Contractor)" w:date="2019-11-16T16:50:00Z">
        <w:r w:rsidRPr="004C0B87" w:rsidDel="004C0B87">
          <w:rPr>
            <w:noProof/>
            <w:rPrChange w:id="192" w:author="Hancock, David (Contractor)" w:date="2019-11-16T16:50:00Z">
              <w:rPr>
                <w:rStyle w:val="Hyperlink"/>
                <w:noProof/>
              </w:rPr>
            </w:rPrChange>
          </w:rPr>
          <w:delText>5.6.2</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193" w:author="Hancock, David (Contractor)" w:date="2019-11-16T16:50:00Z">
              <w:rPr>
                <w:rStyle w:val="Hyperlink"/>
                <w:noProof/>
              </w:rPr>
            </w:rPrChange>
          </w:rPr>
          <w:delText>Call Diversion by Retargeting the INVITE Request</w:delText>
        </w:r>
        <w:r w:rsidDel="004C0B87">
          <w:rPr>
            <w:noProof/>
            <w:webHidden/>
          </w:rPr>
          <w:tab/>
        </w:r>
        <w:r w:rsidR="00373151" w:rsidDel="004C0B87">
          <w:rPr>
            <w:noProof/>
            <w:webHidden/>
          </w:rPr>
          <w:delText>6</w:delText>
        </w:r>
      </w:del>
    </w:p>
    <w:p w14:paraId="0BFF5D8C" w14:textId="0C38F5C1" w:rsidR="000467A8" w:rsidDel="004C0B87" w:rsidRDefault="000467A8">
      <w:pPr>
        <w:pStyle w:val="TOC1"/>
        <w:tabs>
          <w:tab w:val="right" w:leader="dot" w:pos="10070"/>
        </w:tabs>
        <w:rPr>
          <w:del w:id="194" w:author="Hancock, David (Contractor)" w:date="2019-11-16T16:50:00Z"/>
          <w:rFonts w:asciiTheme="minorHAnsi" w:eastAsiaTheme="minorEastAsia" w:hAnsiTheme="minorHAnsi" w:cstheme="minorBidi"/>
          <w:bCs w:val="0"/>
          <w:noProof/>
          <w:sz w:val="22"/>
          <w:szCs w:val="22"/>
          <w:lang w:eastAsia="zh-CN"/>
        </w:rPr>
      </w:pPr>
      <w:del w:id="195" w:author="Hancock, David (Contractor)" w:date="2019-11-16T16:50:00Z">
        <w:r w:rsidRPr="004C0B87" w:rsidDel="004C0B87">
          <w:rPr>
            <w:noProof/>
            <w:rPrChange w:id="196" w:author="Hancock, David (Contractor)" w:date="2019-11-16T16:50:00Z">
              <w:rPr>
                <w:rStyle w:val="Hyperlink"/>
                <w:noProof/>
              </w:rPr>
            </w:rPrChange>
          </w:rPr>
          <w:delText>Annex A – Authentication of End-user Device Retargeted Calls</w:delText>
        </w:r>
        <w:r w:rsidDel="004C0B87">
          <w:rPr>
            <w:noProof/>
            <w:webHidden/>
          </w:rPr>
          <w:tab/>
        </w:r>
        <w:r w:rsidR="00373151" w:rsidDel="004C0B87">
          <w:rPr>
            <w:noProof/>
            <w:webHidden/>
          </w:rPr>
          <w:delText>8</w:delText>
        </w:r>
      </w:del>
    </w:p>
    <w:p w14:paraId="5EB47D2E" w14:textId="760C95C1" w:rsidR="000467A8" w:rsidDel="004C0B87" w:rsidRDefault="000467A8">
      <w:pPr>
        <w:pStyle w:val="TOC2"/>
        <w:tabs>
          <w:tab w:val="left" w:pos="800"/>
          <w:tab w:val="right" w:leader="dot" w:pos="10070"/>
        </w:tabs>
        <w:rPr>
          <w:del w:id="197" w:author="Hancock, David (Contractor)" w:date="2019-11-16T16:50:00Z"/>
          <w:rFonts w:asciiTheme="minorHAnsi" w:eastAsiaTheme="minorEastAsia" w:hAnsiTheme="minorHAnsi" w:cstheme="minorBidi"/>
          <w:noProof/>
          <w:sz w:val="22"/>
          <w:szCs w:val="22"/>
          <w:lang w:eastAsia="zh-CN"/>
        </w:rPr>
      </w:pPr>
      <w:del w:id="198" w:author="Hancock, David (Contractor)" w:date="2019-11-16T16:50:00Z">
        <w:r w:rsidRPr="004C0B87" w:rsidDel="004C0B87">
          <w:rPr>
            <w:noProof/>
            <w:rPrChange w:id="199" w:author="Hancock, David (Contractor)" w:date="2019-11-16T16:50:00Z">
              <w:rPr>
                <w:rStyle w:val="Hyperlink"/>
                <w:noProof/>
              </w:rPr>
            </w:rPrChange>
          </w:rPr>
          <w:lastRenderedPageBreak/>
          <w:delText>A.1</w:delText>
        </w:r>
        <w:r w:rsidDel="004C0B87">
          <w:rPr>
            <w:rFonts w:asciiTheme="minorHAnsi" w:eastAsiaTheme="minorEastAsia" w:hAnsiTheme="minorHAnsi" w:cstheme="minorBidi"/>
            <w:noProof/>
            <w:sz w:val="22"/>
            <w:szCs w:val="22"/>
            <w:lang w:eastAsia="zh-CN"/>
          </w:rPr>
          <w:tab/>
        </w:r>
        <w:r w:rsidRPr="004C0B87" w:rsidDel="004C0B87">
          <w:rPr>
            <w:noProof/>
            <w:rPrChange w:id="200" w:author="Hancock, David (Contractor)" w:date="2019-11-16T16:50:00Z">
              <w:rPr>
                <w:rStyle w:val="Hyperlink"/>
                <w:noProof/>
              </w:rPr>
            </w:rPrChange>
          </w:rPr>
          <w:delText>STI-AS Procedures</w:delText>
        </w:r>
        <w:r w:rsidDel="004C0B87">
          <w:rPr>
            <w:noProof/>
            <w:webHidden/>
          </w:rPr>
          <w:tab/>
        </w:r>
        <w:r w:rsidR="00373151" w:rsidDel="004C0B87">
          <w:rPr>
            <w:noProof/>
            <w:webHidden/>
          </w:rPr>
          <w:delText>8</w:delText>
        </w:r>
      </w:del>
    </w:p>
    <w:p w14:paraId="4D3325D3" w14:textId="61DA3A25" w:rsidR="000467A8" w:rsidDel="004C0B87" w:rsidRDefault="000467A8">
      <w:pPr>
        <w:pStyle w:val="TOC2"/>
        <w:tabs>
          <w:tab w:val="left" w:pos="800"/>
          <w:tab w:val="right" w:leader="dot" w:pos="10070"/>
        </w:tabs>
        <w:rPr>
          <w:del w:id="201" w:author="Hancock, David (Contractor)" w:date="2019-11-16T16:50:00Z"/>
          <w:rFonts w:asciiTheme="minorHAnsi" w:eastAsiaTheme="minorEastAsia" w:hAnsiTheme="minorHAnsi" w:cstheme="minorBidi"/>
          <w:noProof/>
          <w:sz w:val="22"/>
          <w:szCs w:val="22"/>
          <w:lang w:eastAsia="zh-CN"/>
        </w:rPr>
      </w:pPr>
      <w:del w:id="202" w:author="Hancock, David (Contractor)" w:date="2019-11-16T16:50:00Z">
        <w:r w:rsidRPr="004C0B87" w:rsidDel="004C0B87">
          <w:rPr>
            <w:noProof/>
            <w:rPrChange w:id="203" w:author="Hancock, David (Contractor)" w:date="2019-11-16T16:50:00Z">
              <w:rPr>
                <w:rStyle w:val="Hyperlink"/>
                <w:noProof/>
              </w:rPr>
            </w:rPrChange>
          </w:rPr>
          <w:delText>A.2</w:delText>
        </w:r>
        <w:r w:rsidDel="004C0B87">
          <w:rPr>
            <w:rFonts w:asciiTheme="minorHAnsi" w:eastAsiaTheme="minorEastAsia" w:hAnsiTheme="minorHAnsi" w:cstheme="minorBidi"/>
            <w:noProof/>
            <w:sz w:val="22"/>
            <w:szCs w:val="22"/>
            <w:lang w:eastAsia="zh-CN"/>
          </w:rPr>
          <w:tab/>
        </w:r>
        <w:r w:rsidRPr="004C0B87" w:rsidDel="004C0B87">
          <w:rPr>
            <w:noProof/>
            <w:rPrChange w:id="204" w:author="Hancock, David (Contractor)" w:date="2019-11-16T16:50:00Z">
              <w:rPr>
                <w:rStyle w:val="Hyperlink"/>
                <w:noProof/>
              </w:rPr>
            </w:rPrChange>
          </w:rPr>
          <w:delText>End-user Device Retargeting Examples</w:delText>
        </w:r>
        <w:r w:rsidDel="004C0B87">
          <w:rPr>
            <w:noProof/>
            <w:webHidden/>
          </w:rPr>
          <w:tab/>
        </w:r>
        <w:r w:rsidR="00373151" w:rsidDel="004C0B87">
          <w:rPr>
            <w:noProof/>
            <w:webHidden/>
          </w:rPr>
          <w:delText>11</w:delText>
        </w:r>
      </w:del>
    </w:p>
    <w:p w14:paraId="3E3F00DF" w14:textId="3B9F82BF" w:rsidR="000467A8" w:rsidDel="004C0B87" w:rsidRDefault="000467A8">
      <w:pPr>
        <w:pStyle w:val="TOC3"/>
        <w:tabs>
          <w:tab w:val="left" w:pos="1200"/>
          <w:tab w:val="right" w:leader="dot" w:pos="10070"/>
        </w:tabs>
        <w:rPr>
          <w:del w:id="205" w:author="Hancock, David (Contractor)" w:date="2019-11-16T16:50:00Z"/>
          <w:rFonts w:asciiTheme="minorHAnsi" w:eastAsiaTheme="minorEastAsia" w:hAnsiTheme="minorHAnsi" w:cstheme="minorBidi"/>
          <w:i w:val="0"/>
          <w:iCs w:val="0"/>
          <w:noProof/>
          <w:sz w:val="22"/>
          <w:szCs w:val="22"/>
          <w:lang w:eastAsia="zh-CN"/>
        </w:rPr>
      </w:pPr>
      <w:del w:id="206" w:author="Hancock, David (Contractor)" w:date="2019-11-16T16:50:00Z">
        <w:r w:rsidRPr="004C0B87" w:rsidDel="004C0B87">
          <w:rPr>
            <w:noProof/>
            <w:rPrChange w:id="207" w:author="Hancock, David (Contractor)" w:date="2019-11-16T16:50:00Z">
              <w:rPr>
                <w:rStyle w:val="Hyperlink"/>
                <w:noProof/>
              </w:rPr>
            </w:rPrChange>
          </w:rPr>
          <w:delText>A.2.1</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208" w:author="Hancock, David (Contractor)" w:date="2019-11-16T16:50:00Z">
              <w:rPr>
                <w:rStyle w:val="Hyperlink"/>
                <w:noProof/>
              </w:rPr>
            </w:rPrChange>
          </w:rPr>
          <w:delText>Case-1: Identity/PAID/From conveyed in retargeted INVITE</w:delText>
        </w:r>
        <w:r w:rsidDel="004C0B87">
          <w:rPr>
            <w:noProof/>
            <w:webHidden/>
          </w:rPr>
          <w:tab/>
        </w:r>
        <w:r w:rsidR="00373151" w:rsidDel="004C0B87">
          <w:rPr>
            <w:noProof/>
            <w:webHidden/>
          </w:rPr>
          <w:delText>12</w:delText>
        </w:r>
      </w:del>
    </w:p>
    <w:p w14:paraId="12113019" w14:textId="270AE378" w:rsidR="000467A8" w:rsidDel="004C0B87" w:rsidRDefault="000467A8">
      <w:pPr>
        <w:pStyle w:val="TOC3"/>
        <w:tabs>
          <w:tab w:val="left" w:pos="1200"/>
          <w:tab w:val="right" w:leader="dot" w:pos="10070"/>
        </w:tabs>
        <w:rPr>
          <w:del w:id="209" w:author="Hancock, David (Contractor)" w:date="2019-11-16T16:50:00Z"/>
          <w:rFonts w:asciiTheme="minorHAnsi" w:eastAsiaTheme="minorEastAsia" w:hAnsiTheme="minorHAnsi" w:cstheme="minorBidi"/>
          <w:i w:val="0"/>
          <w:iCs w:val="0"/>
          <w:noProof/>
          <w:sz w:val="22"/>
          <w:szCs w:val="22"/>
          <w:lang w:eastAsia="zh-CN"/>
        </w:rPr>
      </w:pPr>
      <w:del w:id="210" w:author="Hancock, David (Contractor)" w:date="2019-11-16T16:50:00Z">
        <w:r w:rsidRPr="004C0B87" w:rsidDel="004C0B87">
          <w:rPr>
            <w:noProof/>
            <w:rPrChange w:id="211" w:author="Hancock, David (Contractor)" w:date="2019-11-16T16:50:00Z">
              <w:rPr>
                <w:rStyle w:val="Hyperlink"/>
                <w:noProof/>
              </w:rPr>
            </w:rPrChange>
          </w:rPr>
          <w:delText>A.2.2</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212" w:author="Hancock, David (Contractor)" w:date="2019-11-16T16:50:00Z">
              <w:rPr>
                <w:rStyle w:val="Hyperlink"/>
                <w:noProof/>
              </w:rPr>
            </w:rPrChange>
          </w:rPr>
          <w:delText>Case-2: Identity conveyed in retargeted INVITE, but not PAID/From</w:delText>
        </w:r>
        <w:r w:rsidDel="004C0B87">
          <w:rPr>
            <w:noProof/>
            <w:webHidden/>
          </w:rPr>
          <w:tab/>
        </w:r>
        <w:r w:rsidR="00373151" w:rsidDel="004C0B87">
          <w:rPr>
            <w:noProof/>
            <w:webHidden/>
          </w:rPr>
          <w:delText>15</w:delText>
        </w:r>
      </w:del>
    </w:p>
    <w:p w14:paraId="386EF4B1" w14:textId="2375E2E6" w:rsidR="000467A8" w:rsidDel="004C0B87" w:rsidRDefault="000467A8">
      <w:pPr>
        <w:pStyle w:val="TOC3"/>
        <w:tabs>
          <w:tab w:val="left" w:pos="1200"/>
          <w:tab w:val="right" w:leader="dot" w:pos="10070"/>
        </w:tabs>
        <w:rPr>
          <w:del w:id="213" w:author="Hancock, David (Contractor)" w:date="2019-11-16T16:50:00Z"/>
          <w:rFonts w:asciiTheme="minorHAnsi" w:eastAsiaTheme="minorEastAsia" w:hAnsiTheme="minorHAnsi" w:cstheme="minorBidi"/>
          <w:i w:val="0"/>
          <w:iCs w:val="0"/>
          <w:noProof/>
          <w:sz w:val="22"/>
          <w:szCs w:val="22"/>
          <w:lang w:eastAsia="zh-CN"/>
        </w:rPr>
      </w:pPr>
      <w:del w:id="214" w:author="Hancock, David (Contractor)" w:date="2019-11-16T16:50:00Z">
        <w:r w:rsidRPr="004C0B87" w:rsidDel="004C0B87">
          <w:rPr>
            <w:noProof/>
            <w:rPrChange w:id="215" w:author="Hancock, David (Contractor)" w:date="2019-11-16T16:50:00Z">
              <w:rPr>
                <w:rStyle w:val="Hyperlink"/>
                <w:noProof/>
              </w:rPr>
            </w:rPrChange>
          </w:rPr>
          <w:delText>A.2.3</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216" w:author="Hancock, David (Contractor)" w:date="2019-11-16T16:50:00Z">
              <w:rPr>
                <w:rStyle w:val="Hyperlink"/>
                <w:noProof/>
              </w:rPr>
            </w:rPrChange>
          </w:rPr>
          <w:delText>Case-3: PAID/From conveyed in retargeted INVITE, but not Identity</w:delText>
        </w:r>
        <w:r w:rsidDel="004C0B87">
          <w:rPr>
            <w:noProof/>
            <w:webHidden/>
          </w:rPr>
          <w:tab/>
        </w:r>
        <w:r w:rsidR="00373151" w:rsidDel="004C0B87">
          <w:rPr>
            <w:noProof/>
            <w:webHidden/>
          </w:rPr>
          <w:delText>17</w:delText>
        </w:r>
      </w:del>
    </w:p>
    <w:p w14:paraId="13ADFA54" w14:textId="0C395FE2" w:rsidR="000467A8" w:rsidDel="004C0B87" w:rsidRDefault="000467A8">
      <w:pPr>
        <w:pStyle w:val="TOC3"/>
        <w:tabs>
          <w:tab w:val="left" w:pos="1200"/>
          <w:tab w:val="right" w:leader="dot" w:pos="10070"/>
        </w:tabs>
        <w:rPr>
          <w:del w:id="217" w:author="Hancock, David (Contractor)" w:date="2019-11-16T16:50:00Z"/>
          <w:rFonts w:asciiTheme="minorHAnsi" w:eastAsiaTheme="minorEastAsia" w:hAnsiTheme="minorHAnsi" w:cstheme="minorBidi"/>
          <w:i w:val="0"/>
          <w:iCs w:val="0"/>
          <w:noProof/>
          <w:sz w:val="22"/>
          <w:szCs w:val="22"/>
          <w:lang w:eastAsia="zh-CN"/>
        </w:rPr>
      </w:pPr>
      <w:del w:id="218" w:author="Hancock, David (Contractor)" w:date="2019-11-16T16:50:00Z">
        <w:r w:rsidRPr="004C0B87" w:rsidDel="004C0B87">
          <w:rPr>
            <w:noProof/>
            <w:rPrChange w:id="219" w:author="Hancock, David (Contractor)" w:date="2019-11-16T16:50:00Z">
              <w:rPr>
                <w:rStyle w:val="Hyperlink"/>
                <w:noProof/>
              </w:rPr>
            </w:rPrChange>
          </w:rPr>
          <w:delText>A.2.4</w:delText>
        </w:r>
        <w:r w:rsidDel="004C0B87">
          <w:rPr>
            <w:rFonts w:asciiTheme="minorHAnsi" w:eastAsiaTheme="minorEastAsia" w:hAnsiTheme="minorHAnsi" w:cstheme="minorBidi"/>
            <w:i w:val="0"/>
            <w:iCs w:val="0"/>
            <w:noProof/>
            <w:sz w:val="22"/>
            <w:szCs w:val="22"/>
            <w:lang w:eastAsia="zh-CN"/>
          </w:rPr>
          <w:tab/>
        </w:r>
        <w:r w:rsidRPr="004C0B87" w:rsidDel="004C0B87">
          <w:rPr>
            <w:noProof/>
            <w:rPrChange w:id="220" w:author="Hancock, David (Contractor)" w:date="2019-11-16T16:50:00Z">
              <w:rPr>
                <w:rStyle w:val="Hyperlink"/>
                <w:noProof/>
              </w:rPr>
            </w:rPrChange>
          </w:rPr>
          <w:delText>Case-4: Retargeted INVITE does not convey Identity/PAID/From</w:delText>
        </w:r>
        <w:r w:rsidDel="004C0B87">
          <w:rPr>
            <w:noProof/>
            <w:webHidden/>
          </w:rPr>
          <w:tab/>
        </w:r>
        <w:r w:rsidR="00373151" w:rsidDel="004C0B87">
          <w:rPr>
            <w:noProof/>
            <w:webHidden/>
          </w:rPr>
          <w:delText>18</w:delText>
        </w:r>
      </w:del>
    </w:p>
    <w:p w14:paraId="14691BB2" w14:textId="13E97309" w:rsidR="000467A8" w:rsidDel="004C0B87" w:rsidRDefault="000467A8">
      <w:pPr>
        <w:pStyle w:val="TOC1"/>
        <w:tabs>
          <w:tab w:val="right" w:leader="dot" w:pos="10070"/>
        </w:tabs>
        <w:rPr>
          <w:del w:id="221" w:author="Hancock, David (Contractor)" w:date="2019-11-16T16:50:00Z"/>
          <w:rFonts w:asciiTheme="minorHAnsi" w:eastAsiaTheme="minorEastAsia" w:hAnsiTheme="minorHAnsi" w:cstheme="minorBidi"/>
          <w:bCs w:val="0"/>
          <w:noProof/>
          <w:sz w:val="22"/>
          <w:szCs w:val="22"/>
          <w:lang w:eastAsia="zh-CN"/>
        </w:rPr>
      </w:pPr>
      <w:del w:id="222" w:author="Hancock, David (Contractor)" w:date="2019-11-16T16:50:00Z">
        <w:r w:rsidRPr="004C0B87" w:rsidDel="004C0B87">
          <w:rPr>
            <w:noProof/>
            <w:rPrChange w:id="223" w:author="Hancock, David (Contractor)" w:date="2019-11-16T16:50:00Z">
              <w:rPr>
                <w:rStyle w:val="Hyperlink"/>
                <w:noProof/>
              </w:rPr>
            </w:rPrChange>
          </w:rPr>
          <w:delText>Annex B – In-network Call Diversion Example for “div” PASSporT</w:delText>
        </w:r>
        <w:r w:rsidDel="004C0B87">
          <w:rPr>
            <w:noProof/>
            <w:webHidden/>
          </w:rPr>
          <w:tab/>
        </w:r>
        <w:r w:rsidR="00373151" w:rsidDel="004C0B87">
          <w:rPr>
            <w:noProof/>
            <w:webHidden/>
          </w:rPr>
          <w:delText>21</w:delText>
        </w:r>
      </w:del>
    </w:p>
    <w:p w14:paraId="66204199" w14:textId="48F052AC"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0D54769B"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D36F7C">
        <w:rPr>
          <w:noProof/>
        </w:rPr>
        <w:t>4</w:t>
      </w:r>
      <w:r w:rsidR="005744C7">
        <w:rPr>
          <w:noProof/>
        </w:rPr>
        <w:fldChar w:fldCharType="end"/>
      </w:r>
    </w:p>
    <w:p w14:paraId="32624D92" w14:textId="5BEAAD2D" w:rsidR="00D96CFE" w:rsidRDefault="00C9374F">
      <w:pPr>
        <w:pStyle w:val="TableofFigures"/>
        <w:tabs>
          <w:tab w:val="right" w:leader="dot" w:pos="10070"/>
        </w:tabs>
        <w:rPr>
          <w:ins w:id="224" w:author="Hancock, David (Contractor)" w:date="2019-12-05T12:43:00Z"/>
          <w:rFonts w:asciiTheme="minorHAnsi" w:eastAsiaTheme="minorEastAsia" w:hAnsiTheme="minorHAnsi" w:cstheme="minorBidi"/>
          <w:noProof/>
          <w:sz w:val="24"/>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ins w:id="225" w:author="Hancock, David (Contractor)" w:date="2019-12-05T12:43:00Z">
        <w:r w:rsidR="00D96CFE">
          <w:rPr>
            <w:noProof/>
          </w:rPr>
          <w:t>Figure A.1 – STI-AS Authentication Examples</w:t>
        </w:r>
        <w:r w:rsidR="00D96CFE">
          <w:rPr>
            <w:noProof/>
          </w:rPr>
          <w:tab/>
        </w:r>
        <w:r w:rsidR="00D96CFE">
          <w:rPr>
            <w:noProof/>
          </w:rPr>
          <w:fldChar w:fldCharType="begin"/>
        </w:r>
        <w:r w:rsidR="00D96CFE">
          <w:rPr>
            <w:noProof/>
          </w:rPr>
          <w:instrText xml:space="preserve"> PAGEREF _Toc26442250 \h </w:instrText>
        </w:r>
        <w:r w:rsidR="00D96CFE">
          <w:rPr>
            <w:noProof/>
          </w:rPr>
        </w:r>
      </w:ins>
      <w:r w:rsidR="00D96CFE">
        <w:rPr>
          <w:noProof/>
        </w:rPr>
        <w:fldChar w:fldCharType="separate"/>
      </w:r>
      <w:ins w:id="226" w:author="Hancock, David (Contractor)" w:date="2019-12-05T12:43:00Z">
        <w:r w:rsidR="00D96CFE">
          <w:rPr>
            <w:noProof/>
          </w:rPr>
          <w:t>10</w:t>
        </w:r>
        <w:r w:rsidR="00D96CFE">
          <w:rPr>
            <w:noProof/>
          </w:rPr>
          <w:fldChar w:fldCharType="end"/>
        </w:r>
      </w:ins>
    </w:p>
    <w:p w14:paraId="0046A0C7" w14:textId="425F2BC0" w:rsidR="00D96CFE" w:rsidRDefault="00D96CFE">
      <w:pPr>
        <w:pStyle w:val="TableofFigures"/>
        <w:tabs>
          <w:tab w:val="right" w:leader="dot" w:pos="10070"/>
        </w:tabs>
        <w:rPr>
          <w:ins w:id="227" w:author="Hancock, David (Contractor)" w:date="2019-12-05T12:43:00Z"/>
          <w:rFonts w:asciiTheme="minorHAnsi" w:eastAsiaTheme="minorEastAsia" w:hAnsiTheme="minorHAnsi" w:cstheme="minorBidi"/>
          <w:noProof/>
          <w:sz w:val="24"/>
        </w:rPr>
      </w:pPr>
      <w:ins w:id="228" w:author="Hancock, David (Contractor)" w:date="2019-12-05T12:43:00Z">
        <w:r>
          <w:rPr>
            <w:noProof/>
          </w:rPr>
          <w:t>Figure A.2 – STI-AS logic to determine authentication procedures for INVITE from CPE</w:t>
        </w:r>
        <w:r>
          <w:rPr>
            <w:noProof/>
          </w:rPr>
          <w:tab/>
        </w:r>
        <w:r>
          <w:rPr>
            <w:noProof/>
          </w:rPr>
          <w:fldChar w:fldCharType="begin"/>
        </w:r>
        <w:r>
          <w:rPr>
            <w:noProof/>
          </w:rPr>
          <w:instrText xml:space="preserve"> PAGEREF _Toc26442251 \h </w:instrText>
        </w:r>
        <w:r>
          <w:rPr>
            <w:noProof/>
          </w:rPr>
        </w:r>
      </w:ins>
      <w:r>
        <w:rPr>
          <w:noProof/>
        </w:rPr>
        <w:fldChar w:fldCharType="separate"/>
      </w:r>
      <w:ins w:id="229" w:author="Hancock, David (Contractor)" w:date="2019-12-05T12:43:00Z">
        <w:r>
          <w:rPr>
            <w:noProof/>
          </w:rPr>
          <w:t>11</w:t>
        </w:r>
        <w:r>
          <w:rPr>
            <w:noProof/>
          </w:rPr>
          <w:fldChar w:fldCharType="end"/>
        </w:r>
      </w:ins>
    </w:p>
    <w:p w14:paraId="30929164" w14:textId="79BD803D" w:rsidR="00D96CFE" w:rsidRDefault="00D96CFE">
      <w:pPr>
        <w:pStyle w:val="TableofFigures"/>
        <w:tabs>
          <w:tab w:val="right" w:leader="dot" w:pos="10070"/>
        </w:tabs>
        <w:rPr>
          <w:ins w:id="230" w:author="Hancock, David (Contractor)" w:date="2019-12-05T12:43:00Z"/>
          <w:rFonts w:asciiTheme="minorHAnsi" w:eastAsiaTheme="minorEastAsia" w:hAnsiTheme="minorHAnsi" w:cstheme="minorBidi"/>
          <w:noProof/>
          <w:sz w:val="24"/>
        </w:rPr>
      </w:pPr>
      <w:ins w:id="231" w:author="Hancock, David (Contractor)" w:date="2019-12-05T12:43:00Z">
        <w:r>
          <w:rPr>
            <w:noProof/>
          </w:rPr>
          <w:t>Figure A.3 – Message sequence diagram template</w:t>
        </w:r>
        <w:r>
          <w:rPr>
            <w:noProof/>
          </w:rPr>
          <w:tab/>
        </w:r>
        <w:r>
          <w:rPr>
            <w:noProof/>
          </w:rPr>
          <w:fldChar w:fldCharType="begin"/>
        </w:r>
        <w:r>
          <w:rPr>
            <w:noProof/>
          </w:rPr>
          <w:instrText xml:space="preserve"> PAGEREF _Toc26442252 \h </w:instrText>
        </w:r>
        <w:r>
          <w:rPr>
            <w:noProof/>
          </w:rPr>
        </w:r>
      </w:ins>
      <w:r>
        <w:rPr>
          <w:noProof/>
        </w:rPr>
        <w:fldChar w:fldCharType="separate"/>
      </w:r>
      <w:ins w:id="232" w:author="Hancock, David (Contractor)" w:date="2019-12-05T12:43:00Z">
        <w:r>
          <w:rPr>
            <w:noProof/>
          </w:rPr>
          <w:t>12</w:t>
        </w:r>
        <w:r>
          <w:rPr>
            <w:noProof/>
          </w:rPr>
          <w:fldChar w:fldCharType="end"/>
        </w:r>
      </w:ins>
    </w:p>
    <w:p w14:paraId="01E06B6C" w14:textId="7DD090F9" w:rsidR="00D96CFE" w:rsidRDefault="00D96CFE">
      <w:pPr>
        <w:pStyle w:val="TableofFigures"/>
        <w:tabs>
          <w:tab w:val="right" w:leader="dot" w:pos="10070"/>
        </w:tabs>
        <w:rPr>
          <w:ins w:id="233" w:author="Hancock, David (Contractor)" w:date="2019-12-05T12:43:00Z"/>
          <w:rFonts w:asciiTheme="minorHAnsi" w:eastAsiaTheme="minorEastAsia" w:hAnsiTheme="minorHAnsi" w:cstheme="minorBidi"/>
          <w:noProof/>
          <w:sz w:val="24"/>
        </w:rPr>
      </w:pPr>
      <w:ins w:id="234" w:author="Hancock, David (Contractor)" w:date="2019-12-05T12:43:00Z">
        <w:r>
          <w:rPr>
            <w:noProof/>
          </w:rPr>
          <w:t>Figure A.4 – Case-1a– [1] INVITE contains valid Identity header</w:t>
        </w:r>
        <w:r>
          <w:rPr>
            <w:noProof/>
          </w:rPr>
          <w:tab/>
        </w:r>
        <w:r>
          <w:rPr>
            <w:noProof/>
          </w:rPr>
          <w:fldChar w:fldCharType="begin"/>
        </w:r>
        <w:r>
          <w:rPr>
            <w:noProof/>
          </w:rPr>
          <w:instrText xml:space="preserve"> PAGEREF _Toc26442253 \h </w:instrText>
        </w:r>
        <w:r>
          <w:rPr>
            <w:noProof/>
          </w:rPr>
        </w:r>
      </w:ins>
      <w:r>
        <w:rPr>
          <w:noProof/>
        </w:rPr>
        <w:fldChar w:fldCharType="separate"/>
      </w:r>
      <w:ins w:id="235" w:author="Hancock, David (Contractor)" w:date="2019-12-05T12:43:00Z">
        <w:r>
          <w:rPr>
            <w:noProof/>
          </w:rPr>
          <w:t>13</w:t>
        </w:r>
        <w:r>
          <w:rPr>
            <w:noProof/>
          </w:rPr>
          <w:fldChar w:fldCharType="end"/>
        </w:r>
      </w:ins>
    </w:p>
    <w:p w14:paraId="1985B1AE" w14:textId="257FA72B" w:rsidR="00D96CFE" w:rsidRDefault="00D96CFE">
      <w:pPr>
        <w:pStyle w:val="TableofFigures"/>
        <w:tabs>
          <w:tab w:val="right" w:leader="dot" w:pos="10070"/>
        </w:tabs>
        <w:rPr>
          <w:ins w:id="236" w:author="Hancock, David (Contractor)" w:date="2019-12-05T12:43:00Z"/>
          <w:rFonts w:asciiTheme="minorHAnsi" w:eastAsiaTheme="minorEastAsia" w:hAnsiTheme="minorHAnsi" w:cstheme="minorBidi"/>
          <w:noProof/>
          <w:sz w:val="24"/>
        </w:rPr>
      </w:pPr>
      <w:ins w:id="237" w:author="Hancock, David (Contractor)" w:date="2019-12-05T12:43:00Z">
        <w:r>
          <w:rPr>
            <w:noProof/>
          </w:rPr>
          <w:t>Figure A.5 – Case-1b – [1] INVITE contains no Identity header</w:t>
        </w:r>
        <w:r>
          <w:rPr>
            <w:noProof/>
          </w:rPr>
          <w:tab/>
        </w:r>
        <w:r>
          <w:rPr>
            <w:noProof/>
          </w:rPr>
          <w:fldChar w:fldCharType="begin"/>
        </w:r>
        <w:r>
          <w:rPr>
            <w:noProof/>
          </w:rPr>
          <w:instrText xml:space="preserve"> PAGEREF _Toc26442254 \h </w:instrText>
        </w:r>
        <w:r>
          <w:rPr>
            <w:noProof/>
          </w:rPr>
        </w:r>
      </w:ins>
      <w:r>
        <w:rPr>
          <w:noProof/>
        </w:rPr>
        <w:fldChar w:fldCharType="separate"/>
      </w:r>
      <w:ins w:id="238" w:author="Hancock, David (Contractor)" w:date="2019-12-05T12:43:00Z">
        <w:r>
          <w:rPr>
            <w:noProof/>
          </w:rPr>
          <w:t>14</w:t>
        </w:r>
        <w:r>
          <w:rPr>
            <w:noProof/>
          </w:rPr>
          <w:fldChar w:fldCharType="end"/>
        </w:r>
      </w:ins>
    </w:p>
    <w:p w14:paraId="38FE1078" w14:textId="2070C4CE" w:rsidR="00D96CFE" w:rsidRDefault="00D96CFE">
      <w:pPr>
        <w:pStyle w:val="TableofFigures"/>
        <w:tabs>
          <w:tab w:val="right" w:leader="dot" w:pos="10070"/>
        </w:tabs>
        <w:rPr>
          <w:ins w:id="239" w:author="Hancock, David (Contractor)" w:date="2019-12-05T12:43:00Z"/>
          <w:rFonts w:asciiTheme="minorHAnsi" w:eastAsiaTheme="minorEastAsia" w:hAnsiTheme="minorHAnsi" w:cstheme="minorBidi"/>
          <w:noProof/>
          <w:sz w:val="24"/>
        </w:rPr>
      </w:pPr>
      <w:ins w:id="240" w:author="Hancock, David (Contractor)" w:date="2019-12-05T12:43:00Z">
        <w:r>
          <w:rPr>
            <w:noProof/>
          </w:rPr>
          <w:t>Figure A.6 – Case-1c – [1] INVITE contains invalid Identity header</w:t>
        </w:r>
        <w:r>
          <w:rPr>
            <w:noProof/>
          </w:rPr>
          <w:tab/>
        </w:r>
        <w:r>
          <w:rPr>
            <w:noProof/>
          </w:rPr>
          <w:fldChar w:fldCharType="begin"/>
        </w:r>
        <w:r>
          <w:rPr>
            <w:noProof/>
          </w:rPr>
          <w:instrText xml:space="preserve"> PAGEREF _Toc26442255 \h </w:instrText>
        </w:r>
        <w:r>
          <w:rPr>
            <w:noProof/>
          </w:rPr>
        </w:r>
      </w:ins>
      <w:r>
        <w:rPr>
          <w:noProof/>
        </w:rPr>
        <w:fldChar w:fldCharType="separate"/>
      </w:r>
      <w:ins w:id="241" w:author="Hancock, David (Contractor)" w:date="2019-12-05T12:43:00Z">
        <w:r>
          <w:rPr>
            <w:noProof/>
          </w:rPr>
          <w:t>15</w:t>
        </w:r>
        <w:r>
          <w:rPr>
            <w:noProof/>
          </w:rPr>
          <w:fldChar w:fldCharType="end"/>
        </w:r>
      </w:ins>
    </w:p>
    <w:p w14:paraId="05CA952D" w14:textId="0202F10F" w:rsidR="00D96CFE" w:rsidRDefault="00D96CFE">
      <w:pPr>
        <w:pStyle w:val="TableofFigures"/>
        <w:tabs>
          <w:tab w:val="right" w:leader="dot" w:pos="10070"/>
        </w:tabs>
        <w:rPr>
          <w:ins w:id="242" w:author="Hancock, David (Contractor)" w:date="2019-12-05T12:43:00Z"/>
          <w:rFonts w:asciiTheme="minorHAnsi" w:eastAsiaTheme="minorEastAsia" w:hAnsiTheme="minorHAnsi" w:cstheme="minorBidi"/>
          <w:noProof/>
          <w:sz w:val="24"/>
        </w:rPr>
      </w:pPr>
      <w:ins w:id="243" w:author="Hancock, David (Contractor)" w:date="2019-12-05T12:43:00Z">
        <w:r>
          <w:rPr>
            <w:noProof/>
          </w:rPr>
          <w:t>Figure A.7 – Case-2a – [1] INVITE contains valid Identity header</w:t>
        </w:r>
        <w:r>
          <w:rPr>
            <w:noProof/>
          </w:rPr>
          <w:tab/>
        </w:r>
        <w:r>
          <w:rPr>
            <w:noProof/>
          </w:rPr>
          <w:fldChar w:fldCharType="begin"/>
        </w:r>
        <w:r>
          <w:rPr>
            <w:noProof/>
          </w:rPr>
          <w:instrText xml:space="preserve"> PAGEREF _Toc26442256 \h </w:instrText>
        </w:r>
        <w:r>
          <w:rPr>
            <w:noProof/>
          </w:rPr>
        </w:r>
      </w:ins>
      <w:r>
        <w:rPr>
          <w:noProof/>
        </w:rPr>
        <w:fldChar w:fldCharType="separate"/>
      </w:r>
      <w:ins w:id="244" w:author="Hancock, David (Contractor)" w:date="2019-12-05T12:43:00Z">
        <w:r>
          <w:rPr>
            <w:noProof/>
          </w:rPr>
          <w:t>16</w:t>
        </w:r>
        <w:r>
          <w:rPr>
            <w:noProof/>
          </w:rPr>
          <w:fldChar w:fldCharType="end"/>
        </w:r>
      </w:ins>
    </w:p>
    <w:p w14:paraId="47C9A10F" w14:textId="6F787DB3" w:rsidR="00D96CFE" w:rsidRDefault="00D96CFE">
      <w:pPr>
        <w:pStyle w:val="TableofFigures"/>
        <w:tabs>
          <w:tab w:val="right" w:leader="dot" w:pos="10070"/>
        </w:tabs>
        <w:rPr>
          <w:ins w:id="245" w:author="Hancock, David (Contractor)" w:date="2019-12-05T12:43:00Z"/>
          <w:rFonts w:asciiTheme="minorHAnsi" w:eastAsiaTheme="minorEastAsia" w:hAnsiTheme="minorHAnsi" w:cstheme="minorBidi"/>
          <w:noProof/>
          <w:sz w:val="24"/>
        </w:rPr>
      </w:pPr>
      <w:ins w:id="246" w:author="Hancock, David (Contractor)" w:date="2019-12-05T12:43:00Z">
        <w:r>
          <w:rPr>
            <w:noProof/>
          </w:rPr>
          <w:t>Figure A.8 – Case-3a – [1] INVITE contains valid Identity header</w:t>
        </w:r>
        <w:r>
          <w:rPr>
            <w:noProof/>
          </w:rPr>
          <w:tab/>
        </w:r>
        <w:r>
          <w:rPr>
            <w:noProof/>
          </w:rPr>
          <w:fldChar w:fldCharType="begin"/>
        </w:r>
        <w:r>
          <w:rPr>
            <w:noProof/>
          </w:rPr>
          <w:instrText xml:space="preserve"> PAGEREF _Toc26442257 \h </w:instrText>
        </w:r>
        <w:r>
          <w:rPr>
            <w:noProof/>
          </w:rPr>
        </w:r>
      </w:ins>
      <w:r>
        <w:rPr>
          <w:noProof/>
        </w:rPr>
        <w:fldChar w:fldCharType="separate"/>
      </w:r>
      <w:ins w:id="247" w:author="Hancock, David (Contractor)" w:date="2019-12-05T12:43:00Z">
        <w:r>
          <w:rPr>
            <w:noProof/>
          </w:rPr>
          <w:t>17</w:t>
        </w:r>
        <w:r>
          <w:rPr>
            <w:noProof/>
          </w:rPr>
          <w:fldChar w:fldCharType="end"/>
        </w:r>
      </w:ins>
    </w:p>
    <w:p w14:paraId="1D34A1C1" w14:textId="34C9DB15" w:rsidR="00D96CFE" w:rsidRDefault="00D96CFE">
      <w:pPr>
        <w:pStyle w:val="TableofFigures"/>
        <w:tabs>
          <w:tab w:val="right" w:leader="dot" w:pos="10070"/>
        </w:tabs>
        <w:rPr>
          <w:ins w:id="248" w:author="Hancock, David (Contractor)" w:date="2019-12-05T12:43:00Z"/>
          <w:rFonts w:asciiTheme="minorHAnsi" w:eastAsiaTheme="minorEastAsia" w:hAnsiTheme="minorHAnsi" w:cstheme="minorBidi"/>
          <w:noProof/>
          <w:sz w:val="24"/>
        </w:rPr>
      </w:pPr>
      <w:ins w:id="249" w:author="Hancock, David (Contractor)" w:date="2019-12-05T12:43:00Z">
        <w:r>
          <w:rPr>
            <w:noProof/>
          </w:rPr>
          <w:t>Figure A.9 – Case-4a – [1] INVITE contains valid Identity header</w:t>
        </w:r>
        <w:r>
          <w:rPr>
            <w:noProof/>
          </w:rPr>
          <w:tab/>
        </w:r>
        <w:r>
          <w:rPr>
            <w:noProof/>
          </w:rPr>
          <w:fldChar w:fldCharType="begin"/>
        </w:r>
        <w:r>
          <w:rPr>
            <w:noProof/>
          </w:rPr>
          <w:instrText xml:space="preserve"> PAGEREF _Toc26442258 \h </w:instrText>
        </w:r>
        <w:r>
          <w:rPr>
            <w:noProof/>
          </w:rPr>
        </w:r>
      </w:ins>
      <w:r>
        <w:rPr>
          <w:noProof/>
        </w:rPr>
        <w:fldChar w:fldCharType="separate"/>
      </w:r>
      <w:ins w:id="250" w:author="Hancock, David (Contractor)" w:date="2019-12-05T12:43:00Z">
        <w:r>
          <w:rPr>
            <w:noProof/>
          </w:rPr>
          <w:t>18</w:t>
        </w:r>
        <w:r>
          <w:rPr>
            <w:noProof/>
          </w:rPr>
          <w:fldChar w:fldCharType="end"/>
        </w:r>
      </w:ins>
    </w:p>
    <w:p w14:paraId="072E32C6" w14:textId="7BE48493" w:rsidR="00D96CFE" w:rsidRDefault="00D96CFE">
      <w:pPr>
        <w:pStyle w:val="TableofFigures"/>
        <w:tabs>
          <w:tab w:val="right" w:leader="dot" w:pos="10070"/>
        </w:tabs>
        <w:rPr>
          <w:ins w:id="251" w:author="Hancock, David (Contractor)" w:date="2019-12-05T12:43:00Z"/>
          <w:rFonts w:asciiTheme="minorHAnsi" w:eastAsiaTheme="minorEastAsia" w:hAnsiTheme="minorHAnsi" w:cstheme="minorBidi"/>
          <w:noProof/>
          <w:sz w:val="24"/>
        </w:rPr>
      </w:pPr>
      <w:ins w:id="252" w:author="Hancock, David (Contractor)" w:date="2019-12-05T12:43:00Z">
        <w:r>
          <w:rPr>
            <w:noProof/>
          </w:rPr>
          <w:t>Figure A.10 – Case-4b – [1] INVITE contains no Identity header</w:t>
        </w:r>
        <w:r>
          <w:rPr>
            <w:noProof/>
          </w:rPr>
          <w:tab/>
        </w:r>
        <w:r>
          <w:rPr>
            <w:noProof/>
          </w:rPr>
          <w:fldChar w:fldCharType="begin"/>
        </w:r>
        <w:r>
          <w:rPr>
            <w:noProof/>
          </w:rPr>
          <w:instrText xml:space="preserve"> PAGEREF _Toc26442259 \h </w:instrText>
        </w:r>
        <w:r>
          <w:rPr>
            <w:noProof/>
          </w:rPr>
        </w:r>
      </w:ins>
      <w:r>
        <w:rPr>
          <w:noProof/>
        </w:rPr>
        <w:fldChar w:fldCharType="separate"/>
      </w:r>
      <w:ins w:id="253" w:author="Hancock, David (Contractor)" w:date="2019-12-05T12:43:00Z">
        <w:r>
          <w:rPr>
            <w:noProof/>
          </w:rPr>
          <w:t>19</w:t>
        </w:r>
        <w:r>
          <w:rPr>
            <w:noProof/>
          </w:rPr>
          <w:fldChar w:fldCharType="end"/>
        </w:r>
      </w:ins>
    </w:p>
    <w:p w14:paraId="125E7840" w14:textId="3830DCD1" w:rsidR="00D96CFE" w:rsidRDefault="00D96CFE">
      <w:pPr>
        <w:pStyle w:val="TableofFigures"/>
        <w:tabs>
          <w:tab w:val="right" w:leader="dot" w:pos="10070"/>
        </w:tabs>
        <w:rPr>
          <w:ins w:id="254" w:author="Hancock, David (Contractor)" w:date="2019-12-05T12:43:00Z"/>
          <w:rFonts w:asciiTheme="minorHAnsi" w:eastAsiaTheme="minorEastAsia" w:hAnsiTheme="minorHAnsi" w:cstheme="minorBidi"/>
          <w:noProof/>
          <w:sz w:val="24"/>
        </w:rPr>
      </w:pPr>
      <w:ins w:id="255" w:author="Hancock, David (Contractor)" w:date="2019-12-05T12:43:00Z">
        <w:r>
          <w:rPr>
            <w:noProof/>
          </w:rPr>
          <w:t>Figure A.11 – Case-4c – [1] INVITE contains invalid Identity header</w:t>
        </w:r>
        <w:r>
          <w:rPr>
            <w:noProof/>
          </w:rPr>
          <w:tab/>
        </w:r>
        <w:r>
          <w:rPr>
            <w:noProof/>
          </w:rPr>
          <w:fldChar w:fldCharType="begin"/>
        </w:r>
        <w:r>
          <w:rPr>
            <w:noProof/>
          </w:rPr>
          <w:instrText xml:space="preserve"> PAGEREF _Toc26442260 \h </w:instrText>
        </w:r>
        <w:r>
          <w:rPr>
            <w:noProof/>
          </w:rPr>
        </w:r>
      </w:ins>
      <w:r>
        <w:rPr>
          <w:noProof/>
        </w:rPr>
        <w:fldChar w:fldCharType="separate"/>
      </w:r>
      <w:ins w:id="256" w:author="Hancock, David (Contractor)" w:date="2019-12-05T12:43:00Z">
        <w:r>
          <w:rPr>
            <w:noProof/>
          </w:rPr>
          <w:t>20</w:t>
        </w:r>
        <w:r>
          <w:rPr>
            <w:noProof/>
          </w:rPr>
          <w:fldChar w:fldCharType="end"/>
        </w:r>
      </w:ins>
    </w:p>
    <w:p w14:paraId="712FDF28" w14:textId="4D37EA11" w:rsidR="00D96CFE" w:rsidDel="00D96CFE" w:rsidRDefault="00D96CFE">
      <w:pPr>
        <w:pStyle w:val="TableofFigures"/>
        <w:tabs>
          <w:tab w:val="right" w:leader="dot" w:pos="10070"/>
        </w:tabs>
        <w:rPr>
          <w:del w:id="257" w:author="Hancock, David (Contractor)" w:date="2019-12-05T12:43:00Z"/>
          <w:noProof/>
        </w:rPr>
      </w:pPr>
    </w:p>
    <w:p w14:paraId="2657F3C6" w14:textId="259AAA17" w:rsidR="00D36F7C" w:rsidDel="00D36F7C" w:rsidRDefault="00D36F7C">
      <w:pPr>
        <w:pStyle w:val="TableofFigures"/>
        <w:tabs>
          <w:tab w:val="right" w:leader="dot" w:pos="10070"/>
        </w:tabs>
        <w:rPr>
          <w:del w:id="258" w:author="Hancock, David (Contractor)" w:date="2019-11-16T16:51:00Z"/>
          <w:noProof/>
        </w:rPr>
      </w:pPr>
    </w:p>
    <w:p w14:paraId="377A7D24" w14:textId="421F8F10" w:rsidR="00BF3291" w:rsidDel="00D36F7C" w:rsidRDefault="00BF3291">
      <w:pPr>
        <w:pStyle w:val="TableofFigures"/>
        <w:tabs>
          <w:tab w:val="right" w:leader="dot" w:pos="10070"/>
        </w:tabs>
        <w:rPr>
          <w:del w:id="259" w:author="Hancock, David (Contractor)" w:date="2019-11-16T16:51:00Z"/>
          <w:rFonts w:asciiTheme="minorHAnsi" w:eastAsiaTheme="minorEastAsia" w:hAnsiTheme="minorHAnsi" w:cstheme="minorBidi"/>
          <w:noProof/>
          <w:sz w:val="22"/>
          <w:szCs w:val="22"/>
          <w:lang w:eastAsia="zh-CN"/>
        </w:rPr>
      </w:pPr>
      <w:del w:id="260" w:author="Hancock, David (Contractor)" w:date="2019-11-16T16:51:00Z">
        <w:r w:rsidDel="00D36F7C">
          <w:rPr>
            <w:noProof/>
          </w:rPr>
          <w:delText>Figure A.1 – STI-AS Authentication Examples</w:delText>
        </w:r>
        <w:r w:rsidDel="00D36F7C">
          <w:rPr>
            <w:noProof/>
          </w:rPr>
          <w:tab/>
        </w:r>
        <w:r w:rsidR="00373151" w:rsidDel="00D36F7C">
          <w:rPr>
            <w:noProof/>
          </w:rPr>
          <w:delText>9</w:delText>
        </w:r>
      </w:del>
    </w:p>
    <w:p w14:paraId="711FB241" w14:textId="02587F70" w:rsidR="00BF3291" w:rsidDel="00D36F7C" w:rsidRDefault="00BF3291">
      <w:pPr>
        <w:pStyle w:val="TableofFigures"/>
        <w:tabs>
          <w:tab w:val="right" w:leader="dot" w:pos="10070"/>
        </w:tabs>
        <w:rPr>
          <w:del w:id="261" w:author="Hancock, David (Contractor)" w:date="2019-11-16T16:51:00Z"/>
          <w:rFonts w:asciiTheme="minorHAnsi" w:eastAsiaTheme="minorEastAsia" w:hAnsiTheme="minorHAnsi" w:cstheme="minorBidi"/>
          <w:noProof/>
          <w:sz w:val="22"/>
          <w:szCs w:val="22"/>
          <w:lang w:eastAsia="zh-CN"/>
        </w:rPr>
      </w:pPr>
      <w:del w:id="262" w:author="Hancock, David (Contractor)" w:date="2019-11-16T16:51:00Z">
        <w:r w:rsidDel="00D36F7C">
          <w:rPr>
            <w:noProof/>
          </w:rPr>
          <w:delText>Figure A.2 – STI-AS logic to determine authentication procedures for INVITE from CPE</w:delText>
        </w:r>
        <w:r w:rsidDel="00D36F7C">
          <w:rPr>
            <w:noProof/>
          </w:rPr>
          <w:tab/>
        </w:r>
        <w:r w:rsidR="00373151" w:rsidDel="00D36F7C">
          <w:rPr>
            <w:noProof/>
          </w:rPr>
          <w:delText>10</w:delText>
        </w:r>
      </w:del>
    </w:p>
    <w:p w14:paraId="68066232" w14:textId="18467924" w:rsidR="00BF3291" w:rsidDel="00D36F7C" w:rsidRDefault="00BF3291">
      <w:pPr>
        <w:pStyle w:val="TableofFigures"/>
        <w:tabs>
          <w:tab w:val="right" w:leader="dot" w:pos="10070"/>
        </w:tabs>
        <w:rPr>
          <w:del w:id="263" w:author="Hancock, David (Contractor)" w:date="2019-11-16T16:51:00Z"/>
          <w:rFonts w:asciiTheme="minorHAnsi" w:eastAsiaTheme="minorEastAsia" w:hAnsiTheme="minorHAnsi" w:cstheme="minorBidi"/>
          <w:noProof/>
          <w:sz w:val="22"/>
          <w:szCs w:val="22"/>
          <w:lang w:eastAsia="zh-CN"/>
        </w:rPr>
      </w:pPr>
      <w:del w:id="264" w:author="Hancock, David (Contractor)" w:date="2019-11-16T16:51:00Z">
        <w:r w:rsidDel="00D36F7C">
          <w:rPr>
            <w:noProof/>
          </w:rPr>
          <w:delText>Figure A.3 – Message sequence diagram template</w:delText>
        </w:r>
        <w:r w:rsidDel="00D36F7C">
          <w:rPr>
            <w:noProof/>
          </w:rPr>
          <w:tab/>
        </w:r>
        <w:r w:rsidR="00373151" w:rsidDel="00D36F7C">
          <w:rPr>
            <w:noProof/>
          </w:rPr>
          <w:delText>11</w:delText>
        </w:r>
      </w:del>
    </w:p>
    <w:p w14:paraId="57F1F84C" w14:textId="368F40C5" w:rsidR="00BF3291" w:rsidDel="00D36F7C" w:rsidRDefault="00BF3291">
      <w:pPr>
        <w:pStyle w:val="TableofFigures"/>
        <w:tabs>
          <w:tab w:val="right" w:leader="dot" w:pos="10070"/>
        </w:tabs>
        <w:rPr>
          <w:del w:id="265" w:author="Hancock, David (Contractor)" w:date="2019-11-16T16:51:00Z"/>
          <w:rFonts w:asciiTheme="minorHAnsi" w:eastAsiaTheme="minorEastAsia" w:hAnsiTheme="minorHAnsi" w:cstheme="minorBidi"/>
          <w:noProof/>
          <w:sz w:val="22"/>
          <w:szCs w:val="22"/>
          <w:lang w:eastAsia="zh-CN"/>
        </w:rPr>
      </w:pPr>
      <w:del w:id="266" w:author="Hancock, David (Contractor)" w:date="2019-11-16T16:51:00Z">
        <w:r w:rsidDel="00D36F7C">
          <w:rPr>
            <w:noProof/>
          </w:rPr>
          <w:delText>Figure A.4 – Case-1a– [1] INVITE contains valid Identity header</w:delText>
        </w:r>
        <w:r w:rsidDel="00D36F7C">
          <w:rPr>
            <w:noProof/>
          </w:rPr>
          <w:tab/>
        </w:r>
        <w:r w:rsidR="00373151" w:rsidDel="00D36F7C">
          <w:rPr>
            <w:noProof/>
          </w:rPr>
          <w:delText>12</w:delText>
        </w:r>
      </w:del>
    </w:p>
    <w:p w14:paraId="78CF572B" w14:textId="7E3C4E17" w:rsidR="00BF3291" w:rsidDel="00D36F7C" w:rsidRDefault="00BF3291">
      <w:pPr>
        <w:pStyle w:val="TableofFigures"/>
        <w:tabs>
          <w:tab w:val="right" w:leader="dot" w:pos="10070"/>
        </w:tabs>
        <w:rPr>
          <w:del w:id="267" w:author="Hancock, David (Contractor)" w:date="2019-11-16T16:51:00Z"/>
          <w:rFonts w:asciiTheme="minorHAnsi" w:eastAsiaTheme="minorEastAsia" w:hAnsiTheme="minorHAnsi" w:cstheme="minorBidi"/>
          <w:noProof/>
          <w:sz w:val="22"/>
          <w:szCs w:val="22"/>
          <w:lang w:eastAsia="zh-CN"/>
        </w:rPr>
      </w:pPr>
      <w:del w:id="268" w:author="Hancock, David (Contractor)" w:date="2019-11-16T16:51:00Z">
        <w:r w:rsidDel="00D36F7C">
          <w:rPr>
            <w:noProof/>
          </w:rPr>
          <w:delText>Figure A.5 – Case-1b – [1] INVITE contains no Identity header</w:delText>
        </w:r>
        <w:r w:rsidDel="00D36F7C">
          <w:rPr>
            <w:noProof/>
          </w:rPr>
          <w:tab/>
        </w:r>
        <w:r w:rsidR="00373151" w:rsidDel="00D36F7C">
          <w:rPr>
            <w:noProof/>
          </w:rPr>
          <w:delText>13</w:delText>
        </w:r>
      </w:del>
    </w:p>
    <w:p w14:paraId="45500B7A" w14:textId="37BCE389" w:rsidR="00BF3291" w:rsidDel="00D36F7C" w:rsidRDefault="00BF3291">
      <w:pPr>
        <w:pStyle w:val="TableofFigures"/>
        <w:tabs>
          <w:tab w:val="right" w:leader="dot" w:pos="10070"/>
        </w:tabs>
        <w:rPr>
          <w:del w:id="269" w:author="Hancock, David (Contractor)" w:date="2019-11-16T16:51:00Z"/>
          <w:rFonts w:asciiTheme="minorHAnsi" w:eastAsiaTheme="minorEastAsia" w:hAnsiTheme="minorHAnsi" w:cstheme="minorBidi"/>
          <w:noProof/>
          <w:sz w:val="22"/>
          <w:szCs w:val="22"/>
          <w:lang w:eastAsia="zh-CN"/>
        </w:rPr>
      </w:pPr>
      <w:del w:id="270" w:author="Hancock, David (Contractor)" w:date="2019-11-16T16:51:00Z">
        <w:r w:rsidDel="00D36F7C">
          <w:rPr>
            <w:noProof/>
          </w:rPr>
          <w:delText>Figure A.6 – Case-1c – [1] INVITE contains invalid Identity header</w:delText>
        </w:r>
        <w:r w:rsidDel="00D36F7C">
          <w:rPr>
            <w:noProof/>
          </w:rPr>
          <w:tab/>
        </w:r>
        <w:r w:rsidR="00373151" w:rsidDel="00D36F7C">
          <w:rPr>
            <w:noProof/>
          </w:rPr>
          <w:delText>14</w:delText>
        </w:r>
      </w:del>
    </w:p>
    <w:p w14:paraId="2AD50EBB" w14:textId="016948D8" w:rsidR="00BF3291" w:rsidDel="00D36F7C" w:rsidRDefault="00BF3291">
      <w:pPr>
        <w:pStyle w:val="TableofFigures"/>
        <w:tabs>
          <w:tab w:val="right" w:leader="dot" w:pos="10070"/>
        </w:tabs>
        <w:rPr>
          <w:del w:id="271" w:author="Hancock, David (Contractor)" w:date="2019-11-16T16:51:00Z"/>
          <w:rFonts w:asciiTheme="minorHAnsi" w:eastAsiaTheme="minorEastAsia" w:hAnsiTheme="minorHAnsi" w:cstheme="minorBidi"/>
          <w:noProof/>
          <w:sz w:val="22"/>
          <w:szCs w:val="22"/>
          <w:lang w:eastAsia="zh-CN"/>
        </w:rPr>
      </w:pPr>
      <w:del w:id="272" w:author="Hancock, David (Contractor)" w:date="2019-11-16T16:51:00Z">
        <w:r w:rsidDel="00D36F7C">
          <w:rPr>
            <w:noProof/>
          </w:rPr>
          <w:delText>Figure A.7 – Case-2a – [1] INVITE contains valid Identity header</w:delText>
        </w:r>
        <w:r w:rsidDel="00D36F7C">
          <w:rPr>
            <w:noProof/>
          </w:rPr>
          <w:tab/>
        </w:r>
        <w:r w:rsidR="00373151" w:rsidDel="00D36F7C">
          <w:rPr>
            <w:noProof/>
          </w:rPr>
          <w:delText>15</w:delText>
        </w:r>
      </w:del>
    </w:p>
    <w:p w14:paraId="4AA2D361" w14:textId="2A7FBA4D" w:rsidR="00BF3291" w:rsidDel="00D36F7C" w:rsidRDefault="00BF3291">
      <w:pPr>
        <w:pStyle w:val="TableofFigures"/>
        <w:tabs>
          <w:tab w:val="right" w:leader="dot" w:pos="10070"/>
        </w:tabs>
        <w:rPr>
          <w:del w:id="273" w:author="Hancock, David (Contractor)" w:date="2019-11-16T16:51:00Z"/>
          <w:rFonts w:asciiTheme="minorHAnsi" w:eastAsiaTheme="minorEastAsia" w:hAnsiTheme="minorHAnsi" w:cstheme="minorBidi"/>
          <w:noProof/>
          <w:sz w:val="22"/>
          <w:szCs w:val="22"/>
          <w:lang w:eastAsia="zh-CN"/>
        </w:rPr>
      </w:pPr>
      <w:del w:id="274" w:author="Hancock, David (Contractor)" w:date="2019-11-16T16:51:00Z">
        <w:r w:rsidDel="00D36F7C">
          <w:rPr>
            <w:noProof/>
          </w:rPr>
          <w:delText>Figure A.8 – Case-3a – [1] INVITE contains valid Identity header</w:delText>
        </w:r>
        <w:r w:rsidDel="00D36F7C">
          <w:rPr>
            <w:noProof/>
          </w:rPr>
          <w:tab/>
        </w:r>
        <w:r w:rsidR="00373151" w:rsidDel="00D36F7C">
          <w:rPr>
            <w:noProof/>
          </w:rPr>
          <w:delText>17</w:delText>
        </w:r>
      </w:del>
    </w:p>
    <w:p w14:paraId="639419F6" w14:textId="1F3E4B3D" w:rsidR="00BF3291" w:rsidDel="00D36F7C" w:rsidRDefault="00BF3291">
      <w:pPr>
        <w:pStyle w:val="TableofFigures"/>
        <w:tabs>
          <w:tab w:val="right" w:leader="dot" w:pos="10070"/>
        </w:tabs>
        <w:rPr>
          <w:del w:id="275" w:author="Hancock, David (Contractor)" w:date="2019-11-16T16:51:00Z"/>
          <w:rFonts w:asciiTheme="minorHAnsi" w:eastAsiaTheme="minorEastAsia" w:hAnsiTheme="minorHAnsi" w:cstheme="minorBidi"/>
          <w:noProof/>
          <w:sz w:val="22"/>
          <w:szCs w:val="22"/>
          <w:lang w:eastAsia="zh-CN"/>
        </w:rPr>
      </w:pPr>
      <w:del w:id="276" w:author="Hancock, David (Contractor)" w:date="2019-11-16T16:51:00Z">
        <w:r w:rsidDel="00D36F7C">
          <w:rPr>
            <w:noProof/>
          </w:rPr>
          <w:delText>Figure A.9 – Case-4a – [1] INVITE contains valid Identity header</w:delText>
        </w:r>
        <w:r w:rsidDel="00D36F7C">
          <w:rPr>
            <w:noProof/>
          </w:rPr>
          <w:tab/>
        </w:r>
        <w:r w:rsidR="00373151" w:rsidDel="00D36F7C">
          <w:rPr>
            <w:noProof/>
          </w:rPr>
          <w:delText>18</w:delText>
        </w:r>
      </w:del>
    </w:p>
    <w:p w14:paraId="43B4D785" w14:textId="33DD7D4F" w:rsidR="00BF3291" w:rsidDel="00D36F7C" w:rsidRDefault="00BF3291">
      <w:pPr>
        <w:pStyle w:val="TableofFigures"/>
        <w:tabs>
          <w:tab w:val="right" w:leader="dot" w:pos="10070"/>
        </w:tabs>
        <w:rPr>
          <w:del w:id="277" w:author="Hancock, David (Contractor)" w:date="2019-11-16T16:51:00Z"/>
          <w:rFonts w:asciiTheme="minorHAnsi" w:eastAsiaTheme="minorEastAsia" w:hAnsiTheme="minorHAnsi" w:cstheme="minorBidi"/>
          <w:noProof/>
          <w:sz w:val="22"/>
          <w:szCs w:val="22"/>
          <w:lang w:eastAsia="zh-CN"/>
        </w:rPr>
      </w:pPr>
      <w:del w:id="278" w:author="Hancock, David (Contractor)" w:date="2019-11-16T16:51:00Z">
        <w:r w:rsidDel="00D36F7C">
          <w:rPr>
            <w:noProof/>
          </w:rPr>
          <w:delText>Figure A.10 – Case-4b – [1] INVITE contains no Identity header</w:delText>
        </w:r>
        <w:r w:rsidDel="00D36F7C">
          <w:rPr>
            <w:noProof/>
          </w:rPr>
          <w:tab/>
        </w:r>
        <w:r w:rsidR="00373151" w:rsidDel="00D36F7C">
          <w:rPr>
            <w:noProof/>
          </w:rPr>
          <w:delText>19</w:delText>
        </w:r>
      </w:del>
    </w:p>
    <w:p w14:paraId="0BBCEB67" w14:textId="1CCFF5C5" w:rsidR="00BF3291" w:rsidDel="00D36F7C" w:rsidRDefault="00BF3291">
      <w:pPr>
        <w:pStyle w:val="TableofFigures"/>
        <w:tabs>
          <w:tab w:val="right" w:leader="dot" w:pos="10070"/>
        </w:tabs>
        <w:rPr>
          <w:del w:id="279" w:author="Hancock, David (Contractor)" w:date="2019-11-16T16:51:00Z"/>
          <w:rFonts w:asciiTheme="minorHAnsi" w:eastAsiaTheme="minorEastAsia" w:hAnsiTheme="minorHAnsi" w:cstheme="minorBidi"/>
          <w:noProof/>
          <w:sz w:val="22"/>
          <w:szCs w:val="22"/>
          <w:lang w:eastAsia="zh-CN"/>
        </w:rPr>
      </w:pPr>
      <w:del w:id="280" w:author="Hancock, David (Contractor)" w:date="2019-11-16T16:51:00Z">
        <w:r w:rsidDel="00D36F7C">
          <w:rPr>
            <w:noProof/>
          </w:rPr>
          <w:delText>Figure A.11 – Case-4c – [1] INVITE contains invalid Identity header</w:delText>
        </w:r>
        <w:r w:rsidDel="00D36F7C">
          <w:rPr>
            <w:noProof/>
          </w:rPr>
          <w:tab/>
        </w:r>
        <w:r w:rsidR="00373151" w:rsidDel="00D36F7C">
          <w:rPr>
            <w:noProof/>
          </w:rPr>
          <w:delText>20</w:delText>
        </w:r>
      </w:del>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27AD882C" w14:textId="5E85BEAF" w:rsidR="00D36F7C" w:rsidRDefault="00AA4403">
      <w:pPr>
        <w:pStyle w:val="TableofFigures"/>
        <w:tabs>
          <w:tab w:val="right" w:leader="dot" w:pos="10070"/>
        </w:tabs>
        <w:rPr>
          <w:ins w:id="281" w:author="Hancock, David (Contractor)" w:date="2019-11-16T16:51:00Z"/>
          <w:rFonts w:asciiTheme="minorHAnsi" w:eastAsiaTheme="minorEastAsia" w:hAnsiTheme="minorHAnsi" w:cstheme="minorBidi"/>
          <w:noProof/>
          <w:sz w:val="24"/>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ins w:id="282" w:author="Hancock, David (Contractor)" w:date="2019-11-16T16:51:00Z">
        <w:r w:rsidR="00D36F7C">
          <w:rPr>
            <w:noProof/>
          </w:rPr>
          <w:t>Table A.1 – SIP-PBX</w:t>
        </w:r>
        <w:bookmarkStart w:id="283" w:name="_GoBack"/>
        <w:bookmarkEnd w:id="283"/>
        <w:r w:rsidR="00D36F7C">
          <w:rPr>
            <w:noProof/>
          </w:rPr>
          <w:t xml:space="preserve"> cases</w:t>
        </w:r>
        <w:r w:rsidR="00D36F7C">
          <w:rPr>
            <w:noProof/>
          </w:rPr>
          <w:tab/>
        </w:r>
        <w:r w:rsidR="00D36F7C">
          <w:rPr>
            <w:noProof/>
          </w:rPr>
          <w:fldChar w:fldCharType="begin"/>
        </w:r>
        <w:r w:rsidR="00D36F7C">
          <w:rPr>
            <w:noProof/>
          </w:rPr>
          <w:instrText xml:space="preserve"> PAGEREF _Toc24815530 \h </w:instrText>
        </w:r>
      </w:ins>
      <w:r w:rsidR="00D36F7C">
        <w:rPr>
          <w:noProof/>
        </w:rPr>
      </w:r>
      <w:r w:rsidR="00D36F7C">
        <w:rPr>
          <w:noProof/>
        </w:rPr>
        <w:fldChar w:fldCharType="separate"/>
      </w:r>
      <w:ins w:id="284" w:author="Hancock, David (Contractor)" w:date="2019-12-05T12:43:00Z">
        <w:r w:rsidR="00D96CFE">
          <w:rPr>
            <w:noProof/>
          </w:rPr>
          <w:t>12</w:t>
        </w:r>
      </w:ins>
      <w:ins w:id="285" w:author="Hancock, David (Contractor)" w:date="2019-11-16T16:51:00Z">
        <w:r w:rsidR="00D36F7C">
          <w:rPr>
            <w:noProof/>
          </w:rPr>
          <w:fldChar w:fldCharType="end"/>
        </w:r>
      </w:ins>
    </w:p>
    <w:p w14:paraId="321B30FD" w14:textId="474DD39B" w:rsidR="0082055B" w:rsidDel="00D36F7C" w:rsidRDefault="0082055B">
      <w:pPr>
        <w:pStyle w:val="TableofFigures"/>
        <w:tabs>
          <w:tab w:val="right" w:leader="dot" w:pos="10070"/>
        </w:tabs>
        <w:rPr>
          <w:del w:id="286" w:author="Hancock, David (Contractor)" w:date="2019-11-16T16:51:00Z"/>
          <w:rFonts w:asciiTheme="minorHAnsi" w:eastAsiaTheme="minorEastAsia" w:hAnsiTheme="minorHAnsi" w:cstheme="minorBidi"/>
          <w:noProof/>
          <w:sz w:val="22"/>
          <w:szCs w:val="22"/>
          <w:lang w:eastAsia="zh-CN"/>
        </w:rPr>
      </w:pPr>
      <w:del w:id="287" w:author="Hancock, David (Contractor)" w:date="2019-11-16T16:51:00Z">
        <w:r w:rsidDel="00D36F7C">
          <w:rPr>
            <w:noProof/>
          </w:rPr>
          <w:delText>Table A.1 – SIP-PBX cases</w:delText>
        </w:r>
        <w:r w:rsidDel="00D36F7C">
          <w:rPr>
            <w:noProof/>
          </w:rPr>
          <w:tab/>
        </w:r>
        <w:r w:rsidR="00373151" w:rsidDel="00D36F7C">
          <w:rPr>
            <w:noProof/>
          </w:rPr>
          <w:delText>11</w:delText>
        </w:r>
      </w:del>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288" w:name="_Toc380754201"/>
      <w:bookmarkStart w:id="289" w:name="_Toc26442222"/>
      <w:r>
        <w:lastRenderedPageBreak/>
        <w:t>Scope &amp;</w:t>
      </w:r>
      <w:r w:rsidR="00424AF1">
        <w:t xml:space="preserve"> Purpose</w:t>
      </w:r>
      <w:bookmarkEnd w:id="288"/>
      <w:bookmarkEnd w:id="289"/>
    </w:p>
    <w:p w14:paraId="524B9DED" w14:textId="1B90CD1F" w:rsidR="00424AF1" w:rsidRDefault="00424AF1" w:rsidP="00424AF1">
      <w:pPr>
        <w:pStyle w:val="Heading2"/>
      </w:pPr>
      <w:bookmarkStart w:id="290" w:name="_Toc380754202"/>
      <w:bookmarkStart w:id="291" w:name="_Toc26442223"/>
      <w:r>
        <w:t>Scope</w:t>
      </w:r>
      <w:bookmarkEnd w:id="290"/>
      <w:bookmarkEnd w:id="291"/>
    </w:p>
    <w:p w14:paraId="03E6D3D7" w14:textId="3CE9D0CD" w:rsidR="00404E6D" w:rsidRDefault="00B53FB9" w:rsidP="00B53FB9">
      <w:r>
        <w:t xml:space="preserve">This document </w:t>
      </w:r>
      <w:r w:rsidR="00404E6D">
        <w:t>describes</w:t>
      </w:r>
      <w:r>
        <w:t xml:space="preserve"> how the PASSporT "div" extension defined in </w:t>
      </w:r>
      <w:r w:rsidR="00404E6D">
        <w:t>[</w:t>
      </w:r>
      <w:r>
        <w:t>draft-ietf-stir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292" w:name="_Toc380754203"/>
      <w:bookmarkStart w:id="293" w:name="_Toc26442224"/>
      <w:r>
        <w:t>Purpose</w:t>
      </w:r>
      <w:bookmarkEnd w:id="292"/>
      <w:bookmarkEnd w:id="293"/>
    </w:p>
    <w:p w14:paraId="1DE3F9EA" w14:textId="478393FA" w:rsidR="00ED3FC9" w:rsidRDefault="00ED3FC9" w:rsidP="00ED3FC9"/>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 Including the "iat” claim further limits the time associated with a potential replay of the specific "orig" and "dest"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5D1A6EAD" w:rsidR="005A3469" w:rsidRDefault="00961009" w:rsidP="00ED3FC9">
      <w:r>
        <w:t>This document de</w:t>
      </w:r>
      <w:r w:rsidR="00F5230F">
        <w:t>scribes how the mechanisms defined in [draft-ietf-stir-passport-divert]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294" w:name="_Toc26442225"/>
      <w:r>
        <w:t>Document Organization</w:t>
      </w:r>
      <w:bookmarkEnd w:id="29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draft-ietf-stir-passport-divert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295" w:name="_Toc380754204"/>
      <w:bookmarkStart w:id="296" w:name="_Toc26442226"/>
      <w:r w:rsidR="00424AF1">
        <w:lastRenderedPageBreak/>
        <w:t>Normative References</w:t>
      </w:r>
      <w:bookmarkEnd w:id="295"/>
      <w:bookmarkEnd w:id="29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297" w:name="_Ref532563307"/>
      <w:r w:rsidR="0026775B" w:rsidRPr="0045678C">
        <w:rPr>
          <w:rStyle w:val="FootnoteReference"/>
        </w:rPr>
        <w:footnoteReference w:id="2"/>
      </w:r>
      <w:bookmarkEnd w:id="297"/>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 xml:space="preserve">draft-ietf-stir-passport-shaken, </w:t>
      </w:r>
      <w:r w:rsidRPr="00C97685">
        <w:rPr>
          <w:i/>
        </w:rPr>
        <w:t>PASSporT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draft-ietf-stir-passport-</w:t>
      </w:r>
      <w:r w:rsidR="00160C0A">
        <w:t>divert</w:t>
      </w:r>
      <w:r>
        <w:t xml:space="preserve">, </w:t>
      </w:r>
      <w:r w:rsidRPr="00C97685">
        <w:rPr>
          <w:i/>
        </w:rPr>
        <w:t>PASSporT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737E8366" w14:textId="1BC5B85E" w:rsidR="00173176" w:rsidRPr="00473765" w:rsidRDefault="00173176" w:rsidP="00473765">
      <w:pPr>
        <w:rPr>
          <w:ins w:id="298" w:author="Hancock, David (Contractor)" w:date="2019-12-05T12:18:00Z"/>
          <w:i/>
          <w:rPrChange w:id="299" w:author="Hancock, David (Contractor)" w:date="2019-12-05T12:20:00Z">
            <w:rPr>
              <w:ins w:id="300" w:author="Hancock, David (Contractor)" w:date="2019-12-05T12:18:00Z"/>
            </w:rPr>
          </w:rPrChange>
        </w:rPr>
      </w:pPr>
      <w:ins w:id="301" w:author="Hancock, David (Contractor)" w:date="2019-12-05T12:19:00Z">
        <w:r>
          <w:t xml:space="preserve">IETF </w:t>
        </w:r>
      </w:ins>
      <w:ins w:id="302" w:author="Hancock, David (Contractor)" w:date="2019-12-05T12:18:00Z">
        <w:r w:rsidRPr="00A13679">
          <w:t>RFC</w:t>
        </w:r>
      </w:ins>
      <w:ins w:id="303" w:author="Hancock, David (Contractor)" w:date="2019-12-05T12:19:00Z">
        <w:r>
          <w:t xml:space="preserve"> </w:t>
        </w:r>
      </w:ins>
      <w:ins w:id="304" w:author="Hancock, David (Contractor)" w:date="2019-12-05T12:18:00Z">
        <w:r w:rsidRPr="00A13679">
          <w:t>5031</w:t>
        </w:r>
      </w:ins>
      <w:ins w:id="305" w:author="Hancock, David (Contractor)" w:date="2019-12-05T12:19:00Z">
        <w:r>
          <w:t>,</w:t>
        </w:r>
        <w:r w:rsidRPr="00173176">
          <w:rPr>
            <w:i/>
          </w:rPr>
          <w:t xml:space="preserve"> </w:t>
        </w:r>
      </w:ins>
      <w:ins w:id="306" w:author="Hancock, David (Contractor)" w:date="2019-12-05T12:20:00Z">
        <w:r w:rsidR="00473765" w:rsidRPr="00473765">
          <w:rPr>
            <w:i/>
          </w:rPr>
          <w:t>A Uniform Resource Name (URN) for Emergency and Other Well-Known Services</w:t>
        </w:r>
      </w:ins>
      <w:ins w:id="307" w:author="Hancock, David (Contractor)" w:date="2019-12-05T12:19:00Z">
        <w:r>
          <w:t>.</w:t>
        </w:r>
        <w:r w:rsidRPr="00F3282D">
          <w:rPr>
            <w:vertAlign w:val="superscript"/>
          </w:rPr>
          <w:t xml:space="preserve"> </w:t>
        </w:r>
        <w:r>
          <w:rPr>
            <w:vertAlign w:val="superscript"/>
          </w:rPr>
          <w:fldChar w:fldCharType="begin"/>
        </w:r>
        <w:r>
          <w:rPr>
            <w:vertAlign w:val="superscript"/>
          </w:rPr>
          <w:instrText xml:space="preserve"> NOTEREF _Ref532563307 \h </w:instrText>
        </w:r>
      </w:ins>
      <w:r>
        <w:rPr>
          <w:vertAlign w:val="superscript"/>
        </w:rPr>
      </w:r>
      <w:ins w:id="308" w:author="Hancock, David (Contractor)" w:date="2019-12-05T12:19:00Z">
        <w:r>
          <w:rPr>
            <w:vertAlign w:val="superscript"/>
          </w:rPr>
          <w:fldChar w:fldCharType="separate"/>
        </w:r>
        <w:r>
          <w:rPr>
            <w:vertAlign w:val="superscript"/>
          </w:rPr>
          <w:t>2</w:t>
        </w:r>
        <w:r>
          <w:rPr>
            <w:vertAlign w:val="superscript"/>
          </w:rPr>
          <w:fldChar w:fldCharType="end"/>
        </w:r>
      </w:ins>
    </w:p>
    <w:p w14:paraId="2F5950D2" w14:textId="39D31FFA"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309" w:name="_Toc380754205"/>
      <w:bookmarkStart w:id="310" w:name="_Toc26442227"/>
      <w:r>
        <w:t>Definitions, Acronyms, &amp; Abbreviations</w:t>
      </w:r>
      <w:bookmarkEnd w:id="309"/>
      <w:bookmarkEnd w:id="310"/>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11" w:name="_Toc380754206"/>
      <w:bookmarkStart w:id="312" w:name="_Toc26442228"/>
      <w:r>
        <w:t>Definitions</w:t>
      </w:r>
      <w:bookmarkEnd w:id="311"/>
      <w:bookmarkEnd w:id="312"/>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313" w:name="_Toc380754207"/>
      <w:bookmarkStart w:id="314" w:name="_Toc26442229"/>
      <w:r>
        <w:lastRenderedPageBreak/>
        <w:t>Acronyms &amp; Abbreviations</w:t>
      </w:r>
      <w:bookmarkEnd w:id="313"/>
      <w:bookmarkEnd w:id="314"/>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r>
              <w:rPr>
                <w:sz w:val="18"/>
                <w:szCs w:val="18"/>
              </w:rPr>
              <w:t>PASSporT</w:t>
            </w:r>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315" w:name="_Toc26442230"/>
      <w:r>
        <w:t>Overview</w:t>
      </w:r>
      <w:bookmarkEnd w:id="315"/>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draft-ietf-stir-passport-div</w:t>
      </w:r>
      <w:r w:rsidR="00915283">
        <w:t>ert</w:t>
      </w:r>
      <w:r>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When an INVITE is retargeted, the "div" PASSporT extension enables an STI-AS to authenticate the TN of the retargeting entity. Therefore, when a retargeted INVITE request arrives at its final destination, a verification service (STI-VS) can use the received "div" PASSporT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PASSporT </w:t>
      </w:r>
      <w:r w:rsidR="00631617">
        <w:t xml:space="preserve">to the INVITE request, </w:t>
      </w:r>
      <w:r w:rsidR="004F2732">
        <w:t>as specified by [</w:t>
      </w:r>
      <w:r w:rsidR="00FC65B0">
        <w:t>ATIS-1000074</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[draft-ietf-stir-passport-divert],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316"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316"/>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317" w:name="_Ref398238162"/>
      <w:bookmarkStart w:id="318" w:name="_Toc26442231"/>
      <w:r>
        <w:t>Normative Requirements</w:t>
      </w:r>
      <w:bookmarkEnd w:id="317"/>
      <w:bookmarkEnd w:id="318"/>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319" w:name="_Ref390358943"/>
      <w:bookmarkStart w:id="320" w:name="_Toc26442232"/>
      <w:r>
        <w:t>STI-AS Base SHAKEN Authentication</w:t>
      </w:r>
      <w:bookmarkEnd w:id="319"/>
      <w:r w:rsidR="009240FD">
        <w:t xml:space="preserve"> Assumptions</w:t>
      </w:r>
      <w:bookmarkEnd w:id="320"/>
    </w:p>
    <w:p w14:paraId="10AB7CD7" w14:textId="77777777" w:rsidR="002629F1" w:rsidRDefault="00E3002E" w:rsidP="007048EC">
      <w:pPr>
        <w:spacing w:before="0" w:after="0"/>
        <w:jc w:val="left"/>
        <w:rPr>
          <w:ins w:id="321" w:author="Hancock, David (Contractor)" w:date="2019-11-11T19:24:00Z"/>
        </w:rPr>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PASSporT "dest"</w:t>
      </w:r>
      <w:r w:rsidR="007048EC" w:rsidRPr="004A4E36">
        <w:t xml:space="preserve"> claim </w:t>
      </w:r>
      <w:ins w:id="322" w:author="Hancock, David (Contractor)" w:date="2019-11-11T19:24:00Z">
        <w:r w:rsidR="002629F1">
          <w:t>as follows:</w:t>
        </w:r>
      </w:ins>
    </w:p>
    <w:p w14:paraId="36CED12B" w14:textId="1EACB991" w:rsidR="00047D1F" w:rsidRDefault="009A4D14" w:rsidP="00047D1F">
      <w:pPr>
        <w:pStyle w:val="ListParagraph"/>
        <w:numPr>
          <w:ilvl w:val="0"/>
          <w:numId w:val="156"/>
        </w:numPr>
        <w:spacing w:before="0" w:after="0"/>
        <w:jc w:val="left"/>
        <w:rPr>
          <w:ins w:id="323" w:author="Hancock, David (Contractor)" w:date="2019-11-16T16:31:00Z"/>
        </w:rPr>
      </w:pPr>
      <w:ins w:id="324" w:author="Hancock, David (Contractor)" w:date="2019-11-16T16:21:00Z">
        <w:r>
          <w:t>If the To header contains a</w:t>
        </w:r>
        <w:r w:rsidRPr="00FB60AC">
          <w:t xml:space="preserve"> service URN in the </w:t>
        </w:r>
        <w:r>
          <w:t>'</w:t>
        </w:r>
        <w:r w:rsidRPr="00FB60AC">
          <w:t>sos</w:t>
        </w:r>
        <w:r>
          <w:t>'</w:t>
        </w:r>
        <w:r w:rsidRPr="00FB60AC">
          <w:t xml:space="preserve"> family</w:t>
        </w:r>
        <w:r>
          <w:t xml:space="preserve"> then use the service URN</w:t>
        </w:r>
      </w:ins>
      <w:ins w:id="325" w:author="Hancock, David (Contractor)" w:date="2019-11-11T19:38:00Z">
        <w:r w:rsidR="00156BE1">
          <w:t xml:space="preserve">, </w:t>
        </w:r>
      </w:ins>
    </w:p>
    <w:p w14:paraId="75BFB27F" w14:textId="6600E15A" w:rsidR="002629F1" w:rsidRDefault="0031127F">
      <w:pPr>
        <w:pStyle w:val="ListParagraph"/>
        <w:numPr>
          <w:ilvl w:val="0"/>
          <w:numId w:val="156"/>
        </w:numPr>
        <w:spacing w:before="0" w:after="0"/>
        <w:jc w:val="left"/>
        <w:pPrChange w:id="326" w:author="Hancock, David (Contractor)" w:date="2019-11-16T16:30:00Z">
          <w:pPr>
            <w:spacing w:before="0" w:after="0"/>
            <w:jc w:val="left"/>
          </w:pPr>
        </w:pPrChange>
      </w:pPr>
      <w:ins w:id="327" w:author="Hancock, David (Contractor)" w:date="2019-11-18T18:57:00Z">
        <w:r>
          <w:t>Else, u</w:t>
        </w:r>
      </w:ins>
      <w:ins w:id="328" w:author="Hancock, David (Contractor)" w:date="2019-11-11T19:38:00Z">
        <w:r w:rsidR="00156BE1">
          <w:t>se</w:t>
        </w:r>
      </w:ins>
      <w:del w:id="329" w:author="Hancock, David (Contractor)" w:date="2019-11-11T19:39:00Z">
        <w:r w:rsidR="007048EC" w:rsidRPr="004A4E36" w:rsidDel="00156BE1">
          <w:delText>with</w:delText>
        </w:r>
      </w:del>
      <w:r w:rsidR="007048EC" w:rsidRPr="004A4E36">
        <w:t xml:space="preserve"> the canonicalized value of the </w:t>
      </w:r>
      <w:r w:rsidR="00E3002E">
        <w:t>To header TN</w:t>
      </w:r>
      <w:del w:id="330" w:author="Hancock, David (Contractor)" w:date="2019-11-16T16:30:00Z">
        <w:r w:rsidR="00B97A2B" w:rsidDel="00047D1F">
          <w:delText>, as specified in [RFC 8224]</w:delText>
        </w:r>
      </w:del>
      <w:r w:rsidR="00E3002E">
        <w:t>.</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331" w:name="_Ref392701381"/>
      <w:bookmarkStart w:id="332" w:name="_Toc26442233"/>
      <w:r>
        <w:lastRenderedPageBreak/>
        <w:t>STI-V</w:t>
      </w:r>
      <w:r w:rsidR="007048EC">
        <w:t>S Base SHAKEN Verification</w:t>
      </w:r>
      <w:bookmarkEnd w:id="331"/>
      <w:r w:rsidR="009240FD">
        <w:t xml:space="preserve"> Assumptions</w:t>
      </w:r>
      <w:bookmarkEnd w:id="332"/>
    </w:p>
    <w:p w14:paraId="4FFB89A8" w14:textId="520D3C20" w:rsidR="00C238D6" w:rsidRDefault="009F15D4" w:rsidP="007048EC">
      <w:pPr>
        <w:spacing w:before="0" w:after="0"/>
        <w:jc w:val="left"/>
        <w:rPr>
          <w:ins w:id="333" w:author="Hancock, David (Contractor)" w:date="2019-11-11T19:44:00Z"/>
        </w:rPr>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when the received Identity header contains a “shaken” PASSporT</w:t>
      </w:r>
      <w:r>
        <w:t>, the STI-VS will</w:t>
      </w:r>
      <w:ins w:id="334" w:author="Hancock, David (Contractor)" w:date="2019-11-11T19:43:00Z">
        <w:r w:rsidR="00C238D6">
          <w:t xml:space="preserve"> </w:t>
        </w:r>
      </w:ins>
      <w:del w:id="335" w:author="Hancock, David (Contractor)" w:date="2019-11-11T19:43:00Z">
        <w:r w:rsidDel="00C238D6">
          <w:delText xml:space="preserve"> </w:delText>
        </w:r>
      </w:del>
      <w:ins w:id="336" w:author="Hancock, David (Contractor)" w:date="2019-11-11T19:46:00Z">
        <w:r w:rsidR="00A74EC9">
          <w:t>populate</w:t>
        </w:r>
      </w:ins>
      <w:ins w:id="337" w:author="Hancock, David (Contractor)" w:date="2019-11-11T19:43:00Z">
        <w:r w:rsidR="00C238D6">
          <w:t xml:space="preserve"> the</w:t>
        </w:r>
      </w:ins>
      <w:ins w:id="338" w:author="Hancock, David (Contractor)" w:date="2019-11-11T19:46:00Z">
        <w:r w:rsidR="00A74EC9">
          <w:t xml:space="preserve"> local</w:t>
        </w:r>
      </w:ins>
      <w:ins w:id="339" w:author="Hancock, David (Contractor)" w:date="2019-11-11T19:43:00Z">
        <w:r w:rsidR="00C238D6">
          <w:t xml:space="preserve"> “dest" claim </w:t>
        </w:r>
      </w:ins>
      <w:ins w:id="340" w:author="Hancock, David (Contractor)" w:date="2019-11-11T19:47:00Z">
        <w:r w:rsidR="00A74EC9">
          <w:t>during PASSporT signature verification as follows:</w:t>
        </w:r>
      </w:ins>
    </w:p>
    <w:p w14:paraId="1C62BCFD" w14:textId="3CF5287B" w:rsidR="00047D1F" w:rsidRDefault="00047D1F" w:rsidP="00C238D6">
      <w:pPr>
        <w:pStyle w:val="ListParagraph"/>
        <w:numPr>
          <w:ilvl w:val="0"/>
          <w:numId w:val="158"/>
        </w:numPr>
        <w:spacing w:before="0" w:after="0"/>
        <w:jc w:val="left"/>
        <w:rPr>
          <w:ins w:id="341" w:author="Hancock, David (Contractor)" w:date="2019-11-16T16:31:00Z"/>
        </w:rPr>
      </w:pPr>
      <w:ins w:id="342" w:author="Hancock, David (Contractor)" w:date="2019-11-16T16:27:00Z">
        <w:r>
          <w:t>I</w:t>
        </w:r>
        <w:r w:rsidRPr="00047D1F">
          <w:t>f the To header contains a service URN in the 'sos' family then</w:t>
        </w:r>
        <w:r>
          <w:t xml:space="preserve"> use the service URN,</w:t>
        </w:r>
        <w:r w:rsidRPr="00047D1F">
          <w:t xml:space="preserve"> </w:t>
        </w:r>
      </w:ins>
    </w:p>
    <w:p w14:paraId="37589697" w14:textId="1A940C0E" w:rsidR="007048EC" w:rsidRDefault="0031127F">
      <w:pPr>
        <w:pStyle w:val="ListParagraph"/>
        <w:numPr>
          <w:ilvl w:val="0"/>
          <w:numId w:val="158"/>
        </w:numPr>
        <w:spacing w:before="0" w:after="0"/>
        <w:jc w:val="left"/>
        <w:rPr>
          <w:ins w:id="343" w:author="Hancock, David (Contractor)" w:date="2019-11-11T19:43:00Z"/>
        </w:rPr>
        <w:pPrChange w:id="344" w:author="Hancock, David (Contractor)" w:date="2019-11-11T19:44:00Z">
          <w:pPr>
            <w:spacing w:before="0" w:after="0"/>
            <w:jc w:val="left"/>
          </w:pPr>
        </w:pPrChange>
      </w:pPr>
      <w:ins w:id="345" w:author="Hancock, David (Contractor)" w:date="2019-11-18T18:57:00Z">
        <w:r>
          <w:t>El</w:t>
        </w:r>
      </w:ins>
      <w:ins w:id="346" w:author="Hancock, David (Contractor)" w:date="2019-11-18T18:58:00Z">
        <w:r>
          <w:t xml:space="preserve">se, </w:t>
        </w:r>
      </w:ins>
      <w:r w:rsidR="009F15D4">
        <w:t xml:space="preserve">use </w:t>
      </w:r>
      <w:r w:rsidR="007048EC" w:rsidRPr="004A4E36">
        <w:t>the canonical</w:t>
      </w:r>
      <w:r w:rsidR="00F3282D">
        <w:t>ized</w:t>
      </w:r>
      <w:r w:rsidR="007048EC" w:rsidRPr="004A4E36">
        <w:t xml:space="preserve"> value of the </w:t>
      </w:r>
      <w:r w:rsidR="009F15D4">
        <w:t>To header TN</w:t>
      </w:r>
      <w:ins w:id="347" w:author="Hancock, David (Contractor)" w:date="2019-11-16T16:32:00Z">
        <w:r w:rsidR="00047D1F">
          <w:t>.</w:t>
        </w:r>
      </w:ins>
      <w:del w:id="348" w:author="Hancock, David (Contractor)" w:date="2019-11-11T19:47:00Z">
        <w:r w:rsidR="00573B37" w:rsidDel="00A74EC9">
          <w:delText xml:space="preserve"> as the locally created "dest"</w:delText>
        </w:r>
        <w:r w:rsidR="007048EC" w:rsidRPr="004A4E36" w:rsidDel="00A74EC9">
          <w:delText xml:space="preserve"> claim </w:delText>
        </w:r>
        <w:r w:rsidR="009F15D4" w:rsidDel="00A74EC9">
          <w:delText>used during</w:delText>
        </w:r>
        <w:r w:rsidR="007048EC" w:rsidRPr="004A4E36" w:rsidDel="00A74EC9">
          <w:delText xml:space="preserve"> PASSporT </w:delText>
        </w:r>
        <w:r w:rsidR="009F15D4" w:rsidDel="00A74EC9">
          <w:delText>signature verification</w:delText>
        </w:r>
        <w:r w:rsidR="007048EC" w:rsidRPr="004A4E36" w:rsidDel="00A74EC9">
          <w:delText>.</w:delText>
        </w:r>
      </w:del>
      <w:r w:rsidR="007048EC">
        <w:t xml:space="preserve"> </w:t>
      </w:r>
    </w:p>
    <w:p w14:paraId="3A7F6103" w14:textId="376E8E75" w:rsidR="00C238D6" w:rsidDel="00047D1F" w:rsidRDefault="00C238D6">
      <w:pPr>
        <w:spacing w:before="0" w:after="0"/>
        <w:ind w:left="360"/>
        <w:jc w:val="left"/>
        <w:rPr>
          <w:del w:id="349" w:author="Hancock, David (Contractor)" w:date="2019-11-16T16:31:00Z"/>
        </w:rPr>
        <w:pPrChange w:id="350" w:author="Hancock, David (Contractor)" w:date="2019-11-16T16:32:00Z">
          <w:pPr>
            <w:spacing w:before="0" w:after="0"/>
            <w:jc w:val="left"/>
          </w:pPr>
        </w:pPrChange>
      </w:pP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351" w:name="_Ref390601961"/>
      <w:bookmarkStart w:id="352" w:name="_Ref390670848"/>
      <w:bookmarkStart w:id="353" w:name="_Toc26442234"/>
      <w:r>
        <w:t>STI-AS "div" Authentication</w:t>
      </w:r>
      <w:bookmarkEnd w:id="351"/>
      <w:bookmarkEnd w:id="353"/>
      <w:r>
        <w:t xml:space="preserve"> </w:t>
      </w:r>
      <w:bookmarkEnd w:id="352"/>
    </w:p>
    <w:p w14:paraId="1B9226D7" w14:textId="77777777" w:rsidR="007048EC" w:rsidRDefault="007048EC" w:rsidP="007048EC">
      <w:pPr>
        <w:spacing w:before="0" w:after="0"/>
        <w:jc w:val="left"/>
      </w:pPr>
      <w:r>
        <w:t>The STI-AS shall provide "div" authentication services as defined in [draft-ietf-stir-passport-divert],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11ECFF6A" w:rsidR="007048EC" w:rsidRDefault="007048EC" w:rsidP="007048EC">
      <w:pPr>
        <w:pStyle w:val="ListParagraph"/>
        <w:numPr>
          <w:ilvl w:val="0"/>
          <w:numId w:val="86"/>
        </w:numPr>
        <w:spacing w:before="0" w:after="0"/>
        <w:jc w:val="left"/>
      </w:pPr>
      <w:r>
        <w:t>The "orig"</w:t>
      </w:r>
      <w:del w:id="354" w:author="Hancock, David (Contractor)" w:date="2019-11-11T18:39:00Z">
        <w:r w:rsidDel="00FB60AC">
          <w:delText>,</w:delText>
        </w:r>
      </w:del>
      <w:del w:id="355" w:author="Hancock, David (Contractor)" w:date="2019-11-12T10:17:00Z">
        <w:r w:rsidDel="00A276C0">
          <w:delText xml:space="preserve"> "dest" </w:delText>
        </w:r>
      </w:del>
      <w:del w:id="356" w:author="Hancock, David (Contractor)" w:date="2019-11-11T18:39:00Z">
        <w:r w:rsidDel="00FB60AC">
          <w:delText>and "div"</w:delText>
        </w:r>
      </w:del>
      <w:r>
        <w:t xml:space="preserve"> claim</w:t>
      </w:r>
      <w:del w:id="357" w:author="Hancock, David (Contractor)" w:date="2019-11-12T10:17:00Z">
        <w:r w:rsidDel="00A276C0">
          <w:delText>s</w:delText>
        </w:r>
      </w:del>
      <w:r>
        <w:t xml:space="preserve"> shall be of type "tn",</w:t>
      </w:r>
    </w:p>
    <w:p w14:paraId="70B6FFF2" w14:textId="6B5E0406" w:rsidR="007048EC" w:rsidRDefault="007048EC" w:rsidP="007048EC">
      <w:pPr>
        <w:pStyle w:val="ListParagraph"/>
        <w:numPr>
          <w:ilvl w:val="0"/>
          <w:numId w:val="86"/>
        </w:numPr>
        <w:spacing w:before="0" w:after="0"/>
        <w:jc w:val="left"/>
      </w:pPr>
      <w:r>
        <w:t>The "orig" claim value shall be copied from the “shaken” PASSporT "orig" claim,</w:t>
      </w:r>
    </w:p>
    <w:p w14:paraId="79627CE1" w14:textId="10DA40FA" w:rsidR="00A13679" w:rsidRDefault="00A13679" w:rsidP="007048EC">
      <w:pPr>
        <w:pStyle w:val="ListParagraph"/>
        <w:numPr>
          <w:ilvl w:val="0"/>
          <w:numId w:val="86"/>
        </w:numPr>
        <w:spacing w:before="0" w:after="0"/>
        <w:jc w:val="left"/>
        <w:rPr>
          <w:ins w:id="358" w:author="Hancock, David (Contractor)" w:date="2019-11-12T10:29:00Z"/>
        </w:rPr>
      </w:pPr>
      <w:ins w:id="359" w:author="Hancock, David (Contractor)" w:date="2019-11-12T10:29:00Z">
        <w:r w:rsidRPr="00A13679">
          <w:t xml:space="preserve">The "div" and “dest” claims can </w:t>
        </w:r>
      </w:ins>
      <w:ins w:id="360" w:author="Hancock, David (Contractor)" w:date="2019-11-12T12:39:00Z">
        <w:r w:rsidR="00FD3FA0">
          <w:t xml:space="preserve">each </w:t>
        </w:r>
      </w:ins>
      <w:ins w:id="361" w:author="Hancock, David (Contractor)" w:date="2019-11-12T10:29:00Z">
        <w:r w:rsidRPr="00A13679">
          <w:t>have a</w:t>
        </w:r>
      </w:ins>
      <w:ins w:id="362" w:author="Hancock, David (Contractor)" w:date="2019-11-12T12:34:00Z">
        <w:r w:rsidR="00FD3FA0">
          <w:t xml:space="preserve">n identity </w:t>
        </w:r>
      </w:ins>
      <w:ins w:id="363" w:author="Hancock, David (Contractor)" w:date="2019-11-12T10:29:00Z">
        <w:r w:rsidRPr="00A13679">
          <w:t xml:space="preserve">type of either “tn” or “uri”.  When the </w:t>
        </w:r>
      </w:ins>
      <w:ins w:id="364" w:author="Hancock, David (Contractor)" w:date="2019-11-12T12:34:00Z">
        <w:r w:rsidR="00FD3FA0">
          <w:t>identity</w:t>
        </w:r>
      </w:ins>
      <w:ins w:id="365" w:author="Hancock, David (Contractor)" w:date="2019-11-12T10:29:00Z">
        <w:r w:rsidRPr="00A13679">
          <w:t xml:space="preserve"> type is “uri”, the </w:t>
        </w:r>
      </w:ins>
      <w:ins w:id="366" w:author="Hancock, David (Contractor)" w:date="2019-11-12T12:34:00Z">
        <w:r w:rsidR="00FD3FA0">
          <w:t>identity</w:t>
        </w:r>
      </w:ins>
      <w:ins w:id="367" w:author="Hancock, David (Contractor)" w:date="2019-11-12T10:29:00Z">
        <w:r w:rsidRPr="00A13679">
          <w:t xml:space="preserve"> value shall identify a service URN in the 'sos' family, as defined in [RFC5031],</w:t>
        </w:r>
      </w:ins>
    </w:p>
    <w:p w14:paraId="3785C819" w14:textId="26CF4A4F" w:rsidR="007048EC" w:rsidRDefault="007048EC" w:rsidP="007048EC">
      <w:pPr>
        <w:pStyle w:val="ListParagraph"/>
        <w:numPr>
          <w:ilvl w:val="0"/>
          <w:numId w:val="86"/>
        </w:numPr>
        <w:spacing w:before="0" w:after="0"/>
        <w:jc w:val="left"/>
      </w:pPr>
      <w:r>
        <w:t>The "opt" claim shall not be used (no nesting).</w:t>
      </w:r>
    </w:p>
    <w:p w14:paraId="632A4541" w14:textId="25BB35A1" w:rsidR="00B378A0" w:rsidDel="00545312" w:rsidRDefault="00B378A0" w:rsidP="00921310">
      <w:pPr>
        <w:spacing w:before="0" w:after="0"/>
        <w:jc w:val="left"/>
        <w:rPr>
          <w:del w:id="368" w:author="Hancock, David (Contractor)" w:date="2019-11-12T11:02:00Z"/>
          <w:bCs/>
        </w:rPr>
      </w:pPr>
    </w:p>
    <w:p w14:paraId="6E4F5D19" w14:textId="0FFE1D28" w:rsidR="00545312" w:rsidRDefault="00545312">
      <w:pPr>
        <w:spacing w:before="0" w:after="0"/>
        <w:jc w:val="left"/>
        <w:rPr>
          <w:ins w:id="369" w:author="Hancock, David (Contractor)" w:date="2019-12-04T13:03:00Z"/>
          <w:bCs/>
        </w:rPr>
      </w:pPr>
      <w:ins w:id="370" w:author="Hancock, David (Contractor)" w:date="2019-11-16T16:43:00Z">
        <w:r w:rsidRPr="00FB60AC">
          <w:t xml:space="preserve">To support </w:t>
        </w:r>
        <w:r>
          <w:t>retargeting when</w:t>
        </w:r>
        <w:r w:rsidRPr="00FB60AC">
          <w:t xml:space="preserve"> the</w:t>
        </w:r>
        <w:r>
          <w:t xml:space="preserve"> </w:t>
        </w:r>
      </w:ins>
      <w:ins w:id="371" w:author="Hancock, David (Contractor)" w:date="2019-11-16T16:44:00Z">
        <w:r>
          <w:t xml:space="preserve">INVITE </w:t>
        </w:r>
      </w:ins>
      <w:ins w:id="372" w:author="Hancock, David (Contractor)" w:date="2019-11-16T16:43:00Z">
        <w:r>
          <w:t xml:space="preserve">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of "uri" with a value identifying the service URN. Likewise, to support retargeting </w:t>
        </w:r>
      </w:ins>
      <w:ins w:id="373" w:author="Hancock, David (Contractor)" w:date="2019-11-16T16:44:00Z">
        <w:r>
          <w:t>when the INVITE Request-U</w:t>
        </w:r>
      </w:ins>
      <w:ins w:id="374" w:author="Hancock, David (Contractor)" w:date="2019-11-16T16:45:00Z">
        <w:r>
          <w:t>RI after retargeting contains</w:t>
        </w:r>
      </w:ins>
      <w:ins w:id="375" w:author="Hancock, David (Contractor)" w:date="2019-11-16T16:43:00Z">
        <w:r>
          <w:t xml:space="preserve"> a service URN in the ‘sos’ family, </w:t>
        </w:r>
      </w:ins>
      <w:ins w:id="376" w:author="Hancock, David (Contractor)" w:date="2019-11-16T16:45:00Z">
        <w:r w:rsidR="008A3C08">
          <w:t>the</w:t>
        </w:r>
      </w:ins>
      <w:ins w:id="377" w:author="Hancock, David (Contractor)" w:date="2019-11-16T16:43:00Z">
        <w:r>
          <w:t xml:space="preserv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ins>
      <w:ins w:id="378" w:author="Hancock, David (Contractor)" w:date="2019-12-04T12:58:00Z">
        <w:r w:rsidR="005B4CAC">
          <w:rPr>
            <w:bCs/>
          </w:rPr>
          <w:t xml:space="preserve"> Based on local policy, the STI-AS may skip "div" authentication when </w:t>
        </w:r>
      </w:ins>
      <w:ins w:id="379" w:author="Hancock, David (Contractor)" w:date="2019-12-04T13:04:00Z">
        <w:r w:rsidR="002B1899">
          <w:rPr>
            <w:bCs/>
          </w:rPr>
          <w:t xml:space="preserve">an INVITE is </w:t>
        </w:r>
      </w:ins>
      <w:ins w:id="380" w:author="Hancock, David (Contractor)" w:date="2019-12-04T13:05:00Z">
        <w:r w:rsidR="0059519B">
          <w:rPr>
            <w:bCs/>
          </w:rPr>
          <w:t>retargeted f</w:t>
        </w:r>
      </w:ins>
      <w:ins w:id="381" w:author="Hancock, David (Contractor)" w:date="2019-12-04T12:59:00Z">
        <w:r w:rsidR="00420122">
          <w:rPr>
            <w:bCs/>
          </w:rPr>
          <w:t xml:space="preserve">rom </w:t>
        </w:r>
      </w:ins>
      <w:ins w:id="382" w:author="Hancock, David (Contractor)" w:date="2019-12-04T13:05:00Z">
        <w:r w:rsidR="0059519B">
          <w:rPr>
            <w:bCs/>
          </w:rPr>
          <w:t xml:space="preserve">one emergency destination to another emergency destination </w:t>
        </w:r>
      </w:ins>
      <w:ins w:id="383" w:author="Hancock, David (Contractor)" w:date="2019-12-04T12:59:00Z">
        <w:r w:rsidR="004433C5">
          <w:rPr>
            <w:bCs/>
          </w:rPr>
          <w:t>(</w:t>
        </w:r>
        <w:r w:rsidR="004E726E">
          <w:rPr>
            <w:bCs/>
          </w:rPr>
          <w:t>i</w:t>
        </w:r>
      </w:ins>
      <w:ins w:id="384" w:author="Hancock, David (Contractor)" w:date="2019-12-04T13:00:00Z">
        <w:r w:rsidR="004E726E">
          <w:rPr>
            <w:bCs/>
          </w:rPr>
          <w:t xml:space="preserve">.e., </w:t>
        </w:r>
        <w:r w:rsidR="00FE4E41">
          <w:rPr>
            <w:bCs/>
          </w:rPr>
          <w:t xml:space="preserve">when the </w:t>
        </w:r>
      </w:ins>
      <w:ins w:id="385" w:author="Hancock, David (Contractor)" w:date="2019-12-04T13:06:00Z">
        <w:r w:rsidR="0059519B">
          <w:rPr>
            <w:bCs/>
          </w:rPr>
          <w:t xml:space="preserve">INVITE Request-URI before and after </w:t>
        </w:r>
        <w:r w:rsidR="00F711DA">
          <w:rPr>
            <w:bCs/>
          </w:rPr>
          <w:t>retargeting</w:t>
        </w:r>
      </w:ins>
      <w:ins w:id="386" w:author="Hancock, David (Contractor)" w:date="2019-12-04T13:00:00Z">
        <w:r w:rsidR="00FE4E41">
          <w:rPr>
            <w:bCs/>
          </w:rPr>
          <w:t xml:space="preserve"> is identified by </w:t>
        </w:r>
      </w:ins>
      <w:ins w:id="387" w:author="Hancock, David (Contractor)" w:date="2019-12-04T13:01:00Z">
        <w:r w:rsidR="00FE4E41">
          <w:rPr>
            <w:bCs/>
          </w:rPr>
          <w:t xml:space="preserve">the digits </w:t>
        </w:r>
      </w:ins>
      <w:ins w:id="388" w:author="Hancock, David (Contractor)" w:date="2019-12-04T13:02:00Z">
        <w:r w:rsidR="006B3930">
          <w:rPr>
            <w:bCs/>
          </w:rPr>
          <w:t>'</w:t>
        </w:r>
      </w:ins>
      <w:ins w:id="389" w:author="Hancock, David (Contractor)" w:date="2019-12-04T13:00:00Z">
        <w:r w:rsidR="00FE4E41">
          <w:rPr>
            <w:bCs/>
          </w:rPr>
          <w:t>911</w:t>
        </w:r>
      </w:ins>
      <w:ins w:id="390" w:author="Hancock, David (Contractor)" w:date="2019-12-04T13:02:00Z">
        <w:r w:rsidR="006B3930">
          <w:rPr>
            <w:bCs/>
          </w:rPr>
          <w:t>'</w:t>
        </w:r>
      </w:ins>
      <w:ins w:id="391" w:author="Hancock, David (Contractor)" w:date="2019-12-04T13:01:00Z">
        <w:r w:rsidR="00FE4E41">
          <w:rPr>
            <w:bCs/>
          </w:rPr>
          <w:t xml:space="preserve">, or by </w:t>
        </w:r>
        <w:r w:rsidR="00B93BA5">
          <w:rPr>
            <w:bCs/>
          </w:rPr>
          <w:t xml:space="preserve">a service URN in the ‘sos’ family). </w:t>
        </w:r>
      </w:ins>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392" w:name="_Ref393182744"/>
      <w:bookmarkStart w:id="393" w:name="_Toc26442235"/>
      <w:r>
        <w:t>STI-V</w:t>
      </w:r>
      <w:r w:rsidR="007048EC">
        <w:t>S "div" Verification</w:t>
      </w:r>
      <w:bookmarkEnd w:id="392"/>
      <w:bookmarkEnd w:id="393"/>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an STI-VS shall perform the “div” verification procedures defined in [draft-ietf-stir-passport-divert], with the following restrictions:</w:t>
      </w:r>
    </w:p>
    <w:p w14:paraId="629315B4" w14:textId="484CBFDD" w:rsidR="007048EC" w:rsidRDefault="007048EC" w:rsidP="007048EC">
      <w:pPr>
        <w:pStyle w:val="ListParagraph"/>
        <w:numPr>
          <w:ilvl w:val="0"/>
          <w:numId w:val="87"/>
        </w:numPr>
        <w:spacing w:before="0" w:after="0"/>
        <w:jc w:val="left"/>
        <w:rPr>
          <w:ins w:id="394" w:author="Hancock, David (Contractor)" w:date="2019-11-11T19:07:00Z"/>
        </w:rPr>
      </w:pPr>
      <w:r>
        <w:t>The "div" PASSporT "orig"</w:t>
      </w:r>
      <w:del w:id="395" w:author="Hancock, David (Contractor)" w:date="2019-11-12T09:28:00Z">
        <w:r w:rsidDel="00A070D7">
          <w:delText>, "dest" and "div"</w:delText>
        </w:r>
      </w:del>
      <w:r>
        <w:t xml:space="preserve"> claim</w:t>
      </w:r>
      <w:del w:id="396" w:author="Hancock, David (Contractor)" w:date="2019-11-12T09:53:00Z">
        <w:r w:rsidDel="00CD7D5B">
          <w:delText>s</w:delText>
        </w:r>
      </w:del>
      <w:r>
        <w:t xml:space="preserve"> </w:t>
      </w:r>
      <w:r w:rsidR="00ED7B6C">
        <w:t xml:space="preserve">shall </w:t>
      </w:r>
      <w:r>
        <w:t>be of type “tn”,</w:t>
      </w:r>
    </w:p>
    <w:p w14:paraId="0660CB20" w14:textId="54899A99" w:rsidR="00CB5BF8" w:rsidRDefault="00E32931" w:rsidP="007048EC">
      <w:pPr>
        <w:pStyle w:val="ListParagraph"/>
        <w:numPr>
          <w:ilvl w:val="0"/>
          <w:numId w:val="87"/>
        </w:numPr>
        <w:spacing w:before="0" w:after="0"/>
        <w:jc w:val="left"/>
      </w:pPr>
      <w:ins w:id="397" w:author="Hancock, David (Contractor)" w:date="2019-11-12T10:12:00Z">
        <w:r w:rsidRPr="00E32931">
          <w:t>The “div” PASSporT “div” and “dest” claims can</w:t>
        </w:r>
      </w:ins>
      <w:ins w:id="398" w:author="Hancock, David (Contractor)" w:date="2019-11-12T12:40:00Z">
        <w:r w:rsidR="00FD3FA0">
          <w:t xml:space="preserve"> each</w:t>
        </w:r>
      </w:ins>
      <w:ins w:id="399" w:author="Hancock, David (Contractor)" w:date="2019-11-12T10:12:00Z">
        <w:r w:rsidRPr="00E32931">
          <w:t xml:space="preserve"> </w:t>
        </w:r>
      </w:ins>
      <w:ins w:id="400" w:author="Hancock, David (Contractor)" w:date="2019-11-13T08:52:00Z">
        <w:r w:rsidR="00337CD8">
          <w:t>have</w:t>
        </w:r>
      </w:ins>
      <w:ins w:id="401" w:author="Hancock, David (Contractor)" w:date="2019-11-12T10:12:00Z">
        <w:r w:rsidRPr="00E32931">
          <w:t xml:space="preserve"> a</w:t>
        </w:r>
      </w:ins>
      <w:ins w:id="402" w:author="Hancock, David (Contractor)" w:date="2019-11-12T12:33:00Z">
        <w:r w:rsidR="00FD3FA0">
          <w:t>n</w:t>
        </w:r>
      </w:ins>
      <w:ins w:id="403" w:author="Hancock, David (Contractor)" w:date="2019-11-12T10:12:00Z">
        <w:r w:rsidRPr="00E32931">
          <w:t xml:space="preserve"> </w:t>
        </w:r>
      </w:ins>
      <w:ins w:id="404" w:author="Hancock, David (Contractor)" w:date="2019-11-12T11:13:00Z">
        <w:r w:rsidR="00952BCA">
          <w:t>identi</w:t>
        </w:r>
      </w:ins>
      <w:ins w:id="405" w:author="Hancock, David (Contractor)" w:date="2019-11-12T12:33:00Z">
        <w:r w:rsidR="00FD3FA0">
          <w:t>ty</w:t>
        </w:r>
      </w:ins>
      <w:ins w:id="406" w:author="Hancock, David (Contractor)" w:date="2019-11-12T10:12:00Z">
        <w:r w:rsidRPr="00E32931">
          <w:t xml:space="preserve"> type of either "tn" or "uri". When the </w:t>
        </w:r>
      </w:ins>
      <w:ins w:id="407" w:author="Hancock, David (Contractor)" w:date="2019-11-12T12:34:00Z">
        <w:r w:rsidR="00FD3FA0">
          <w:t>identity</w:t>
        </w:r>
      </w:ins>
      <w:ins w:id="408" w:author="Hancock, David (Contractor)" w:date="2019-11-12T10:12:00Z">
        <w:r w:rsidRPr="00E32931">
          <w:t xml:space="preserve"> type is “uri”, the </w:t>
        </w:r>
      </w:ins>
      <w:ins w:id="409" w:author="Hancock, David (Contractor)" w:date="2019-11-12T12:34:00Z">
        <w:r w:rsidR="00FD3FA0">
          <w:t>identity</w:t>
        </w:r>
      </w:ins>
      <w:ins w:id="410" w:author="Hancock, David (Contractor)" w:date="2019-11-12T10:12:00Z">
        <w:r w:rsidRPr="00E32931">
          <w:t xml:space="preserve"> value shall identify a service URN in the 'sos' family, as defined in [RFC5031]</w:t>
        </w:r>
      </w:ins>
      <w:ins w:id="411" w:author="Hancock, David (Contractor)" w:date="2019-11-11T19:16:00Z">
        <w:r w:rsidR="00756B3C">
          <w:t>,</w:t>
        </w:r>
      </w:ins>
    </w:p>
    <w:p w14:paraId="5AE40366" w14:textId="1DD43B0E" w:rsidR="00641DA2" w:rsidRDefault="007048EC" w:rsidP="007048EC">
      <w:pPr>
        <w:pStyle w:val="ListParagraph"/>
        <w:numPr>
          <w:ilvl w:val="0"/>
          <w:numId w:val="87"/>
        </w:numPr>
        <w:spacing w:before="0" w:after="0"/>
        <w:jc w:val="left"/>
      </w:pPr>
      <w:r>
        <w:t xml:space="preserve">The "div" PASSporT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027CA351" w14:textId="7C499EAA" w:rsidR="00F3487D" w:rsidRPr="00CC40C6" w:rsidDel="00D023A6" w:rsidRDefault="006E38F4" w:rsidP="00A14F4A">
      <w:pPr>
        <w:spacing w:before="0" w:after="0"/>
        <w:jc w:val="left"/>
        <w:rPr>
          <w:del w:id="412" w:author="Hancock, David (Contractor)" w:date="2019-12-04T13:48:00Z"/>
        </w:rPr>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ins w:id="413" w:author="Hancock, David (Contractor)" w:date="2019-12-04T16:08:00Z">
        <w:r w:rsidR="00490879">
          <w:t>During construction of the chain, the digits ‘911’ and any services URN in the ‘sos’ family shall be considered equivalent</w:t>
        </w:r>
      </w:ins>
      <w:ins w:id="414" w:author="Hancock, David (Contractor)" w:date="2019-12-04T16:09:00Z">
        <w:r w:rsidR="00F565EC">
          <w:t>.</w:t>
        </w:r>
      </w:ins>
      <w:ins w:id="415" w:author="Hancock, David (Contractor)" w:date="2019-12-04T16:08:00Z">
        <w:r w:rsidR="00490879">
          <w:t xml:space="preserve"> </w:t>
        </w:r>
      </w:ins>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 with the exception</w:t>
      </w:r>
      <w:r w:rsidR="00C2462D">
        <w:t xml:space="preserve"> that it shall not use the </w:t>
      </w:r>
      <w:ins w:id="416" w:author="Hancock, David (Contractor)" w:date="2019-11-13T08:59:00Z">
        <w:r w:rsidR="00D56E61">
          <w:t>identity in th</w:t>
        </w:r>
      </w:ins>
      <w:ins w:id="417" w:author="Hancock, David (Contractor)" w:date="2019-11-13T09:00:00Z">
        <w:r w:rsidR="00D56E61">
          <w:t xml:space="preserve">e </w:t>
        </w:r>
      </w:ins>
      <w:r w:rsidR="00C2462D">
        <w:t xml:space="preserve">To header </w:t>
      </w:r>
      <w:ins w:id="418" w:author="Hancock, David (Contractor)" w:date="2019-11-13T09:00:00Z">
        <w:r w:rsidR="00D56E61">
          <w:t>field</w:t>
        </w:r>
      </w:ins>
      <w:del w:id="419" w:author="Hancock, David (Contractor)" w:date="2019-11-13T09:00:00Z">
        <w:r w:rsidR="00C2462D" w:rsidDel="00D56E61">
          <w:delText>TN</w:delText>
        </w:r>
      </w:del>
      <w:r w:rsidR="00C2462D">
        <w:t xml:space="preserve"> to validate the "shaken" PASSporT "dest" claim.</w:t>
      </w:r>
      <w:ins w:id="420" w:author="Hancock, David (Contractor)" w:date="2019-12-04T13:07:00Z">
        <w:r w:rsidR="000C7E1B">
          <w:t xml:space="preserve"> </w:t>
        </w:r>
      </w:ins>
    </w:p>
    <w:p w14:paraId="0684BF3C" w14:textId="77777777" w:rsidR="00ED183B" w:rsidRDefault="00ED183B" w:rsidP="007048EC">
      <w:pPr>
        <w:spacing w:before="0" w:after="0"/>
        <w:jc w:val="left"/>
      </w:pPr>
    </w:p>
    <w:p w14:paraId="3245CF0F" w14:textId="0A739E88" w:rsidR="007048EC" w:rsidRDefault="007048EC" w:rsidP="007048EC">
      <w:pPr>
        <w:pStyle w:val="Heading2"/>
      </w:pPr>
      <w:bookmarkStart w:id="421" w:name="_Ref398238609"/>
      <w:bookmarkStart w:id="422" w:name="_Toc26442236"/>
      <w:r>
        <w:t>In-network Call Diversion</w:t>
      </w:r>
      <w:bookmarkEnd w:id="421"/>
      <w:bookmarkEnd w:id="422"/>
    </w:p>
    <w:p w14:paraId="394D0BBF" w14:textId="0DCBD644" w:rsidR="001158F2" w:rsidRDefault="001158F2" w:rsidP="007048EC">
      <w:pPr>
        <w:spacing w:before="0" w:after="0"/>
        <w:jc w:val="left"/>
        <w:rPr>
          <w:ins w:id="423" w:author="Hancock, David (Contractor)" w:date="2019-11-13T16:49:00Z"/>
        </w:rPr>
      </w:pPr>
      <w:ins w:id="424" w:author="Hancock, David (Contractor)" w:date="2019-11-13T16:47:00Z">
        <w:r>
          <w:t>This</w:t>
        </w:r>
      </w:ins>
      <w:ins w:id="425" w:author="Hancock, David (Contractor)" w:date="2019-11-13T20:19:00Z">
        <w:r w:rsidR="003D6B2F">
          <w:t xml:space="preserve"> </w:t>
        </w:r>
      </w:ins>
      <w:ins w:id="426" w:author="Hancock, David (Contractor)" w:date="2019-11-13T20:36:00Z">
        <w:r w:rsidR="002C172A">
          <w:t>section</w:t>
        </w:r>
      </w:ins>
      <w:ins w:id="427" w:author="Hancock, David (Contractor)" w:date="2019-11-13T16:47:00Z">
        <w:r>
          <w:t xml:space="preserve"> describes the </w:t>
        </w:r>
      </w:ins>
      <w:ins w:id="428" w:author="Hancock, David (Contractor)" w:date="2019-11-13T20:13:00Z">
        <w:r w:rsidR="00EA4CC1">
          <w:t xml:space="preserve">authentication </w:t>
        </w:r>
      </w:ins>
      <w:ins w:id="429" w:author="Hancock, David (Contractor)" w:date="2019-11-13T16:47:00Z">
        <w:r>
          <w:t>pro</w:t>
        </w:r>
      </w:ins>
      <w:ins w:id="430" w:author="Hancock, David (Contractor)" w:date="2019-11-13T16:48:00Z">
        <w:r>
          <w:t>cedures when a</w:t>
        </w:r>
      </w:ins>
      <w:ins w:id="431" w:author="Hancock, David (Contractor)" w:date="2019-11-13T20:14:00Z">
        <w:r w:rsidR="00EA4CC1">
          <w:t>n</w:t>
        </w:r>
      </w:ins>
      <w:ins w:id="432" w:author="Hancock, David (Contractor)" w:date="2019-11-13T16:48:00Z">
        <w:r>
          <w:t xml:space="preserve"> in-network </w:t>
        </w:r>
      </w:ins>
      <w:ins w:id="433" w:author="Hancock, David (Contractor)" w:date="2019-11-13T20:12:00Z">
        <w:r w:rsidR="00EA4CC1">
          <w:t xml:space="preserve">call feature or routing function retargets an INVITE request by updating an INVITE </w:t>
        </w:r>
      </w:ins>
      <w:ins w:id="434" w:author="Hancock, David (Contractor)" w:date="2019-11-13T20:15:00Z">
        <w:r w:rsidR="00EA4CC1">
          <w:t xml:space="preserve">Request-URI </w:t>
        </w:r>
      </w:ins>
      <w:ins w:id="435" w:author="Hancock, David (Contractor)" w:date="2019-11-13T20:14:00Z">
        <w:r w:rsidR="00EA4CC1">
          <w:t>to identify a new destination.</w:t>
        </w:r>
      </w:ins>
    </w:p>
    <w:p w14:paraId="5C2DB74E" w14:textId="77777777" w:rsidR="001158F2" w:rsidRDefault="001158F2" w:rsidP="007048EC">
      <w:pPr>
        <w:spacing w:before="0" w:after="0"/>
        <w:jc w:val="left"/>
        <w:rPr>
          <w:ins w:id="436" w:author="Hancock, David (Contractor)" w:date="2019-11-13T16:47:00Z"/>
        </w:rPr>
      </w:pPr>
    </w:p>
    <w:p w14:paraId="25D07932" w14:textId="31B3F764" w:rsidR="00455A42" w:rsidRDefault="007048EC" w:rsidP="00A9038C">
      <w:pPr>
        <w:spacing w:before="0" w:after="0"/>
        <w:jc w:val="left"/>
        <w:rPr>
          <w:ins w:id="437" w:author="Hancock, David (Contractor)" w:date="2019-12-04T18:50:00Z"/>
        </w:rPr>
      </w:pPr>
      <w:del w:id="438" w:author="Hancock, David (Contractor)" w:date="2019-11-13T19:49:00Z">
        <w:r w:rsidDel="008F026A">
          <w:lastRenderedPageBreak/>
          <w:delText>T</w:delText>
        </w:r>
      </w:del>
      <w:del w:id="439" w:author="Hancock, David (Contractor)" w:date="2019-12-04T18:52:00Z">
        <w:r w:rsidDel="002F3075">
          <w:delText xml:space="preserve">he STI-AS shall perform "div" authentication as specified in </w:delText>
        </w:r>
        <w:r w:rsidR="00D2120C" w:rsidDel="002F3075">
          <w:delText xml:space="preserve">clause </w:delText>
        </w:r>
        <w:r w:rsidR="00A14EC9" w:rsidDel="002F3075">
          <w:fldChar w:fldCharType="begin"/>
        </w:r>
        <w:r w:rsidR="00A14EC9" w:rsidDel="002F3075">
          <w:delInstrText xml:space="preserve"> REF _Ref390601961 \r \h </w:delInstrText>
        </w:r>
        <w:r w:rsidR="002B296D" w:rsidDel="002F3075">
          <w:delInstrText xml:space="preserve"> \* MERGEFORMAT </w:delInstrText>
        </w:r>
        <w:r w:rsidR="00A14EC9" w:rsidDel="002F3075">
          <w:fldChar w:fldCharType="separate"/>
        </w:r>
        <w:r w:rsidR="00E1301B" w:rsidDel="002F3075">
          <w:delText>5.3</w:delText>
        </w:r>
        <w:r w:rsidR="00A14EC9" w:rsidDel="002F3075">
          <w:fldChar w:fldCharType="end"/>
        </w:r>
      </w:del>
      <w:ins w:id="440" w:author="Hancock, David (Contractor)" w:date="2019-11-13T20:19:00Z">
        <w:r w:rsidR="00D51E5C">
          <w:t>.</w:t>
        </w:r>
      </w:ins>
      <w:del w:id="441" w:author="Hancock, David (Contractor)" w:date="2019-11-13T20:19:00Z">
        <w:r w:rsidDel="00D51E5C">
          <w:delText xml:space="preserve"> for</w:delText>
        </w:r>
        <w:r w:rsidR="00F153BE" w:rsidDel="00D51E5C">
          <w:delText xml:space="preserve"> in-network call diversion; i.e.</w:delText>
        </w:r>
        <w:r w:rsidDel="00D51E5C">
          <w:delText>, where a</w:delText>
        </w:r>
        <w:r w:rsidR="00221DBF" w:rsidDel="00D51E5C">
          <w:delText>n</w:delText>
        </w:r>
        <w:r w:rsidDel="00D51E5C">
          <w:delText xml:space="preserve"> in-network call feature or routing function </w:delText>
        </w:r>
        <w:r w:rsidR="00F153BE" w:rsidDel="00D51E5C">
          <w:delText>retargets an INVITE request by updating</w:delText>
        </w:r>
        <w:r w:rsidDel="00D51E5C">
          <w:delText xml:space="preserve"> the canonical value of the TN contained in the R</w:delText>
        </w:r>
        <w:r w:rsidR="00F153BE" w:rsidDel="00D51E5C">
          <w:delText>equest-URI of an INVITE request</w:delText>
        </w:r>
        <w:r w:rsidDel="00D51E5C">
          <w:delText>.</w:delText>
        </w:r>
      </w:del>
      <w:r>
        <w:t xml:space="preserve"> </w:t>
      </w:r>
      <w:r w:rsidR="00E5051E">
        <w:t xml:space="preserve">As </w:t>
      </w:r>
      <w:r w:rsidR="009A4513">
        <w:t>specified in [draft-ietf-stir-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28B8A53" w14:textId="17685581" w:rsidR="00455A42" w:rsidRDefault="00455A42">
      <w:pPr>
        <w:pStyle w:val="Heading3"/>
        <w:rPr>
          <w:ins w:id="442" w:author="Hancock, David (Contractor)" w:date="2019-12-04T18:50:00Z"/>
        </w:rPr>
        <w:pPrChange w:id="443" w:author="Hancock, David (Contractor)" w:date="2019-12-04T18:51:00Z">
          <w:pPr>
            <w:spacing w:before="0" w:after="0"/>
            <w:jc w:val="left"/>
          </w:pPr>
        </w:pPrChange>
      </w:pPr>
      <w:bookmarkStart w:id="444" w:name="_Ref24573632"/>
      <w:bookmarkStart w:id="445" w:name="_Toc26442237"/>
      <w:ins w:id="446" w:author="Hancock, David (Contractor)" w:date="2019-12-04T18:51:00Z">
        <w:r>
          <w:t>Retarget-from and Retarget-to Identities are TNs</w:t>
        </w:r>
      </w:ins>
      <w:bookmarkEnd w:id="444"/>
      <w:bookmarkEnd w:id="445"/>
    </w:p>
    <w:p w14:paraId="03A82B93" w14:textId="3E7CFFC2" w:rsidR="009D3BC3" w:rsidRDefault="002F3075" w:rsidP="00A9038C">
      <w:pPr>
        <w:spacing w:before="0" w:after="0"/>
        <w:jc w:val="left"/>
      </w:pPr>
      <w:ins w:id="447" w:author="Hancock, David (Contractor)" w:date="2019-12-04T18:52:00Z">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clause </w:t>
        </w:r>
        <w:r>
          <w:fldChar w:fldCharType="begin"/>
        </w:r>
        <w:r>
          <w:instrText xml:space="preserve"> REF _Ref390601961 \r \h  \* MERGEFORMAT </w:instrText>
        </w:r>
      </w:ins>
      <w:ins w:id="448" w:author="Hancock, David (Contractor)" w:date="2019-12-04T18:52:00Z">
        <w:r>
          <w:fldChar w:fldCharType="separate"/>
        </w:r>
        <w:r>
          <w:t>5.3</w:t>
        </w:r>
        <w:r>
          <w:fldChar w:fldCharType="end"/>
        </w:r>
        <w:r>
          <w:t xml:space="preserve"> </w:t>
        </w:r>
      </w:ins>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7975B043"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one containing the "shaken" PASSporT and one containing a “div” PASSporT</w:t>
      </w:r>
      <w:r>
        <w:t>. The “div” PASSporT shall provide an intact chain of authority from the Request-URI TN to the “shaken” PASSporT “dest” claim.</w:t>
      </w:r>
      <w:r w:rsidR="00D77746">
        <w:t xml:space="preserve"> If the STI-AS is not authoritative for the TN of the retargeting entity, then it will be unable to perform “div” authentication, which will result in a broken chain of authority from To header to Request-URI. 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To header and Request-URI TNs, can occur when a toll-free routing database dip in the originating network returns the toll-free routing number. </w:t>
      </w:r>
      <w:r w:rsidR="00FA75F8">
        <w:t>This can create the situation where the</w:t>
      </w:r>
      <w:r>
        <w:t xml:space="preserve"> To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“orig” contains calling TN from P-Asserted-Identity header</w:t>
      </w:r>
    </w:p>
    <w:p w14:paraId="2E529ECA" w14:textId="6F98D4E5" w:rsidR="00E5474A" w:rsidRDefault="00E5474A" w:rsidP="00F2121E">
      <w:pPr>
        <w:pStyle w:val="ListParagraph"/>
        <w:numPr>
          <w:ilvl w:val="0"/>
          <w:numId w:val="152"/>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“orig” contains calling TN from “shaken” PASSporT “orig” claim</w:t>
      </w:r>
    </w:p>
    <w:p w14:paraId="330F03F2" w14:textId="3B021E76" w:rsidR="00E5474A" w:rsidRDefault="00E5474A" w:rsidP="00F2121E">
      <w:pPr>
        <w:pStyle w:val="ListParagraph"/>
        <w:numPr>
          <w:ilvl w:val="0"/>
          <w:numId w:val="151"/>
        </w:numPr>
        <w:spacing w:before="0" w:after="0"/>
        <w:jc w:val="left"/>
      </w:pPr>
      <w:r>
        <w:t>“div” contains dialed 8YY number from “shaken” PASSporT “dest” claim</w:t>
      </w:r>
    </w:p>
    <w:p w14:paraId="07DBDC86" w14:textId="552C5146" w:rsidR="00973ACD" w:rsidRDefault="00973ACD" w:rsidP="00973ACD">
      <w:pPr>
        <w:pStyle w:val="ListParagraph"/>
        <w:numPr>
          <w:ilvl w:val="0"/>
          <w:numId w:val="151"/>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0FB4CB6" w14:textId="0C9B26D9" w:rsidR="00A9038C" w:rsidRDefault="00A9038C" w:rsidP="00A9038C">
      <w:pPr>
        <w:pStyle w:val="Heading3"/>
        <w:rPr>
          <w:ins w:id="449" w:author="Hancock, David (Contractor)" w:date="2019-11-13T19:24:00Z"/>
        </w:rPr>
      </w:pPr>
      <w:bookmarkStart w:id="450" w:name="_Toc26442238"/>
      <w:ins w:id="451" w:author="Hancock, David (Contractor)" w:date="2019-11-13T19:25:00Z">
        <w:r>
          <w:t>Retarget</w:t>
        </w:r>
      </w:ins>
      <w:ins w:id="452" w:author="Hancock, David (Contractor)" w:date="2019-11-13T19:30:00Z">
        <w:r>
          <w:t>-</w:t>
        </w:r>
      </w:ins>
      <w:ins w:id="453" w:author="Hancock, David (Contractor)" w:date="2019-11-13T19:25:00Z">
        <w:r>
          <w:t xml:space="preserve">from or </w:t>
        </w:r>
      </w:ins>
      <w:ins w:id="454" w:author="Hancock, David (Contractor)" w:date="2019-11-13T19:31:00Z">
        <w:r>
          <w:t xml:space="preserve">Retarget-to Identity is </w:t>
        </w:r>
      </w:ins>
      <w:ins w:id="455" w:author="Hancock, David (Contractor)" w:date="2019-11-13T19:25:00Z">
        <w:r>
          <w:t xml:space="preserve">an </w:t>
        </w:r>
      </w:ins>
      <w:ins w:id="456" w:author="Hancock, David (Contractor)" w:date="2019-11-13T19:42:00Z">
        <w:r w:rsidR="00543E22">
          <w:t xml:space="preserve">Emergency </w:t>
        </w:r>
      </w:ins>
      <w:ins w:id="457" w:author="Hancock, David (Contractor)" w:date="2019-11-13T19:55:00Z">
        <w:r w:rsidR="00D826D8">
          <w:t>Ser</w:t>
        </w:r>
      </w:ins>
      <w:ins w:id="458" w:author="Hancock, David (Contractor)" w:date="2019-11-13T19:56:00Z">
        <w:r w:rsidR="00D826D8">
          <w:t xml:space="preserve">vices </w:t>
        </w:r>
      </w:ins>
      <w:ins w:id="459" w:author="Hancock, David (Contractor)" w:date="2019-11-13T19:25:00Z">
        <w:r>
          <w:t>URN</w:t>
        </w:r>
      </w:ins>
      <w:bookmarkEnd w:id="450"/>
    </w:p>
    <w:p w14:paraId="72AEF882" w14:textId="67DAE7A2" w:rsidR="00562FB5" w:rsidRDefault="002B0C47" w:rsidP="00715FE6">
      <w:pPr>
        <w:spacing w:before="0" w:after="0"/>
        <w:jc w:val="left"/>
        <w:rPr>
          <w:ins w:id="460" w:author="Hancock, David (Contractor)" w:date="2019-12-04T19:12:00Z"/>
        </w:rPr>
      </w:pPr>
      <w:ins w:id="461" w:author="Hancock, David (Contractor)" w:date="2019-12-04T17:15:00Z">
        <w:r>
          <w:t xml:space="preserve">If the retargeting event is from a non-emergency destination to an emergency </w:t>
        </w:r>
      </w:ins>
      <w:ins w:id="462" w:author="Hancock, David (Contractor)" w:date="2019-12-04T20:19:00Z">
        <w:r w:rsidR="00AD3135">
          <w:t xml:space="preserve">services </w:t>
        </w:r>
      </w:ins>
      <w:ins w:id="463" w:author="Hancock, David (Contractor)" w:date="2019-12-04T17:15:00Z">
        <w:r>
          <w:t xml:space="preserve">destination, or from an emergency </w:t>
        </w:r>
      </w:ins>
      <w:ins w:id="464" w:author="Hancock, David (Contractor)" w:date="2019-12-04T20:19:00Z">
        <w:r w:rsidR="00AD3135">
          <w:t xml:space="preserve">services </w:t>
        </w:r>
      </w:ins>
      <w:ins w:id="465" w:author="Hancock, David (Contractor)" w:date="2019-12-04T17:15:00Z">
        <w:r>
          <w:t xml:space="preserve">destination to a non-emergency destination, then the STI-AS shall perform "div" authentication as specified in clause </w:t>
        </w:r>
        <w:r>
          <w:fldChar w:fldCharType="begin"/>
        </w:r>
        <w:r>
          <w:instrText xml:space="preserve"> REF _Ref390601961 \r \h  \* MERGEFORMAT </w:instrText>
        </w:r>
      </w:ins>
      <w:ins w:id="466" w:author="Hancock, David (Contractor)" w:date="2019-12-04T17:15:00Z">
        <w:r>
          <w:fldChar w:fldCharType="separate"/>
        </w:r>
        <w:r>
          <w:t>5.3</w:t>
        </w:r>
        <w:r>
          <w:fldChar w:fldCharType="end"/>
        </w:r>
        <w:r>
          <w:t>. For example</w:t>
        </w:r>
        <w:r w:rsidRPr="00E541D8">
          <w:t>, a retarget</w:t>
        </w:r>
        <w:r>
          <w:t>ing</w:t>
        </w:r>
        <w:r w:rsidRPr="00E541D8">
          <w:t xml:space="preserve"> event that updates the Request-URI from urn:service:sos to </w:t>
        </w:r>
        <w:r>
          <w:t xml:space="preserve">TN 1-303-555-1212 (or vice versa) </w:t>
        </w:r>
        <w:r w:rsidRPr="00E541D8">
          <w:t>require</w:t>
        </w:r>
        <w:r w:rsidR="004C4B11">
          <w:t>s</w:t>
        </w:r>
        <w:r w:rsidRPr="00E541D8">
          <w:t xml:space="preserve"> “div” authentication</w:t>
        </w:r>
      </w:ins>
      <w:ins w:id="467" w:author="Hancock, David (Contractor)" w:date="2019-12-04T18:57:00Z">
        <w:r w:rsidR="00720E79">
          <w:t>.</w:t>
        </w:r>
      </w:ins>
      <w:ins w:id="468" w:author="Hancock, David (Contractor)" w:date="2019-12-04T17:15:00Z">
        <w:r>
          <w:t xml:space="preserve"> </w:t>
        </w:r>
      </w:ins>
      <w:ins w:id="469" w:author="Hancock, David (Contractor)" w:date="2019-12-04T19:10:00Z">
        <w:r w:rsidR="00ED7AE1">
          <w:t xml:space="preserve">Whether the STI-AS </w:t>
        </w:r>
      </w:ins>
      <w:ins w:id="470" w:author="Hancock, David (Contractor)" w:date="2019-12-04T19:11:00Z">
        <w:r w:rsidR="005C4B39">
          <w:t xml:space="preserve">performs "div" authentication for </w:t>
        </w:r>
      </w:ins>
      <w:ins w:id="471" w:author="Hancock, David (Contractor)" w:date="2019-12-04T17:15:00Z">
        <w:r>
          <w:t>retargeting event</w:t>
        </w:r>
      </w:ins>
      <w:ins w:id="472" w:author="Hancock, David (Contractor)" w:date="2019-12-04T19:11:00Z">
        <w:r w:rsidR="00AD1DDE">
          <w:t>s</w:t>
        </w:r>
      </w:ins>
      <w:ins w:id="473" w:author="Hancock, David (Contractor)" w:date="2019-12-04T17:15:00Z">
        <w:r>
          <w:t xml:space="preserve"> that update the Request-URI from digits ‘911’ to </w:t>
        </w:r>
      </w:ins>
      <w:ins w:id="474" w:author="Hancock, David (Contractor)" w:date="2019-12-04T19:12:00Z">
        <w:r w:rsidR="00AD1DDE">
          <w:t>a</w:t>
        </w:r>
      </w:ins>
      <w:ins w:id="475" w:author="Hancock, David (Contractor)" w:date="2019-12-04T19:13:00Z">
        <w:r w:rsidR="00C1257A">
          <w:t>n</w:t>
        </w:r>
      </w:ins>
      <w:ins w:id="476" w:author="Hancock, David (Contractor)" w:date="2019-12-04T19:12:00Z">
        <w:r w:rsidR="00AD1DDE">
          <w:t xml:space="preserve"> ‘sos’ service URN, or fr</w:t>
        </w:r>
      </w:ins>
      <w:ins w:id="477" w:author="Hancock, David (Contractor)" w:date="2019-12-04T19:13:00Z">
        <w:r w:rsidR="00CF7BBC">
          <w:t>o</w:t>
        </w:r>
      </w:ins>
      <w:ins w:id="478" w:author="Hancock, David (Contractor)" w:date="2019-12-04T19:12:00Z">
        <w:r w:rsidR="00AD1DDE">
          <w:t>m one ‘sos’ service URN to another</w:t>
        </w:r>
      </w:ins>
      <w:ins w:id="479" w:author="Hancock, David (Contractor)" w:date="2019-12-04T19:13:00Z">
        <w:r w:rsidR="00CF7BBC">
          <w:t xml:space="preserve"> ‘sos’ service URN</w:t>
        </w:r>
      </w:ins>
      <w:ins w:id="480" w:author="Hancock, David (Contractor)" w:date="2019-12-04T19:12:00Z">
        <w:r w:rsidR="00AD1DDE">
          <w:t>, is based on local policy.</w:t>
        </w:r>
      </w:ins>
    </w:p>
    <w:p w14:paraId="615D548C" w14:textId="2F58E787" w:rsidR="00C1257A" w:rsidRDefault="00C1257A" w:rsidP="00715FE6">
      <w:pPr>
        <w:spacing w:before="0" w:after="0"/>
        <w:jc w:val="left"/>
        <w:rPr>
          <w:ins w:id="481" w:author="Hancock, David (Contractor)" w:date="2019-12-04T19:21:00Z"/>
        </w:rPr>
      </w:pPr>
    </w:p>
    <w:p w14:paraId="00B704FB" w14:textId="77777777" w:rsidR="00CC40C6" w:rsidRDefault="00CC40C6" w:rsidP="00715FE6">
      <w:pPr>
        <w:spacing w:before="0" w:after="0"/>
        <w:jc w:val="left"/>
      </w:pPr>
    </w:p>
    <w:p w14:paraId="1BFCAAA2" w14:textId="77777777" w:rsidR="007048EC" w:rsidRDefault="007048EC" w:rsidP="007048EC">
      <w:pPr>
        <w:pStyle w:val="Heading2"/>
      </w:pPr>
      <w:bookmarkStart w:id="482" w:name="_Toc532569467"/>
      <w:bookmarkStart w:id="483" w:name="_Toc532569468"/>
      <w:bookmarkStart w:id="484" w:name="_Toc26442239"/>
      <w:bookmarkEnd w:id="482"/>
      <w:bookmarkEnd w:id="483"/>
      <w:r>
        <w:lastRenderedPageBreak/>
        <w:t>End-user Device Call Diversion</w:t>
      </w:r>
      <w:bookmarkEnd w:id="484"/>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485" w:name="_Toc26442240"/>
      <w:r>
        <w:t xml:space="preserve">Call Diversion </w:t>
      </w:r>
      <w:r w:rsidR="00B349E3">
        <w:t>by Redirecting</w:t>
      </w:r>
      <w:r w:rsidR="00442AA8">
        <w:t xml:space="preserve"> the INVITE Request</w:t>
      </w:r>
      <w:bookmarkEnd w:id="485"/>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486" w:name="_Ref398238654"/>
      <w:bookmarkStart w:id="487" w:name="_Ref398238712"/>
      <w:bookmarkStart w:id="488" w:name="_Toc26442241"/>
      <w:r>
        <w:t>Call Diversion by Retargeting the INVITE Request</w:t>
      </w:r>
      <w:bookmarkEnd w:id="486"/>
      <w:bookmarkEnd w:id="487"/>
      <w:bookmarkEnd w:id="488"/>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16C50786"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The host SP shall convey the verification result in the INVITE request sent to the end-user device using the tel URI "verstat"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E4D9E77" w14:textId="77777777" w:rsidR="002651D5" w:rsidRDefault="002651D5" w:rsidP="00255C1C">
      <w:pPr>
        <w:spacing w:before="0" w:after="0"/>
        <w:jc w:val="left"/>
      </w:pPr>
    </w:p>
    <w:p w14:paraId="5F7DC4AC" w14:textId="66FB6F7F"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DE19D4">
        <w:t>"shaken"</w:t>
      </w:r>
      <w:r>
        <w:t xml:space="preserve"> PASSporT, 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38FC58B"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PASSporT “dest” claim to the Request-URI TN. If the STI-AS is </w:t>
      </w:r>
      <w:r w:rsidR="005D5E41">
        <w:t xml:space="preserve">not </w:t>
      </w:r>
      <w:r w:rsidR="00352E80">
        <w:t xml:space="preserve">able to assert that the end-user </w:t>
      </w:r>
      <w:r w:rsidR="005D5E41">
        <w:t xml:space="preserve">is authorized to use the </w:t>
      </w:r>
      <w:r w:rsidRPr="002B296D">
        <w:t>TN in the To header field value, then it will be unable to generate a “div” PASSporT, which might result in a broken chain of authority from the To header field value to the Request-URI. 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1FDD9593" w:rsidR="006C6E38" w:rsidRPr="001A7F0B"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708B6451" w14:textId="77777777" w:rsidR="006C6E38" w:rsidRDefault="006C6E38"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489" w:name="_Ref398238126"/>
      <w:bookmarkStart w:id="490" w:name="_Ref398890499"/>
      <w:bookmarkStart w:id="491" w:name="_Toc26442242"/>
      <w:r>
        <w:lastRenderedPageBreak/>
        <w:t xml:space="preserve">Annex A – </w:t>
      </w:r>
      <w:r w:rsidR="00A579E4">
        <w:t xml:space="preserve">Authentication of </w:t>
      </w:r>
      <w:r w:rsidR="009A34DD" w:rsidRPr="00C97685">
        <w:t>End-user Device Retarget</w:t>
      </w:r>
      <w:bookmarkEnd w:id="489"/>
      <w:r w:rsidR="00A579E4">
        <w:t>ed Calls</w:t>
      </w:r>
      <w:bookmarkEnd w:id="490"/>
      <w:bookmarkEnd w:id="491"/>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492" w:name="_Toc26442243"/>
      <w:r>
        <w:t>A.1</w:t>
      </w:r>
      <w:r>
        <w:tab/>
      </w:r>
      <w:r w:rsidR="0084473B" w:rsidRPr="00860666">
        <w:t>STI-AS</w:t>
      </w:r>
      <w:r w:rsidR="008C2DA7" w:rsidRPr="00860666">
        <w:t xml:space="preserve"> </w:t>
      </w:r>
      <w:r w:rsidR="0084473B" w:rsidRPr="00860666">
        <w:t>Procedures</w:t>
      </w:r>
      <w:bookmarkEnd w:id="492"/>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493" w:name="_Toc2644225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493"/>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494" w:name="_Toc2644225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494"/>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495" w:name="_Toc26442244"/>
      <w:r>
        <w:t>A.2</w:t>
      </w:r>
      <w:r>
        <w:tab/>
      </w:r>
      <w:r w:rsidR="007B137E">
        <w:t>End-user Device Retargeting Examples</w:t>
      </w:r>
      <w:bookmarkEnd w:id="495"/>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496" w:name="_Toc2644225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496"/>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497" w:name="_Toc24815530"/>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497"/>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498"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499" w:name="_Ref398478289"/>
      <w:bookmarkEnd w:id="498"/>
      <w:r>
        <w:br w:type="page"/>
      </w:r>
    </w:p>
    <w:p w14:paraId="47C2B32C" w14:textId="657A7C22" w:rsidR="00CA655A" w:rsidRPr="00C97685" w:rsidRDefault="008006BA" w:rsidP="004D3D4D">
      <w:pPr>
        <w:pStyle w:val="H3nonum"/>
      </w:pPr>
      <w:bookmarkStart w:id="500" w:name="_Toc26442245"/>
      <w:r>
        <w:t>A.2.</w:t>
      </w:r>
      <w:r w:rsidR="00156554">
        <w:t>1</w:t>
      </w:r>
      <w:r>
        <w:tab/>
      </w:r>
      <w:r w:rsidR="00BC15C3" w:rsidRPr="00C97685">
        <w:t>Case-1: Identity/PAID/From conveyed in retargeted INVITE</w:t>
      </w:r>
      <w:bookmarkEnd w:id="499"/>
      <w:bookmarkEnd w:id="500"/>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501" w:name="_Toc2644225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501"/>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r w:rsidR="00E92D98">
        <w:rPr>
          <w:color w:val="212121"/>
        </w:rPr>
        <w:t>v</w:t>
      </w:r>
      <w:r w:rsidRPr="000267B7">
        <w:rPr>
          <w:color w:val="212121"/>
        </w:rPr>
        <w:t>erstat</w:t>
      </w:r>
      <w:r w:rsidR="00C31ADE">
        <w:rPr>
          <w:color w:val="212121"/>
        </w:rPr>
        <w:t>”</w:t>
      </w:r>
      <w:r w:rsidRPr="000267B7">
        <w:rPr>
          <w:color w:val="212121"/>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PASSporT,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502" w:name="_Toc2644225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502"/>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503" w:name="_Toc2644225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503"/>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504" w:name="_Toc26442246"/>
      <w:r>
        <w:t>A.2.2</w:t>
      </w:r>
      <w:r>
        <w:tab/>
      </w:r>
      <w:r w:rsidR="00015A7D" w:rsidRPr="00C97685">
        <w:t>Case-2: Identity conveyed in retargeted INVITE</w:t>
      </w:r>
      <w:r w:rsidR="007706B5" w:rsidRPr="00C97685">
        <w:t>, but not PAID/From</w:t>
      </w:r>
      <w:bookmarkEnd w:id="504"/>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505" w:name="_Toc2644225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505"/>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506" w:name="_Toc26442247"/>
      <w:r>
        <w:t>A.2.3</w:t>
      </w:r>
      <w:r>
        <w:tab/>
      </w:r>
      <w:r w:rsidR="00FC000E" w:rsidRPr="00C97685">
        <w:t>Case-3: PAID/From conveyed in retargeted INVITE, but not Identity</w:t>
      </w:r>
      <w:bookmarkEnd w:id="506"/>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507" w:name="_Toc2644225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507"/>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508" w:name="_Toc26442248"/>
      <w:r>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508"/>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From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509" w:name="_Toc2644225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509"/>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510" w:name="_Toc2644225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510"/>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511" w:name="_Toc2644226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511"/>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512" w:name="_Ref399499068"/>
      <w:bookmarkStart w:id="513" w:name="_Toc26442249"/>
      <w:r>
        <w:t xml:space="preserve">Annex B – </w:t>
      </w:r>
      <w:r w:rsidR="00BB783B" w:rsidRPr="0082733C">
        <w:t>In-network Call Diversion Example for “div” PASSporT</w:t>
      </w:r>
      <w:bookmarkEnd w:id="512"/>
      <w:bookmarkEnd w:id="513"/>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 The Protected header</w:t>
      </w:r>
      <w:r w:rsidR="00BD5592">
        <w:t xml:space="preserve"> “ppt” field is set to</w:t>
      </w:r>
      <w:r w:rsidR="000A78FA">
        <w:t xml:space="preserve"> “div” to indicate that this </w:t>
      </w:r>
      <w:r w:rsidR="00BD5592">
        <w:t>PASSporT complies with [draft-ie</w:t>
      </w:r>
      <w:r w:rsidR="00F91027">
        <w:t>tf-stir-passport-divert]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div” PASSporTs as specified in [</w:t>
      </w:r>
      <w:r w:rsidR="00E72A07">
        <w:t>ATIS-1000074</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B9255" w14:textId="77777777" w:rsidR="00B35EF0" w:rsidRDefault="00B35EF0">
      <w:r>
        <w:separator/>
      </w:r>
    </w:p>
  </w:endnote>
  <w:endnote w:type="continuationSeparator" w:id="0">
    <w:p w14:paraId="30799B77" w14:textId="77777777" w:rsidR="00B35EF0" w:rsidRDefault="00B3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FB60AC" w:rsidRDefault="00FB60A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FB60AC" w:rsidRDefault="00FB60A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F645" w14:textId="77777777" w:rsidR="00B35EF0" w:rsidRDefault="00B35EF0">
      <w:r>
        <w:separator/>
      </w:r>
    </w:p>
  </w:footnote>
  <w:footnote w:type="continuationSeparator" w:id="0">
    <w:p w14:paraId="182BCFC3" w14:textId="77777777" w:rsidR="00B35EF0" w:rsidRDefault="00B35EF0">
      <w:r>
        <w:continuationSeparator/>
      </w:r>
    </w:p>
  </w:footnote>
  <w:footnote w:id="1">
    <w:p w14:paraId="5566D1B3" w14:textId="787CEC75" w:rsidR="00FB60AC" w:rsidRDefault="00FB60AC"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FB60AC" w:rsidRDefault="00FB60AC"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FB60AC" w:rsidRDefault="00FB60AC"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FB60AC" w:rsidRDefault="00FB60AC"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FB60AC" w:rsidRDefault="00FB60AC"/>
  <w:p w14:paraId="5226A3C4" w14:textId="77777777" w:rsidR="00FB60AC" w:rsidRDefault="00FB60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FB60AC" w:rsidRPr="00D82162" w:rsidRDefault="00FB60AC">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FB60AC" w:rsidRDefault="00FB60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FB60AC" w:rsidRPr="00BC47C9" w:rsidRDefault="00FB60A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FB60AC" w:rsidRPr="00BC47C9" w:rsidRDefault="00FB60AC">
    <w:pPr>
      <w:pStyle w:val="BANNER1"/>
      <w:spacing w:before="120"/>
      <w:rPr>
        <w:rFonts w:ascii="Arial" w:hAnsi="Arial" w:cs="Arial"/>
        <w:sz w:val="24"/>
      </w:rPr>
    </w:pPr>
    <w:r w:rsidRPr="00BC47C9">
      <w:rPr>
        <w:rFonts w:ascii="Arial" w:hAnsi="Arial" w:cs="Arial"/>
        <w:sz w:val="24"/>
      </w:rPr>
      <w:t>ATIS Standard on –</w:t>
    </w:r>
  </w:p>
  <w:p w14:paraId="4108B071" w14:textId="1A81D504" w:rsidR="00FB60AC" w:rsidRPr="000467A8" w:rsidRDefault="00FB60AC"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8E01C24"/>
    <w:multiLevelType w:val="hybridMultilevel"/>
    <w:tmpl w:val="8A7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FF0473"/>
    <w:multiLevelType w:val="hybridMultilevel"/>
    <w:tmpl w:val="7134674E"/>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1"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DE05932"/>
    <w:multiLevelType w:val="hybridMultilevel"/>
    <w:tmpl w:val="558C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0"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5"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7"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1"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B93F99"/>
    <w:multiLevelType w:val="hybridMultilevel"/>
    <w:tmpl w:val="1BDC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292A8F"/>
    <w:multiLevelType w:val="hybridMultilevel"/>
    <w:tmpl w:val="7134674E"/>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4"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1"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5"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8"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E4607D"/>
    <w:multiLevelType w:val="hybridMultilevel"/>
    <w:tmpl w:val="F218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6"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2"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4"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0"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6"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0"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0" w15:restartNumberingAfterBreak="0">
    <w:nsid w:val="7FDB5620"/>
    <w:multiLevelType w:val="hybridMultilevel"/>
    <w:tmpl w:val="98D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152"/>
  </w:num>
  <w:num w:numId="3">
    <w:abstractNumId w:val="6"/>
  </w:num>
  <w:num w:numId="4">
    <w:abstractNumId w:val="7"/>
  </w:num>
  <w:num w:numId="5">
    <w:abstractNumId w:val="5"/>
  </w:num>
  <w:num w:numId="6">
    <w:abstractNumId w:val="4"/>
  </w:num>
  <w:num w:numId="7">
    <w:abstractNumId w:val="3"/>
  </w:num>
  <w:num w:numId="8">
    <w:abstractNumId w:val="2"/>
  </w:num>
  <w:num w:numId="9">
    <w:abstractNumId w:val="131"/>
  </w:num>
  <w:num w:numId="10">
    <w:abstractNumId w:val="1"/>
  </w:num>
  <w:num w:numId="11">
    <w:abstractNumId w:val="0"/>
  </w:num>
  <w:num w:numId="12">
    <w:abstractNumId w:val="30"/>
  </w:num>
  <w:num w:numId="13">
    <w:abstractNumId w:val="98"/>
  </w:num>
  <w:num w:numId="14">
    <w:abstractNumId w:val="120"/>
  </w:num>
  <w:num w:numId="15">
    <w:abstractNumId w:val="79"/>
  </w:num>
  <w:num w:numId="16">
    <w:abstractNumId w:val="103"/>
  </w:num>
  <w:num w:numId="17">
    <w:abstractNumId w:val="13"/>
  </w:num>
  <w:num w:numId="18">
    <w:abstractNumId w:val="96"/>
  </w:num>
  <w:num w:numId="19">
    <w:abstractNumId w:val="24"/>
  </w:num>
  <w:num w:numId="20">
    <w:abstractNumId w:val="62"/>
  </w:num>
  <w:num w:numId="21">
    <w:abstractNumId w:val="76"/>
  </w:num>
  <w:num w:numId="22">
    <w:abstractNumId w:val="39"/>
  </w:num>
  <w:num w:numId="23">
    <w:abstractNumId w:val="119"/>
  </w:num>
  <w:num w:numId="24">
    <w:abstractNumId w:val="69"/>
  </w:num>
  <w:num w:numId="25">
    <w:abstractNumId w:val="49"/>
  </w:num>
  <w:num w:numId="26">
    <w:abstractNumId w:val="32"/>
  </w:num>
  <w:num w:numId="27">
    <w:abstractNumId w:val="15"/>
  </w:num>
  <w:num w:numId="28">
    <w:abstractNumId w:val="17"/>
  </w:num>
  <w:num w:numId="29">
    <w:abstractNumId w:val="90"/>
  </w:num>
  <w:num w:numId="30">
    <w:abstractNumId w:val="9"/>
  </w:num>
  <w:num w:numId="31">
    <w:abstractNumId w:val="45"/>
  </w:num>
  <w:num w:numId="32">
    <w:abstractNumId w:val="92"/>
  </w:num>
  <w:num w:numId="33">
    <w:abstractNumId w:val="25"/>
  </w:num>
  <w:num w:numId="34">
    <w:abstractNumId w:val="151"/>
  </w:num>
  <w:num w:numId="35">
    <w:abstractNumId w:val="154"/>
  </w:num>
  <w:num w:numId="36">
    <w:abstractNumId w:val="157"/>
  </w:num>
  <w:num w:numId="37">
    <w:abstractNumId w:val="55"/>
  </w:num>
  <w:num w:numId="38">
    <w:abstractNumId w:val="97"/>
  </w:num>
  <w:num w:numId="39">
    <w:abstractNumId w:val="73"/>
  </w:num>
  <w:num w:numId="40">
    <w:abstractNumId w:val="37"/>
  </w:num>
  <w:num w:numId="41">
    <w:abstractNumId w:val="128"/>
  </w:num>
  <w:num w:numId="42">
    <w:abstractNumId w:val="82"/>
  </w:num>
  <w:num w:numId="43">
    <w:abstractNumId w:val="67"/>
  </w:num>
  <w:num w:numId="44">
    <w:abstractNumId w:val="113"/>
  </w:num>
  <w:num w:numId="45">
    <w:abstractNumId w:val="77"/>
  </w:num>
  <w:num w:numId="46">
    <w:abstractNumId w:val="123"/>
  </w:num>
  <w:num w:numId="47">
    <w:abstractNumId w:val="56"/>
  </w:num>
  <w:num w:numId="48">
    <w:abstractNumId w:val="65"/>
  </w:num>
  <w:num w:numId="49">
    <w:abstractNumId w:val="33"/>
  </w:num>
  <w:num w:numId="50">
    <w:abstractNumId w:val="144"/>
  </w:num>
  <w:num w:numId="51">
    <w:abstractNumId w:val="147"/>
  </w:num>
  <w:num w:numId="52">
    <w:abstractNumId w:val="48"/>
  </w:num>
  <w:num w:numId="53">
    <w:abstractNumId w:val="80"/>
  </w:num>
  <w:num w:numId="54">
    <w:abstractNumId w:val="28"/>
  </w:num>
  <w:num w:numId="55">
    <w:abstractNumId w:val="54"/>
  </w:num>
  <w:num w:numId="56">
    <w:abstractNumId w:val="94"/>
  </w:num>
  <w:num w:numId="57">
    <w:abstractNumId w:val="106"/>
  </w:num>
  <w:num w:numId="58">
    <w:abstractNumId w:val="75"/>
  </w:num>
  <w:num w:numId="59">
    <w:abstractNumId w:val="21"/>
  </w:num>
  <w:num w:numId="60">
    <w:abstractNumId w:val="57"/>
  </w:num>
  <w:num w:numId="61">
    <w:abstractNumId w:val="122"/>
  </w:num>
  <w:num w:numId="62">
    <w:abstractNumId w:val="53"/>
  </w:num>
  <w:num w:numId="63">
    <w:abstractNumId w:val="60"/>
  </w:num>
  <w:num w:numId="64">
    <w:abstractNumId w:val="156"/>
  </w:num>
  <w:num w:numId="65">
    <w:abstractNumId w:val="126"/>
  </w:num>
  <w:num w:numId="66">
    <w:abstractNumId w:val="148"/>
  </w:num>
  <w:num w:numId="67">
    <w:abstractNumId w:val="58"/>
  </w:num>
  <w:num w:numId="68">
    <w:abstractNumId w:val="8"/>
  </w:num>
  <w:num w:numId="69">
    <w:abstractNumId w:val="129"/>
  </w:num>
  <w:num w:numId="70">
    <w:abstractNumId w:val="125"/>
  </w:num>
  <w:num w:numId="71">
    <w:abstractNumId w:val="155"/>
  </w:num>
  <w:num w:numId="72">
    <w:abstractNumId w:val="52"/>
  </w:num>
  <w:num w:numId="73">
    <w:abstractNumId w:val="138"/>
  </w:num>
  <w:num w:numId="74">
    <w:abstractNumId w:val="68"/>
  </w:num>
  <w:num w:numId="75">
    <w:abstractNumId w:val="41"/>
  </w:num>
  <w:num w:numId="76">
    <w:abstractNumId w:val="124"/>
  </w:num>
  <w:num w:numId="77">
    <w:abstractNumId w:val="140"/>
  </w:num>
  <w:num w:numId="78">
    <w:abstractNumId w:val="31"/>
  </w:num>
  <w:num w:numId="79">
    <w:abstractNumId w:val="137"/>
  </w:num>
  <w:num w:numId="80">
    <w:abstractNumId w:val="135"/>
  </w:num>
  <w:num w:numId="81">
    <w:abstractNumId w:val="40"/>
  </w:num>
  <w:num w:numId="82">
    <w:abstractNumId w:val="134"/>
  </w:num>
  <w:num w:numId="83">
    <w:abstractNumId w:val="36"/>
  </w:num>
  <w:num w:numId="84">
    <w:abstractNumId w:val="86"/>
  </w:num>
  <w:num w:numId="85">
    <w:abstractNumId w:val="127"/>
  </w:num>
  <w:num w:numId="86">
    <w:abstractNumId w:val="85"/>
  </w:num>
  <w:num w:numId="87">
    <w:abstractNumId w:val="63"/>
  </w:num>
  <w:num w:numId="88">
    <w:abstractNumId w:val="112"/>
  </w:num>
  <w:num w:numId="89">
    <w:abstractNumId w:val="143"/>
  </w:num>
  <w:num w:numId="90">
    <w:abstractNumId w:val="108"/>
  </w:num>
  <w:num w:numId="91">
    <w:abstractNumId w:val="71"/>
  </w:num>
  <w:num w:numId="92">
    <w:abstractNumId w:val="26"/>
  </w:num>
  <w:num w:numId="93">
    <w:abstractNumId w:val="84"/>
  </w:num>
  <w:num w:numId="94">
    <w:abstractNumId w:val="91"/>
  </w:num>
  <w:num w:numId="95">
    <w:abstractNumId w:val="136"/>
  </w:num>
  <w:num w:numId="96">
    <w:abstractNumId w:val="119"/>
  </w:num>
  <w:num w:numId="97">
    <w:abstractNumId w:val="22"/>
  </w:num>
  <w:num w:numId="98">
    <w:abstractNumId w:val="141"/>
  </w:num>
  <w:num w:numId="99">
    <w:abstractNumId w:val="74"/>
  </w:num>
  <w:num w:numId="100">
    <w:abstractNumId w:val="19"/>
  </w:num>
  <w:num w:numId="101">
    <w:abstractNumId w:val="72"/>
  </w:num>
  <w:num w:numId="102">
    <w:abstractNumId w:val="110"/>
  </w:num>
  <w:num w:numId="103">
    <w:abstractNumId w:val="23"/>
  </w:num>
  <w:num w:numId="104">
    <w:abstractNumId w:val="20"/>
  </w:num>
  <w:num w:numId="105">
    <w:abstractNumId w:val="50"/>
  </w:num>
  <w:num w:numId="106">
    <w:abstractNumId w:val="46"/>
  </w:num>
  <w:num w:numId="107">
    <w:abstractNumId w:val="133"/>
  </w:num>
  <w:num w:numId="108">
    <w:abstractNumId w:val="34"/>
  </w:num>
  <w:num w:numId="109">
    <w:abstractNumId w:val="121"/>
  </w:num>
  <w:num w:numId="110">
    <w:abstractNumId w:val="150"/>
  </w:num>
  <w:num w:numId="111">
    <w:abstractNumId w:val="101"/>
  </w:num>
  <w:num w:numId="112">
    <w:abstractNumId w:val="43"/>
  </w:num>
  <w:num w:numId="113">
    <w:abstractNumId w:val="102"/>
  </w:num>
  <w:num w:numId="114">
    <w:abstractNumId w:val="11"/>
  </w:num>
  <w:num w:numId="115">
    <w:abstractNumId w:val="51"/>
  </w:num>
  <w:num w:numId="116">
    <w:abstractNumId w:val="88"/>
  </w:num>
  <w:num w:numId="117">
    <w:abstractNumId w:val="132"/>
  </w:num>
  <w:num w:numId="118">
    <w:abstractNumId w:val="116"/>
  </w:num>
  <w:num w:numId="119">
    <w:abstractNumId w:val="130"/>
  </w:num>
  <w:num w:numId="120">
    <w:abstractNumId w:val="99"/>
  </w:num>
  <w:num w:numId="121">
    <w:abstractNumId w:val="81"/>
  </w:num>
  <w:num w:numId="122">
    <w:abstractNumId w:val="115"/>
  </w:num>
  <w:num w:numId="123">
    <w:abstractNumId w:val="117"/>
  </w:num>
  <w:num w:numId="124">
    <w:abstractNumId w:val="105"/>
  </w:num>
  <w:num w:numId="125">
    <w:abstractNumId w:val="16"/>
  </w:num>
  <w:num w:numId="126">
    <w:abstractNumId w:val="158"/>
  </w:num>
  <w:num w:numId="127">
    <w:abstractNumId w:val="27"/>
  </w:num>
  <w:num w:numId="128">
    <w:abstractNumId w:val="149"/>
  </w:num>
  <w:num w:numId="129">
    <w:abstractNumId w:val="14"/>
  </w:num>
  <w:num w:numId="130">
    <w:abstractNumId w:val="95"/>
  </w:num>
  <w:num w:numId="131">
    <w:abstractNumId w:val="139"/>
  </w:num>
  <w:num w:numId="132">
    <w:abstractNumId w:val="59"/>
  </w:num>
  <w:num w:numId="133">
    <w:abstractNumId w:val="64"/>
  </w:num>
  <w:num w:numId="134">
    <w:abstractNumId w:val="47"/>
  </w:num>
  <w:num w:numId="135">
    <w:abstractNumId w:val="10"/>
  </w:num>
  <w:num w:numId="136">
    <w:abstractNumId w:val="70"/>
  </w:num>
  <w:num w:numId="137">
    <w:abstractNumId w:val="145"/>
  </w:num>
  <w:num w:numId="138">
    <w:abstractNumId w:val="107"/>
  </w:num>
  <w:num w:numId="139">
    <w:abstractNumId w:val="61"/>
  </w:num>
  <w:num w:numId="140">
    <w:abstractNumId w:val="12"/>
  </w:num>
  <w:num w:numId="141">
    <w:abstractNumId w:val="104"/>
  </w:num>
  <w:num w:numId="142">
    <w:abstractNumId w:val="93"/>
  </w:num>
  <w:num w:numId="143">
    <w:abstractNumId w:val="159"/>
  </w:num>
  <w:num w:numId="144">
    <w:abstractNumId w:val="66"/>
  </w:num>
  <w:num w:numId="145">
    <w:abstractNumId w:val="153"/>
  </w:num>
  <w:num w:numId="146">
    <w:abstractNumId w:val="35"/>
  </w:num>
  <w:num w:numId="147">
    <w:abstractNumId w:val="44"/>
  </w:num>
  <w:num w:numId="148">
    <w:abstractNumId w:val="142"/>
  </w:num>
  <w:num w:numId="149">
    <w:abstractNumId w:val="38"/>
  </w:num>
  <w:num w:numId="150">
    <w:abstractNumId w:val="100"/>
  </w:num>
  <w:num w:numId="151">
    <w:abstractNumId w:val="114"/>
  </w:num>
  <w:num w:numId="152">
    <w:abstractNumId w:val="111"/>
  </w:num>
  <w:num w:numId="153">
    <w:abstractNumId w:val="146"/>
  </w:num>
  <w:num w:numId="154">
    <w:abstractNumId w:val="87"/>
  </w:num>
  <w:num w:numId="155">
    <w:abstractNumId w:val="118"/>
  </w:num>
  <w:num w:numId="156">
    <w:abstractNumId w:val="42"/>
  </w:num>
  <w:num w:numId="157">
    <w:abstractNumId w:val="78"/>
  </w:num>
  <w:num w:numId="158">
    <w:abstractNumId w:val="160"/>
  </w:num>
  <w:num w:numId="159">
    <w:abstractNumId w:val="29"/>
  </w:num>
  <w:num w:numId="160">
    <w:abstractNumId w:val="109"/>
  </w:num>
  <w:num w:numId="161">
    <w:abstractNumId w:val="89"/>
  </w:num>
  <w:num w:numId="162">
    <w:abstractNumId w:val="18"/>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6480"/>
    <w:rsid w:val="0001696A"/>
    <w:rsid w:val="00017355"/>
    <w:rsid w:val="00017438"/>
    <w:rsid w:val="000179DC"/>
    <w:rsid w:val="00020D3B"/>
    <w:rsid w:val="00021B18"/>
    <w:rsid w:val="0002224E"/>
    <w:rsid w:val="00023D4B"/>
    <w:rsid w:val="000250B6"/>
    <w:rsid w:val="00025AC3"/>
    <w:rsid w:val="00025D34"/>
    <w:rsid w:val="00025FD2"/>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B74"/>
    <w:rsid w:val="00037C8B"/>
    <w:rsid w:val="00040417"/>
    <w:rsid w:val="00040880"/>
    <w:rsid w:val="00040AEB"/>
    <w:rsid w:val="00040AF6"/>
    <w:rsid w:val="00040C33"/>
    <w:rsid w:val="00041D75"/>
    <w:rsid w:val="0004281F"/>
    <w:rsid w:val="00043CCA"/>
    <w:rsid w:val="00045432"/>
    <w:rsid w:val="000458E5"/>
    <w:rsid w:val="00046087"/>
    <w:rsid w:val="000467A8"/>
    <w:rsid w:val="00046AA9"/>
    <w:rsid w:val="00047775"/>
    <w:rsid w:val="00047C6A"/>
    <w:rsid w:val="00047D02"/>
    <w:rsid w:val="00047D1F"/>
    <w:rsid w:val="00050768"/>
    <w:rsid w:val="000509ED"/>
    <w:rsid w:val="00051103"/>
    <w:rsid w:val="00051121"/>
    <w:rsid w:val="000536D7"/>
    <w:rsid w:val="00053AB6"/>
    <w:rsid w:val="00053AC6"/>
    <w:rsid w:val="00055F64"/>
    <w:rsid w:val="00056BC0"/>
    <w:rsid w:val="00056F4B"/>
    <w:rsid w:val="000573F8"/>
    <w:rsid w:val="00060379"/>
    <w:rsid w:val="000607E0"/>
    <w:rsid w:val="00060CE7"/>
    <w:rsid w:val="00060D14"/>
    <w:rsid w:val="00060F4C"/>
    <w:rsid w:val="0006127C"/>
    <w:rsid w:val="00061CF4"/>
    <w:rsid w:val="000622D9"/>
    <w:rsid w:val="000623B9"/>
    <w:rsid w:val="0006248D"/>
    <w:rsid w:val="00063D10"/>
    <w:rsid w:val="000643ED"/>
    <w:rsid w:val="00064504"/>
    <w:rsid w:val="00064AA3"/>
    <w:rsid w:val="000657F1"/>
    <w:rsid w:val="00065E4F"/>
    <w:rsid w:val="0006665B"/>
    <w:rsid w:val="00066703"/>
    <w:rsid w:val="00067260"/>
    <w:rsid w:val="00070546"/>
    <w:rsid w:val="00070682"/>
    <w:rsid w:val="00070805"/>
    <w:rsid w:val="000715CC"/>
    <w:rsid w:val="0007161F"/>
    <w:rsid w:val="00073E82"/>
    <w:rsid w:val="0007421C"/>
    <w:rsid w:val="00074CB5"/>
    <w:rsid w:val="00074E98"/>
    <w:rsid w:val="000757B9"/>
    <w:rsid w:val="00075927"/>
    <w:rsid w:val="0007664F"/>
    <w:rsid w:val="00076BE6"/>
    <w:rsid w:val="00080126"/>
    <w:rsid w:val="0008054B"/>
    <w:rsid w:val="0008086F"/>
    <w:rsid w:val="00080A86"/>
    <w:rsid w:val="0008101E"/>
    <w:rsid w:val="0008136A"/>
    <w:rsid w:val="00081A9E"/>
    <w:rsid w:val="00081D21"/>
    <w:rsid w:val="00082041"/>
    <w:rsid w:val="000823DE"/>
    <w:rsid w:val="000833A0"/>
    <w:rsid w:val="00083ED1"/>
    <w:rsid w:val="00085D6D"/>
    <w:rsid w:val="00086D4F"/>
    <w:rsid w:val="00086DD6"/>
    <w:rsid w:val="00087BE7"/>
    <w:rsid w:val="00090554"/>
    <w:rsid w:val="00091059"/>
    <w:rsid w:val="00092013"/>
    <w:rsid w:val="0009292B"/>
    <w:rsid w:val="000936CD"/>
    <w:rsid w:val="00093C5C"/>
    <w:rsid w:val="00096BD0"/>
    <w:rsid w:val="000A016C"/>
    <w:rsid w:val="000A39CE"/>
    <w:rsid w:val="000A3B0C"/>
    <w:rsid w:val="000A4415"/>
    <w:rsid w:val="000A45CC"/>
    <w:rsid w:val="000A4AE3"/>
    <w:rsid w:val="000A4C6F"/>
    <w:rsid w:val="000A4D99"/>
    <w:rsid w:val="000A4DD1"/>
    <w:rsid w:val="000A5030"/>
    <w:rsid w:val="000A5558"/>
    <w:rsid w:val="000A573C"/>
    <w:rsid w:val="000A6A2E"/>
    <w:rsid w:val="000A6EF1"/>
    <w:rsid w:val="000A78FA"/>
    <w:rsid w:val="000B0064"/>
    <w:rsid w:val="000B00FA"/>
    <w:rsid w:val="000B02FF"/>
    <w:rsid w:val="000B0EE6"/>
    <w:rsid w:val="000B102B"/>
    <w:rsid w:val="000B16EB"/>
    <w:rsid w:val="000B3086"/>
    <w:rsid w:val="000B3A61"/>
    <w:rsid w:val="000B3DCE"/>
    <w:rsid w:val="000B4A3D"/>
    <w:rsid w:val="000B4E0F"/>
    <w:rsid w:val="000B78E7"/>
    <w:rsid w:val="000C0AB6"/>
    <w:rsid w:val="000C0BDD"/>
    <w:rsid w:val="000C1481"/>
    <w:rsid w:val="000C1A54"/>
    <w:rsid w:val="000C1D05"/>
    <w:rsid w:val="000C1E5C"/>
    <w:rsid w:val="000C1F71"/>
    <w:rsid w:val="000C1F90"/>
    <w:rsid w:val="000C27C0"/>
    <w:rsid w:val="000C3137"/>
    <w:rsid w:val="000C4DD5"/>
    <w:rsid w:val="000C5060"/>
    <w:rsid w:val="000C542B"/>
    <w:rsid w:val="000C54A9"/>
    <w:rsid w:val="000C5A1A"/>
    <w:rsid w:val="000C5CEC"/>
    <w:rsid w:val="000C5FFE"/>
    <w:rsid w:val="000C62D6"/>
    <w:rsid w:val="000C6BE5"/>
    <w:rsid w:val="000C7E1B"/>
    <w:rsid w:val="000D0BB7"/>
    <w:rsid w:val="000D2338"/>
    <w:rsid w:val="000D2859"/>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6FCD"/>
    <w:rsid w:val="000F71FF"/>
    <w:rsid w:val="000F7412"/>
    <w:rsid w:val="000F75B4"/>
    <w:rsid w:val="000F7990"/>
    <w:rsid w:val="000F7FF1"/>
    <w:rsid w:val="001012AD"/>
    <w:rsid w:val="0010146B"/>
    <w:rsid w:val="00101837"/>
    <w:rsid w:val="00101BFD"/>
    <w:rsid w:val="00101E9E"/>
    <w:rsid w:val="00102D3B"/>
    <w:rsid w:val="00103312"/>
    <w:rsid w:val="0010362A"/>
    <w:rsid w:val="00103816"/>
    <w:rsid w:val="0010389B"/>
    <w:rsid w:val="00103BB0"/>
    <w:rsid w:val="0010400A"/>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58F2"/>
    <w:rsid w:val="001166AE"/>
    <w:rsid w:val="00117033"/>
    <w:rsid w:val="00117548"/>
    <w:rsid w:val="001177F0"/>
    <w:rsid w:val="0011790C"/>
    <w:rsid w:val="00117B52"/>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1C6"/>
    <w:rsid w:val="0013024F"/>
    <w:rsid w:val="00130EF9"/>
    <w:rsid w:val="00131045"/>
    <w:rsid w:val="0013137A"/>
    <w:rsid w:val="00131E81"/>
    <w:rsid w:val="001321B9"/>
    <w:rsid w:val="0013287B"/>
    <w:rsid w:val="001332B6"/>
    <w:rsid w:val="001347A7"/>
    <w:rsid w:val="00135CFC"/>
    <w:rsid w:val="001361EF"/>
    <w:rsid w:val="00136D90"/>
    <w:rsid w:val="0014086A"/>
    <w:rsid w:val="001418B1"/>
    <w:rsid w:val="00141EC5"/>
    <w:rsid w:val="0014253D"/>
    <w:rsid w:val="00142B56"/>
    <w:rsid w:val="00142BCA"/>
    <w:rsid w:val="00142D8F"/>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49B8"/>
    <w:rsid w:val="001552A7"/>
    <w:rsid w:val="00156554"/>
    <w:rsid w:val="00156758"/>
    <w:rsid w:val="00156BE1"/>
    <w:rsid w:val="00156DF4"/>
    <w:rsid w:val="00157861"/>
    <w:rsid w:val="00157BDE"/>
    <w:rsid w:val="00160C0A"/>
    <w:rsid w:val="0016126C"/>
    <w:rsid w:val="001614ED"/>
    <w:rsid w:val="0016249B"/>
    <w:rsid w:val="00163B3D"/>
    <w:rsid w:val="00163E09"/>
    <w:rsid w:val="00164443"/>
    <w:rsid w:val="001646DA"/>
    <w:rsid w:val="00164914"/>
    <w:rsid w:val="0016493F"/>
    <w:rsid w:val="001653EA"/>
    <w:rsid w:val="0016554B"/>
    <w:rsid w:val="0016563F"/>
    <w:rsid w:val="00165675"/>
    <w:rsid w:val="00165D60"/>
    <w:rsid w:val="00166686"/>
    <w:rsid w:val="00170517"/>
    <w:rsid w:val="00170BBB"/>
    <w:rsid w:val="00171434"/>
    <w:rsid w:val="001722ED"/>
    <w:rsid w:val="00172552"/>
    <w:rsid w:val="00172936"/>
    <w:rsid w:val="00172BF1"/>
    <w:rsid w:val="00172C5D"/>
    <w:rsid w:val="00173176"/>
    <w:rsid w:val="00173F85"/>
    <w:rsid w:val="00175330"/>
    <w:rsid w:val="00176097"/>
    <w:rsid w:val="00176710"/>
    <w:rsid w:val="00180523"/>
    <w:rsid w:val="0018254B"/>
    <w:rsid w:val="00182936"/>
    <w:rsid w:val="001829D8"/>
    <w:rsid w:val="00182C1D"/>
    <w:rsid w:val="00183E6E"/>
    <w:rsid w:val="001848CD"/>
    <w:rsid w:val="00185C80"/>
    <w:rsid w:val="00186667"/>
    <w:rsid w:val="00186D0D"/>
    <w:rsid w:val="0018785E"/>
    <w:rsid w:val="00187CA9"/>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7A03"/>
    <w:rsid w:val="001C0FA5"/>
    <w:rsid w:val="001C1861"/>
    <w:rsid w:val="001C1B8C"/>
    <w:rsid w:val="001C2656"/>
    <w:rsid w:val="001C273F"/>
    <w:rsid w:val="001C282D"/>
    <w:rsid w:val="001C2AE8"/>
    <w:rsid w:val="001C34D4"/>
    <w:rsid w:val="001C45D7"/>
    <w:rsid w:val="001C4A01"/>
    <w:rsid w:val="001C5E1F"/>
    <w:rsid w:val="001C7780"/>
    <w:rsid w:val="001C7BEF"/>
    <w:rsid w:val="001D02C7"/>
    <w:rsid w:val="001D1244"/>
    <w:rsid w:val="001D130F"/>
    <w:rsid w:val="001D16F4"/>
    <w:rsid w:val="001D174B"/>
    <w:rsid w:val="001D255D"/>
    <w:rsid w:val="001D3E6D"/>
    <w:rsid w:val="001D474C"/>
    <w:rsid w:val="001D51A5"/>
    <w:rsid w:val="001D57F8"/>
    <w:rsid w:val="001D603E"/>
    <w:rsid w:val="001D6408"/>
    <w:rsid w:val="001D692B"/>
    <w:rsid w:val="001D71DF"/>
    <w:rsid w:val="001D722B"/>
    <w:rsid w:val="001E0207"/>
    <w:rsid w:val="001E0B44"/>
    <w:rsid w:val="001E120E"/>
    <w:rsid w:val="001E13A6"/>
    <w:rsid w:val="001E1B27"/>
    <w:rsid w:val="001E1D66"/>
    <w:rsid w:val="001E2328"/>
    <w:rsid w:val="001E2FC4"/>
    <w:rsid w:val="001E33AF"/>
    <w:rsid w:val="001E3423"/>
    <w:rsid w:val="001E43AB"/>
    <w:rsid w:val="001E5956"/>
    <w:rsid w:val="001E5DD0"/>
    <w:rsid w:val="001E7539"/>
    <w:rsid w:val="001E7D95"/>
    <w:rsid w:val="001F0181"/>
    <w:rsid w:val="001F081E"/>
    <w:rsid w:val="001F2162"/>
    <w:rsid w:val="001F270A"/>
    <w:rsid w:val="001F2A60"/>
    <w:rsid w:val="001F2EA8"/>
    <w:rsid w:val="001F3090"/>
    <w:rsid w:val="001F3F36"/>
    <w:rsid w:val="001F44A6"/>
    <w:rsid w:val="001F45F9"/>
    <w:rsid w:val="001F47B6"/>
    <w:rsid w:val="001F4A59"/>
    <w:rsid w:val="001F4B88"/>
    <w:rsid w:val="001F6405"/>
    <w:rsid w:val="001F73DB"/>
    <w:rsid w:val="001F74BD"/>
    <w:rsid w:val="001F7551"/>
    <w:rsid w:val="002007FD"/>
    <w:rsid w:val="002008FD"/>
    <w:rsid w:val="002017DF"/>
    <w:rsid w:val="00202A12"/>
    <w:rsid w:val="00203315"/>
    <w:rsid w:val="00204E6D"/>
    <w:rsid w:val="00204FF3"/>
    <w:rsid w:val="002054B7"/>
    <w:rsid w:val="00205B5F"/>
    <w:rsid w:val="002061F2"/>
    <w:rsid w:val="002067FB"/>
    <w:rsid w:val="00206A30"/>
    <w:rsid w:val="00206B15"/>
    <w:rsid w:val="002075AA"/>
    <w:rsid w:val="002076DE"/>
    <w:rsid w:val="00210468"/>
    <w:rsid w:val="00210AB0"/>
    <w:rsid w:val="00211E23"/>
    <w:rsid w:val="0021263F"/>
    <w:rsid w:val="00212DAE"/>
    <w:rsid w:val="002134D6"/>
    <w:rsid w:val="00213778"/>
    <w:rsid w:val="002142D1"/>
    <w:rsid w:val="00214B8C"/>
    <w:rsid w:val="00214F2D"/>
    <w:rsid w:val="00215985"/>
    <w:rsid w:val="0021710E"/>
    <w:rsid w:val="00217324"/>
    <w:rsid w:val="00217AD4"/>
    <w:rsid w:val="00217D0C"/>
    <w:rsid w:val="00220FB7"/>
    <w:rsid w:val="00221635"/>
    <w:rsid w:val="00221812"/>
    <w:rsid w:val="00221C91"/>
    <w:rsid w:val="00221DBF"/>
    <w:rsid w:val="00222F95"/>
    <w:rsid w:val="00223DA8"/>
    <w:rsid w:val="00224D03"/>
    <w:rsid w:val="002253C7"/>
    <w:rsid w:val="00225C06"/>
    <w:rsid w:val="00226CBD"/>
    <w:rsid w:val="00226F79"/>
    <w:rsid w:val="00227A03"/>
    <w:rsid w:val="00227AF5"/>
    <w:rsid w:val="00227F6A"/>
    <w:rsid w:val="002314A5"/>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E42"/>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2A7C"/>
    <w:rsid w:val="00252B60"/>
    <w:rsid w:val="0025435E"/>
    <w:rsid w:val="0025464F"/>
    <w:rsid w:val="00254BAD"/>
    <w:rsid w:val="00255C1C"/>
    <w:rsid w:val="00256017"/>
    <w:rsid w:val="00256DB3"/>
    <w:rsid w:val="00257E5C"/>
    <w:rsid w:val="002603C6"/>
    <w:rsid w:val="00260C1C"/>
    <w:rsid w:val="00261226"/>
    <w:rsid w:val="00262127"/>
    <w:rsid w:val="002621CD"/>
    <w:rsid w:val="002629F1"/>
    <w:rsid w:val="00262C12"/>
    <w:rsid w:val="002633A3"/>
    <w:rsid w:val="002651D5"/>
    <w:rsid w:val="00267226"/>
    <w:rsid w:val="0026775B"/>
    <w:rsid w:val="00267A81"/>
    <w:rsid w:val="00267B2C"/>
    <w:rsid w:val="00267E26"/>
    <w:rsid w:val="0027078B"/>
    <w:rsid w:val="00271406"/>
    <w:rsid w:val="002716E3"/>
    <w:rsid w:val="00271E2B"/>
    <w:rsid w:val="00271E43"/>
    <w:rsid w:val="00271F46"/>
    <w:rsid w:val="0027234A"/>
    <w:rsid w:val="00272E59"/>
    <w:rsid w:val="002734AD"/>
    <w:rsid w:val="0027411B"/>
    <w:rsid w:val="002741AF"/>
    <w:rsid w:val="00275190"/>
    <w:rsid w:val="0027526A"/>
    <w:rsid w:val="002760D9"/>
    <w:rsid w:val="00276A4C"/>
    <w:rsid w:val="00277540"/>
    <w:rsid w:val="00277841"/>
    <w:rsid w:val="0028007E"/>
    <w:rsid w:val="0028030B"/>
    <w:rsid w:val="00281B8B"/>
    <w:rsid w:val="00282420"/>
    <w:rsid w:val="00282463"/>
    <w:rsid w:val="002826C9"/>
    <w:rsid w:val="00282DD0"/>
    <w:rsid w:val="00283215"/>
    <w:rsid w:val="00283347"/>
    <w:rsid w:val="002849F3"/>
    <w:rsid w:val="0028513E"/>
    <w:rsid w:val="0028611F"/>
    <w:rsid w:val="002863A8"/>
    <w:rsid w:val="002873F9"/>
    <w:rsid w:val="00287BC1"/>
    <w:rsid w:val="00287D88"/>
    <w:rsid w:val="002900B7"/>
    <w:rsid w:val="002902B4"/>
    <w:rsid w:val="00291B8E"/>
    <w:rsid w:val="00294902"/>
    <w:rsid w:val="002952B3"/>
    <w:rsid w:val="002955DD"/>
    <w:rsid w:val="002956C4"/>
    <w:rsid w:val="00295E0C"/>
    <w:rsid w:val="00295EC6"/>
    <w:rsid w:val="00296BD5"/>
    <w:rsid w:val="00296F28"/>
    <w:rsid w:val="00297039"/>
    <w:rsid w:val="0029713C"/>
    <w:rsid w:val="002975E4"/>
    <w:rsid w:val="00297655"/>
    <w:rsid w:val="00297F42"/>
    <w:rsid w:val="002A0B22"/>
    <w:rsid w:val="002A14C4"/>
    <w:rsid w:val="002A1AD3"/>
    <w:rsid w:val="002A1C3D"/>
    <w:rsid w:val="002A2335"/>
    <w:rsid w:val="002A23B9"/>
    <w:rsid w:val="002A23E3"/>
    <w:rsid w:val="002A2C16"/>
    <w:rsid w:val="002A33A2"/>
    <w:rsid w:val="002A435B"/>
    <w:rsid w:val="002A4ABB"/>
    <w:rsid w:val="002A563D"/>
    <w:rsid w:val="002A67B3"/>
    <w:rsid w:val="002A6A93"/>
    <w:rsid w:val="002A6E9B"/>
    <w:rsid w:val="002A6FFB"/>
    <w:rsid w:val="002A7344"/>
    <w:rsid w:val="002A73E3"/>
    <w:rsid w:val="002A788D"/>
    <w:rsid w:val="002A7CA2"/>
    <w:rsid w:val="002B01D6"/>
    <w:rsid w:val="002B0C47"/>
    <w:rsid w:val="002B0D16"/>
    <w:rsid w:val="002B1899"/>
    <w:rsid w:val="002B19BC"/>
    <w:rsid w:val="002B1BBD"/>
    <w:rsid w:val="002B219F"/>
    <w:rsid w:val="002B296D"/>
    <w:rsid w:val="002B35CF"/>
    <w:rsid w:val="002B37D8"/>
    <w:rsid w:val="002B3A9C"/>
    <w:rsid w:val="002B3CF5"/>
    <w:rsid w:val="002B4894"/>
    <w:rsid w:val="002B4923"/>
    <w:rsid w:val="002B53B1"/>
    <w:rsid w:val="002B5A9F"/>
    <w:rsid w:val="002B5FFA"/>
    <w:rsid w:val="002B60F3"/>
    <w:rsid w:val="002B7010"/>
    <w:rsid w:val="002B7015"/>
    <w:rsid w:val="002B71BD"/>
    <w:rsid w:val="002B77E3"/>
    <w:rsid w:val="002C066B"/>
    <w:rsid w:val="002C0D27"/>
    <w:rsid w:val="002C172A"/>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7255"/>
    <w:rsid w:val="002E7283"/>
    <w:rsid w:val="002E72E7"/>
    <w:rsid w:val="002E7393"/>
    <w:rsid w:val="002F03AA"/>
    <w:rsid w:val="002F07F0"/>
    <w:rsid w:val="002F104E"/>
    <w:rsid w:val="002F1E88"/>
    <w:rsid w:val="002F2269"/>
    <w:rsid w:val="002F28CE"/>
    <w:rsid w:val="002F2DF1"/>
    <w:rsid w:val="002F3075"/>
    <w:rsid w:val="002F358A"/>
    <w:rsid w:val="002F38B2"/>
    <w:rsid w:val="002F38D1"/>
    <w:rsid w:val="002F3D7D"/>
    <w:rsid w:val="002F403F"/>
    <w:rsid w:val="002F4252"/>
    <w:rsid w:val="002F44B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27F"/>
    <w:rsid w:val="00311C86"/>
    <w:rsid w:val="0031255F"/>
    <w:rsid w:val="0031326F"/>
    <w:rsid w:val="00313F42"/>
    <w:rsid w:val="00314601"/>
    <w:rsid w:val="00314741"/>
    <w:rsid w:val="00315B72"/>
    <w:rsid w:val="0031695C"/>
    <w:rsid w:val="003171CD"/>
    <w:rsid w:val="00317BF8"/>
    <w:rsid w:val="00317E84"/>
    <w:rsid w:val="003203A6"/>
    <w:rsid w:val="00320579"/>
    <w:rsid w:val="00320AE8"/>
    <w:rsid w:val="00320FAF"/>
    <w:rsid w:val="00321134"/>
    <w:rsid w:val="0032176B"/>
    <w:rsid w:val="003219FE"/>
    <w:rsid w:val="00321C3C"/>
    <w:rsid w:val="00322535"/>
    <w:rsid w:val="00323C50"/>
    <w:rsid w:val="00323F5C"/>
    <w:rsid w:val="00323F85"/>
    <w:rsid w:val="00324860"/>
    <w:rsid w:val="00324A04"/>
    <w:rsid w:val="00324FDD"/>
    <w:rsid w:val="00325B5F"/>
    <w:rsid w:val="00326AA1"/>
    <w:rsid w:val="0032739D"/>
    <w:rsid w:val="00327DE4"/>
    <w:rsid w:val="003312D5"/>
    <w:rsid w:val="00332C40"/>
    <w:rsid w:val="0033336A"/>
    <w:rsid w:val="00333DCE"/>
    <w:rsid w:val="00333EB6"/>
    <w:rsid w:val="0033419B"/>
    <w:rsid w:val="00335008"/>
    <w:rsid w:val="003350BC"/>
    <w:rsid w:val="00335BF2"/>
    <w:rsid w:val="00335E99"/>
    <w:rsid w:val="00335F5F"/>
    <w:rsid w:val="00336190"/>
    <w:rsid w:val="00336A21"/>
    <w:rsid w:val="00337CD8"/>
    <w:rsid w:val="00337FE4"/>
    <w:rsid w:val="0034049E"/>
    <w:rsid w:val="00341270"/>
    <w:rsid w:val="0034278A"/>
    <w:rsid w:val="0034390F"/>
    <w:rsid w:val="00344456"/>
    <w:rsid w:val="0034456B"/>
    <w:rsid w:val="0034484D"/>
    <w:rsid w:val="00344A65"/>
    <w:rsid w:val="00345BDE"/>
    <w:rsid w:val="003475F2"/>
    <w:rsid w:val="00347AF9"/>
    <w:rsid w:val="00347C28"/>
    <w:rsid w:val="00347D5D"/>
    <w:rsid w:val="00350758"/>
    <w:rsid w:val="00350AD0"/>
    <w:rsid w:val="00351033"/>
    <w:rsid w:val="00351C0A"/>
    <w:rsid w:val="00352247"/>
    <w:rsid w:val="0035227C"/>
    <w:rsid w:val="00352948"/>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159B"/>
    <w:rsid w:val="003721DB"/>
    <w:rsid w:val="0037245E"/>
    <w:rsid w:val="00372CE4"/>
    <w:rsid w:val="00372D1F"/>
    <w:rsid w:val="0037310E"/>
    <w:rsid w:val="00373151"/>
    <w:rsid w:val="0037414E"/>
    <w:rsid w:val="00374A8F"/>
    <w:rsid w:val="00374CC4"/>
    <w:rsid w:val="00374E44"/>
    <w:rsid w:val="003759CA"/>
    <w:rsid w:val="00376BE9"/>
    <w:rsid w:val="00376F66"/>
    <w:rsid w:val="003772AF"/>
    <w:rsid w:val="003772B8"/>
    <w:rsid w:val="00380013"/>
    <w:rsid w:val="00380C05"/>
    <w:rsid w:val="003830D5"/>
    <w:rsid w:val="003835E6"/>
    <w:rsid w:val="00383884"/>
    <w:rsid w:val="0038413A"/>
    <w:rsid w:val="00384464"/>
    <w:rsid w:val="003861FD"/>
    <w:rsid w:val="0038726B"/>
    <w:rsid w:val="00387DE3"/>
    <w:rsid w:val="003905AB"/>
    <w:rsid w:val="003908E0"/>
    <w:rsid w:val="00390E21"/>
    <w:rsid w:val="003913A5"/>
    <w:rsid w:val="00391CB4"/>
    <w:rsid w:val="003924D4"/>
    <w:rsid w:val="003928CE"/>
    <w:rsid w:val="003936A6"/>
    <w:rsid w:val="00393EAA"/>
    <w:rsid w:val="00395BF7"/>
    <w:rsid w:val="003976AD"/>
    <w:rsid w:val="003A029F"/>
    <w:rsid w:val="003A04C8"/>
    <w:rsid w:val="003A1E21"/>
    <w:rsid w:val="003A1E71"/>
    <w:rsid w:val="003A1EDC"/>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743"/>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8A6"/>
    <w:rsid w:val="003D4B7C"/>
    <w:rsid w:val="003D549D"/>
    <w:rsid w:val="003D574A"/>
    <w:rsid w:val="003D5B82"/>
    <w:rsid w:val="003D6595"/>
    <w:rsid w:val="003D6B2F"/>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E7A0B"/>
    <w:rsid w:val="003F14AA"/>
    <w:rsid w:val="003F18FF"/>
    <w:rsid w:val="003F1CDD"/>
    <w:rsid w:val="003F2403"/>
    <w:rsid w:val="003F2564"/>
    <w:rsid w:val="003F2B23"/>
    <w:rsid w:val="003F314E"/>
    <w:rsid w:val="003F351D"/>
    <w:rsid w:val="003F42AE"/>
    <w:rsid w:val="003F44BB"/>
    <w:rsid w:val="003F577D"/>
    <w:rsid w:val="003F5893"/>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76D"/>
    <w:rsid w:val="00403CC8"/>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17814"/>
    <w:rsid w:val="00420122"/>
    <w:rsid w:val="0042072A"/>
    <w:rsid w:val="00421C65"/>
    <w:rsid w:val="0042219F"/>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2ECE"/>
    <w:rsid w:val="0043307B"/>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3C5"/>
    <w:rsid w:val="00443AB5"/>
    <w:rsid w:val="00443D1B"/>
    <w:rsid w:val="0044460B"/>
    <w:rsid w:val="00445A2D"/>
    <w:rsid w:val="00446BD5"/>
    <w:rsid w:val="0044704D"/>
    <w:rsid w:val="00447259"/>
    <w:rsid w:val="004472E4"/>
    <w:rsid w:val="00447702"/>
    <w:rsid w:val="00447DC9"/>
    <w:rsid w:val="00450907"/>
    <w:rsid w:val="00451201"/>
    <w:rsid w:val="0045184D"/>
    <w:rsid w:val="004527C3"/>
    <w:rsid w:val="0045326C"/>
    <w:rsid w:val="00453335"/>
    <w:rsid w:val="00453F79"/>
    <w:rsid w:val="00455256"/>
    <w:rsid w:val="004552DE"/>
    <w:rsid w:val="00455A42"/>
    <w:rsid w:val="00455E1F"/>
    <w:rsid w:val="00455E52"/>
    <w:rsid w:val="00456028"/>
    <w:rsid w:val="004564DF"/>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77A8"/>
    <w:rsid w:val="00467887"/>
    <w:rsid w:val="00467A8B"/>
    <w:rsid w:val="00467DC9"/>
    <w:rsid w:val="00467FEA"/>
    <w:rsid w:val="0047089D"/>
    <w:rsid w:val="0047144E"/>
    <w:rsid w:val="00471EF3"/>
    <w:rsid w:val="00472D6C"/>
    <w:rsid w:val="00473409"/>
    <w:rsid w:val="00473549"/>
    <w:rsid w:val="00473667"/>
    <w:rsid w:val="00473765"/>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C19"/>
    <w:rsid w:val="00486408"/>
    <w:rsid w:val="00486A97"/>
    <w:rsid w:val="004873D7"/>
    <w:rsid w:val="00487981"/>
    <w:rsid w:val="004903B1"/>
    <w:rsid w:val="004903C6"/>
    <w:rsid w:val="00490879"/>
    <w:rsid w:val="0049149D"/>
    <w:rsid w:val="00491D4E"/>
    <w:rsid w:val="00491F5A"/>
    <w:rsid w:val="004929CB"/>
    <w:rsid w:val="0049351E"/>
    <w:rsid w:val="00493928"/>
    <w:rsid w:val="00493C4E"/>
    <w:rsid w:val="00493FF5"/>
    <w:rsid w:val="004952D1"/>
    <w:rsid w:val="00495B7A"/>
    <w:rsid w:val="00496288"/>
    <w:rsid w:val="00496315"/>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640"/>
    <w:rsid w:val="004B4BB6"/>
    <w:rsid w:val="004B54A2"/>
    <w:rsid w:val="004B5F5D"/>
    <w:rsid w:val="004B640C"/>
    <w:rsid w:val="004B64DC"/>
    <w:rsid w:val="004B702A"/>
    <w:rsid w:val="004B7872"/>
    <w:rsid w:val="004B7BD8"/>
    <w:rsid w:val="004C06C7"/>
    <w:rsid w:val="004C0A3F"/>
    <w:rsid w:val="004C0B87"/>
    <w:rsid w:val="004C0BC7"/>
    <w:rsid w:val="004C0EB3"/>
    <w:rsid w:val="004C1913"/>
    <w:rsid w:val="004C1A98"/>
    <w:rsid w:val="004C1F0B"/>
    <w:rsid w:val="004C209B"/>
    <w:rsid w:val="004C295F"/>
    <w:rsid w:val="004C37FF"/>
    <w:rsid w:val="004C3A29"/>
    <w:rsid w:val="004C4999"/>
    <w:rsid w:val="004C4B11"/>
    <w:rsid w:val="004C5250"/>
    <w:rsid w:val="004C6C5D"/>
    <w:rsid w:val="004C6CF5"/>
    <w:rsid w:val="004C76D3"/>
    <w:rsid w:val="004D0078"/>
    <w:rsid w:val="004D04B8"/>
    <w:rsid w:val="004D0EC4"/>
    <w:rsid w:val="004D1E30"/>
    <w:rsid w:val="004D20DF"/>
    <w:rsid w:val="004D282C"/>
    <w:rsid w:val="004D29B6"/>
    <w:rsid w:val="004D2C6C"/>
    <w:rsid w:val="004D324C"/>
    <w:rsid w:val="004D337E"/>
    <w:rsid w:val="004D3A0A"/>
    <w:rsid w:val="004D3C82"/>
    <w:rsid w:val="004D3D4D"/>
    <w:rsid w:val="004D4A26"/>
    <w:rsid w:val="004D4D6D"/>
    <w:rsid w:val="004D5375"/>
    <w:rsid w:val="004D6155"/>
    <w:rsid w:val="004D62C7"/>
    <w:rsid w:val="004D6C92"/>
    <w:rsid w:val="004D7878"/>
    <w:rsid w:val="004D7919"/>
    <w:rsid w:val="004E054A"/>
    <w:rsid w:val="004E07B0"/>
    <w:rsid w:val="004E10AF"/>
    <w:rsid w:val="004E15B3"/>
    <w:rsid w:val="004E1F2B"/>
    <w:rsid w:val="004E368C"/>
    <w:rsid w:val="004E4BD9"/>
    <w:rsid w:val="004E5833"/>
    <w:rsid w:val="004E5BAA"/>
    <w:rsid w:val="004E5BE7"/>
    <w:rsid w:val="004E726E"/>
    <w:rsid w:val="004F01E7"/>
    <w:rsid w:val="004F0379"/>
    <w:rsid w:val="004F044D"/>
    <w:rsid w:val="004F1997"/>
    <w:rsid w:val="004F1BC8"/>
    <w:rsid w:val="004F2732"/>
    <w:rsid w:val="004F27CA"/>
    <w:rsid w:val="004F2B88"/>
    <w:rsid w:val="004F3CF0"/>
    <w:rsid w:val="004F4DBE"/>
    <w:rsid w:val="004F53BB"/>
    <w:rsid w:val="004F5EDE"/>
    <w:rsid w:val="004F69DB"/>
    <w:rsid w:val="00500D62"/>
    <w:rsid w:val="005014DB"/>
    <w:rsid w:val="005015C2"/>
    <w:rsid w:val="005018AD"/>
    <w:rsid w:val="005018AF"/>
    <w:rsid w:val="00501B4A"/>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0A47"/>
    <w:rsid w:val="0052127F"/>
    <w:rsid w:val="005223D0"/>
    <w:rsid w:val="00522AE8"/>
    <w:rsid w:val="0052329B"/>
    <w:rsid w:val="00523479"/>
    <w:rsid w:val="005236D9"/>
    <w:rsid w:val="005238E9"/>
    <w:rsid w:val="0052423D"/>
    <w:rsid w:val="005253E2"/>
    <w:rsid w:val="0052695C"/>
    <w:rsid w:val="00527365"/>
    <w:rsid w:val="00530321"/>
    <w:rsid w:val="005312CD"/>
    <w:rsid w:val="00532B36"/>
    <w:rsid w:val="005333DE"/>
    <w:rsid w:val="00533538"/>
    <w:rsid w:val="005340D1"/>
    <w:rsid w:val="00535308"/>
    <w:rsid w:val="00536E4B"/>
    <w:rsid w:val="005376CA"/>
    <w:rsid w:val="005402F5"/>
    <w:rsid w:val="005411FF"/>
    <w:rsid w:val="0054239C"/>
    <w:rsid w:val="00542A78"/>
    <w:rsid w:val="00542C14"/>
    <w:rsid w:val="005437ED"/>
    <w:rsid w:val="00543E22"/>
    <w:rsid w:val="0054413A"/>
    <w:rsid w:val="0054467F"/>
    <w:rsid w:val="00544881"/>
    <w:rsid w:val="00545312"/>
    <w:rsid w:val="00545754"/>
    <w:rsid w:val="00547E90"/>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67B2"/>
    <w:rsid w:val="00570052"/>
    <w:rsid w:val="00570D1D"/>
    <w:rsid w:val="00572688"/>
    <w:rsid w:val="00572D91"/>
    <w:rsid w:val="00573B37"/>
    <w:rsid w:val="00573EBC"/>
    <w:rsid w:val="00573EF2"/>
    <w:rsid w:val="005744C7"/>
    <w:rsid w:val="00574880"/>
    <w:rsid w:val="00575729"/>
    <w:rsid w:val="005757A1"/>
    <w:rsid w:val="0057592C"/>
    <w:rsid w:val="00576108"/>
    <w:rsid w:val="00576DD7"/>
    <w:rsid w:val="005775E2"/>
    <w:rsid w:val="005775E7"/>
    <w:rsid w:val="00580C1E"/>
    <w:rsid w:val="00581B26"/>
    <w:rsid w:val="00582250"/>
    <w:rsid w:val="0058281A"/>
    <w:rsid w:val="00582C24"/>
    <w:rsid w:val="005830CB"/>
    <w:rsid w:val="0058433B"/>
    <w:rsid w:val="005846F4"/>
    <w:rsid w:val="00584A4D"/>
    <w:rsid w:val="00585001"/>
    <w:rsid w:val="005852F3"/>
    <w:rsid w:val="005855E1"/>
    <w:rsid w:val="00585881"/>
    <w:rsid w:val="0058749A"/>
    <w:rsid w:val="00587983"/>
    <w:rsid w:val="00587C45"/>
    <w:rsid w:val="00587C63"/>
    <w:rsid w:val="00587CD6"/>
    <w:rsid w:val="005901B1"/>
    <w:rsid w:val="00590658"/>
    <w:rsid w:val="00590C1B"/>
    <w:rsid w:val="00591472"/>
    <w:rsid w:val="00592B59"/>
    <w:rsid w:val="005947BA"/>
    <w:rsid w:val="0059519B"/>
    <w:rsid w:val="0059523B"/>
    <w:rsid w:val="005955C1"/>
    <w:rsid w:val="00595EB6"/>
    <w:rsid w:val="00596187"/>
    <w:rsid w:val="00597143"/>
    <w:rsid w:val="005978AE"/>
    <w:rsid w:val="00597EB2"/>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4A91"/>
    <w:rsid w:val="005A5B70"/>
    <w:rsid w:val="005A6A79"/>
    <w:rsid w:val="005A72FD"/>
    <w:rsid w:val="005B02F2"/>
    <w:rsid w:val="005B06EE"/>
    <w:rsid w:val="005B0744"/>
    <w:rsid w:val="005B0CFB"/>
    <w:rsid w:val="005B17EF"/>
    <w:rsid w:val="005B2A02"/>
    <w:rsid w:val="005B4651"/>
    <w:rsid w:val="005B476C"/>
    <w:rsid w:val="005B4CAC"/>
    <w:rsid w:val="005B504A"/>
    <w:rsid w:val="005B551E"/>
    <w:rsid w:val="005B556B"/>
    <w:rsid w:val="005B605A"/>
    <w:rsid w:val="005B7113"/>
    <w:rsid w:val="005B775C"/>
    <w:rsid w:val="005B7CC2"/>
    <w:rsid w:val="005B7FAC"/>
    <w:rsid w:val="005C01C7"/>
    <w:rsid w:val="005C07DE"/>
    <w:rsid w:val="005C21C2"/>
    <w:rsid w:val="005C29D0"/>
    <w:rsid w:val="005C2F31"/>
    <w:rsid w:val="005C32A3"/>
    <w:rsid w:val="005C33F6"/>
    <w:rsid w:val="005C3533"/>
    <w:rsid w:val="005C4589"/>
    <w:rsid w:val="005C45DC"/>
    <w:rsid w:val="005C4B39"/>
    <w:rsid w:val="005C4C86"/>
    <w:rsid w:val="005C6817"/>
    <w:rsid w:val="005D0532"/>
    <w:rsid w:val="005D0ADC"/>
    <w:rsid w:val="005D1486"/>
    <w:rsid w:val="005D1B39"/>
    <w:rsid w:val="005D22DF"/>
    <w:rsid w:val="005D2788"/>
    <w:rsid w:val="005D2F4B"/>
    <w:rsid w:val="005D3114"/>
    <w:rsid w:val="005D499D"/>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79C"/>
    <w:rsid w:val="005E7888"/>
    <w:rsid w:val="005E7CEF"/>
    <w:rsid w:val="005F1762"/>
    <w:rsid w:val="005F1796"/>
    <w:rsid w:val="005F1E66"/>
    <w:rsid w:val="005F295C"/>
    <w:rsid w:val="005F2D71"/>
    <w:rsid w:val="005F4807"/>
    <w:rsid w:val="005F4C3D"/>
    <w:rsid w:val="005F5930"/>
    <w:rsid w:val="005F5A0E"/>
    <w:rsid w:val="005F5DEE"/>
    <w:rsid w:val="005F61B3"/>
    <w:rsid w:val="005F730F"/>
    <w:rsid w:val="005F778F"/>
    <w:rsid w:val="005F7B84"/>
    <w:rsid w:val="006003A2"/>
    <w:rsid w:val="00600AE9"/>
    <w:rsid w:val="0060184A"/>
    <w:rsid w:val="0060242C"/>
    <w:rsid w:val="00603C3D"/>
    <w:rsid w:val="006043AC"/>
    <w:rsid w:val="00604B25"/>
    <w:rsid w:val="0060548C"/>
    <w:rsid w:val="00605CAC"/>
    <w:rsid w:val="00607AAE"/>
    <w:rsid w:val="00607C9F"/>
    <w:rsid w:val="00607FBA"/>
    <w:rsid w:val="006104D0"/>
    <w:rsid w:val="006107E8"/>
    <w:rsid w:val="0061178B"/>
    <w:rsid w:val="0061324E"/>
    <w:rsid w:val="006136DF"/>
    <w:rsid w:val="00613EA5"/>
    <w:rsid w:val="00613FDE"/>
    <w:rsid w:val="006140D8"/>
    <w:rsid w:val="00614FAE"/>
    <w:rsid w:val="006170B5"/>
    <w:rsid w:val="00617419"/>
    <w:rsid w:val="0062076D"/>
    <w:rsid w:val="00623245"/>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1617"/>
    <w:rsid w:val="00631E51"/>
    <w:rsid w:val="00632AE7"/>
    <w:rsid w:val="00632F47"/>
    <w:rsid w:val="0063359F"/>
    <w:rsid w:val="00635CF5"/>
    <w:rsid w:val="00635DA6"/>
    <w:rsid w:val="00636863"/>
    <w:rsid w:val="00636BAA"/>
    <w:rsid w:val="00636F81"/>
    <w:rsid w:val="0063736E"/>
    <w:rsid w:val="00637A8F"/>
    <w:rsid w:val="00637FC7"/>
    <w:rsid w:val="006403CD"/>
    <w:rsid w:val="006407B5"/>
    <w:rsid w:val="00641465"/>
    <w:rsid w:val="00641486"/>
    <w:rsid w:val="00641DA2"/>
    <w:rsid w:val="00641F60"/>
    <w:rsid w:val="006427B8"/>
    <w:rsid w:val="006429B7"/>
    <w:rsid w:val="00642ABC"/>
    <w:rsid w:val="00643740"/>
    <w:rsid w:val="00643E7F"/>
    <w:rsid w:val="00644183"/>
    <w:rsid w:val="00645013"/>
    <w:rsid w:val="00645FCC"/>
    <w:rsid w:val="00646B33"/>
    <w:rsid w:val="00650254"/>
    <w:rsid w:val="0065085C"/>
    <w:rsid w:val="00650E02"/>
    <w:rsid w:val="00651498"/>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71"/>
    <w:rsid w:val="00662ED4"/>
    <w:rsid w:val="00663074"/>
    <w:rsid w:val="00663955"/>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697"/>
    <w:rsid w:val="0067459B"/>
    <w:rsid w:val="006750A1"/>
    <w:rsid w:val="00675BC1"/>
    <w:rsid w:val="00676477"/>
    <w:rsid w:val="00676A85"/>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3011"/>
    <w:rsid w:val="00693524"/>
    <w:rsid w:val="00693649"/>
    <w:rsid w:val="00693DBE"/>
    <w:rsid w:val="00694ABE"/>
    <w:rsid w:val="00694E97"/>
    <w:rsid w:val="00694ED9"/>
    <w:rsid w:val="006958D4"/>
    <w:rsid w:val="0069731A"/>
    <w:rsid w:val="006A0124"/>
    <w:rsid w:val="006A0352"/>
    <w:rsid w:val="006A0527"/>
    <w:rsid w:val="006A0807"/>
    <w:rsid w:val="006A0FE6"/>
    <w:rsid w:val="006A1D42"/>
    <w:rsid w:val="006A1E0F"/>
    <w:rsid w:val="006A2359"/>
    <w:rsid w:val="006A2A40"/>
    <w:rsid w:val="006A30B3"/>
    <w:rsid w:val="006A3A05"/>
    <w:rsid w:val="006A3A47"/>
    <w:rsid w:val="006A4791"/>
    <w:rsid w:val="006A4A6F"/>
    <w:rsid w:val="006A5224"/>
    <w:rsid w:val="006A56C0"/>
    <w:rsid w:val="006A58E8"/>
    <w:rsid w:val="006A60C9"/>
    <w:rsid w:val="006A6CF5"/>
    <w:rsid w:val="006A73B6"/>
    <w:rsid w:val="006B18B1"/>
    <w:rsid w:val="006B26F2"/>
    <w:rsid w:val="006B2A8C"/>
    <w:rsid w:val="006B3469"/>
    <w:rsid w:val="006B35B2"/>
    <w:rsid w:val="006B3930"/>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E1A"/>
    <w:rsid w:val="006C407D"/>
    <w:rsid w:val="006C567B"/>
    <w:rsid w:val="006C5924"/>
    <w:rsid w:val="006C6898"/>
    <w:rsid w:val="006C6ADE"/>
    <w:rsid w:val="006C6E38"/>
    <w:rsid w:val="006C756C"/>
    <w:rsid w:val="006D1D2D"/>
    <w:rsid w:val="006D1FD2"/>
    <w:rsid w:val="006D29C1"/>
    <w:rsid w:val="006D2CE5"/>
    <w:rsid w:val="006D2CFE"/>
    <w:rsid w:val="006D3311"/>
    <w:rsid w:val="006D3B8F"/>
    <w:rsid w:val="006D4771"/>
    <w:rsid w:val="006D4B11"/>
    <w:rsid w:val="006D508F"/>
    <w:rsid w:val="006D573F"/>
    <w:rsid w:val="006D6135"/>
    <w:rsid w:val="006D681B"/>
    <w:rsid w:val="006D708B"/>
    <w:rsid w:val="006E0158"/>
    <w:rsid w:val="006E07B2"/>
    <w:rsid w:val="006E1DBD"/>
    <w:rsid w:val="006E1FA5"/>
    <w:rsid w:val="006E26A7"/>
    <w:rsid w:val="006E2FC1"/>
    <w:rsid w:val="006E328D"/>
    <w:rsid w:val="006E38A0"/>
    <w:rsid w:val="006E38F4"/>
    <w:rsid w:val="006E3A5F"/>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636F"/>
    <w:rsid w:val="006F67EE"/>
    <w:rsid w:val="0070015C"/>
    <w:rsid w:val="00700573"/>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316"/>
    <w:rsid w:val="00710580"/>
    <w:rsid w:val="00710895"/>
    <w:rsid w:val="00711FB8"/>
    <w:rsid w:val="00712E6B"/>
    <w:rsid w:val="00714895"/>
    <w:rsid w:val="007149DB"/>
    <w:rsid w:val="00715FE6"/>
    <w:rsid w:val="007166D6"/>
    <w:rsid w:val="00720614"/>
    <w:rsid w:val="00720E79"/>
    <w:rsid w:val="00720FB9"/>
    <w:rsid w:val="00721020"/>
    <w:rsid w:val="00721B36"/>
    <w:rsid w:val="0072240F"/>
    <w:rsid w:val="00722A12"/>
    <w:rsid w:val="00724495"/>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D7A"/>
    <w:rsid w:val="007401E4"/>
    <w:rsid w:val="007404CC"/>
    <w:rsid w:val="007410A1"/>
    <w:rsid w:val="00741138"/>
    <w:rsid w:val="00741DEA"/>
    <w:rsid w:val="00742FC4"/>
    <w:rsid w:val="00743894"/>
    <w:rsid w:val="00750387"/>
    <w:rsid w:val="007504B3"/>
    <w:rsid w:val="007508AD"/>
    <w:rsid w:val="00750A1C"/>
    <w:rsid w:val="00751C03"/>
    <w:rsid w:val="00752D15"/>
    <w:rsid w:val="00752EB4"/>
    <w:rsid w:val="0075355F"/>
    <w:rsid w:val="007538A9"/>
    <w:rsid w:val="00753E8D"/>
    <w:rsid w:val="007549FA"/>
    <w:rsid w:val="00754E9F"/>
    <w:rsid w:val="007550AA"/>
    <w:rsid w:val="00755D74"/>
    <w:rsid w:val="00756205"/>
    <w:rsid w:val="00756B3C"/>
    <w:rsid w:val="00757237"/>
    <w:rsid w:val="00760B6D"/>
    <w:rsid w:val="00762F26"/>
    <w:rsid w:val="0076417E"/>
    <w:rsid w:val="007652E4"/>
    <w:rsid w:val="007653BE"/>
    <w:rsid w:val="00765D69"/>
    <w:rsid w:val="007666C2"/>
    <w:rsid w:val="00766CC5"/>
    <w:rsid w:val="007670DA"/>
    <w:rsid w:val="007701F3"/>
    <w:rsid w:val="007706B5"/>
    <w:rsid w:val="00770F1C"/>
    <w:rsid w:val="007715F8"/>
    <w:rsid w:val="00771627"/>
    <w:rsid w:val="00771C0A"/>
    <w:rsid w:val="00772878"/>
    <w:rsid w:val="0077405C"/>
    <w:rsid w:val="007740CF"/>
    <w:rsid w:val="007758DB"/>
    <w:rsid w:val="00775DC9"/>
    <w:rsid w:val="00776567"/>
    <w:rsid w:val="007766D5"/>
    <w:rsid w:val="00777005"/>
    <w:rsid w:val="00777156"/>
    <w:rsid w:val="00777470"/>
    <w:rsid w:val="00777734"/>
    <w:rsid w:val="00780CFB"/>
    <w:rsid w:val="007811D8"/>
    <w:rsid w:val="007813A5"/>
    <w:rsid w:val="00781F96"/>
    <w:rsid w:val="0078208B"/>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490"/>
    <w:rsid w:val="0079382C"/>
    <w:rsid w:val="00794B7E"/>
    <w:rsid w:val="00794C95"/>
    <w:rsid w:val="00794D79"/>
    <w:rsid w:val="0079580A"/>
    <w:rsid w:val="00795822"/>
    <w:rsid w:val="00795824"/>
    <w:rsid w:val="007958DC"/>
    <w:rsid w:val="0079637A"/>
    <w:rsid w:val="00796CA9"/>
    <w:rsid w:val="00797206"/>
    <w:rsid w:val="00797241"/>
    <w:rsid w:val="007979B4"/>
    <w:rsid w:val="007A0512"/>
    <w:rsid w:val="007A097B"/>
    <w:rsid w:val="007A12E1"/>
    <w:rsid w:val="007A188F"/>
    <w:rsid w:val="007A1E35"/>
    <w:rsid w:val="007A2A25"/>
    <w:rsid w:val="007A397A"/>
    <w:rsid w:val="007A434E"/>
    <w:rsid w:val="007A4801"/>
    <w:rsid w:val="007A53F7"/>
    <w:rsid w:val="007A5AAE"/>
    <w:rsid w:val="007A6579"/>
    <w:rsid w:val="007A77CC"/>
    <w:rsid w:val="007A7A2D"/>
    <w:rsid w:val="007A7C11"/>
    <w:rsid w:val="007B0258"/>
    <w:rsid w:val="007B0472"/>
    <w:rsid w:val="007B0C2E"/>
    <w:rsid w:val="007B1197"/>
    <w:rsid w:val="007B137E"/>
    <w:rsid w:val="007B1F84"/>
    <w:rsid w:val="007B24F9"/>
    <w:rsid w:val="007B341F"/>
    <w:rsid w:val="007B39B9"/>
    <w:rsid w:val="007B49FA"/>
    <w:rsid w:val="007B4F60"/>
    <w:rsid w:val="007B55FD"/>
    <w:rsid w:val="007B60FE"/>
    <w:rsid w:val="007B699A"/>
    <w:rsid w:val="007B7207"/>
    <w:rsid w:val="007B798C"/>
    <w:rsid w:val="007C16E6"/>
    <w:rsid w:val="007C184E"/>
    <w:rsid w:val="007C24CA"/>
    <w:rsid w:val="007C3C85"/>
    <w:rsid w:val="007C49A9"/>
    <w:rsid w:val="007C4C07"/>
    <w:rsid w:val="007C4D13"/>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112"/>
    <w:rsid w:val="007E639A"/>
    <w:rsid w:val="007E66C1"/>
    <w:rsid w:val="007E76DB"/>
    <w:rsid w:val="007F038C"/>
    <w:rsid w:val="007F1FE0"/>
    <w:rsid w:val="007F31FC"/>
    <w:rsid w:val="007F50ED"/>
    <w:rsid w:val="007F5B24"/>
    <w:rsid w:val="007F5DB8"/>
    <w:rsid w:val="007F5FB3"/>
    <w:rsid w:val="007F6EAD"/>
    <w:rsid w:val="007F7214"/>
    <w:rsid w:val="007F75D5"/>
    <w:rsid w:val="007F7660"/>
    <w:rsid w:val="007F7C72"/>
    <w:rsid w:val="008006BA"/>
    <w:rsid w:val="00800FD4"/>
    <w:rsid w:val="00801395"/>
    <w:rsid w:val="00801A46"/>
    <w:rsid w:val="0080238E"/>
    <w:rsid w:val="00802891"/>
    <w:rsid w:val="00802A88"/>
    <w:rsid w:val="00803322"/>
    <w:rsid w:val="00804F77"/>
    <w:rsid w:val="00804F87"/>
    <w:rsid w:val="00805423"/>
    <w:rsid w:val="008054B3"/>
    <w:rsid w:val="00805767"/>
    <w:rsid w:val="00805E9B"/>
    <w:rsid w:val="00805FE5"/>
    <w:rsid w:val="008068B1"/>
    <w:rsid w:val="00807180"/>
    <w:rsid w:val="00807625"/>
    <w:rsid w:val="0080786B"/>
    <w:rsid w:val="0080787E"/>
    <w:rsid w:val="00807B5E"/>
    <w:rsid w:val="008107BE"/>
    <w:rsid w:val="00811D39"/>
    <w:rsid w:val="008123AF"/>
    <w:rsid w:val="00812504"/>
    <w:rsid w:val="008129CC"/>
    <w:rsid w:val="008130F5"/>
    <w:rsid w:val="0081374E"/>
    <w:rsid w:val="00813E13"/>
    <w:rsid w:val="00814212"/>
    <w:rsid w:val="008150A7"/>
    <w:rsid w:val="00815616"/>
    <w:rsid w:val="008163BA"/>
    <w:rsid w:val="00816D9C"/>
    <w:rsid w:val="00816F0A"/>
    <w:rsid w:val="00817727"/>
    <w:rsid w:val="00817934"/>
    <w:rsid w:val="00817AC6"/>
    <w:rsid w:val="008202FA"/>
    <w:rsid w:val="0082055B"/>
    <w:rsid w:val="00820796"/>
    <w:rsid w:val="008211F7"/>
    <w:rsid w:val="00821A4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BB3"/>
    <w:rsid w:val="00827C27"/>
    <w:rsid w:val="00827E9C"/>
    <w:rsid w:val="00830F5F"/>
    <w:rsid w:val="008319D9"/>
    <w:rsid w:val="0083235A"/>
    <w:rsid w:val="008324A2"/>
    <w:rsid w:val="00832992"/>
    <w:rsid w:val="008329C2"/>
    <w:rsid w:val="00832D0D"/>
    <w:rsid w:val="00834E49"/>
    <w:rsid w:val="00835089"/>
    <w:rsid w:val="00835807"/>
    <w:rsid w:val="00836648"/>
    <w:rsid w:val="00837D82"/>
    <w:rsid w:val="00837DA9"/>
    <w:rsid w:val="00841075"/>
    <w:rsid w:val="008413A3"/>
    <w:rsid w:val="008420D4"/>
    <w:rsid w:val="008425FA"/>
    <w:rsid w:val="008429FC"/>
    <w:rsid w:val="00842F25"/>
    <w:rsid w:val="008430C5"/>
    <w:rsid w:val="00843672"/>
    <w:rsid w:val="0084404F"/>
    <w:rsid w:val="0084473B"/>
    <w:rsid w:val="00844803"/>
    <w:rsid w:val="00845F50"/>
    <w:rsid w:val="008463DB"/>
    <w:rsid w:val="0084782C"/>
    <w:rsid w:val="00850E77"/>
    <w:rsid w:val="00852E56"/>
    <w:rsid w:val="00854370"/>
    <w:rsid w:val="00855C29"/>
    <w:rsid w:val="00855FAA"/>
    <w:rsid w:val="00856363"/>
    <w:rsid w:val="0085692A"/>
    <w:rsid w:val="00856C90"/>
    <w:rsid w:val="00857736"/>
    <w:rsid w:val="00857800"/>
    <w:rsid w:val="0086059D"/>
    <w:rsid w:val="00860666"/>
    <w:rsid w:val="008608EC"/>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3F9"/>
    <w:rsid w:val="00870A88"/>
    <w:rsid w:val="008713A9"/>
    <w:rsid w:val="008719AF"/>
    <w:rsid w:val="00871E0E"/>
    <w:rsid w:val="00872DD7"/>
    <w:rsid w:val="00873F1B"/>
    <w:rsid w:val="00874807"/>
    <w:rsid w:val="008749C6"/>
    <w:rsid w:val="008755FD"/>
    <w:rsid w:val="00876207"/>
    <w:rsid w:val="00876750"/>
    <w:rsid w:val="00876F0A"/>
    <w:rsid w:val="00877378"/>
    <w:rsid w:val="00880324"/>
    <w:rsid w:val="00880793"/>
    <w:rsid w:val="008809CD"/>
    <w:rsid w:val="00880B22"/>
    <w:rsid w:val="00881574"/>
    <w:rsid w:val="008818F4"/>
    <w:rsid w:val="00881B98"/>
    <w:rsid w:val="008826DE"/>
    <w:rsid w:val="00882F87"/>
    <w:rsid w:val="00883BA1"/>
    <w:rsid w:val="00883E91"/>
    <w:rsid w:val="008854FA"/>
    <w:rsid w:val="0088552D"/>
    <w:rsid w:val="00885D88"/>
    <w:rsid w:val="00887397"/>
    <w:rsid w:val="00887673"/>
    <w:rsid w:val="00887898"/>
    <w:rsid w:val="00890C7B"/>
    <w:rsid w:val="00892AF5"/>
    <w:rsid w:val="0089390C"/>
    <w:rsid w:val="00893C92"/>
    <w:rsid w:val="00893DD9"/>
    <w:rsid w:val="0089452C"/>
    <w:rsid w:val="0089530B"/>
    <w:rsid w:val="00895A7F"/>
    <w:rsid w:val="00895F56"/>
    <w:rsid w:val="008964D4"/>
    <w:rsid w:val="008969A8"/>
    <w:rsid w:val="00896BA7"/>
    <w:rsid w:val="0089798E"/>
    <w:rsid w:val="008979A6"/>
    <w:rsid w:val="008A0D43"/>
    <w:rsid w:val="008A0D9C"/>
    <w:rsid w:val="008A145A"/>
    <w:rsid w:val="008A264A"/>
    <w:rsid w:val="008A275D"/>
    <w:rsid w:val="008A2E8E"/>
    <w:rsid w:val="008A3C08"/>
    <w:rsid w:val="008A3FE7"/>
    <w:rsid w:val="008A52B6"/>
    <w:rsid w:val="008A5757"/>
    <w:rsid w:val="008A5822"/>
    <w:rsid w:val="008A5BA6"/>
    <w:rsid w:val="008A5CA9"/>
    <w:rsid w:val="008A5F8F"/>
    <w:rsid w:val="008A7203"/>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ED2"/>
    <w:rsid w:val="008C50D3"/>
    <w:rsid w:val="008C516B"/>
    <w:rsid w:val="008C6156"/>
    <w:rsid w:val="008C698D"/>
    <w:rsid w:val="008C6C0B"/>
    <w:rsid w:val="008C6DAE"/>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29F"/>
    <w:rsid w:val="008D65C2"/>
    <w:rsid w:val="008D66D8"/>
    <w:rsid w:val="008D7636"/>
    <w:rsid w:val="008D7E26"/>
    <w:rsid w:val="008D7F97"/>
    <w:rsid w:val="008E06E3"/>
    <w:rsid w:val="008E0A45"/>
    <w:rsid w:val="008E10D6"/>
    <w:rsid w:val="008E1616"/>
    <w:rsid w:val="008E2CE3"/>
    <w:rsid w:val="008E33FF"/>
    <w:rsid w:val="008E3A67"/>
    <w:rsid w:val="008E3A8C"/>
    <w:rsid w:val="008E3D45"/>
    <w:rsid w:val="008E3D5D"/>
    <w:rsid w:val="008E3D7D"/>
    <w:rsid w:val="008E3F96"/>
    <w:rsid w:val="008E4218"/>
    <w:rsid w:val="008E4485"/>
    <w:rsid w:val="008E4B5E"/>
    <w:rsid w:val="008E5175"/>
    <w:rsid w:val="008E53DA"/>
    <w:rsid w:val="008E59AE"/>
    <w:rsid w:val="008E650B"/>
    <w:rsid w:val="008E74A0"/>
    <w:rsid w:val="008E759C"/>
    <w:rsid w:val="008E7C89"/>
    <w:rsid w:val="008E7E3D"/>
    <w:rsid w:val="008F026A"/>
    <w:rsid w:val="008F027C"/>
    <w:rsid w:val="008F1188"/>
    <w:rsid w:val="008F16F8"/>
    <w:rsid w:val="008F2F1C"/>
    <w:rsid w:val="008F3036"/>
    <w:rsid w:val="008F337B"/>
    <w:rsid w:val="008F34A8"/>
    <w:rsid w:val="008F3635"/>
    <w:rsid w:val="008F3CA1"/>
    <w:rsid w:val="008F424C"/>
    <w:rsid w:val="008F46A1"/>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6B5C"/>
    <w:rsid w:val="00906F33"/>
    <w:rsid w:val="00910A48"/>
    <w:rsid w:val="00910A85"/>
    <w:rsid w:val="009115BB"/>
    <w:rsid w:val="0091289A"/>
    <w:rsid w:val="00914920"/>
    <w:rsid w:val="00914A5C"/>
    <w:rsid w:val="00915283"/>
    <w:rsid w:val="009158B8"/>
    <w:rsid w:val="0091629F"/>
    <w:rsid w:val="009207AE"/>
    <w:rsid w:val="00921310"/>
    <w:rsid w:val="00922CBB"/>
    <w:rsid w:val="00923332"/>
    <w:rsid w:val="00923775"/>
    <w:rsid w:val="009238FD"/>
    <w:rsid w:val="00923DF0"/>
    <w:rsid w:val="009240FD"/>
    <w:rsid w:val="00924244"/>
    <w:rsid w:val="00924575"/>
    <w:rsid w:val="009248E2"/>
    <w:rsid w:val="00924EE2"/>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2D6B"/>
    <w:rsid w:val="009435C0"/>
    <w:rsid w:val="00943BDD"/>
    <w:rsid w:val="00943F8F"/>
    <w:rsid w:val="00944132"/>
    <w:rsid w:val="009450F9"/>
    <w:rsid w:val="009451BD"/>
    <w:rsid w:val="009456A6"/>
    <w:rsid w:val="00945940"/>
    <w:rsid w:val="0094651F"/>
    <w:rsid w:val="0094683D"/>
    <w:rsid w:val="00947A23"/>
    <w:rsid w:val="009509E4"/>
    <w:rsid w:val="0095114B"/>
    <w:rsid w:val="00951F8A"/>
    <w:rsid w:val="009529C0"/>
    <w:rsid w:val="00952BCA"/>
    <w:rsid w:val="00953E4F"/>
    <w:rsid w:val="00954265"/>
    <w:rsid w:val="009549E5"/>
    <w:rsid w:val="00954EFA"/>
    <w:rsid w:val="00954F01"/>
    <w:rsid w:val="00955C3D"/>
    <w:rsid w:val="00960899"/>
    <w:rsid w:val="00961009"/>
    <w:rsid w:val="00962496"/>
    <w:rsid w:val="00962A0A"/>
    <w:rsid w:val="00962CD1"/>
    <w:rsid w:val="00963254"/>
    <w:rsid w:val="00963CA6"/>
    <w:rsid w:val="00963F93"/>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68EC"/>
    <w:rsid w:val="00977188"/>
    <w:rsid w:val="00977362"/>
    <w:rsid w:val="00977E02"/>
    <w:rsid w:val="00977E0B"/>
    <w:rsid w:val="009800E0"/>
    <w:rsid w:val="00980558"/>
    <w:rsid w:val="00981B1E"/>
    <w:rsid w:val="009822AA"/>
    <w:rsid w:val="00982BE4"/>
    <w:rsid w:val="00982F55"/>
    <w:rsid w:val="00983B2D"/>
    <w:rsid w:val="00983B8B"/>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32E"/>
    <w:rsid w:val="009946AA"/>
    <w:rsid w:val="0099611A"/>
    <w:rsid w:val="00996F71"/>
    <w:rsid w:val="009970E2"/>
    <w:rsid w:val="00997E08"/>
    <w:rsid w:val="009A052E"/>
    <w:rsid w:val="009A0808"/>
    <w:rsid w:val="009A113D"/>
    <w:rsid w:val="009A1150"/>
    <w:rsid w:val="009A154C"/>
    <w:rsid w:val="009A241A"/>
    <w:rsid w:val="009A2D43"/>
    <w:rsid w:val="009A3095"/>
    <w:rsid w:val="009A34DD"/>
    <w:rsid w:val="009A4513"/>
    <w:rsid w:val="009A4743"/>
    <w:rsid w:val="009A482D"/>
    <w:rsid w:val="009A4D14"/>
    <w:rsid w:val="009A5241"/>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6B74"/>
    <w:rsid w:val="009B74CA"/>
    <w:rsid w:val="009B7C17"/>
    <w:rsid w:val="009C2B8A"/>
    <w:rsid w:val="009C3535"/>
    <w:rsid w:val="009C3F3A"/>
    <w:rsid w:val="009C48C9"/>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529C"/>
    <w:rsid w:val="009D5A96"/>
    <w:rsid w:val="009D6482"/>
    <w:rsid w:val="009D6653"/>
    <w:rsid w:val="009D6A6E"/>
    <w:rsid w:val="009D717A"/>
    <w:rsid w:val="009D71C1"/>
    <w:rsid w:val="009D75DD"/>
    <w:rsid w:val="009D785E"/>
    <w:rsid w:val="009D7A57"/>
    <w:rsid w:val="009E0117"/>
    <w:rsid w:val="009E0A7A"/>
    <w:rsid w:val="009E0A7C"/>
    <w:rsid w:val="009E1236"/>
    <w:rsid w:val="009E14E0"/>
    <w:rsid w:val="009E23E9"/>
    <w:rsid w:val="009E2FBB"/>
    <w:rsid w:val="009E4A17"/>
    <w:rsid w:val="009E4DA5"/>
    <w:rsid w:val="009E4DC7"/>
    <w:rsid w:val="009E50CA"/>
    <w:rsid w:val="009E5BB5"/>
    <w:rsid w:val="009E6212"/>
    <w:rsid w:val="009E63FE"/>
    <w:rsid w:val="009E7C08"/>
    <w:rsid w:val="009F15D4"/>
    <w:rsid w:val="009F1976"/>
    <w:rsid w:val="009F1A83"/>
    <w:rsid w:val="009F27C5"/>
    <w:rsid w:val="009F2E73"/>
    <w:rsid w:val="009F5DF3"/>
    <w:rsid w:val="009F6220"/>
    <w:rsid w:val="009F6334"/>
    <w:rsid w:val="00A001A1"/>
    <w:rsid w:val="00A00326"/>
    <w:rsid w:val="00A00928"/>
    <w:rsid w:val="00A0097F"/>
    <w:rsid w:val="00A00CC9"/>
    <w:rsid w:val="00A018A7"/>
    <w:rsid w:val="00A0215E"/>
    <w:rsid w:val="00A04482"/>
    <w:rsid w:val="00A04581"/>
    <w:rsid w:val="00A048D6"/>
    <w:rsid w:val="00A04AFF"/>
    <w:rsid w:val="00A04FB6"/>
    <w:rsid w:val="00A056B5"/>
    <w:rsid w:val="00A05926"/>
    <w:rsid w:val="00A06639"/>
    <w:rsid w:val="00A068E3"/>
    <w:rsid w:val="00A070D7"/>
    <w:rsid w:val="00A07A0A"/>
    <w:rsid w:val="00A115B0"/>
    <w:rsid w:val="00A124D8"/>
    <w:rsid w:val="00A1268E"/>
    <w:rsid w:val="00A12BA3"/>
    <w:rsid w:val="00A13679"/>
    <w:rsid w:val="00A13A69"/>
    <w:rsid w:val="00A14EBC"/>
    <w:rsid w:val="00A14EC9"/>
    <w:rsid w:val="00A14F4A"/>
    <w:rsid w:val="00A155EB"/>
    <w:rsid w:val="00A157BB"/>
    <w:rsid w:val="00A16095"/>
    <w:rsid w:val="00A160EF"/>
    <w:rsid w:val="00A16979"/>
    <w:rsid w:val="00A16A47"/>
    <w:rsid w:val="00A16C7F"/>
    <w:rsid w:val="00A16E65"/>
    <w:rsid w:val="00A200E6"/>
    <w:rsid w:val="00A220FA"/>
    <w:rsid w:val="00A22224"/>
    <w:rsid w:val="00A23495"/>
    <w:rsid w:val="00A23AEF"/>
    <w:rsid w:val="00A24638"/>
    <w:rsid w:val="00A24E34"/>
    <w:rsid w:val="00A255C7"/>
    <w:rsid w:val="00A25EDC"/>
    <w:rsid w:val="00A26BDB"/>
    <w:rsid w:val="00A26ED5"/>
    <w:rsid w:val="00A276C0"/>
    <w:rsid w:val="00A30A66"/>
    <w:rsid w:val="00A3123B"/>
    <w:rsid w:val="00A31303"/>
    <w:rsid w:val="00A317B2"/>
    <w:rsid w:val="00A31998"/>
    <w:rsid w:val="00A31FBA"/>
    <w:rsid w:val="00A32012"/>
    <w:rsid w:val="00A323AF"/>
    <w:rsid w:val="00A323CE"/>
    <w:rsid w:val="00A32C23"/>
    <w:rsid w:val="00A32DE1"/>
    <w:rsid w:val="00A3314B"/>
    <w:rsid w:val="00A33F44"/>
    <w:rsid w:val="00A33FD1"/>
    <w:rsid w:val="00A34812"/>
    <w:rsid w:val="00A34F74"/>
    <w:rsid w:val="00A3568E"/>
    <w:rsid w:val="00A36C47"/>
    <w:rsid w:val="00A36DCC"/>
    <w:rsid w:val="00A37050"/>
    <w:rsid w:val="00A404B7"/>
    <w:rsid w:val="00A40B49"/>
    <w:rsid w:val="00A40CC2"/>
    <w:rsid w:val="00A40EA8"/>
    <w:rsid w:val="00A415F8"/>
    <w:rsid w:val="00A41711"/>
    <w:rsid w:val="00A4352C"/>
    <w:rsid w:val="00A43EA9"/>
    <w:rsid w:val="00A449C6"/>
    <w:rsid w:val="00A44D5C"/>
    <w:rsid w:val="00A450F0"/>
    <w:rsid w:val="00A451B5"/>
    <w:rsid w:val="00A46235"/>
    <w:rsid w:val="00A4677D"/>
    <w:rsid w:val="00A46EAD"/>
    <w:rsid w:val="00A46EE5"/>
    <w:rsid w:val="00A47489"/>
    <w:rsid w:val="00A47692"/>
    <w:rsid w:val="00A51A9D"/>
    <w:rsid w:val="00A52152"/>
    <w:rsid w:val="00A5230B"/>
    <w:rsid w:val="00A52AFF"/>
    <w:rsid w:val="00A53BB3"/>
    <w:rsid w:val="00A53E55"/>
    <w:rsid w:val="00A53FE2"/>
    <w:rsid w:val="00A55001"/>
    <w:rsid w:val="00A557EA"/>
    <w:rsid w:val="00A55949"/>
    <w:rsid w:val="00A55E9F"/>
    <w:rsid w:val="00A56962"/>
    <w:rsid w:val="00A56AD3"/>
    <w:rsid w:val="00A576BE"/>
    <w:rsid w:val="00A579E4"/>
    <w:rsid w:val="00A57D75"/>
    <w:rsid w:val="00A57D95"/>
    <w:rsid w:val="00A6015A"/>
    <w:rsid w:val="00A601CF"/>
    <w:rsid w:val="00A60632"/>
    <w:rsid w:val="00A60ACB"/>
    <w:rsid w:val="00A60B3A"/>
    <w:rsid w:val="00A60CA0"/>
    <w:rsid w:val="00A613A8"/>
    <w:rsid w:val="00A62937"/>
    <w:rsid w:val="00A629E8"/>
    <w:rsid w:val="00A62F14"/>
    <w:rsid w:val="00A6361F"/>
    <w:rsid w:val="00A63D21"/>
    <w:rsid w:val="00A63E21"/>
    <w:rsid w:val="00A63F4F"/>
    <w:rsid w:val="00A64A58"/>
    <w:rsid w:val="00A658C6"/>
    <w:rsid w:val="00A65AAB"/>
    <w:rsid w:val="00A66592"/>
    <w:rsid w:val="00A67BD0"/>
    <w:rsid w:val="00A67DEC"/>
    <w:rsid w:val="00A70F65"/>
    <w:rsid w:val="00A72803"/>
    <w:rsid w:val="00A731F4"/>
    <w:rsid w:val="00A734E0"/>
    <w:rsid w:val="00A737D5"/>
    <w:rsid w:val="00A74A04"/>
    <w:rsid w:val="00A74A57"/>
    <w:rsid w:val="00A74CE4"/>
    <w:rsid w:val="00A74EC9"/>
    <w:rsid w:val="00A75ECD"/>
    <w:rsid w:val="00A7621C"/>
    <w:rsid w:val="00A7760E"/>
    <w:rsid w:val="00A77848"/>
    <w:rsid w:val="00A77980"/>
    <w:rsid w:val="00A80349"/>
    <w:rsid w:val="00A8054D"/>
    <w:rsid w:val="00A813EB"/>
    <w:rsid w:val="00A81E93"/>
    <w:rsid w:val="00A827B4"/>
    <w:rsid w:val="00A83EAD"/>
    <w:rsid w:val="00A85A94"/>
    <w:rsid w:val="00A9038C"/>
    <w:rsid w:val="00A90849"/>
    <w:rsid w:val="00A912D2"/>
    <w:rsid w:val="00A9325A"/>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C08"/>
    <w:rsid w:val="00AB2E46"/>
    <w:rsid w:val="00AB3626"/>
    <w:rsid w:val="00AB3F85"/>
    <w:rsid w:val="00AB4344"/>
    <w:rsid w:val="00AB5812"/>
    <w:rsid w:val="00AB5ABC"/>
    <w:rsid w:val="00AB5BAF"/>
    <w:rsid w:val="00AB5CD3"/>
    <w:rsid w:val="00AB5EC0"/>
    <w:rsid w:val="00AB6578"/>
    <w:rsid w:val="00AB7163"/>
    <w:rsid w:val="00AB7198"/>
    <w:rsid w:val="00AB72FB"/>
    <w:rsid w:val="00AB7B2F"/>
    <w:rsid w:val="00AC0003"/>
    <w:rsid w:val="00AC0CC3"/>
    <w:rsid w:val="00AC0FDC"/>
    <w:rsid w:val="00AC14B0"/>
    <w:rsid w:val="00AC1E24"/>
    <w:rsid w:val="00AC232C"/>
    <w:rsid w:val="00AC2976"/>
    <w:rsid w:val="00AC2A1A"/>
    <w:rsid w:val="00AC4A18"/>
    <w:rsid w:val="00AC5313"/>
    <w:rsid w:val="00AC568A"/>
    <w:rsid w:val="00AC6EF2"/>
    <w:rsid w:val="00AC73EA"/>
    <w:rsid w:val="00AC763A"/>
    <w:rsid w:val="00AC7760"/>
    <w:rsid w:val="00AC7E24"/>
    <w:rsid w:val="00AD0328"/>
    <w:rsid w:val="00AD17AD"/>
    <w:rsid w:val="00AD187D"/>
    <w:rsid w:val="00AD1DDE"/>
    <w:rsid w:val="00AD232E"/>
    <w:rsid w:val="00AD28A5"/>
    <w:rsid w:val="00AD28E2"/>
    <w:rsid w:val="00AD3135"/>
    <w:rsid w:val="00AD347E"/>
    <w:rsid w:val="00AD3661"/>
    <w:rsid w:val="00AD39B1"/>
    <w:rsid w:val="00AD4137"/>
    <w:rsid w:val="00AD469F"/>
    <w:rsid w:val="00AD54C7"/>
    <w:rsid w:val="00AD569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3F6B"/>
    <w:rsid w:val="00AF7939"/>
    <w:rsid w:val="00B00088"/>
    <w:rsid w:val="00B001B5"/>
    <w:rsid w:val="00B00B8C"/>
    <w:rsid w:val="00B00EE0"/>
    <w:rsid w:val="00B01A3C"/>
    <w:rsid w:val="00B01DDE"/>
    <w:rsid w:val="00B02E77"/>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A3A"/>
    <w:rsid w:val="00B25DC5"/>
    <w:rsid w:val="00B27961"/>
    <w:rsid w:val="00B27F1B"/>
    <w:rsid w:val="00B30AE8"/>
    <w:rsid w:val="00B31511"/>
    <w:rsid w:val="00B3162C"/>
    <w:rsid w:val="00B334CB"/>
    <w:rsid w:val="00B337B1"/>
    <w:rsid w:val="00B34025"/>
    <w:rsid w:val="00B349E3"/>
    <w:rsid w:val="00B35EF0"/>
    <w:rsid w:val="00B36941"/>
    <w:rsid w:val="00B36B3B"/>
    <w:rsid w:val="00B37257"/>
    <w:rsid w:val="00B373E9"/>
    <w:rsid w:val="00B378A0"/>
    <w:rsid w:val="00B406D8"/>
    <w:rsid w:val="00B411BD"/>
    <w:rsid w:val="00B418F7"/>
    <w:rsid w:val="00B4204E"/>
    <w:rsid w:val="00B424F4"/>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599"/>
    <w:rsid w:val="00B53D0C"/>
    <w:rsid w:val="00B53FB9"/>
    <w:rsid w:val="00B53FD4"/>
    <w:rsid w:val="00B54565"/>
    <w:rsid w:val="00B54598"/>
    <w:rsid w:val="00B553A3"/>
    <w:rsid w:val="00B57082"/>
    <w:rsid w:val="00B57440"/>
    <w:rsid w:val="00B5790F"/>
    <w:rsid w:val="00B60468"/>
    <w:rsid w:val="00B6063B"/>
    <w:rsid w:val="00B606DD"/>
    <w:rsid w:val="00B60C48"/>
    <w:rsid w:val="00B6286A"/>
    <w:rsid w:val="00B63464"/>
    <w:rsid w:val="00B643DE"/>
    <w:rsid w:val="00B6498C"/>
    <w:rsid w:val="00B64AD2"/>
    <w:rsid w:val="00B64F42"/>
    <w:rsid w:val="00B6659C"/>
    <w:rsid w:val="00B66F9E"/>
    <w:rsid w:val="00B6725D"/>
    <w:rsid w:val="00B672CC"/>
    <w:rsid w:val="00B7021A"/>
    <w:rsid w:val="00B722F8"/>
    <w:rsid w:val="00B73462"/>
    <w:rsid w:val="00B74074"/>
    <w:rsid w:val="00B755AA"/>
    <w:rsid w:val="00B75F2D"/>
    <w:rsid w:val="00B760A0"/>
    <w:rsid w:val="00B76330"/>
    <w:rsid w:val="00B77582"/>
    <w:rsid w:val="00B77A66"/>
    <w:rsid w:val="00B77C68"/>
    <w:rsid w:val="00B77E52"/>
    <w:rsid w:val="00B8030B"/>
    <w:rsid w:val="00B80329"/>
    <w:rsid w:val="00B8145C"/>
    <w:rsid w:val="00B81B12"/>
    <w:rsid w:val="00B81C33"/>
    <w:rsid w:val="00B822EE"/>
    <w:rsid w:val="00B82730"/>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92F"/>
    <w:rsid w:val="00B92DC3"/>
    <w:rsid w:val="00B93BA5"/>
    <w:rsid w:val="00B93F17"/>
    <w:rsid w:val="00B96140"/>
    <w:rsid w:val="00B96178"/>
    <w:rsid w:val="00B963F8"/>
    <w:rsid w:val="00B965A0"/>
    <w:rsid w:val="00B96AF5"/>
    <w:rsid w:val="00B96BF6"/>
    <w:rsid w:val="00B96F79"/>
    <w:rsid w:val="00B97A2B"/>
    <w:rsid w:val="00BA070E"/>
    <w:rsid w:val="00BA0C77"/>
    <w:rsid w:val="00BA10D5"/>
    <w:rsid w:val="00BA1703"/>
    <w:rsid w:val="00BA1EB4"/>
    <w:rsid w:val="00BA3051"/>
    <w:rsid w:val="00BA3B7E"/>
    <w:rsid w:val="00BA3FB0"/>
    <w:rsid w:val="00BA4B64"/>
    <w:rsid w:val="00BA518E"/>
    <w:rsid w:val="00BA52D6"/>
    <w:rsid w:val="00BA5CD4"/>
    <w:rsid w:val="00BA6AB1"/>
    <w:rsid w:val="00BA6DD7"/>
    <w:rsid w:val="00BA7194"/>
    <w:rsid w:val="00BB01AF"/>
    <w:rsid w:val="00BB068D"/>
    <w:rsid w:val="00BB0E8C"/>
    <w:rsid w:val="00BB1C5D"/>
    <w:rsid w:val="00BB214F"/>
    <w:rsid w:val="00BB2FA8"/>
    <w:rsid w:val="00BB32C2"/>
    <w:rsid w:val="00BB38AB"/>
    <w:rsid w:val="00BB3B2C"/>
    <w:rsid w:val="00BB53F5"/>
    <w:rsid w:val="00BB6DF8"/>
    <w:rsid w:val="00BB6E33"/>
    <w:rsid w:val="00BB7763"/>
    <w:rsid w:val="00BB783B"/>
    <w:rsid w:val="00BB7F40"/>
    <w:rsid w:val="00BC15C3"/>
    <w:rsid w:val="00BC289C"/>
    <w:rsid w:val="00BC2B23"/>
    <w:rsid w:val="00BC361F"/>
    <w:rsid w:val="00BC3C05"/>
    <w:rsid w:val="00BC3EE3"/>
    <w:rsid w:val="00BC4764"/>
    <w:rsid w:val="00BC47C9"/>
    <w:rsid w:val="00BC4BD9"/>
    <w:rsid w:val="00BC4C2F"/>
    <w:rsid w:val="00BC4E30"/>
    <w:rsid w:val="00BC572D"/>
    <w:rsid w:val="00BC5C6A"/>
    <w:rsid w:val="00BC69AF"/>
    <w:rsid w:val="00BC6F41"/>
    <w:rsid w:val="00BC73A8"/>
    <w:rsid w:val="00BC7C72"/>
    <w:rsid w:val="00BD0C90"/>
    <w:rsid w:val="00BD1F3B"/>
    <w:rsid w:val="00BD1FDB"/>
    <w:rsid w:val="00BD3583"/>
    <w:rsid w:val="00BD3DC3"/>
    <w:rsid w:val="00BD3DD2"/>
    <w:rsid w:val="00BD50D5"/>
    <w:rsid w:val="00BD5592"/>
    <w:rsid w:val="00BD5FD9"/>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61C"/>
    <w:rsid w:val="00BE7C74"/>
    <w:rsid w:val="00BE7CAC"/>
    <w:rsid w:val="00BE7F25"/>
    <w:rsid w:val="00BF0871"/>
    <w:rsid w:val="00BF08D5"/>
    <w:rsid w:val="00BF1D21"/>
    <w:rsid w:val="00BF294A"/>
    <w:rsid w:val="00BF2BED"/>
    <w:rsid w:val="00BF3291"/>
    <w:rsid w:val="00BF713E"/>
    <w:rsid w:val="00BF7CA5"/>
    <w:rsid w:val="00BF7F5B"/>
    <w:rsid w:val="00C01C5C"/>
    <w:rsid w:val="00C033F2"/>
    <w:rsid w:val="00C035BB"/>
    <w:rsid w:val="00C04483"/>
    <w:rsid w:val="00C0475B"/>
    <w:rsid w:val="00C04DA3"/>
    <w:rsid w:val="00C04E99"/>
    <w:rsid w:val="00C05AF5"/>
    <w:rsid w:val="00C060D1"/>
    <w:rsid w:val="00C068A6"/>
    <w:rsid w:val="00C07BFD"/>
    <w:rsid w:val="00C10A72"/>
    <w:rsid w:val="00C11280"/>
    <w:rsid w:val="00C1254E"/>
    <w:rsid w:val="00C1257A"/>
    <w:rsid w:val="00C129E7"/>
    <w:rsid w:val="00C12AAA"/>
    <w:rsid w:val="00C13216"/>
    <w:rsid w:val="00C13396"/>
    <w:rsid w:val="00C13C7F"/>
    <w:rsid w:val="00C13D0C"/>
    <w:rsid w:val="00C14997"/>
    <w:rsid w:val="00C16060"/>
    <w:rsid w:val="00C162B2"/>
    <w:rsid w:val="00C17A63"/>
    <w:rsid w:val="00C17B6A"/>
    <w:rsid w:val="00C17C32"/>
    <w:rsid w:val="00C2028B"/>
    <w:rsid w:val="00C20EF5"/>
    <w:rsid w:val="00C21836"/>
    <w:rsid w:val="00C2374C"/>
    <w:rsid w:val="00C238D6"/>
    <w:rsid w:val="00C23A4A"/>
    <w:rsid w:val="00C242F8"/>
    <w:rsid w:val="00C2462D"/>
    <w:rsid w:val="00C24731"/>
    <w:rsid w:val="00C247F9"/>
    <w:rsid w:val="00C25FC1"/>
    <w:rsid w:val="00C26087"/>
    <w:rsid w:val="00C26AAE"/>
    <w:rsid w:val="00C30783"/>
    <w:rsid w:val="00C30891"/>
    <w:rsid w:val="00C308A6"/>
    <w:rsid w:val="00C3090E"/>
    <w:rsid w:val="00C3142C"/>
    <w:rsid w:val="00C3148C"/>
    <w:rsid w:val="00C31A22"/>
    <w:rsid w:val="00C31ADE"/>
    <w:rsid w:val="00C32DA7"/>
    <w:rsid w:val="00C33D97"/>
    <w:rsid w:val="00C33E0C"/>
    <w:rsid w:val="00C34F34"/>
    <w:rsid w:val="00C35A7F"/>
    <w:rsid w:val="00C361A3"/>
    <w:rsid w:val="00C36283"/>
    <w:rsid w:val="00C369EA"/>
    <w:rsid w:val="00C36ADA"/>
    <w:rsid w:val="00C373AB"/>
    <w:rsid w:val="00C37767"/>
    <w:rsid w:val="00C3781E"/>
    <w:rsid w:val="00C4025E"/>
    <w:rsid w:val="00C403F2"/>
    <w:rsid w:val="00C40BEF"/>
    <w:rsid w:val="00C40C8E"/>
    <w:rsid w:val="00C42A46"/>
    <w:rsid w:val="00C44D3F"/>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EBB"/>
    <w:rsid w:val="00C60305"/>
    <w:rsid w:val="00C614E2"/>
    <w:rsid w:val="00C618A4"/>
    <w:rsid w:val="00C632C1"/>
    <w:rsid w:val="00C637E5"/>
    <w:rsid w:val="00C63FD8"/>
    <w:rsid w:val="00C645D0"/>
    <w:rsid w:val="00C674AC"/>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50AC"/>
    <w:rsid w:val="00C90015"/>
    <w:rsid w:val="00C908BE"/>
    <w:rsid w:val="00C90A41"/>
    <w:rsid w:val="00C91077"/>
    <w:rsid w:val="00C92BF4"/>
    <w:rsid w:val="00C92FD6"/>
    <w:rsid w:val="00C9371A"/>
    <w:rsid w:val="00C9374F"/>
    <w:rsid w:val="00C943EE"/>
    <w:rsid w:val="00C965A8"/>
    <w:rsid w:val="00C96B8F"/>
    <w:rsid w:val="00C97664"/>
    <w:rsid w:val="00C97685"/>
    <w:rsid w:val="00CA072C"/>
    <w:rsid w:val="00CA102D"/>
    <w:rsid w:val="00CA1F8E"/>
    <w:rsid w:val="00CA2E3A"/>
    <w:rsid w:val="00CA321F"/>
    <w:rsid w:val="00CA3432"/>
    <w:rsid w:val="00CA34CE"/>
    <w:rsid w:val="00CA3DBB"/>
    <w:rsid w:val="00CA4156"/>
    <w:rsid w:val="00CA4E46"/>
    <w:rsid w:val="00CA52B2"/>
    <w:rsid w:val="00CA655A"/>
    <w:rsid w:val="00CA65CA"/>
    <w:rsid w:val="00CA6E47"/>
    <w:rsid w:val="00CB0A42"/>
    <w:rsid w:val="00CB1216"/>
    <w:rsid w:val="00CB12AC"/>
    <w:rsid w:val="00CB14E2"/>
    <w:rsid w:val="00CB1F19"/>
    <w:rsid w:val="00CB216D"/>
    <w:rsid w:val="00CB275D"/>
    <w:rsid w:val="00CB2BD0"/>
    <w:rsid w:val="00CB3912"/>
    <w:rsid w:val="00CB3FFF"/>
    <w:rsid w:val="00CB468B"/>
    <w:rsid w:val="00CB4ED9"/>
    <w:rsid w:val="00CB4F33"/>
    <w:rsid w:val="00CB539A"/>
    <w:rsid w:val="00CB5BEC"/>
    <w:rsid w:val="00CB5BF8"/>
    <w:rsid w:val="00CB60D4"/>
    <w:rsid w:val="00CB66FB"/>
    <w:rsid w:val="00CB6D4C"/>
    <w:rsid w:val="00CB6EAB"/>
    <w:rsid w:val="00CB6EF2"/>
    <w:rsid w:val="00CB73C9"/>
    <w:rsid w:val="00CB75F8"/>
    <w:rsid w:val="00CB77C8"/>
    <w:rsid w:val="00CB78BF"/>
    <w:rsid w:val="00CB7DDF"/>
    <w:rsid w:val="00CC0B78"/>
    <w:rsid w:val="00CC0ECD"/>
    <w:rsid w:val="00CC247C"/>
    <w:rsid w:val="00CC2960"/>
    <w:rsid w:val="00CC3444"/>
    <w:rsid w:val="00CC34DD"/>
    <w:rsid w:val="00CC40C6"/>
    <w:rsid w:val="00CC4CEE"/>
    <w:rsid w:val="00CC5E75"/>
    <w:rsid w:val="00CC6EC0"/>
    <w:rsid w:val="00CC77B1"/>
    <w:rsid w:val="00CC7C1D"/>
    <w:rsid w:val="00CD09E4"/>
    <w:rsid w:val="00CD13BE"/>
    <w:rsid w:val="00CD162E"/>
    <w:rsid w:val="00CD1E0B"/>
    <w:rsid w:val="00CD1F7C"/>
    <w:rsid w:val="00CD2E94"/>
    <w:rsid w:val="00CD36C6"/>
    <w:rsid w:val="00CD394C"/>
    <w:rsid w:val="00CD41E9"/>
    <w:rsid w:val="00CD52EE"/>
    <w:rsid w:val="00CD5829"/>
    <w:rsid w:val="00CD5A9F"/>
    <w:rsid w:val="00CD6588"/>
    <w:rsid w:val="00CD6A18"/>
    <w:rsid w:val="00CD7D5B"/>
    <w:rsid w:val="00CD7FDE"/>
    <w:rsid w:val="00CE0532"/>
    <w:rsid w:val="00CE0B4A"/>
    <w:rsid w:val="00CE147E"/>
    <w:rsid w:val="00CE17B4"/>
    <w:rsid w:val="00CE2C37"/>
    <w:rsid w:val="00CE4AD1"/>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690D"/>
    <w:rsid w:val="00CF79C8"/>
    <w:rsid w:val="00CF7BBC"/>
    <w:rsid w:val="00D00121"/>
    <w:rsid w:val="00D00DCB"/>
    <w:rsid w:val="00D023A6"/>
    <w:rsid w:val="00D02DEB"/>
    <w:rsid w:val="00D02E8C"/>
    <w:rsid w:val="00D0460B"/>
    <w:rsid w:val="00D054CD"/>
    <w:rsid w:val="00D0574D"/>
    <w:rsid w:val="00D05D7B"/>
    <w:rsid w:val="00D06987"/>
    <w:rsid w:val="00D06F4C"/>
    <w:rsid w:val="00D07633"/>
    <w:rsid w:val="00D07D92"/>
    <w:rsid w:val="00D1030A"/>
    <w:rsid w:val="00D1036A"/>
    <w:rsid w:val="00D10724"/>
    <w:rsid w:val="00D11227"/>
    <w:rsid w:val="00D1159A"/>
    <w:rsid w:val="00D13180"/>
    <w:rsid w:val="00D13294"/>
    <w:rsid w:val="00D13AF9"/>
    <w:rsid w:val="00D14834"/>
    <w:rsid w:val="00D14B2B"/>
    <w:rsid w:val="00D14F79"/>
    <w:rsid w:val="00D15AA3"/>
    <w:rsid w:val="00D16774"/>
    <w:rsid w:val="00D16776"/>
    <w:rsid w:val="00D16970"/>
    <w:rsid w:val="00D16ABC"/>
    <w:rsid w:val="00D16FE6"/>
    <w:rsid w:val="00D1732F"/>
    <w:rsid w:val="00D2120C"/>
    <w:rsid w:val="00D21936"/>
    <w:rsid w:val="00D22385"/>
    <w:rsid w:val="00D223B2"/>
    <w:rsid w:val="00D22AF2"/>
    <w:rsid w:val="00D23D73"/>
    <w:rsid w:val="00D24462"/>
    <w:rsid w:val="00D24633"/>
    <w:rsid w:val="00D247BA"/>
    <w:rsid w:val="00D25491"/>
    <w:rsid w:val="00D2575F"/>
    <w:rsid w:val="00D2587E"/>
    <w:rsid w:val="00D262EF"/>
    <w:rsid w:val="00D26B76"/>
    <w:rsid w:val="00D2751F"/>
    <w:rsid w:val="00D27584"/>
    <w:rsid w:val="00D27C8D"/>
    <w:rsid w:val="00D27CF5"/>
    <w:rsid w:val="00D30175"/>
    <w:rsid w:val="00D303DB"/>
    <w:rsid w:val="00D305CE"/>
    <w:rsid w:val="00D306FB"/>
    <w:rsid w:val="00D30768"/>
    <w:rsid w:val="00D308DB"/>
    <w:rsid w:val="00D318F1"/>
    <w:rsid w:val="00D320B7"/>
    <w:rsid w:val="00D32706"/>
    <w:rsid w:val="00D3344C"/>
    <w:rsid w:val="00D3348A"/>
    <w:rsid w:val="00D347ED"/>
    <w:rsid w:val="00D366C2"/>
    <w:rsid w:val="00D36F7C"/>
    <w:rsid w:val="00D36FBC"/>
    <w:rsid w:val="00D40E1D"/>
    <w:rsid w:val="00D41616"/>
    <w:rsid w:val="00D4337F"/>
    <w:rsid w:val="00D433F6"/>
    <w:rsid w:val="00D43C51"/>
    <w:rsid w:val="00D445EC"/>
    <w:rsid w:val="00D4492B"/>
    <w:rsid w:val="00D45AFB"/>
    <w:rsid w:val="00D45E3C"/>
    <w:rsid w:val="00D46EA6"/>
    <w:rsid w:val="00D47738"/>
    <w:rsid w:val="00D479FF"/>
    <w:rsid w:val="00D50286"/>
    <w:rsid w:val="00D50927"/>
    <w:rsid w:val="00D5118B"/>
    <w:rsid w:val="00D51E08"/>
    <w:rsid w:val="00D51E5C"/>
    <w:rsid w:val="00D53677"/>
    <w:rsid w:val="00D54F5E"/>
    <w:rsid w:val="00D55782"/>
    <w:rsid w:val="00D55C37"/>
    <w:rsid w:val="00D56384"/>
    <w:rsid w:val="00D56593"/>
    <w:rsid w:val="00D56E61"/>
    <w:rsid w:val="00D576F9"/>
    <w:rsid w:val="00D578C4"/>
    <w:rsid w:val="00D57B62"/>
    <w:rsid w:val="00D60C0E"/>
    <w:rsid w:val="00D60F4A"/>
    <w:rsid w:val="00D60F86"/>
    <w:rsid w:val="00D618C8"/>
    <w:rsid w:val="00D626E7"/>
    <w:rsid w:val="00D62932"/>
    <w:rsid w:val="00D639CD"/>
    <w:rsid w:val="00D645D8"/>
    <w:rsid w:val="00D64D32"/>
    <w:rsid w:val="00D65546"/>
    <w:rsid w:val="00D6709B"/>
    <w:rsid w:val="00D674F3"/>
    <w:rsid w:val="00D67988"/>
    <w:rsid w:val="00D679B5"/>
    <w:rsid w:val="00D67D2E"/>
    <w:rsid w:val="00D70422"/>
    <w:rsid w:val="00D705E2"/>
    <w:rsid w:val="00D72C82"/>
    <w:rsid w:val="00D73162"/>
    <w:rsid w:val="00D731D0"/>
    <w:rsid w:val="00D737C5"/>
    <w:rsid w:val="00D73C13"/>
    <w:rsid w:val="00D73D28"/>
    <w:rsid w:val="00D73D96"/>
    <w:rsid w:val="00D74477"/>
    <w:rsid w:val="00D74510"/>
    <w:rsid w:val="00D74E91"/>
    <w:rsid w:val="00D7514D"/>
    <w:rsid w:val="00D765F3"/>
    <w:rsid w:val="00D76621"/>
    <w:rsid w:val="00D7663C"/>
    <w:rsid w:val="00D76844"/>
    <w:rsid w:val="00D76D34"/>
    <w:rsid w:val="00D77746"/>
    <w:rsid w:val="00D77D7D"/>
    <w:rsid w:val="00D804B0"/>
    <w:rsid w:val="00D807BB"/>
    <w:rsid w:val="00D809C8"/>
    <w:rsid w:val="00D80CA1"/>
    <w:rsid w:val="00D82162"/>
    <w:rsid w:val="00D826D8"/>
    <w:rsid w:val="00D833EB"/>
    <w:rsid w:val="00D837FC"/>
    <w:rsid w:val="00D84B63"/>
    <w:rsid w:val="00D84FEF"/>
    <w:rsid w:val="00D85098"/>
    <w:rsid w:val="00D853BD"/>
    <w:rsid w:val="00D861B7"/>
    <w:rsid w:val="00D87209"/>
    <w:rsid w:val="00D8772E"/>
    <w:rsid w:val="00D9000A"/>
    <w:rsid w:val="00D9121D"/>
    <w:rsid w:val="00D9274C"/>
    <w:rsid w:val="00D92F2F"/>
    <w:rsid w:val="00D938B3"/>
    <w:rsid w:val="00D9418E"/>
    <w:rsid w:val="00D9471E"/>
    <w:rsid w:val="00D94D6E"/>
    <w:rsid w:val="00D955E7"/>
    <w:rsid w:val="00D95C98"/>
    <w:rsid w:val="00D9637D"/>
    <w:rsid w:val="00D96CFE"/>
    <w:rsid w:val="00D976F9"/>
    <w:rsid w:val="00D977DE"/>
    <w:rsid w:val="00DA0A85"/>
    <w:rsid w:val="00DA1399"/>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0CAB"/>
    <w:rsid w:val="00DC142C"/>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2833"/>
    <w:rsid w:val="00DD2C30"/>
    <w:rsid w:val="00DD3AE7"/>
    <w:rsid w:val="00DD5463"/>
    <w:rsid w:val="00DD5F0B"/>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1401"/>
    <w:rsid w:val="00DF22CC"/>
    <w:rsid w:val="00DF24E4"/>
    <w:rsid w:val="00DF2DCD"/>
    <w:rsid w:val="00DF304C"/>
    <w:rsid w:val="00DF398D"/>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F4F"/>
    <w:rsid w:val="00E05F8B"/>
    <w:rsid w:val="00E10392"/>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7FC0"/>
    <w:rsid w:val="00E3002E"/>
    <w:rsid w:val="00E32047"/>
    <w:rsid w:val="00E32931"/>
    <w:rsid w:val="00E32B84"/>
    <w:rsid w:val="00E32C81"/>
    <w:rsid w:val="00E32F48"/>
    <w:rsid w:val="00E33407"/>
    <w:rsid w:val="00E336A5"/>
    <w:rsid w:val="00E33A08"/>
    <w:rsid w:val="00E34C70"/>
    <w:rsid w:val="00E36AF8"/>
    <w:rsid w:val="00E37FE8"/>
    <w:rsid w:val="00E40DCE"/>
    <w:rsid w:val="00E418BD"/>
    <w:rsid w:val="00E424C4"/>
    <w:rsid w:val="00E4389C"/>
    <w:rsid w:val="00E438F5"/>
    <w:rsid w:val="00E44DFA"/>
    <w:rsid w:val="00E454B3"/>
    <w:rsid w:val="00E46B96"/>
    <w:rsid w:val="00E47447"/>
    <w:rsid w:val="00E5051E"/>
    <w:rsid w:val="00E51E08"/>
    <w:rsid w:val="00E51ED2"/>
    <w:rsid w:val="00E53140"/>
    <w:rsid w:val="00E541D8"/>
    <w:rsid w:val="00E544DE"/>
    <w:rsid w:val="00E5474A"/>
    <w:rsid w:val="00E54A3A"/>
    <w:rsid w:val="00E54ACE"/>
    <w:rsid w:val="00E54B86"/>
    <w:rsid w:val="00E55333"/>
    <w:rsid w:val="00E558D5"/>
    <w:rsid w:val="00E569DF"/>
    <w:rsid w:val="00E57273"/>
    <w:rsid w:val="00E57B34"/>
    <w:rsid w:val="00E63653"/>
    <w:rsid w:val="00E63E83"/>
    <w:rsid w:val="00E64250"/>
    <w:rsid w:val="00E648EF"/>
    <w:rsid w:val="00E650DD"/>
    <w:rsid w:val="00E65375"/>
    <w:rsid w:val="00E655AF"/>
    <w:rsid w:val="00E659F5"/>
    <w:rsid w:val="00E65EE3"/>
    <w:rsid w:val="00E65F39"/>
    <w:rsid w:val="00E66679"/>
    <w:rsid w:val="00E6723C"/>
    <w:rsid w:val="00E6771F"/>
    <w:rsid w:val="00E70069"/>
    <w:rsid w:val="00E7006B"/>
    <w:rsid w:val="00E70907"/>
    <w:rsid w:val="00E70D21"/>
    <w:rsid w:val="00E7130A"/>
    <w:rsid w:val="00E715FF"/>
    <w:rsid w:val="00E72A07"/>
    <w:rsid w:val="00E73168"/>
    <w:rsid w:val="00E73D4E"/>
    <w:rsid w:val="00E75129"/>
    <w:rsid w:val="00E762C4"/>
    <w:rsid w:val="00E76840"/>
    <w:rsid w:val="00E76954"/>
    <w:rsid w:val="00E77465"/>
    <w:rsid w:val="00E77E67"/>
    <w:rsid w:val="00E82AA2"/>
    <w:rsid w:val="00E82D36"/>
    <w:rsid w:val="00E8345A"/>
    <w:rsid w:val="00E839EE"/>
    <w:rsid w:val="00E83BC7"/>
    <w:rsid w:val="00E84D8A"/>
    <w:rsid w:val="00E84E6D"/>
    <w:rsid w:val="00E852DE"/>
    <w:rsid w:val="00E85E48"/>
    <w:rsid w:val="00E8637A"/>
    <w:rsid w:val="00E8730C"/>
    <w:rsid w:val="00E9047C"/>
    <w:rsid w:val="00E9094D"/>
    <w:rsid w:val="00E909FC"/>
    <w:rsid w:val="00E90FF7"/>
    <w:rsid w:val="00E91041"/>
    <w:rsid w:val="00E9120C"/>
    <w:rsid w:val="00E9299C"/>
    <w:rsid w:val="00E92D98"/>
    <w:rsid w:val="00E934E5"/>
    <w:rsid w:val="00E93683"/>
    <w:rsid w:val="00E93C35"/>
    <w:rsid w:val="00E93DA7"/>
    <w:rsid w:val="00E947DD"/>
    <w:rsid w:val="00E95631"/>
    <w:rsid w:val="00E958E7"/>
    <w:rsid w:val="00E96150"/>
    <w:rsid w:val="00E97C07"/>
    <w:rsid w:val="00EA0644"/>
    <w:rsid w:val="00EA3362"/>
    <w:rsid w:val="00EA3B14"/>
    <w:rsid w:val="00EA47AD"/>
    <w:rsid w:val="00EA481A"/>
    <w:rsid w:val="00EA4CC1"/>
    <w:rsid w:val="00EA57DF"/>
    <w:rsid w:val="00EA5813"/>
    <w:rsid w:val="00EA662F"/>
    <w:rsid w:val="00EA68DB"/>
    <w:rsid w:val="00EA7499"/>
    <w:rsid w:val="00EA7F35"/>
    <w:rsid w:val="00EB00CF"/>
    <w:rsid w:val="00EB0525"/>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82F"/>
    <w:rsid w:val="00EC1D95"/>
    <w:rsid w:val="00EC1E07"/>
    <w:rsid w:val="00EC2EFE"/>
    <w:rsid w:val="00EC31B3"/>
    <w:rsid w:val="00EC3B10"/>
    <w:rsid w:val="00EC3EBA"/>
    <w:rsid w:val="00EC49EF"/>
    <w:rsid w:val="00EC51AE"/>
    <w:rsid w:val="00EC53C1"/>
    <w:rsid w:val="00EC55FA"/>
    <w:rsid w:val="00EC57E2"/>
    <w:rsid w:val="00EC5A3E"/>
    <w:rsid w:val="00EC5FAC"/>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4FB4"/>
    <w:rsid w:val="00ED568E"/>
    <w:rsid w:val="00ED6303"/>
    <w:rsid w:val="00ED6316"/>
    <w:rsid w:val="00ED65EA"/>
    <w:rsid w:val="00ED6D79"/>
    <w:rsid w:val="00ED7AE1"/>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C4D"/>
    <w:rsid w:val="00F04E20"/>
    <w:rsid w:val="00F056B2"/>
    <w:rsid w:val="00F058DC"/>
    <w:rsid w:val="00F05B3E"/>
    <w:rsid w:val="00F05DA8"/>
    <w:rsid w:val="00F05E3F"/>
    <w:rsid w:val="00F05E45"/>
    <w:rsid w:val="00F06D08"/>
    <w:rsid w:val="00F06EAD"/>
    <w:rsid w:val="00F11FB5"/>
    <w:rsid w:val="00F1205A"/>
    <w:rsid w:val="00F12993"/>
    <w:rsid w:val="00F134E0"/>
    <w:rsid w:val="00F13666"/>
    <w:rsid w:val="00F13814"/>
    <w:rsid w:val="00F153BE"/>
    <w:rsid w:val="00F15988"/>
    <w:rsid w:val="00F159E0"/>
    <w:rsid w:val="00F162C8"/>
    <w:rsid w:val="00F16632"/>
    <w:rsid w:val="00F17497"/>
    <w:rsid w:val="00F17692"/>
    <w:rsid w:val="00F1793A"/>
    <w:rsid w:val="00F17955"/>
    <w:rsid w:val="00F20744"/>
    <w:rsid w:val="00F2121E"/>
    <w:rsid w:val="00F21B9F"/>
    <w:rsid w:val="00F227F8"/>
    <w:rsid w:val="00F22C90"/>
    <w:rsid w:val="00F237D5"/>
    <w:rsid w:val="00F239A5"/>
    <w:rsid w:val="00F243C9"/>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487D"/>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627"/>
    <w:rsid w:val="00F44ACE"/>
    <w:rsid w:val="00F45EC2"/>
    <w:rsid w:val="00F46309"/>
    <w:rsid w:val="00F46724"/>
    <w:rsid w:val="00F46FCF"/>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5EC"/>
    <w:rsid w:val="00F56605"/>
    <w:rsid w:val="00F5747F"/>
    <w:rsid w:val="00F57DD3"/>
    <w:rsid w:val="00F57E35"/>
    <w:rsid w:val="00F60D1C"/>
    <w:rsid w:val="00F62122"/>
    <w:rsid w:val="00F62DE7"/>
    <w:rsid w:val="00F630F8"/>
    <w:rsid w:val="00F63B45"/>
    <w:rsid w:val="00F63C91"/>
    <w:rsid w:val="00F63FD0"/>
    <w:rsid w:val="00F640E8"/>
    <w:rsid w:val="00F6412B"/>
    <w:rsid w:val="00F641A1"/>
    <w:rsid w:val="00F64838"/>
    <w:rsid w:val="00F64DCE"/>
    <w:rsid w:val="00F666B2"/>
    <w:rsid w:val="00F66E3B"/>
    <w:rsid w:val="00F6737A"/>
    <w:rsid w:val="00F67925"/>
    <w:rsid w:val="00F702C2"/>
    <w:rsid w:val="00F70CC1"/>
    <w:rsid w:val="00F70D90"/>
    <w:rsid w:val="00F70D97"/>
    <w:rsid w:val="00F711DA"/>
    <w:rsid w:val="00F72430"/>
    <w:rsid w:val="00F726B1"/>
    <w:rsid w:val="00F72F38"/>
    <w:rsid w:val="00F741E6"/>
    <w:rsid w:val="00F7456E"/>
    <w:rsid w:val="00F74807"/>
    <w:rsid w:val="00F7508C"/>
    <w:rsid w:val="00F75E16"/>
    <w:rsid w:val="00F77CAA"/>
    <w:rsid w:val="00F8016F"/>
    <w:rsid w:val="00F801C5"/>
    <w:rsid w:val="00F816EC"/>
    <w:rsid w:val="00F81BB5"/>
    <w:rsid w:val="00F82531"/>
    <w:rsid w:val="00F829D1"/>
    <w:rsid w:val="00F82CC6"/>
    <w:rsid w:val="00F82EC0"/>
    <w:rsid w:val="00F837CF"/>
    <w:rsid w:val="00F84C04"/>
    <w:rsid w:val="00F8596E"/>
    <w:rsid w:val="00F85E81"/>
    <w:rsid w:val="00F8605F"/>
    <w:rsid w:val="00F864CA"/>
    <w:rsid w:val="00F8662F"/>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931"/>
    <w:rsid w:val="00FA095F"/>
    <w:rsid w:val="00FA0C91"/>
    <w:rsid w:val="00FA1571"/>
    <w:rsid w:val="00FA1EC6"/>
    <w:rsid w:val="00FA20AB"/>
    <w:rsid w:val="00FA2693"/>
    <w:rsid w:val="00FA2787"/>
    <w:rsid w:val="00FA2A43"/>
    <w:rsid w:val="00FA2C32"/>
    <w:rsid w:val="00FA3449"/>
    <w:rsid w:val="00FA3521"/>
    <w:rsid w:val="00FA4570"/>
    <w:rsid w:val="00FA45E9"/>
    <w:rsid w:val="00FA6693"/>
    <w:rsid w:val="00FA75F8"/>
    <w:rsid w:val="00FB09CA"/>
    <w:rsid w:val="00FB1870"/>
    <w:rsid w:val="00FB1D3F"/>
    <w:rsid w:val="00FB2028"/>
    <w:rsid w:val="00FB2795"/>
    <w:rsid w:val="00FB411C"/>
    <w:rsid w:val="00FB5959"/>
    <w:rsid w:val="00FB60AC"/>
    <w:rsid w:val="00FB6DBE"/>
    <w:rsid w:val="00FC000E"/>
    <w:rsid w:val="00FC01D5"/>
    <w:rsid w:val="00FC06E3"/>
    <w:rsid w:val="00FC0B76"/>
    <w:rsid w:val="00FC0EC1"/>
    <w:rsid w:val="00FC1886"/>
    <w:rsid w:val="00FC1D7E"/>
    <w:rsid w:val="00FC1F90"/>
    <w:rsid w:val="00FC2896"/>
    <w:rsid w:val="00FC4B0D"/>
    <w:rsid w:val="00FC54F9"/>
    <w:rsid w:val="00FC5E79"/>
    <w:rsid w:val="00FC5F5D"/>
    <w:rsid w:val="00FC65B0"/>
    <w:rsid w:val="00FC69CF"/>
    <w:rsid w:val="00FC6C42"/>
    <w:rsid w:val="00FC70CF"/>
    <w:rsid w:val="00FC76C6"/>
    <w:rsid w:val="00FD10C2"/>
    <w:rsid w:val="00FD1A8E"/>
    <w:rsid w:val="00FD1E92"/>
    <w:rsid w:val="00FD1FA3"/>
    <w:rsid w:val="00FD2A6B"/>
    <w:rsid w:val="00FD30E4"/>
    <w:rsid w:val="00FD3290"/>
    <w:rsid w:val="00FD3413"/>
    <w:rsid w:val="00FD3FA0"/>
    <w:rsid w:val="00FD4578"/>
    <w:rsid w:val="00FD477E"/>
    <w:rsid w:val="00FD4CC6"/>
    <w:rsid w:val="00FD516D"/>
    <w:rsid w:val="00FD55A6"/>
    <w:rsid w:val="00FD5E8F"/>
    <w:rsid w:val="00FD651C"/>
    <w:rsid w:val="00FD6A47"/>
    <w:rsid w:val="00FD6C45"/>
    <w:rsid w:val="00FD7B39"/>
    <w:rsid w:val="00FD7FD5"/>
    <w:rsid w:val="00FE03C6"/>
    <w:rsid w:val="00FE1053"/>
    <w:rsid w:val="00FE10FC"/>
    <w:rsid w:val="00FE13C9"/>
    <w:rsid w:val="00FE2C32"/>
    <w:rsid w:val="00FE35D2"/>
    <w:rsid w:val="00FE407E"/>
    <w:rsid w:val="00FE43EA"/>
    <w:rsid w:val="00FE46E1"/>
    <w:rsid w:val="00FE4E41"/>
    <w:rsid w:val="00FE56B4"/>
    <w:rsid w:val="00FE5A29"/>
    <w:rsid w:val="00FE5BE0"/>
    <w:rsid w:val="00FE5CC5"/>
    <w:rsid w:val="00FE63DC"/>
    <w:rsid w:val="00FE6C9C"/>
    <w:rsid w:val="00FE71DF"/>
    <w:rsid w:val="00FE7674"/>
    <w:rsid w:val="00FE78B0"/>
    <w:rsid w:val="00FE7C1C"/>
    <w:rsid w:val="00FF2164"/>
    <w:rsid w:val="00FF2718"/>
    <w:rsid w:val="00FF33DF"/>
    <w:rsid w:val="00FF3D54"/>
    <w:rsid w:val="00FF4D68"/>
    <w:rsid w:val="00FF5779"/>
    <w:rsid w:val="00FF580C"/>
    <w:rsid w:val="00FF5A5C"/>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ECC6-2E4D-2447-AD2E-40DD9573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57250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152</cp:revision>
  <cp:lastPrinted>2019-03-06T21:15:00Z</cp:lastPrinted>
  <dcterms:created xsi:type="dcterms:W3CDTF">2019-11-16T23:48:00Z</dcterms:created>
  <dcterms:modified xsi:type="dcterms:W3CDTF">2019-12-05T19:44:00Z</dcterms:modified>
  <cp:category/>
</cp:coreProperties>
</file>