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00282708"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 xml:space="preserve">SHAKEN Support of "div" </w:t>
      </w:r>
      <w:proofErr w:type="spellStart"/>
      <w:r w:rsidRPr="004D3D4D">
        <w:rPr>
          <w:b/>
          <w:sz w:val="36"/>
          <w:szCs w:val="36"/>
        </w:rPr>
        <w:t>PASSporT</w:t>
      </w:r>
      <w:bookmarkEnd w:id="5"/>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w:t>
      </w:r>
      <w:proofErr w:type="spellStart"/>
      <w:r>
        <w:t>ietf</w:t>
      </w:r>
      <w:proofErr w:type="spellEnd"/>
      <w:r>
        <w:t>-</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46A05FAF" w14:textId="68573E87" w:rsidR="000467A8" w:rsidRDefault="00C9374F">
      <w:pPr>
        <w:pStyle w:val="TOC1"/>
        <w:tabs>
          <w:tab w:val="left" w:pos="400"/>
          <w:tab w:val="right" w:leader="dot" w:pos="10070"/>
        </w:tabs>
        <w:rPr>
          <w:rFonts w:asciiTheme="minorHAnsi" w:eastAsiaTheme="minorEastAsia" w:hAnsiTheme="minorHAnsi" w:cstheme="minorBidi"/>
          <w:bCs w:val="0"/>
          <w:noProof/>
          <w:sz w:val="22"/>
          <w:szCs w:val="22"/>
          <w:lang w:eastAsia="zh-CN"/>
        </w:rPr>
      </w:pPr>
      <w:r>
        <w:fldChar w:fldCharType="begin"/>
      </w:r>
      <w:r>
        <w:instrText xml:space="preserve"> TOC \o "1-3" \h \z \u </w:instrText>
      </w:r>
      <w:r>
        <w:fldChar w:fldCharType="separate"/>
      </w:r>
      <w:hyperlink w:anchor="_Toc2779939" w:history="1">
        <w:r w:rsidR="000467A8" w:rsidRPr="004E7908">
          <w:rPr>
            <w:rStyle w:val="Hyperlink"/>
            <w:noProof/>
          </w:rPr>
          <w:t>1</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Scope &amp; Purpose</w:t>
        </w:r>
        <w:r w:rsidR="000467A8">
          <w:rPr>
            <w:noProof/>
            <w:webHidden/>
          </w:rPr>
          <w:tab/>
        </w:r>
        <w:r w:rsidR="000467A8">
          <w:rPr>
            <w:noProof/>
            <w:webHidden/>
          </w:rPr>
          <w:fldChar w:fldCharType="begin"/>
        </w:r>
        <w:r w:rsidR="000467A8">
          <w:rPr>
            <w:noProof/>
            <w:webHidden/>
          </w:rPr>
          <w:instrText xml:space="preserve"> PAGEREF _Toc2779939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11839631" w14:textId="46577B80"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0" w:history="1">
        <w:r w:rsidR="000467A8" w:rsidRPr="004E7908">
          <w:rPr>
            <w:rStyle w:val="Hyperlink"/>
            <w:noProof/>
          </w:rPr>
          <w:t>1.1</w:t>
        </w:r>
        <w:r w:rsidR="000467A8">
          <w:rPr>
            <w:rFonts w:asciiTheme="minorHAnsi" w:eastAsiaTheme="minorEastAsia" w:hAnsiTheme="minorHAnsi" w:cstheme="minorBidi"/>
            <w:noProof/>
            <w:sz w:val="22"/>
            <w:szCs w:val="22"/>
            <w:lang w:eastAsia="zh-CN"/>
          </w:rPr>
          <w:tab/>
        </w:r>
        <w:r w:rsidR="000467A8" w:rsidRPr="004E7908">
          <w:rPr>
            <w:rStyle w:val="Hyperlink"/>
            <w:noProof/>
          </w:rPr>
          <w:t>Scope</w:t>
        </w:r>
        <w:r w:rsidR="000467A8">
          <w:rPr>
            <w:noProof/>
            <w:webHidden/>
          </w:rPr>
          <w:tab/>
        </w:r>
        <w:r w:rsidR="000467A8">
          <w:rPr>
            <w:noProof/>
            <w:webHidden/>
          </w:rPr>
          <w:fldChar w:fldCharType="begin"/>
        </w:r>
        <w:r w:rsidR="000467A8">
          <w:rPr>
            <w:noProof/>
            <w:webHidden/>
          </w:rPr>
          <w:instrText xml:space="preserve"> PAGEREF _Toc2779940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00259292" w14:textId="4DBBA725"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1" w:history="1">
        <w:r w:rsidR="000467A8" w:rsidRPr="004E7908">
          <w:rPr>
            <w:rStyle w:val="Hyperlink"/>
            <w:noProof/>
          </w:rPr>
          <w:t>1.2</w:t>
        </w:r>
        <w:r w:rsidR="000467A8">
          <w:rPr>
            <w:rFonts w:asciiTheme="minorHAnsi" w:eastAsiaTheme="minorEastAsia" w:hAnsiTheme="minorHAnsi" w:cstheme="minorBidi"/>
            <w:noProof/>
            <w:sz w:val="22"/>
            <w:szCs w:val="22"/>
            <w:lang w:eastAsia="zh-CN"/>
          </w:rPr>
          <w:tab/>
        </w:r>
        <w:r w:rsidR="000467A8" w:rsidRPr="004E7908">
          <w:rPr>
            <w:rStyle w:val="Hyperlink"/>
            <w:noProof/>
          </w:rPr>
          <w:t>Purpose</w:t>
        </w:r>
        <w:r w:rsidR="000467A8">
          <w:rPr>
            <w:noProof/>
            <w:webHidden/>
          </w:rPr>
          <w:tab/>
        </w:r>
        <w:r w:rsidR="000467A8">
          <w:rPr>
            <w:noProof/>
            <w:webHidden/>
          </w:rPr>
          <w:fldChar w:fldCharType="begin"/>
        </w:r>
        <w:r w:rsidR="000467A8">
          <w:rPr>
            <w:noProof/>
            <w:webHidden/>
          </w:rPr>
          <w:instrText xml:space="preserve"> PAGEREF _Toc2779941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3C74AA6E" w14:textId="59CF7006"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42" w:history="1">
        <w:r w:rsidR="000467A8" w:rsidRPr="004E7908">
          <w:rPr>
            <w:rStyle w:val="Hyperlink"/>
            <w:noProof/>
          </w:rPr>
          <w:t>1.2.1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Document Organization</w:t>
        </w:r>
        <w:r w:rsidR="000467A8">
          <w:rPr>
            <w:noProof/>
            <w:webHidden/>
          </w:rPr>
          <w:tab/>
        </w:r>
        <w:r w:rsidR="000467A8">
          <w:rPr>
            <w:noProof/>
            <w:webHidden/>
          </w:rPr>
          <w:fldChar w:fldCharType="begin"/>
        </w:r>
        <w:r w:rsidR="000467A8">
          <w:rPr>
            <w:noProof/>
            <w:webHidden/>
          </w:rPr>
          <w:instrText xml:space="preserve"> PAGEREF _Toc2779942 \h </w:instrText>
        </w:r>
        <w:r w:rsidR="000467A8">
          <w:rPr>
            <w:noProof/>
            <w:webHidden/>
          </w:rPr>
        </w:r>
        <w:r w:rsidR="000467A8">
          <w:rPr>
            <w:noProof/>
            <w:webHidden/>
          </w:rPr>
          <w:fldChar w:fldCharType="separate"/>
        </w:r>
        <w:r w:rsidR="00373151">
          <w:rPr>
            <w:noProof/>
            <w:webHidden/>
          </w:rPr>
          <w:t>1</w:t>
        </w:r>
        <w:r w:rsidR="000467A8">
          <w:rPr>
            <w:noProof/>
            <w:webHidden/>
          </w:rPr>
          <w:fldChar w:fldCharType="end"/>
        </w:r>
      </w:hyperlink>
    </w:p>
    <w:p w14:paraId="62BB0B10" w14:textId="327D289A" w:rsidR="000467A8" w:rsidRDefault="00277CF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3" w:history="1">
        <w:r w:rsidR="000467A8" w:rsidRPr="004E7908">
          <w:rPr>
            <w:rStyle w:val="Hyperlink"/>
            <w:noProof/>
          </w:rPr>
          <w:t>2</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References</w:t>
        </w:r>
        <w:r w:rsidR="000467A8">
          <w:rPr>
            <w:noProof/>
            <w:webHidden/>
          </w:rPr>
          <w:tab/>
        </w:r>
        <w:r w:rsidR="000467A8">
          <w:rPr>
            <w:noProof/>
            <w:webHidden/>
          </w:rPr>
          <w:fldChar w:fldCharType="begin"/>
        </w:r>
        <w:r w:rsidR="000467A8">
          <w:rPr>
            <w:noProof/>
            <w:webHidden/>
          </w:rPr>
          <w:instrText xml:space="preserve"> PAGEREF _Toc2779943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3CA44984" w14:textId="2E9A188C" w:rsidR="000467A8" w:rsidRDefault="00277CF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4" w:history="1">
        <w:r w:rsidR="000467A8" w:rsidRPr="004E7908">
          <w:rPr>
            <w:rStyle w:val="Hyperlink"/>
            <w:noProof/>
          </w:rPr>
          <w:t>3</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Definitions, Acronyms, &amp; Abbreviations</w:t>
        </w:r>
        <w:r w:rsidR="000467A8">
          <w:rPr>
            <w:noProof/>
            <w:webHidden/>
          </w:rPr>
          <w:tab/>
        </w:r>
        <w:r w:rsidR="000467A8">
          <w:rPr>
            <w:noProof/>
            <w:webHidden/>
          </w:rPr>
          <w:fldChar w:fldCharType="begin"/>
        </w:r>
        <w:r w:rsidR="000467A8">
          <w:rPr>
            <w:noProof/>
            <w:webHidden/>
          </w:rPr>
          <w:instrText xml:space="preserve"> PAGEREF _Toc2779944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05A52B97" w14:textId="3CC9F5C8"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5" w:history="1">
        <w:r w:rsidR="000467A8" w:rsidRPr="004E7908">
          <w:rPr>
            <w:rStyle w:val="Hyperlink"/>
            <w:noProof/>
          </w:rPr>
          <w:t>3.1</w:t>
        </w:r>
        <w:r w:rsidR="000467A8">
          <w:rPr>
            <w:rFonts w:asciiTheme="minorHAnsi" w:eastAsiaTheme="minorEastAsia" w:hAnsiTheme="minorHAnsi" w:cstheme="minorBidi"/>
            <w:noProof/>
            <w:sz w:val="22"/>
            <w:szCs w:val="22"/>
            <w:lang w:eastAsia="zh-CN"/>
          </w:rPr>
          <w:tab/>
        </w:r>
        <w:r w:rsidR="000467A8" w:rsidRPr="004E7908">
          <w:rPr>
            <w:rStyle w:val="Hyperlink"/>
            <w:noProof/>
          </w:rPr>
          <w:t>Definitions</w:t>
        </w:r>
        <w:r w:rsidR="000467A8">
          <w:rPr>
            <w:noProof/>
            <w:webHidden/>
          </w:rPr>
          <w:tab/>
        </w:r>
        <w:r w:rsidR="000467A8">
          <w:rPr>
            <w:noProof/>
            <w:webHidden/>
          </w:rPr>
          <w:fldChar w:fldCharType="begin"/>
        </w:r>
        <w:r w:rsidR="000467A8">
          <w:rPr>
            <w:noProof/>
            <w:webHidden/>
          </w:rPr>
          <w:instrText xml:space="preserve"> PAGEREF _Toc2779945 \h </w:instrText>
        </w:r>
        <w:r w:rsidR="000467A8">
          <w:rPr>
            <w:noProof/>
            <w:webHidden/>
          </w:rPr>
        </w:r>
        <w:r w:rsidR="000467A8">
          <w:rPr>
            <w:noProof/>
            <w:webHidden/>
          </w:rPr>
          <w:fldChar w:fldCharType="separate"/>
        </w:r>
        <w:r w:rsidR="00373151">
          <w:rPr>
            <w:noProof/>
            <w:webHidden/>
          </w:rPr>
          <w:t>2</w:t>
        </w:r>
        <w:r w:rsidR="000467A8">
          <w:rPr>
            <w:noProof/>
            <w:webHidden/>
          </w:rPr>
          <w:fldChar w:fldCharType="end"/>
        </w:r>
      </w:hyperlink>
    </w:p>
    <w:p w14:paraId="2C860325" w14:textId="7169C20B"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6" w:history="1">
        <w:r w:rsidR="000467A8" w:rsidRPr="004E7908">
          <w:rPr>
            <w:rStyle w:val="Hyperlink"/>
            <w:noProof/>
          </w:rPr>
          <w:t>3.2</w:t>
        </w:r>
        <w:r w:rsidR="000467A8">
          <w:rPr>
            <w:rFonts w:asciiTheme="minorHAnsi" w:eastAsiaTheme="minorEastAsia" w:hAnsiTheme="minorHAnsi" w:cstheme="minorBidi"/>
            <w:noProof/>
            <w:sz w:val="22"/>
            <w:szCs w:val="22"/>
            <w:lang w:eastAsia="zh-CN"/>
          </w:rPr>
          <w:tab/>
        </w:r>
        <w:r w:rsidR="000467A8" w:rsidRPr="004E7908">
          <w:rPr>
            <w:rStyle w:val="Hyperlink"/>
            <w:noProof/>
          </w:rPr>
          <w:t>Acronyms &amp; Abbreviations</w:t>
        </w:r>
        <w:r w:rsidR="000467A8">
          <w:rPr>
            <w:noProof/>
            <w:webHidden/>
          </w:rPr>
          <w:tab/>
        </w:r>
        <w:r w:rsidR="000467A8">
          <w:rPr>
            <w:noProof/>
            <w:webHidden/>
          </w:rPr>
          <w:fldChar w:fldCharType="begin"/>
        </w:r>
        <w:r w:rsidR="000467A8">
          <w:rPr>
            <w:noProof/>
            <w:webHidden/>
          </w:rPr>
          <w:instrText xml:space="preserve"> PAGEREF _Toc2779946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2C335A44" w14:textId="77FB10F7" w:rsidR="000467A8" w:rsidRDefault="00277CF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7" w:history="1">
        <w:r w:rsidR="000467A8" w:rsidRPr="004E7908">
          <w:rPr>
            <w:rStyle w:val="Hyperlink"/>
            <w:noProof/>
          </w:rPr>
          <w:t>4</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Overview</w:t>
        </w:r>
        <w:r w:rsidR="000467A8">
          <w:rPr>
            <w:noProof/>
            <w:webHidden/>
          </w:rPr>
          <w:tab/>
        </w:r>
        <w:r w:rsidR="000467A8">
          <w:rPr>
            <w:noProof/>
            <w:webHidden/>
          </w:rPr>
          <w:fldChar w:fldCharType="begin"/>
        </w:r>
        <w:r w:rsidR="000467A8">
          <w:rPr>
            <w:noProof/>
            <w:webHidden/>
          </w:rPr>
          <w:instrText xml:space="preserve"> PAGEREF _Toc2779947 \h </w:instrText>
        </w:r>
        <w:r w:rsidR="000467A8">
          <w:rPr>
            <w:noProof/>
            <w:webHidden/>
          </w:rPr>
        </w:r>
        <w:r w:rsidR="000467A8">
          <w:rPr>
            <w:noProof/>
            <w:webHidden/>
          </w:rPr>
          <w:fldChar w:fldCharType="separate"/>
        </w:r>
        <w:r w:rsidR="00373151">
          <w:rPr>
            <w:noProof/>
            <w:webHidden/>
          </w:rPr>
          <w:t>3</w:t>
        </w:r>
        <w:r w:rsidR="000467A8">
          <w:rPr>
            <w:noProof/>
            <w:webHidden/>
          </w:rPr>
          <w:fldChar w:fldCharType="end"/>
        </w:r>
      </w:hyperlink>
    </w:p>
    <w:p w14:paraId="491AA28B" w14:textId="6907E629" w:rsidR="000467A8" w:rsidRDefault="00277CF1">
      <w:pPr>
        <w:pStyle w:val="TOC1"/>
        <w:tabs>
          <w:tab w:val="left" w:pos="400"/>
          <w:tab w:val="right" w:leader="dot" w:pos="10070"/>
        </w:tabs>
        <w:rPr>
          <w:rFonts w:asciiTheme="minorHAnsi" w:eastAsiaTheme="minorEastAsia" w:hAnsiTheme="minorHAnsi" w:cstheme="minorBidi"/>
          <w:bCs w:val="0"/>
          <w:noProof/>
          <w:sz w:val="22"/>
          <w:szCs w:val="22"/>
          <w:lang w:eastAsia="zh-CN"/>
        </w:rPr>
      </w:pPr>
      <w:hyperlink w:anchor="_Toc2779948" w:history="1">
        <w:r w:rsidR="000467A8" w:rsidRPr="004E7908">
          <w:rPr>
            <w:rStyle w:val="Hyperlink"/>
            <w:noProof/>
          </w:rPr>
          <w:t>5</w:t>
        </w:r>
        <w:r w:rsidR="000467A8">
          <w:rPr>
            <w:rFonts w:asciiTheme="minorHAnsi" w:eastAsiaTheme="minorEastAsia" w:hAnsiTheme="minorHAnsi" w:cstheme="minorBidi"/>
            <w:bCs w:val="0"/>
            <w:noProof/>
            <w:sz w:val="22"/>
            <w:szCs w:val="22"/>
            <w:lang w:eastAsia="zh-CN"/>
          </w:rPr>
          <w:tab/>
        </w:r>
        <w:r w:rsidR="000467A8" w:rsidRPr="004E7908">
          <w:rPr>
            <w:rStyle w:val="Hyperlink"/>
            <w:noProof/>
          </w:rPr>
          <w:t>Normative Requirements</w:t>
        </w:r>
        <w:r w:rsidR="000467A8">
          <w:rPr>
            <w:noProof/>
            <w:webHidden/>
          </w:rPr>
          <w:tab/>
        </w:r>
        <w:r w:rsidR="000467A8">
          <w:rPr>
            <w:noProof/>
            <w:webHidden/>
          </w:rPr>
          <w:fldChar w:fldCharType="begin"/>
        </w:r>
        <w:r w:rsidR="000467A8">
          <w:rPr>
            <w:noProof/>
            <w:webHidden/>
          </w:rPr>
          <w:instrText xml:space="preserve"> PAGEREF _Toc2779948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1DDA7F0C" w14:textId="2C45B19F"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49" w:history="1">
        <w:r w:rsidR="000467A8" w:rsidRPr="004E7908">
          <w:rPr>
            <w:rStyle w:val="Hyperlink"/>
            <w:noProof/>
          </w:rPr>
          <w:t>5.1</w:t>
        </w:r>
        <w:r w:rsidR="000467A8">
          <w:rPr>
            <w:rFonts w:asciiTheme="minorHAnsi" w:eastAsiaTheme="minorEastAsia" w:hAnsiTheme="minorHAnsi" w:cstheme="minorBidi"/>
            <w:noProof/>
            <w:sz w:val="22"/>
            <w:szCs w:val="22"/>
            <w:lang w:eastAsia="zh-CN"/>
          </w:rPr>
          <w:tab/>
        </w:r>
        <w:r w:rsidR="000467A8" w:rsidRPr="004E7908">
          <w:rPr>
            <w:rStyle w:val="Hyperlink"/>
            <w:noProof/>
          </w:rPr>
          <w:t>STI-AS Base SHAKEN Authentication Assumptions</w:t>
        </w:r>
        <w:r w:rsidR="000467A8">
          <w:rPr>
            <w:noProof/>
            <w:webHidden/>
          </w:rPr>
          <w:tab/>
        </w:r>
        <w:r w:rsidR="000467A8">
          <w:rPr>
            <w:noProof/>
            <w:webHidden/>
          </w:rPr>
          <w:fldChar w:fldCharType="begin"/>
        </w:r>
        <w:r w:rsidR="000467A8">
          <w:rPr>
            <w:noProof/>
            <w:webHidden/>
          </w:rPr>
          <w:instrText xml:space="preserve"> PAGEREF _Toc2779949 \h </w:instrText>
        </w:r>
        <w:r w:rsidR="000467A8">
          <w:rPr>
            <w:noProof/>
            <w:webHidden/>
          </w:rPr>
        </w:r>
        <w:r w:rsidR="000467A8">
          <w:rPr>
            <w:noProof/>
            <w:webHidden/>
          </w:rPr>
          <w:fldChar w:fldCharType="separate"/>
        </w:r>
        <w:r w:rsidR="00373151">
          <w:rPr>
            <w:noProof/>
            <w:webHidden/>
          </w:rPr>
          <w:t>4</w:t>
        </w:r>
        <w:r w:rsidR="000467A8">
          <w:rPr>
            <w:noProof/>
            <w:webHidden/>
          </w:rPr>
          <w:fldChar w:fldCharType="end"/>
        </w:r>
      </w:hyperlink>
    </w:p>
    <w:p w14:paraId="6248ACF3" w14:textId="2B875A47"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0" w:history="1">
        <w:r w:rsidR="000467A8" w:rsidRPr="004E7908">
          <w:rPr>
            <w:rStyle w:val="Hyperlink"/>
            <w:noProof/>
          </w:rPr>
          <w:t>5.2</w:t>
        </w:r>
        <w:r w:rsidR="000467A8">
          <w:rPr>
            <w:rFonts w:asciiTheme="minorHAnsi" w:eastAsiaTheme="minorEastAsia" w:hAnsiTheme="minorHAnsi" w:cstheme="minorBidi"/>
            <w:noProof/>
            <w:sz w:val="22"/>
            <w:szCs w:val="22"/>
            <w:lang w:eastAsia="zh-CN"/>
          </w:rPr>
          <w:tab/>
        </w:r>
        <w:r w:rsidR="000467A8" w:rsidRPr="004E7908">
          <w:rPr>
            <w:rStyle w:val="Hyperlink"/>
            <w:noProof/>
          </w:rPr>
          <w:t>STI-VS Base SHAKEN Verification Assumptions</w:t>
        </w:r>
        <w:r w:rsidR="000467A8">
          <w:rPr>
            <w:noProof/>
            <w:webHidden/>
          </w:rPr>
          <w:tab/>
        </w:r>
        <w:r w:rsidR="000467A8">
          <w:rPr>
            <w:noProof/>
            <w:webHidden/>
          </w:rPr>
          <w:fldChar w:fldCharType="begin"/>
        </w:r>
        <w:r w:rsidR="000467A8">
          <w:rPr>
            <w:noProof/>
            <w:webHidden/>
          </w:rPr>
          <w:instrText xml:space="preserve"> PAGEREF _Toc2779950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191FCBF5" w14:textId="2EAB7A45"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1" w:history="1">
        <w:r w:rsidR="000467A8" w:rsidRPr="004E7908">
          <w:rPr>
            <w:rStyle w:val="Hyperlink"/>
            <w:noProof/>
          </w:rPr>
          <w:t>5.3</w:t>
        </w:r>
        <w:r w:rsidR="000467A8">
          <w:rPr>
            <w:rFonts w:asciiTheme="minorHAnsi" w:eastAsiaTheme="minorEastAsia" w:hAnsiTheme="minorHAnsi" w:cstheme="minorBidi"/>
            <w:noProof/>
            <w:sz w:val="22"/>
            <w:szCs w:val="22"/>
            <w:lang w:eastAsia="zh-CN"/>
          </w:rPr>
          <w:tab/>
        </w:r>
        <w:r w:rsidR="000467A8" w:rsidRPr="004E7908">
          <w:rPr>
            <w:rStyle w:val="Hyperlink"/>
            <w:noProof/>
          </w:rPr>
          <w:t>STI-AS "div" Authentication</w:t>
        </w:r>
        <w:r w:rsidR="000467A8">
          <w:rPr>
            <w:noProof/>
            <w:webHidden/>
          </w:rPr>
          <w:tab/>
        </w:r>
        <w:r w:rsidR="000467A8">
          <w:rPr>
            <w:noProof/>
            <w:webHidden/>
          </w:rPr>
          <w:fldChar w:fldCharType="begin"/>
        </w:r>
        <w:r w:rsidR="000467A8">
          <w:rPr>
            <w:noProof/>
            <w:webHidden/>
          </w:rPr>
          <w:instrText xml:space="preserve"> PAGEREF _Toc2779951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3E03C22" w14:textId="230A19A7"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2" w:history="1">
        <w:r w:rsidR="000467A8" w:rsidRPr="004E7908">
          <w:rPr>
            <w:rStyle w:val="Hyperlink"/>
            <w:noProof/>
          </w:rPr>
          <w:t>5.4</w:t>
        </w:r>
        <w:r w:rsidR="000467A8">
          <w:rPr>
            <w:rFonts w:asciiTheme="minorHAnsi" w:eastAsiaTheme="minorEastAsia" w:hAnsiTheme="minorHAnsi" w:cstheme="minorBidi"/>
            <w:noProof/>
            <w:sz w:val="22"/>
            <w:szCs w:val="22"/>
            <w:lang w:eastAsia="zh-CN"/>
          </w:rPr>
          <w:tab/>
        </w:r>
        <w:r w:rsidR="000467A8" w:rsidRPr="004E7908">
          <w:rPr>
            <w:rStyle w:val="Hyperlink"/>
            <w:noProof/>
          </w:rPr>
          <w:t>STI-VS "div" Verification</w:t>
        </w:r>
        <w:r w:rsidR="000467A8">
          <w:rPr>
            <w:noProof/>
            <w:webHidden/>
          </w:rPr>
          <w:tab/>
        </w:r>
        <w:r w:rsidR="000467A8">
          <w:rPr>
            <w:noProof/>
            <w:webHidden/>
          </w:rPr>
          <w:fldChar w:fldCharType="begin"/>
        </w:r>
        <w:r w:rsidR="000467A8">
          <w:rPr>
            <w:noProof/>
            <w:webHidden/>
          </w:rPr>
          <w:instrText xml:space="preserve"> PAGEREF _Toc2779952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7C6FE526" w14:textId="34B93715"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3" w:history="1">
        <w:r w:rsidR="000467A8" w:rsidRPr="004E7908">
          <w:rPr>
            <w:rStyle w:val="Hyperlink"/>
            <w:noProof/>
          </w:rPr>
          <w:t>5.5</w:t>
        </w:r>
        <w:r w:rsidR="000467A8">
          <w:rPr>
            <w:rFonts w:asciiTheme="minorHAnsi" w:eastAsiaTheme="minorEastAsia" w:hAnsiTheme="minorHAnsi" w:cstheme="minorBidi"/>
            <w:noProof/>
            <w:sz w:val="22"/>
            <w:szCs w:val="22"/>
            <w:lang w:eastAsia="zh-CN"/>
          </w:rPr>
          <w:tab/>
        </w:r>
        <w:r w:rsidR="000467A8" w:rsidRPr="004E7908">
          <w:rPr>
            <w:rStyle w:val="Hyperlink"/>
            <w:noProof/>
          </w:rPr>
          <w:t>In-network Call Diversion</w:t>
        </w:r>
        <w:r w:rsidR="000467A8">
          <w:rPr>
            <w:noProof/>
            <w:webHidden/>
          </w:rPr>
          <w:tab/>
        </w:r>
        <w:r w:rsidR="000467A8">
          <w:rPr>
            <w:noProof/>
            <w:webHidden/>
          </w:rPr>
          <w:fldChar w:fldCharType="begin"/>
        </w:r>
        <w:r w:rsidR="000467A8">
          <w:rPr>
            <w:noProof/>
            <w:webHidden/>
          </w:rPr>
          <w:instrText xml:space="preserve"> PAGEREF _Toc2779953 \h </w:instrText>
        </w:r>
        <w:r w:rsidR="000467A8">
          <w:rPr>
            <w:noProof/>
            <w:webHidden/>
          </w:rPr>
        </w:r>
        <w:r w:rsidR="000467A8">
          <w:rPr>
            <w:noProof/>
            <w:webHidden/>
          </w:rPr>
          <w:fldChar w:fldCharType="separate"/>
        </w:r>
        <w:r w:rsidR="00373151">
          <w:rPr>
            <w:noProof/>
            <w:webHidden/>
          </w:rPr>
          <w:t>5</w:t>
        </w:r>
        <w:r w:rsidR="000467A8">
          <w:rPr>
            <w:noProof/>
            <w:webHidden/>
          </w:rPr>
          <w:fldChar w:fldCharType="end"/>
        </w:r>
      </w:hyperlink>
    </w:p>
    <w:p w14:paraId="6BB6EC4C" w14:textId="799958BD"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4" w:history="1">
        <w:r w:rsidR="000467A8" w:rsidRPr="004E7908">
          <w:rPr>
            <w:rStyle w:val="Hyperlink"/>
            <w:noProof/>
          </w:rPr>
          <w:t>5.6</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Call Diversion</w:t>
        </w:r>
        <w:r w:rsidR="000467A8">
          <w:rPr>
            <w:noProof/>
            <w:webHidden/>
          </w:rPr>
          <w:tab/>
        </w:r>
        <w:r w:rsidR="000467A8">
          <w:rPr>
            <w:noProof/>
            <w:webHidden/>
          </w:rPr>
          <w:fldChar w:fldCharType="begin"/>
        </w:r>
        <w:r w:rsidR="000467A8">
          <w:rPr>
            <w:noProof/>
            <w:webHidden/>
          </w:rPr>
          <w:instrText xml:space="preserve"> PAGEREF _Toc2779954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6394056F" w14:textId="739827FF"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5" w:history="1">
        <w:r w:rsidR="000467A8" w:rsidRPr="004E7908">
          <w:rPr>
            <w:rStyle w:val="Hyperlink"/>
            <w:noProof/>
          </w:rPr>
          <w:t>5.6.1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Redirecting the INVITE Request</w:t>
        </w:r>
        <w:r w:rsidR="000467A8">
          <w:rPr>
            <w:noProof/>
            <w:webHidden/>
          </w:rPr>
          <w:tab/>
        </w:r>
        <w:r w:rsidR="000467A8">
          <w:rPr>
            <w:noProof/>
            <w:webHidden/>
          </w:rPr>
          <w:fldChar w:fldCharType="begin"/>
        </w:r>
        <w:r w:rsidR="000467A8">
          <w:rPr>
            <w:noProof/>
            <w:webHidden/>
          </w:rPr>
          <w:instrText xml:space="preserve"> PAGEREF _Toc2779955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40A16DD5" w14:textId="456C79AE"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56" w:history="1">
        <w:r w:rsidR="000467A8" w:rsidRPr="004E7908">
          <w:rPr>
            <w:rStyle w:val="Hyperlink"/>
            <w:noProof/>
          </w:rPr>
          <w:t>5.6.2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Call Diversion by Retargeting the INVITE Request</w:t>
        </w:r>
        <w:r w:rsidR="000467A8">
          <w:rPr>
            <w:noProof/>
            <w:webHidden/>
          </w:rPr>
          <w:tab/>
        </w:r>
        <w:r w:rsidR="000467A8">
          <w:rPr>
            <w:noProof/>
            <w:webHidden/>
          </w:rPr>
          <w:fldChar w:fldCharType="begin"/>
        </w:r>
        <w:r w:rsidR="000467A8">
          <w:rPr>
            <w:noProof/>
            <w:webHidden/>
          </w:rPr>
          <w:instrText xml:space="preserve"> PAGEREF _Toc2779956 \h </w:instrText>
        </w:r>
        <w:r w:rsidR="000467A8">
          <w:rPr>
            <w:noProof/>
            <w:webHidden/>
          </w:rPr>
        </w:r>
        <w:r w:rsidR="000467A8">
          <w:rPr>
            <w:noProof/>
            <w:webHidden/>
          </w:rPr>
          <w:fldChar w:fldCharType="separate"/>
        </w:r>
        <w:r w:rsidR="00373151">
          <w:rPr>
            <w:noProof/>
            <w:webHidden/>
          </w:rPr>
          <w:t>6</w:t>
        </w:r>
        <w:r w:rsidR="000467A8">
          <w:rPr>
            <w:noProof/>
            <w:webHidden/>
          </w:rPr>
          <w:fldChar w:fldCharType="end"/>
        </w:r>
      </w:hyperlink>
    </w:p>
    <w:p w14:paraId="0BFF5D8C" w14:textId="1D76832F" w:rsidR="000467A8" w:rsidRDefault="00277CF1">
      <w:pPr>
        <w:pStyle w:val="TOC1"/>
        <w:tabs>
          <w:tab w:val="right" w:leader="dot" w:pos="10070"/>
        </w:tabs>
        <w:rPr>
          <w:rFonts w:asciiTheme="minorHAnsi" w:eastAsiaTheme="minorEastAsia" w:hAnsiTheme="minorHAnsi" w:cstheme="minorBidi"/>
          <w:bCs w:val="0"/>
          <w:noProof/>
          <w:sz w:val="22"/>
          <w:szCs w:val="22"/>
          <w:lang w:eastAsia="zh-CN"/>
        </w:rPr>
      </w:pPr>
      <w:hyperlink w:anchor="_Toc2779957" w:history="1">
        <w:r w:rsidR="000467A8" w:rsidRPr="004E7908">
          <w:rPr>
            <w:rStyle w:val="Hyperlink"/>
            <w:noProof/>
          </w:rPr>
          <w:t>Annex A – Authentication of End-user Device Retargeted Calls</w:t>
        </w:r>
        <w:r w:rsidR="000467A8">
          <w:rPr>
            <w:noProof/>
            <w:webHidden/>
          </w:rPr>
          <w:tab/>
        </w:r>
        <w:r w:rsidR="000467A8">
          <w:rPr>
            <w:noProof/>
            <w:webHidden/>
          </w:rPr>
          <w:fldChar w:fldCharType="begin"/>
        </w:r>
        <w:r w:rsidR="000467A8">
          <w:rPr>
            <w:noProof/>
            <w:webHidden/>
          </w:rPr>
          <w:instrText xml:space="preserve"> PAGEREF _Toc2779957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5EB47D2E" w14:textId="3D121639"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8" w:history="1">
        <w:r w:rsidR="000467A8" w:rsidRPr="004E7908">
          <w:rPr>
            <w:rStyle w:val="Hyperlink"/>
            <w:noProof/>
          </w:rPr>
          <w:t>A.1</w:t>
        </w:r>
        <w:r w:rsidR="000467A8">
          <w:rPr>
            <w:rFonts w:asciiTheme="minorHAnsi" w:eastAsiaTheme="minorEastAsia" w:hAnsiTheme="minorHAnsi" w:cstheme="minorBidi"/>
            <w:noProof/>
            <w:sz w:val="22"/>
            <w:szCs w:val="22"/>
            <w:lang w:eastAsia="zh-CN"/>
          </w:rPr>
          <w:tab/>
        </w:r>
        <w:r w:rsidR="000467A8" w:rsidRPr="004E7908">
          <w:rPr>
            <w:rStyle w:val="Hyperlink"/>
            <w:noProof/>
          </w:rPr>
          <w:t>STI-AS Procedures</w:t>
        </w:r>
        <w:r w:rsidR="000467A8">
          <w:rPr>
            <w:noProof/>
            <w:webHidden/>
          </w:rPr>
          <w:tab/>
        </w:r>
        <w:r w:rsidR="000467A8">
          <w:rPr>
            <w:noProof/>
            <w:webHidden/>
          </w:rPr>
          <w:fldChar w:fldCharType="begin"/>
        </w:r>
        <w:r w:rsidR="000467A8">
          <w:rPr>
            <w:noProof/>
            <w:webHidden/>
          </w:rPr>
          <w:instrText xml:space="preserve"> PAGEREF _Toc2779958 \h </w:instrText>
        </w:r>
        <w:r w:rsidR="000467A8">
          <w:rPr>
            <w:noProof/>
            <w:webHidden/>
          </w:rPr>
        </w:r>
        <w:r w:rsidR="000467A8">
          <w:rPr>
            <w:noProof/>
            <w:webHidden/>
          </w:rPr>
          <w:fldChar w:fldCharType="separate"/>
        </w:r>
        <w:r w:rsidR="00373151">
          <w:rPr>
            <w:noProof/>
            <w:webHidden/>
          </w:rPr>
          <w:t>8</w:t>
        </w:r>
        <w:r w:rsidR="000467A8">
          <w:rPr>
            <w:noProof/>
            <w:webHidden/>
          </w:rPr>
          <w:fldChar w:fldCharType="end"/>
        </w:r>
      </w:hyperlink>
    </w:p>
    <w:p w14:paraId="4D3325D3" w14:textId="55BD6BB4" w:rsidR="000467A8" w:rsidRDefault="00277CF1">
      <w:pPr>
        <w:pStyle w:val="TOC2"/>
        <w:tabs>
          <w:tab w:val="left" w:pos="800"/>
          <w:tab w:val="right" w:leader="dot" w:pos="10070"/>
        </w:tabs>
        <w:rPr>
          <w:rFonts w:asciiTheme="minorHAnsi" w:eastAsiaTheme="minorEastAsia" w:hAnsiTheme="minorHAnsi" w:cstheme="minorBidi"/>
          <w:noProof/>
          <w:sz w:val="22"/>
          <w:szCs w:val="22"/>
          <w:lang w:eastAsia="zh-CN"/>
        </w:rPr>
      </w:pPr>
      <w:hyperlink w:anchor="_Toc2779959" w:history="1">
        <w:r w:rsidR="000467A8" w:rsidRPr="004E7908">
          <w:rPr>
            <w:rStyle w:val="Hyperlink"/>
            <w:noProof/>
          </w:rPr>
          <w:t>A.2</w:t>
        </w:r>
        <w:r w:rsidR="000467A8">
          <w:rPr>
            <w:rFonts w:asciiTheme="minorHAnsi" w:eastAsiaTheme="minorEastAsia" w:hAnsiTheme="minorHAnsi" w:cstheme="minorBidi"/>
            <w:noProof/>
            <w:sz w:val="22"/>
            <w:szCs w:val="22"/>
            <w:lang w:eastAsia="zh-CN"/>
          </w:rPr>
          <w:tab/>
        </w:r>
        <w:r w:rsidR="000467A8" w:rsidRPr="004E7908">
          <w:rPr>
            <w:rStyle w:val="Hyperlink"/>
            <w:noProof/>
          </w:rPr>
          <w:t>End-user Device Retargeting Examples</w:t>
        </w:r>
        <w:r w:rsidR="000467A8">
          <w:rPr>
            <w:noProof/>
            <w:webHidden/>
          </w:rPr>
          <w:tab/>
        </w:r>
        <w:r w:rsidR="000467A8">
          <w:rPr>
            <w:noProof/>
            <w:webHidden/>
          </w:rPr>
          <w:fldChar w:fldCharType="begin"/>
        </w:r>
        <w:r w:rsidR="000467A8">
          <w:rPr>
            <w:noProof/>
            <w:webHidden/>
          </w:rPr>
          <w:instrText xml:space="preserve"> PAGEREF _Toc2779959 \h </w:instrText>
        </w:r>
        <w:r w:rsidR="000467A8">
          <w:rPr>
            <w:noProof/>
            <w:webHidden/>
          </w:rPr>
        </w:r>
        <w:r w:rsidR="000467A8">
          <w:rPr>
            <w:noProof/>
            <w:webHidden/>
          </w:rPr>
          <w:fldChar w:fldCharType="separate"/>
        </w:r>
        <w:r w:rsidR="00373151">
          <w:rPr>
            <w:noProof/>
            <w:webHidden/>
          </w:rPr>
          <w:t>11</w:t>
        </w:r>
        <w:r w:rsidR="000467A8">
          <w:rPr>
            <w:noProof/>
            <w:webHidden/>
          </w:rPr>
          <w:fldChar w:fldCharType="end"/>
        </w:r>
      </w:hyperlink>
    </w:p>
    <w:p w14:paraId="3E3F00DF" w14:textId="6240BFF7"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0" w:history="1">
        <w:r w:rsidR="000467A8" w:rsidRPr="004E7908">
          <w:rPr>
            <w:rStyle w:val="Hyperlink"/>
            <w:noProof/>
          </w:rPr>
          <w:t>A.2.1</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Case-1: Identity/PAID/From conveyed in retargeted INVITE</w:t>
        </w:r>
        <w:r w:rsidR="000467A8">
          <w:rPr>
            <w:noProof/>
            <w:webHidden/>
          </w:rPr>
          <w:tab/>
        </w:r>
        <w:r w:rsidR="000467A8">
          <w:rPr>
            <w:noProof/>
            <w:webHidden/>
          </w:rPr>
          <w:fldChar w:fldCharType="begin"/>
        </w:r>
        <w:r w:rsidR="000467A8">
          <w:rPr>
            <w:noProof/>
            <w:webHidden/>
          </w:rPr>
          <w:instrText xml:space="preserve"> PAGEREF _Toc2779960 \h </w:instrText>
        </w:r>
        <w:r w:rsidR="000467A8">
          <w:rPr>
            <w:noProof/>
            <w:webHidden/>
          </w:rPr>
        </w:r>
        <w:r w:rsidR="000467A8">
          <w:rPr>
            <w:noProof/>
            <w:webHidden/>
          </w:rPr>
          <w:fldChar w:fldCharType="separate"/>
        </w:r>
        <w:r w:rsidR="00373151">
          <w:rPr>
            <w:noProof/>
            <w:webHidden/>
          </w:rPr>
          <w:t>12</w:t>
        </w:r>
        <w:r w:rsidR="000467A8">
          <w:rPr>
            <w:noProof/>
            <w:webHidden/>
          </w:rPr>
          <w:fldChar w:fldCharType="end"/>
        </w:r>
      </w:hyperlink>
    </w:p>
    <w:p w14:paraId="12113019" w14:textId="566B2CC3"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1" w:history="1">
        <w:r w:rsidR="000467A8" w:rsidRPr="004E7908">
          <w:rPr>
            <w:rStyle w:val="Hyperlink"/>
            <w:noProof/>
          </w:rPr>
          <w:t>A.2.2</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Case-2: Identity conveyed in retargeted INVITE, but not PAID/From</w:t>
        </w:r>
        <w:r w:rsidR="000467A8">
          <w:rPr>
            <w:noProof/>
            <w:webHidden/>
          </w:rPr>
          <w:tab/>
        </w:r>
        <w:r w:rsidR="000467A8">
          <w:rPr>
            <w:noProof/>
            <w:webHidden/>
          </w:rPr>
          <w:fldChar w:fldCharType="begin"/>
        </w:r>
        <w:r w:rsidR="000467A8">
          <w:rPr>
            <w:noProof/>
            <w:webHidden/>
          </w:rPr>
          <w:instrText xml:space="preserve"> PAGEREF _Toc2779961 \h </w:instrText>
        </w:r>
        <w:r w:rsidR="000467A8">
          <w:rPr>
            <w:noProof/>
            <w:webHidden/>
          </w:rPr>
        </w:r>
        <w:r w:rsidR="000467A8">
          <w:rPr>
            <w:noProof/>
            <w:webHidden/>
          </w:rPr>
          <w:fldChar w:fldCharType="separate"/>
        </w:r>
        <w:r w:rsidR="00373151">
          <w:rPr>
            <w:noProof/>
            <w:webHidden/>
          </w:rPr>
          <w:t>15</w:t>
        </w:r>
        <w:r w:rsidR="000467A8">
          <w:rPr>
            <w:noProof/>
            <w:webHidden/>
          </w:rPr>
          <w:fldChar w:fldCharType="end"/>
        </w:r>
      </w:hyperlink>
    </w:p>
    <w:p w14:paraId="386EF4B1" w14:textId="0601F7C8"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2" w:history="1">
        <w:r w:rsidR="000467A8" w:rsidRPr="004E7908">
          <w:rPr>
            <w:rStyle w:val="Hyperlink"/>
            <w:noProof/>
          </w:rPr>
          <w:t>A.2.3</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Case-3: PAID/From conveyed in retargeted INVITE, but not Identity</w:t>
        </w:r>
        <w:r w:rsidR="000467A8">
          <w:rPr>
            <w:noProof/>
            <w:webHidden/>
          </w:rPr>
          <w:tab/>
        </w:r>
        <w:r w:rsidR="000467A8">
          <w:rPr>
            <w:noProof/>
            <w:webHidden/>
          </w:rPr>
          <w:fldChar w:fldCharType="begin"/>
        </w:r>
        <w:r w:rsidR="000467A8">
          <w:rPr>
            <w:noProof/>
            <w:webHidden/>
          </w:rPr>
          <w:instrText xml:space="preserve"> PAGEREF _Toc2779962 \h </w:instrText>
        </w:r>
        <w:r w:rsidR="000467A8">
          <w:rPr>
            <w:noProof/>
            <w:webHidden/>
          </w:rPr>
        </w:r>
        <w:r w:rsidR="000467A8">
          <w:rPr>
            <w:noProof/>
            <w:webHidden/>
          </w:rPr>
          <w:fldChar w:fldCharType="separate"/>
        </w:r>
        <w:r w:rsidR="00373151">
          <w:rPr>
            <w:noProof/>
            <w:webHidden/>
          </w:rPr>
          <w:t>17</w:t>
        </w:r>
        <w:r w:rsidR="000467A8">
          <w:rPr>
            <w:noProof/>
            <w:webHidden/>
          </w:rPr>
          <w:fldChar w:fldCharType="end"/>
        </w:r>
      </w:hyperlink>
    </w:p>
    <w:p w14:paraId="13ADFA54" w14:textId="455BF9DD" w:rsidR="000467A8" w:rsidRDefault="00277CF1">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2779963" w:history="1">
        <w:r w:rsidR="000467A8" w:rsidRPr="004E7908">
          <w:rPr>
            <w:rStyle w:val="Hyperlink"/>
            <w:noProof/>
          </w:rPr>
          <w:t>A.2.4</w:t>
        </w:r>
        <w:r w:rsidR="000467A8">
          <w:rPr>
            <w:rFonts w:asciiTheme="minorHAnsi" w:eastAsiaTheme="minorEastAsia" w:hAnsiTheme="minorHAnsi" w:cstheme="minorBidi"/>
            <w:i w:val="0"/>
            <w:iCs w:val="0"/>
            <w:noProof/>
            <w:sz w:val="22"/>
            <w:szCs w:val="22"/>
            <w:lang w:eastAsia="zh-CN"/>
          </w:rPr>
          <w:tab/>
        </w:r>
        <w:r w:rsidR="000467A8" w:rsidRPr="004E7908">
          <w:rPr>
            <w:rStyle w:val="Hyperlink"/>
            <w:noProof/>
          </w:rPr>
          <w:t>Case-4: Retargeted INVITE does not convey Identity/PAID/From</w:t>
        </w:r>
        <w:r w:rsidR="000467A8">
          <w:rPr>
            <w:noProof/>
            <w:webHidden/>
          </w:rPr>
          <w:tab/>
        </w:r>
        <w:r w:rsidR="000467A8">
          <w:rPr>
            <w:noProof/>
            <w:webHidden/>
          </w:rPr>
          <w:fldChar w:fldCharType="begin"/>
        </w:r>
        <w:r w:rsidR="000467A8">
          <w:rPr>
            <w:noProof/>
            <w:webHidden/>
          </w:rPr>
          <w:instrText xml:space="preserve"> PAGEREF _Toc2779963 \h </w:instrText>
        </w:r>
        <w:r w:rsidR="000467A8">
          <w:rPr>
            <w:noProof/>
            <w:webHidden/>
          </w:rPr>
        </w:r>
        <w:r w:rsidR="000467A8">
          <w:rPr>
            <w:noProof/>
            <w:webHidden/>
          </w:rPr>
          <w:fldChar w:fldCharType="separate"/>
        </w:r>
        <w:r w:rsidR="00373151">
          <w:rPr>
            <w:noProof/>
            <w:webHidden/>
          </w:rPr>
          <w:t>18</w:t>
        </w:r>
        <w:r w:rsidR="000467A8">
          <w:rPr>
            <w:noProof/>
            <w:webHidden/>
          </w:rPr>
          <w:fldChar w:fldCharType="end"/>
        </w:r>
      </w:hyperlink>
    </w:p>
    <w:p w14:paraId="14691BB2" w14:textId="731899D8" w:rsidR="000467A8" w:rsidRDefault="00277CF1">
      <w:pPr>
        <w:pStyle w:val="TOC1"/>
        <w:tabs>
          <w:tab w:val="right" w:leader="dot" w:pos="10070"/>
        </w:tabs>
        <w:rPr>
          <w:rFonts w:asciiTheme="minorHAnsi" w:eastAsiaTheme="minorEastAsia" w:hAnsiTheme="minorHAnsi" w:cstheme="minorBidi"/>
          <w:bCs w:val="0"/>
          <w:noProof/>
          <w:sz w:val="22"/>
          <w:szCs w:val="22"/>
          <w:lang w:eastAsia="zh-CN"/>
        </w:rPr>
      </w:pPr>
      <w:hyperlink w:anchor="_Toc2779964" w:history="1">
        <w:r w:rsidR="000467A8" w:rsidRPr="004E7908">
          <w:rPr>
            <w:rStyle w:val="Hyperlink"/>
            <w:noProof/>
          </w:rPr>
          <w:t>Annex B – In-network Call Diversion Example for “div” PASSporT</w:t>
        </w:r>
        <w:r w:rsidR="000467A8">
          <w:rPr>
            <w:noProof/>
            <w:webHidden/>
          </w:rPr>
          <w:tab/>
        </w:r>
        <w:r w:rsidR="000467A8">
          <w:rPr>
            <w:noProof/>
            <w:webHidden/>
          </w:rPr>
          <w:fldChar w:fldCharType="begin"/>
        </w:r>
        <w:r w:rsidR="000467A8">
          <w:rPr>
            <w:noProof/>
            <w:webHidden/>
          </w:rPr>
          <w:instrText xml:space="preserve"> PAGEREF _Toc2779964 \h </w:instrText>
        </w:r>
        <w:r w:rsidR="000467A8">
          <w:rPr>
            <w:noProof/>
            <w:webHidden/>
          </w:rPr>
        </w:r>
        <w:r w:rsidR="000467A8">
          <w:rPr>
            <w:noProof/>
            <w:webHidden/>
          </w:rPr>
          <w:fldChar w:fldCharType="separate"/>
        </w:r>
        <w:r w:rsidR="00373151">
          <w:rPr>
            <w:noProof/>
            <w:webHidden/>
          </w:rPr>
          <w:t>21</w:t>
        </w:r>
        <w:r w:rsidR="000467A8">
          <w:rPr>
            <w:noProof/>
            <w:webHidden/>
          </w:rPr>
          <w:fldChar w:fldCharType="end"/>
        </w:r>
      </w:hyperlink>
    </w:p>
    <w:p w14:paraId="66204199" w14:textId="48F052AC"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377A7D24" w14:textId="1DBBC019" w:rsidR="00BF3291" w:rsidRDefault="00C9374F">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r w:rsidR="00BF3291">
        <w:rPr>
          <w:noProof/>
        </w:rPr>
        <w:t>Figure A.1 – STI-AS Authentication Examples</w:t>
      </w:r>
      <w:r w:rsidR="00BF3291">
        <w:rPr>
          <w:noProof/>
        </w:rPr>
        <w:tab/>
      </w:r>
      <w:r w:rsidR="00BF3291">
        <w:rPr>
          <w:noProof/>
        </w:rPr>
        <w:fldChar w:fldCharType="begin"/>
      </w:r>
      <w:r w:rsidR="00BF3291">
        <w:rPr>
          <w:noProof/>
        </w:rPr>
        <w:instrText xml:space="preserve"> PAGEREF _Toc2688565 \h </w:instrText>
      </w:r>
      <w:r w:rsidR="00BF3291">
        <w:rPr>
          <w:noProof/>
        </w:rPr>
      </w:r>
      <w:r w:rsidR="00BF3291">
        <w:rPr>
          <w:noProof/>
        </w:rPr>
        <w:fldChar w:fldCharType="separate"/>
      </w:r>
      <w:r w:rsidR="00373151">
        <w:rPr>
          <w:noProof/>
        </w:rPr>
        <w:t>9</w:t>
      </w:r>
      <w:r w:rsidR="00BF3291">
        <w:rPr>
          <w:noProof/>
        </w:rPr>
        <w:fldChar w:fldCharType="end"/>
      </w:r>
    </w:p>
    <w:p w14:paraId="711FB241" w14:textId="175C5C2D"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_Toc2688566 \h </w:instrText>
      </w:r>
      <w:r>
        <w:rPr>
          <w:noProof/>
        </w:rPr>
      </w:r>
      <w:r>
        <w:rPr>
          <w:noProof/>
        </w:rPr>
        <w:fldChar w:fldCharType="separate"/>
      </w:r>
      <w:r w:rsidR="00373151">
        <w:rPr>
          <w:noProof/>
        </w:rPr>
        <w:t>10</w:t>
      </w:r>
      <w:r>
        <w:rPr>
          <w:noProof/>
        </w:rPr>
        <w:fldChar w:fldCharType="end"/>
      </w:r>
    </w:p>
    <w:p w14:paraId="68066232" w14:textId="7E64857A"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_Toc2688567 \h </w:instrText>
      </w:r>
      <w:r>
        <w:rPr>
          <w:noProof/>
        </w:rPr>
      </w:r>
      <w:r>
        <w:rPr>
          <w:noProof/>
        </w:rPr>
        <w:fldChar w:fldCharType="separate"/>
      </w:r>
      <w:r w:rsidR="00373151">
        <w:rPr>
          <w:noProof/>
        </w:rPr>
        <w:t>11</w:t>
      </w:r>
      <w:r>
        <w:rPr>
          <w:noProof/>
        </w:rPr>
        <w:fldChar w:fldCharType="end"/>
      </w:r>
    </w:p>
    <w:p w14:paraId="57F1F84C" w14:textId="48C9F5BC"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_Toc2688568 \h </w:instrText>
      </w:r>
      <w:r>
        <w:rPr>
          <w:noProof/>
        </w:rPr>
      </w:r>
      <w:r>
        <w:rPr>
          <w:noProof/>
        </w:rPr>
        <w:fldChar w:fldCharType="separate"/>
      </w:r>
      <w:r w:rsidR="00373151">
        <w:rPr>
          <w:noProof/>
        </w:rPr>
        <w:t>12</w:t>
      </w:r>
      <w:r>
        <w:rPr>
          <w:noProof/>
        </w:rPr>
        <w:fldChar w:fldCharType="end"/>
      </w:r>
    </w:p>
    <w:p w14:paraId="78CF572B" w14:textId="1DDEFDE7"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_Toc2688569 \h </w:instrText>
      </w:r>
      <w:r>
        <w:rPr>
          <w:noProof/>
        </w:rPr>
      </w:r>
      <w:r>
        <w:rPr>
          <w:noProof/>
        </w:rPr>
        <w:fldChar w:fldCharType="separate"/>
      </w:r>
      <w:r w:rsidR="00373151">
        <w:rPr>
          <w:noProof/>
        </w:rPr>
        <w:t>13</w:t>
      </w:r>
      <w:r>
        <w:rPr>
          <w:noProof/>
        </w:rPr>
        <w:fldChar w:fldCharType="end"/>
      </w:r>
    </w:p>
    <w:p w14:paraId="45500B7A" w14:textId="5C0A2583"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_Toc2688570 \h </w:instrText>
      </w:r>
      <w:r>
        <w:rPr>
          <w:noProof/>
        </w:rPr>
      </w:r>
      <w:r>
        <w:rPr>
          <w:noProof/>
        </w:rPr>
        <w:fldChar w:fldCharType="separate"/>
      </w:r>
      <w:r w:rsidR="00373151">
        <w:rPr>
          <w:noProof/>
        </w:rPr>
        <w:t>14</w:t>
      </w:r>
      <w:r>
        <w:rPr>
          <w:noProof/>
        </w:rPr>
        <w:fldChar w:fldCharType="end"/>
      </w:r>
    </w:p>
    <w:p w14:paraId="2AD50EBB" w14:textId="287EDB1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_Toc2688571 \h </w:instrText>
      </w:r>
      <w:r>
        <w:rPr>
          <w:noProof/>
        </w:rPr>
      </w:r>
      <w:r>
        <w:rPr>
          <w:noProof/>
        </w:rPr>
        <w:fldChar w:fldCharType="separate"/>
      </w:r>
      <w:r w:rsidR="00373151">
        <w:rPr>
          <w:noProof/>
        </w:rPr>
        <w:t>15</w:t>
      </w:r>
      <w:r>
        <w:rPr>
          <w:noProof/>
        </w:rPr>
        <w:fldChar w:fldCharType="end"/>
      </w:r>
    </w:p>
    <w:p w14:paraId="4AA2D361" w14:textId="1E6392BF"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_Toc2688572 \h </w:instrText>
      </w:r>
      <w:r>
        <w:rPr>
          <w:noProof/>
        </w:rPr>
      </w:r>
      <w:r>
        <w:rPr>
          <w:noProof/>
        </w:rPr>
        <w:fldChar w:fldCharType="separate"/>
      </w:r>
      <w:r w:rsidR="00373151">
        <w:rPr>
          <w:noProof/>
        </w:rPr>
        <w:t>17</w:t>
      </w:r>
      <w:r>
        <w:rPr>
          <w:noProof/>
        </w:rPr>
        <w:fldChar w:fldCharType="end"/>
      </w:r>
    </w:p>
    <w:p w14:paraId="639419F6" w14:textId="6BB2B528"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_Toc2688573 \h </w:instrText>
      </w:r>
      <w:r>
        <w:rPr>
          <w:noProof/>
        </w:rPr>
      </w:r>
      <w:r>
        <w:rPr>
          <w:noProof/>
        </w:rPr>
        <w:fldChar w:fldCharType="separate"/>
      </w:r>
      <w:r w:rsidR="00373151">
        <w:rPr>
          <w:noProof/>
        </w:rPr>
        <w:t>18</w:t>
      </w:r>
      <w:r>
        <w:rPr>
          <w:noProof/>
        </w:rPr>
        <w:fldChar w:fldCharType="end"/>
      </w:r>
    </w:p>
    <w:p w14:paraId="43B4D785" w14:textId="4B5B7090"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_Toc2688574 \h </w:instrText>
      </w:r>
      <w:r>
        <w:rPr>
          <w:noProof/>
        </w:rPr>
      </w:r>
      <w:r>
        <w:rPr>
          <w:noProof/>
        </w:rPr>
        <w:fldChar w:fldCharType="separate"/>
      </w:r>
      <w:r w:rsidR="00373151">
        <w:rPr>
          <w:noProof/>
        </w:rPr>
        <w:t>19</w:t>
      </w:r>
      <w:r>
        <w:rPr>
          <w:noProof/>
        </w:rPr>
        <w:fldChar w:fldCharType="end"/>
      </w:r>
    </w:p>
    <w:p w14:paraId="0BBCEB67" w14:textId="4FBCABD4" w:rsidR="00BF3291" w:rsidRDefault="00BF3291">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_Toc2688575 \h </w:instrText>
      </w:r>
      <w:r>
        <w:rPr>
          <w:noProof/>
        </w:rPr>
      </w:r>
      <w:r>
        <w:rPr>
          <w:noProof/>
        </w:rPr>
        <w:fldChar w:fldCharType="separate"/>
      </w:r>
      <w:r w:rsidR="00373151">
        <w:rPr>
          <w:noProof/>
        </w:rPr>
        <w:t>20</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180100A6"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373151">
        <w:rPr>
          <w:noProof/>
        </w:rPr>
        <w:t>11</w:t>
      </w:r>
      <w:r w:rsidR="0082055B">
        <w:rPr>
          <w:noProof/>
        </w:rPr>
        <w:fldChar w:fldCharType="end"/>
      </w:r>
    </w:p>
    <w:p w14:paraId="477DD9C4" w14:textId="3D48C4F8" w:rsidR="00590C1B" w:rsidRDefault="00AA4403">
      <w:r>
        <w:rPr>
          <w:rFonts w:ascii="Times New Roman" w:hAnsi="Times New Roman"/>
          <w:b/>
          <w:smallCaps/>
          <w:noProof/>
          <w:szCs w:val="24"/>
        </w:rPr>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38" w:name="_Toc380754201"/>
      <w:bookmarkStart w:id="39" w:name="_Toc2779939"/>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2779940"/>
      <w:r>
        <w:t>Scope</w:t>
      </w:r>
      <w:bookmarkEnd w:id="40"/>
      <w:bookmarkEnd w:id="41"/>
    </w:p>
    <w:p w14:paraId="03E6D3D7" w14:textId="3CE9D0CD"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r w:rsidR="00404E6D">
        <w:t>[</w:t>
      </w:r>
      <w:r>
        <w:t>draft-</w:t>
      </w:r>
      <w:proofErr w:type="spellStart"/>
      <w:r>
        <w:t>ietf</w:t>
      </w:r>
      <w:proofErr w:type="spellEnd"/>
      <w:r>
        <w:t>-stir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2779941"/>
      <w:r>
        <w:t>Purpose</w:t>
      </w:r>
      <w:bookmarkEnd w:id="42"/>
      <w:bookmarkEnd w:id="43"/>
    </w:p>
    <w:p w14:paraId="1DE3F9EA" w14:textId="478393FA" w:rsidR="00ED3FC9" w:rsidRDefault="00ED3FC9" w:rsidP="00ED3FC9"/>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 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5D1A6EAD" w:rsidR="005A3469" w:rsidRDefault="00961009" w:rsidP="00ED3FC9">
      <w:r>
        <w:t>This document de</w:t>
      </w:r>
      <w:r w:rsidR="00F5230F">
        <w:t>scribes how the mechanisms defined in [draft-</w:t>
      </w:r>
      <w:proofErr w:type="spellStart"/>
      <w:r w:rsidR="00F5230F">
        <w:t>ietf</w:t>
      </w:r>
      <w:proofErr w:type="spellEnd"/>
      <w:r w:rsidR="00F5230F">
        <w:t>-stir-passport-divert]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2779942"/>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w:t>
      </w:r>
      <w:proofErr w:type="spellStart"/>
      <w:r w:rsidR="00400CD4">
        <w:t>ietf</w:t>
      </w:r>
      <w:proofErr w:type="spellEnd"/>
      <w:r w:rsidR="00400CD4">
        <w:t>-stir-passport-divert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5" w:name="_Toc380754204"/>
      <w:bookmarkStart w:id="46" w:name="_Toc2779943"/>
      <w:r w:rsidR="00424AF1">
        <w:lastRenderedPageBreak/>
        <w:t>Normative References</w:t>
      </w:r>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47" w:name="_Ref532563307"/>
      <w:r w:rsidR="0026775B" w:rsidRPr="0045678C">
        <w:rPr>
          <w:rStyle w:val="FootnoteReference"/>
        </w:rPr>
        <w:footnoteReference w:id="2"/>
      </w:r>
      <w:bookmarkEnd w:id="47"/>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w:t>
      </w:r>
      <w:proofErr w:type="spellStart"/>
      <w:r w:rsidRPr="00C97685">
        <w:t>ietf</w:t>
      </w:r>
      <w:proofErr w:type="spellEnd"/>
      <w:r w:rsidRPr="00C97685">
        <w:t>-stir-passport-</w:t>
      </w:r>
      <w:r w:rsidR="00160C0A">
        <w:t>divert</w:t>
      </w:r>
      <w:r>
        <w:t xml:space="preserve">, </w:t>
      </w:r>
      <w:proofErr w:type="spellStart"/>
      <w:r w:rsidRPr="00C97685">
        <w:rPr>
          <w:i/>
        </w:rPr>
        <w:t>PASSporT</w:t>
      </w:r>
      <w:proofErr w:type="spellEnd"/>
      <w:r w:rsidRPr="00C97685">
        <w:rPr>
          <w:i/>
        </w:rPr>
        <w:t xml:space="preserve">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2F5950D2" w14:textId="155805EA"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8" w:name="_Toc380754205"/>
      <w:bookmarkStart w:id="49" w:name="_Toc2779944"/>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2779945"/>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52" w:name="_Toc380754207"/>
      <w:bookmarkStart w:id="53" w:name="_Toc2779946"/>
      <w:r>
        <w:lastRenderedPageBreak/>
        <w:t>Acronyms &amp; Abbreviations</w:t>
      </w:r>
      <w:bookmarkEnd w:id="52"/>
      <w:bookmarkEnd w:id="53"/>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proofErr w:type="spellStart"/>
            <w:r>
              <w:rPr>
                <w:sz w:val="18"/>
                <w:szCs w:val="18"/>
              </w:rPr>
              <w:t>PASSporT</w:t>
            </w:r>
            <w:proofErr w:type="spellEnd"/>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4" w:name="_Toc2779947"/>
      <w:r>
        <w:t>Overview</w:t>
      </w:r>
      <w:bookmarkEnd w:id="54"/>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w:t>
      </w:r>
      <w:proofErr w:type="spellStart"/>
      <w:r w:rsidR="00ED1945">
        <w:t>ietf</w:t>
      </w:r>
      <w:proofErr w:type="spellEnd"/>
      <w:r w:rsidR="00ED1945">
        <w:t>-stir-passport-div</w:t>
      </w:r>
      <w:r w:rsidR="00915283">
        <w:t>ert</w:t>
      </w:r>
      <w:r>
        <w:t>]</w:t>
      </w:r>
      <w:r w:rsidR="00ED1945">
        <w:t xml:space="preserve"> defines a </w:t>
      </w:r>
      <w:proofErr w:type="spellStart"/>
      <w:r w:rsidR="00ED1945">
        <w:t>PASSporT</w:t>
      </w:r>
      <w:proofErr w:type="spellEnd"/>
      <w:r w:rsidR="00ED1945">
        <w:t xml:space="preserve">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4F2732">
        <w:t xml:space="preserve"> </w:t>
      </w:r>
      <w:r w:rsidR="00631617">
        <w:t xml:space="preserve">to the INVITE request, </w:t>
      </w:r>
      <w:r w:rsidR="004F2732">
        <w:t>as specified by [</w:t>
      </w:r>
      <w:r w:rsidR="00FC65B0">
        <w:t>ATIS-1000074</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as specified in [draft-</w:t>
      </w:r>
      <w:proofErr w:type="spellStart"/>
      <w:r w:rsidR="00560792">
        <w:t>ietf</w:t>
      </w:r>
      <w:proofErr w:type="spellEnd"/>
      <w:r w:rsidR="00560792">
        <w:t>-stir-passport-divert],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6" w:name="_Ref398238162"/>
      <w:bookmarkStart w:id="57" w:name="_Toc2779948"/>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2779949"/>
      <w:r>
        <w:t>STI-AS Base SHAKEN Authentication</w:t>
      </w:r>
      <w:bookmarkEnd w:id="58"/>
      <w:r w:rsidR="009240FD">
        <w:t xml:space="preserve"> Assumptions</w:t>
      </w:r>
      <w:bookmarkEnd w:id="59"/>
    </w:p>
    <w:p w14:paraId="014BFA12" w14:textId="0CCAE310"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w:t>
      </w:r>
      <w:proofErr w:type="gramStart"/>
      <w:r>
        <w:t>To</w:t>
      </w:r>
      <w:proofErr w:type="gramEnd"/>
      <w:r>
        <w:t xml:space="preserve"> header TN</w:t>
      </w:r>
      <w:r w:rsidR="00B97A2B">
        <w:t>, as specified in [RFC 8224]</w:t>
      </w:r>
      <w:r>
        <w:t>.</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2779950"/>
      <w:r>
        <w:lastRenderedPageBreak/>
        <w:t>STI-V</w:t>
      </w:r>
      <w:r w:rsidR="007048EC">
        <w:t>S Base SHAKEN Verification</w:t>
      </w:r>
      <w:bookmarkEnd w:id="60"/>
      <w:r w:rsidR="009240FD">
        <w:t xml:space="preserve"> Assumptions</w:t>
      </w:r>
      <w:bookmarkEnd w:id="61"/>
    </w:p>
    <w:p w14:paraId="37589697" w14:textId="78BBF5AE"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use </w:t>
      </w:r>
      <w:r w:rsidR="007048EC" w:rsidRPr="004A4E36">
        <w:t>the canonical</w:t>
      </w:r>
      <w:r w:rsidR="00F3282D">
        <w:t>ized</w:t>
      </w:r>
      <w:r w:rsidR="007048EC" w:rsidRPr="004A4E36">
        <w:t xml:space="preserve"> value of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2779951"/>
      <w:bookmarkStart w:id="64" w:name="_Ref390670848"/>
      <w:r>
        <w:t>STI-AS "div" Authentication</w:t>
      </w:r>
      <w:bookmarkEnd w:id="62"/>
      <w:bookmarkEnd w:id="63"/>
      <w:r>
        <w:t xml:space="preserve"> </w:t>
      </w:r>
      <w:bookmarkEnd w:id="64"/>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137969B6"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2779952"/>
      <w:r>
        <w:t>STI-V</w:t>
      </w:r>
      <w:r w:rsidR="007048EC">
        <w:t>S "div" Verification</w:t>
      </w:r>
      <w:bookmarkEnd w:id="65"/>
      <w:bookmarkEnd w:id="66"/>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an STI-VS shall perform the “div” verification procedures defined in [draft-</w:t>
      </w:r>
      <w:proofErr w:type="spellStart"/>
      <w:r>
        <w:t>ietf</w:t>
      </w:r>
      <w:proofErr w:type="spellEnd"/>
      <w:r>
        <w:t>-stir-passport-divert], with the following restrictions:</w:t>
      </w:r>
    </w:p>
    <w:p w14:paraId="629315B4" w14:textId="24574F34"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xml:space="preserve">" and "div" claims </w:t>
      </w:r>
      <w:r w:rsidR="00ED7B6C">
        <w:t xml:space="preserve">shall </w:t>
      </w:r>
      <w:r>
        <w:t>be of type “</w:t>
      </w:r>
      <w:proofErr w:type="spellStart"/>
      <w:r>
        <w:t>tn</w:t>
      </w:r>
      <w:proofErr w:type="spellEnd"/>
      <w:r>
        <w:t>”,</w:t>
      </w:r>
    </w:p>
    <w:p w14:paraId="5AE40366" w14:textId="09BD11A0" w:rsidR="00641DA2"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58A07ABC" w:rsidR="007C4C07" w:rsidRDefault="006E38F4" w:rsidP="00A14F4A">
      <w:pPr>
        <w:spacing w:before="0" w:after="0"/>
        <w:jc w:val="left"/>
        <w:rPr>
          <w:ins w:id="67" w:author="Hancock, David (Contractor)" w:date="2019-08-06T09:08:00Z"/>
        </w:rPr>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 with the exception</w:t>
      </w:r>
      <w:r w:rsidR="00C2462D">
        <w:t xml:space="preserve"> that it shall not use the </w:t>
      </w:r>
      <w:proofErr w:type="gramStart"/>
      <w:r w:rsidR="00C2462D">
        <w:t>To</w:t>
      </w:r>
      <w:proofErr w:type="gramEnd"/>
      <w:r w:rsidR="00C2462D">
        <w:t xml:space="preserve"> header TN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rPr>
          <w:ins w:id="68" w:author="Hancock, David (Contractor)" w:date="2019-11-08T09:57:00Z"/>
        </w:rPr>
      </w:pPr>
    </w:p>
    <w:p w14:paraId="5FD96984" w14:textId="256BEF05" w:rsidR="000A7080" w:rsidRDefault="00896837" w:rsidP="00A14F4A">
      <w:pPr>
        <w:spacing w:before="0" w:after="0"/>
        <w:jc w:val="left"/>
        <w:rPr>
          <w:ins w:id="69" w:author="Hancock, David (Contractor)" w:date="2019-11-08T10:22:00Z"/>
        </w:rPr>
      </w:pPr>
      <w:ins w:id="70" w:author="Hancock, David (Contractor)" w:date="2019-11-08T09:58:00Z">
        <w:r>
          <w:t xml:space="preserve">The STI-VS shall verify the freshness of the most recently added </w:t>
        </w:r>
        <w:proofErr w:type="spellStart"/>
        <w:r>
          <w:t>PASSporT</w:t>
        </w:r>
        <w:proofErr w:type="spellEnd"/>
        <w:r>
          <w:t xml:space="preserve"> as specified in [</w:t>
        </w:r>
        <w:r w:rsidR="00E742F9">
          <w:t>ATIS-1000074</w:t>
        </w:r>
      </w:ins>
      <w:ins w:id="71" w:author="Hancock, David (Contractor)" w:date="2019-11-08T11:00:00Z">
        <w:r w:rsidR="001D2FC2">
          <w:t>]</w:t>
        </w:r>
      </w:ins>
      <w:ins w:id="72" w:author="Hancock, David (Contractor)" w:date="2019-11-08T10:36:00Z">
        <w:r w:rsidR="003A3278">
          <w:t xml:space="preserve"> </w:t>
        </w:r>
        <w:r w:rsidR="003A3278">
          <w:rPr>
            <w:color w:val="0432FF"/>
            <w:u w:val="single"/>
          </w:rPr>
          <w:t>(i.e., using the recommended 60 second freshness window)</w:t>
        </w:r>
      </w:ins>
      <w:ins w:id="73" w:author="Hancock, David (Contractor)" w:date="2019-11-08T09:59:00Z">
        <w:r w:rsidR="00E742F9">
          <w:t xml:space="preserve">. </w:t>
        </w:r>
        <w:r w:rsidR="007F6984">
          <w:t>To accommodate call features that legitimately insert a delay before retargeting the INVITE, the STI-</w:t>
        </w:r>
      </w:ins>
      <w:ins w:id="74" w:author="Hancock, David (Contractor)" w:date="2019-11-08T10:16:00Z">
        <w:r w:rsidR="004B3DE8">
          <w:t xml:space="preserve">VS </w:t>
        </w:r>
      </w:ins>
      <w:ins w:id="75" w:author="Hancock, David (Contractor)" w:date="2019-11-08T10:17:00Z">
        <w:r w:rsidR="00471D3D">
          <w:t>shall</w:t>
        </w:r>
      </w:ins>
      <w:ins w:id="76" w:author="Hancock, David (Contractor)" w:date="2019-11-08T10:45:00Z">
        <w:r w:rsidR="00383517">
          <w:t>, based on local policy,</w:t>
        </w:r>
      </w:ins>
      <w:ins w:id="77" w:author="Hancock, David (Contractor)" w:date="2019-11-08T10:17:00Z">
        <w:r w:rsidR="00471D3D">
          <w:t xml:space="preserve"> either skip </w:t>
        </w:r>
      </w:ins>
      <w:ins w:id="78" w:author="Hancock, David (Contractor)" w:date="2019-11-08T10:21:00Z">
        <w:r w:rsidR="00846492">
          <w:t xml:space="preserve">the freshness check </w:t>
        </w:r>
      </w:ins>
      <w:ins w:id="79" w:author="Hancock, David (Contractor)" w:date="2019-11-08T10:37:00Z">
        <w:r w:rsidR="003D5ACB">
          <w:t>for</w:t>
        </w:r>
      </w:ins>
      <w:ins w:id="80" w:author="Hancock, David (Contractor)" w:date="2019-11-08T10:21:00Z">
        <w:r w:rsidR="00846492">
          <w:t xml:space="preserve"> any earlier </w:t>
        </w:r>
        <w:proofErr w:type="spellStart"/>
        <w:r w:rsidR="00846492">
          <w:t>PASSporTs</w:t>
        </w:r>
        <w:proofErr w:type="spellEnd"/>
        <w:r w:rsidR="00846492">
          <w:t xml:space="preserve">, </w:t>
        </w:r>
        <w:r w:rsidR="005C7828">
          <w:t>or</w:t>
        </w:r>
      </w:ins>
      <w:ins w:id="81" w:author="Hancock, David (Contractor)" w:date="2019-11-08T10:46:00Z">
        <w:r w:rsidR="000866D8">
          <w:t xml:space="preserve"> </w:t>
        </w:r>
      </w:ins>
      <w:ins w:id="82" w:author="Hancock, David (Contractor)" w:date="2019-11-08T10:21:00Z">
        <w:r w:rsidR="005C7828">
          <w:t xml:space="preserve">extend the </w:t>
        </w:r>
      </w:ins>
      <w:ins w:id="83" w:author="Hancock, David (Contractor)" w:date="2019-11-08T10:22:00Z">
        <w:r w:rsidR="005C7828">
          <w:t>freshness windo</w:t>
        </w:r>
        <w:r w:rsidR="000A7080">
          <w:t>w</w:t>
        </w:r>
        <w:r w:rsidR="005C7828">
          <w:t xml:space="preserve"> of th</w:t>
        </w:r>
      </w:ins>
      <w:ins w:id="84" w:author="Hancock, David (Contractor)" w:date="2019-11-08T10:37:00Z">
        <w:r w:rsidR="003D5ACB">
          <w:t>e</w:t>
        </w:r>
      </w:ins>
      <w:ins w:id="85" w:author="Hancock, David (Contractor)" w:date="2019-11-08T10:22:00Z">
        <w:r w:rsidR="000A7080">
          <w:t xml:space="preserve">se earlier </w:t>
        </w:r>
        <w:proofErr w:type="spellStart"/>
        <w:r w:rsidR="000A7080">
          <w:t>PASSPorTs</w:t>
        </w:r>
      </w:ins>
      <w:proofErr w:type="spellEnd"/>
      <w:ins w:id="86" w:author="Hancock, David (Contractor)" w:date="2019-11-11T14:05:00Z">
        <w:r w:rsidR="00047D6E">
          <w:t xml:space="preserve"> beyond 60 second</w:t>
        </w:r>
      </w:ins>
      <w:ins w:id="87" w:author="Hancock, David (Contractor)" w:date="2019-11-11T14:06:00Z">
        <w:r w:rsidR="00047D6E">
          <w:t>s</w:t>
        </w:r>
      </w:ins>
      <w:ins w:id="88" w:author="Hancock, David (Contractor)" w:date="2019-11-08T10:22:00Z">
        <w:r w:rsidR="000A7080">
          <w:t xml:space="preserve">. </w:t>
        </w:r>
      </w:ins>
    </w:p>
    <w:p w14:paraId="3D4C7686" w14:textId="664BB13C" w:rsidR="00B918FD" w:rsidRDefault="00B918FD" w:rsidP="00B918FD">
      <w:pPr>
        <w:spacing w:before="0" w:after="0"/>
        <w:jc w:val="left"/>
        <w:rPr>
          <w:ins w:id="89" w:author="Hancock, David (Contractor)" w:date="2019-08-06T09:08:00Z"/>
        </w:rPr>
      </w:pPr>
    </w:p>
    <w:p w14:paraId="7164BA34" w14:textId="2DABED5A" w:rsidR="00B918FD" w:rsidRDefault="00B918FD" w:rsidP="00B918FD">
      <w:pPr>
        <w:spacing w:before="0" w:after="0"/>
        <w:jc w:val="left"/>
      </w:pPr>
      <w:ins w:id="90" w:author="Hancock, David (Contractor)" w:date="2019-08-06T09:08:00Z">
        <w:r>
          <w:t xml:space="preserve">If the most recently added </w:t>
        </w:r>
        <w:proofErr w:type="spellStart"/>
        <w:r>
          <w:t>PASSporT</w:t>
        </w:r>
        <w:proofErr w:type="spellEnd"/>
        <w:r>
          <w:t xml:space="preserve"> fails the "</w:t>
        </w:r>
        <w:proofErr w:type="spellStart"/>
        <w:r>
          <w:t>iat</w:t>
        </w:r>
        <w:proofErr w:type="spellEnd"/>
        <w:r>
          <w:t xml:space="preserve">" freshness test (60 second freshness window), then the </w:t>
        </w:r>
      </w:ins>
      <w:ins w:id="91" w:author="Hancock, David (Contractor)" w:date="2019-08-06T09:12:00Z">
        <w:r>
          <w:t>STI-VS</w:t>
        </w:r>
      </w:ins>
      <w:ins w:id="92" w:author="Hancock, David (Contractor)" w:date="2019-08-06T09:08:00Z">
        <w:r>
          <w:t xml:space="preserve"> shall remove all received Identity headers. This will avoid the situation where a subsequent retargeting event adds a fresh "div" </w:t>
        </w:r>
        <w:proofErr w:type="spellStart"/>
        <w:r>
          <w:t>PASSPorT</w:t>
        </w:r>
        <w:proofErr w:type="spellEnd"/>
        <w:r>
          <w:t xml:space="preserve"> that causes the stale </w:t>
        </w:r>
        <w:proofErr w:type="spellStart"/>
        <w:r>
          <w:t>PASSporT</w:t>
        </w:r>
        <w:proofErr w:type="spellEnd"/>
        <w:r>
          <w:t xml:space="preserve"> to appear fresh to downstream verifiers. This requirement shall be applied to all verification cases; i.e., whether the INVITE request contains a single "shaken" </w:t>
        </w:r>
        <w:proofErr w:type="spellStart"/>
        <w:r>
          <w:t>PASSporT</w:t>
        </w:r>
        <w:proofErr w:type="spellEnd"/>
        <w:r>
          <w:t xml:space="preserve">, or a "shaken" </w:t>
        </w:r>
        <w:proofErr w:type="spellStart"/>
        <w:r>
          <w:t>PASSPorT</w:t>
        </w:r>
        <w:proofErr w:type="spellEnd"/>
        <w:r>
          <w:t xml:space="preserve"> plus one or more "div" </w:t>
        </w:r>
        <w:proofErr w:type="spellStart"/>
        <w:r>
          <w:t>PASSporTs</w:t>
        </w:r>
        <w:proofErr w:type="spellEnd"/>
        <w:r>
          <w:t>.</w:t>
        </w:r>
      </w:ins>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93" w:name="_Ref398238609"/>
      <w:bookmarkStart w:id="94" w:name="_Toc2779953"/>
      <w:r>
        <w:t>In-network Call Diversion</w:t>
      </w:r>
      <w:bookmarkEnd w:id="93"/>
      <w:bookmarkEnd w:id="94"/>
    </w:p>
    <w:p w14:paraId="03A82B93" w14:textId="7AFB6E6E" w:rsidR="009D3BC3" w:rsidRDefault="007048EC" w:rsidP="007048EC">
      <w:pPr>
        <w:spacing w:before="0" w:after="0"/>
        <w:jc w:val="left"/>
      </w:pPr>
      <w:r>
        <w:t xml:space="preserve">The STI-AS shall perform "div" authentication as specified in </w:t>
      </w:r>
      <w:r w:rsidR="00D2120C">
        <w:t xml:space="preserve">clause </w:t>
      </w:r>
      <w:r w:rsidR="00A14EC9">
        <w:fldChar w:fldCharType="begin"/>
      </w:r>
      <w:r w:rsidR="00A14EC9">
        <w:instrText xml:space="preserve"> REF _Ref390601961 \r \h </w:instrText>
      </w:r>
      <w:r w:rsidR="002B296D">
        <w:instrText xml:space="preserve"> \* MERGEFORMAT </w:instrText>
      </w:r>
      <w:r w:rsidR="00A14EC9">
        <w:fldChar w:fldCharType="separate"/>
      </w:r>
      <w:r w:rsidR="00E1301B">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r w:rsidR="0084782C" w:rsidRPr="002B296D">
        <w:t xml:space="preserve">The </w:t>
      </w:r>
      <w:r w:rsidR="0084782C" w:rsidRPr="002B296D">
        <w:lastRenderedPageBreak/>
        <w:t>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of authority from the Request-URI TN to the “shaken” </w:t>
      </w:r>
      <w:proofErr w:type="spellStart"/>
      <w:r>
        <w:t>PASSporT</w:t>
      </w:r>
      <w:proofErr w:type="spellEnd"/>
      <w:r>
        <w:t xml:space="preserve"> “</w:t>
      </w:r>
      <w:proofErr w:type="spellStart"/>
      <w:r>
        <w:t>dest</w:t>
      </w:r>
      <w:proofErr w:type="spellEnd"/>
      <w:r>
        <w:t>” claim.</w:t>
      </w:r>
      <w:r w:rsidR="00D77746">
        <w:t xml:space="preserve"> If the STI-AS is not authoritative for 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spellStart"/>
      <w:proofErr w:type="gramStart"/>
      <w:r>
        <w:t>To</w:t>
      </w:r>
      <w:proofErr w:type="spellEnd"/>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 xml:space="preserve">ms of the two </w:t>
      </w:r>
      <w:proofErr w:type="spellStart"/>
      <w:r w:rsidR="009A113D">
        <w:t>PASSporTs</w:t>
      </w:r>
      <w:proofErr w:type="spellEnd"/>
      <w:r w:rsidR="009A113D">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w:t>
      </w:r>
      <w:proofErr w:type="spellStart"/>
      <w:r>
        <w:t>orig</w:t>
      </w:r>
      <w:proofErr w:type="spellEnd"/>
      <w:r>
        <w:t>” contains calling TN from P-Asserted-Identity header</w:t>
      </w:r>
    </w:p>
    <w:p w14:paraId="2E529ECA" w14:textId="6F98D4E5" w:rsidR="00E5474A" w:rsidRDefault="00E5474A" w:rsidP="00F2121E">
      <w:pPr>
        <w:pStyle w:val="ListParagraph"/>
        <w:numPr>
          <w:ilvl w:val="0"/>
          <w:numId w:val="152"/>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F2121E">
      <w:pPr>
        <w:pStyle w:val="ListParagraph"/>
        <w:numPr>
          <w:ilvl w:val="0"/>
          <w:numId w:val="151"/>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973ACD">
      <w:pPr>
        <w:pStyle w:val="ListParagraph"/>
        <w:numPr>
          <w:ilvl w:val="0"/>
          <w:numId w:val="151"/>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77777777" w:rsidR="00562FB5" w:rsidRDefault="00562FB5" w:rsidP="00715FE6">
      <w:pPr>
        <w:spacing w:before="0" w:after="0"/>
        <w:jc w:val="left"/>
      </w:pPr>
    </w:p>
    <w:p w14:paraId="1BFCAAA2" w14:textId="77777777" w:rsidR="007048EC" w:rsidRDefault="007048EC" w:rsidP="007048EC">
      <w:pPr>
        <w:pStyle w:val="Heading2"/>
      </w:pPr>
      <w:bookmarkStart w:id="95" w:name="_Toc532569467"/>
      <w:bookmarkStart w:id="96" w:name="_Toc532569468"/>
      <w:bookmarkStart w:id="97" w:name="_Toc2779954"/>
      <w:bookmarkStart w:id="98" w:name="_Ref23850680"/>
      <w:bookmarkEnd w:id="95"/>
      <w:bookmarkEnd w:id="96"/>
      <w:r>
        <w:t>End-user Device Call Diversion</w:t>
      </w:r>
      <w:bookmarkEnd w:id="97"/>
      <w:bookmarkEnd w:id="98"/>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99" w:name="_Toc2779955"/>
      <w:r>
        <w:t xml:space="preserve">Call Diversion </w:t>
      </w:r>
      <w:r w:rsidR="00B349E3">
        <w:t>by Redirecting</w:t>
      </w:r>
      <w:r w:rsidR="00442AA8">
        <w:t xml:space="preserve"> the INVITE Request</w:t>
      </w:r>
      <w:bookmarkEnd w:id="99"/>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00" w:name="_Ref398238654"/>
      <w:bookmarkStart w:id="101" w:name="_Ref398238712"/>
      <w:bookmarkStart w:id="102" w:name="_Toc2779956"/>
      <w:r>
        <w:t>Call Diversion by Retargeting the INVITE Request</w:t>
      </w:r>
      <w:bookmarkEnd w:id="100"/>
      <w:bookmarkEnd w:id="101"/>
      <w:bookmarkEnd w:id="102"/>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584A9655" w:rsidR="00FD651C" w:rsidRDefault="00443AB5" w:rsidP="00255C1C">
      <w:pPr>
        <w:spacing w:before="0" w:after="0"/>
        <w:jc w:val="left"/>
        <w:rPr>
          <w:ins w:id="103" w:author="Hancock, David (Contractor)" w:date="2019-11-05T08:20:00Z"/>
        </w:rPr>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 xml:space="preserve">The host SP shall 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 </w:t>
      </w:r>
      <w:r w:rsidR="00D303DB">
        <w:t xml:space="preserve">If </w:t>
      </w:r>
      <w:r w:rsidR="00D303DB">
        <w:lastRenderedPageBreak/>
        <w:t>allowed by local policy, the terminating SP shall not remove the Identity headers from the INVITE request sent to the end-user device.</w:t>
      </w:r>
    </w:p>
    <w:p w14:paraId="407631DE" w14:textId="36B29AB5" w:rsidR="00F05422" w:rsidRDefault="002A79BE">
      <w:pPr>
        <w:spacing w:before="0" w:after="0"/>
        <w:ind w:left="720"/>
        <w:jc w:val="left"/>
        <w:pPrChange w:id="104" w:author="Hancock, David (Contractor)" w:date="2019-11-08T09:13:00Z">
          <w:pPr>
            <w:spacing w:before="0" w:after="0"/>
            <w:jc w:val="left"/>
          </w:pPr>
        </w:pPrChange>
      </w:pPr>
      <w:ins w:id="105" w:author="Hancock, David (Contractor)" w:date="2019-11-05T08:20:00Z">
        <w:r>
          <w:t xml:space="preserve">Note: As stated in </w:t>
        </w:r>
        <w:r w:rsidR="00177ABE">
          <w:t xml:space="preserve">section </w:t>
        </w:r>
      </w:ins>
      <w:ins w:id="106" w:author="Hancock, David (Contractor)" w:date="2019-11-05T08:21:00Z">
        <w:r w:rsidR="00177ABE">
          <w:fldChar w:fldCharType="begin"/>
        </w:r>
        <w:r w:rsidR="00177ABE">
          <w:instrText xml:space="preserve"> REF _Ref393182744 \r \h </w:instrText>
        </w:r>
      </w:ins>
      <w:r w:rsidR="00177ABE">
        <w:fldChar w:fldCharType="separate"/>
      </w:r>
      <w:ins w:id="107" w:author="Hancock, David (Contractor)" w:date="2019-11-05T08:21:00Z">
        <w:r w:rsidR="00177ABE">
          <w:t>5.4</w:t>
        </w:r>
        <w:r w:rsidR="00177ABE">
          <w:fldChar w:fldCharType="end"/>
        </w:r>
        <w:r w:rsidR="00177ABE">
          <w:t xml:space="preserve">, </w:t>
        </w:r>
        <w:r w:rsidR="006520DD">
          <w:t xml:space="preserve">if the most recently added </w:t>
        </w:r>
      </w:ins>
      <w:proofErr w:type="spellStart"/>
      <w:ins w:id="108" w:author="Hancock, David (Contractor)" w:date="2019-11-05T08:22:00Z">
        <w:r w:rsidR="00031752">
          <w:t>PASSporT</w:t>
        </w:r>
        <w:proofErr w:type="spellEnd"/>
        <w:r w:rsidR="00031752">
          <w:t xml:space="preserve"> fails the 60 second freshness check, </w:t>
        </w:r>
        <w:r w:rsidR="007A5314">
          <w:t>then all rec</w:t>
        </w:r>
      </w:ins>
      <w:ins w:id="109" w:author="Hancock, David (Contractor)" w:date="2019-11-05T08:23:00Z">
        <w:r w:rsidR="007A5314">
          <w:t>eived Identity headers are removed</w:t>
        </w:r>
      </w:ins>
      <w:ins w:id="110" w:author="Hancock, David (Contractor)" w:date="2019-11-05T09:36:00Z">
        <w:r w:rsidR="009F1C5E">
          <w:t xml:space="preserve"> before sending the INVITE request to the end-user device</w:t>
        </w:r>
      </w:ins>
      <w:ins w:id="111" w:author="Hancock, David (Contractor)" w:date="2019-11-05T08:23:00Z">
        <w:r w:rsidR="007A5314">
          <w:t xml:space="preserve">. </w:t>
        </w:r>
      </w:ins>
      <w:ins w:id="112" w:author="Hancock, David (Contractor)" w:date="2019-11-05T09:08:00Z">
        <w:r w:rsidR="009A43CD">
          <w:t xml:space="preserve">This will </w:t>
        </w:r>
        <w:r w:rsidR="00B83608">
          <w:t xml:space="preserve">avoid the case where </w:t>
        </w:r>
      </w:ins>
      <w:ins w:id="113" w:author="Hancock, David (Contractor)" w:date="2019-11-08T09:02:00Z">
        <w:r w:rsidR="005C0AC4">
          <w:t>an</w:t>
        </w:r>
      </w:ins>
      <w:ins w:id="114" w:author="Hancock, David (Contractor)" w:date="2019-11-05T09:09:00Z">
        <w:r w:rsidR="00B83608">
          <w:t xml:space="preserve"> INVITE request </w:t>
        </w:r>
      </w:ins>
      <w:ins w:id="115" w:author="Hancock, David (Contractor)" w:date="2019-11-08T09:02:00Z">
        <w:r w:rsidR="005C0AC4">
          <w:t xml:space="preserve">containing a stale </w:t>
        </w:r>
      </w:ins>
      <w:ins w:id="116" w:author="Hancock, David (Contractor)" w:date="2019-11-08T09:03:00Z">
        <w:r w:rsidR="005C0AC4">
          <w:t>"</w:t>
        </w:r>
      </w:ins>
      <w:ins w:id="117" w:author="Hancock, David (Contractor)" w:date="2019-11-08T09:02:00Z">
        <w:r w:rsidR="005C0AC4">
          <w:t xml:space="preserve">shaken" </w:t>
        </w:r>
        <w:proofErr w:type="spellStart"/>
        <w:r w:rsidR="005C0AC4">
          <w:t>PASSporT</w:t>
        </w:r>
        <w:proofErr w:type="spellEnd"/>
        <w:r w:rsidR="005C0AC4">
          <w:t xml:space="preserve"> </w:t>
        </w:r>
      </w:ins>
      <w:ins w:id="118" w:author="Hancock, David (Contractor)" w:date="2019-11-05T09:09:00Z">
        <w:r w:rsidR="00B83608">
          <w:t xml:space="preserve">is retargeted by the end-user device, and the host SP “div” authentication service adds a fresh </w:t>
        </w:r>
      </w:ins>
      <w:ins w:id="119" w:author="Hancock, David (Contractor)" w:date="2019-11-08T09:03:00Z">
        <w:r w:rsidR="00403F61">
          <w:t>"</w:t>
        </w:r>
      </w:ins>
      <w:ins w:id="120" w:author="Hancock, David (Contractor)" w:date="2019-11-05T09:09:00Z">
        <w:r w:rsidR="00B83608">
          <w:t>div</w:t>
        </w:r>
      </w:ins>
      <w:ins w:id="121" w:author="Hancock, David (Contractor)" w:date="2019-11-08T09:03:00Z">
        <w:r w:rsidR="00403F61">
          <w:t>"</w:t>
        </w:r>
      </w:ins>
      <w:ins w:id="122" w:author="Hancock, David (Contractor)" w:date="2019-11-05T09:09:00Z">
        <w:r w:rsidR="00B83608">
          <w:t> </w:t>
        </w:r>
        <w:proofErr w:type="spellStart"/>
        <w:r w:rsidR="00B83608">
          <w:t>PASSporT</w:t>
        </w:r>
      </w:ins>
      <w:proofErr w:type="spellEnd"/>
      <w:ins w:id="123" w:author="Hancock, David (Contractor)" w:date="2019-11-08T09:13:00Z">
        <w:r w:rsidR="00D45846">
          <w:t xml:space="preserve">, </w:t>
        </w:r>
      </w:ins>
      <w:ins w:id="124" w:author="Hancock, David (Contractor)" w:date="2019-11-08T09:14:00Z">
        <w:r w:rsidR="008A179A">
          <w:t>thus making</w:t>
        </w:r>
      </w:ins>
      <w:ins w:id="125" w:author="Hancock, David (Contractor)" w:date="2019-11-05T09:09:00Z">
        <w:r w:rsidR="00B83608">
          <w:t xml:space="preserve"> the stale </w:t>
        </w:r>
      </w:ins>
      <w:ins w:id="126" w:author="Hancock, David (Contractor)" w:date="2019-11-08T11:02:00Z">
        <w:r w:rsidR="00953342">
          <w:t xml:space="preserve">“shaken” </w:t>
        </w:r>
      </w:ins>
      <w:proofErr w:type="spellStart"/>
      <w:ins w:id="127" w:author="Hancock, David (Contractor)" w:date="2019-11-05T09:39:00Z">
        <w:r w:rsidR="00881942">
          <w:t>PASSPorT</w:t>
        </w:r>
        <w:proofErr w:type="spellEnd"/>
        <w:r w:rsidR="00881942">
          <w:t xml:space="preserve"> </w:t>
        </w:r>
      </w:ins>
      <w:ins w:id="128" w:author="Hancock, David (Contractor)" w:date="2019-11-08T11:02:00Z">
        <w:r w:rsidR="00953342">
          <w:t>appear fresh</w:t>
        </w:r>
      </w:ins>
      <w:ins w:id="129" w:author="Hancock, David (Contractor)" w:date="2019-11-05T09:39:00Z">
        <w:r w:rsidR="00881942">
          <w:t xml:space="preserve"> to downstream ver</w:t>
        </w:r>
      </w:ins>
      <w:ins w:id="130" w:author="Hancock, David (Contractor)" w:date="2019-11-05T09:40:00Z">
        <w:r w:rsidR="00881942">
          <w:t>ifiers.</w:t>
        </w:r>
      </w:ins>
      <w:ins w:id="131" w:author="Hancock, David (Contractor)" w:date="2019-11-05T08:31:00Z">
        <w:r w:rsidR="005F4538">
          <w:t xml:space="preserve"> </w:t>
        </w:r>
      </w:ins>
    </w:p>
    <w:p w14:paraId="4E4D9E77" w14:textId="77777777" w:rsidR="002651D5" w:rsidRDefault="002651D5" w:rsidP="00255C1C">
      <w:pPr>
        <w:spacing w:before="0" w:after="0"/>
        <w:jc w:val="left"/>
      </w:pPr>
    </w:p>
    <w:p w14:paraId="5F7DC4AC" w14:textId="6CDCADF6"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ins w:id="132" w:author="Hancock, David (Contractor)" w:date="2019-11-05T09:43:00Z">
        <w:r w:rsidR="00BB278E">
          <w:t>valid</w:t>
        </w:r>
      </w:ins>
      <w:ins w:id="133" w:author="Hancock, David (Contractor)" w:date="2019-11-05T09:44:00Z">
        <w:r w:rsidR="00BB278E">
          <w:t xml:space="preserve"> </w:t>
        </w:r>
      </w:ins>
      <w:r w:rsidR="00DE19D4">
        <w:t>"shaken"</w:t>
      </w:r>
      <w:r>
        <w:t xml:space="preserve"> </w:t>
      </w:r>
      <w:proofErr w:type="spellStart"/>
      <w:r>
        <w:t>PASSporT</w:t>
      </w:r>
      <w:proofErr w:type="spellEnd"/>
      <w:r>
        <w:t xml:space="preserve">, </w:t>
      </w:r>
      <w:ins w:id="134" w:author="Hancock, David (Contractor)" w:date="2019-11-05T10:05:00Z">
        <w:r w:rsidR="00025643">
          <w:t xml:space="preserve">and zero or more Identity </w:t>
        </w:r>
        <w:r w:rsidR="00D729C3">
          <w:t xml:space="preserve">headers </w:t>
        </w:r>
      </w:ins>
      <w:ins w:id="135" w:author="Hancock, David (Contractor)" w:date="2019-11-05T10:06:00Z">
        <w:r w:rsidR="00D9092D">
          <w:t xml:space="preserve">with valid "div" </w:t>
        </w:r>
        <w:proofErr w:type="spellStart"/>
        <w:r w:rsidR="00D9092D">
          <w:t>PASSporTs</w:t>
        </w:r>
        <w:proofErr w:type="spellEnd"/>
        <w:r w:rsidR="00D9092D">
          <w:t xml:space="preserve">, </w:t>
        </w:r>
      </w:ins>
      <w:r>
        <w:t xml:space="preserve">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D8BB989"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ins w:id="136" w:author="Hancock, David (Contractor)" w:date="2019-11-08T09:00:00Z">
        <w:r w:rsidR="00CD1CF6">
          <w:t xml:space="preserve"> and</w:t>
        </w:r>
      </w:ins>
      <w:ins w:id="137" w:author="Hancock, David (Contractor)" w:date="2019-11-07T16:39:00Z">
        <w:r w:rsidR="00C00741">
          <w:t xml:space="preserve"> as described in section </w:t>
        </w:r>
      </w:ins>
      <w:ins w:id="138" w:author="Hancock, David (Contractor)" w:date="2019-11-08T09:00:00Z">
        <w:r w:rsidR="009240F5">
          <w:fldChar w:fldCharType="begin"/>
        </w:r>
        <w:r w:rsidR="009240F5">
          <w:instrText xml:space="preserve"> REF _Ref24096016 \r \h </w:instrText>
        </w:r>
      </w:ins>
      <w:r w:rsidR="009240F5">
        <w:fldChar w:fldCharType="separate"/>
      </w:r>
      <w:ins w:id="139" w:author="Hancock, David (Contractor)" w:date="2019-11-08T09:00:00Z">
        <w:r w:rsidR="009240F5">
          <w:t>5.6.3</w:t>
        </w:r>
        <w:r w:rsidR="009240F5">
          <w:fldChar w:fldCharType="end"/>
        </w:r>
      </w:ins>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xml:space="preserve">" claim to the final retargeted TN (the Request-URI TN). 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To header field value, then it will be unable to generate a “div” </w:t>
      </w:r>
      <w:proofErr w:type="spellStart"/>
      <w:r w:rsidRPr="002B296D">
        <w:t>PASSporT</w:t>
      </w:r>
      <w:proofErr w:type="spellEnd"/>
      <w:r w:rsidRPr="002B296D">
        <w:t xml:space="preserve">,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24AE5E48" w:rsidR="006C6E38" w:rsidRDefault="006C6E38" w:rsidP="006C6E38">
      <w:pPr>
        <w:spacing w:before="0" w:after="0"/>
        <w:jc w:val="left"/>
        <w:rPr>
          <w:ins w:id="140" w:author="Hancock, David (Contractor)" w:date="2019-11-07T16:38:00Z"/>
        </w:rPr>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 xml:space="preserve">shall remove any received Identity </w:t>
      </w:r>
      <w:proofErr w:type="gramStart"/>
      <w:r>
        <w:t>headers</w:t>
      </w:r>
      <w:r w:rsidR="008B5454">
        <w:t xml:space="preserve">, </w:t>
      </w:r>
      <w:r w:rsidR="00A52152">
        <w:t>and</w:t>
      </w:r>
      <w:proofErr w:type="gramEnd"/>
      <w:r w:rsidR="00A52152">
        <w:t xml:space="preserve"> </w:t>
      </w:r>
      <w:r w:rsidR="008B5454">
        <w:t>perform base SHAKEN authentication as defined in [ATIS-1000074]</w:t>
      </w:r>
      <w:r>
        <w:t>.</w:t>
      </w:r>
    </w:p>
    <w:p w14:paraId="5063C8A5" w14:textId="1F154FA4" w:rsidR="00382DA5" w:rsidRDefault="00382DA5" w:rsidP="006C6E38">
      <w:pPr>
        <w:spacing w:before="0" w:after="0"/>
        <w:jc w:val="left"/>
        <w:rPr>
          <w:ins w:id="141" w:author="Hancock, David (Contractor)" w:date="2019-11-07T16:38:00Z"/>
        </w:rPr>
      </w:pPr>
    </w:p>
    <w:p w14:paraId="026564D3" w14:textId="274165E2" w:rsidR="00C00741" w:rsidRDefault="005F2D9E">
      <w:pPr>
        <w:pStyle w:val="Heading3"/>
        <w:rPr>
          <w:ins w:id="142" w:author="Hancock, David (Contractor)" w:date="2019-11-07T16:39:00Z"/>
        </w:rPr>
        <w:pPrChange w:id="143" w:author="Hancock, David (Contractor)" w:date="2019-11-07T16:39:00Z">
          <w:pPr>
            <w:spacing w:before="0" w:after="0"/>
            <w:jc w:val="left"/>
          </w:pPr>
        </w:pPrChange>
      </w:pPr>
      <w:bookmarkStart w:id="144" w:name="_Ref24096016"/>
      <w:ins w:id="145" w:author="Hancock, David (Contractor)" w:date="2019-11-08T08:59:00Z">
        <w:r>
          <w:t>Fully Attesting</w:t>
        </w:r>
      </w:ins>
      <w:ins w:id="146" w:author="Hancock, David (Contractor)" w:date="2019-11-08T08:56:00Z">
        <w:r w:rsidR="00446E21">
          <w:t xml:space="preserve"> the </w:t>
        </w:r>
      </w:ins>
      <w:ins w:id="147" w:author="Hancock, David (Contractor)" w:date="2019-11-08T08:54:00Z">
        <w:r w:rsidR="00F73D67">
          <w:t>Retarget</w:t>
        </w:r>
      </w:ins>
      <w:ins w:id="148" w:author="Hancock, David (Contractor)" w:date="2019-11-08T08:55:00Z">
        <w:r w:rsidR="00446E21">
          <w:t>ing TN</w:t>
        </w:r>
      </w:ins>
      <w:bookmarkEnd w:id="144"/>
      <w:ins w:id="149" w:author="Hancock, David (Contractor)" w:date="2019-11-07T16:40:00Z">
        <w:r w:rsidR="00001DBD">
          <w:t xml:space="preserve"> </w:t>
        </w:r>
      </w:ins>
    </w:p>
    <w:p w14:paraId="0D205FB5" w14:textId="2736E1DF" w:rsidR="00F239B5" w:rsidRDefault="00F239B5" w:rsidP="00F239B5">
      <w:pPr>
        <w:spacing w:before="0" w:after="0"/>
        <w:jc w:val="left"/>
        <w:rPr>
          <w:ins w:id="150" w:author="Hancock, David (Contractor)" w:date="2019-11-08T08:52:00Z"/>
        </w:rPr>
      </w:pPr>
      <w:ins w:id="151" w:author="Hancock, David (Contractor)" w:date="2019-11-08T08:52:00Z">
        <w:r>
          <w:t xml:space="preserve">Since the "div" </w:t>
        </w:r>
        <w:proofErr w:type="spellStart"/>
        <w:r>
          <w:t>PASSporT</w:t>
        </w:r>
        <w:proofErr w:type="spellEnd"/>
        <w:r>
          <w:t xml:space="preserve"> does not contain an "attest" claim, verifiers must assume that the signing entity is fully attesting that the "div" TN was authorized to retarget the INVITE request. When applied to "div” authentication, the full attestation criteria defined in [ATIS-1000074] </w:t>
        </w:r>
      </w:ins>
      <w:ins w:id="152" w:author="Hancock, David (Contractor)" w:date="2019-11-11T11:38:00Z">
        <w:r w:rsidR="00C90D53">
          <w:t>are</w:t>
        </w:r>
      </w:ins>
      <w:ins w:id="153" w:author="Hancock, David (Contractor)" w:date="2019-11-08T08:52:00Z">
        <w:r>
          <w:t xml:space="preserve"> modified as follows:</w:t>
        </w:r>
      </w:ins>
    </w:p>
    <w:p w14:paraId="1822AC3E" w14:textId="77777777" w:rsidR="00382DA5" w:rsidRDefault="00382DA5" w:rsidP="00382DA5">
      <w:pPr>
        <w:pStyle w:val="ListParagraph"/>
        <w:numPr>
          <w:ilvl w:val="0"/>
          <w:numId w:val="158"/>
        </w:numPr>
        <w:rPr>
          <w:ins w:id="154" w:author="Hancock, David (Contractor)" w:date="2019-11-07T16:38:00Z"/>
        </w:rPr>
      </w:pPr>
      <w:ins w:id="155" w:author="Hancock, David (Contractor)" w:date="2019-11-07T16:38:00Z">
        <w:r>
          <w:t>The signing provider must be responsible for the origination of the retargeted call leg onto the IP based service provider voice network.</w:t>
        </w:r>
      </w:ins>
    </w:p>
    <w:p w14:paraId="053685C4" w14:textId="77777777" w:rsidR="00382DA5" w:rsidRDefault="00382DA5" w:rsidP="00382DA5">
      <w:pPr>
        <w:pStyle w:val="ListParagraph"/>
        <w:numPr>
          <w:ilvl w:val="0"/>
          <w:numId w:val="158"/>
        </w:numPr>
        <w:rPr>
          <w:ins w:id="156" w:author="Hancock, David (Contractor)" w:date="2019-11-07T16:38:00Z"/>
        </w:rPr>
      </w:pPr>
      <w:ins w:id="157" w:author="Hancock, David (Contractor)" w:date="2019-11-07T16:38:00Z">
        <w:r>
          <w:t>The signing provider must have a direct authenticated relationship with the retargeting customer and can identify the customer.</w:t>
        </w:r>
      </w:ins>
    </w:p>
    <w:p w14:paraId="17B66F5F" w14:textId="77777777" w:rsidR="00382DA5" w:rsidRDefault="00382DA5" w:rsidP="00382DA5">
      <w:pPr>
        <w:pStyle w:val="ListParagraph"/>
        <w:numPr>
          <w:ilvl w:val="0"/>
          <w:numId w:val="158"/>
        </w:numPr>
        <w:rPr>
          <w:ins w:id="158" w:author="Hancock, David (Contractor)" w:date="2019-11-07T16:38:00Z"/>
        </w:rPr>
      </w:pPr>
      <w:ins w:id="159" w:author="Hancock, David (Contractor)" w:date="2019-11-07T16:38:00Z">
        <w:r>
          <w:t>The signing provider must have established a verified association with the retargeting telephone number</w:t>
        </w:r>
      </w:ins>
    </w:p>
    <w:p w14:paraId="0F9CF70F" w14:textId="07366CB0" w:rsidR="00382DA5" w:rsidRPr="001A7F0B" w:rsidRDefault="00382DA5" w:rsidP="006C6E38">
      <w:pPr>
        <w:spacing w:before="0" w:after="0"/>
        <w:jc w:val="left"/>
      </w:pPr>
      <w:ins w:id="160" w:author="Hancock, David (Contractor)" w:date="2019-11-07T16:38:00Z">
        <w:r>
          <w:t xml:space="preserve">The mechanisms used to satisfy criteria 2 and 3 when the OSP does not have a direct relationship with the retargeting customer, and/or when the OSP has no association with the retargeting TN, are outside the scope of this document. </w:t>
        </w:r>
      </w:ins>
    </w:p>
    <w:p w14:paraId="708B6451" w14:textId="5A885FB2" w:rsidR="006C6E38" w:rsidRDefault="00942861" w:rsidP="007048EC">
      <w:pPr>
        <w:spacing w:before="0" w:after="0"/>
        <w:jc w:val="left"/>
        <w:rPr>
          <w:ins w:id="161" w:author="Hancock, David (Contractor)" w:date="2019-11-05T08:02:00Z"/>
        </w:rPr>
      </w:pPr>
      <w:ins w:id="162" w:author="Hancock, David (Contractor)" w:date="2019-11-05T08:02:00Z">
        <w:r>
          <w:t xml:space="preserve"> </w:t>
        </w:r>
      </w:ins>
    </w:p>
    <w:p w14:paraId="72EF093A" w14:textId="78319040" w:rsidR="00261FE1" w:rsidRDefault="00261FE1" w:rsidP="00261FE1">
      <w:pPr>
        <w:pStyle w:val="Heading3"/>
        <w:rPr>
          <w:ins w:id="163" w:author="Hancock, David (Contractor)" w:date="2019-11-05T12:37:00Z"/>
        </w:rPr>
      </w:pPr>
      <w:ins w:id="164" w:author="Hancock, David (Contractor)" w:date="2019-11-05T12:37:00Z">
        <w:r>
          <w:t>Security Considerations</w:t>
        </w:r>
      </w:ins>
    </w:p>
    <w:p w14:paraId="45A2F664" w14:textId="73C831A6" w:rsidR="006C3928" w:rsidRDefault="001214C5" w:rsidP="00046A02">
      <w:pPr>
        <w:spacing w:before="0" w:after="0"/>
        <w:jc w:val="left"/>
        <w:rPr>
          <w:ins w:id="165" w:author="Hancock, David (Contractor)" w:date="2019-11-07T12:32:00Z"/>
        </w:rPr>
      </w:pPr>
      <w:ins w:id="166" w:author="Hancock, David (Contractor)" w:date="2019-11-07T10:39:00Z">
        <w:r>
          <w:t xml:space="preserve">Armed with a valid SHAKEN Identity header received from a SHAKEN SP, </w:t>
        </w:r>
      </w:ins>
      <w:ins w:id="167" w:author="Hancock, David (Contractor)" w:date="2019-11-07T10:41:00Z">
        <w:r w:rsidR="00260748">
          <w:t>an</w:t>
        </w:r>
      </w:ins>
      <w:ins w:id="168" w:author="Hancock, David (Contractor)" w:date="2019-11-07T10:39:00Z">
        <w:r w:rsidR="003F2B07">
          <w:t xml:space="preserve"> end-user device could </w:t>
        </w:r>
      </w:ins>
      <w:ins w:id="169" w:author="Hancock, David (Contractor)" w:date="2019-11-07T10:43:00Z">
        <w:r w:rsidR="00120CB2">
          <w:t xml:space="preserve">attempt to </w:t>
        </w:r>
      </w:ins>
      <w:ins w:id="170" w:author="Hancock, David (Contractor)" w:date="2019-11-07T10:40:00Z">
        <w:r w:rsidR="00A375F6">
          <w:t xml:space="preserve">maliciously spoof the “shaken” </w:t>
        </w:r>
        <w:proofErr w:type="spellStart"/>
        <w:r w:rsidR="00A375F6">
          <w:t>PASSPorT</w:t>
        </w:r>
        <w:proofErr w:type="spellEnd"/>
        <w:r w:rsidR="00A375F6">
          <w:t xml:space="preserve"> “</w:t>
        </w:r>
        <w:proofErr w:type="spellStart"/>
        <w:r w:rsidR="00A375F6">
          <w:t>orig</w:t>
        </w:r>
        <w:proofErr w:type="spellEnd"/>
        <w:r w:rsidR="00A375F6">
          <w:t xml:space="preserve">” claim TN </w:t>
        </w:r>
        <w:r w:rsidR="00634962">
          <w:t xml:space="preserve">by </w:t>
        </w:r>
      </w:ins>
      <w:ins w:id="171" w:author="Hancock, David (Contractor)" w:date="2019-11-07T10:41:00Z">
        <w:r w:rsidR="00260748">
          <w:t>including the Identity header</w:t>
        </w:r>
      </w:ins>
      <w:ins w:id="172" w:author="Hancock, David (Contractor)" w:date="2019-11-07T10:43:00Z">
        <w:r w:rsidR="00120CB2">
          <w:t>, plus</w:t>
        </w:r>
      </w:ins>
      <w:ins w:id="173" w:author="Hancock, David (Contractor)" w:date="2019-11-07T10:41:00Z">
        <w:r w:rsidR="00260748">
          <w:t xml:space="preserve"> a valid D</w:t>
        </w:r>
      </w:ins>
      <w:ins w:id="174" w:author="Hancock, David (Contractor)" w:date="2019-11-07T10:42:00Z">
        <w:r w:rsidR="00260748">
          <w:t xml:space="preserve">iversion </w:t>
        </w:r>
      </w:ins>
      <w:ins w:id="175" w:author="Hancock, David (Contractor)" w:date="2019-11-07T12:30:00Z">
        <w:r w:rsidR="00F8754B">
          <w:t xml:space="preserve">or History-Info </w:t>
        </w:r>
      </w:ins>
      <w:ins w:id="176" w:author="Hancock, David (Contractor)" w:date="2019-11-07T10:42:00Z">
        <w:r w:rsidR="00260748">
          <w:t>header</w:t>
        </w:r>
      </w:ins>
      <w:ins w:id="177" w:author="Hancock, David (Contractor)" w:date="2019-11-07T10:43:00Z">
        <w:r w:rsidR="00120CB2">
          <w:t>,</w:t>
        </w:r>
      </w:ins>
      <w:ins w:id="178" w:author="Hancock, David (Contractor)" w:date="2019-11-07T10:42:00Z">
        <w:r w:rsidR="00260748">
          <w:t xml:space="preserve"> in a new INVITE request addressed to </w:t>
        </w:r>
      </w:ins>
      <w:ins w:id="179" w:author="Hancock, David (Contractor)" w:date="2019-11-07T12:30:00Z">
        <w:r w:rsidR="0008070F">
          <w:t>a</w:t>
        </w:r>
      </w:ins>
      <w:ins w:id="180" w:author="Hancock, David (Contractor)" w:date="2019-11-07T10:42:00Z">
        <w:r w:rsidR="00260748">
          <w:t xml:space="preserve"> target victim. </w:t>
        </w:r>
      </w:ins>
      <w:ins w:id="181" w:author="Hancock, David (Contractor)" w:date="2019-11-07T12:29:00Z">
        <w:r w:rsidR="00780465">
          <w:t xml:space="preserve">An OSP that supports the procedures defined in </w:t>
        </w:r>
      </w:ins>
      <w:ins w:id="182" w:author="Hancock, David (Contractor)" w:date="2019-11-08T11:04:00Z">
        <w:r w:rsidR="0010427C">
          <w:fldChar w:fldCharType="begin"/>
        </w:r>
        <w:r w:rsidR="0010427C">
          <w:instrText xml:space="preserve"> REF _Ref398238654 \r \h </w:instrText>
        </w:r>
      </w:ins>
      <w:r w:rsidR="0010427C">
        <w:fldChar w:fldCharType="separate"/>
      </w:r>
      <w:ins w:id="183" w:author="Hancock, David (Contractor)" w:date="2019-11-08T11:04:00Z">
        <w:r w:rsidR="0010427C">
          <w:t>5.6.2</w:t>
        </w:r>
        <w:r w:rsidR="0010427C">
          <w:fldChar w:fldCharType="end"/>
        </w:r>
      </w:ins>
      <w:ins w:id="184" w:author="Hancock, David (Contractor)" w:date="2019-11-08T11:03:00Z">
        <w:r w:rsidR="0010427C">
          <w:t xml:space="preserve"> </w:t>
        </w:r>
      </w:ins>
      <w:ins w:id="185" w:author="Hancock, David (Contractor)" w:date="2019-11-07T12:29:00Z">
        <w:r w:rsidR="00780465">
          <w:t xml:space="preserve">would authenticate the INVITE as if it had been legitimately retargeted, thus making the replayed “shaken” </w:t>
        </w:r>
        <w:proofErr w:type="spellStart"/>
        <w:r w:rsidR="00780465">
          <w:t>PASSPorT</w:t>
        </w:r>
        <w:proofErr w:type="spellEnd"/>
        <w:r w:rsidR="00780465">
          <w:t xml:space="preserve"> appear valid to remote verifiers</w:t>
        </w:r>
        <w:r w:rsidR="009D52A4">
          <w:t>.</w:t>
        </w:r>
      </w:ins>
      <w:ins w:id="186" w:author="Hancock, David (Contractor)" w:date="2019-11-07T12:31:00Z">
        <w:r w:rsidR="000B3611">
          <w:t xml:space="preserve"> </w:t>
        </w:r>
      </w:ins>
      <w:ins w:id="187" w:author="Hancock, David (Contractor)" w:date="2019-11-07T12:44:00Z">
        <w:r w:rsidR="00D96011">
          <w:t xml:space="preserve">Therefore, OSPs that </w:t>
        </w:r>
      </w:ins>
      <w:ins w:id="188" w:author="Hancock, David (Contractor)" w:date="2019-11-07T12:45:00Z">
        <w:r w:rsidR="00CC2974">
          <w:t>provide this service must take measures to limit t</w:t>
        </w:r>
        <w:r w:rsidR="006A07B7">
          <w:t xml:space="preserve">he customer’s ability to </w:t>
        </w:r>
      </w:ins>
      <w:ins w:id="189" w:author="Hancock, David (Contractor)" w:date="2019-11-07T12:46:00Z">
        <w:r w:rsidR="006A07B7">
          <w:t>successfully launch such an attack</w:t>
        </w:r>
      </w:ins>
      <w:ins w:id="190" w:author="Hancock, David (Contractor)" w:date="2019-11-07T16:21:00Z">
        <w:r w:rsidR="00352CDC">
          <w:t>. These measures could include the following:</w:t>
        </w:r>
      </w:ins>
    </w:p>
    <w:p w14:paraId="7B8A8CB6" w14:textId="6C2B56E7" w:rsidR="0020165F" w:rsidRDefault="00251D13">
      <w:pPr>
        <w:pStyle w:val="ListParagraph"/>
        <w:numPr>
          <w:ilvl w:val="0"/>
          <w:numId w:val="160"/>
        </w:numPr>
        <w:spacing w:before="0" w:after="0"/>
        <w:jc w:val="left"/>
        <w:rPr>
          <w:ins w:id="191" w:author="Hancock, David (Contractor)" w:date="2019-11-07T16:20:00Z"/>
        </w:rPr>
      </w:pPr>
      <w:ins w:id="192" w:author="Hancock, David (Contractor)" w:date="2019-11-07T18:16:00Z">
        <w:r>
          <w:t>Provide the service only to customers that pass a rigorous vetting process</w:t>
        </w:r>
        <w:r w:rsidR="007418B7">
          <w:t xml:space="preserve">; e.g., </w:t>
        </w:r>
      </w:ins>
      <w:ins w:id="193" w:author="Hancock, David (Contractor)" w:date="2019-11-07T12:36:00Z">
        <w:r w:rsidR="00DD2378">
          <w:t xml:space="preserve">provide </w:t>
        </w:r>
      </w:ins>
      <w:ins w:id="194" w:author="Hancock, David (Contractor)" w:date="2019-11-07T12:46:00Z">
        <w:r w:rsidR="00C67E37">
          <w:t xml:space="preserve">the service </w:t>
        </w:r>
      </w:ins>
      <w:ins w:id="195" w:author="Hancock, David (Contractor)" w:date="2019-11-07T12:36:00Z">
        <w:r w:rsidR="00DD2378">
          <w:t xml:space="preserve">only to customers that have been authenticated </w:t>
        </w:r>
      </w:ins>
      <w:ins w:id="196" w:author="Hancock, David (Contractor)" w:date="2019-11-07T12:37:00Z">
        <w:r w:rsidR="00DD2378">
          <w:t xml:space="preserve">via a direct </w:t>
        </w:r>
      </w:ins>
      <w:ins w:id="197" w:author="Hancock, David (Contractor)" w:date="2019-11-07T18:19:00Z">
        <w:r w:rsidR="00FE37AE">
          <w:t xml:space="preserve">UNI </w:t>
        </w:r>
      </w:ins>
      <w:ins w:id="198" w:author="Hancock, David (Contractor)" w:date="2019-11-07T12:46:00Z">
        <w:r w:rsidR="00577621">
          <w:t xml:space="preserve">connection, </w:t>
        </w:r>
      </w:ins>
      <w:ins w:id="199" w:author="Hancock, David (Contractor)" w:date="2019-11-07T12:47:00Z">
        <w:r w:rsidR="00577621">
          <w:t xml:space="preserve">and </w:t>
        </w:r>
      </w:ins>
      <w:ins w:id="200" w:author="Hancock, David (Contractor)" w:date="2019-11-07T13:02:00Z">
        <w:r w:rsidR="00AD0F6C">
          <w:t xml:space="preserve">customers </w:t>
        </w:r>
      </w:ins>
      <w:ins w:id="201" w:author="Hancock, David (Contractor)" w:date="2019-11-07T12:47:00Z">
        <w:r w:rsidR="00577621">
          <w:t>that have e</w:t>
        </w:r>
      </w:ins>
      <w:ins w:id="202" w:author="Hancock, David (Contractor)" w:date="2019-11-07T16:06:00Z">
        <w:r w:rsidR="0067150E">
          <w:t>stablished a stron</w:t>
        </w:r>
      </w:ins>
      <w:ins w:id="203" w:author="Hancock, David (Contractor)" w:date="2019-11-07T16:07:00Z">
        <w:r w:rsidR="0067150E">
          <w:t>g trust relationship with the OSP</w:t>
        </w:r>
      </w:ins>
      <w:ins w:id="204" w:author="Hancock, David (Contractor)" w:date="2019-11-07T12:47:00Z">
        <w:r w:rsidR="00577621">
          <w:t xml:space="preserve">. </w:t>
        </w:r>
      </w:ins>
    </w:p>
    <w:p w14:paraId="2F14A331" w14:textId="2972BAEC" w:rsidR="0020165F" w:rsidRDefault="00FA4892" w:rsidP="0020165F">
      <w:pPr>
        <w:pStyle w:val="ListParagraph"/>
        <w:numPr>
          <w:ilvl w:val="0"/>
          <w:numId w:val="160"/>
        </w:numPr>
        <w:spacing w:before="0" w:after="0"/>
        <w:jc w:val="left"/>
        <w:rPr>
          <w:ins w:id="205" w:author="Hancock, David (Contractor)" w:date="2019-11-07T16:21:00Z"/>
        </w:rPr>
      </w:pPr>
      <w:ins w:id="206" w:author="Hancock, David (Contractor)" w:date="2019-11-07T12:47:00Z">
        <w:r>
          <w:t xml:space="preserve">Provide </w:t>
        </w:r>
      </w:ins>
      <w:ins w:id="207" w:author="Hancock, David (Contractor)" w:date="2019-11-07T16:10:00Z">
        <w:r w:rsidR="0079699A">
          <w:t>dis</w:t>
        </w:r>
      </w:ins>
      <w:ins w:id="208" w:author="Hancock, David (Contractor)" w:date="2019-11-07T12:47:00Z">
        <w:r>
          <w:t xml:space="preserve">incentives for </w:t>
        </w:r>
      </w:ins>
      <w:ins w:id="209" w:author="Hancock, David (Contractor)" w:date="2019-11-07T16:10:00Z">
        <w:r w:rsidR="0079699A">
          <w:t>bad</w:t>
        </w:r>
      </w:ins>
      <w:ins w:id="210" w:author="Hancock, David (Contractor)" w:date="2019-11-07T12:47:00Z">
        <w:r>
          <w:t xml:space="preserve"> behavior</w:t>
        </w:r>
      </w:ins>
      <w:ins w:id="211" w:author="Hancock, David (Contractor)" w:date="2019-11-07T12:49:00Z">
        <w:r w:rsidR="00F45D93">
          <w:t xml:space="preserve"> </w:t>
        </w:r>
        <w:r w:rsidR="00E92F42">
          <w:t xml:space="preserve">by </w:t>
        </w:r>
      </w:ins>
      <w:ins w:id="212" w:author="Hancock, David (Contractor)" w:date="2019-11-07T16:44:00Z">
        <w:r w:rsidR="00CA354B">
          <w:t>negotiating</w:t>
        </w:r>
      </w:ins>
      <w:ins w:id="213" w:author="Hancock, David (Contractor)" w:date="2019-11-07T12:48:00Z">
        <w:r>
          <w:t xml:space="preserve"> </w:t>
        </w:r>
        <w:r w:rsidR="008705B4">
          <w:t xml:space="preserve">Service Level Agreements </w:t>
        </w:r>
      </w:ins>
      <w:ins w:id="214" w:author="Hancock, David (Contractor)" w:date="2019-11-07T12:50:00Z">
        <w:r w:rsidR="00373E6C">
          <w:t xml:space="preserve">with </w:t>
        </w:r>
      </w:ins>
      <w:ins w:id="215" w:author="Hancock, David (Contractor)" w:date="2019-11-07T12:48:00Z">
        <w:r w:rsidR="00F45D93">
          <w:t xml:space="preserve">strong penalties </w:t>
        </w:r>
      </w:ins>
      <w:ins w:id="216" w:author="Hancock, David (Contractor)" w:date="2019-11-07T18:44:00Z">
        <w:r w:rsidR="002E7EA1">
          <w:t>if the</w:t>
        </w:r>
      </w:ins>
      <w:ins w:id="217" w:author="Hancock, David (Contractor)" w:date="2019-11-07T12:48:00Z">
        <w:r w:rsidR="00F45D93">
          <w:t xml:space="preserve"> cust</w:t>
        </w:r>
      </w:ins>
      <w:ins w:id="218" w:author="Hancock, David (Contractor)" w:date="2019-11-07T12:49:00Z">
        <w:r w:rsidR="00F45D93">
          <w:t>omer abuse</w:t>
        </w:r>
      </w:ins>
      <w:ins w:id="219" w:author="Hancock, David (Contractor)" w:date="2019-11-07T18:44:00Z">
        <w:r w:rsidR="00916324">
          <w:t>s</w:t>
        </w:r>
      </w:ins>
      <w:ins w:id="220" w:author="Hancock, David (Contractor)" w:date="2019-11-07T12:49:00Z">
        <w:r w:rsidR="00F45D93">
          <w:t xml:space="preserve"> the service.</w:t>
        </w:r>
      </w:ins>
      <w:ins w:id="221" w:author="Hancock, David (Contractor)" w:date="2019-11-07T15:59:00Z">
        <w:r w:rsidR="006A37B5" w:rsidRPr="006A37B5">
          <w:t xml:space="preserve"> </w:t>
        </w:r>
      </w:ins>
    </w:p>
    <w:p w14:paraId="3F2CE5B1" w14:textId="663BD170" w:rsidR="0020165F" w:rsidRDefault="006A37B5" w:rsidP="0020165F">
      <w:pPr>
        <w:pStyle w:val="ListParagraph"/>
        <w:numPr>
          <w:ilvl w:val="0"/>
          <w:numId w:val="160"/>
        </w:numPr>
        <w:spacing w:before="0" w:after="0"/>
        <w:jc w:val="left"/>
        <w:rPr>
          <w:ins w:id="222" w:author="Hancock, David (Contractor)" w:date="2019-11-07T16:21:00Z"/>
        </w:rPr>
      </w:pPr>
      <w:ins w:id="223" w:author="Hancock, David (Contractor)" w:date="2019-11-07T15:59:00Z">
        <w:r>
          <w:t>Instead of providing a general authentication service for INVITE requests retargeted</w:t>
        </w:r>
      </w:ins>
      <w:ins w:id="224" w:author="Hancock, David (Contractor)" w:date="2019-11-07T18:20:00Z">
        <w:r w:rsidR="006A7A31">
          <w:t xml:space="preserve"> from any customer TN</w:t>
        </w:r>
      </w:ins>
      <w:ins w:id="225" w:author="Hancock, David (Contractor)" w:date="2019-11-07T15:59:00Z">
        <w:r>
          <w:t xml:space="preserve"> to any remote TN, provide the service to a limited set of retarget-to TNs, a limited set of</w:t>
        </w:r>
      </w:ins>
      <w:ins w:id="226" w:author="Hancock, David (Contractor)" w:date="2019-11-07T18:58:00Z">
        <w:r w:rsidR="0015278C">
          <w:t xml:space="preserve"> </w:t>
        </w:r>
        <w:proofErr w:type="gramStart"/>
        <w:r w:rsidR="0015278C">
          <w:t>customer</w:t>
        </w:r>
      </w:ins>
      <w:proofErr w:type="gramEnd"/>
      <w:ins w:id="227" w:author="Hancock, David (Contractor)" w:date="2019-11-07T15:59:00Z">
        <w:r>
          <w:t xml:space="preserve"> re</w:t>
        </w:r>
      </w:ins>
      <w:ins w:id="228" w:author="Hancock, David (Contractor)" w:date="2019-11-07T16:00:00Z">
        <w:r>
          <w:t xml:space="preserve">target-from TNs, </w:t>
        </w:r>
      </w:ins>
      <w:ins w:id="229" w:author="Hancock, David (Contractor)" w:date="2019-11-07T15:59:00Z">
        <w:r>
          <w:t>or a limited set of retarget-to</w:t>
        </w:r>
      </w:ins>
      <w:ins w:id="230" w:author="Hancock, David (Contractor)" w:date="2019-11-07T16:12:00Z">
        <w:r w:rsidR="00850C35">
          <w:t>/from</w:t>
        </w:r>
      </w:ins>
      <w:ins w:id="231" w:author="Hancock, David (Contractor)" w:date="2019-11-07T15:59:00Z">
        <w:r>
          <w:t xml:space="preserve"> TN pairs. </w:t>
        </w:r>
      </w:ins>
    </w:p>
    <w:p w14:paraId="03EB3775" w14:textId="7121D365" w:rsidR="00AF0B1F" w:rsidRDefault="00FA059E" w:rsidP="0020165F">
      <w:pPr>
        <w:pStyle w:val="ListParagraph"/>
        <w:numPr>
          <w:ilvl w:val="0"/>
          <w:numId w:val="160"/>
        </w:numPr>
        <w:spacing w:before="0" w:after="0"/>
        <w:jc w:val="left"/>
        <w:rPr>
          <w:ins w:id="232" w:author="Hancock, David (Contractor)" w:date="2019-11-07T18:53:00Z"/>
        </w:rPr>
      </w:pPr>
      <w:ins w:id="233" w:author="Hancock, David (Contractor)" w:date="2019-11-07T16:00:00Z">
        <w:r>
          <w:t xml:space="preserve">Limit the replay </w:t>
        </w:r>
      </w:ins>
      <w:ins w:id="234" w:author="Hancock, David (Contractor)" w:date="2019-11-07T16:01:00Z">
        <w:r w:rsidR="00E574FA">
          <w:t>interval</w:t>
        </w:r>
      </w:ins>
      <w:ins w:id="235" w:author="Hancock, David (Contractor)" w:date="2019-11-07T16:00:00Z">
        <w:r>
          <w:t xml:space="preserve"> by providing the service </w:t>
        </w:r>
      </w:ins>
      <w:ins w:id="236" w:author="Hancock, David (Contractor)" w:date="2019-11-07T16:13:00Z">
        <w:r w:rsidR="005244F5">
          <w:t xml:space="preserve">only </w:t>
        </w:r>
      </w:ins>
      <w:ins w:id="237" w:author="Hancock, David (Contractor)" w:date="2019-11-07T16:00:00Z">
        <w:r>
          <w:t xml:space="preserve">for </w:t>
        </w:r>
      </w:ins>
      <w:ins w:id="238" w:author="Hancock, David (Contractor)" w:date="2019-11-07T16:04:00Z">
        <w:r w:rsidR="00146591">
          <w:t>"</w:t>
        </w:r>
      </w:ins>
      <w:ins w:id="239" w:author="Hancock, David (Contractor)" w:date="2019-11-07T16:01:00Z">
        <w:r w:rsidR="00CA4B5C">
          <w:t>shaken</w:t>
        </w:r>
      </w:ins>
      <w:ins w:id="240" w:author="Hancock, David (Contractor)" w:date="2019-11-07T16:04:00Z">
        <w:r w:rsidR="00146591">
          <w:t>"</w:t>
        </w:r>
      </w:ins>
      <w:ins w:id="241" w:author="Hancock, David (Contractor)" w:date="2019-11-07T16:01:00Z">
        <w:r w:rsidR="00CA4B5C">
          <w:t xml:space="preserve"> </w:t>
        </w:r>
      </w:ins>
      <w:proofErr w:type="spellStart"/>
      <w:ins w:id="242" w:author="Hancock, David (Contractor)" w:date="2019-11-07T16:04:00Z">
        <w:r w:rsidR="00146591">
          <w:t>PASSporTs</w:t>
        </w:r>
      </w:ins>
      <w:proofErr w:type="spellEnd"/>
      <w:ins w:id="243" w:author="Hancock, David (Contractor)" w:date="2019-11-07T16:01:00Z">
        <w:r w:rsidR="00CA4B5C">
          <w:t xml:space="preserve"> that are within </w:t>
        </w:r>
        <w:r w:rsidR="00E574FA">
          <w:t>a short</w:t>
        </w:r>
      </w:ins>
      <w:ins w:id="244" w:author="Hancock, David (Contractor)" w:date="2019-11-07T18:24:00Z">
        <w:r w:rsidR="00D705DF">
          <w:t>er-than-usu</w:t>
        </w:r>
      </w:ins>
      <w:ins w:id="245" w:author="Hancock, David (Contractor)" w:date="2019-11-07T18:25:00Z">
        <w:r w:rsidR="00D705DF">
          <w:t>al</w:t>
        </w:r>
      </w:ins>
      <w:ins w:id="246" w:author="Hancock, David (Contractor)" w:date="2019-11-07T16:01:00Z">
        <w:r w:rsidR="00E574FA">
          <w:t xml:space="preserve"> freshness window</w:t>
        </w:r>
      </w:ins>
      <w:ins w:id="247" w:author="Hancock, David (Contractor)" w:date="2019-11-07T18:53:00Z">
        <w:r w:rsidR="00AF0B1F">
          <w:t>. S</w:t>
        </w:r>
      </w:ins>
      <w:ins w:id="248" w:author="Hancock, David (Contractor)" w:date="2019-11-07T18:50:00Z">
        <w:r w:rsidR="00227449">
          <w:t>e</w:t>
        </w:r>
      </w:ins>
      <w:ins w:id="249" w:author="Hancock, David (Contractor)" w:date="2019-11-07T18:51:00Z">
        <w:r w:rsidR="00227449">
          <w:t>lecting the freshness window</w:t>
        </w:r>
      </w:ins>
      <w:ins w:id="250" w:author="Hancock, David (Contractor)" w:date="2019-11-07T18:59:00Z">
        <w:r w:rsidR="00644A76">
          <w:t xml:space="preserve"> in this case</w:t>
        </w:r>
      </w:ins>
      <w:ins w:id="251" w:author="Hancock, David (Contractor)" w:date="2019-11-07T18:51:00Z">
        <w:r w:rsidR="00227449">
          <w:t xml:space="preserve"> is a</w:t>
        </w:r>
      </w:ins>
      <w:ins w:id="252" w:author="Hancock, David (Contractor)" w:date="2019-11-07T18:49:00Z">
        <w:r w:rsidR="009F0CB3">
          <w:t xml:space="preserve"> tra</w:t>
        </w:r>
      </w:ins>
      <w:ins w:id="253" w:author="Hancock, David (Contractor)" w:date="2019-11-07T18:50:00Z">
        <w:r w:rsidR="009F0CB3">
          <w:t xml:space="preserve">deoff between </w:t>
        </w:r>
      </w:ins>
      <w:ins w:id="254" w:author="Hancock, David (Contractor)" w:date="2019-11-07T18:51:00Z">
        <w:r w:rsidR="00227449">
          <w:t xml:space="preserve">supporting </w:t>
        </w:r>
        <w:r w:rsidR="00756B72">
          <w:t xml:space="preserve">the customer’s legitimate retargeting events and </w:t>
        </w:r>
      </w:ins>
      <w:ins w:id="255" w:author="Hancock, David (Contractor)" w:date="2019-11-07T18:52:00Z">
        <w:r w:rsidR="00AF0B1F">
          <w:t>limiting t</w:t>
        </w:r>
      </w:ins>
      <w:ins w:id="256" w:author="Hancock, David (Contractor)" w:date="2019-11-07T18:53:00Z">
        <w:r w:rsidR="00AF0B1F">
          <w:t>he</w:t>
        </w:r>
      </w:ins>
      <w:ins w:id="257" w:author="Hancock, David (Contractor)" w:date="2019-11-07T18:52:00Z">
        <w:r w:rsidR="00AF0B1F">
          <w:t xml:space="preserve"> cust</w:t>
        </w:r>
      </w:ins>
      <w:ins w:id="258" w:author="Hancock, David (Contractor)" w:date="2019-11-07T18:53:00Z">
        <w:r w:rsidR="00AF0B1F">
          <w:t xml:space="preserve">omer’s ability to launch a replay attack. </w:t>
        </w:r>
      </w:ins>
    </w:p>
    <w:p w14:paraId="44E532EE" w14:textId="5BA62DBE" w:rsidR="004F768D" w:rsidRDefault="00495648">
      <w:pPr>
        <w:pStyle w:val="ListParagraph"/>
        <w:numPr>
          <w:ilvl w:val="0"/>
          <w:numId w:val="160"/>
        </w:numPr>
        <w:spacing w:before="0" w:after="0"/>
        <w:jc w:val="left"/>
        <w:rPr>
          <w:ins w:id="259" w:author="Hancock, David (Contractor)" w:date="2019-11-15T14:54:00Z"/>
        </w:rPr>
      </w:pPr>
      <w:ins w:id="260" w:author="Hancock, David (Contractor)" w:date="2019-11-07T16:04:00Z">
        <w:r>
          <w:t xml:space="preserve">Apply analytics to detect unusual call patterns that </w:t>
        </w:r>
      </w:ins>
      <w:ins w:id="261" w:author="Hancock, David (Contractor)" w:date="2019-11-07T16:05:00Z">
        <w:r>
          <w:t xml:space="preserve">might indicate a replay attack is occurring; e.g., </w:t>
        </w:r>
      </w:ins>
      <w:ins w:id="262" w:author="Hancock, David (Contractor)" w:date="2019-11-15T14:47:00Z">
        <w:r w:rsidR="00117D69">
          <w:t xml:space="preserve">receiving </w:t>
        </w:r>
      </w:ins>
      <w:ins w:id="263" w:author="Hancock, David (Contractor)" w:date="2019-11-07T16:05:00Z">
        <w:r w:rsidR="00737AE2">
          <w:t xml:space="preserve">the same </w:t>
        </w:r>
      </w:ins>
      <w:ins w:id="264" w:author="Hancock, David (Contractor)" w:date="2019-11-08T10:56:00Z">
        <w:r w:rsidR="00497F4A">
          <w:t>SHAKEN</w:t>
        </w:r>
      </w:ins>
      <w:ins w:id="265" w:author="Hancock, David (Contractor)" w:date="2019-11-07T16:05:00Z">
        <w:r w:rsidR="00737AE2">
          <w:t xml:space="preserve"> Identity header multiple times</w:t>
        </w:r>
      </w:ins>
      <w:ins w:id="266" w:author="Hancock, David (Contractor)" w:date="2019-11-15T14:47:00Z">
        <w:r w:rsidR="00117D69">
          <w:t xml:space="preserve">, or </w:t>
        </w:r>
      </w:ins>
      <w:ins w:id="267" w:author="Hancock, David (Contractor)" w:date="2019-11-15T15:13:00Z">
        <w:r w:rsidR="00B978FD">
          <w:t xml:space="preserve">detecting </w:t>
        </w:r>
      </w:ins>
      <w:bookmarkStart w:id="268" w:name="_GoBack"/>
      <w:bookmarkEnd w:id="268"/>
      <w:ins w:id="269" w:author="Hancock, David (Contractor)" w:date="2019-11-15T14:51:00Z">
        <w:r w:rsidR="002F2EC9">
          <w:t>a</w:t>
        </w:r>
      </w:ins>
      <w:ins w:id="270" w:author="Hancock, David (Contractor)" w:date="2019-11-15T14:55:00Z">
        <w:r w:rsidR="00C6434F">
          <w:t xml:space="preserve"> dramatic</w:t>
        </w:r>
      </w:ins>
      <w:ins w:id="271" w:author="Hancock, David (Contractor)" w:date="2019-11-15T14:54:00Z">
        <w:r w:rsidR="00821B62">
          <w:t xml:space="preserve"> </w:t>
        </w:r>
      </w:ins>
      <w:ins w:id="272" w:author="Hancock, David (Contractor)" w:date="2019-11-15T14:50:00Z">
        <w:r w:rsidR="008367B4">
          <w:t>increase in the</w:t>
        </w:r>
      </w:ins>
      <w:ins w:id="273" w:author="Hancock, David (Contractor)" w:date="2019-11-15T14:52:00Z">
        <w:r w:rsidR="002F2EC9">
          <w:t xml:space="preserve"> rate </w:t>
        </w:r>
      </w:ins>
      <w:ins w:id="274" w:author="Hancock, David (Contractor)" w:date="2019-11-15T14:53:00Z">
        <w:r w:rsidR="00D306BB">
          <w:t xml:space="preserve">of </w:t>
        </w:r>
      </w:ins>
      <w:ins w:id="275" w:author="Hancock, David (Contractor)" w:date="2019-11-15T14:59:00Z">
        <w:r w:rsidR="0074537F">
          <w:t xml:space="preserve">received </w:t>
        </w:r>
      </w:ins>
      <w:ins w:id="276" w:author="Hancock, David (Contractor)" w:date="2019-11-15T14:53:00Z">
        <w:r w:rsidR="00D306BB">
          <w:t>retargeted INVITE requests</w:t>
        </w:r>
      </w:ins>
      <w:ins w:id="277" w:author="Hancock, David (Contractor)" w:date="2019-11-15T14:54:00Z">
        <w:r w:rsidR="004F768D">
          <w:t>.</w:t>
        </w:r>
      </w:ins>
    </w:p>
    <w:p w14:paraId="38199F70" w14:textId="77777777" w:rsidR="004D792E" w:rsidRDefault="004D792E" w:rsidP="006A37B5">
      <w:pPr>
        <w:spacing w:before="0" w:after="0"/>
        <w:jc w:val="left"/>
        <w:rPr>
          <w:ins w:id="278" w:author="Hancock, David (Contractor)" w:date="2019-11-07T16:06:00Z"/>
        </w:rPr>
      </w:pPr>
    </w:p>
    <w:p w14:paraId="760431B0" w14:textId="77777777" w:rsidR="004D792E" w:rsidRDefault="004D792E" w:rsidP="006A37B5">
      <w:pPr>
        <w:spacing w:before="0" w:after="0"/>
        <w:jc w:val="left"/>
        <w:rPr>
          <w:ins w:id="279" w:author="Hancock, David (Contractor)" w:date="2019-11-07T16:06:00Z"/>
        </w:rPr>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280" w:name="_Ref398238126"/>
      <w:bookmarkStart w:id="281" w:name="_Ref398890499"/>
      <w:bookmarkStart w:id="282" w:name="_Toc2779957"/>
      <w:r>
        <w:lastRenderedPageBreak/>
        <w:t xml:space="preserve">Annex A – </w:t>
      </w:r>
      <w:r w:rsidR="00A579E4">
        <w:t xml:space="preserve">Authentication of </w:t>
      </w:r>
      <w:r w:rsidR="009A34DD" w:rsidRPr="00C97685">
        <w:t>End-user Device Retarget</w:t>
      </w:r>
      <w:bookmarkEnd w:id="280"/>
      <w:r w:rsidR="00A579E4">
        <w:t>ed Calls</w:t>
      </w:r>
      <w:bookmarkEnd w:id="281"/>
      <w:bookmarkEnd w:id="282"/>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283" w:name="_Toc2779958"/>
      <w:r>
        <w:t>A.1</w:t>
      </w:r>
      <w:r>
        <w:tab/>
      </w:r>
      <w:r w:rsidR="0084473B" w:rsidRPr="00860666">
        <w:t>STI-AS</w:t>
      </w:r>
      <w:r w:rsidR="008C2DA7" w:rsidRPr="00860666">
        <w:t xml:space="preserve"> </w:t>
      </w:r>
      <w:r w:rsidR="0084473B" w:rsidRPr="00860666">
        <w:t>Procedures</w:t>
      </w:r>
      <w:bookmarkEnd w:id="283"/>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284" w:name="_Toc268856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284"/>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285" w:name="_Toc268856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285"/>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286" w:name="_Toc2779959"/>
      <w:r>
        <w:lastRenderedPageBreak/>
        <w:t>A.2</w:t>
      </w:r>
      <w:r>
        <w:tab/>
      </w:r>
      <w:r w:rsidR="007B137E">
        <w:t>End-user Device Retargeting Examples</w:t>
      </w:r>
      <w:bookmarkEnd w:id="286"/>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287" w:name="_Toc268856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287"/>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288"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288"/>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289"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290" w:name="_Ref398478289"/>
      <w:bookmarkStart w:id="291" w:name="_Toc2779960"/>
      <w:bookmarkEnd w:id="289"/>
      <w:r>
        <w:br w:type="page"/>
      </w:r>
    </w:p>
    <w:p w14:paraId="47C2B32C" w14:textId="657A7C22" w:rsidR="00CA655A" w:rsidRPr="00C97685" w:rsidRDefault="008006BA" w:rsidP="004D3D4D">
      <w:pPr>
        <w:pStyle w:val="H3nonum"/>
      </w:pPr>
      <w:r>
        <w:lastRenderedPageBreak/>
        <w:t>A.2.</w:t>
      </w:r>
      <w:r w:rsidR="00156554">
        <w:t>1</w:t>
      </w:r>
      <w:r>
        <w:tab/>
      </w:r>
      <w:r w:rsidR="00BC15C3" w:rsidRPr="00C97685">
        <w:t>Case-1: Identity/PAID/From conveyed in retargeted INVITE</w:t>
      </w:r>
      <w:bookmarkEnd w:id="290"/>
      <w:bookmarkEnd w:id="291"/>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292" w:name="_Toc268856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292"/>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proofErr w:type="spellStart"/>
      <w:r w:rsidR="00E92D98">
        <w:rPr>
          <w:color w:val="212121"/>
        </w:rPr>
        <w:t>v</w:t>
      </w:r>
      <w:r w:rsidRPr="000267B7">
        <w:rPr>
          <w:color w:val="212121"/>
        </w:rPr>
        <w:t>erstat</w:t>
      </w:r>
      <w:proofErr w:type="spellEnd"/>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293" w:name="_Toc268856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293"/>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294" w:name="_Toc268857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294"/>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295" w:name="_Toc2779961"/>
      <w:r>
        <w:t>A.2.2</w:t>
      </w:r>
      <w:r>
        <w:tab/>
      </w:r>
      <w:r w:rsidR="00015A7D" w:rsidRPr="00C97685">
        <w:t>Case-2: Identity conveyed in retargeted INVITE</w:t>
      </w:r>
      <w:r w:rsidR="007706B5" w:rsidRPr="00C97685">
        <w:t>, but not PAID/From</w:t>
      </w:r>
      <w:bookmarkEnd w:id="295"/>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296" w:name="_Toc268857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296"/>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297" w:name="_Toc2779962"/>
      <w:r>
        <w:lastRenderedPageBreak/>
        <w:t>A.2.3</w:t>
      </w:r>
      <w:r>
        <w:tab/>
      </w:r>
      <w:r w:rsidR="00FC000E" w:rsidRPr="00C97685">
        <w:t>Case-3: PAID/From conveyed in retargeted INVITE, but not Identity</w:t>
      </w:r>
      <w:bookmarkEnd w:id="297"/>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298" w:name="_Toc268857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298"/>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299" w:name="_Toc2779963"/>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299"/>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300" w:name="_Toc268857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300"/>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301" w:name="_Toc268857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301"/>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302" w:name="_Toc268857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302"/>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303" w:name="_Ref399499068"/>
      <w:bookmarkStart w:id="304" w:name="_Toc2779964"/>
      <w:r>
        <w:lastRenderedPageBreak/>
        <w:t xml:space="preserve">Annex B – </w:t>
      </w:r>
      <w:r w:rsidR="00BB783B" w:rsidRPr="0082733C">
        <w:t xml:space="preserve">In-network Call Diversion Example for “div” </w:t>
      </w:r>
      <w:proofErr w:type="spellStart"/>
      <w:r w:rsidR="00BB783B" w:rsidRPr="0082733C">
        <w:t>PASSporT</w:t>
      </w:r>
      <w:bookmarkEnd w:id="303"/>
      <w:bookmarkEnd w:id="304"/>
      <w:proofErr w:type="spellEnd"/>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 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[draft-</w:t>
      </w:r>
      <w:proofErr w:type="spellStart"/>
      <w:r w:rsidR="00BD5592">
        <w:t>ie</w:t>
      </w:r>
      <w:r w:rsidR="00F91027">
        <w:t>tf</w:t>
      </w:r>
      <w:proofErr w:type="spellEnd"/>
      <w:r w:rsidR="00F91027">
        <w:t>-stir-passport-divert]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308E" w14:textId="77777777" w:rsidR="00277CF1" w:rsidRDefault="00277CF1">
      <w:r>
        <w:separator/>
      </w:r>
    </w:p>
  </w:endnote>
  <w:endnote w:type="continuationSeparator" w:id="0">
    <w:p w14:paraId="5884F57D" w14:textId="77777777" w:rsidR="00277CF1" w:rsidRDefault="0027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A893" w14:textId="77777777" w:rsidR="00277CF1" w:rsidRDefault="00277CF1">
      <w:r>
        <w:separator/>
      </w:r>
    </w:p>
  </w:footnote>
  <w:footnote w:type="continuationSeparator" w:id="0">
    <w:p w14:paraId="59BEEFC0" w14:textId="77777777" w:rsidR="00277CF1" w:rsidRDefault="00277CF1">
      <w:r>
        <w:continuationSeparator/>
      </w:r>
    </w:p>
  </w:footnote>
  <w:footnote w:id="1">
    <w:p w14:paraId="5566D1B3" w14:textId="787CEC75"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15E61"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15E61" w:rsidRDefault="00015E61"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15E61" w:rsidRDefault="00015E61"/>
  <w:p w14:paraId="5226A3C4" w14:textId="77777777" w:rsidR="00015E61" w:rsidRDefault="0001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15E61" w:rsidRPr="00D82162" w:rsidRDefault="00015E61">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15E61" w:rsidRDefault="00015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15E61" w:rsidRPr="00BC47C9" w:rsidRDefault="00015E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15E61" w:rsidRPr="00BC47C9" w:rsidRDefault="00015E61">
    <w:pPr>
      <w:pStyle w:val="BANNER1"/>
      <w:spacing w:before="120"/>
      <w:rPr>
        <w:rFonts w:ascii="Arial" w:hAnsi="Arial" w:cs="Arial"/>
        <w:sz w:val="24"/>
      </w:rPr>
    </w:pPr>
    <w:r w:rsidRPr="00BC47C9">
      <w:rPr>
        <w:rFonts w:ascii="Arial" w:hAnsi="Arial" w:cs="Arial"/>
        <w:sz w:val="24"/>
      </w:rPr>
      <w:t>ATIS Standard on –</w:t>
    </w:r>
  </w:p>
  <w:p w14:paraId="4108B071" w14:textId="1A81D504" w:rsidR="00015E61" w:rsidRPr="000467A8" w:rsidRDefault="00015E61"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0"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A4617F3"/>
    <w:multiLevelType w:val="hybridMultilevel"/>
    <w:tmpl w:val="F68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2EE3ACF"/>
    <w:multiLevelType w:val="hybridMultilevel"/>
    <w:tmpl w:val="AD681C20"/>
    <w:lvl w:ilvl="0" w:tplc="38162B0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8"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0"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5"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7"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5C64C9"/>
    <w:multiLevelType w:val="hybridMultilevel"/>
    <w:tmpl w:val="728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2"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3"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4"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7"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4"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1"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3"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9"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5"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9"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3"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3"/>
  </w:num>
  <w:num w:numId="2">
    <w:abstractNumId w:val="151"/>
  </w:num>
  <w:num w:numId="3">
    <w:abstractNumId w:val="6"/>
  </w:num>
  <w:num w:numId="4">
    <w:abstractNumId w:val="7"/>
  </w:num>
  <w:num w:numId="5">
    <w:abstractNumId w:val="5"/>
  </w:num>
  <w:num w:numId="6">
    <w:abstractNumId w:val="4"/>
  </w:num>
  <w:num w:numId="7">
    <w:abstractNumId w:val="3"/>
  </w:num>
  <w:num w:numId="8">
    <w:abstractNumId w:val="2"/>
  </w:num>
  <w:num w:numId="9">
    <w:abstractNumId w:val="130"/>
  </w:num>
  <w:num w:numId="10">
    <w:abstractNumId w:val="1"/>
  </w:num>
  <w:num w:numId="11">
    <w:abstractNumId w:val="0"/>
  </w:num>
  <w:num w:numId="12">
    <w:abstractNumId w:val="29"/>
  </w:num>
  <w:num w:numId="13">
    <w:abstractNumId w:val="97"/>
  </w:num>
  <w:num w:numId="14">
    <w:abstractNumId w:val="119"/>
  </w:num>
  <w:num w:numId="15">
    <w:abstractNumId w:val="79"/>
  </w:num>
  <w:num w:numId="16">
    <w:abstractNumId w:val="102"/>
  </w:num>
  <w:num w:numId="17">
    <w:abstractNumId w:val="13"/>
  </w:num>
  <w:num w:numId="18">
    <w:abstractNumId w:val="95"/>
  </w:num>
  <w:num w:numId="19">
    <w:abstractNumId w:val="23"/>
  </w:num>
  <w:num w:numId="20">
    <w:abstractNumId w:val="62"/>
  </w:num>
  <w:num w:numId="21">
    <w:abstractNumId w:val="77"/>
  </w:num>
  <w:num w:numId="22">
    <w:abstractNumId w:val="38"/>
  </w:num>
  <w:num w:numId="23">
    <w:abstractNumId w:val="118"/>
  </w:num>
  <w:num w:numId="24">
    <w:abstractNumId w:val="70"/>
  </w:num>
  <w:num w:numId="25">
    <w:abstractNumId w:val="49"/>
  </w:num>
  <w:num w:numId="26">
    <w:abstractNumId w:val="31"/>
  </w:num>
  <w:num w:numId="27">
    <w:abstractNumId w:val="15"/>
  </w:num>
  <w:num w:numId="28">
    <w:abstractNumId w:val="17"/>
  </w:num>
  <w:num w:numId="29">
    <w:abstractNumId w:val="89"/>
  </w:num>
  <w:num w:numId="30">
    <w:abstractNumId w:val="9"/>
  </w:num>
  <w:num w:numId="31">
    <w:abstractNumId w:val="45"/>
  </w:num>
  <w:num w:numId="32">
    <w:abstractNumId w:val="91"/>
  </w:num>
  <w:num w:numId="33">
    <w:abstractNumId w:val="24"/>
  </w:num>
  <w:num w:numId="34">
    <w:abstractNumId w:val="150"/>
  </w:num>
  <w:num w:numId="35">
    <w:abstractNumId w:val="153"/>
  </w:num>
  <w:num w:numId="36">
    <w:abstractNumId w:val="156"/>
  </w:num>
  <w:num w:numId="37">
    <w:abstractNumId w:val="55"/>
  </w:num>
  <w:num w:numId="38">
    <w:abstractNumId w:val="96"/>
  </w:num>
  <w:num w:numId="39">
    <w:abstractNumId w:val="74"/>
  </w:num>
  <w:num w:numId="40">
    <w:abstractNumId w:val="36"/>
  </w:num>
  <w:num w:numId="41">
    <w:abstractNumId w:val="127"/>
  </w:num>
  <w:num w:numId="42">
    <w:abstractNumId w:val="82"/>
  </w:num>
  <w:num w:numId="43">
    <w:abstractNumId w:val="67"/>
  </w:num>
  <w:num w:numId="44">
    <w:abstractNumId w:val="111"/>
  </w:num>
  <w:num w:numId="45">
    <w:abstractNumId w:val="78"/>
  </w:num>
  <w:num w:numId="46">
    <w:abstractNumId w:val="122"/>
  </w:num>
  <w:num w:numId="47">
    <w:abstractNumId w:val="56"/>
  </w:num>
  <w:num w:numId="48">
    <w:abstractNumId w:val="65"/>
  </w:num>
  <w:num w:numId="49">
    <w:abstractNumId w:val="32"/>
  </w:num>
  <w:num w:numId="50">
    <w:abstractNumId w:val="143"/>
  </w:num>
  <w:num w:numId="51">
    <w:abstractNumId w:val="146"/>
  </w:num>
  <w:num w:numId="52">
    <w:abstractNumId w:val="48"/>
  </w:num>
  <w:num w:numId="53">
    <w:abstractNumId w:val="80"/>
  </w:num>
  <w:num w:numId="54">
    <w:abstractNumId w:val="28"/>
  </w:num>
  <w:num w:numId="55">
    <w:abstractNumId w:val="54"/>
  </w:num>
  <w:num w:numId="56">
    <w:abstractNumId w:val="93"/>
  </w:num>
  <w:num w:numId="57">
    <w:abstractNumId w:val="105"/>
  </w:num>
  <w:num w:numId="58">
    <w:abstractNumId w:val="76"/>
  </w:num>
  <w:num w:numId="59">
    <w:abstractNumId w:val="20"/>
  </w:num>
  <w:num w:numId="60">
    <w:abstractNumId w:val="57"/>
  </w:num>
  <w:num w:numId="61">
    <w:abstractNumId w:val="121"/>
  </w:num>
  <w:num w:numId="62">
    <w:abstractNumId w:val="53"/>
  </w:num>
  <w:num w:numId="63">
    <w:abstractNumId w:val="60"/>
  </w:num>
  <w:num w:numId="64">
    <w:abstractNumId w:val="155"/>
  </w:num>
  <w:num w:numId="65">
    <w:abstractNumId w:val="125"/>
  </w:num>
  <w:num w:numId="66">
    <w:abstractNumId w:val="147"/>
  </w:num>
  <w:num w:numId="67">
    <w:abstractNumId w:val="58"/>
  </w:num>
  <w:num w:numId="68">
    <w:abstractNumId w:val="8"/>
  </w:num>
  <w:num w:numId="69">
    <w:abstractNumId w:val="128"/>
  </w:num>
  <w:num w:numId="70">
    <w:abstractNumId w:val="124"/>
  </w:num>
  <w:num w:numId="71">
    <w:abstractNumId w:val="154"/>
  </w:num>
  <w:num w:numId="72">
    <w:abstractNumId w:val="52"/>
  </w:num>
  <w:num w:numId="73">
    <w:abstractNumId w:val="137"/>
  </w:num>
  <w:num w:numId="74">
    <w:abstractNumId w:val="69"/>
  </w:num>
  <w:num w:numId="75">
    <w:abstractNumId w:val="40"/>
  </w:num>
  <w:num w:numId="76">
    <w:abstractNumId w:val="123"/>
  </w:num>
  <w:num w:numId="77">
    <w:abstractNumId w:val="139"/>
  </w:num>
  <w:num w:numId="78">
    <w:abstractNumId w:val="30"/>
  </w:num>
  <w:num w:numId="79">
    <w:abstractNumId w:val="136"/>
  </w:num>
  <w:num w:numId="80">
    <w:abstractNumId w:val="134"/>
  </w:num>
  <w:num w:numId="81">
    <w:abstractNumId w:val="39"/>
  </w:num>
  <w:num w:numId="82">
    <w:abstractNumId w:val="133"/>
  </w:num>
  <w:num w:numId="83">
    <w:abstractNumId w:val="35"/>
  </w:num>
  <w:num w:numId="84">
    <w:abstractNumId w:val="86"/>
  </w:num>
  <w:num w:numId="85">
    <w:abstractNumId w:val="126"/>
  </w:num>
  <w:num w:numId="86">
    <w:abstractNumId w:val="85"/>
  </w:num>
  <w:num w:numId="87">
    <w:abstractNumId w:val="63"/>
  </w:num>
  <w:num w:numId="88">
    <w:abstractNumId w:val="110"/>
  </w:num>
  <w:num w:numId="89">
    <w:abstractNumId w:val="142"/>
  </w:num>
  <w:num w:numId="90">
    <w:abstractNumId w:val="107"/>
  </w:num>
  <w:num w:numId="91">
    <w:abstractNumId w:val="72"/>
  </w:num>
  <w:num w:numId="92">
    <w:abstractNumId w:val="25"/>
  </w:num>
  <w:num w:numId="93">
    <w:abstractNumId w:val="84"/>
  </w:num>
  <w:num w:numId="94">
    <w:abstractNumId w:val="90"/>
  </w:num>
  <w:num w:numId="95">
    <w:abstractNumId w:val="135"/>
  </w:num>
  <w:num w:numId="96">
    <w:abstractNumId w:val="118"/>
  </w:num>
  <w:num w:numId="97">
    <w:abstractNumId w:val="21"/>
  </w:num>
  <w:num w:numId="98">
    <w:abstractNumId w:val="140"/>
  </w:num>
  <w:num w:numId="99">
    <w:abstractNumId w:val="75"/>
  </w:num>
  <w:num w:numId="100">
    <w:abstractNumId w:val="18"/>
  </w:num>
  <w:num w:numId="101">
    <w:abstractNumId w:val="73"/>
  </w:num>
  <w:num w:numId="102">
    <w:abstractNumId w:val="108"/>
  </w:num>
  <w:num w:numId="103">
    <w:abstractNumId w:val="22"/>
  </w:num>
  <w:num w:numId="104">
    <w:abstractNumId w:val="19"/>
  </w:num>
  <w:num w:numId="105">
    <w:abstractNumId w:val="50"/>
  </w:num>
  <w:num w:numId="106">
    <w:abstractNumId w:val="46"/>
  </w:num>
  <w:num w:numId="107">
    <w:abstractNumId w:val="132"/>
  </w:num>
  <w:num w:numId="108">
    <w:abstractNumId w:val="33"/>
  </w:num>
  <w:num w:numId="109">
    <w:abstractNumId w:val="120"/>
  </w:num>
  <w:num w:numId="110">
    <w:abstractNumId w:val="149"/>
  </w:num>
  <w:num w:numId="111">
    <w:abstractNumId w:val="100"/>
  </w:num>
  <w:num w:numId="112">
    <w:abstractNumId w:val="42"/>
  </w:num>
  <w:num w:numId="113">
    <w:abstractNumId w:val="101"/>
  </w:num>
  <w:num w:numId="114">
    <w:abstractNumId w:val="11"/>
  </w:num>
  <w:num w:numId="115">
    <w:abstractNumId w:val="51"/>
  </w:num>
  <w:num w:numId="116">
    <w:abstractNumId w:val="88"/>
  </w:num>
  <w:num w:numId="117">
    <w:abstractNumId w:val="131"/>
  </w:num>
  <w:num w:numId="118">
    <w:abstractNumId w:val="115"/>
  </w:num>
  <w:num w:numId="119">
    <w:abstractNumId w:val="129"/>
  </w:num>
  <w:num w:numId="120">
    <w:abstractNumId w:val="98"/>
  </w:num>
  <w:num w:numId="121">
    <w:abstractNumId w:val="81"/>
  </w:num>
  <w:num w:numId="122">
    <w:abstractNumId w:val="113"/>
  </w:num>
  <w:num w:numId="123">
    <w:abstractNumId w:val="116"/>
  </w:num>
  <w:num w:numId="124">
    <w:abstractNumId w:val="104"/>
  </w:num>
  <w:num w:numId="125">
    <w:abstractNumId w:val="16"/>
  </w:num>
  <w:num w:numId="126">
    <w:abstractNumId w:val="157"/>
  </w:num>
  <w:num w:numId="127">
    <w:abstractNumId w:val="26"/>
  </w:num>
  <w:num w:numId="128">
    <w:abstractNumId w:val="148"/>
  </w:num>
  <w:num w:numId="129">
    <w:abstractNumId w:val="14"/>
  </w:num>
  <w:num w:numId="130">
    <w:abstractNumId w:val="94"/>
  </w:num>
  <w:num w:numId="131">
    <w:abstractNumId w:val="138"/>
  </w:num>
  <w:num w:numId="132">
    <w:abstractNumId w:val="59"/>
  </w:num>
  <w:num w:numId="133">
    <w:abstractNumId w:val="64"/>
  </w:num>
  <w:num w:numId="134">
    <w:abstractNumId w:val="47"/>
  </w:num>
  <w:num w:numId="135">
    <w:abstractNumId w:val="10"/>
  </w:num>
  <w:num w:numId="136">
    <w:abstractNumId w:val="71"/>
  </w:num>
  <w:num w:numId="137">
    <w:abstractNumId w:val="144"/>
  </w:num>
  <w:num w:numId="138">
    <w:abstractNumId w:val="106"/>
  </w:num>
  <w:num w:numId="139">
    <w:abstractNumId w:val="61"/>
  </w:num>
  <w:num w:numId="140">
    <w:abstractNumId w:val="12"/>
  </w:num>
  <w:num w:numId="141">
    <w:abstractNumId w:val="103"/>
  </w:num>
  <w:num w:numId="142">
    <w:abstractNumId w:val="92"/>
  </w:num>
  <w:num w:numId="143">
    <w:abstractNumId w:val="158"/>
  </w:num>
  <w:num w:numId="144">
    <w:abstractNumId w:val="66"/>
  </w:num>
  <w:num w:numId="145">
    <w:abstractNumId w:val="152"/>
  </w:num>
  <w:num w:numId="146">
    <w:abstractNumId w:val="34"/>
  </w:num>
  <w:num w:numId="147">
    <w:abstractNumId w:val="43"/>
  </w:num>
  <w:num w:numId="148">
    <w:abstractNumId w:val="141"/>
  </w:num>
  <w:num w:numId="149">
    <w:abstractNumId w:val="37"/>
  </w:num>
  <w:num w:numId="150">
    <w:abstractNumId w:val="99"/>
  </w:num>
  <w:num w:numId="151">
    <w:abstractNumId w:val="112"/>
  </w:num>
  <w:num w:numId="152">
    <w:abstractNumId w:val="109"/>
  </w:num>
  <w:num w:numId="153">
    <w:abstractNumId w:val="145"/>
  </w:num>
  <w:num w:numId="154">
    <w:abstractNumId w:val="87"/>
  </w:num>
  <w:num w:numId="155">
    <w:abstractNumId w:val="117"/>
  </w:num>
  <w:num w:numId="156">
    <w:abstractNumId w:val="68"/>
  </w:num>
  <w:num w:numId="157">
    <w:abstractNumId w:val="44"/>
  </w:num>
  <w:num w:numId="158">
    <w:abstractNumId w:val="27"/>
  </w:num>
  <w:num w:numId="159">
    <w:abstractNumId w:val="41"/>
  </w:num>
  <w:num w:numId="160">
    <w:abstractNumId w:val="114"/>
  </w:num>
  <w:numIdMacAtCleanup w:val="1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7F1"/>
    <w:rsid w:val="00065E4F"/>
    <w:rsid w:val="0006665B"/>
    <w:rsid w:val="00066703"/>
    <w:rsid w:val="00067260"/>
    <w:rsid w:val="00070546"/>
    <w:rsid w:val="00070682"/>
    <w:rsid w:val="00070805"/>
    <w:rsid w:val="000715CC"/>
    <w:rsid w:val="0007161F"/>
    <w:rsid w:val="0007234F"/>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360"/>
    <w:rsid w:val="00096BD0"/>
    <w:rsid w:val="000A016C"/>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313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786"/>
    <w:rsid w:val="00120827"/>
    <w:rsid w:val="00120CB2"/>
    <w:rsid w:val="001214C5"/>
    <w:rsid w:val="00122895"/>
    <w:rsid w:val="0012359C"/>
    <w:rsid w:val="0012455A"/>
    <w:rsid w:val="00124F9A"/>
    <w:rsid w:val="0012557B"/>
    <w:rsid w:val="001256A0"/>
    <w:rsid w:val="001257D1"/>
    <w:rsid w:val="001262F9"/>
    <w:rsid w:val="001265FD"/>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D90"/>
    <w:rsid w:val="0014086A"/>
    <w:rsid w:val="001418B1"/>
    <w:rsid w:val="0014253D"/>
    <w:rsid w:val="00142B56"/>
    <w:rsid w:val="00142D8F"/>
    <w:rsid w:val="00142F7F"/>
    <w:rsid w:val="001432F5"/>
    <w:rsid w:val="001434F6"/>
    <w:rsid w:val="001438C8"/>
    <w:rsid w:val="00144C23"/>
    <w:rsid w:val="00144DBB"/>
    <w:rsid w:val="00144E71"/>
    <w:rsid w:val="0014525D"/>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1D13"/>
    <w:rsid w:val="00252A7C"/>
    <w:rsid w:val="00252B60"/>
    <w:rsid w:val="0025435E"/>
    <w:rsid w:val="0025464F"/>
    <w:rsid w:val="00254BAD"/>
    <w:rsid w:val="00255C1C"/>
    <w:rsid w:val="00256017"/>
    <w:rsid w:val="00256DB3"/>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60D9"/>
    <w:rsid w:val="002765D9"/>
    <w:rsid w:val="00276A4C"/>
    <w:rsid w:val="00277540"/>
    <w:rsid w:val="00277841"/>
    <w:rsid w:val="00277CF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42"/>
    <w:rsid w:val="002A0B22"/>
    <w:rsid w:val="002A14C4"/>
    <w:rsid w:val="002A1AD3"/>
    <w:rsid w:val="002A1C3D"/>
    <w:rsid w:val="002A2335"/>
    <w:rsid w:val="002A23B9"/>
    <w:rsid w:val="002A23E3"/>
    <w:rsid w:val="002A2C16"/>
    <w:rsid w:val="002A33A2"/>
    <w:rsid w:val="002A435B"/>
    <w:rsid w:val="002A4ABB"/>
    <w:rsid w:val="002A563D"/>
    <w:rsid w:val="002A67B3"/>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5B72"/>
    <w:rsid w:val="0031695C"/>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726B"/>
    <w:rsid w:val="00387825"/>
    <w:rsid w:val="00387D1F"/>
    <w:rsid w:val="00387DE3"/>
    <w:rsid w:val="003908E0"/>
    <w:rsid w:val="00390E21"/>
    <w:rsid w:val="00391135"/>
    <w:rsid w:val="003913A5"/>
    <w:rsid w:val="003924D4"/>
    <w:rsid w:val="003928CE"/>
    <w:rsid w:val="00392D5E"/>
    <w:rsid w:val="003936A6"/>
    <w:rsid w:val="00393EAA"/>
    <w:rsid w:val="00395BF7"/>
    <w:rsid w:val="003976AD"/>
    <w:rsid w:val="003A029F"/>
    <w:rsid w:val="003A04C8"/>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4BE"/>
    <w:rsid w:val="003E27EC"/>
    <w:rsid w:val="003E28EE"/>
    <w:rsid w:val="003E3746"/>
    <w:rsid w:val="003E3A78"/>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82F"/>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F4A"/>
    <w:rsid w:val="004A08BE"/>
    <w:rsid w:val="004A1B5F"/>
    <w:rsid w:val="004A1CE3"/>
    <w:rsid w:val="004A23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4DBE"/>
    <w:rsid w:val="004F53BB"/>
    <w:rsid w:val="004F5EDE"/>
    <w:rsid w:val="004F69DB"/>
    <w:rsid w:val="004F768D"/>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2EAD"/>
    <w:rsid w:val="00523479"/>
    <w:rsid w:val="005236D9"/>
    <w:rsid w:val="005238E9"/>
    <w:rsid w:val="0052423D"/>
    <w:rsid w:val="005244F5"/>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387C"/>
    <w:rsid w:val="0054413A"/>
    <w:rsid w:val="0054467F"/>
    <w:rsid w:val="00544881"/>
    <w:rsid w:val="00545754"/>
    <w:rsid w:val="00547E90"/>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6AF3"/>
    <w:rsid w:val="006170B5"/>
    <w:rsid w:val="00617419"/>
    <w:rsid w:val="0062076D"/>
    <w:rsid w:val="006217AF"/>
    <w:rsid w:val="006234A1"/>
    <w:rsid w:val="0062364F"/>
    <w:rsid w:val="00623723"/>
    <w:rsid w:val="006237D4"/>
    <w:rsid w:val="00623BDF"/>
    <w:rsid w:val="00624436"/>
    <w:rsid w:val="00624701"/>
    <w:rsid w:val="006247A7"/>
    <w:rsid w:val="00624DCB"/>
    <w:rsid w:val="00624F7B"/>
    <w:rsid w:val="006255CD"/>
    <w:rsid w:val="00625D8B"/>
    <w:rsid w:val="00626D80"/>
    <w:rsid w:val="006273A9"/>
    <w:rsid w:val="00627FDB"/>
    <w:rsid w:val="00630E34"/>
    <w:rsid w:val="00630FDF"/>
    <w:rsid w:val="00631617"/>
    <w:rsid w:val="00631E51"/>
    <w:rsid w:val="00632AE7"/>
    <w:rsid w:val="00632F47"/>
    <w:rsid w:val="0063359F"/>
    <w:rsid w:val="00634962"/>
    <w:rsid w:val="00635CF5"/>
    <w:rsid w:val="00635DA6"/>
    <w:rsid w:val="00636863"/>
    <w:rsid w:val="00636BAA"/>
    <w:rsid w:val="00636F81"/>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B8F"/>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F1C"/>
    <w:rsid w:val="007715F8"/>
    <w:rsid w:val="00771627"/>
    <w:rsid w:val="00771C0A"/>
    <w:rsid w:val="00772878"/>
    <w:rsid w:val="00773DD2"/>
    <w:rsid w:val="0077405C"/>
    <w:rsid w:val="007740CF"/>
    <w:rsid w:val="007758DB"/>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97A"/>
    <w:rsid w:val="007A434E"/>
    <w:rsid w:val="007A45E6"/>
    <w:rsid w:val="007A4801"/>
    <w:rsid w:val="007A5314"/>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C35"/>
    <w:rsid w:val="00850E77"/>
    <w:rsid w:val="00852E56"/>
    <w:rsid w:val="00854370"/>
    <w:rsid w:val="00855C29"/>
    <w:rsid w:val="00855FAA"/>
    <w:rsid w:val="00856363"/>
    <w:rsid w:val="0085692A"/>
    <w:rsid w:val="00856C90"/>
    <w:rsid w:val="00857736"/>
    <w:rsid w:val="00857800"/>
    <w:rsid w:val="0086059D"/>
    <w:rsid w:val="00860666"/>
    <w:rsid w:val="00860A61"/>
    <w:rsid w:val="00860BE8"/>
    <w:rsid w:val="00860D47"/>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8BE"/>
    <w:rsid w:val="008C4ED2"/>
    <w:rsid w:val="008C50D3"/>
    <w:rsid w:val="008C516B"/>
    <w:rsid w:val="008C6156"/>
    <w:rsid w:val="008C698D"/>
    <w:rsid w:val="008C6C0B"/>
    <w:rsid w:val="008C6DAE"/>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5D"/>
    <w:rsid w:val="008F1188"/>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488"/>
    <w:rsid w:val="00935A22"/>
    <w:rsid w:val="00936D24"/>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342"/>
    <w:rsid w:val="00953E4F"/>
    <w:rsid w:val="009549E5"/>
    <w:rsid w:val="00954EFA"/>
    <w:rsid w:val="00954F01"/>
    <w:rsid w:val="00955C3D"/>
    <w:rsid w:val="00957AA8"/>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453"/>
    <w:rsid w:val="009E5BB5"/>
    <w:rsid w:val="009E6212"/>
    <w:rsid w:val="009E62F7"/>
    <w:rsid w:val="009E63FE"/>
    <w:rsid w:val="009E7C08"/>
    <w:rsid w:val="009F007D"/>
    <w:rsid w:val="009F0CB3"/>
    <w:rsid w:val="009F15D4"/>
    <w:rsid w:val="009F1976"/>
    <w:rsid w:val="009F1A83"/>
    <w:rsid w:val="009F1C5E"/>
    <w:rsid w:val="009F27C5"/>
    <w:rsid w:val="009F5DF3"/>
    <w:rsid w:val="009F6220"/>
    <w:rsid w:val="009F6334"/>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352C"/>
    <w:rsid w:val="00A43EA9"/>
    <w:rsid w:val="00A44164"/>
    <w:rsid w:val="00A449C6"/>
    <w:rsid w:val="00A44D5C"/>
    <w:rsid w:val="00A450F0"/>
    <w:rsid w:val="00A451B5"/>
    <w:rsid w:val="00A46235"/>
    <w:rsid w:val="00A4677D"/>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3EB"/>
    <w:rsid w:val="00A81E93"/>
    <w:rsid w:val="00A827B4"/>
    <w:rsid w:val="00A83EAD"/>
    <w:rsid w:val="00A85A94"/>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CC3"/>
    <w:rsid w:val="00AC0D39"/>
    <w:rsid w:val="00AC0FDC"/>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406D8"/>
    <w:rsid w:val="00B411BD"/>
    <w:rsid w:val="00B418F7"/>
    <w:rsid w:val="00B4204E"/>
    <w:rsid w:val="00B424F4"/>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7082"/>
    <w:rsid w:val="00B57440"/>
    <w:rsid w:val="00B5790F"/>
    <w:rsid w:val="00B60468"/>
    <w:rsid w:val="00B6063B"/>
    <w:rsid w:val="00B606DD"/>
    <w:rsid w:val="00B60C48"/>
    <w:rsid w:val="00B61E00"/>
    <w:rsid w:val="00B6286A"/>
    <w:rsid w:val="00B63464"/>
    <w:rsid w:val="00B643DE"/>
    <w:rsid w:val="00B64AD2"/>
    <w:rsid w:val="00B64F42"/>
    <w:rsid w:val="00B6659C"/>
    <w:rsid w:val="00B66F9E"/>
    <w:rsid w:val="00B6725D"/>
    <w:rsid w:val="00B672CC"/>
    <w:rsid w:val="00B7021A"/>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FA8"/>
    <w:rsid w:val="00BB32C2"/>
    <w:rsid w:val="00BB3438"/>
    <w:rsid w:val="00BB38AB"/>
    <w:rsid w:val="00BB3B2C"/>
    <w:rsid w:val="00BB53F5"/>
    <w:rsid w:val="00BB6DF8"/>
    <w:rsid w:val="00BB6E33"/>
    <w:rsid w:val="00BB7763"/>
    <w:rsid w:val="00BB783B"/>
    <w:rsid w:val="00BB7F40"/>
    <w:rsid w:val="00BC15C3"/>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300FF"/>
    <w:rsid w:val="00C30783"/>
    <w:rsid w:val="00C30891"/>
    <w:rsid w:val="00C308A6"/>
    <w:rsid w:val="00C3090E"/>
    <w:rsid w:val="00C3142C"/>
    <w:rsid w:val="00C3148C"/>
    <w:rsid w:val="00C31A22"/>
    <w:rsid w:val="00C31ADE"/>
    <w:rsid w:val="00C32DA7"/>
    <w:rsid w:val="00C32F28"/>
    <w:rsid w:val="00C33D97"/>
    <w:rsid w:val="00C33E0C"/>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74AC"/>
    <w:rsid w:val="00C67841"/>
    <w:rsid w:val="00C67E37"/>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4AF2"/>
    <w:rsid w:val="00CE50FC"/>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609E"/>
    <w:rsid w:val="00CF79C8"/>
    <w:rsid w:val="00D00121"/>
    <w:rsid w:val="00D00DCB"/>
    <w:rsid w:val="00D02DEB"/>
    <w:rsid w:val="00D02E8C"/>
    <w:rsid w:val="00D0460B"/>
    <w:rsid w:val="00D054CD"/>
    <w:rsid w:val="00D0574D"/>
    <w:rsid w:val="00D05D7B"/>
    <w:rsid w:val="00D06987"/>
    <w:rsid w:val="00D075CE"/>
    <w:rsid w:val="00D07633"/>
    <w:rsid w:val="00D07D92"/>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6F9"/>
    <w:rsid w:val="00D578C4"/>
    <w:rsid w:val="00D57B62"/>
    <w:rsid w:val="00D6099E"/>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2E56"/>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207F"/>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7FC0"/>
    <w:rsid w:val="00E3002E"/>
    <w:rsid w:val="00E30B47"/>
    <w:rsid w:val="00E32047"/>
    <w:rsid w:val="00E32B84"/>
    <w:rsid w:val="00E32C81"/>
    <w:rsid w:val="00E32F48"/>
    <w:rsid w:val="00E33407"/>
    <w:rsid w:val="00E336A5"/>
    <w:rsid w:val="00E33A08"/>
    <w:rsid w:val="00E34C70"/>
    <w:rsid w:val="00E36AF8"/>
    <w:rsid w:val="00E37CE5"/>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9047C"/>
    <w:rsid w:val="00E909FC"/>
    <w:rsid w:val="00E90FF7"/>
    <w:rsid w:val="00E91041"/>
    <w:rsid w:val="00E9120C"/>
    <w:rsid w:val="00E9299C"/>
    <w:rsid w:val="00E92D98"/>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4F02"/>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67DFA"/>
    <w:rsid w:val="00F702C2"/>
    <w:rsid w:val="00F70CC1"/>
    <w:rsid w:val="00F70D90"/>
    <w:rsid w:val="00F70D97"/>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896"/>
    <w:rsid w:val="00FC4B0D"/>
    <w:rsid w:val="00FC544D"/>
    <w:rsid w:val="00FC54F9"/>
    <w:rsid w:val="00FC5E79"/>
    <w:rsid w:val="00FC5F5D"/>
    <w:rsid w:val="00FC65B0"/>
    <w:rsid w:val="00FC69CF"/>
    <w:rsid w:val="00FC6C42"/>
    <w:rsid w:val="00FC70CF"/>
    <w:rsid w:val="00FC741B"/>
    <w:rsid w:val="00FC76C6"/>
    <w:rsid w:val="00FD10C2"/>
    <w:rsid w:val="00FD1A8E"/>
    <w:rsid w:val="00FD1E92"/>
    <w:rsid w:val="00FD1FA3"/>
    <w:rsid w:val="00FD22B0"/>
    <w:rsid w:val="00FD2A6B"/>
    <w:rsid w:val="00FD30E4"/>
    <w:rsid w:val="00FD3290"/>
    <w:rsid w:val="00FD3413"/>
    <w:rsid w:val="00FD4578"/>
    <w:rsid w:val="00FD477E"/>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945F-A321-FC45-9460-A981F55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8432</Words>
  <Characters>48069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56389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15</cp:revision>
  <cp:lastPrinted>2019-03-06T21:15:00Z</cp:lastPrinted>
  <dcterms:created xsi:type="dcterms:W3CDTF">2019-11-11T18:51:00Z</dcterms:created>
  <dcterms:modified xsi:type="dcterms:W3CDTF">2019-11-15T22:13:00Z</dcterms:modified>
  <cp:category/>
</cp:coreProperties>
</file>