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0582A394" w:rsidR="00590C1B" w:rsidRPr="00C44F39" w:rsidRDefault="00590C1B" w:rsidP="00B65510">
      <w:pPr>
        <w:jc w:val="right"/>
        <w:rPr>
          <w:rFonts w:cs="Arial"/>
          <w:b/>
          <w:sz w:val="28"/>
        </w:rPr>
      </w:pPr>
      <w:bookmarkStart w:id="0" w:name="_Toc9258417"/>
      <w:r w:rsidRPr="000929F5">
        <w:rPr>
          <w:rFonts w:cs="Arial"/>
          <w:b/>
          <w:sz w:val="28"/>
        </w:rPr>
        <w:t>ATIS-</w:t>
      </w:r>
      <w:r w:rsidR="000929F5" w:rsidRPr="000929F5">
        <w:rPr>
          <w:rFonts w:cs="Arial"/>
          <w:b/>
          <w:sz w:val="28"/>
        </w:rPr>
        <w:t>10</w:t>
      </w:r>
      <w:r w:rsidRPr="000929F5">
        <w:rPr>
          <w:rFonts w:cs="Arial"/>
          <w:b/>
          <w:sz w:val="28"/>
        </w:rPr>
        <w:t>000</w:t>
      </w:r>
      <w:bookmarkEnd w:id="0"/>
      <w:r w:rsidR="000929F5" w:rsidRPr="000929F5">
        <w:rPr>
          <w:rFonts w:cs="Arial"/>
          <w:b/>
          <w:sz w:val="28"/>
        </w:rPr>
        <w:t>87</w:t>
      </w:r>
    </w:p>
    <w:p w14:paraId="51E8CA78" w14:textId="77777777" w:rsidR="00590C1B" w:rsidRDefault="00590C1B">
      <w:pPr>
        <w:ind w:right="-288"/>
        <w:jc w:val="right"/>
        <w:outlineLvl w:val="0"/>
        <w:rPr>
          <w:b/>
          <w:sz w:val="28"/>
        </w:rPr>
      </w:pPr>
    </w:p>
    <w:p w14:paraId="51E8CA79" w14:textId="4DD92730" w:rsidR="00590C1B" w:rsidRDefault="007E23D3" w:rsidP="006C34F1">
      <w:pPr>
        <w:jc w:val="right"/>
        <w:rPr>
          <w:b/>
          <w:sz w:val="28"/>
        </w:rPr>
      </w:pPr>
      <w:bookmarkStart w:id="1" w:name="_Toc9258418"/>
      <w:r>
        <w:rPr>
          <w:bCs/>
          <w:sz w:val="28"/>
        </w:rPr>
        <w:t xml:space="preserve">ATIS </w:t>
      </w:r>
      <w:r w:rsidR="00375FAC">
        <w:rPr>
          <w:bCs/>
          <w:sz w:val="28"/>
        </w:rPr>
        <w:t xml:space="preserve">Technical Report </w:t>
      </w:r>
      <w:r>
        <w:rPr>
          <w:bCs/>
          <w:sz w:val="28"/>
        </w:rPr>
        <w:t>on</w:t>
      </w:r>
      <w:bookmarkEnd w:id="1"/>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0876DFE7" w:rsidR="00590C1B" w:rsidRPr="006F12CE" w:rsidRDefault="00C951DD" w:rsidP="006C34F1">
      <w:pPr>
        <w:jc w:val="center"/>
        <w:rPr>
          <w:rFonts w:cs="Arial"/>
          <w:b/>
          <w:bCs/>
          <w:iCs/>
          <w:sz w:val="36"/>
        </w:rPr>
      </w:pPr>
      <w:bookmarkStart w:id="2" w:name="_Toc9258419"/>
      <w:r>
        <w:rPr>
          <w:rFonts w:cs="Arial"/>
          <w:b/>
          <w:bCs/>
          <w:iCs/>
          <w:sz w:val="36"/>
        </w:rPr>
        <w:t xml:space="preserve">Mechanism </w:t>
      </w:r>
      <w:r w:rsidR="00484DC9">
        <w:rPr>
          <w:rFonts w:cs="Arial"/>
          <w:b/>
          <w:bCs/>
          <w:iCs/>
          <w:sz w:val="36"/>
        </w:rPr>
        <w:t>for</w:t>
      </w:r>
      <w:r w:rsidR="00465632">
        <w:rPr>
          <w:rFonts w:cs="Arial"/>
          <w:b/>
          <w:bCs/>
          <w:iCs/>
          <w:sz w:val="36"/>
        </w:rPr>
        <w:t xml:space="preserve"> </w:t>
      </w:r>
      <w:r>
        <w:rPr>
          <w:rFonts w:cs="Arial"/>
          <w:b/>
          <w:bCs/>
          <w:iCs/>
          <w:sz w:val="36"/>
        </w:rPr>
        <w:t xml:space="preserve">Initial </w:t>
      </w:r>
      <w:r w:rsidR="00465632">
        <w:rPr>
          <w:rFonts w:cs="Arial"/>
          <w:b/>
          <w:bCs/>
          <w:iCs/>
          <w:sz w:val="36"/>
        </w:rPr>
        <w:t xml:space="preserve">Cross-Border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2"/>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rsidP="00B65510">
      <w:pPr>
        <w:rPr>
          <w:b/>
        </w:rPr>
      </w:pPr>
      <w:bookmarkStart w:id="3" w:name="_Toc9258420"/>
      <w:r>
        <w:rPr>
          <w:b/>
        </w:rPr>
        <w:t>Alliance for Telecommunications Industry Solutions</w:t>
      </w:r>
      <w:bookmarkEnd w:id="3"/>
    </w:p>
    <w:p w14:paraId="51E8CA85" w14:textId="77777777" w:rsidR="00590C1B" w:rsidRDefault="00590C1B">
      <w:pPr>
        <w:rPr>
          <w:b/>
        </w:rPr>
      </w:pPr>
    </w:p>
    <w:p w14:paraId="51E8CA86" w14:textId="77777777" w:rsidR="00590C1B" w:rsidRDefault="00590C1B">
      <w:pPr>
        <w:rPr>
          <w:b/>
        </w:rPr>
      </w:pPr>
    </w:p>
    <w:p w14:paraId="51E8CA87" w14:textId="1B50D0D3" w:rsidR="00590C1B" w:rsidRDefault="00590C1B">
      <w:r>
        <w:t xml:space="preserve">Approved </w:t>
      </w:r>
      <w:r w:rsidR="008F5980" w:rsidRPr="008F5980">
        <w:rPr>
          <w:highlight w:val="yellow"/>
        </w:rPr>
        <w:t>MONTH D</w:t>
      </w:r>
      <w:r w:rsidR="00E375F2">
        <w:rPr>
          <w:highlight w:val="yellow"/>
        </w:rPr>
        <w:t>D</w:t>
      </w:r>
      <w:r w:rsidR="00D836FD" w:rsidRPr="00301DC4">
        <w:rPr>
          <w:highlight w:val="yellow"/>
        </w:rPr>
        <w:t xml:space="preserve">, </w:t>
      </w:r>
      <w:r w:rsidR="00E375F2">
        <w:rPr>
          <w:highlight w:val="yellow"/>
        </w:rPr>
        <w:t>YYYY</w:t>
      </w:r>
      <w:bookmarkStart w:id="4" w:name="_GoBack"/>
      <w:bookmarkEnd w:id="4"/>
    </w:p>
    <w:p w14:paraId="51E8CA88" w14:textId="77777777" w:rsidR="00590C1B" w:rsidRDefault="00590C1B">
      <w:pPr>
        <w:rPr>
          <w:b/>
        </w:rPr>
      </w:pPr>
    </w:p>
    <w:p w14:paraId="51E8CA89" w14:textId="77777777" w:rsidR="00590C1B" w:rsidRDefault="00590C1B" w:rsidP="00DE5942">
      <w:pPr>
        <w:rPr>
          <w:b/>
        </w:rPr>
      </w:pPr>
      <w:r>
        <w:rPr>
          <w:b/>
        </w:rPr>
        <w:t>Abstract</w:t>
      </w:r>
    </w:p>
    <w:p w14:paraId="752BE53F" w14:textId="16F287BB"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ins w:id="5" w:author="Jim McEachern" w:date="2019-10-18T14:37:00Z">
        <w:r w:rsidR="009A3F3F">
          <w:rPr>
            <w:rFonts w:cs="Arial"/>
          </w:rPr>
          <w:t xml:space="preserve"> </w:t>
        </w:r>
        <w:r w:rsidR="0086023C">
          <w:rPr>
            <w:rFonts w:cs="Arial"/>
          </w:rPr>
          <w:t>“</w:t>
        </w:r>
        <w:r w:rsidR="009A3F3F">
          <w:rPr>
            <w:rFonts w:cs="Arial"/>
          </w:rPr>
          <w:t>ATIS</w:t>
        </w:r>
        <w:r w:rsidR="006C2382">
          <w:rPr>
            <w:rFonts w:cs="Arial"/>
          </w:rPr>
          <w:t>-1000</w:t>
        </w:r>
      </w:ins>
      <w:ins w:id="6" w:author="Anna Karditzas" w:date="2019-11-06T09:14:00Z">
        <w:r w:rsidR="000B1FB5">
          <w:rPr>
            <w:rFonts w:cs="Arial"/>
          </w:rPr>
          <w:t>0</w:t>
        </w:r>
      </w:ins>
      <w:ins w:id="7" w:author="Jim McEachern" w:date="2019-10-18T14:37:00Z">
        <w:r w:rsidR="006C2382">
          <w:rPr>
            <w:rFonts w:cs="Arial"/>
          </w:rPr>
          <w:t>74</w:t>
        </w:r>
        <w:r w:rsidR="0086023C">
          <w:rPr>
            <w:rFonts w:cs="Arial"/>
          </w:rPr>
          <w:t>”</w:t>
        </w:r>
      </w:ins>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ins w:id="8" w:author="Jim McEachern" w:date="2019-10-18T14:38:00Z">
        <w:r w:rsidR="005B3345">
          <w:rPr>
            <w:rFonts w:cs="Arial"/>
          </w:rPr>
          <w:t xml:space="preserve"> </w:t>
        </w:r>
        <w:r w:rsidR="000F192A">
          <w:rPr>
            <w:rFonts w:cs="Arial"/>
          </w:rPr>
          <w:t xml:space="preserve">without requiring service providers to make changes to </w:t>
        </w:r>
        <w:r w:rsidR="00712C13">
          <w:rPr>
            <w:rFonts w:cs="Arial"/>
          </w:rPr>
          <w:t>their current standard SHAKEN interfaces</w:t>
        </w:r>
      </w:ins>
      <w:r w:rsidR="009B43D2">
        <w:rPr>
          <w:rFonts w:cs="Arial"/>
        </w:rPr>
        <w:t>.</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62298F21"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CB5CAA" w:rsidRPr="002C203D">
        <w:rPr>
          <w:rFonts w:cs="Arial"/>
          <w:sz w:val="18"/>
        </w:rPr>
        <w:t>The Packet Technologies and Systems Committee (PTSC) develops and</w:t>
      </w:r>
      <w:r w:rsidR="00CB5CAA">
        <w:rPr>
          <w:rFonts w:cs="Arial"/>
          <w:sz w:val="18"/>
        </w:rPr>
        <w:t xml:space="preserve"> </w:t>
      </w:r>
      <w:r w:rsidR="00CB5CAA" w:rsidRPr="002C203D">
        <w:rPr>
          <w:rFonts w:cs="Arial"/>
          <w:sz w:val="18"/>
        </w:rPr>
        <w:t>recommends standards and technical reports related to services, architectures, and signaling, in addition to related subjects</w:t>
      </w:r>
      <w:r w:rsidR="00CB5CAA">
        <w:rPr>
          <w:rFonts w:cs="Arial"/>
          <w:sz w:val="18"/>
        </w:rPr>
        <w:t xml:space="preserve"> </w:t>
      </w:r>
      <w:r w:rsidR="00CB5CAA" w:rsidRPr="002C203D">
        <w:rPr>
          <w:rFonts w:cs="Arial"/>
          <w:sz w:val="18"/>
        </w:rPr>
        <w:t>under consideration in other North American and international standards bodies. PTSC coordinates and develops standards</w:t>
      </w:r>
      <w:r w:rsidR="00CB5CAA">
        <w:rPr>
          <w:rFonts w:cs="Arial"/>
          <w:sz w:val="18"/>
        </w:rPr>
        <w:t xml:space="preserve"> </w:t>
      </w:r>
      <w:r w:rsidR="00CB5CAA" w:rsidRPr="002C203D">
        <w:rPr>
          <w:rFonts w:cs="Arial"/>
          <w:sz w:val="18"/>
        </w:rPr>
        <w:t>and technical reports relevant to telecommunications networks in the U.S., reviews and prepares contributions on such matters</w:t>
      </w:r>
      <w:r w:rsidR="00CB5CAA">
        <w:rPr>
          <w:rFonts w:cs="Arial"/>
          <w:sz w:val="18"/>
        </w:rPr>
        <w:t xml:space="preserve"> </w:t>
      </w:r>
      <w:r w:rsidR="00CB5CAA" w:rsidRPr="002C203D">
        <w:rPr>
          <w:rFonts w:cs="Arial"/>
          <w:sz w:val="18"/>
        </w:rPr>
        <w:t>for submission to U.S. International Telecommunication Union Telecommunication Sector (ITU-T) and U.S. ITU</w:t>
      </w:r>
      <w:r w:rsidR="00CB5CAA">
        <w:rPr>
          <w:rFonts w:cs="Arial"/>
          <w:sz w:val="18"/>
        </w:rPr>
        <w:t xml:space="preserve"> </w:t>
      </w:r>
      <w:r w:rsidR="00CB5CAA" w:rsidRPr="002C203D">
        <w:rPr>
          <w:rFonts w:cs="Arial"/>
          <w:sz w:val="18"/>
        </w:rPr>
        <w:t>Radiocommunication Sector (ITU-R) Study Groups or other standards organizations, and reviews for acceptability or per contra</w:t>
      </w:r>
      <w:r w:rsidR="00CB5CAA">
        <w:rPr>
          <w:rFonts w:cs="Arial"/>
          <w:sz w:val="18"/>
        </w:rPr>
        <w:t xml:space="preserve"> </w:t>
      </w:r>
      <w:r w:rsidR="00CB5CAA" w:rsidRPr="002C203D">
        <w:rPr>
          <w:rFonts w:cs="Arial"/>
          <w:sz w:val="18"/>
        </w:rPr>
        <w:t>the positions of other countries in related standards development and takes or recommends appropriate actions.</w:t>
      </w:r>
    </w:p>
    <w:p w14:paraId="4CCE5409" w14:textId="6758CAC2" w:rsidR="00DE5942" w:rsidRPr="00DE5942" w:rsidRDefault="00DE5942" w:rsidP="00DE5942">
      <w:pPr>
        <w:rPr>
          <w:rFonts w:cs="Arial"/>
          <w:sz w:val="18"/>
          <w:szCs w:val="18"/>
        </w:rPr>
      </w:pPr>
      <w:bookmarkStart w:id="9" w:name="OLE_LINK3"/>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1E8CA8E" w14:textId="30D5E61B" w:rsidR="0018254B" w:rsidRPr="00073040" w:rsidRDefault="0018254B" w:rsidP="0018254B">
      <w:pPr>
        <w:spacing w:after="60"/>
        <w:rPr>
          <w:rFonts w:cs="Arial"/>
          <w:sz w:val="18"/>
        </w:rPr>
      </w:pPr>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ins w:id="10" w:author="Jim McEachern" w:date="2019-10-19T12:56:00Z">
        <w:r w:rsidR="00CB0D23">
          <w:rPr>
            <w:rFonts w:cs="Arial"/>
            <w:sz w:val="18"/>
          </w:rPr>
          <w:t>n</w:t>
        </w:r>
      </w:ins>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9"/>
    <w:p w14:paraId="51E8CA8F" w14:textId="2F237599"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sidR="00DE5942">
        <w:rPr>
          <w:rFonts w:cs="Arial"/>
          <w:sz w:val="18"/>
        </w:rPr>
        <w:t>PTSC</w:t>
      </w:r>
      <w:r>
        <w:rPr>
          <w:rFonts w:cs="Arial"/>
          <w:sz w:val="18"/>
        </w:rPr>
        <w:t>, 1200 G Street NW, Suite 500, Washington, DC 20005.</w:t>
      </w:r>
    </w:p>
    <w:p w14:paraId="5EE44220" w14:textId="77777777" w:rsidR="00DE5942" w:rsidRPr="00A63DC2" w:rsidRDefault="00DE5942" w:rsidP="00DE5942">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6F1A4CF" w14:textId="77777777" w:rsidR="00CB5CAA" w:rsidRDefault="00CB5CAA" w:rsidP="00CB5CAA">
      <w:pPr>
        <w:rPr>
          <w:rFonts w:cs="Arial"/>
          <w:sz w:val="18"/>
        </w:rPr>
      </w:pP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A3" w14:textId="77777777" w:rsidR="007E23D3" w:rsidRDefault="007E23D3" w:rsidP="00686C71">
      <w:pPr>
        <w:rPr>
          <w:bCs/>
          <w:lang w:val="fr-FR"/>
        </w:rPr>
      </w:pPr>
    </w:p>
    <w:p w14:paraId="51E8CAA4" w14:textId="77777777" w:rsidR="00590C1B" w:rsidRPr="00973BEF" w:rsidRDefault="00686C71" w:rsidP="00BC47C9">
      <w:pPr>
        <w:pBdr>
          <w:bottom w:val="single" w:sz="4" w:space="1" w:color="auto"/>
        </w:pBdr>
        <w:rPr>
          <w:rFonts w:cs="Arial"/>
          <w:b/>
        </w:rPr>
      </w:pPr>
      <w:r w:rsidRPr="006F12CE">
        <w:rPr>
          <w:b/>
          <w:lang w:val="fr-FR"/>
        </w:rPr>
        <w:br w:type="page"/>
      </w:r>
      <w:r w:rsidR="00590C1B" w:rsidRPr="00973BEF">
        <w:rPr>
          <w:rFonts w:cs="Arial"/>
          <w:b/>
        </w:rPr>
        <w:lastRenderedPageBreak/>
        <w:t xml:space="preserve">Table </w:t>
      </w:r>
      <w:r w:rsidR="005E0DD8" w:rsidRPr="00973BEF">
        <w:rPr>
          <w:rFonts w:cs="Arial"/>
          <w:b/>
        </w:rPr>
        <w:t>o</w:t>
      </w:r>
      <w:r w:rsidR="00590C1B" w:rsidRPr="00973BEF">
        <w:rPr>
          <w:rFonts w:cs="Arial"/>
          <w:b/>
        </w:rPr>
        <w:t>f Contents</w:t>
      </w:r>
    </w:p>
    <w:bookmarkStart w:id="11" w:name="_Toc48745431" w:displacedByCustomXml="next"/>
    <w:bookmarkStart w:id="12" w:name="_Toc48745177" w:displacedByCustomXml="next"/>
    <w:bookmarkStart w:id="13" w:name="_Toc48745052" w:displacedByCustomXml="next"/>
    <w:bookmarkStart w:id="14" w:name="_Toc48744941" w:displacedByCustomXml="next"/>
    <w:bookmarkStart w:id="15" w:name="_Toc48744261" w:displacedByCustomXml="next"/>
    <w:bookmarkStart w:id="16" w:name="_Toc48744141" w:displacedByCustomXml="next"/>
    <w:bookmarkStart w:id="17" w:name="_Toc48744090" w:displacedByCustomXml="next"/>
    <w:bookmarkStart w:id="18" w:name="_Toc48744060" w:displacedByCustomXml="next"/>
    <w:bookmarkStart w:id="19" w:name="_Toc48744022" w:displacedByCustomXml="next"/>
    <w:bookmarkStart w:id="20" w:name="_Toc48743957" w:displacedByCustomXml="next"/>
    <w:bookmarkStart w:id="21" w:name="_Toc48743927" w:displacedByCustomXml="next"/>
    <w:bookmarkStart w:id="22" w:name="_Toc48743888" w:displacedByCustomXml="next"/>
    <w:bookmarkStart w:id="23" w:name="_Toc48743832" w:displacedByCustomXml="next"/>
    <w:bookmarkStart w:id="24" w:name="_Toc48743656" w:displacedByCustomXml="next"/>
    <w:bookmarkStart w:id="25" w:name="_Toc48743626" w:displacedByCustomXml="next"/>
    <w:bookmarkStart w:id="26" w:name="_Toc48743550" w:displacedByCustomXml="next"/>
    <w:bookmarkStart w:id="27" w:name="_Toc48743426" w:displacedByCustomXml="next"/>
    <w:bookmarkStart w:id="28" w:name="_Toc48743361" w:displacedByCustomXml="next"/>
    <w:bookmarkStart w:id="29" w:name="_Toc48743252" w:displacedByCustomXml="next"/>
    <w:bookmarkStart w:id="30" w:name="_Toc48743221" w:displacedByCustomXml="next"/>
    <w:bookmarkStart w:id="31" w:name="_Toc48743169" w:displacedByCustomXml="next"/>
    <w:bookmarkStart w:id="32" w:name="_Toc48742550" w:displacedByCustomXml="next"/>
    <w:bookmarkStart w:id="33" w:name="_Toc48742350" w:displacedByCustomXml="next"/>
    <w:bookmarkStart w:id="34" w:name="_Toc48742267" w:displacedByCustomXml="next"/>
    <w:bookmarkStart w:id="35" w:name="_Toc48742242" w:displacedByCustomXml="next"/>
    <w:bookmarkStart w:id="36" w:name="_Toc48742216" w:displacedByCustomXml="next"/>
    <w:bookmarkStart w:id="37" w:name="_Toc48742190" w:displacedByCustomXml="next"/>
    <w:bookmarkStart w:id="38" w:name="_Toc48741750" w:displacedByCustomXml="next"/>
    <w:bookmarkStart w:id="39" w:name="_Toc48741692" w:displacedByCustomXml="next"/>
    <w:bookmarkStart w:id="40"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E736296" w14:textId="5178E906" w:rsidR="00973BEF" w:rsidRPr="00973BEF" w:rsidRDefault="00A56FF1">
          <w:pPr>
            <w:pStyle w:val="TOC1"/>
            <w:tabs>
              <w:tab w:val="left" w:pos="400"/>
              <w:tab w:val="right" w:leader="dot" w:pos="10070"/>
            </w:tabs>
            <w:rPr>
              <w:rFonts w:ascii="Arial" w:eastAsiaTheme="minorEastAsia" w:hAnsi="Arial" w:cs="Arial"/>
              <w:b w:val="0"/>
              <w:bCs w:val="0"/>
              <w:caps w:val="0"/>
              <w:noProof/>
              <w:sz w:val="22"/>
              <w:szCs w:val="22"/>
              <w:lang w:eastAsia="zh-CN"/>
            </w:rPr>
          </w:pPr>
          <w:r w:rsidRPr="00973BEF">
            <w:rPr>
              <w:rFonts w:ascii="Arial" w:hAnsi="Arial" w:cs="Arial"/>
            </w:rPr>
            <w:fldChar w:fldCharType="begin"/>
          </w:r>
          <w:r w:rsidRPr="00973BEF">
            <w:rPr>
              <w:rFonts w:ascii="Arial" w:hAnsi="Arial" w:cs="Arial"/>
            </w:rPr>
            <w:instrText xml:space="preserve"> TOC \o "1-3" \h \z \u </w:instrText>
          </w:r>
          <w:r w:rsidRPr="00973BEF">
            <w:rPr>
              <w:rFonts w:ascii="Arial" w:hAnsi="Arial" w:cs="Arial"/>
            </w:rPr>
            <w:fldChar w:fldCharType="separate"/>
          </w:r>
          <w:hyperlink w:anchor="_Toc24103655" w:history="1">
            <w:r w:rsidR="00973BEF" w:rsidRPr="00973BEF">
              <w:rPr>
                <w:rStyle w:val="Hyperlink"/>
                <w:rFonts w:ascii="Arial" w:hAnsi="Arial" w:cs="Arial"/>
                <w:noProof/>
              </w:rPr>
              <w:t>1</w:t>
            </w:r>
            <w:r w:rsidR="00973BEF" w:rsidRPr="00973BEF">
              <w:rPr>
                <w:rFonts w:ascii="Arial" w:eastAsiaTheme="minorEastAsia" w:hAnsi="Arial" w:cs="Arial"/>
                <w:b w:val="0"/>
                <w:bCs w:val="0"/>
                <w:caps w:val="0"/>
                <w:noProof/>
                <w:sz w:val="22"/>
                <w:szCs w:val="22"/>
                <w:lang w:eastAsia="zh-CN"/>
              </w:rPr>
              <w:tab/>
            </w:r>
            <w:r w:rsidR="00973BEF" w:rsidRPr="00973BEF">
              <w:rPr>
                <w:rStyle w:val="Hyperlink"/>
                <w:rFonts w:ascii="Arial" w:hAnsi="Arial" w:cs="Arial"/>
                <w:noProof/>
              </w:rPr>
              <w:t>Scope, Purpose, &amp; Application</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_Toc24103655 \h </w:instrText>
            </w:r>
            <w:r w:rsidR="00973BEF" w:rsidRPr="00973BEF">
              <w:rPr>
                <w:rFonts w:ascii="Arial" w:hAnsi="Arial" w:cs="Arial"/>
                <w:noProof/>
                <w:webHidden/>
              </w:rPr>
            </w:r>
            <w:r w:rsidR="00973BEF" w:rsidRPr="00973BEF">
              <w:rPr>
                <w:rFonts w:ascii="Arial" w:hAnsi="Arial" w:cs="Arial"/>
                <w:noProof/>
                <w:webHidden/>
              </w:rPr>
              <w:fldChar w:fldCharType="separate"/>
            </w:r>
            <w:r w:rsidR="00E375F2">
              <w:rPr>
                <w:rFonts w:ascii="Arial" w:hAnsi="Arial" w:cs="Arial"/>
                <w:noProof/>
                <w:webHidden/>
              </w:rPr>
              <w:t>1</w:t>
            </w:r>
            <w:r w:rsidR="00973BEF" w:rsidRPr="00973BEF">
              <w:rPr>
                <w:rFonts w:ascii="Arial" w:hAnsi="Arial" w:cs="Arial"/>
                <w:noProof/>
                <w:webHidden/>
              </w:rPr>
              <w:fldChar w:fldCharType="end"/>
            </w:r>
          </w:hyperlink>
        </w:p>
        <w:p w14:paraId="7B99CF62" w14:textId="073F20F1" w:rsidR="00973BEF" w:rsidRPr="00973BEF" w:rsidRDefault="00E375F2">
          <w:pPr>
            <w:pStyle w:val="TOC2"/>
            <w:tabs>
              <w:tab w:val="left" w:pos="800"/>
              <w:tab w:val="right" w:leader="dot" w:pos="10070"/>
            </w:tabs>
            <w:rPr>
              <w:rFonts w:ascii="Arial" w:eastAsiaTheme="minorEastAsia" w:hAnsi="Arial" w:cs="Arial"/>
              <w:smallCaps w:val="0"/>
              <w:noProof/>
              <w:sz w:val="22"/>
              <w:szCs w:val="22"/>
              <w:lang w:eastAsia="zh-CN"/>
            </w:rPr>
          </w:pPr>
          <w:hyperlink w:anchor="_Toc24103656" w:history="1">
            <w:r w:rsidR="00973BEF" w:rsidRPr="00973BEF">
              <w:rPr>
                <w:rStyle w:val="Hyperlink"/>
                <w:rFonts w:ascii="Arial" w:hAnsi="Arial" w:cs="Arial"/>
                <w:noProof/>
              </w:rPr>
              <w:t>1.1</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Scope</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_Toc24103656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1</w:t>
            </w:r>
            <w:r w:rsidR="00973BEF" w:rsidRPr="00973BEF">
              <w:rPr>
                <w:rFonts w:ascii="Arial" w:hAnsi="Arial" w:cs="Arial"/>
                <w:noProof/>
                <w:webHidden/>
              </w:rPr>
              <w:fldChar w:fldCharType="end"/>
            </w:r>
          </w:hyperlink>
        </w:p>
        <w:p w14:paraId="56B5D9F6" w14:textId="65A3EF5A" w:rsidR="00973BEF" w:rsidRPr="00973BEF" w:rsidRDefault="00E375F2">
          <w:pPr>
            <w:pStyle w:val="TOC2"/>
            <w:tabs>
              <w:tab w:val="left" w:pos="800"/>
              <w:tab w:val="right" w:leader="dot" w:pos="10070"/>
            </w:tabs>
            <w:rPr>
              <w:rFonts w:ascii="Arial" w:eastAsiaTheme="minorEastAsia" w:hAnsi="Arial" w:cs="Arial"/>
              <w:smallCaps w:val="0"/>
              <w:noProof/>
              <w:sz w:val="22"/>
              <w:szCs w:val="22"/>
              <w:lang w:eastAsia="zh-CN"/>
            </w:rPr>
          </w:pPr>
          <w:hyperlink w:anchor="_Toc24103657" w:history="1">
            <w:r w:rsidR="00973BEF" w:rsidRPr="00973BEF">
              <w:rPr>
                <w:rStyle w:val="Hyperlink"/>
                <w:rFonts w:ascii="Arial" w:hAnsi="Arial" w:cs="Arial"/>
                <w:noProof/>
              </w:rPr>
              <w:t>1.2</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Purpose</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_Toc24103657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1</w:t>
            </w:r>
            <w:r w:rsidR="00973BEF" w:rsidRPr="00973BEF">
              <w:rPr>
                <w:rFonts w:ascii="Arial" w:hAnsi="Arial" w:cs="Arial"/>
                <w:noProof/>
                <w:webHidden/>
              </w:rPr>
              <w:fldChar w:fldCharType="end"/>
            </w:r>
          </w:hyperlink>
        </w:p>
        <w:p w14:paraId="197799D9" w14:textId="0512E241" w:rsidR="00973BEF" w:rsidRPr="00973BEF" w:rsidRDefault="00E375F2">
          <w:pPr>
            <w:pStyle w:val="TOC2"/>
            <w:tabs>
              <w:tab w:val="left" w:pos="800"/>
              <w:tab w:val="right" w:leader="dot" w:pos="10070"/>
            </w:tabs>
            <w:rPr>
              <w:rFonts w:ascii="Arial" w:eastAsiaTheme="minorEastAsia" w:hAnsi="Arial" w:cs="Arial"/>
              <w:smallCaps w:val="0"/>
              <w:noProof/>
              <w:sz w:val="22"/>
              <w:szCs w:val="22"/>
              <w:lang w:eastAsia="zh-CN"/>
            </w:rPr>
          </w:pPr>
          <w:hyperlink w:anchor="_Toc24103658" w:history="1">
            <w:r w:rsidR="00973BEF" w:rsidRPr="00973BEF">
              <w:rPr>
                <w:rStyle w:val="Hyperlink"/>
                <w:rFonts w:ascii="Arial" w:hAnsi="Arial" w:cs="Arial"/>
                <w:noProof/>
              </w:rPr>
              <w:t>1.3</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Application</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_Toc24103658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1</w:t>
            </w:r>
            <w:r w:rsidR="00973BEF" w:rsidRPr="00973BEF">
              <w:rPr>
                <w:rFonts w:ascii="Arial" w:hAnsi="Arial" w:cs="Arial"/>
                <w:noProof/>
                <w:webHidden/>
              </w:rPr>
              <w:fldChar w:fldCharType="end"/>
            </w:r>
          </w:hyperlink>
        </w:p>
        <w:p w14:paraId="1C55C764" w14:textId="4F325F7A" w:rsidR="00973BEF" w:rsidRPr="00973BEF" w:rsidRDefault="00E375F2">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103659" w:history="1">
            <w:r w:rsidR="00973BEF" w:rsidRPr="00973BEF">
              <w:rPr>
                <w:rStyle w:val="Hyperlink"/>
                <w:rFonts w:ascii="Arial" w:hAnsi="Arial" w:cs="Arial"/>
                <w:noProof/>
              </w:rPr>
              <w:t>2</w:t>
            </w:r>
            <w:r w:rsidR="00973BEF" w:rsidRPr="00973BEF">
              <w:rPr>
                <w:rFonts w:ascii="Arial" w:eastAsiaTheme="minorEastAsia" w:hAnsi="Arial" w:cs="Arial"/>
                <w:b w:val="0"/>
                <w:bCs w:val="0"/>
                <w:caps w:val="0"/>
                <w:noProof/>
                <w:sz w:val="22"/>
                <w:szCs w:val="22"/>
                <w:lang w:eastAsia="zh-CN"/>
              </w:rPr>
              <w:tab/>
            </w:r>
            <w:r w:rsidR="00973BEF" w:rsidRPr="00973BEF">
              <w:rPr>
                <w:rStyle w:val="Hyperlink"/>
                <w:rFonts w:ascii="Arial" w:hAnsi="Arial" w:cs="Arial"/>
                <w:noProof/>
              </w:rPr>
              <w:t>References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_Toc24103659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1</w:t>
            </w:r>
            <w:r w:rsidR="00973BEF" w:rsidRPr="00973BEF">
              <w:rPr>
                <w:rFonts w:ascii="Arial" w:hAnsi="Arial" w:cs="Arial"/>
                <w:noProof/>
                <w:webHidden/>
              </w:rPr>
              <w:fldChar w:fldCharType="end"/>
            </w:r>
          </w:hyperlink>
        </w:p>
        <w:p w14:paraId="21CF0B97" w14:textId="57AFFE71" w:rsidR="00973BEF" w:rsidRPr="00973BEF" w:rsidRDefault="00E375F2">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103660" w:history="1">
            <w:r w:rsidR="00973BEF" w:rsidRPr="00973BEF">
              <w:rPr>
                <w:rStyle w:val="Hyperlink"/>
                <w:rFonts w:ascii="Arial" w:hAnsi="Arial" w:cs="Arial"/>
                <w:noProof/>
              </w:rPr>
              <w:t>3</w:t>
            </w:r>
            <w:r w:rsidR="00973BEF" w:rsidRPr="00973BEF">
              <w:rPr>
                <w:rFonts w:ascii="Arial" w:eastAsiaTheme="minorEastAsia" w:hAnsi="Arial" w:cs="Arial"/>
                <w:b w:val="0"/>
                <w:bCs w:val="0"/>
                <w:caps w:val="0"/>
                <w:noProof/>
                <w:sz w:val="22"/>
                <w:szCs w:val="22"/>
                <w:lang w:eastAsia="zh-CN"/>
              </w:rPr>
              <w:tab/>
            </w:r>
            <w:r w:rsidR="00973BEF" w:rsidRPr="00973BEF">
              <w:rPr>
                <w:rStyle w:val="Hyperlink"/>
                <w:rFonts w:ascii="Arial" w:hAnsi="Arial" w:cs="Arial"/>
                <w:noProof/>
              </w:rPr>
              <w:t>Definitions, Acronyms, &amp; Abbreviations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_Toc24103660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2</w:t>
            </w:r>
            <w:r w:rsidR="00973BEF" w:rsidRPr="00973BEF">
              <w:rPr>
                <w:rFonts w:ascii="Arial" w:hAnsi="Arial" w:cs="Arial"/>
                <w:noProof/>
                <w:webHidden/>
              </w:rPr>
              <w:fldChar w:fldCharType="end"/>
            </w:r>
          </w:hyperlink>
        </w:p>
        <w:p w14:paraId="1EFC658B" w14:textId="29681DE2" w:rsidR="00973BEF" w:rsidRPr="00973BEF" w:rsidRDefault="00E375F2">
          <w:pPr>
            <w:pStyle w:val="TOC2"/>
            <w:tabs>
              <w:tab w:val="left" w:pos="800"/>
              <w:tab w:val="right" w:leader="dot" w:pos="10070"/>
            </w:tabs>
            <w:rPr>
              <w:rFonts w:ascii="Arial" w:eastAsiaTheme="minorEastAsia" w:hAnsi="Arial" w:cs="Arial"/>
              <w:smallCaps w:val="0"/>
              <w:noProof/>
              <w:sz w:val="22"/>
              <w:szCs w:val="22"/>
              <w:lang w:eastAsia="zh-CN"/>
            </w:rPr>
          </w:pPr>
          <w:hyperlink w:anchor="_Toc24103661" w:history="1">
            <w:r w:rsidR="00973BEF" w:rsidRPr="00973BEF">
              <w:rPr>
                <w:rStyle w:val="Hyperlink"/>
                <w:rFonts w:ascii="Arial" w:hAnsi="Arial" w:cs="Arial"/>
                <w:noProof/>
              </w:rPr>
              <w:t>3.1</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Definitions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_Toc24103661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2</w:t>
            </w:r>
            <w:r w:rsidR="00973BEF" w:rsidRPr="00973BEF">
              <w:rPr>
                <w:rFonts w:ascii="Arial" w:hAnsi="Arial" w:cs="Arial"/>
                <w:noProof/>
                <w:webHidden/>
              </w:rPr>
              <w:fldChar w:fldCharType="end"/>
            </w:r>
          </w:hyperlink>
        </w:p>
        <w:p w14:paraId="53D03620" w14:textId="6A451435" w:rsidR="00973BEF" w:rsidRPr="00973BEF" w:rsidRDefault="00E375F2">
          <w:pPr>
            <w:pStyle w:val="TOC2"/>
            <w:tabs>
              <w:tab w:val="left" w:pos="800"/>
              <w:tab w:val="right" w:leader="dot" w:pos="10070"/>
            </w:tabs>
            <w:rPr>
              <w:rFonts w:ascii="Arial" w:eastAsiaTheme="minorEastAsia" w:hAnsi="Arial" w:cs="Arial"/>
              <w:smallCaps w:val="0"/>
              <w:noProof/>
              <w:sz w:val="22"/>
              <w:szCs w:val="22"/>
              <w:lang w:eastAsia="zh-CN"/>
            </w:rPr>
          </w:pPr>
          <w:hyperlink w:anchor="_Toc24103662" w:history="1">
            <w:r w:rsidR="00973BEF" w:rsidRPr="00973BEF">
              <w:rPr>
                <w:rStyle w:val="Hyperlink"/>
                <w:rFonts w:ascii="Arial" w:hAnsi="Arial" w:cs="Arial"/>
                <w:noProof/>
              </w:rPr>
              <w:t>3.2</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Acronyms &amp; Abbreviations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_Toc24103662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2</w:t>
            </w:r>
            <w:r w:rsidR="00973BEF" w:rsidRPr="00973BEF">
              <w:rPr>
                <w:rFonts w:ascii="Arial" w:hAnsi="Arial" w:cs="Arial"/>
                <w:noProof/>
                <w:webHidden/>
              </w:rPr>
              <w:fldChar w:fldCharType="end"/>
            </w:r>
          </w:hyperlink>
        </w:p>
        <w:p w14:paraId="75B93F0A" w14:textId="67D72E50" w:rsidR="00973BEF" w:rsidRPr="00973BEF" w:rsidRDefault="00E375F2">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103663" w:history="1">
            <w:r w:rsidR="00973BEF" w:rsidRPr="00973BEF">
              <w:rPr>
                <w:rStyle w:val="Hyperlink"/>
                <w:rFonts w:ascii="Arial" w:hAnsi="Arial" w:cs="Arial"/>
                <w:noProof/>
              </w:rPr>
              <w:t>4</w:t>
            </w:r>
            <w:r w:rsidR="00973BEF" w:rsidRPr="00973BEF">
              <w:rPr>
                <w:rFonts w:ascii="Arial" w:eastAsiaTheme="minorEastAsia" w:hAnsi="Arial" w:cs="Arial"/>
                <w:b w:val="0"/>
                <w:bCs w:val="0"/>
                <w:caps w:val="0"/>
                <w:noProof/>
                <w:sz w:val="22"/>
                <w:szCs w:val="22"/>
                <w:lang w:eastAsia="zh-CN"/>
              </w:rPr>
              <w:tab/>
            </w:r>
            <w:r w:rsidR="00973BEF" w:rsidRPr="00973BEF">
              <w:rPr>
                <w:rStyle w:val="Hyperlink"/>
                <w:rFonts w:ascii="Arial" w:hAnsi="Arial" w:cs="Arial"/>
                <w:noProof/>
              </w:rPr>
              <w:t>Overview</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_Toc24103663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4</w:t>
            </w:r>
            <w:r w:rsidR="00973BEF" w:rsidRPr="00973BEF">
              <w:rPr>
                <w:rFonts w:ascii="Arial" w:hAnsi="Arial" w:cs="Arial"/>
                <w:noProof/>
                <w:webHidden/>
              </w:rPr>
              <w:fldChar w:fldCharType="end"/>
            </w:r>
          </w:hyperlink>
        </w:p>
        <w:p w14:paraId="5EB46588" w14:textId="5F01109E" w:rsidR="00973BEF" w:rsidRPr="00973BEF" w:rsidRDefault="00E375F2">
          <w:pPr>
            <w:pStyle w:val="TOC2"/>
            <w:tabs>
              <w:tab w:val="left" w:pos="800"/>
              <w:tab w:val="right" w:leader="dot" w:pos="10070"/>
            </w:tabs>
            <w:rPr>
              <w:rFonts w:ascii="Arial" w:eastAsiaTheme="minorEastAsia" w:hAnsi="Arial" w:cs="Arial"/>
              <w:smallCaps w:val="0"/>
              <w:noProof/>
              <w:sz w:val="22"/>
              <w:szCs w:val="22"/>
              <w:lang w:eastAsia="zh-CN"/>
            </w:rPr>
          </w:pPr>
          <w:hyperlink w:anchor="_Toc24103664" w:history="1">
            <w:r w:rsidR="00973BEF" w:rsidRPr="00973BEF">
              <w:rPr>
                <w:rStyle w:val="Hyperlink"/>
                <w:rFonts w:ascii="Arial" w:hAnsi="Arial" w:cs="Arial"/>
                <w:noProof/>
              </w:rPr>
              <w:t>4.1</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Cross-Border Architecture</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_Toc24103664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4</w:t>
            </w:r>
            <w:r w:rsidR="00973BEF" w:rsidRPr="00973BEF">
              <w:rPr>
                <w:rFonts w:ascii="Arial" w:hAnsi="Arial" w:cs="Arial"/>
                <w:noProof/>
                <w:webHidden/>
              </w:rPr>
              <w:fldChar w:fldCharType="end"/>
            </w:r>
          </w:hyperlink>
        </w:p>
        <w:p w14:paraId="49A7F8D5" w14:textId="34105093" w:rsidR="00973BEF" w:rsidRPr="00973BEF" w:rsidRDefault="00E375F2">
          <w:pPr>
            <w:pStyle w:val="TOC2"/>
            <w:tabs>
              <w:tab w:val="left" w:pos="800"/>
              <w:tab w:val="right" w:leader="dot" w:pos="10070"/>
            </w:tabs>
            <w:rPr>
              <w:rFonts w:ascii="Arial" w:eastAsiaTheme="minorEastAsia" w:hAnsi="Arial" w:cs="Arial"/>
              <w:smallCaps w:val="0"/>
              <w:noProof/>
              <w:sz w:val="22"/>
              <w:szCs w:val="22"/>
              <w:lang w:eastAsia="zh-CN"/>
            </w:rPr>
          </w:pPr>
          <w:hyperlink w:anchor="_Toc24103665" w:history="1">
            <w:r w:rsidR="00973BEF" w:rsidRPr="00973BEF">
              <w:rPr>
                <w:rStyle w:val="Hyperlink"/>
                <w:rFonts w:ascii="Arial" w:hAnsi="Arial" w:cs="Arial"/>
                <w:noProof/>
              </w:rPr>
              <w:t>4.2</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Scope of Trusted STI-CA</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_Toc24103665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6</w:t>
            </w:r>
            <w:r w:rsidR="00973BEF" w:rsidRPr="00973BEF">
              <w:rPr>
                <w:rFonts w:ascii="Arial" w:hAnsi="Arial" w:cs="Arial"/>
                <w:noProof/>
                <w:webHidden/>
              </w:rPr>
              <w:fldChar w:fldCharType="end"/>
            </w:r>
          </w:hyperlink>
        </w:p>
        <w:p w14:paraId="4C01E8D5" w14:textId="3EB93833" w:rsidR="00973BEF" w:rsidRPr="00973BEF" w:rsidRDefault="00E375F2">
          <w:pPr>
            <w:pStyle w:val="TOC2"/>
            <w:tabs>
              <w:tab w:val="left" w:pos="800"/>
              <w:tab w:val="right" w:leader="dot" w:pos="10070"/>
            </w:tabs>
            <w:rPr>
              <w:rFonts w:ascii="Arial" w:eastAsiaTheme="minorEastAsia" w:hAnsi="Arial" w:cs="Arial"/>
              <w:smallCaps w:val="0"/>
              <w:noProof/>
              <w:sz w:val="22"/>
              <w:szCs w:val="22"/>
              <w:lang w:eastAsia="zh-CN"/>
            </w:rPr>
          </w:pPr>
          <w:hyperlink w:anchor="_Toc24103666" w:history="1">
            <w:r w:rsidR="00973BEF" w:rsidRPr="00973BEF">
              <w:rPr>
                <w:rStyle w:val="Hyperlink"/>
                <w:rFonts w:ascii="Arial" w:hAnsi="Arial" w:cs="Arial"/>
                <w:noProof/>
              </w:rPr>
              <w:t>4.3</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Combined Trusted STI-CA Lists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_Toc24103666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7</w:t>
            </w:r>
            <w:r w:rsidR="00973BEF" w:rsidRPr="00973BEF">
              <w:rPr>
                <w:rFonts w:ascii="Arial" w:hAnsi="Arial" w:cs="Arial"/>
                <w:noProof/>
                <w:webHidden/>
              </w:rPr>
              <w:fldChar w:fldCharType="end"/>
            </w:r>
          </w:hyperlink>
        </w:p>
        <w:p w14:paraId="004E0AF9" w14:textId="3EE0CA08" w:rsidR="00973BEF" w:rsidRPr="00973BEF" w:rsidRDefault="00E375F2">
          <w:pPr>
            <w:pStyle w:val="TOC3"/>
            <w:tabs>
              <w:tab w:val="left" w:pos="1200"/>
              <w:tab w:val="right" w:leader="dot" w:pos="10070"/>
            </w:tabs>
            <w:rPr>
              <w:rFonts w:ascii="Arial" w:eastAsiaTheme="minorEastAsia" w:hAnsi="Arial" w:cs="Arial"/>
              <w:i w:val="0"/>
              <w:iCs w:val="0"/>
              <w:noProof/>
              <w:sz w:val="22"/>
              <w:szCs w:val="22"/>
              <w:lang w:eastAsia="zh-CN"/>
            </w:rPr>
          </w:pPr>
          <w:hyperlink w:anchor="_Toc24103667" w:history="1">
            <w:r w:rsidR="00973BEF" w:rsidRPr="00973BEF">
              <w:rPr>
                <w:rStyle w:val="Hyperlink"/>
                <w:rFonts w:ascii="Arial" w:hAnsi="Arial" w:cs="Arial"/>
                <w:noProof/>
              </w:rPr>
              <w:t>4.3.1</w:t>
            </w:r>
            <w:r w:rsidR="00973BEF" w:rsidRPr="00973BEF">
              <w:rPr>
                <w:rFonts w:ascii="Arial" w:eastAsiaTheme="minorEastAsia" w:hAnsi="Arial" w:cs="Arial"/>
                <w:i w:val="0"/>
                <w:iCs w:val="0"/>
                <w:noProof/>
                <w:sz w:val="22"/>
                <w:szCs w:val="22"/>
                <w:lang w:eastAsia="zh-CN"/>
              </w:rPr>
              <w:tab/>
            </w:r>
            <w:r w:rsidR="00973BEF" w:rsidRPr="00973BEF">
              <w:rPr>
                <w:rStyle w:val="Hyperlink"/>
                <w:rFonts w:ascii="Arial" w:hAnsi="Arial" w:cs="Arial"/>
                <w:noProof/>
              </w:rPr>
              <w:t>Server</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_Toc24103667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8</w:t>
            </w:r>
            <w:r w:rsidR="00973BEF" w:rsidRPr="00973BEF">
              <w:rPr>
                <w:rFonts w:ascii="Arial" w:hAnsi="Arial" w:cs="Arial"/>
                <w:noProof/>
                <w:webHidden/>
              </w:rPr>
              <w:fldChar w:fldCharType="end"/>
            </w:r>
          </w:hyperlink>
        </w:p>
        <w:p w14:paraId="4D07B2E5" w14:textId="0F0E22AA" w:rsidR="00973BEF" w:rsidRPr="00973BEF" w:rsidRDefault="00E375F2">
          <w:pPr>
            <w:pStyle w:val="TOC3"/>
            <w:tabs>
              <w:tab w:val="left" w:pos="1200"/>
              <w:tab w:val="right" w:leader="dot" w:pos="10070"/>
            </w:tabs>
            <w:rPr>
              <w:rFonts w:ascii="Arial" w:eastAsiaTheme="minorEastAsia" w:hAnsi="Arial" w:cs="Arial"/>
              <w:i w:val="0"/>
              <w:iCs w:val="0"/>
              <w:noProof/>
              <w:sz w:val="22"/>
              <w:szCs w:val="22"/>
              <w:lang w:eastAsia="zh-CN"/>
            </w:rPr>
          </w:pPr>
          <w:hyperlink w:anchor="_Toc24103668" w:history="1">
            <w:r w:rsidR="00973BEF" w:rsidRPr="00973BEF">
              <w:rPr>
                <w:rStyle w:val="Hyperlink"/>
                <w:rFonts w:ascii="Arial" w:hAnsi="Arial" w:cs="Arial"/>
                <w:noProof/>
              </w:rPr>
              <w:t>4.3.2</w:t>
            </w:r>
            <w:r w:rsidR="00973BEF" w:rsidRPr="00973BEF">
              <w:rPr>
                <w:rFonts w:ascii="Arial" w:eastAsiaTheme="minorEastAsia" w:hAnsi="Arial" w:cs="Arial"/>
                <w:i w:val="0"/>
                <w:iCs w:val="0"/>
                <w:noProof/>
                <w:sz w:val="22"/>
                <w:szCs w:val="22"/>
                <w:lang w:eastAsia="zh-CN"/>
              </w:rPr>
              <w:tab/>
            </w:r>
            <w:r w:rsidR="00973BEF" w:rsidRPr="00973BEF">
              <w:rPr>
                <w:rStyle w:val="Hyperlink"/>
                <w:rFonts w:ascii="Arial" w:hAnsi="Arial" w:cs="Arial"/>
                <w:noProof/>
              </w:rPr>
              <w:t>Interface to Server</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_Toc24103668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9</w:t>
            </w:r>
            <w:r w:rsidR="00973BEF" w:rsidRPr="00973BEF">
              <w:rPr>
                <w:rFonts w:ascii="Arial" w:hAnsi="Arial" w:cs="Arial"/>
                <w:noProof/>
                <w:webHidden/>
              </w:rPr>
              <w:fldChar w:fldCharType="end"/>
            </w:r>
          </w:hyperlink>
        </w:p>
        <w:p w14:paraId="3B66DD20" w14:textId="43C3443A" w:rsidR="00973BEF" w:rsidRPr="00973BEF" w:rsidRDefault="00E375F2">
          <w:pPr>
            <w:pStyle w:val="TOC3"/>
            <w:tabs>
              <w:tab w:val="left" w:pos="1200"/>
              <w:tab w:val="right" w:leader="dot" w:pos="10070"/>
            </w:tabs>
            <w:rPr>
              <w:rFonts w:ascii="Arial" w:eastAsiaTheme="minorEastAsia" w:hAnsi="Arial" w:cs="Arial"/>
              <w:i w:val="0"/>
              <w:iCs w:val="0"/>
              <w:noProof/>
              <w:sz w:val="22"/>
              <w:szCs w:val="22"/>
              <w:lang w:eastAsia="zh-CN"/>
            </w:rPr>
          </w:pPr>
          <w:hyperlink w:anchor="_Toc24103669" w:history="1">
            <w:r w:rsidR="00973BEF" w:rsidRPr="00973BEF">
              <w:rPr>
                <w:rStyle w:val="Hyperlink"/>
                <w:rFonts w:ascii="Arial" w:hAnsi="Arial" w:cs="Arial"/>
                <w:noProof/>
              </w:rPr>
              <w:t>4.3.3</w:t>
            </w:r>
            <w:r w:rsidR="00973BEF" w:rsidRPr="00973BEF">
              <w:rPr>
                <w:rFonts w:ascii="Arial" w:eastAsiaTheme="minorEastAsia" w:hAnsi="Arial" w:cs="Arial"/>
                <w:i w:val="0"/>
                <w:iCs w:val="0"/>
                <w:noProof/>
                <w:sz w:val="22"/>
                <w:szCs w:val="22"/>
                <w:lang w:eastAsia="zh-CN"/>
              </w:rPr>
              <w:tab/>
            </w:r>
            <w:r w:rsidR="00973BEF" w:rsidRPr="00973BEF">
              <w:rPr>
                <w:rStyle w:val="Hyperlink"/>
                <w:rFonts w:ascii="Arial" w:hAnsi="Arial" w:cs="Arial"/>
                <w:noProof/>
              </w:rPr>
              <w:t>Procedures to Update Server</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_Toc24103669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9</w:t>
            </w:r>
            <w:r w:rsidR="00973BEF" w:rsidRPr="00973BEF">
              <w:rPr>
                <w:rFonts w:ascii="Arial" w:hAnsi="Arial" w:cs="Arial"/>
                <w:noProof/>
                <w:webHidden/>
              </w:rPr>
              <w:fldChar w:fldCharType="end"/>
            </w:r>
          </w:hyperlink>
        </w:p>
        <w:p w14:paraId="743DE5FF" w14:textId="3B34A2A6" w:rsidR="00973BEF" w:rsidRPr="00973BEF" w:rsidRDefault="00E375F2">
          <w:pPr>
            <w:pStyle w:val="TOC2"/>
            <w:tabs>
              <w:tab w:val="left" w:pos="800"/>
              <w:tab w:val="right" w:leader="dot" w:pos="10070"/>
            </w:tabs>
            <w:rPr>
              <w:rFonts w:ascii="Arial" w:eastAsiaTheme="minorEastAsia" w:hAnsi="Arial" w:cs="Arial"/>
              <w:smallCaps w:val="0"/>
              <w:noProof/>
              <w:sz w:val="22"/>
              <w:szCs w:val="22"/>
              <w:lang w:eastAsia="zh-CN"/>
            </w:rPr>
          </w:pPr>
          <w:hyperlink w:anchor="_Toc24103670" w:history="1">
            <w:r w:rsidR="00973BEF" w:rsidRPr="00973BEF">
              <w:rPr>
                <w:rStyle w:val="Hyperlink"/>
                <w:rFonts w:ascii="Arial" w:hAnsi="Arial" w:cs="Arial"/>
                <w:noProof/>
              </w:rPr>
              <w:t>4.4</w:t>
            </w:r>
            <w:r w:rsidR="00973BEF" w:rsidRPr="00973BEF">
              <w:rPr>
                <w:rFonts w:ascii="Arial" w:eastAsiaTheme="minorEastAsia" w:hAnsi="Arial" w:cs="Arial"/>
                <w:smallCaps w:val="0"/>
                <w:noProof/>
                <w:sz w:val="22"/>
                <w:szCs w:val="22"/>
                <w:lang w:eastAsia="zh-CN"/>
              </w:rPr>
              <w:tab/>
            </w:r>
            <w:r w:rsidR="00973BEF" w:rsidRPr="00973BEF">
              <w:rPr>
                <w:rStyle w:val="Hyperlink"/>
                <w:rFonts w:ascii="Arial" w:hAnsi="Arial" w:cs="Arial"/>
                <w:noProof/>
              </w:rPr>
              <w:t>Compatible Implementations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_Toc24103670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9</w:t>
            </w:r>
            <w:r w:rsidR="00973BEF" w:rsidRPr="00973BEF">
              <w:rPr>
                <w:rFonts w:ascii="Arial" w:hAnsi="Arial" w:cs="Arial"/>
                <w:noProof/>
                <w:webHidden/>
              </w:rPr>
              <w:fldChar w:fldCharType="end"/>
            </w:r>
          </w:hyperlink>
        </w:p>
        <w:p w14:paraId="18EA9AA4" w14:textId="05AD4B85" w:rsidR="00A56FF1" w:rsidRPr="00973BEF" w:rsidRDefault="00A56FF1">
          <w:pPr>
            <w:rPr>
              <w:rFonts w:cs="Arial"/>
            </w:rPr>
          </w:pPr>
          <w:r w:rsidRPr="00973BEF">
            <w:rPr>
              <w:rFonts w:cs="Arial"/>
              <w:b/>
              <w:bCs/>
              <w:noProof/>
            </w:rPr>
            <w:fldChar w:fldCharType="end"/>
          </w:r>
        </w:p>
      </w:sdtContent>
    </w:sdt>
    <w:p w14:paraId="51E8CAA5" w14:textId="77777777" w:rsidR="00590C1B" w:rsidRPr="00973BEF" w:rsidRDefault="00590C1B">
      <w:pPr>
        <w:rPr>
          <w:rFonts w:cs="Arial"/>
        </w:rPr>
      </w:pPr>
    </w:p>
    <w:p w14:paraId="51E8CAA7" w14:textId="77777777" w:rsidR="00590C1B" w:rsidRPr="00973BEF" w:rsidRDefault="00590C1B">
      <w:pPr>
        <w:rPr>
          <w:rFonts w:cs="Arial"/>
        </w:rPr>
      </w:pPr>
    </w:p>
    <w:p w14:paraId="51E8CAA8" w14:textId="77777777" w:rsidR="00590C1B" w:rsidRPr="00973BEF" w:rsidRDefault="00590C1B">
      <w:pPr>
        <w:rPr>
          <w:rFonts w:cs="Arial"/>
        </w:rPr>
      </w:pPr>
    </w:p>
    <w:p w14:paraId="51E8CAA9" w14:textId="77777777" w:rsidR="00590C1B" w:rsidRPr="00973BEF" w:rsidRDefault="00590C1B" w:rsidP="00BC47C9">
      <w:pPr>
        <w:pBdr>
          <w:bottom w:val="single" w:sz="4" w:space="1" w:color="auto"/>
        </w:pBdr>
        <w:rPr>
          <w:rFonts w:cs="Arial"/>
          <w:b/>
        </w:rPr>
      </w:pPr>
      <w:r w:rsidRPr="00973BEF">
        <w:rPr>
          <w:rFonts w:cs="Arial"/>
          <w:b/>
        </w:rPr>
        <w:t>Table of Figures</w:t>
      </w:r>
    </w:p>
    <w:p w14:paraId="73C7ECCD" w14:textId="5142DBCF" w:rsidR="00973BEF" w:rsidRPr="00973BEF" w:rsidRDefault="00A56FF1">
      <w:pPr>
        <w:pStyle w:val="TableofFigures"/>
        <w:tabs>
          <w:tab w:val="right" w:leader="dot" w:pos="10070"/>
        </w:tabs>
        <w:rPr>
          <w:rFonts w:ascii="Arial" w:eastAsiaTheme="minorEastAsia" w:hAnsi="Arial" w:cs="Arial"/>
          <w:smallCaps w:val="0"/>
          <w:noProof/>
          <w:sz w:val="22"/>
          <w:szCs w:val="22"/>
          <w:lang w:eastAsia="zh-CN"/>
        </w:rPr>
      </w:pPr>
      <w:r w:rsidRPr="00973BEF">
        <w:rPr>
          <w:rFonts w:ascii="Arial" w:hAnsi="Arial" w:cs="Arial"/>
          <w:highlight w:val="yellow"/>
        </w:rPr>
        <w:fldChar w:fldCharType="begin"/>
      </w:r>
      <w:r w:rsidRPr="00973BEF">
        <w:rPr>
          <w:rFonts w:ascii="Arial" w:hAnsi="Arial" w:cs="Arial"/>
          <w:highlight w:val="yellow"/>
        </w:rPr>
        <w:instrText xml:space="preserve"> TOC \h \z \c "Figure" </w:instrText>
      </w:r>
      <w:r w:rsidRPr="00973BEF">
        <w:rPr>
          <w:rFonts w:ascii="Arial" w:hAnsi="Arial" w:cs="Arial"/>
          <w:highlight w:val="yellow"/>
        </w:rPr>
        <w:fldChar w:fldCharType="separate"/>
      </w:r>
      <w:hyperlink w:anchor="_Toc24103646" w:history="1">
        <w:r w:rsidR="00973BEF" w:rsidRPr="00973BEF">
          <w:rPr>
            <w:rStyle w:val="Hyperlink"/>
            <w:rFonts w:ascii="Arial" w:hAnsi="Arial" w:cs="Arial"/>
            <w:noProof/>
          </w:rPr>
          <w:t>Figure 4</w:t>
        </w:r>
        <w:r w:rsidR="00973BEF" w:rsidRPr="00973BEF">
          <w:rPr>
            <w:rStyle w:val="Hyperlink"/>
            <w:rFonts w:ascii="Arial" w:hAnsi="Arial" w:cs="Arial"/>
            <w:noProof/>
          </w:rPr>
          <w:noBreakHyphen/>
          <w:t>1: SHAKEN Trust Model</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_Toc24103646 \h </w:instrText>
        </w:r>
        <w:r w:rsidR="00973BEF" w:rsidRPr="00973BEF">
          <w:rPr>
            <w:rFonts w:ascii="Arial" w:hAnsi="Arial" w:cs="Arial"/>
            <w:noProof/>
            <w:webHidden/>
          </w:rPr>
        </w:r>
        <w:r w:rsidR="00973BEF" w:rsidRPr="00973BEF">
          <w:rPr>
            <w:rFonts w:ascii="Arial" w:hAnsi="Arial" w:cs="Arial"/>
            <w:noProof/>
            <w:webHidden/>
          </w:rPr>
          <w:fldChar w:fldCharType="separate"/>
        </w:r>
        <w:r w:rsidR="00E375F2">
          <w:rPr>
            <w:rFonts w:ascii="Arial" w:hAnsi="Arial" w:cs="Arial"/>
            <w:noProof/>
            <w:webHidden/>
          </w:rPr>
          <w:t>4</w:t>
        </w:r>
        <w:r w:rsidR="00973BEF" w:rsidRPr="00973BEF">
          <w:rPr>
            <w:rFonts w:ascii="Arial" w:hAnsi="Arial" w:cs="Arial"/>
            <w:noProof/>
            <w:webHidden/>
          </w:rPr>
          <w:fldChar w:fldCharType="end"/>
        </w:r>
      </w:hyperlink>
    </w:p>
    <w:p w14:paraId="57D47BCB" w14:textId="0EFF9C5F" w:rsidR="00973BEF" w:rsidRPr="00973BEF" w:rsidRDefault="00E375F2">
      <w:pPr>
        <w:pStyle w:val="TableofFigures"/>
        <w:tabs>
          <w:tab w:val="right" w:leader="dot" w:pos="10070"/>
        </w:tabs>
        <w:rPr>
          <w:rFonts w:ascii="Arial" w:eastAsiaTheme="minorEastAsia" w:hAnsi="Arial" w:cs="Arial"/>
          <w:smallCaps w:val="0"/>
          <w:noProof/>
          <w:sz w:val="22"/>
          <w:szCs w:val="22"/>
          <w:lang w:eastAsia="zh-CN"/>
        </w:rPr>
      </w:pPr>
      <w:hyperlink w:anchor="_Toc24103647" w:history="1">
        <w:r w:rsidR="00973BEF" w:rsidRPr="00973BEF">
          <w:rPr>
            <w:rStyle w:val="Hyperlink"/>
            <w:rFonts w:ascii="Arial" w:hAnsi="Arial" w:cs="Arial"/>
            <w:noProof/>
          </w:rPr>
          <w:t>Figure 4</w:t>
        </w:r>
        <w:r w:rsidR="00973BEF" w:rsidRPr="00973BEF">
          <w:rPr>
            <w:rStyle w:val="Hyperlink"/>
            <w:rFonts w:ascii="Arial" w:hAnsi="Arial" w:cs="Arial"/>
            <w:noProof/>
          </w:rPr>
          <w:noBreakHyphen/>
          <w:t>2: List of Trusted STI-CAs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_Toc24103647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5</w:t>
        </w:r>
        <w:r w:rsidR="00973BEF" w:rsidRPr="00973BEF">
          <w:rPr>
            <w:rFonts w:ascii="Arial" w:hAnsi="Arial" w:cs="Arial"/>
            <w:noProof/>
            <w:webHidden/>
          </w:rPr>
          <w:fldChar w:fldCharType="end"/>
        </w:r>
      </w:hyperlink>
    </w:p>
    <w:p w14:paraId="0D9DF663" w14:textId="5630351D" w:rsidR="00973BEF" w:rsidRPr="00973BEF" w:rsidRDefault="00E375F2">
      <w:pPr>
        <w:pStyle w:val="TableofFigures"/>
        <w:tabs>
          <w:tab w:val="right" w:leader="dot" w:pos="10070"/>
        </w:tabs>
        <w:rPr>
          <w:rFonts w:ascii="Arial" w:eastAsiaTheme="minorEastAsia" w:hAnsi="Arial" w:cs="Arial"/>
          <w:smallCaps w:val="0"/>
          <w:noProof/>
          <w:sz w:val="22"/>
          <w:szCs w:val="22"/>
          <w:lang w:eastAsia="zh-CN"/>
        </w:rPr>
      </w:pPr>
      <w:hyperlink w:anchor="_Toc24103648" w:history="1">
        <w:r w:rsidR="00973BEF" w:rsidRPr="00973BEF">
          <w:rPr>
            <w:rStyle w:val="Hyperlink"/>
            <w:rFonts w:ascii="Arial" w:hAnsi="Arial" w:cs="Arial"/>
            <w:noProof/>
          </w:rPr>
          <w:t>Figure 4</w:t>
        </w:r>
        <w:r w:rsidR="00973BEF" w:rsidRPr="00973BEF">
          <w:rPr>
            <w:rStyle w:val="Hyperlink"/>
            <w:rFonts w:ascii="Arial" w:hAnsi="Arial" w:cs="Arial"/>
            <w:noProof/>
          </w:rPr>
          <w:noBreakHyphen/>
          <w:t>3: Independent lists of Trusted STI-CAs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_Toc24103648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5</w:t>
        </w:r>
        <w:r w:rsidR="00973BEF" w:rsidRPr="00973BEF">
          <w:rPr>
            <w:rFonts w:ascii="Arial" w:hAnsi="Arial" w:cs="Arial"/>
            <w:noProof/>
            <w:webHidden/>
          </w:rPr>
          <w:fldChar w:fldCharType="end"/>
        </w:r>
      </w:hyperlink>
    </w:p>
    <w:p w14:paraId="0001ED10" w14:textId="4CA6F133" w:rsidR="00973BEF" w:rsidRPr="00973BEF" w:rsidRDefault="00E375F2">
      <w:pPr>
        <w:pStyle w:val="TableofFigures"/>
        <w:tabs>
          <w:tab w:val="right" w:leader="dot" w:pos="10070"/>
        </w:tabs>
        <w:rPr>
          <w:rFonts w:ascii="Arial" w:eastAsiaTheme="minorEastAsia" w:hAnsi="Arial" w:cs="Arial"/>
          <w:smallCaps w:val="0"/>
          <w:noProof/>
          <w:sz w:val="22"/>
          <w:szCs w:val="22"/>
          <w:lang w:eastAsia="zh-CN"/>
        </w:rPr>
      </w:pPr>
      <w:hyperlink w:anchor="_Toc24103649" w:history="1">
        <w:r w:rsidR="00973BEF" w:rsidRPr="00973BEF">
          <w:rPr>
            <w:rStyle w:val="Hyperlink"/>
            <w:rFonts w:ascii="Arial" w:hAnsi="Arial" w:cs="Arial"/>
            <w:noProof/>
          </w:rPr>
          <w:t>Figure 4</w:t>
        </w:r>
        <w:r w:rsidR="00973BEF" w:rsidRPr="00973BEF">
          <w:rPr>
            <w:rStyle w:val="Hyperlink"/>
            <w:rFonts w:ascii="Arial" w:hAnsi="Arial" w:cs="Arial"/>
            <w:noProof/>
          </w:rPr>
          <w:noBreakHyphen/>
          <w:t>4: Independent Deployments of SHAKEN</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_Toc24103649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5</w:t>
        </w:r>
        <w:r w:rsidR="00973BEF" w:rsidRPr="00973BEF">
          <w:rPr>
            <w:rFonts w:ascii="Arial" w:hAnsi="Arial" w:cs="Arial"/>
            <w:noProof/>
            <w:webHidden/>
          </w:rPr>
          <w:fldChar w:fldCharType="end"/>
        </w:r>
      </w:hyperlink>
    </w:p>
    <w:p w14:paraId="64F04205" w14:textId="3C858CB2" w:rsidR="00973BEF" w:rsidRPr="00973BEF" w:rsidRDefault="00E375F2">
      <w:pPr>
        <w:pStyle w:val="TableofFigures"/>
        <w:tabs>
          <w:tab w:val="right" w:leader="dot" w:pos="10070"/>
        </w:tabs>
        <w:rPr>
          <w:rFonts w:ascii="Arial" w:eastAsiaTheme="minorEastAsia" w:hAnsi="Arial" w:cs="Arial"/>
          <w:smallCaps w:val="0"/>
          <w:noProof/>
          <w:sz w:val="22"/>
          <w:szCs w:val="22"/>
          <w:lang w:eastAsia="zh-CN"/>
        </w:rPr>
      </w:pPr>
      <w:hyperlink w:anchor="_Toc24103650" w:history="1">
        <w:r w:rsidR="00973BEF" w:rsidRPr="00973BEF">
          <w:rPr>
            <w:rStyle w:val="Hyperlink"/>
            <w:rFonts w:ascii="Arial" w:hAnsi="Arial" w:cs="Arial"/>
            <w:noProof/>
          </w:rPr>
          <w:t>Figure 4</w:t>
        </w:r>
        <w:r w:rsidR="00973BEF" w:rsidRPr="00973BEF">
          <w:rPr>
            <w:rStyle w:val="Hyperlink"/>
            <w:rFonts w:ascii="Arial" w:hAnsi="Arial" w:cs="Arial"/>
            <w:noProof/>
          </w:rPr>
          <w:noBreakHyphen/>
          <w:t>5: Merged Trusted STI-CA Lists at each STI-PA</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_Toc24103650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6</w:t>
        </w:r>
        <w:r w:rsidR="00973BEF" w:rsidRPr="00973BEF">
          <w:rPr>
            <w:rFonts w:ascii="Arial" w:hAnsi="Arial" w:cs="Arial"/>
            <w:noProof/>
            <w:webHidden/>
          </w:rPr>
          <w:fldChar w:fldCharType="end"/>
        </w:r>
      </w:hyperlink>
    </w:p>
    <w:p w14:paraId="7021B765" w14:textId="69402D65" w:rsidR="00973BEF" w:rsidRPr="00973BEF" w:rsidRDefault="00E375F2">
      <w:pPr>
        <w:pStyle w:val="TableofFigures"/>
        <w:tabs>
          <w:tab w:val="right" w:leader="dot" w:pos="10070"/>
        </w:tabs>
        <w:rPr>
          <w:rFonts w:ascii="Arial" w:eastAsiaTheme="minorEastAsia" w:hAnsi="Arial" w:cs="Arial"/>
          <w:smallCaps w:val="0"/>
          <w:noProof/>
          <w:sz w:val="22"/>
          <w:szCs w:val="22"/>
          <w:lang w:eastAsia="zh-CN"/>
        </w:rPr>
      </w:pPr>
      <w:hyperlink w:anchor="_Toc24103651" w:history="1">
        <w:r w:rsidR="00973BEF" w:rsidRPr="00973BEF">
          <w:rPr>
            <w:rStyle w:val="Hyperlink"/>
            <w:rFonts w:ascii="Arial" w:hAnsi="Arial" w:cs="Arial"/>
            <w:noProof/>
          </w:rPr>
          <w:t>Figure 4</w:t>
        </w:r>
        <w:r w:rsidR="00973BEF" w:rsidRPr="00973BEF">
          <w:rPr>
            <w:rStyle w:val="Hyperlink"/>
            <w:rFonts w:ascii="Arial" w:hAnsi="Arial" w:cs="Arial"/>
            <w:noProof/>
          </w:rPr>
          <w:noBreakHyphen/>
          <w:t>6: Merged Trusted STI-CA Lists at each STI-PA (Network Context)</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_Toc24103651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6</w:t>
        </w:r>
        <w:r w:rsidR="00973BEF" w:rsidRPr="00973BEF">
          <w:rPr>
            <w:rFonts w:ascii="Arial" w:hAnsi="Arial" w:cs="Arial"/>
            <w:noProof/>
            <w:webHidden/>
          </w:rPr>
          <w:fldChar w:fldCharType="end"/>
        </w:r>
      </w:hyperlink>
    </w:p>
    <w:p w14:paraId="588595E0" w14:textId="33D44E21" w:rsidR="00973BEF" w:rsidRPr="00973BEF" w:rsidRDefault="00E375F2">
      <w:pPr>
        <w:pStyle w:val="TableofFigures"/>
        <w:tabs>
          <w:tab w:val="right" w:leader="dot" w:pos="10070"/>
        </w:tabs>
        <w:rPr>
          <w:rFonts w:ascii="Arial" w:eastAsiaTheme="minorEastAsia" w:hAnsi="Arial" w:cs="Arial"/>
          <w:smallCaps w:val="0"/>
          <w:noProof/>
          <w:sz w:val="22"/>
          <w:szCs w:val="22"/>
          <w:lang w:eastAsia="zh-CN"/>
        </w:rPr>
      </w:pPr>
      <w:hyperlink w:anchor="_Toc24103652" w:history="1">
        <w:r w:rsidR="00973BEF" w:rsidRPr="00973BEF">
          <w:rPr>
            <w:rStyle w:val="Hyperlink"/>
            <w:rFonts w:ascii="Arial" w:hAnsi="Arial" w:cs="Arial"/>
            <w:noProof/>
          </w:rPr>
          <w:t>Figure 4</w:t>
        </w:r>
        <w:r w:rsidR="00973BEF" w:rsidRPr="00973BEF">
          <w:rPr>
            <w:rStyle w:val="Hyperlink"/>
            <w:rFonts w:ascii="Arial" w:hAnsi="Arial" w:cs="Arial"/>
            <w:noProof/>
          </w:rPr>
          <w:noBreakHyphen/>
          <w:t>7: Mutual Exchange</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_Toc24103652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7</w:t>
        </w:r>
        <w:r w:rsidR="00973BEF" w:rsidRPr="00973BEF">
          <w:rPr>
            <w:rFonts w:ascii="Arial" w:hAnsi="Arial" w:cs="Arial"/>
            <w:noProof/>
            <w:webHidden/>
          </w:rPr>
          <w:fldChar w:fldCharType="end"/>
        </w:r>
      </w:hyperlink>
    </w:p>
    <w:p w14:paraId="17D399B4" w14:textId="36519096" w:rsidR="00973BEF" w:rsidRPr="00973BEF" w:rsidRDefault="00E375F2">
      <w:pPr>
        <w:pStyle w:val="TableofFigures"/>
        <w:tabs>
          <w:tab w:val="right" w:leader="dot" w:pos="10070"/>
        </w:tabs>
        <w:rPr>
          <w:rFonts w:ascii="Arial" w:eastAsiaTheme="minorEastAsia" w:hAnsi="Arial" w:cs="Arial"/>
          <w:smallCaps w:val="0"/>
          <w:noProof/>
          <w:sz w:val="22"/>
          <w:szCs w:val="22"/>
          <w:lang w:eastAsia="zh-CN"/>
        </w:rPr>
      </w:pPr>
      <w:hyperlink w:anchor="_Toc24103653" w:history="1">
        <w:r w:rsidR="00973BEF" w:rsidRPr="00973BEF">
          <w:rPr>
            <w:rStyle w:val="Hyperlink"/>
            <w:rFonts w:ascii="Arial" w:hAnsi="Arial" w:cs="Arial"/>
            <w:noProof/>
          </w:rPr>
          <w:t>Figure 4</w:t>
        </w:r>
        <w:r w:rsidR="00973BEF" w:rsidRPr="00973BEF">
          <w:rPr>
            <w:rStyle w:val="Hyperlink"/>
            <w:rFonts w:ascii="Arial" w:hAnsi="Arial" w:cs="Arial"/>
            <w:noProof/>
          </w:rPr>
          <w:noBreakHyphen/>
          <w:t>8: Trusted STI-CA Server</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_Toc24103653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8</w:t>
        </w:r>
        <w:r w:rsidR="00973BEF" w:rsidRPr="00973BEF">
          <w:rPr>
            <w:rFonts w:ascii="Arial" w:hAnsi="Arial" w:cs="Arial"/>
            <w:noProof/>
            <w:webHidden/>
          </w:rPr>
          <w:fldChar w:fldCharType="end"/>
        </w:r>
      </w:hyperlink>
    </w:p>
    <w:p w14:paraId="2BBC5460" w14:textId="7F62C958" w:rsidR="00973BEF" w:rsidRPr="00973BEF" w:rsidRDefault="00E375F2">
      <w:pPr>
        <w:pStyle w:val="TableofFigures"/>
        <w:tabs>
          <w:tab w:val="right" w:leader="dot" w:pos="10070"/>
        </w:tabs>
        <w:rPr>
          <w:rFonts w:ascii="Arial" w:eastAsiaTheme="minorEastAsia" w:hAnsi="Arial" w:cs="Arial"/>
          <w:smallCaps w:val="0"/>
          <w:noProof/>
          <w:sz w:val="22"/>
          <w:szCs w:val="22"/>
          <w:lang w:eastAsia="zh-CN"/>
        </w:rPr>
      </w:pPr>
      <w:hyperlink w:anchor="_Toc24103654" w:history="1">
        <w:r w:rsidR="00973BEF" w:rsidRPr="00973BEF">
          <w:rPr>
            <w:rStyle w:val="Hyperlink"/>
            <w:rFonts w:ascii="Arial" w:hAnsi="Arial" w:cs="Arial"/>
            <w:noProof/>
          </w:rPr>
          <w:t>Figure 4</w:t>
        </w:r>
        <w:r w:rsidR="00973BEF" w:rsidRPr="00973BEF">
          <w:rPr>
            <w:rStyle w:val="Hyperlink"/>
            <w:rFonts w:ascii="Arial" w:hAnsi="Arial" w:cs="Arial"/>
            <w:noProof/>
          </w:rPr>
          <w:noBreakHyphen/>
          <w:t>9: Trusted STI-CA Servers</w:t>
        </w:r>
        <w:r w:rsidR="00973BEF" w:rsidRPr="00973BEF">
          <w:rPr>
            <w:rFonts w:ascii="Arial" w:hAnsi="Arial" w:cs="Arial"/>
            <w:noProof/>
            <w:webHidden/>
          </w:rPr>
          <w:tab/>
        </w:r>
        <w:r w:rsidR="00973BEF" w:rsidRPr="00973BEF">
          <w:rPr>
            <w:rFonts w:ascii="Arial" w:hAnsi="Arial" w:cs="Arial"/>
            <w:noProof/>
            <w:webHidden/>
          </w:rPr>
          <w:fldChar w:fldCharType="begin"/>
        </w:r>
        <w:r w:rsidR="00973BEF" w:rsidRPr="00973BEF">
          <w:rPr>
            <w:rFonts w:ascii="Arial" w:hAnsi="Arial" w:cs="Arial"/>
            <w:noProof/>
            <w:webHidden/>
          </w:rPr>
          <w:instrText xml:space="preserve"> PAGEREF _Toc24103654 \h </w:instrText>
        </w:r>
        <w:r w:rsidR="00973BEF" w:rsidRPr="00973BEF">
          <w:rPr>
            <w:rFonts w:ascii="Arial" w:hAnsi="Arial" w:cs="Arial"/>
            <w:noProof/>
            <w:webHidden/>
          </w:rPr>
        </w:r>
        <w:r w:rsidR="00973BEF" w:rsidRPr="00973BEF">
          <w:rPr>
            <w:rFonts w:ascii="Arial" w:hAnsi="Arial" w:cs="Arial"/>
            <w:noProof/>
            <w:webHidden/>
          </w:rPr>
          <w:fldChar w:fldCharType="separate"/>
        </w:r>
        <w:r>
          <w:rPr>
            <w:rFonts w:ascii="Arial" w:hAnsi="Arial" w:cs="Arial"/>
            <w:noProof/>
            <w:webHidden/>
          </w:rPr>
          <w:t>8</w:t>
        </w:r>
        <w:r w:rsidR="00973BEF" w:rsidRPr="00973BEF">
          <w:rPr>
            <w:rFonts w:ascii="Arial" w:hAnsi="Arial" w:cs="Arial"/>
            <w:noProof/>
            <w:webHidden/>
          </w:rPr>
          <w:fldChar w:fldCharType="end"/>
        </w:r>
      </w:hyperlink>
    </w:p>
    <w:p w14:paraId="51E8CAAC" w14:textId="72FDB360" w:rsidR="00590C1B" w:rsidRPr="00973BEF" w:rsidRDefault="00A56FF1">
      <w:pPr>
        <w:rPr>
          <w:rFonts w:cs="Arial"/>
        </w:rPr>
      </w:pPr>
      <w:r w:rsidRPr="00973BEF">
        <w:rPr>
          <w:rFonts w:cs="Arial"/>
          <w:highlight w:val="yellow"/>
        </w:rPr>
        <w:fldChar w:fldCharType="end"/>
      </w:r>
    </w:p>
    <w:p w14:paraId="51E8CAAD" w14:textId="77777777" w:rsidR="00590C1B" w:rsidRPr="00973BEF" w:rsidRDefault="00590C1B">
      <w:pPr>
        <w:rPr>
          <w:rFonts w:cs="Arial"/>
        </w:rPr>
      </w:pPr>
    </w:p>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FA57D3">
      <w:pPr>
        <w:pStyle w:val="Heading1"/>
      </w:pPr>
      <w:bookmarkStart w:id="41" w:name="_Toc24103655"/>
      <w:r>
        <w:lastRenderedPageBreak/>
        <w:t>Scope, Purpose, &amp; Application</w:t>
      </w:r>
      <w:bookmarkEnd w:id="41"/>
    </w:p>
    <w:p w14:paraId="51E8CAB6" w14:textId="77777777" w:rsidR="00424AF1" w:rsidRDefault="00424AF1" w:rsidP="00424AF1">
      <w:pPr>
        <w:pStyle w:val="Heading2"/>
      </w:pPr>
      <w:bookmarkStart w:id="42" w:name="_Toc24103656"/>
      <w:r>
        <w:t>Scope</w:t>
      </w:r>
      <w:bookmarkEnd w:id="42"/>
    </w:p>
    <w:p w14:paraId="271240AA" w14:textId="3CD10B02"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del w:id="43" w:author="Jim McEachern" w:date="2019-10-18T15:25:00Z">
        <w:r w:rsidR="00F83B75" w:rsidDel="002973AD">
          <w:delText xml:space="preserve">specify </w:delText>
        </w:r>
      </w:del>
      <w:ins w:id="44" w:author="Jim McEachern" w:date="2019-10-18T15:25:00Z">
        <w:r w:rsidR="002973AD">
          <w:t xml:space="preserve">detail </w:t>
        </w:r>
      </w:ins>
      <w:r w:rsidR="00F83B75">
        <w:t xml:space="preserve">how the trust environment created by </w:t>
      </w:r>
      <w:r w:rsidR="008C0567" w:rsidRPr="008C0567">
        <w:t xml:space="preserve">Signature-based Handling of Asserted information using toKENs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45" w:name="_Toc24103657"/>
      <w:r>
        <w:t>Purpose</w:t>
      </w:r>
      <w:bookmarkEnd w:id="45"/>
    </w:p>
    <w:p w14:paraId="51E8CABA" w14:textId="4569165A"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t>
      </w:r>
      <w:ins w:id="46" w:author="Jim McEachern" w:date="2019-10-19T13:03:00Z">
        <w:r w:rsidR="002C3AD1">
          <w:t xml:space="preserve">document </w:t>
        </w:r>
      </w:ins>
      <w:r w:rsidR="0067134E">
        <w:t xml:space="preserve">will </w:t>
      </w:r>
      <w:ins w:id="47" w:author="Jim McEachern" w:date="2019-10-18T15:25:00Z">
        <w:r w:rsidR="00337430">
          <w:t xml:space="preserve">detail </w:t>
        </w:r>
      </w:ins>
      <w:del w:id="48" w:author="Jim McEachern" w:date="2019-10-18T15:25:00Z">
        <w:r w:rsidR="00B215CB" w:rsidDel="00337430">
          <w:delText xml:space="preserve">specify </w:delText>
        </w:r>
      </w:del>
      <w:r w:rsidR="00B215CB">
        <w:t xml:space="preserve">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49" w:name="_Toc24103658"/>
      <w:r>
        <w:t>Application</w:t>
      </w:r>
      <w:bookmarkEnd w:id="49"/>
    </w:p>
    <w:p w14:paraId="51E8CABD" w14:textId="4DD4B2CF" w:rsidR="00424AF1" w:rsidRDefault="00B7785A" w:rsidP="00424AF1">
      <w:r>
        <w:t xml:space="preserve">The mechanism specified in this </w:t>
      </w:r>
      <w:del w:id="50" w:author="Jim McEachern" w:date="2019-10-19T13:08:00Z">
        <w:r w:rsidDel="00A10B1F">
          <w:delText xml:space="preserve">standard </w:delText>
        </w:r>
      </w:del>
      <w:ins w:id="51" w:author="Jim McEachern" w:date="2019-10-19T13:08:00Z">
        <w:r w:rsidR="00A10B1F">
          <w:t xml:space="preserve">technical report </w:t>
        </w:r>
      </w:ins>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w:t>
      </w:r>
      <w:r w:rsidR="00B74CB3">
        <w:t>a bilateral arrangement between two jurisdictions</w:t>
      </w:r>
      <w:r w:rsidR="00D234A3">
        <w:t xml:space="preserve">, although it may be possible to extend this to include a limited number of </w:t>
      </w:r>
      <w:r w:rsidR="00C84D43">
        <w:t xml:space="preserve">additional </w:t>
      </w:r>
      <w:r w:rsidR="00D234A3">
        <w:t>countries</w:t>
      </w:r>
      <w:r w:rsidR="00B74CB3">
        <w:t>. The more general solution for global interworking requires further study.</w:t>
      </w:r>
      <w:r w:rsidR="00301D27">
        <w:t xml:space="preserve"> </w:t>
      </w:r>
    </w:p>
    <w:p w14:paraId="51E8CABE" w14:textId="77777777" w:rsidR="00424AF1" w:rsidRDefault="00424AF1" w:rsidP="00424AF1"/>
    <w:p w14:paraId="51E8CABF" w14:textId="27E59B91" w:rsidR="00424AF1" w:rsidRDefault="00424AF1" w:rsidP="00FA57D3">
      <w:pPr>
        <w:pStyle w:val="Heading1"/>
      </w:pPr>
      <w:bookmarkStart w:id="52" w:name="_Toc24103659"/>
      <w:del w:id="53" w:author="Jim McEachern" w:date="2019-10-19T13:09:00Z">
        <w:r w:rsidDel="00BF4F7C">
          <w:delText xml:space="preserve">Normative </w:delText>
        </w:r>
      </w:del>
      <w:r>
        <w:t>References</w:t>
      </w:r>
      <w:bookmarkEnd w:id="52"/>
    </w:p>
    <w:p w14:paraId="51E8CAC0" w14:textId="40CF3888" w:rsidR="00424AF1" w:rsidRDefault="00424AF1" w:rsidP="00424AF1">
      <w:r>
        <w:t xml:space="preserve">The following standards contain provisions which, through reference in this text, constitute provisions of this </w:t>
      </w:r>
      <w:del w:id="54" w:author="Jim McEachern" w:date="2019-10-19T13:10:00Z">
        <w:r w:rsidDel="0037140E">
          <w:delText>Standard</w:delText>
        </w:r>
      </w:del>
      <w:ins w:id="55" w:author="Jim McEachern" w:date="2019-10-19T13:10:00Z">
        <w:r w:rsidR="00FC470A">
          <w:t>technical report</w:t>
        </w:r>
      </w:ins>
      <w:r>
        <w:t xml:space="preserve">. At the time of publication, the editions indicated were valid. All standards are subject to revision, and parties to agreements based on this </w:t>
      </w:r>
      <w:del w:id="56" w:author="Jim McEachern" w:date="2019-10-19T13:11:00Z">
        <w:r w:rsidDel="00FC470A">
          <w:delText xml:space="preserve">Standard </w:delText>
        </w:r>
      </w:del>
      <w:ins w:id="57" w:author="Jim McEachern" w:date="2019-10-19T13:11:00Z">
        <w:r w:rsidR="00FC470A">
          <w:t xml:space="preserve">technical report </w:t>
        </w:r>
      </w:ins>
      <w:r>
        <w:t>are encouraged to investigate the possibility of applying the most recent editions of the standards indicated below.</w:t>
      </w:r>
    </w:p>
    <w:p w14:paraId="51E8CAC1" w14:textId="2A249901" w:rsidR="00424AF1" w:rsidRPr="00CF4DBA" w:rsidRDefault="0001523D" w:rsidP="00424AF1">
      <w:pPr>
        <w:rPr>
          <w:ins w:id="58" w:author="Jim McEachern" w:date="2019-10-19T13:17:00Z"/>
          <w:i/>
          <w:iCs/>
        </w:rPr>
      </w:pPr>
      <w:ins w:id="59" w:author="Jim McEachern" w:date="2019-10-19T13:16:00Z">
        <w:r>
          <w:t>IETF R</w:t>
        </w:r>
      </w:ins>
      <w:ins w:id="60" w:author="Jim McEachern" w:date="2019-10-19T13:17:00Z">
        <w:r>
          <w:t xml:space="preserve">FC </w:t>
        </w:r>
        <w:r w:rsidR="00500659">
          <w:t>4648</w:t>
        </w:r>
      </w:ins>
      <w:ins w:id="61" w:author="Jim McEachern" w:date="2019-10-19T13:18:00Z">
        <w:r w:rsidR="00074705">
          <w:t xml:space="preserve">, </w:t>
        </w:r>
        <w:r w:rsidR="00A4754B">
          <w:rPr>
            <w:i/>
            <w:iCs/>
          </w:rPr>
          <w:t>The Base</w:t>
        </w:r>
        <w:r w:rsidR="008F517C">
          <w:rPr>
            <w:i/>
            <w:iCs/>
          </w:rPr>
          <w:t>16, Base32, and Base</w:t>
        </w:r>
        <w:r w:rsidR="0077405C">
          <w:rPr>
            <w:i/>
            <w:iCs/>
          </w:rPr>
          <w:t>64 Date En</w:t>
        </w:r>
      </w:ins>
      <w:ins w:id="62" w:author="Jim McEachern" w:date="2019-10-19T13:19:00Z">
        <w:r w:rsidR="0077405C">
          <w:rPr>
            <w:i/>
            <w:iCs/>
          </w:rPr>
          <w:t>codings</w:t>
        </w:r>
        <w:r w:rsidR="00C01EC9" w:rsidRPr="00D97DFA">
          <w:rPr>
            <w:rStyle w:val="FootnoteReference"/>
          </w:rPr>
          <w:footnoteReference w:id="2"/>
        </w:r>
      </w:ins>
    </w:p>
    <w:p w14:paraId="44C6859C" w14:textId="3D791832" w:rsidR="00500659" w:rsidRPr="00CF4DBA" w:rsidRDefault="00500659" w:rsidP="00424AF1">
      <w:pPr>
        <w:rPr>
          <w:ins w:id="65" w:author="Jim McEachern" w:date="2019-10-19T13:17:00Z"/>
          <w:i/>
          <w:iCs/>
        </w:rPr>
      </w:pPr>
      <w:ins w:id="66" w:author="Jim McEachern" w:date="2019-10-19T13:17:00Z">
        <w:r>
          <w:t xml:space="preserve">IETF RFC </w:t>
        </w:r>
        <w:r w:rsidR="000943E8">
          <w:t>7519</w:t>
        </w:r>
      </w:ins>
      <w:ins w:id="67" w:author="Jim McEachern" w:date="2019-10-19T13:20:00Z">
        <w:r w:rsidR="00D968E4">
          <w:t xml:space="preserve">, </w:t>
        </w:r>
        <w:r w:rsidR="00DA29AE">
          <w:rPr>
            <w:i/>
            <w:iCs/>
          </w:rPr>
          <w:t>JSON Web T</w:t>
        </w:r>
      </w:ins>
      <w:ins w:id="68" w:author="Jim McEachern" w:date="2019-10-19T13:21:00Z">
        <w:r w:rsidR="00DA29AE">
          <w:rPr>
            <w:i/>
            <w:iCs/>
          </w:rPr>
          <w:t>oken (JWT)</w:t>
        </w:r>
        <w:r w:rsidR="005F54A5" w:rsidRPr="005F54A5">
          <w:rPr>
            <w:vertAlign w:val="superscript"/>
          </w:rPr>
          <w:t xml:space="preserve"> </w:t>
        </w:r>
        <w:r w:rsidR="005F54A5" w:rsidRPr="00D97DFA">
          <w:rPr>
            <w:vertAlign w:val="superscript"/>
          </w:rPr>
          <w:t>1</w:t>
        </w:r>
      </w:ins>
    </w:p>
    <w:p w14:paraId="2385260A" w14:textId="33B544AA" w:rsidR="000943E8" w:rsidRPr="00CF4DBA" w:rsidRDefault="000943E8" w:rsidP="00424AF1">
      <w:pPr>
        <w:rPr>
          <w:ins w:id="69" w:author="Jim McEachern" w:date="2019-10-19T13:17:00Z"/>
          <w:i/>
          <w:iCs/>
        </w:rPr>
      </w:pPr>
      <w:ins w:id="70" w:author="Jim McEachern" w:date="2019-10-19T13:17:00Z">
        <w:r>
          <w:t xml:space="preserve">IETF RFC </w:t>
        </w:r>
        <w:r w:rsidR="00AB1EF1">
          <w:t>7231</w:t>
        </w:r>
      </w:ins>
      <w:ins w:id="71" w:author="Jim McEachern" w:date="2019-10-19T13:21:00Z">
        <w:r w:rsidR="005F54A5">
          <w:t xml:space="preserve">, </w:t>
        </w:r>
        <w:r w:rsidR="0085208D">
          <w:rPr>
            <w:i/>
            <w:iCs/>
          </w:rPr>
          <w:t>Hypertext</w:t>
        </w:r>
        <w:r w:rsidR="00A5239B">
          <w:rPr>
            <w:i/>
            <w:iCs/>
          </w:rPr>
          <w:t xml:space="preserve"> Transfer Protocol (</w:t>
        </w:r>
        <w:r w:rsidR="002D6C6E">
          <w:rPr>
            <w:i/>
            <w:iCs/>
          </w:rPr>
          <w:t>HTTP/1.1</w:t>
        </w:r>
      </w:ins>
      <w:ins w:id="72" w:author="Jim McEachern" w:date="2019-10-19T13:22:00Z">
        <w:r w:rsidR="002D6C6E">
          <w:rPr>
            <w:i/>
            <w:iCs/>
          </w:rPr>
          <w:t>)</w:t>
        </w:r>
        <w:r w:rsidR="009A3C86">
          <w:rPr>
            <w:i/>
            <w:iCs/>
          </w:rPr>
          <w:t>: Semantics and Content</w:t>
        </w:r>
        <w:r w:rsidR="009A3C86" w:rsidRPr="00D97DFA">
          <w:rPr>
            <w:vertAlign w:val="superscript"/>
          </w:rPr>
          <w:t>1</w:t>
        </w:r>
      </w:ins>
    </w:p>
    <w:p w14:paraId="005FA00A" w14:textId="5398AFEE" w:rsidR="00AB1EF1" w:rsidRPr="00CF4DBA" w:rsidRDefault="00AB1EF1" w:rsidP="00424AF1">
      <w:pPr>
        <w:rPr>
          <w:i/>
          <w:iCs/>
        </w:rPr>
      </w:pPr>
      <w:ins w:id="73" w:author="Jim McEachern" w:date="2019-10-19T13:17:00Z">
        <w:r>
          <w:t xml:space="preserve">ISO </w:t>
        </w:r>
        <w:r w:rsidR="007B7881">
          <w:t>3166</w:t>
        </w:r>
      </w:ins>
      <w:ins w:id="74" w:author="Jim McEachern" w:date="2019-10-19T13:27:00Z">
        <w:r w:rsidR="00643189">
          <w:t xml:space="preserve">-1: </w:t>
        </w:r>
        <w:r w:rsidR="00A34DC0">
          <w:rPr>
            <w:i/>
            <w:iCs/>
          </w:rPr>
          <w:t>Codes for the Representation of Names of Countries and Their Subdivisions</w:t>
        </w:r>
      </w:ins>
      <w:ins w:id="75" w:author="Jim McEachern" w:date="2019-10-19T13:28:00Z">
        <w:r w:rsidR="00251069" w:rsidRPr="00D97DFA">
          <w:rPr>
            <w:rStyle w:val="FootnoteReference"/>
          </w:rPr>
          <w:footnoteReference w:id="3"/>
        </w:r>
      </w:ins>
    </w:p>
    <w:p w14:paraId="20E31A91" w14:textId="71CA808D" w:rsidR="003D0542" w:rsidRPr="00D97DFA" w:rsidDel="008D36F3" w:rsidRDefault="003D0542" w:rsidP="003D0542">
      <w:pPr>
        <w:rPr>
          <w:del w:id="88" w:author="Anna Karditzas" w:date="2019-11-06T09:18:00Z"/>
        </w:rPr>
      </w:pPr>
      <w:del w:id="89" w:author="Anna Karditzas" w:date="2019-11-06T09:18:00Z">
        <w:r w:rsidDel="008D36F3">
          <w:delText xml:space="preserve">IETF </w:delText>
        </w:r>
        <w:r w:rsidRPr="00D97DFA" w:rsidDel="008D36F3">
          <w:delText xml:space="preserve">RFC 8225, </w:delText>
        </w:r>
        <w:r w:rsidRPr="00D97DFA" w:rsidDel="008D36F3">
          <w:rPr>
            <w:i/>
          </w:rPr>
          <w:delText>Persona</w:delText>
        </w:r>
        <w:r w:rsidDel="008D36F3">
          <w:rPr>
            <w:i/>
          </w:rPr>
          <w:delText>l</w:delText>
        </w:r>
        <w:r w:rsidRPr="00D97DFA" w:rsidDel="008D36F3">
          <w:rPr>
            <w:i/>
          </w:rPr>
          <w:delText xml:space="preserve"> Assertion Token.</w:delText>
        </w:r>
      </w:del>
      <w:ins w:id="90" w:author="Jim McEachern" w:date="2019-10-19T13:19:00Z">
        <w:del w:id="91" w:author="Anna Karditzas" w:date="2019-11-06T09:18:00Z">
          <w:r w:rsidR="00AF1465" w:rsidRPr="00AF1465" w:rsidDel="008D36F3">
            <w:rPr>
              <w:vertAlign w:val="superscript"/>
            </w:rPr>
            <w:delText xml:space="preserve"> </w:delText>
          </w:r>
          <w:r w:rsidR="00AF1465" w:rsidRPr="00D97DFA" w:rsidDel="008D36F3">
            <w:rPr>
              <w:vertAlign w:val="superscript"/>
            </w:rPr>
            <w:delText>1</w:delText>
          </w:r>
        </w:del>
      </w:ins>
      <w:del w:id="92" w:author="Anna Karditzas" w:date="2019-11-06T09:18:00Z">
        <w:r w:rsidRPr="00D97DFA" w:rsidDel="008D36F3">
          <w:rPr>
            <w:rStyle w:val="FootnoteReference"/>
          </w:rPr>
          <w:footnoteReference w:id="4"/>
        </w:r>
      </w:del>
    </w:p>
    <w:p w14:paraId="437EDFB4" w14:textId="2CCEA5EC" w:rsidR="003D0542" w:rsidRPr="00D97DFA" w:rsidDel="008D36F3" w:rsidRDefault="003D0542" w:rsidP="003D0542">
      <w:pPr>
        <w:rPr>
          <w:del w:id="95" w:author="Anna Karditzas" w:date="2019-11-06T09:18:00Z"/>
        </w:rPr>
      </w:pPr>
      <w:del w:id="96" w:author="Anna Karditzas" w:date="2019-11-06T09:18:00Z">
        <w:r w:rsidDel="008D36F3">
          <w:delText xml:space="preserve">IETF </w:delText>
        </w:r>
        <w:r w:rsidRPr="00D97DFA" w:rsidDel="008D36F3">
          <w:delText xml:space="preserve">RFC 8224, </w:delText>
        </w:r>
        <w:r w:rsidRPr="00D97DFA" w:rsidDel="008D36F3">
          <w:rPr>
            <w:i/>
          </w:rPr>
          <w:delText>Authenticated Identity Management in the Session Initiation Protocol.</w:delText>
        </w:r>
        <w:r w:rsidRPr="00D97DFA" w:rsidDel="008D36F3">
          <w:rPr>
            <w:vertAlign w:val="superscript"/>
          </w:rPr>
          <w:delText>1</w:delText>
        </w:r>
      </w:del>
    </w:p>
    <w:p w14:paraId="7558CA9D" w14:textId="76A3BB69" w:rsidR="003D0542" w:rsidRPr="00D97DFA" w:rsidDel="008D36F3" w:rsidRDefault="003D0542" w:rsidP="003D0542">
      <w:pPr>
        <w:rPr>
          <w:del w:id="97" w:author="Anna Karditzas" w:date="2019-11-06T09:18:00Z"/>
        </w:rPr>
      </w:pPr>
      <w:del w:id="98" w:author="Anna Karditzas" w:date="2019-11-06T09:18:00Z">
        <w:r w:rsidDel="008D36F3">
          <w:lastRenderedPageBreak/>
          <w:delText xml:space="preserve">IETF </w:delText>
        </w:r>
        <w:r w:rsidRPr="00D97DFA" w:rsidDel="008D36F3">
          <w:delText xml:space="preserve">RFC 8226, </w:delText>
        </w:r>
        <w:r w:rsidRPr="00D97DFA" w:rsidDel="008D36F3">
          <w:rPr>
            <w:i/>
          </w:rPr>
          <w:delText>Secure Telephone Identity Credentials: Certificates.</w:delText>
        </w:r>
        <w:r w:rsidRPr="00D97DFA" w:rsidDel="008D36F3">
          <w:rPr>
            <w:vertAlign w:val="superscript"/>
          </w:rPr>
          <w:delText>1</w:delText>
        </w:r>
      </w:del>
    </w:p>
    <w:p w14:paraId="6A61DB26" w14:textId="3E8CFE9B" w:rsidR="003D0542" w:rsidRPr="00D97DFA" w:rsidDel="008D36F3" w:rsidRDefault="00A02E80" w:rsidP="003D0542">
      <w:pPr>
        <w:rPr>
          <w:del w:id="99" w:author="Anna Karditzas" w:date="2019-11-06T09:18:00Z"/>
        </w:rPr>
      </w:pPr>
      <w:del w:id="100" w:author="Anna Karditzas" w:date="2019-11-06T09:18:00Z">
        <w:r w:rsidDel="008D36F3">
          <w:delText>IETF RFC</w:delText>
        </w:r>
        <w:r w:rsidR="00DD0236" w:rsidDel="008D36F3">
          <w:delText xml:space="preserve"> 8588</w:delText>
        </w:r>
        <w:r w:rsidR="003D0542" w:rsidRPr="00D97DFA" w:rsidDel="008D36F3">
          <w:delText xml:space="preserve">, </w:delText>
        </w:r>
        <w:r w:rsidR="003D0542" w:rsidRPr="005630B0" w:rsidDel="008D36F3">
          <w:rPr>
            <w:i/>
          </w:rPr>
          <w:delText>PASSporT SHAKEN Extension</w:delText>
        </w:r>
        <w:r w:rsidR="003D0542" w:rsidDel="008D36F3">
          <w:delText>.</w:delText>
        </w:r>
        <w:r w:rsidR="003D0542" w:rsidRPr="00D97DFA" w:rsidDel="008D36F3">
          <w:rPr>
            <w:vertAlign w:val="superscript"/>
          </w:rPr>
          <w:delText>1</w:delText>
        </w:r>
      </w:del>
    </w:p>
    <w:p w14:paraId="47213338" w14:textId="1F95B7D5" w:rsidR="003D0542" w:rsidRPr="00D97DFA" w:rsidDel="008D36F3" w:rsidRDefault="003D0542" w:rsidP="003D0542">
      <w:pPr>
        <w:rPr>
          <w:del w:id="101" w:author="Anna Karditzas" w:date="2019-11-06T09:18:00Z"/>
        </w:rPr>
      </w:pPr>
      <w:del w:id="102" w:author="Anna Karditzas" w:date="2019-11-06T09:18:00Z">
        <w:r w:rsidRPr="00D97DFA" w:rsidDel="008D36F3">
          <w:delText xml:space="preserve">IETF RFC 3325, </w:delText>
        </w:r>
        <w:r w:rsidRPr="00D97DFA" w:rsidDel="008D36F3">
          <w:rPr>
            <w:i/>
          </w:rPr>
          <w:delText>Private Extensions to SIP for Asserted Identity within Trusted Networks.</w:delText>
        </w:r>
        <w:r w:rsidRPr="00D97DFA" w:rsidDel="008D36F3">
          <w:rPr>
            <w:vertAlign w:val="superscript"/>
          </w:rPr>
          <w:delText>1</w:delText>
        </w:r>
      </w:del>
    </w:p>
    <w:p w14:paraId="5FB6D331" w14:textId="00B037CC" w:rsidR="003D0542" w:rsidRPr="00D97DFA" w:rsidDel="008D36F3" w:rsidRDefault="003D0542" w:rsidP="003D0542">
      <w:pPr>
        <w:rPr>
          <w:del w:id="103" w:author="Anna Karditzas" w:date="2019-11-06T09:18:00Z"/>
        </w:rPr>
      </w:pPr>
      <w:del w:id="104" w:author="Anna Karditzas" w:date="2019-11-06T09:18:00Z">
        <w:r w:rsidRPr="00D97DFA" w:rsidDel="008D36F3">
          <w:delText xml:space="preserve">IETF RFC 3261, </w:delText>
        </w:r>
        <w:r w:rsidRPr="00D97DFA" w:rsidDel="008D36F3">
          <w:rPr>
            <w:i/>
          </w:rPr>
          <w:delText>SIP: Session Initiation Protocol.</w:delText>
        </w:r>
        <w:r w:rsidRPr="00D97DFA" w:rsidDel="008D36F3">
          <w:rPr>
            <w:vertAlign w:val="superscript"/>
          </w:rPr>
          <w:delText>1</w:delText>
        </w:r>
      </w:del>
    </w:p>
    <w:p w14:paraId="03D0F591" w14:textId="0DD7E8D8" w:rsidR="003D0542" w:rsidRPr="00D97DFA" w:rsidDel="008D36F3" w:rsidRDefault="003D0542" w:rsidP="003D0542">
      <w:pPr>
        <w:rPr>
          <w:del w:id="105" w:author="Anna Karditzas" w:date="2019-11-06T09:18:00Z"/>
          <w:bCs/>
        </w:rPr>
      </w:pPr>
      <w:del w:id="106" w:author="Anna Karditzas" w:date="2019-11-06T09:18:00Z">
        <w:r w:rsidRPr="00D97DFA" w:rsidDel="008D36F3">
          <w:delText xml:space="preserve">IETF RFC 5280, </w:delText>
        </w:r>
        <w:r w:rsidRPr="00D97DFA" w:rsidDel="008D36F3">
          <w:rPr>
            <w:bCs/>
            <w:i/>
          </w:rPr>
          <w:delText>Internet X.509 Public Key Infrastructure Certificate and Certificate Revocation List (CRL) Profile.</w:delText>
        </w:r>
        <w:r w:rsidRPr="00D97DFA" w:rsidDel="008D36F3">
          <w:rPr>
            <w:bCs/>
            <w:vertAlign w:val="superscript"/>
          </w:rPr>
          <w:delText>1</w:delText>
        </w:r>
      </w:del>
    </w:p>
    <w:p w14:paraId="02696B56" w14:textId="77777777" w:rsidR="003D0542" w:rsidRPr="00D97DFA" w:rsidRDefault="003D0542" w:rsidP="003D0542">
      <w:pPr>
        <w:rPr>
          <w:bCs/>
          <w:vertAlign w:val="superscript"/>
        </w:rPr>
      </w:pPr>
      <w:r w:rsidRPr="00D97DFA">
        <w:t xml:space="preserve">IETF RFC 3326, </w:t>
      </w:r>
      <w:r w:rsidRPr="00D97DFA">
        <w:rPr>
          <w:bCs/>
          <w:i/>
        </w:rPr>
        <w:t>The Reason Header Field for the Session Initiation Protocol (SIP).</w:t>
      </w:r>
      <w:r w:rsidRPr="00D97DFA">
        <w:rPr>
          <w:bCs/>
          <w:vertAlign w:val="superscript"/>
        </w:rPr>
        <w:t>1</w:t>
      </w:r>
    </w:p>
    <w:p w14:paraId="6DEDAF73" w14:textId="6B9260D9" w:rsidR="00B26165" w:rsidRDefault="009637C1" w:rsidP="003D0542">
      <w:r>
        <w:t xml:space="preserve">ATIS-1000074, </w:t>
      </w:r>
      <w:r w:rsidR="00A95232" w:rsidRPr="00750A5B">
        <w:rPr>
          <w:i/>
          <w:iCs/>
        </w:rPr>
        <w:t>S</w:t>
      </w:r>
      <w:r w:rsidR="00750A5B">
        <w:rPr>
          <w:i/>
          <w:iCs/>
        </w:rPr>
        <w:t>ignature-based Handling of Asserted information using toKENs</w:t>
      </w:r>
      <w:r w:rsidR="00A95232" w:rsidRPr="00750A5B">
        <w:rPr>
          <w:i/>
          <w:iCs/>
        </w:rPr>
        <w:t xml:space="preserve"> (SHAKEN)</w:t>
      </w:r>
      <w:r w:rsidR="00582BA2" w:rsidRPr="00582BA2">
        <w:rPr>
          <w:rStyle w:val="FootnoteReference"/>
          <w:i/>
        </w:rPr>
        <w:t xml:space="preserve"> </w:t>
      </w:r>
      <w:r w:rsidR="00582BA2" w:rsidRPr="00D97DFA">
        <w:rPr>
          <w:rStyle w:val="FootnoteReference"/>
          <w:i/>
        </w:rPr>
        <w:footnoteReference w:id="5"/>
      </w:r>
    </w:p>
    <w:p w14:paraId="21476370" w14:textId="538FFC0B" w:rsidR="003D0542" w:rsidRPr="00D97DFA" w:rsidRDefault="003D0542" w:rsidP="003D0542">
      <w:pPr>
        <w:rPr>
          <w:i/>
        </w:rPr>
      </w:pPr>
      <w:r w:rsidRPr="00D97DFA">
        <w:t xml:space="preserve">ATIS-1000080, </w:t>
      </w:r>
      <w:r w:rsidRPr="00D97DFA">
        <w:rPr>
          <w:i/>
        </w:rPr>
        <w:t>SHAKEN: Governance Model and Certificate Management</w:t>
      </w:r>
      <w:r w:rsidR="00750A5B" w:rsidRPr="00D97DFA">
        <w:rPr>
          <w:i/>
          <w:iCs/>
          <w:vertAlign w:val="superscript"/>
        </w:rPr>
        <w:fldChar w:fldCharType="begin"/>
      </w:r>
      <w:r w:rsidR="00750A5B" w:rsidRPr="00D97DFA">
        <w:rPr>
          <w:i/>
          <w:iCs/>
          <w:vertAlign w:val="superscript"/>
        </w:rPr>
        <w:instrText xml:space="preserve"> NOTEREF _Ref403216830 \h </w:instrText>
      </w:r>
      <w:r w:rsidR="00750A5B" w:rsidRPr="00D97DFA">
        <w:rPr>
          <w:i/>
          <w:iCs/>
          <w:vertAlign w:val="superscript"/>
        </w:rPr>
        <w:fldChar w:fldCharType="separate"/>
      </w:r>
      <w:r w:rsidR="00E375F2">
        <w:rPr>
          <w:b/>
          <w:bCs/>
          <w:i/>
          <w:iCs/>
          <w:vertAlign w:val="superscript"/>
        </w:rPr>
        <w:t>Error! Bookmark not defined.</w:t>
      </w:r>
      <w:r w:rsidR="00750A5B" w:rsidRPr="00D97DFA">
        <w:rPr>
          <w:i/>
          <w:iCs/>
          <w:vertAlign w:val="superscript"/>
        </w:rPr>
        <w:fldChar w:fldCharType="end"/>
      </w:r>
    </w:p>
    <w:p w14:paraId="4ABE8513" w14:textId="6E369BA0" w:rsidR="003D0542" w:rsidRPr="00D97DFA" w:rsidRDefault="003D0542" w:rsidP="003D0542">
      <w:pPr>
        <w:rPr>
          <w:i/>
        </w:rPr>
      </w:pPr>
      <w:r w:rsidRPr="00D97DFA">
        <w:t xml:space="preserve">ATIS-1000084, </w:t>
      </w:r>
      <w:bookmarkStart w:id="107" w:name="_Hlk9259291"/>
      <w:r w:rsidRPr="00D97DFA">
        <w:rPr>
          <w:i/>
        </w:rPr>
        <w:t>Technical Report on Operational and Management Considerations for SHAKEN STI Certification Authorities and Policy Administrators</w:t>
      </w:r>
      <w:bookmarkEnd w:id="107"/>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fldChar w:fldCharType="separate"/>
      </w:r>
      <w:r w:rsidR="00E375F2">
        <w:rPr>
          <w:b/>
          <w:bCs/>
          <w:i/>
          <w:iCs/>
          <w:vertAlign w:val="superscript"/>
        </w:rPr>
        <w:t>Error! Bookmark not defined.</w:t>
      </w:r>
      <w:r w:rsidRPr="00D97DFA">
        <w:rPr>
          <w:i/>
          <w:iCs/>
          <w:vertAlign w:val="superscript"/>
        </w:rPr>
        <w:fldChar w:fldCharType="end"/>
      </w:r>
    </w:p>
    <w:p w14:paraId="0A03FC07" w14:textId="45EA8655" w:rsidR="003D0542" w:rsidRPr="00D97DFA" w:rsidDel="008D36F3" w:rsidRDefault="003D0542" w:rsidP="003D0542">
      <w:pPr>
        <w:rPr>
          <w:del w:id="108" w:author="Anna Karditzas" w:date="2019-11-06T09:18:00Z"/>
        </w:rPr>
      </w:pPr>
      <w:del w:id="109" w:author="Anna Karditzas" w:date="2019-11-06T09:18:00Z">
        <w:r w:rsidDel="008D36F3">
          <w:delText xml:space="preserve">3GPP </w:delText>
        </w:r>
        <w:r w:rsidRPr="00D97DFA" w:rsidDel="008D36F3">
          <w:delText xml:space="preserve">TS 24.229, </w:delText>
        </w:r>
        <w:r w:rsidRPr="005630B0" w:rsidDel="008D36F3">
          <w:rPr>
            <w:i/>
          </w:rPr>
          <w:delText>IP multimedia call control protocol based on Session Initiation Protocol (SIP) and Session Description Protocol (SDP).</w:delText>
        </w:r>
        <w:r w:rsidRPr="00D97DFA" w:rsidDel="008D36F3">
          <w:rPr>
            <w:rStyle w:val="FootnoteReference"/>
          </w:rPr>
          <w:footnoteReference w:id="6"/>
        </w:r>
      </w:del>
    </w:p>
    <w:p w14:paraId="202B2311" w14:textId="77777777" w:rsidR="003D0542" w:rsidRDefault="003D0542" w:rsidP="00B434EC">
      <w:pPr>
        <w:suppressLineNumbers/>
      </w:pPr>
    </w:p>
    <w:p w14:paraId="51E8CAC4" w14:textId="77777777" w:rsidR="002B7015" w:rsidRDefault="002B7015" w:rsidP="00B434EC">
      <w:pPr>
        <w:suppressLineNumbers/>
      </w:pPr>
    </w:p>
    <w:p w14:paraId="51E8CAC5" w14:textId="77777777" w:rsidR="00424AF1" w:rsidRDefault="00424AF1" w:rsidP="00FA57D3">
      <w:pPr>
        <w:pStyle w:val="Heading1"/>
      </w:pPr>
      <w:bookmarkStart w:id="112" w:name="_Toc24103660"/>
      <w:r>
        <w:t>Definitions, Acronyms, &amp; Abbreviations</w:t>
      </w:r>
      <w:bookmarkEnd w:id="112"/>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113" w:name="_Toc24103661"/>
      <w:r>
        <w:t>Definitions</w:t>
      </w:r>
      <w:bookmarkEnd w:id="113"/>
    </w:p>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p w14:paraId="430B24A1" w14:textId="77777777" w:rsidR="00532652" w:rsidRPr="00D97DFA" w:rsidRDefault="00532652" w:rsidP="00532652">
      <w:r w:rsidRPr="00D97DFA">
        <w:rPr>
          <w:b/>
        </w:rPr>
        <w:t>Caller ID</w:t>
      </w:r>
      <w:r w:rsidRPr="00D97DFA">
        <w:t>: The originating or calling party telephone number used to identify the caller carried either in the P-Asserted Identity or From header.</w:t>
      </w:r>
    </w:p>
    <w:p w14:paraId="51E8CACB" w14:textId="77777777" w:rsidR="001F2162" w:rsidRDefault="001F2162" w:rsidP="001F2162"/>
    <w:p w14:paraId="51E8CACC" w14:textId="77777777" w:rsidR="001F2162" w:rsidRDefault="001F2162" w:rsidP="001F2162">
      <w:pPr>
        <w:pStyle w:val="Heading2"/>
      </w:pPr>
      <w:bookmarkStart w:id="114" w:name="_Toc24103662"/>
      <w:r>
        <w:t>Acronyms &amp; Abbreviations</w:t>
      </w:r>
      <w:bookmarkEnd w:id="114"/>
    </w:p>
    <w:p w14:paraId="51E8CACD" w14:textId="77777777" w:rsidR="001F2162" w:rsidRDefault="001F2162" w:rsidP="00B434EC">
      <w:pPr>
        <w:suppressLineNumbers/>
      </w:pPr>
    </w:p>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rsidDel="00A72A5B" w14:paraId="77513D38" w14:textId="6E131614" w:rsidTr="007759BB">
        <w:trPr>
          <w:del w:id="115" w:author="Jim McEachern" w:date="2019-10-19T13:31:00Z"/>
        </w:trPr>
        <w:tc>
          <w:tcPr>
            <w:tcW w:w="1098" w:type="dxa"/>
            <w:gridSpan w:val="2"/>
          </w:tcPr>
          <w:p w14:paraId="3BB56A37" w14:textId="6D62E4BF" w:rsidR="007759BB" w:rsidRPr="00D97DFA" w:rsidDel="00A72A5B" w:rsidRDefault="007759BB" w:rsidP="00D96FD7">
            <w:pPr>
              <w:rPr>
                <w:del w:id="116" w:author="Jim McEachern" w:date="2019-10-19T13:31:00Z"/>
                <w:sz w:val="18"/>
                <w:szCs w:val="18"/>
              </w:rPr>
            </w:pPr>
            <w:del w:id="117" w:author="Jim McEachern" w:date="2019-10-19T13:31:00Z">
              <w:r w:rsidRPr="00D97DFA" w:rsidDel="00A72A5B">
                <w:rPr>
                  <w:sz w:val="18"/>
                  <w:szCs w:val="18"/>
                </w:rPr>
                <w:delText>3GPP</w:delText>
              </w:r>
            </w:del>
          </w:p>
        </w:tc>
        <w:tc>
          <w:tcPr>
            <w:tcW w:w="9198" w:type="dxa"/>
            <w:gridSpan w:val="3"/>
          </w:tcPr>
          <w:p w14:paraId="39B88849" w14:textId="23041129" w:rsidR="007759BB" w:rsidRPr="00D97DFA" w:rsidDel="00A72A5B" w:rsidRDefault="007759BB" w:rsidP="00D96FD7">
            <w:pPr>
              <w:rPr>
                <w:del w:id="118" w:author="Jim McEachern" w:date="2019-10-19T13:31:00Z"/>
                <w:sz w:val="18"/>
                <w:szCs w:val="18"/>
              </w:rPr>
            </w:pPr>
            <w:del w:id="119" w:author="Jim McEachern" w:date="2019-10-19T13:31:00Z">
              <w:r w:rsidRPr="00D97DFA" w:rsidDel="00A72A5B">
                <w:rPr>
                  <w:sz w:val="18"/>
                  <w:szCs w:val="18"/>
                </w:rPr>
                <w:delText>3rd Generation Partnership Project</w:delText>
              </w:r>
            </w:del>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rsidDel="004348EC" w14:paraId="414A5D81" w14:textId="199E10EB" w:rsidTr="007759BB">
        <w:trPr>
          <w:del w:id="120" w:author="Jim McEachern" w:date="2019-10-19T13:32:00Z"/>
        </w:trPr>
        <w:tc>
          <w:tcPr>
            <w:tcW w:w="1098" w:type="dxa"/>
            <w:gridSpan w:val="2"/>
          </w:tcPr>
          <w:p w14:paraId="7DC1ED34" w14:textId="3E2ED294" w:rsidR="007759BB" w:rsidRPr="00D97DFA" w:rsidDel="004348EC" w:rsidRDefault="007759BB" w:rsidP="00D96FD7">
            <w:pPr>
              <w:rPr>
                <w:del w:id="121" w:author="Jim McEachern" w:date="2019-10-19T13:32:00Z"/>
                <w:sz w:val="18"/>
                <w:szCs w:val="18"/>
              </w:rPr>
            </w:pPr>
            <w:del w:id="122" w:author="Jim McEachern" w:date="2019-10-19T13:32:00Z">
              <w:r w:rsidRPr="00D97DFA" w:rsidDel="004348EC">
                <w:rPr>
                  <w:sz w:val="18"/>
                  <w:szCs w:val="18"/>
                </w:rPr>
                <w:delText>B2BUA</w:delText>
              </w:r>
            </w:del>
          </w:p>
        </w:tc>
        <w:tc>
          <w:tcPr>
            <w:tcW w:w="9198" w:type="dxa"/>
            <w:gridSpan w:val="3"/>
          </w:tcPr>
          <w:p w14:paraId="13B5D21D" w14:textId="3B0DC07B" w:rsidR="007759BB" w:rsidRPr="00D97DFA" w:rsidDel="004348EC" w:rsidRDefault="007759BB" w:rsidP="00D96FD7">
            <w:pPr>
              <w:rPr>
                <w:del w:id="123" w:author="Jim McEachern" w:date="2019-10-19T13:32:00Z"/>
                <w:sz w:val="18"/>
                <w:szCs w:val="18"/>
              </w:rPr>
            </w:pPr>
            <w:del w:id="124" w:author="Jim McEachern" w:date="2019-10-19T13:32:00Z">
              <w:r w:rsidRPr="00D97DFA" w:rsidDel="004348EC">
                <w:rPr>
                  <w:sz w:val="18"/>
                  <w:szCs w:val="18"/>
                </w:rPr>
                <w:delText>Back-to-Back User Agent</w:delText>
              </w:r>
            </w:del>
          </w:p>
        </w:tc>
      </w:tr>
      <w:tr w:rsidR="002C0865" w:rsidRPr="00D97DFA" w14:paraId="219E5577" w14:textId="77777777" w:rsidTr="007759BB">
        <w:trPr>
          <w:ins w:id="125" w:author="Jim McEachern" w:date="2019-10-19T13:37:00Z"/>
        </w:trPr>
        <w:tc>
          <w:tcPr>
            <w:tcW w:w="1098" w:type="dxa"/>
            <w:gridSpan w:val="2"/>
          </w:tcPr>
          <w:p w14:paraId="3393BD0A" w14:textId="60BC7AF1" w:rsidR="002C0865" w:rsidRDefault="002C0865" w:rsidP="00D96FD7">
            <w:pPr>
              <w:rPr>
                <w:ins w:id="126" w:author="Jim McEachern" w:date="2019-10-19T13:37:00Z"/>
                <w:sz w:val="18"/>
                <w:szCs w:val="18"/>
              </w:rPr>
            </w:pPr>
            <w:ins w:id="127" w:author="Jim McEachern" w:date="2019-10-19T13:37:00Z">
              <w:r>
                <w:rPr>
                  <w:sz w:val="18"/>
                  <w:szCs w:val="18"/>
                </w:rPr>
                <w:t>CC</w:t>
              </w:r>
            </w:ins>
          </w:p>
        </w:tc>
        <w:tc>
          <w:tcPr>
            <w:tcW w:w="9198" w:type="dxa"/>
            <w:gridSpan w:val="3"/>
          </w:tcPr>
          <w:p w14:paraId="45C7EB65" w14:textId="635D2967" w:rsidR="002C0865" w:rsidRDefault="00F17762" w:rsidP="00D96FD7">
            <w:pPr>
              <w:rPr>
                <w:ins w:id="128" w:author="Jim McEachern" w:date="2019-10-19T13:37:00Z"/>
                <w:sz w:val="18"/>
                <w:szCs w:val="18"/>
              </w:rPr>
            </w:pPr>
            <w:ins w:id="129" w:author="Jim McEachern" w:date="2019-10-19T13:37:00Z">
              <w:r>
                <w:rPr>
                  <w:sz w:val="18"/>
                  <w:szCs w:val="18"/>
                </w:rPr>
                <w:t>Country Code</w:t>
              </w:r>
            </w:ins>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rsidDel="00425C81" w14:paraId="19A20511" w14:textId="12D36D4F" w:rsidTr="007759BB">
        <w:trPr>
          <w:del w:id="130" w:author="Jim McEachern" w:date="2019-10-19T13:33:00Z"/>
        </w:trPr>
        <w:tc>
          <w:tcPr>
            <w:tcW w:w="1098" w:type="dxa"/>
            <w:gridSpan w:val="2"/>
          </w:tcPr>
          <w:p w14:paraId="7753DD0B" w14:textId="5935D128" w:rsidR="007759BB" w:rsidRPr="00D97DFA" w:rsidDel="00425C81" w:rsidRDefault="007759BB" w:rsidP="00D96FD7">
            <w:pPr>
              <w:rPr>
                <w:del w:id="131" w:author="Jim McEachern" w:date="2019-10-19T13:33:00Z"/>
                <w:sz w:val="18"/>
                <w:szCs w:val="18"/>
              </w:rPr>
            </w:pPr>
            <w:del w:id="132" w:author="Jim McEachern" w:date="2019-10-19T13:33:00Z">
              <w:r w:rsidRPr="00D97DFA" w:rsidDel="00425C81">
                <w:rPr>
                  <w:sz w:val="18"/>
                  <w:szCs w:val="18"/>
                </w:rPr>
                <w:delText>CSCF</w:delText>
              </w:r>
            </w:del>
          </w:p>
        </w:tc>
        <w:tc>
          <w:tcPr>
            <w:tcW w:w="9198" w:type="dxa"/>
            <w:gridSpan w:val="3"/>
          </w:tcPr>
          <w:p w14:paraId="6753EC6D" w14:textId="718EEAD2" w:rsidR="007759BB" w:rsidRPr="00D97DFA" w:rsidDel="00425C81" w:rsidRDefault="007759BB" w:rsidP="00D96FD7">
            <w:pPr>
              <w:rPr>
                <w:del w:id="133" w:author="Jim McEachern" w:date="2019-10-19T13:33:00Z"/>
                <w:sz w:val="18"/>
                <w:szCs w:val="18"/>
              </w:rPr>
            </w:pPr>
            <w:del w:id="134" w:author="Jim McEachern" w:date="2019-10-19T13:33:00Z">
              <w:r w:rsidRPr="00D97DFA" w:rsidDel="00425C81">
                <w:rPr>
                  <w:sz w:val="18"/>
                  <w:szCs w:val="18"/>
                </w:rPr>
                <w:delText>Call Session Control Function</w:delText>
              </w:r>
            </w:del>
          </w:p>
        </w:tc>
      </w:tr>
      <w:tr w:rsidR="007759BB" w:rsidRPr="00D97DFA" w:rsidDel="00425C81" w14:paraId="0B897A36" w14:textId="15D14A51" w:rsidTr="007759BB">
        <w:trPr>
          <w:del w:id="135" w:author="Jim McEachern" w:date="2019-10-19T13:33:00Z"/>
        </w:trPr>
        <w:tc>
          <w:tcPr>
            <w:tcW w:w="1098" w:type="dxa"/>
            <w:gridSpan w:val="2"/>
          </w:tcPr>
          <w:p w14:paraId="77A90D20" w14:textId="4AA57F00" w:rsidR="007759BB" w:rsidRPr="00D97DFA" w:rsidDel="00425C81" w:rsidRDefault="007759BB" w:rsidP="00D96FD7">
            <w:pPr>
              <w:rPr>
                <w:del w:id="136" w:author="Jim McEachern" w:date="2019-10-19T13:33:00Z"/>
                <w:sz w:val="18"/>
                <w:szCs w:val="18"/>
              </w:rPr>
            </w:pPr>
            <w:del w:id="137" w:author="Jim McEachern" w:date="2019-10-19T13:33:00Z">
              <w:r w:rsidRPr="00D97DFA" w:rsidDel="00425C81">
                <w:rPr>
                  <w:sz w:val="18"/>
                  <w:szCs w:val="18"/>
                </w:rPr>
                <w:delText>CVT</w:delText>
              </w:r>
            </w:del>
          </w:p>
        </w:tc>
        <w:tc>
          <w:tcPr>
            <w:tcW w:w="9198" w:type="dxa"/>
            <w:gridSpan w:val="3"/>
          </w:tcPr>
          <w:p w14:paraId="2B698E6B" w14:textId="64A4800C" w:rsidR="007759BB" w:rsidRPr="00D97DFA" w:rsidDel="00425C81" w:rsidRDefault="007759BB" w:rsidP="00D96FD7">
            <w:pPr>
              <w:rPr>
                <w:del w:id="138" w:author="Jim McEachern" w:date="2019-10-19T13:33:00Z"/>
                <w:sz w:val="18"/>
                <w:szCs w:val="18"/>
              </w:rPr>
            </w:pPr>
            <w:del w:id="139" w:author="Jim McEachern" w:date="2019-10-19T13:33:00Z">
              <w:r w:rsidRPr="00D97DFA" w:rsidDel="00425C81">
                <w:rPr>
                  <w:sz w:val="18"/>
                  <w:szCs w:val="18"/>
                </w:rPr>
                <w:delText>Call Validation Treatment</w:delText>
              </w:r>
            </w:del>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rsidDel="00D427B6" w14:paraId="5A80B51B" w14:textId="6B8A6493" w:rsidTr="007759BB">
        <w:trPr>
          <w:del w:id="140" w:author="Jim McEachern" w:date="2019-10-19T13:34:00Z"/>
        </w:trPr>
        <w:tc>
          <w:tcPr>
            <w:tcW w:w="1098" w:type="dxa"/>
            <w:gridSpan w:val="2"/>
          </w:tcPr>
          <w:p w14:paraId="6171E8A9" w14:textId="7DC268EC" w:rsidR="007759BB" w:rsidRPr="00D97DFA" w:rsidDel="00D427B6" w:rsidRDefault="007759BB" w:rsidP="00D96FD7">
            <w:pPr>
              <w:rPr>
                <w:del w:id="141" w:author="Jim McEachern" w:date="2019-10-19T13:34:00Z"/>
                <w:sz w:val="18"/>
                <w:szCs w:val="18"/>
              </w:rPr>
            </w:pPr>
            <w:del w:id="142" w:author="Jim McEachern" w:date="2019-10-19T13:34:00Z">
              <w:r w:rsidRPr="00D97DFA" w:rsidDel="00D427B6">
                <w:rPr>
                  <w:sz w:val="18"/>
                  <w:szCs w:val="18"/>
                </w:rPr>
                <w:delText>IBCF</w:delText>
              </w:r>
            </w:del>
          </w:p>
        </w:tc>
        <w:tc>
          <w:tcPr>
            <w:tcW w:w="9198" w:type="dxa"/>
            <w:gridSpan w:val="3"/>
          </w:tcPr>
          <w:p w14:paraId="69F797A0" w14:textId="058C1EE8" w:rsidR="007759BB" w:rsidRPr="00D97DFA" w:rsidDel="00D427B6" w:rsidRDefault="007759BB" w:rsidP="00D96FD7">
            <w:pPr>
              <w:rPr>
                <w:del w:id="143" w:author="Jim McEachern" w:date="2019-10-19T13:34:00Z"/>
                <w:sz w:val="18"/>
                <w:szCs w:val="18"/>
              </w:rPr>
            </w:pPr>
            <w:del w:id="144" w:author="Jim McEachern" w:date="2019-10-19T13:34:00Z">
              <w:r w:rsidRPr="00D97DFA" w:rsidDel="00D427B6">
                <w:rPr>
                  <w:sz w:val="18"/>
                  <w:szCs w:val="18"/>
                </w:rPr>
                <w:delText>Interconnection Border Control Function</w:delText>
              </w:r>
            </w:del>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lastRenderedPageBreak/>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rsidDel="008D675B" w14:paraId="37883AFB" w14:textId="672195B0" w:rsidTr="007759BB">
        <w:trPr>
          <w:del w:id="145" w:author="Jim McEachern" w:date="2019-10-19T13:34:00Z"/>
        </w:trPr>
        <w:tc>
          <w:tcPr>
            <w:tcW w:w="1098" w:type="dxa"/>
            <w:gridSpan w:val="2"/>
          </w:tcPr>
          <w:p w14:paraId="6BAD839B" w14:textId="1C39A26C" w:rsidR="007759BB" w:rsidRPr="00D97DFA" w:rsidDel="008D675B" w:rsidRDefault="007759BB" w:rsidP="00D96FD7">
            <w:pPr>
              <w:rPr>
                <w:del w:id="146" w:author="Jim McEachern" w:date="2019-10-19T13:34:00Z"/>
                <w:sz w:val="18"/>
                <w:szCs w:val="18"/>
              </w:rPr>
            </w:pPr>
            <w:del w:id="147" w:author="Jim McEachern" w:date="2019-10-19T13:34:00Z">
              <w:r w:rsidRPr="00D97DFA" w:rsidDel="008D675B">
                <w:rPr>
                  <w:sz w:val="18"/>
                  <w:szCs w:val="18"/>
                </w:rPr>
                <w:delText>IMS</w:delText>
              </w:r>
            </w:del>
          </w:p>
        </w:tc>
        <w:tc>
          <w:tcPr>
            <w:tcW w:w="9198" w:type="dxa"/>
            <w:gridSpan w:val="3"/>
          </w:tcPr>
          <w:p w14:paraId="7A9EC213" w14:textId="55C0F91C" w:rsidR="007759BB" w:rsidRPr="00D97DFA" w:rsidDel="008D675B" w:rsidRDefault="007759BB" w:rsidP="00D96FD7">
            <w:pPr>
              <w:rPr>
                <w:del w:id="148" w:author="Jim McEachern" w:date="2019-10-19T13:34:00Z"/>
                <w:sz w:val="18"/>
                <w:szCs w:val="18"/>
              </w:rPr>
            </w:pPr>
            <w:del w:id="149" w:author="Jim McEachern" w:date="2019-10-19T13:34:00Z">
              <w:r w:rsidRPr="00D97DFA" w:rsidDel="008D675B">
                <w:rPr>
                  <w:sz w:val="18"/>
                  <w:szCs w:val="18"/>
                </w:rPr>
                <w:delText>IP Multimedia Subsystem</w:delText>
              </w:r>
            </w:del>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rsidDel="008D675B" w14:paraId="0195D28E" w14:textId="04219140" w:rsidTr="007759BB">
        <w:trPr>
          <w:del w:id="150" w:author="Jim McEachern" w:date="2019-10-19T13:34:00Z"/>
        </w:trPr>
        <w:tc>
          <w:tcPr>
            <w:tcW w:w="1098" w:type="dxa"/>
            <w:gridSpan w:val="2"/>
          </w:tcPr>
          <w:p w14:paraId="416D6D1F" w14:textId="7FEA5F6E" w:rsidR="007759BB" w:rsidRPr="00D97DFA" w:rsidDel="008D675B" w:rsidRDefault="007759BB" w:rsidP="00D96FD7">
            <w:pPr>
              <w:rPr>
                <w:del w:id="151" w:author="Jim McEachern" w:date="2019-10-19T13:34:00Z"/>
                <w:sz w:val="18"/>
                <w:szCs w:val="18"/>
              </w:rPr>
            </w:pPr>
            <w:del w:id="152" w:author="Jim McEachern" w:date="2019-10-19T13:34:00Z">
              <w:r w:rsidRPr="00D97DFA" w:rsidDel="008D675B">
                <w:rPr>
                  <w:sz w:val="18"/>
                  <w:szCs w:val="18"/>
                </w:rPr>
                <w:delText>JWS</w:delText>
              </w:r>
            </w:del>
          </w:p>
        </w:tc>
        <w:tc>
          <w:tcPr>
            <w:tcW w:w="9198" w:type="dxa"/>
            <w:gridSpan w:val="3"/>
          </w:tcPr>
          <w:p w14:paraId="1E000393" w14:textId="2B089AA6" w:rsidR="007759BB" w:rsidRPr="00D97DFA" w:rsidDel="008D675B" w:rsidRDefault="007759BB" w:rsidP="00D96FD7">
            <w:pPr>
              <w:rPr>
                <w:del w:id="153" w:author="Jim McEachern" w:date="2019-10-19T13:34:00Z"/>
                <w:sz w:val="18"/>
                <w:szCs w:val="18"/>
              </w:rPr>
            </w:pPr>
            <w:del w:id="154" w:author="Jim McEachern" w:date="2019-10-19T13:34:00Z">
              <w:r w:rsidRPr="00D97DFA" w:rsidDel="008D675B">
                <w:rPr>
                  <w:sz w:val="18"/>
                  <w:szCs w:val="18"/>
                </w:rPr>
                <w:delText>JSON Web Signature</w:delText>
              </w:r>
            </w:del>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rsidDel="000D651E" w14:paraId="68D916FA" w14:textId="6D6B14AB" w:rsidTr="007759BB">
        <w:trPr>
          <w:del w:id="155" w:author="Jim McEachern" w:date="2019-10-19T13:34:00Z"/>
        </w:trPr>
        <w:tc>
          <w:tcPr>
            <w:tcW w:w="1098" w:type="dxa"/>
            <w:gridSpan w:val="2"/>
          </w:tcPr>
          <w:p w14:paraId="37176CF3" w14:textId="654B1562" w:rsidR="007759BB" w:rsidRPr="00D97DFA" w:rsidDel="000D651E" w:rsidRDefault="007759BB" w:rsidP="00D96FD7">
            <w:pPr>
              <w:rPr>
                <w:del w:id="156" w:author="Jim McEachern" w:date="2019-10-19T13:34:00Z"/>
                <w:sz w:val="18"/>
                <w:szCs w:val="18"/>
              </w:rPr>
            </w:pPr>
            <w:del w:id="157" w:author="Jim McEachern" w:date="2019-10-19T13:34:00Z">
              <w:r w:rsidRPr="00D97DFA" w:rsidDel="000D651E">
                <w:rPr>
                  <w:sz w:val="18"/>
                  <w:szCs w:val="18"/>
                </w:rPr>
                <w:delText>PKI</w:delText>
              </w:r>
            </w:del>
          </w:p>
        </w:tc>
        <w:tc>
          <w:tcPr>
            <w:tcW w:w="9198" w:type="dxa"/>
            <w:gridSpan w:val="3"/>
          </w:tcPr>
          <w:p w14:paraId="18BB69DE" w14:textId="2F305CF6" w:rsidR="007759BB" w:rsidRPr="00D97DFA" w:rsidDel="000D651E" w:rsidRDefault="007759BB" w:rsidP="00D96FD7">
            <w:pPr>
              <w:rPr>
                <w:del w:id="158" w:author="Jim McEachern" w:date="2019-10-19T13:34:00Z"/>
                <w:sz w:val="18"/>
                <w:szCs w:val="18"/>
              </w:rPr>
            </w:pPr>
            <w:del w:id="159" w:author="Jim McEachern" w:date="2019-10-19T13:34:00Z">
              <w:r w:rsidRPr="00D97DFA" w:rsidDel="000D651E">
                <w:rPr>
                  <w:sz w:val="18"/>
                  <w:szCs w:val="18"/>
                </w:rPr>
                <w:delText>Public Key Infrastructure</w:delText>
              </w:r>
            </w:del>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Signature-based Handling of Asserted information using toKENs</w:t>
            </w:r>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rsidDel="000D651E" w14:paraId="4F83C89E" w14:textId="09625B3B" w:rsidTr="007759BB">
        <w:trPr>
          <w:del w:id="160" w:author="Jim McEachern" w:date="2019-10-19T13:34:00Z"/>
        </w:trPr>
        <w:tc>
          <w:tcPr>
            <w:tcW w:w="1098" w:type="dxa"/>
            <w:gridSpan w:val="2"/>
          </w:tcPr>
          <w:p w14:paraId="10EA9ECD" w14:textId="4DE33F58" w:rsidR="007759BB" w:rsidRPr="00D97DFA" w:rsidDel="000D651E" w:rsidRDefault="007759BB" w:rsidP="00D96FD7">
            <w:pPr>
              <w:rPr>
                <w:del w:id="161" w:author="Jim McEachern" w:date="2019-10-19T13:34:00Z"/>
                <w:sz w:val="18"/>
                <w:szCs w:val="18"/>
              </w:rPr>
            </w:pPr>
            <w:del w:id="162" w:author="Jim McEachern" w:date="2019-10-19T13:34:00Z">
              <w:r w:rsidRPr="00D97DFA" w:rsidDel="000D651E">
                <w:rPr>
                  <w:sz w:val="18"/>
                  <w:szCs w:val="18"/>
                </w:rPr>
                <w:delText>SKS</w:delText>
              </w:r>
            </w:del>
          </w:p>
        </w:tc>
        <w:tc>
          <w:tcPr>
            <w:tcW w:w="9198" w:type="dxa"/>
            <w:gridSpan w:val="3"/>
          </w:tcPr>
          <w:p w14:paraId="13DAE4AF" w14:textId="3DC9FFAD" w:rsidR="007759BB" w:rsidRPr="00D97DFA" w:rsidDel="000D651E" w:rsidRDefault="007759BB" w:rsidP="00D96FD7">
            <w:pPr>
              <w:rPr>
                <w:del w:id="163" w:author="Jim McEachern" w:date="2019-10-19T13:34:00Z"/>
                <w:sz w:val="18"/>
                <w:szCs w:val="18"/>
              </w:rPr>
            </w:pPr>
            <w:del w:id="164" w:author="Jim McEachern" w:date="2019-10-19T13:34:00Z">
              <w:r w:rsidRPr="00D97DFA" w:rsidDel="000D651E">
                <w:rPr>
                  <w:sz w:val="18"/>
                  <w:szCs w:val="18"/>
                </w:rPr>
                <w:delText>Secure Key Store</w:delText>
              </w:r>
            </w:del>
          </w:p>
        </w:tc>
      </w:tr>
      <w:tr w:rsidR="007759BB" w:rsidRPr="00D97DFA" w:rsidDel="003D3DDD" w14:paraId="5964CD55" w14:textId="08637A32" w:rsidTr="007759BB">
        <w:trPr>
          <w:del w:id="165" w:author="Jim McEachern" w:date="2019-10-19T13:35:00Z"/>
        </w:trPr>
        <w:tc>
          <w:tcPr>
            <w:tcW w:w="1098" w:type="dxa"/>
            <w:gridSpan w:val="2"/>
          </w:tcPr>
          <w:p w14:paraId="0DB43456" w14:textId="4D9DFFF8" w:rsidR="007759BB" w:rsidRPr="00D97DFA" w:rsidDel="003D3DDD" w:rsidRDefault="007759BB" w:rsidP="00D96FD7">
            <w:pPr>
              <w:rPr>
                <w:del w:id="166" w:author="Jim McEachern" w:date="2019-10-19T13:35:00Z"/>
                <w:sz w:val="18"/>
                <w:szCs w:val="18"/>
              </w:rPr>
            </w:pPr>
            <w:del w:id="167" w:author="Jim McEachern" w:date="2019-10-19T13:35:00Z">
              <w:r w:rsidDel="003D3DDD">
                <w:rPr>
                  <w:sz w:val="18"/>
                  <w:szCs w:val="18"/>
                </w:rPr>
                <w:delText xml:space="preserve">SP </w:delText>
              </w:r>
            </w:del>
          </w:p>
        </w:tc>
        <w:tc>
          <w:tcPr>
            <w:tcW w:w="9198" w:type="dxa"/>
            <w:gridSpan w:val="3"/>
          </w:tcPr>
          <w:p w14:paraId="55488009" w14:textId="42EC902A" w:rsidR="007759BB" w:rsidRPr="00D97DFA" w:rsidDel="003D3DDD" w:rsidRDefault="007759BB" w:rsidP="00D96FD7">
            <w:pPr>
              <w:rPr>
                <w:del w:id="168" w:author="Jim McEachern" w:date="2019-10-19T13:35:00Z"/>
                <w:sz w:val="18"/>
                <w:szCs w:val="18"/>
              </w:rPr>
            </w:pPr>
            <w:del w:id="169" w:author="Jim McEachern" w:date="2019-10-19T13:35:00Z">
              <w:r w:rsidDel="003D3DDD">
                <w:rPr>
                  <w:sz w:val="18"/>
                  <w:szCs w:val="18"/>
                </w:rPr>
                <w:delText>Service Provider</w:delText>
              </w:r>
            </w:del>
          </w:p>
        </w:tc>
      </w:tr>
      <w:tr w:rsidR="007759BB" w:rsidRPr="00D97DFA" w:rsidDel="00E8392C" w14:paraId="337C421E" w14:textId="710BE854" w:rsidTr="007759BB">
        <w:trPr>
          <w:del w:id="170" w:author="Jim McEachern" w:date="2019-10-19T13:35:00Z"/>
        </w:trPr>
        <w:tc>
          <w:tcPr>
            <w:tcW w:w="1098" w:type="dxa"/>
            <w:gridSpan w:val="2"/>
          </w:tcPr>
          <w:p w14:paraId="0B261D95" w14:textId="6064D264" w:rsidR="007759BB" w:rsidRPr="00D97DFA" w:rsidDel="00E8392C" w:rsidRDefault="00DD0236" w:rsidP="00DD0236">
            <w:pPr>
              <w:rPr>
                <w:del w:id="171" w:author="Jim McEachern" w:date="2019-10-19T13:35:00Z"/>
                <w:sz w:val="18"/>
                <w:szCs w:val="18"/>
              </w:rPr>
            </w:pPr>
            <w:del w:id="172" w:author="Jim McEachern" w:date="2019-10-19T13:35:00Z">
              <w:r w:rsidRPr="00D97DFA" w:rsidDel="00E8392C">
                <w:rPr>
                  <w:sz w:val="18"/>
                  <w:szCs w:val="18"/>
                </w:rPr>
                <w:delText>SP</w:delText>
              </w:r>
              <w:r w:rsidDel="00E8392C">
                <w:rPr>
                  <w:sz w:val="18"/>
                  <w:szCs w:val="18"/>
                </w:rPr>
                <w:delText>C</w:delText>
              </w:r>
            </w:del>
          </w:p>
        </w:tc>
        <w:tc>
          <w:tcPr>
            <w:tcW w:w="9198" w:type="dxa"/>
            <w:gridSpan w:val="3"/>
          </w:tcPr>
          <w:p w14:paraId="50499F97" w14:textId="4799C448" w:rsidR="007759BB" w:rsidRPr="00D97DFA" w:rsidDel="00E8392C" w:rsidRDefault="007759BB" w:rsidP="00DD0236">
            <w:pPr>
              <w:rPr>
                <w:del w:id="173" w:author="Jim McEachern" w:date="2019-10-19T13:35:00Z"/>
                <w:sz w:val="18"/>
                <w:szCs w:val="18"/>
              </w:rPr>
            </w:pPr>
            <w:del w:id="174" w:author="Jim McEachern" w:date="2019-10-19T13:35:00Z">
              <w:r w:rsidRPr="00D97DFA" w:rsidDel="00E8392C">
                <w:rPr>
                  <w:sz w:val="18"/>
                  <w:szCs w:val="18"/>
                </w:rPr>
                <w:delText xml:space="preserve">Service Provider </w:delText>
              </w:r>
              <w:r w:rsidR="00DD0236" w:rsidDel="00E8392C">
                <w:rPr>
                  <w:sz w:val="18"/>
                  <w:szCs w:val="18"/>
                </w:rPr>
                <w:delText>Code</w:delText>
              </w:r>
            </w:del>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rsidDel="0024771B" w14:paraId="62B18E39" w14:textId="69CE4327" w:rsidTr="007759BB">
        <w:trPr>
          <w:del w:id="175" w:author="Jim McEachern" w:date="2019-10-19T13:44:00Z"/>
        </w:trPr>
        <w:tc>
          <w:tcPr>
            <w:tcW w:w="1098" w:type="dxa"/>
            <w:gridSpan w:val="2"/>
          </w:tcPr>
          <w:p w14:paraId="07CAF567" w14:textId="6425F4C0" w:rsidR="00313711" w:rsidRPr="00D97DFA" w:rsidDel="0024771B" w:rsidRDefault="00313711" w:rsidP="00D96FD7">
            <w:pPr>
              <w:rPr>
                <w:del w:id="176" w:author="Jim McEachern" w:date="2019-10-19T13:44:00Z"/>
                <w:sz w:val="18"/>
                <w:szCs w:val="18"/>
              </w:rPr>
            </w:pPr>
            <w:del w:id="177" w:author="Jim McEachern" w:date="2019-10-19T13:44:00Z">
              <w:r w:rsidRPr="005044B8" w:rsidDel="0024771B">
                <w:rPr>
                  <w:rFonts w:cs="Arial"/>
                  <w:sz w:val="18"/>
                  <w:szCs w:val="18"/>
                </w:rPr>
                <w:delText>STI-GA</w:delText>
              </w:r>
            </w:del>
          </w:p>
        </w:tc>
        <w:tc>
          <w:tcPr>
            <w:tcW w:w="9198" w:type="dxa"/>
            <w:gridSpan w:val="3"/>
          </w:tcPr>
          <w:p w14:paraId="10352AA4" w14:textId="04847D79" w:rsidR="00313711" w:rsidRPr="00D97DFA" w:rsidDel="0024771B" w:rsidRDefault="00313711" w:rsidP="00D96FD7">
            <w:pPr>
              <w:rPr>
                <w:del w:id="178" w:author="Jim McEachern" w:date="2019-10-19T13:44:00Z"/>
                <w:sz w:val="18"/>
                <w:szCs w:val="18"/>
              </w:rPr>
            </w:pPr>
            <w:del w:id="179" w:author="Jim McEachern" w:date="2019-10-19T13:44:00Z">
              <w:r w:rsidRPr="00B8402D" w:rsidDel="0024771B">
                <w:rPr>
                  <w:rFonts w:cs="Arial"/>
                  <w:sz w:val="18"/>
                  <w:szCs w:val="18"/>
                </w:rPr>
                <w:delText>Secure Telephone Identity Governance Authority</w:delText>
              </w:r>
            </w:del>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rsidDel="00455353" w14:paraId="6C287B63" w14:textId="1DAFABED" w:rsidTr="007759BB">
        <w:trPr>
          <w:del w:id="180" w:author="Jim McEachern" w:date="2019-10-19T13:35:00Z"/>
        </w:trPr>
        <w:tc>
          <w:tcPr>
            <w:tcW w:w="1098" w:type="dxa"/>
            <w:gridSpan w:val="2"/>
          </w:tcPr>
          <w:p w14:paraId="6FDAA658" w14:textId="71D730C2" w:rsidR="00313711" w:rsidRPr="00D97DFA" w:rsidDel="00455353" w:rsidRDefault="00313711" w:rsidP="00D96FD7">
            <w:pPr>
              <w:rPr>
                <w:del w:id="181" w:author="Jim McEachern" w:date="2019-10-19T13:35:00Z"/>
                <w:sz w:val="18"/>
                <w:szCs w:val="18"/>
              </w:rPr>
            </w:pPr>
            <w:del w:id="182" w:author="Jim McEachern" w:date="2019-10-19T13:35:00Z">
              <w:r w:rsidRPr="00D97DFA" w:rsidDel="00455353">
                <w:rPr>
                  <w:sz w:val="18"/>
                  <w:szCs w:val="18"/>
                </w:rPr>
                <w:delText>TLS</w:delText>
              </w:r>
            </w:del>
          </w:p>
        </w:tc>
        <w:tc>
          <w:tcPr>
            <w:tcW w:w="9198" w:type="dxa"/>
            <w:gridSpan w:val="3"/>
          </w:tcPr>
          <w:p w14:paraId="322C64EC" w14:textId="47D3A6B8" w:rsidR="00313711" w:rsidRPr="00D97DFA" w:rsidDel="00455353" w:rsidRDefault="00313711" w:rsidP="00D96FD7">
            <w:pPr>
              <w:rPr>
                <w:del w:id="183" w:author="Jim McEachern" w:date="2019-10-19T13:35:00Z"/>
                <w:sz w:val="18"/>
                <w:szCs w:val="18"/>
              </w:rPr>
            </w:pPr>
            <w:del w:id="184" w:author="Jim McEachern" w:date="2019-10-19T13:35:00Z">
              <w:r w:rsidRPr="00D97DFA" w:rsidDel="00455353">
                <w:rPr>
                  <w:sz w:val="18"/>
                  <w:szCs w:val="18"/>
                </w:rPr>
                <w:delText>Transport Layer Security</w:delText>
              </w:r>
            </w:del>
          </w:p>
        </w:tc>
      </w:tr>
      <w:tr w:rsidR="00313711" w:rsidRPr="00D97DFA" w:rsidDel="00EC29C3" w14:paraId="45CDE16A" w14:textId="144FEBBC" w:rsidTr="007759BB">
        <w:trPr>
          <w:del w:id="185" w:author="Jim McEachern" w:date="2019-10-19T13:35:00Z"/>
        </w:trPr>
        <w:tc>
          <w:tcPr>
            <w:tcW w:w="1098" w:type="dxa"/>
            <w:gridSpan w:val="2"/>
          </w:tcPr>
          <w:p w14:paraId="68127402" w14:textId="160626DE" w:rsidR="00313711" w:rsidRPr="00D97DFA" w:rsidDel="00EC29C3" w:rsidRDefault="00313711" w:rsidP="00D96FD7">
            <w:pPr>
              <w:rPr>
                <w:del w:id="186" w:author="Jim McEachern" w:date="2019-10-19T13:35:00Z"/>
                <w:sz w:val="18"/>
                <w:szCs w:val="18"/>
              </w:rPr>
            </w:pPr>
            <w:del w:id="187" w:author="Jim McEachern" w:date="2019-10-19T13:35:00Z">
              <w:r w:rsidRPr="00D97DFA" w:rsidDel="00EC29C3">
                <w:rPr>
                  <w:sz w:val="18"/>
                  <w:szCs w:val="18"/>
                </w:rPr>
                <w:delText>TN</w:delText>
              </w:r>
            </w:del>
          </w:p>
        </w:tc>
        <w:tc>
          <w:tcPr>
            <w:tcW w:w="9198" w:type="dxa"/>
            <w:gridSpan w:val="3"/>
          </w:tcPr>
          <w:p w14:paraId="26F9520F" w14:textId="7B76B6CE" w:rsidR="00313711" w:rsidRPr="00D97DFA" w:rsidDel="00EC29C3" w:rsidRDefault="00313711" w:rsidP="00D96FD7">
            <w:pPr>
              <w:rPr>
                <w:del w:id="188" w:author="Jim McEachern" w:date="2019-10-19T13:35:00Z"/>
                <w:sz w:val="18"/>
                <w:szCs w:val="18"/>
              </w:rPr>
            </w:pPr>
            <w:del w:id="189" w:author="Jim McEachern" w:date="2019-10-19T13:35:00Z">
              <w:r w:rsidRPr="00D97DFA" w:rsidDel="00EC29C3">
                <w:rPr>
                  <w:sz w:val="18"/>
                  <w:szCs w:val="18"/>
                </w:rPr>
                <w:delText>Telephone Number</w:delText>
              </w:r>
            </w:del>
          </w:p>
        </w:tc>
      </w:tr>
      <w:tr w:rsidR="00313711" w:rsidRPr="00D97DFA" w:rsidDel="00EC29C3" w14:paraId="084EA6FB" w14:textId="19905EEE" w:rsidTr="007759BB">
        <w:trPr>
          <w:del w:id="190" w:author="Jim McEachern" w:date="2019-10-19T13:36:00Z"/>
        </w:trPr>
        <w:tc>
          <w:tcPr>
            <w:tcW w:w="1098" w:type="dxa"/>
            <w:gridSpan w:val="2"/>
          </w:tcPr>
          <w:p w14:paraId="064D82CB" w14:textId="03B1BB27" w:rsidR="00313711" w:rsidRPr="00D97DFA" w:rsidDel="00EC29C3" w:rsidRDefault="00313711" w:rsidP="00D96FD7">
            <w:pPr>
              <w:rPr>
                <w:del w:id="191" w:author="Jim McEachern" w:date="2019-10-19T13:36:00Z"/>
                <w:sz w:val="18"/>
                <w:szCs w:val="18"/>
              </w:rPr>
            </w:pPr>
            <w:del w:id="192" w:author="Jim McEachern" w:date="2019-10-19T13:36:00Z">
              <w:r w:rsidRPr="00D97DFA" w:rsidDel="00EC29C3">
                <w:rPr>
                  <w:sz w:val="18"/>
                  <w:szCs w:val="18"/>
                </w:rPr>
                <w:delText>TrGW</w:delText>
              </w:r>
            </w:del>
          </w:p>
        </w:tc>
        <w:tc>
          <w:tcPr>
            <w:tcW w:w="9198" w:type="dxa"/>
            <w:gridSpan w:val="3"/>
          </w:tcPr>
          <w:p w14:paraId="669F4CB5" w14:textId="5532D132" w:rsidR="00313711" w:rsidRPr="00D97DFA" w:rsidDel="00EC29C3" w:rsidRDefault="00313711" w:rsidP="00D96FD7">
            <w:pPr>
              <w:rPr>
                <w:del w:id="193" w:author="Jim McEachern" w:date="2019-10-19T13:36:00Z"/>
                <w:sz w:val="18"/>
                <w:szCs w:val="18"/>
              </w:rPr>
            </w:pPr>
            <w:del w:id="194" w:author="Jim McEachern" w:date="2019-10-19T13:36:00Z">
              <w:r w:rsidRPr="00D97DFA" w:rsidDel="00EC29C3">
                <w:rPr>
                  <w:sz w:val="18"/>
                  <w:szCs w:val="18"/>
                </w:rPr>
                <w:delText>Transition Gateway</w:delText>
              </w:r>
            </w:del>
          </w:p>
        </w:tc>
      </w:tr>
      <w:tr w:rsidR="00313711" w:rsidRPr="00D97DFA" w:rsidDel="001670BC" w14:paraId="4E05969C" w14:textId="578C563E" w:rsidTr="007759BB">
        <w:trPr>
          <w:del w:id="195" w:author="Jim McEachern" w:date="2019-10-19T13:36:00Z"/>
        </w:trPr>
        <w:tc>
          <w:tcPr>
            <w:tcW w:w="1098" w:type="dxa"/>
            <w:gridSpan w:val="2"/>
          </w:tcPr>
          <w:p w14:paraId="4C689BE3" w14:textId="0D2F7C6F" w:rsidR="00313711" w:rsidRPr="00D97DFA" w:rsidDel="001670BC" w:rsidRDefault="00313711" w:rsidP="00D96FD7">
            <w:pPr>
              <w:rPr>
                <w:del w:id="196" w:author="Jim McEachern" w:date="2019-10-19T13:36:00Z"/>
                <w:sz w:val="18"/>
                <w:szCs w:val="18"/>
              </w:rPr>
            </w:pPr>
            <w:del w:id="197" w:author="Jim McEachern" w:date="2019-10-19T13:36:00Z">
              <w:r w:rsidRPr="00D97DFA" w:rsidDel="001670BC">
                <w:rPr>
                  <w:sz w:val="18"/>
                  <w:szCs w:val="18"/>
                </w:rPr>
                <w:delText>UA</w:delText>
              </w:r>
            </w:del>
          </w:p>
        </w:tc>
        <w:tc>
          <w:tcPr>
            <w:tcW w:w="9198" w:type="dxa"/>
            <w:gridSpan w:val="3"/>
          </w:tcPr>
          <w:p w14:paraId="64312FD9" w14:textId="3F1D066D" w:rsidR="00313711" w:rsidRPr="00D97DFA" w:rsidDel="001670BC" w:rsidRDefault="00313711" w:rsidP="00D96FD7">
            <w:pPr>
              <w:rPr>
                <w:del w:id="198" w:author="Jim McEachern" w:date="2019-10-19T13:36:00Z"/>
                <w:sz w:val="18"/>
                <w:szCs w:val="18"/>
              </w:rPr>
            </w:pPr>
            <w:del w:id="199" w:author="Jim McEachern" w:date="2019-10-19T13:36:00Z">
              <w:r w:rsidRPr="00D97DFA" w:rsidDel="001670BC">
                <w:rPr>
                  <w:sz w:val="18"/>
                  <w:szCs w:val="18"/>
                </w:rPr>
                <w:delText>User Agent</w:delText>
              </w:r>
            </w:del>
          </w:p>
        </w:tc>
      </w:tr>
      <w:tr w:rsidR="00313711" w:rsidRPr="00D97DFA" w:rsidDel="004A61F4" w14:paraId="37D147ED" w14:textId="2F84BEBA" w:rsidTr="007759BB">
        <w:trPr>
          <w:del w:id="200" w:author="Jim McEachern" w:date="2019-10-19T13:36:00Z"/>
        </w:trPr>
        <w:tc>
          <w:tcPr>
            <w:tcW w:w="1098" w:type="dxa"/>
            <w:gridSpan w:val="2"/>
          </w:tcPr>
          <w:p w14:paraId="476FC566" w14:textId="5429B5E5" w:rsidR="00313711" w:rsidRPr="00D97DFA" w:rsidDel="004A61F4" w:rsidRDefault="00313711" w:rsidP="00D96FD7">
            <w:pPr>
              <w:rPr>
                <w:del w:id="201" w:author="Jim McEachern" w:date="2019-10-19T13:36:00Z"/>
                <w:sz w:val="18"/>
                <w:szCs w:val="18"/>
              </w:rPr>
            </w:pPr>
            <w:del w:id="202" w:author="Jim McEachern" w:date="2019-10-19T13:36:00Z">
              <w:r w:rsidRPr="00D97DFA" w:rsidDel="004A61F4">
                <w:rPr>
                  <w:sz w:val="18"/>
                  <w:szCs w:val="18"/>
                </w:rPr>
                <w:delText>URI</w:delText>
              </w:r>
            </w:del>
          </w:p>
        </w:tc>
        <w:tc>
          <w:tcPr>
            <w:tcW w:w="9198" w:type="dxa"/>
            <w:gridSpan w:val="3"/>
          </w:tcPr>
          <w:p w14:paraId="25F4B505" w14:textId="71178CE2" w:rsidR="00313711" w:rsidRPr="00D97DFA" w:rsidDel="004A61F4" w:rsidRDefault="00313711" w:rsidP="00D96FD7">
            <w:pPr>
              <w:rPr>
                <w:del w:id="203" w:author="Jim McEachern" w:date="2019-10-19T13:36:00Z"/>
                <w:sz w:val="18"/>
                <w:szCs w:val="18"/>
              </w:rPr>
            </w:pPr>
            <w:del w:id="204" w:author="Jim McEachern" w:date="2019-10-19T13:36:00Z">
              <w:r w:rsidRPr="00D97DFA" w:rsidDel="004A61F4">
                <w:rPr>
                  <w:sz w:val="18"/>
                  <w:szCs w:val="18"/>
                </w:rPr>
                <w:delText>Uniform Resource Identifier</w:delText>
              </w:r>
            </w:del>
          </w:p>
        </w:tc>
      </w:tr>
      <w:tr w:rsidR="00313711" w:rsidRPr="00D97DFA" w:rsidDel="004A61F4" w14:paraId="5C08EE43" w14:textId="228CEECB" w:rsidTr="007759BB">
        <w:trPr>
          <w:del w:id="205" w:author="Jim McEachern" w:date="2019-10-19T13:36:00Z"/>
        </w:trPr>
        <w:tc>
          <w:tcPr>
            <w:tcW w:w="1098" w:type="dxa"/>
            <w:gridSpan w:val="2"/>
          </w:tcPr>
          <w:p w14:paraId="72C11108" w14:textId="45F35AEE" w:rsidR="00313711" w:rsidRPr="00D97DFA" w:rsidDel="004A61F4" w:rsidRDefault="00313711" w:rsidP="00D96FD7">
            <w:pPr>
              <w:rPr>
                <w:del w:id="206" w:author="Jim McEachern" w:date="2019-10-19T13:36:00Z"/>
                <w:sz w:val="18"/>
                <w:szCs w:val="18"/>
              </w:rPr>
            </w:pPr>
            <w:del w:id="207" w:author="Jim McEachern" w:date="2019-10-19T13:36:00Z">
              <w:r w:rsidRPr="00D97DFA" w:rsidDel="004A61F4">
                <w:rPr>
                  <w:sz w:val="18"/>
                  <w:szCs w:val="18"/>
                </w:rPr>
                <w:delText>UUID</w:delText>
              </w:r>
            </w:del>
          </w:p>
        </w:tc>
        <w:tc>
          <w:tcPr>
            <w:tcW w:w="9198" w:type="dxa"/>
            <w:gridSpan w:val="3"/>
          </w:tcPr>
          <w:p w14:paraId="73B75A1D" w14:textId="681C58F0" w:rsidR="00313711" w:rsidRPr="00D97DFA" w:rsidDel="004A61F4" w:rsidRDefault="00313711" w:rsidP="00D96FD7">
            <w:pPr>
              <w:rPr>
                <w:del w:id="208" w:author="Jim McEachern" w:date="2019-10-19T13:36:00Z"/>
                <w:sz w:val="18"/>
                <w:szCs w:val="18"/>
              </w:rPr>
            </w:pPr>
            <w:del w:id="209" w:author="Jim McEachern" w:date="2019-10-19T13:36:00Z">
              <w:r w:rsidRPr="00D97DFA" w:rsidDel="004A61F4">
                <w:rPr>
                  <w:sz w:val="18"/>
                  <w:szCs w:val="18"/>
                </w:rPr>
                <w:delText>Universally Unique Identifier</w:delText>
              </w:r>
            </w:del>
          </w:p>
        </w:tc>
      </w:tr>
      <w:tr w:rsidR="00710B46" w:rsidRPr="00D97DFA" w14:paraId="5E263E6D" w14:textId="77777777" w:rsidTr="007759BB">
        <w:trPr>
          <w:ins w:id="210" w:author="Jim McEachern" w:date="2019-10-19T13:37:00Z"/>
        </w:trPr>
        <w:tc>
          <w:tcPr>
            <w:tcW w:w="1098" w:type="dxa"/>
            <w:gridSpan w:val="2"/>
          </w:tcPr>
          <w:p w14:paraId="038D627B" w14:textId="48377A29" w:rsidR="00710B46" w:rsidRPr="00D97DFA" w:rsidRDefault="00FD28D7" w:rsidP="00D96FD7">
            <w:pPr>
              <w:rPr>
                <w:ins w:id="211" w:author="Jim McEachern" w:date="2019-10-19T13:37:00Z"/>
                <w:sz w:val="18"/>
                <w:szCs w:val="18"/>
              </w:rPr>
            </w:pPr>
            <w:ins w:id="212" w:author="Jim McEachern" w:date="2019-10-19T13:38:00Z">
              <w:r>
                <w:rPr>
                  <w:sz w:val="18"/>
                  <w:szCs w:val="18"/>
                </w:rPr>
                <w:t>URL</w:t>
              </w:r>
            </w:ins>
          </w:p>
        </w:tc>
        <w:tc>
          <w:tcPr>
            <w:tcW w:w="9198" w:type="dxa"/>
            <w:gridSpan w:val="3"/>
          </w:tcPr>
          <w:p w14:paraId="6207BE8E" w14:textId="2F5270FF" w:rsidR="00710B46" w:rsidRPr="00D97DFA" w:rsidRDefault="00FD28D7" w:rsidP="00D96FD7">
            <w:pPr>
              <w:tabs>
                <w:tab w:val="center" w:pos="4491"/>
              </w:tabs>
              <w:rPr>
                <w:ins w:id="213" w:author="Jim McEachern" w:date="2019-10-19T13:37:00Z"/>
                <w:sz w:val="18"/>
                <w:szCs w:val="18"/>
              </w:rPr>
            </w:pPr>
            <w:ins w:id="214" w:author="Jim McEachern" w:date="2019-10-19T13:38:00Z">
              <w:r>
                <w:rPr>
                  <w:sz w:val="18"/>
                  <w:szCs w:val="18"/>
                </w:rPr>
                <w:t xml:space="preserve">Uniform Resource </w:t>
              </w:r>
              <w:r w:rsidR="00C7038C">
                <w:rPr>
                  <w:sz w:val="18"/>
                  <w:szCs w:val="18"/>
                </w:rPr>
                <w:t>Locator</w:t>
              </w:r>
            </w:ins>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FA57D3">
      <w:pPr>
        <w:pStyle w:val="Heading1"/>
      </w:pPr>
      <w:bookmarkStart w:id="215" w:name="_Toc24103663"/>
      <w:r>
        <w:lastRenderedPageBreak/>
        <w:t>Overview</w:t>
      </w:r>
      <w:bookmarkEnd w:id="215"/>
    </w:p>
    <w:p w14:paraId="17EBD5EC" w14:textId="331C97F9"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 xml:space="preserve">the </w:t>
      </w:r>
      <w:del w:id="216" w:author="Jim McEachern" w:date="2019-10-18T15:28:00Z">
        <w:r w:rsidDel="00E22196">
          <w:rPr>
            <w:rFonts w:cs="Arial"/>
          </w:rPr>
          <w:delText>Policy Management Authority</w:delText>
        </w:r>
      </w:del>
      <w:ins w:id="217" w:author="Jim McEachern" w:date="2019-10-18T15:28:00Z">
        <w:r w:rsidR="00E22196">
          <w:rPr>
            <w:rFonts w:cs="Arial"/>
          </w:rPr>
          <w:t>stakeholders</w:t>
        </w:r>
      </w:ins>
      <w:r w:rsidR="00750A5B">
        <w:rPr>
          <w:rFonts w:cs="Arial"/>
        </w:rPr>
        <w:t>,</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respective authorities</w:t>
      </w:r>
      <w:del w:id="218" w:author="Jim McEachern" w:date="2019-10-18T15:30:00Z">
        <w:r w:rsidR="00905654" w:rsidDel="002B5BCE">
          <w:rPr>
            <w:rFonts w:cs="Arial"/>
          </w:rPr>
          <w:delText>, such as the STI-GA,</w:delText>
        </w:r>
      </w:del>
      <w:r w:rsidR="00860AFE">
        <w:rPr>
          <w:rFonts w:cs="Arial"/>
        </w:rPr>
        <w:t xml:space="preserve"> in </w:t>
      </w:r>
      <w:r w:rsidRPr="00CC08D8">
        <w:rPr>
          <w:rFonts w:cs="Arial"/>
        </w:rPr>
        <w:t>two</w:t>
      </w:r>
      <w:r w:rsidR="00080CA6">
        <w:rPr>
          <w:rFonts w:cs="Arial"/>
        </w:rPr>
        <w:t xml:space="preserve"> </w:t>
      </w:r>
      <w:r w:rsidR="00860AFE">
        <w:rPr>
          <w:rFonts w:cs="Arial"/>
        </w:rPr>
        <w:t xml:space="preserve">countries </w:t>
      </w:r>
      <w:r w:rsidR="00080CA6">
        <w:rPr>
          <w:rFonts w:cs="Arial"/>
        </w:rPr>
        <w:t>from</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r w:rsidR="00080CA6">
        <w:rPr>
          <w:rFonts w:cs="Arial"/>
        </w:rPr>
        <w:t>both participating</w:t>
      </w:r>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 xml:space="preserve">r two countries to </w:t>
      </w:r>
      <w:r w:rsidR="00860AFE">
        <w:rPr>
          <w:rFonts w:cs="Arial"/>
        </w:rPr>
        <w:t xml:space="preserve">exchange their </w:t>
      </w:r>
      <w:r w:rsidR="00F84C15">
        <w:rPr>
          <w:rFonts w:cs="Arial"/>
        </w:rPr>
        <w:t>trusted STI-CA lists.</w:t>
      </w:r>
    </w:p>
    <w:p w14:paraId="056B4D56" w14:textId="5F085D6D" w:rsidR="004E5FEB" w:rsidRPr="00F13DC6" w:rsidRDefault="0040352C" w:rsidP="0040352C">
      <w:pPr>
        <w:rPr>
          <w:rFonts w:cs="Arial"/>
        </w:rPr>
      </w:pPr>
      <w:r>
        <w:rPr>
          <w:rFonts w:cs="Arial"/>
        </w:rPr>
        <w:t>Initial deployment of cross-border SHAKEN using this model is likely to be based on direct bilateral agreement between two STI-</w:t>
      </w:r>
      <w:r w:rsidR="00905654">
        <w:rPr>
          <w:rFonts w:cs="Arial"/>
        </w:rPr>
        <w:t xml:space="preserve">PAs, at the direction of their respective </w:t>
      </w:r>
      <w:ins w:id="219" w:author="Jim McEachern" w:date="2019-10-18T15:32:00Z">
        <w:r w:rsidR="00564D2B">
          <w:rPr>
            <w:rFonts w:cs="Arial"/>
          </w:rPr>
          <w:t>a</w:t>
        </w:r>
      </w:ins>
      <w:del w:id="220" w:author="Jim McEachern" w:date="2019-10-18T15:32:00Z">
        <w:r w:rsidR="00905654" w:rsidDel="00564D2B">
          <w:rPr>
            <w:rFonts w:cs="Arial"/>
          </w:rPr>
          <w:delText>A</w:delText>
        </w:r>
      </w:del>
      <w:r w:rsidR="00905654">
        <w:rPr>
          <w:rFonts w:cs="Arial"/>
        </w:rPr>
        <w:t>uthorities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7D1A9751" w:rsidR="001F2162" w:rsidRDefault="004D38D0" w:rsidP="001F2162">
      <w:pPr>
        <w:pStyle w:val="Heading2"/>
      </w:pPr>
      <w:bookmarkStart w:id="221" w:name="_Toc24103664"/>
      <w:r>
        <w:t>Cross-Border</w:t>
      </w:r>
      <w:r w:rsidR="00A63C19">
        <w:t xml:space="preserve"> </w:t>
      </w:r>
      <w:r>
        <w:t>Architecture</w:t>
      </w:r>
      <w:bookmarkEnd w:id="221"/>
    </w:p>
    <w:p w14:paraId="51E8CAD6" w14:textId="31A31A57" w:rsidR="001F2162" w:rsidRDefault="00217948" w:rsidP="001F2162">
      <w:r>
        <w:rPr>
          <w:noProof/>
        </w:rPr>
        <mc:AlternateContent>
          <mc:Choice Requires="wps">
            <w:drawing>
              <wp:anchor distT="0" distB="0" distL="114300" distR="114300" simplePos="0" relativeHeight="251661312" behindDoc="0" locked="0" layoutInCell="1" allowOverlap="1" wp14:anchorId="59364DA7" wp14:editId="37F97065">
                <wp:simplePos x="0" y="0"/>
                <wp:positionH relativeFrom="column">
                  <wp:posOffset>1962150</wp:posOffset>
                </wp:positionH>
                <wp:positionV relativeFrom="paragraph">
                  <wp:posOffset>2274570</wp:posOffset>
                </wp:positionV>
                <wp:extent cx="2469515" cy="63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2469515" cy="635"/>
                        </a:xfrm>
                        <a:prstGeom prst="rect">
                          <a:avLst/>
                        </a:prstGeom>
                        <a:solidFill>
                          <a:prstClr val="white"/>
                        </a:solidFill>
                        <a:ln>
                          <a:noFill/>
                        </a:ln>
                      </wps:spPr>
                      <wps:txbx>
                        <w:txbxContent>
                          <w:p w14:paraId="09F5BFCE" w14:textId="5A5E54D0" w:rsidR="00217948" w:rsidRPr="00DB470A" w:rsidRDefault="00217948" w:rsidP="00217948">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364DA7" id="_x0000_t202" coordsize="21600,21600" o:spt="202" path="m,l,21600r21600,l21600,xe">
                <v:stroke joinstyle="miter"/>
                <v:path gradientshapeok="t" o:connecttype="rect"/>
              </v:shapetype>
              <v:shape id="Text Box 5" o:spid="_x0000_s1026" type="#_x0000_t202" style="position:absolute;left:0;text-align:left;margin-left:154.5pt;margin-top:179.1pt;width:194.4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" stroked="f">
                <v:textbox style="mso-fit-shape-to-text:t" inset="0,0,0,0">
                  <w:txbxContent>
                    <w:p w14:paraId="09F5BFCE" w14:textId="5A5E54D0" w:rsidR="00217948" w:rsidRPr="00DB470A" w:rsidRDefault="00217948" w:rsidP="00217948">
                      <w:pPr>
                        <w:pStyle w:val="Caption"/>
                        <w:rPr>
                          <w:noProof/>
                        </w:rPr>
                      </w:pPr>
                    </w:p>
                  </w:txbxContent>
                </v:textbox>
                <w10:wrap type="topAndBottom"/>
              </v:shape>
            </w:pict>
          </mc:Fallback>
        </mc:AlternateContent>
      </w:r>
      <w:r w:rsidR="00710A02">
        <w:rPr>
          <w:noProof/>
        </w:rPr>
        <w:drawing>
          <wp:anchor distT="0" distB="0" distL="114300" distR="114300" simplePos="0" relativeHeight="251658240" behindDoc="0" locked="0" layoutInCell="1" allowOverlap="1" wp14:anchorId="7345E49F" wp14:editId="349783DB">
            <wp:simplePos x="0" y="0"/>
            <wp:positionH relativeFrom="margin">
              <wp:align>center</wp:align>
            </wp:positionH>
            <wp:positionV relativeFrom="paragraph">
              <wp:posOffset>325506</wp:posOffset>
            </wp:positionV>
            <wp:extent cx="2469543" cy="1892808"/>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9543" cy="1892808"/>
                    </a:xfrm>
                    <a:prstGeom prst="rect">
                      <a:avLst/>
                    </a:prstGeom>
                    <a:noFill/>
                  </pic:spPr>
                </pic:pic>
              </a:graphicData>
            </a:graphic>
            <wp14:sizeRelH relativeFrom="margin">
              <wp14:pctWidth>0</wp14:pctWidth>
            </wp14:sizeRelH>
            <wp14:sizeRelV relativeFrom="margin">
              <wp14:pctHeight>0</wp14:pctHeight>
            </wp14:sizeRelV>
          </wp:anchor>
        </w:drawing>
      </w:r>
      <w:r w:rsidR="003F578E">
        <w:t>At a</w:t>
      </w:r>
      <w:r w:rsidR="003B48E0">
        <w:t xml:space="preserve"> high level</w:t>
      </w:r>
      <w:r w:rsidR="003F578E">
        <w:t>, the</w:t>
      </w:r>
      <w:r w:rsidR="003B48E0">
        <w:t xml:space="preserve"> SHAKEN</w:t>
      </w:r>
      <w:r w:rsidR="003F578E">
        <w:t xml:space="preserve"> trust model is illustrated below:</w:t>
      </w:r>
    </w:p>
    <w:p w14:paraId="6D09CEB0" w14:textId="672D95DE" w:rsidR="00217948" w:rsidRPr="00DB470A" w:rsidRDefault="00217948" w:rsidP="005C4079">
      <w:pPr>
        <w:pStyle w:val="Caption"/>
        <w:suppressLineNumbers/>
        <w:rPr>
          <w:noProof/>
        </w:rPr>
      </w:pPr>
      <w:bookmarkStart w:id="222" w:name="_Toc24103646"/>
      <w:r>
        <w:t xml:space="preserve">Figure </w:t>
      </w:r>
      <w:r w:rsidR="00E375F2">
        <w:fldChar w:fldCharType="begin"/>
      </w:r>
      <w:r w:rsidR="00E375F2">
        <w:instrText xml:space="preserve"> STYLER</w:instrText>
      </w:r>
      <w:r w:rsidR="00E375F2">
        <w:instrText xml:space="preserve">EF 1 \s </w:instrText>
      </w:r>
      <w:r w:rsidR="00E375F2">
        <w:fldChar w:fldCharType="separate"/>
      </w:r>
      <w:r w:rsidR="00E375F2">
        <w:rPr>
          <w:noProof/>
        </w:rPr>
        <w:t>4</w:t>
      </w:r>
      <w:r w:rsidR="00E375F2">
        <w:rPr>
          <w:noProof/>
        </w:rPr>
        <w:fldChar w:fldCharType="end"/>
      </w:r>
      <w:r>
        <w:noBreakHyphen/>
      </w:r>
      <w:r w:rsidR="00E375F2">
        <w:fldChar w:fldCharType="begin"/>
      </w:r>
      <w:r w:rsidR="00E375F2">
        <w:instrText xml:space="preserve"> SEQ Figure \* ARABIC \s 1 </w:instrText>
      </w:r>
      <w:r w:rsidR="00E375F2">
        <w:fldChar w:fldCharType="separate"/>
      </w:r>
      <w:r w:rsidR="00E375F2">
        <w:rPr>
          <w:noProof/>
        </w:rPr>
        <w:t>1</w:t>
      </w:r>
      <w:r w:rsidR="00E375F2">
        <w:rPr>
          <w:noProof/>
        </w:rPr>
        <w:fldChar w:fldCharType="end"/>
      </w:r>
      <w:r>
        <w:t>: SHAKEN Trust Model</w:t>
      </w:r>
      <w:bookmarkEnd w:id="222"/>
    </w:p>
    <w:p w14:paraId="1C549B99" w14:textId="77777777" w:rsidR="00531C24" w:rsidRDefault="00531C24" w:rsidP="005C4079">
      <w:pPr>
        <w:suppressLineNumbers/>
      </w:pPr>
    </w:p>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C4079">
      <w:pPr>
        <w:keepNext/>
        <w:suppressLineNumbers/>
        <w:jc w:val="left"/>
      </w:pPr>
    </w:p>
    <w:p w14:paraId="733E3231" w14:textId="033FF113" w:rsidR="001C16C6" w:rsidRDefault="009E0E4D" w:rsidP="005C4079">
      <w:pPr>
        <w:keepNext/>
        <w:suppressLineNumbers/>
        <w:jc w:val="left"/>
      </w:pPr>
      <w:r>
        <w:rPr>
          <w:noProof/>
        </w:rPr>
        <w:drawing>
          <wp:anchor distT="0" distB="0" distL="114300" distR="114300" simplePos="0" relativeHeight="251659264" behindDoc="0" locked="0" layoutInCell="1" allowOverlap="1" wp14:anchorId="5554F968" wp14:editId="471DF33E">
            <wp:simplePos x="683812" y="5462546"/>
            <wp:positionH relativeFrom="margin">
              <wp:align>center</wp:align>
            </wp:positionH>
            <wp:positionV relativeFrom="paragraph">
              <wp:posOffset>0</wp:posOffset>
            </wp:positionV>
            <wp:extent cx="3758184" cy="1755648"/>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8184" cy="1755648"/>
                    </a:xfrm>
                    <a:prstGeom prst="rect">
                      <a:avLst/>
                    </a:prstGeom>
                    <a:noFill/>
                  </pic:spPr>
                </pic:pic>
              </a:graphicData>
            </a:graphic>
            <wp14:sizeRelH relativeFrom="margin">
              <wp14:pctWidth>0</wp14:pctWidth>
            </wp14:sizeRelH>
            <wp14:sizeRelV relativeFrom="margin">
              <wp14:pctHeight>0</wp14:pctHeight>
            </wp14:sizeRelV>
          </wp:anchor>
        </w:drawing>
      </w:r>
    </w:p>
    <w:p w14:paraId="0DF96A70" w14:textId="28635714" w:rsidR="002D7C0A" w:rsidRDefault="00A56FF1" w:rsidP="005C4079">
      <w:pPr>
        <w:pStyle w:val="Caption"/>
        <w:suppressLineNumbers/>
      </w:pPr>
      <w:bookmarkStart w:id="223" w:name="_Toc24103647"/>
      <w:r>
        <w:t xml:space="preserve">Figure </w:t>
      </w:r>
      <w:r w:rsidR="00E375F2">
        <w:fldChar w:fldCharType="begin"/>
      </w:r>
      <w:r w:rsidR="00E375F2">
        <w:instrText xml:space="preserve"> STYLEREF 1 \s </w:instrText>
      </w:r>
      <w:r w:rsidR="00E375F2">
        <w:fldChar w:fldCharType="separate"/>
      </w:r>
      <w:r w:rsidR="00E375F2">
        <w:rPr>
          <w:noProof/>
        </w:rPr>
        <w:t>4</w:t>
      </w:r>
      <w:r w:rsidR="00E375F2">
        <w:rPr>
          <w:noProof/>
        </w:rPr>
        <w:fldChar w:fldCharType="end"/>
      </w:r>
      <w:r w:rsidR="00217948">
        <w:noBreakHyphen/>
      </w:r>
      <w:r w:rsidR="00E375F2">
        <w:fldChar w:fldCharType="begin"/>
      </w:r>
      <w:r w:rsidR="00E375F2">
        <w:instrText xml:space="preserve"> SEQ Figure \* ARABIC \s 1 </w:instrText>
      </w:r>
      <w:r w:rsidR="00E375F2">
        <w:fldChar w:fldCharType="separate"/>
      </w:r>
      <w:r w:rsidR="00E375F2">
        <w:rPr>
          <w:noProof/>
        </w:rPr>
        <w:t>2</w:t>
      </w:r>
      <w:r w:rsidR="00E375F2">
        <w:rPr>
          <w:noProof/>
        </w:rPr>
        <w:fldChar w:fldCharType="end"/>
      </w:r>
      <w:r>
        <w:t xml:space="preserve">: </w:t>
      </w:r>
      <w:r w:rsidRPr="00F522E9">
        <w:t xml:space="preserve">List of Trusted </w:t>
      </w:r>
      <w:r w:rsidR="00D54F47">
        <w:t>STI-</w:t>
      </w:r>
      <w:r w:rsidRPr="00F522E9">
        <w:t>CAs</w:t>
      </w:r>
      <w:bookmarkEnd w:id="223"/>
    </w:p>
    <w:p w14:paraId="36F00D0F" w14:textId="49140471" w:rsidR="009F3692" w:rsidRDefault="009F3692" w:rsidP="005C4079">
      <w:pPr>
        <w:suppressLineNumbers/>
      </w:pPr>
    </w:p>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5812989" w:rsidR="00A56FF1" w:rsidRDefault="00A56FF1" w:rsidP="005C4079">
      <w:pPr>
        <w:keepNext/>
        <w:suppressLineNumbers/>
        <w:jc w:val="left"/>
      </w:pPr>
    </w:p>
    <w:p w14:paraId="50E35AD3" w14:textId="7E2EA502" w:rsidR="007E31DE" w:rsidRDefault="007E31DE" w:rsidP="005C4079">
      <w:pPr>
        <w:keepNext/>
        <w:suppressLineNumbers/>
        <w:jc w:val="left"/>
      </w:pPr>
    </w:p>
    <w:p w14:paraId="4A3D4791" w14:textId="7975F306" w:rsidR="007227F7" w:rsidRDefault="007227F7" w:rsidP="005C4079">
      <w:pPr>
        <w:keepNext/>
        <w:suppressLineNumbers/>
        <w:jc w:val="left"/>
      </w:pPr>
      <w:r>
        <w:rPr>
          <w:noProof/>
        </w:rPr>
        <w:drawing>
          <wp:inline distT="0" distB="0" distL="0" distR="0" wp14:anchorId="4BB045F5" wp14:editId="25BF0D51">
            <wp:extent cx="6415042" cy="139147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4461" cy="1421719"/>
                    </a:xfrm>
                    <a:prstGeom prst="rect">
                      <a:avLst/>
                    </a:prstGeom>
                    <a:noFill/>
                  </pic:spPr>
                </pic:pic>
              </a:graphicData>
            </a:graphic>
          </wp:inline>
        </w:drawing>
      </w:r>
    </w:p>
    <w:p w14:paraId="663A53B0" w14:textId="3AF6E8B3" w:rsidR="00313711" w:rsidRPr="00313711" w:rsidRDefault="00A56FF1" w:rsidP="005C4079">
      <w:pPr>
        <w:pStyle w:val="Caption"/>
        <w:suppressLineNumbers/>
      </w:pPr>
      <w:bookmarkStart w:id="224" w:name="_Toc24103648"/>
      <w:r>
        <w:t xml:space="preserve">Figure </w:t>
      </w:r>
      <w:r w:rsidR="00E375F2">
        <w:fldChar w:fldCharType="begin"/>
      </w:r>
      <w:r w:rsidR="00E375F2">
        <w:instrText xml:space="preserve"> STYLEREF 1 \s </w:instrText>
      </w:r>
      <w:r w:rsidR="00E375F2">
        <w:fldChar w:fldCharType="separate"/>
      </w:r>
      <w:r w:rsidR="00E375F2">
        <w:rPr>
          <w:noProof/>
        </w:rPr>
        <w:t>4</w:t>
      </w:r>
      <w:r w:rsidR="00E375F2">
        <w:rPr>
          <w:noProof/>
        </w:rPr>
        <w:fldChar w:fldCharType="end"/>
      </w:r>
      <w:r w:rsidR="00217948">
        <w:noBreakHyphen/>
      </w:r>
      <w:r w:rsidR="00E375F2">
        <w:fldChar w:fldCharType="begin"/>
      </w:r>
      <w:r w:rsidR="00E375F2">
        <w:instrText xml:space="preserve"> SEQ Figure \* ARABIC \s 1 </w:instrText>
      </w:r>
      <w:r w:rsidR="00E375F2">
        <w:fldChar w:fldCharType="separate"/>
      </w:r>
      <w:r w:rsidR="00E375F2">
        <w:rPr>
          <w:noProof/>
        </w:rPr>
        <w:t>3</w:t>
      </w:r>
      <w:r w:rsidR="00E375F2">
        <w:rPr>
          <w:noProof/>
        </w:rPr>
        <w:fldChar w:fldCharType="end"/>
      </w:r>
      <w:r>
        <w:t xml:space="preserve">: </w:t>
      </w:r>
      <w:r w:rsidRPr="00D147A4">
        <w:t xml:space="preserve">Independent lists of Trusted </w:t>
      </w:r>
      <w:r w:rsidR="00D54F47">
        <w:t>STI-</w:t>
      </w:r>
      <w:r w:rsidRPr="00D147A4">
        <w:t>CAs</w:t>
      </w:r>
      <w:bookmarkEnd w:id="224"/>
    </w:p>
    <w:p w14:paraId="44CDAC90" w14:textId="414A1627" w:rsidR="000A4ED9" w:rsidRDefault="000A4ED9" w:rsidP="005C4079">
      <w:pPr>
        <w:suppressLineNumbers/>
      </w:pPr>
    </w:p>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C4079">
      <w:pPr>
        <w:keepNext/>
        <w:suppressLineNumbers/>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4E13AB11" w:rsidR="00076F31" w:rsidRDefault="00A56FF1" w:rsidP="005C4079">
      <w:pPr>
        <w:pStyle w:val="Caption"/>
        <w:suppressLineNumbers/>
      </w:pPr>
      <w:bookmarkStart w:id="225" w:name="_Toc24103649"/>
      <w:r>
        <w:t xml:space="preserve">Figure </w:t>
      </w:r>
      <w:r w:rsidR="00E375F2">
        <w:fldChar w:fldCharType="begin"/>
      </w:r>
      <w:r w:rsidR="00E375F2">
        <w:instrText xml:space="preserve"> STYLEREF 1 \s </w:instrText>
      </w:r>
      <w:r w:rsidR="00E375F2">
        <w:fldChar w:fldCharType="separate"/>
      </w:r>
      <w:r w:rsidR="00E375F2">
        <w:rPr>
          <w:noProof/>
        </w:rPr>
        <w:t>4</w:t>
      </w:r>
      <w:r w:rsidR="00E375F2">
        <w:rPr>
          <w:noProof/>
        </w:rPr>
        <w:fldChar w:fldCharType="end"/>
      </w:r>
      <w:r w:rsidR="00217948">
        <w:noBreakHyphen/>
      </w:r>
      <w:r w:rsidR="00E375F2">
        <w:fldChar w:fldCharType="begin"/>
      </w:r>
      <w:r w:rsidR="00E375F2">
        <w:instrText xml:space="preserve"> SEQ Figure \* ARABIC \s 1 </w:instrText>
      </w:r>
      <w:r w:rsidR="00E375F2">
        <w:fldChar w:fldCharType="separate"/>
      </w:r>
      <w:r w:rsidR="00E375F2">
        <w:rPr>
          <w:noProof/>
        </w:rPr>
        <w:t>4</w:t>
      </w:r>
      <w:r w:rsidR="00E375F2">
        <w:rPr>
          <w:noProof/>
        </w:rPr>
        <w:fldChar w:fldCharType="end"/>
      </w:r>
      <w:r>
        <w:t xml:space="preserve">: </w:t>
      </w:r>
      <w:r w:rsidRPr="00B13F51">
        <w:t>Independent Deployments of SHAKEN</w:t>
      </w:r>
      <w:bookmarkEnd w:id="225"/>
    </w:p>
    <w:p w14:paraId="5F917AAC" w14:textId="7972C4B1" w:rsidR="009B3E6D" w:rsidRDefault="009B3E6D" w:rsidP="005C4079">
      <w:pPr>
        <w:suppressLineNumbers/>
      </w:pPr>
    </w:p>
    <w:p w14:paraId="1A56C1B8" w14:textId="77777777" w:rsidR="0039357C" w:rsidRDefault="0039357C" w:rsidP="005C4079">
      <w:pPr>
        <w:suppressLineNumbers/>
      </w:pPr>
    </w:p>
    <w:p w14:paraId="6E32D1CB" w14:textId="7AE92A9E" w:rsidR="00BD32C3" w:rsidRDefault="00BD32C3" w:rsidP="001F2162">
      <w:r>
        <w:lastRenderedPageBreak/>
        <w:t xml:space="preserve">In </w:t>
      </w:r>
      <w:r w:rsidR="00ED557E">
        <w:t>scenario shown above</w:t>
      </w:r>
      <w:r>
        <w:t>, cross-border calls would not successfully verif</w:t>
      </w:r>
      <w:r w:rsidR="00080CA6">
        <w:t>y</w:t>
      </w:r>
      <w:r>
        <w:t xml:space="preserve"> because they would not have the same </w:t>
      </w:r>
      <w:r w:rsidR="00AD3F93">
        <w:t xml:space="preserve">Trusted </w:t>
      </w:r>
      <w:r w:rsidR="00D54F47">
        <w:t>STI-</w:t>
      </w:r>
      <w:r w:rsidR="00AD3F93">
        <w:t>CA lists.</w:t>
      </w:r>
    </w:p>
    <w:p w14:paraId="41D1DCE0" w14:textId="6D58254F" w:rsidR="00AD3F93" w:rsidRDefault="008E201F" w:rsidP="001F2162">
      <w:r>
        <w:t>On the other hand, if the two STI-</w:t>
      </w:r>
      <w:r w:rsidR="00905654">
        <w:t xml:space="preserve">PAs </w:t>
      </w:r>
      <w:r w:rsidR="00B74CB3">
        <w:t xml:space="preserve">are directed </w:t>
      </w:r>
      <w:r>
        <w:t>to trust each other</w:t>
      </w:r>
      <w:r w:rsidR="00B74CB3">
        <w:t xml:space="preserve"> and</w:t>
      </w:r>
      <w:r w:rsidR="00080CA6">
        <w:t xml:space="preserve"> </w:t>
      </w:r>
      <w:r>
        <w:t xml:space="preserve">to </w:t>
      </w:r>
      <w:r w:rsidR="00C85DBB">
        <w:t xml:space="preserve">exchange </w:t>
      </w:r>
      <w:r>
        <w:t xml:space="preserve">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6FC02706" w:rsidR="00A56FF1" w:rsidRDefault="00A56FF1" w:rsidP="005C4079">
      <w:pPr>
        <w:keepNext/>
        <w:suppressLineNumbers/>
      </w:pPr>
    </w:p>
    <w:p w14:paraId="28519FD3" w14:textId="6D280C8A" w:rsidR="00AC0F52" w:rsidRDefault="00AC0F52" w:rsidP="005C4079">
      <w:pPr>
        <w:keepNext/>
        <w:suppressLineNumbers/>
      </w:pPr>
    </w:p>
    <w:p w14:paraId="767EE384" w14:textId="045D0E6F" w:rsidR="00612132" w:rsidRDefault="00612132" w:rsidP="005C4079">
      <w:pPr>
        <w:keepNext/>
        <w:suppressLineNumbers/>
      </w:pPr>
      <w:r>
        <w:rPr>
          <w:noProof/>
        </w:rPr>
        <w:drawing>
          <wp:inline distT="0" distB="0" distL="0" distR="0" wp14:anchorId="058012F4" wp14:editId="1C9ACCD7">
            <wp:extent cx="6254038" cy="171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65982" cy="1748224"/>
                    </a:xfrm>
                    <a:prstGeom prst="rect">
                      <a:avLst/>
                    </a:prstGeom>
                    <a:noFill/>
                  </pic:spPr>
                </pic:pic>
              </a:graphicData>
            </a:graphic>
          </wp:inline>
        </w:drawing>
      </w:r>
    </w:p>
    <w:p w14:paraId="1B1A8F87" w14:textId="512EF4BB" w:rsidR="00313711" w:rsidRPr="00710A02" w:rsidRDefault="00A56FF1" w:rsidP="005C4079">
      <w:pPr>
        <w:pStyle w:val="Caption"/>
        <w:suppressLineNumbers/>
      </w:pPr>
      <w:bookmarkStart w:id="226" w:name="_Toc24103650"/>
      <w:r w:rsidRPr="00710A02">
        <w:t xml:space="preserve">Figure </w:t>
      </w:r>
      <w:r w:rsidR="00E375F2">
        <w:fldChar w:fldCharType="begin"/>
      </w:r>
      <w:r w:rsidR="00E375F2">
        <w:instrText xml:space="preserve"> STYLEREF 1 \s </w:instrText>
      </w:r>
      <w:r w:rsidR="00E375F2">
        <w:fldChar w:fldCharType="separate"/>
      </w:r>
      <w:r w:rsidR="00E375F2">
        <w:rPr>
          <w:noProof/>
        </w:rPr>
        <w:t>4</w:t>
      </w:r>
      <w:r w:rsidR="00E375F2">
        <w:rPr>
          <w:noProof/>
        </w:rPr>
        <w:fldChar w:fldCharType="end"/>
      </w:r>
      <w:r w:rsidR="00217948">
        <w:noBreakHyphen/>
      </w:r>
      <w:r w:rsidR="00E375F2">
        <w:fldChar w:fldCharType="begin"/>
      </w:r>
      <w:r w:rsidR="00E375F2">
        <w:instrText xml:space="preserve"> SEQ Figure \* ARABIC \s 1 </w:instrText>
      </w:r>
      <w:r w:rsidR="00E375F2">
        <w:fldChar w:fldCharType="separate"/>
      </w:r>
      <w:r w:rsidR="00E375F2">
        <w:rPr>
          <w:noProof/>
        </w:rPr>
        <w:t>5</w:t>
      </w:r>
      <w:r w:rsidR="00E375F2">
        <w:rPr>
          <w:noProof/>
        </w:rPr>
        <w:fldChar w:fldCharType="end"/>
      </w:r>
      <w:r w:rsidRPr="00710A02">
        <w:t xml:space="preserve">: Merged Trusted </w:t>
      </w:r>
      <w:r w:rsidR="00D54F47" w:rsidRPr="00710A02">
        <w:t>STI-</w:t>
      </w:r>
      <w:r w:rsidRPr="00710A02">
        <w:t>CA Lists</w:t>
      </w:r>
      <w:r w:rsidR="00905654" w:rsidRPr="00710A02">
        <w:t xml:space="preserve"> at each STI-PA</w:t>
      </w:r>
      <w:bookmarkEnd w:id="226"/>
    </w:p>
    <w:p w14:paraId="52D1E2FF" w14:textId="77777777" w:rsidR="00924954" w:rsidRDefault="00924954" w:rsidP="005C4079">
      <w:pPr>
        <w:suppressLineNumbers/>
      </w:pPr>
    </w:p>
    <w:p w14:paraId="476678A0" w14:textId="6E411BBC" w:rsidR="009C704C" w:rsidRDefault="009C704C" w:rsidP="001F2162">
      <w:r>
        <w:t>In the network context, this would lead to the following.</w:t>
      </w:r>
    </w:p>
    <w:p w14:paraId="195694D8" w14:textId="77777777" w:rsidR="00A56FF1" w:rsidRDefault="00066731" w:rsidP="005C4079">
      <w:pPr>
        <w:keepNext/>
        <w:suppressLineNumbers/>
      </w:pPr>
      <w:r>
        <w:rPr>
          <w:noProof/>
        </w:rPr>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072EAC24" w:rsidR="009C704C" w:rsidRDefault="00A56FF1" w:rsidP="005C4079">
      <w:pPr>
        <w:pStyle w:val="Caption"/>
        <w:suppressLineNumbers/>
      </w:pPr>
      <w:bookmarkStart w:id="227" w:name="_Toc24103651"/>
      <w:r>
        <w:t xml:space="preserve">Figure </w:t>
      </w:r>
      <w:r w:rsidR="00E375F2">
        <w:fldChar w:fldCharType="begin"/>
      </w:r>
      <w:r w:rsidR="00E375F2">
        <w:instrText xml:space="preserve"> STYLEREF 1 \s </w:instrText>
      </w:r>
      <w:r w:rsidR="00E375F2">
        <w:fldChar w:fldCharType="separate"/>
      </w:r>
      <w:r w:rsidR="00E375F2">
        <w:rPr>
          <w:noProof/>
        </w:rPr>
        <w:t>4</w:t>
      </w:r>
      <w:r w:rsidR="00E375F2">
        <w:rPr>
          <w:noProof/>
        </w:rPr>
        <w:fldChar w:fldCharType="end"/>
      </w:r>
      <w:r w:rsidR="00217948">
        <w:noBreakHyphen/>
      </w:r>
      <w:r w:rsidR="00E375F2">
        <w:fldChar w:fldCharType="begin"/>
      </w:r>
      <w:r w:rsidR="00E375F2">
        <w:instrText xml:space="preserve"> SEQ Figure \* ARABIC \s 1 </w:instrText>
      </w:r>
      <w:r w:rsidR="00E375F2">
        <w:fldChar w:fldCharType="separate"/>
      </w:r>
      <w:r w:rsidR="00E375F2">
        <w:rPr>
          <w:noProof/>
        </w:rPr>
        <w:t>6</w:t>
      </w:r>
      <w:r w:rsidR="00E375F2">
        <w:rPr>
          <w:noProof/>
        </w:rPr>
        <w:fldChar w:fldCharType="end"/>
      </w:r>
      <w:r>
        <w:t xml:space="preserve">: </w:t>
      </w:r>
      <w:r w:rsidRPr="0087268F">
        <w:t xml:space="preserve">Merged Trusted </w:t>
      </w:r>
      <w:r w:rsidR="00D54F47">
        <w:t>STI-</w:t>
      </w:r>
      <w:r w:rsidRPr="0087268F">
        <w:t>CA Lists</w:t>
      </w:r>
      <w:r w:rsidR="00905654">
        <w:t xml:space="preserve"> at each STI-PA</w:t>
      </w:r>
      <w:r>
        <w:t xml:space="preserve"> (Network Context)</w:t>
      </w:r>
      <w:bookmarkEnd w:id="227"/>
    </w:p>
    <w:p w14:paraId="5AB1A4FA" w14:textId="77777777" w:rsidR="00573830" w:rsidRDefault="00573830" w:rsidP="005C4079">
      <w:pPr>
        <w:suppressLineNumbers/>
      </w:pPr>
    </w:p>
    <w:p w14:paraId="51E8CAD7" w14:textId="272AAEF9" w:rsidR="001F2162" w:rsidRDefault="00B64F7D" w:rsidP="001F2162">
      <w:r>
        <w:t xml:space="preserve">In this case, calls authenticated in one network </w:t>
      </w:r>
      <w:r w:rsidR="00E338DF">
        <w:t xml:space="preserve">could </w:t>
      </w:r>
      <w:r>
        <w:t>successfully verif</w:t>
      </w:r>
      <w:r w:rsidR="00080CA6">
        <w:t>y</w:t>
      </w:r>
      <w:r>
        <w:t xml:space="preserve"> in the other network because they have the same trusted STI-CA lists.</w:t>
      </w:r>
      <w:r w:rsidR="00285647">
        <w:t xml:space="preserve">  The interfaces and procedures for distributing the </w:t>
      </w:r>
      <w:r w:rsidR="00905654">
        <w:t>combined</w:t>
      </w:r>
      <w:r w:rsidR="00C85DBB">
        <w:t xml:space="preserve"> </w:t>
      </w:r>
      <w:r w:rsidR="00EB0017">
        <w:t xml:space="preserve">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 w14:paraId="1B14472D" w14:textId="37C799BB" w:rsidR="00007F87" w:rsidRDefault="00007F87" w:rsidP="00007F87">
      <w:pPr>
        <w:pStyle w:val="Heading2"/>
      </w:pPr>
      <w:bookmarkStart w:id="228" w:name="_Toc24103665"/>
      <w:r>
        <w:t xml:space="preserve">Scope of </w:t>
      </w:r>
      <w:r w:rsidR="00A55A86">
        <w:t>Trusted STI-CA</w:t>
      </w:r>
      <w:bookmarkEnd w:id="228"/>
    </w:p>
    <w:p w14:paraId="24A1FDF9" w14:textId="2E40DA8D" w:rsidR="00905654" w:rsidRDefault="003A4522" w:rsidP="001F2162">
      <w:r>
        <w:t xml:space="preserve">The original </w:t>
      </w:r>
      <w:r w:rsidR="00C4626F">
        <w:t>S</w:t>
      </w:r>
      <w:r>
        <w:t xml:space="preserve">HAKEN specification </w:t>
      </w:r>
      <w:r w:rsidR="000F7FDE">
        <w:t>describes the use of an STI-PA</w:t>
      </w:r>
      <w:r>
        <w:t xml:space="preserve"> within a single country</w:t>
      </w:r>
      <w:r w:rsidR="000F7FDE">
        <w:t xml:space="preserve">, governed by a single </w:t>
      </w:r>
      <w:ins w:id="229" w:author="Jim McEachern" w:date="2019-10-19T13:46:00Z">
        <w:r w:rsidR="00B226F6">
          <w:t>a</w:t>
        </w:r>
      </w:ins>
      <w:del w:id="230" w:author="Jim McEachern" w:date="2019-10-19T13:46:00Z">
        <w:r w:rsidR="00C85DBB" w:rsidDel="00B226F6">
          <w:delText>A</w:delText>
        </w:r>
      </w:del>
      <w:r w:rsidR="00C85DBB">
        <w:t>uthority</w:t>
      </w:r>
      <w:r w:rsidR="000F7FDE">
        <w:t xml:space="preserve">. </w:t>
      </w:r>
      <w:r w:rsidR="00B3102D">
        <w:t xml:space="preserve"> </w:t>
      </w:r>
      <w:r w:rsidR="00C75CB2">
        <w:t>Therefore,</w:t>
      </w:r>
      <w:r w:rsidR="00B3102D">
        <w:t xml:space="preserve"> </w:t>
      </w:r>
      <w:r w:rsidR="0007202E">
        <w:t xml:space="preserve">all STI-CAs have the same scope – </w:t>
      </w:r>
      <w:r w:rsidR="006B63D2">
        <w:t xml:space="preserve">i.e., </w:t>
      </w:r>
      <w:r w:rsidR="0007202E">
        <w:t xml:space="preserve">they can issue certificates </w:t>
      </w:r>
      <w:r w:rsidR="00313711">
        <w:t>to any Service Provider</w:t>
      </w:r>
      <w:r w:rsidR="0007202E">
        <w:t xml:space="preserve"> within </w:t>
      </w:r>
      <w:r w:rsidR="000F7FDE">
        <w:t xml:space="preserve">that single </w:t>
      </w:r>
      <w:r w:rsidR="0007202E">
        <w:t xml:space="preserve">country. </w:t>
      </w:r>
      <w:r w:rsidR="00762589">
        <w:t xml:space="preserve"> </w:t>
      </w:r>
    </w:p>
    <w:p w14:paraId="50C7C66E" w14:textId="654755D2" w:rsidR="00007F87" w:rsidRDefault="00762589" w:rsidP="001F2162">
      <w:r>
        <w:t xml:space="preserve">In the case of multiple STI-PAs, </w:t>
      </w:r>
      <w:r w:rsidR="000F7FDE">
        <w:t xml:space="preserve">a mechanism </w:t>
      </w:r>
      <w:r w:rsidR="00905654">
        <w:t xml:space="preserve">may be </w:t>
      </w:r>
      <w:r w:rsidR="000F7FDE">
        <w:t>required to uniquely identi</w:t>
      </w:r>
      <w:r w:rsidR="006A56AE">
        <w:t>f</w:t>
      </w:r>
      <w:r w:rsidR="000F7FDE">
        <w:t xml:space="preserve">y the STI-PA that has approved the STI-CA to issue certificates for a specific country. While E.164 Country Codes (CC) are assigned for telephone numbers, they are not necessarily unique to a country (e.g., the US and Canada have the same E.164 country </w:t>
      </w:r>
      <w:r w:rsidR="000F7FDE">
        <w:lastRenderedPageBreak/>
        <w:t>code).   In order to uniquely identi</w:t>
      </w:r>
      <w:r w:rsidR="006A56AE">
        <w:t>f</w:t>
      </w:r>
      <w:r w:rsidR="000F7FDE">
        <w:t xml:space="preserve">y the STI-PA that has approved a specific STI-CA in the SHAKEN ecosystem, the ISO 3166-1 alpha 2 country code </w:t>
      </w:r>
      <w:r>
        <w:t xml:space="preserve">can </w:t>
      </w:r>
      <w:r w:rsidR="000F7FDE">
        <w:t xml:space="preserve">be included in the root certificate. </w:t>
      </w:r>
      <w:r>
        <w:t xml:space="preserve">During certificate path validation, the STI-VS checks that the root certificate in the chain is on the list of Trusted STI-CAs.  </w:t>
      </w:r>
      <w:r w:rsidR="00EC1BFC">
        <w:t xml:space="preserve">This additional naming requirement would need to be included in the </w:t>
      </w:r>
      <w:r w:rsidR="00021116">
        <w:t>Certificate Policy (</w:t>
      </w:r>
      <w:r w:rsidR="00EC1BFC">
        <w:t>CP</w:t>
      </w:r>
      <w:r w:rsidR="00021116">
        <w:t>)</w:t>
      </w:r>
      <w:r w:rsidR="00EC1BFC">
        <w:t>.</w:t>
      </w:r>
    </w:p>
    <w:p w14:paraId="1F95EC2C" w14:textId="7DF0B645" w:rsidR="006C713C" w:rsidRDefault="006C713C" w:rsidP="006C713C">
      <w:r>
        <w:t>This document specifies the format for</w:t>
      </w:r>
      <w:r w:rsidR="000B33C2">
        <w:t xml:space="preserve"> storing the above information on the server</w:t>
      </w:r>
      <w:r w:rsidR="00020E22">
        <w:t xml:space="preserve"> and for retrieving this information.  It does not specify what the STI-PA will do with this information once it has been retrieved.</w:t>
      </w:r>
    </w:p>
    <w:p w14:paraId="1FA5C4F1" w14:textId="77777777" w:rsidR="00066731" w:rsidRDefault="00066731" w:rsidP="001F2162"/>
    <w:p w14:paraId="51E8CAD8" w14:textId="1FC25A3E" w:rsidR="001F2162" w:rsidRDefault="00905654" w:rsidP="00826D0C">
      <w:pPr>
        <w:pStyle w:val="Heading2"/>
      </w:pPr>
      <w:bookmarkStart w:id="231" w:name="_Toc24103666"/>
      <w:r>
        <w:t>Combined</w:t>
      </w:r>
      <w:r w:rsidR="00C85DBB">
        <w:t xml:space="preserve"> </w:t>
      </w:r>
      <w:r w:rsidR="00C71274">
        <w:t xml:space="preserve">Trusted </w:t>
      </w:r>
      <w:r w:rsidR="00D54F47">
        <w:t>STI-</w:t>
      </w:r>
      <w:r w:rsidR="00C71274">
        <w:t>CA Lists</w:t>
      </w:r>
      <w:bookmarkEnd w:id="231"/>
    </w:p>
    <w:p w14:paraId="51E8CAD9" w14:textId="549C86B1" w:rsidR="001F2162" w:rsidRDefault="001F2162" w:rsidP="001F2162"/>
    <w:p w14:paraId="0286779C" w14:textId="22551E77" w:rsidR="00A56FF1" w:rsidRDefault="003D1899" w:rsidP="00595013">
      <w:pPr>
        <w:keepNext/>
      </w:pPr>
      <w:r>
        <w:t>With the implementation of SHAKEN in another country there exist alternatives for combining the Trusted STI-CA lists:</w:t>
      </w:r>
    </w:p>
    <w:p w14:paraId="021D2512" w14:textId="59FC30CE" w:rsidR="003D1899" w:rsidRDefault="003D1899" w:rsidP="00595013">
      <w:pPr>
        <w:keepNext/>
      </w:pPr>
      <w:r>
        <w:t>Option 1</w:t>
      </w:r>
      <w:r w:rsidR="00B83132">
        <w:t>:</w:t>
      </w:r>
      <w:r>
        <w:t xml:space="preserve"> Both STI-PAs have explicit trust in each other.  Each STI-PA </w:t>
      </w:r>
      <w:r w:rsidR="00021116">
        <w:t xml:space="preserve">will provide read-only access to the other STI-PA’s </w:t>
      </w:r>
      <w:r w:rsidR="00ED11F6">
        <w:t>T</w:t>
      </w:r>
      <w:r w:rsidR="00021116">
        <w:t>rusted STI-CA list</w:t>
      </w:r>
      <w:r w:rsidR="00ED11F6">
        <w:t xml:space="preserve"> via a limited-access account</w:t>
      </w:r>
      <w:r w:rsidR="00021116">
        <w:t xml:space="preserve">. </w:t>
      </w:r>
      <w:r>
        <w:t>The interfaces and mechanisms are provided in ATIS 1000084.</w:t>
      </w:r>
    </w:p>
    <w:p w14:paraId="3C89FFB1" w14:textId="77777777" w:rsidR="00217948" w:rsidRDefault="006826EC" w:rsidP="005C4079">
      <w:pPr>
        <w:keepNext/>
        <w:suppressLineNumbers/>
      </w:pPr>
      <w:r w:rsidRPr="006826EC">
        <w:rPr>
          <w:noProof/>
        </w:rPr>
        <w:drawing>
          <wp:inline distT="0" distB="0" distL="0" distR="0" wp14:anchorId="5303B422" wp14:editId="6A6A189A">
            <wp:extent cx="6400800" cy="18973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1897380"/>
                    </a:xfrm>
                    <a:prstGeom prst="rect">
                      <a:avLst/>
                    </a:prstGeom>
                  </pic:spPr>
                </pic:pic>
              </a:graphicData>
            </a:graphic>
          </wp:inline>
        </w:drawing>
      </w:r>
    </w:p>
    <w:p w14:paraId="0560B54C" w14:textId="1A68D95D" w:rsidR="00DB0F18" w:rsidRDefault="00217948" w:rsidP="005C4079">
      <w:pPr>
        <w:pStyle w:val="Caption"/>
        <w:suppressLineNumbers/>
      </w:pPr>
      <w:bookmarkStart w:id="232" w:name="_Toc24103652"/>
      <w:r>
        <w:t xml:space="preserve">Figure </w:t>
      </w:r>
      <w:r w:rsidR="00E375F2">
        <w:fldChar w:fldCharType="begin"/>
      </w:r>
      <w:r w:rsidR="00E375F2">
        <w:instrText xml:space="preserve"> STYLEREF 1 \s </w:instrText>
      </w:r>
      <w:r w:rsidR="00E375F2">
        <w:fldChar w:fldCharType="separate"/>
      </w:r>
      <w:r w:rsidR="00E375F2">
        <w:rPr>
          <w:noProof/>
        </w:rPr>
        <w:t>4</w:t>
      </w:r>
      <w:r w:rsidR="00E375F2">
        <w:rPr>
          <w:noProof/>
        </w:rPr>
        <w:fldChar w:fldCharType="end"/>
      </w:r>
      <w:r>
        <w:noBreakHyphen/>
      </w:r>
      <w:r w:rsidR="00E375F2">
        <w:fldChar w:fldCharType="begin"/>
      </w:r>
      <w:r w:rsidR="00E375F2">
        <w:instrText xml:space="preserve"> SEQ Figure \* ARABIC \s 1 </w:instrText>
      </w:r>
      <w:r w:rsidR="00E375F2">
        <w:fldChar w:fldCharType="separate"/>
      </w:r>
      <w:r w:rsidR="00E375F2">
        <w:rPr>
          <w:noProof/>
        </w:rPr>
        <w:t>7</w:t>
      </w:r>
      <w:r w:rsidR="00E375F2">
        <w:rPr>
          <w:noProof/>
        </w:rPr>
        <w:fldChar w:fldCharType="end"/>
      </w:r>
      <w:r>
        <w:t>: Mutual Exchange</w:t>
      </w:r>
      <w:bookmarkEnd w:id="232"/>
    </w:p>
    <w:p w14:paraId="352C939C" w14:textId="2DB3E3CF" w:rsidR="003D1899" w:rsidRDefault="003D1899" w:rsidP="005C4079">
      <w:pPr>
        <w:keepNext/>
        <w:suppressLineNumbers/>
      </w:pPr>
    </w:p>
    <w:p w14:paraId="2B34B668" w14:textId="77777777" w:rsidR="000B4E96" w:rsidRDefault="003D1899" w:rsidP="000B4E96">
      <w:r>
        <w:t>Option 2: Trusted STI-CA Server</w:t>
      </w:r>
      <w:r w:rsidR="000B4E96">
        <w:t>: Each STI-PA will be responsible for providing a server with the required information on their Trusted STI-CAs.  When an STI-PA is directed to exchange Trusted CA lists with another country, the STI-PA will provide credentials to allow the STI-PA in the other country to read information in the server.  This will allow the other STI-PA to obtain the required information on Trusted CAs. The server will also include the URL for the Certificate Revocation list. This document does not specify what the STI-PA will do with the information on Trusted CAs.</w:t>
      </w:r>
    </w:p>
    <w:p w14:paraId="69374879" w14:textId="6C8E53E0" w:rsidR="003D1899" w:rsidRDefault="003D1899" w:rsidP="005C4079">
      <w:pPr>
        <w:keepNext/>
        <w:suppressLineNumbers/>
      </w:pPr>
    </w:p>
    <w:p w14:paraId="447BCE67" w14:textId="50362084" w:rsidR="00FB1172" w:rsidRDefault="00FB1172" w:rsidP="005C4079">
      <w:pPr>
        <w:pStyle w:val="Caption"/>
        <w:suppressLineNumbers/>
        <w:jc w:val="both"/>
      </w:pPr>
    </w:p>
    <w:p w14:paraId="4CE679C9" w14:textId="77777777" w:rsidR="00217948" w:rsidRDefault="005F6A88" w:rsidP="005C4079">
      <w:pPr>
        <w:keepNext/>
        <w:suppressLineNumbers/>
      </w:pPr>
      <w:r>
        <w:rPr>
          <w:noProof/>
        </w:rPr>
        <w:lastRenderedPageBreak/>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p>
    <w:p w14:paraId="25885D0C" w14:textId="7409FEB6" w:rsidR="005F6A88" w:rsidRPr="005F6A88" w:rsidRDefault="00217948" w:rsidP="005C4079">
      <w:pPr>
        <w:pStyle w:val="Caption"/>
        <w:suppressLineNumbers/>
      </w:pPr>
      <w:bookmarkStart w:id="233" w:name="_Toc24103653"/>
      <w:r>
        <w:t xml:space="preserve">Figure </w:t>
      </w:r>
      <w:r w:rsidR="00E375F2">
        <w:fldChar w:fldCharType="begin"/>
      </w:r>
      <w:r w:rsidR="00E375F2">
        <w:instrText xml:space="preserve"> STYLEREF 1 \s </w:instrText>
      </w:r>
      <w:r w:rsidR="00E375F2">
        <w:fldChar w:fldCharType="separate"/>
      </w:r>
      <w:r w:rsidR="00E375F2">
        <w:rPr>
          <w:noProof/>
        </w:rPr>
        <w:t>4</w:t>
      </w:r>
      <w:r w:rsidR="00E375F2">
        <w:rPr>
          <w:noProof/>
        </w:rPr>
        <w:fldChar w:fldCharType="end"/>
      </w:r>
      <w:r>
        <w:noBreakHyphen/>
      </w:r>
      <w:r w:rsidR="00E375F2">
        <w:fldChar w:fldCharType="begin"/>
      </w:r>
      <w:r w:rsidR="00E375F2">
        <w:instrText xml:space="preserve"> SEQ Figure \* ARABIC \s 1 </w:instrText>
      </w:r>
      <w:r w:rsidR="00E375F2">
        <w:fldChar w:fldCharType="separate"/>
      </w:r>
      <w:r w:rsidR="00E375F2">
        <w:rPr>
          <w:noProof/>
        </w:rPr>
        <w:t>8</w:t>
      </w:r>
      <w:r w:rsidR="00E375F2">
        <w:rPr>
          <w:noProof/>
        </w:rPr>
        <w:fldChar w:fldCharType="end"/>
      </w:r>
      <w:r>
        <w:t>: Trusted STI-CA Server</w:t>
      </w:r>
      <w:bookmarkEnd w:id="233"/>
    </w:p>
    <w:p w14:paraId="3B8892EC" w14:textId="77777777" w:rsidR="00690E7D" w:rsidRPr="00690E7D" w:rsidRDefault="00690E7D" w:rsidP="005C4079">
      <w:pPr>
        <w:suppressLineNumbers/>
      </w:pPr>
    </w:p>
    <w:p w14:paraId="2A956E3D" w14:textId="1BBDCE4C" w:rsidR="00597109" w:rsidRDefault="00597109" w:rsidP="005C4079">
      <w:pPr>
        <w:suppressLineNumbers/>
      </w:pPr>
    </w:p>
    <w:p w14:paraId="1440CA76" w14:textId="41646572" w:rsidR="00E160B9" w:rsidRDefault="00E160B9" w:rsidP="005C4079">
      <w:pPr>
        <w:suppressLineNumbers/>
      </w:pPr>
    </w:p>
    <w:p w14:paraId="4FCF18B7" w14:textId="253DC257" w:rsidR="0026594D" w:rsidRDefault="0026594D" w:rsidP="0026594D">
      <w:pPr>
        <w:rPr>
          <w:moveTo w:id="234" w:author="Jim McEachern" w:date="2019-10-18T15:35:00Z"/>
        </w:rPr>
      </w:pPr>
      <w:moveToRangeStart w:id="235" w:author="Jim McEachern" w:date="2019-10-18T15:35:00Z" w:name="move22305317"/>
      <w:moveTo w:id="236" w:author="Jim McEachern" w:date="2019-10-18T15:35:00Z">
        <w:r>
          <w:t xml:space="preserve">Each STI-PA is already responsible for providing a server listing their Trusted CAs, as shown in the </w:t>
        </w:r>
        <w:del w:id="237" w:author="Jim McEachern" w:date="2019-10-18T15:35:00Z">
          <w:r w:rsidDel="0026594D">
            <w:delText>above</w:delText>
          </w:r>
        </w:del>
      </w:moveTo>
      <w:ins w:id="238" w:author="Jim McEachern" w:date="2019-10-18T15:35:00Z">
        <w:r>
          <w:t>following</w:t>
        </w:r>
      </w:ins>
      <w:moveTo w:id="239" w:author="Jim McEachern" w:date="2019-10-18T15:35:00Z">
        <w:r>
          <w:t xml:space="preserve"> diagram.</w:t>
        </w:r>
      </w:moveTo>
    </w:p>
    <w:moveToRangeEnd w:id="235"/>
    <w:p w14:paraId="6105AFCF" w14:textId="77777777" w:rsidR="00217948" w:rsidRDefault="004E3A26" w:rsidP="005C4079">
      <w:pPr>
        <w:keepNext/>
        <w:suppressLineNumbers/>
      </w:pPr>
      <w:r>
        <w:rPr>
          <w:noProof/>
        </w:rPr>
        <w:drawing>
          <wp:inline distT="0" distB="0" distL="0" distR="0" wp14:anchorId="43B78DF4" wp14:editId="0F1EF828">
            <wp:extent cx="6543924" cy="2709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3309" cy="2741908"/>
                    </a:xfrm>
                    <a:prstGeom prst="rect">
                      <a:avLst/>
                    </a:prstGeom>
                    <a:noFill/>
                  </pic:spPr>
                </pic:pic>
              </a:graphicData>
            </a:graphic>
          </wp:inline>
        </w:drawing>
      </w:r>
    </w:p>
    <w:p w14:paraId="69DD202E" w14:textId="7CDD1787" w:rsidR="004E3A26" w:rsidRDefault="00217948" w:rsidP="005C4079">
      <w:pPr>
        <w:pStyle w:val="Caption"/>
        <w:suppressLineNumbers/>
      </w:pPr>
      <w:bookmarkStart w:id="240" w:name="_Toc24103654"/>
      <w:r>
        <w:t xml:space="preserve">Figure </w:t>
      </w:r>
      <w:r w:rsidR="00E375F2">
        <w:fldChar w:fldCharType="begin"/>
      </w:r>
      <w:r w:rsidR="00E375F2">
        <w:instrText xml:space="preserve"> STYLEREF 1 \s </w:instrText>
      </w:r>
      <w:r w:rsidR="00E375F2">
        <w:fldChar w:fldCharType="separate"/>
      </w:r>
      <w:r w:rsidR="00E375F2">
        <w:rPr>
          <w:noProof/>
        </w:rPr>
        <w:t>4</w:t>
      </w:r>
      <w:r w:rsidR="00E375F2">
        <w:rPr>
          <w:noProof/>
        </w:rPr>
        <w:fldChar w:fldCharType="end"/>
      </w:r>
      <w:r>
        <w:noBreakHyphen/>
      </w:r>
      <w:r w:rsidR="00E375F2">
        <w:fldChar w:fldCharType="begin"/>
      </w:r>
      <w:r w:rsidR="00E375F2">
        <w:instrText xml:space="preserve"> SEQ Figure \* ARABIC \s 1 </w:instrText>
      </w:r>
      <w:r w:rsidR="00E375F2">
        <w:fldChar w:fldCharType="separate"/>
      </w:r>
      <w:r w:rsidR="00E375F2">
        <w:rPr>
          <w:noProof/>
        </w:rPr>
        <w:t>9</w:t>
      </w:r>
      <w:r w:rsidR="00E375F2">
        <w:rPr>
          <w:noProof/>
        </w:rPr>
        <w:fldChar w:fldCharType="end"/>
      </w:r>
      <w:r>
        <w:t>: Trusted STI-CA Servers</w:t>
      </w:r>
      <w:bookmarkEnd w:id="240"/>
    </w:p>
    <w:p w14:paraId="042F4FDA" w14:textId="181A9B93" w:rsidR="00AF6C72" w:rsidDel="0026594D" w:rsidRDefault="00AF6C72" w:rsidP="00597109">
      <w:pPr>
        <w:rPr>
          <w:moveFrom w:id="241" w:author="Jim McEachern" w:date="2019-10-18T15:35:00Z"/>
        </w:rPr>
      </w:pPr>
      <w:moveFromRangeStart w:id="242" w:author="Jim McEachern" w:date="2019-10-18T15:35:00Z" w:name="move22305317"/>
      <w:moveFrom w:id="243" w:author="Jim McEachern" w:date="2019-10-18T15:35:00Z">
        <w:r w:rsidDel="0026594D">
          <w:t xml:space="preserve">Each STI-PA is </w:t>
        </w:r>
        <w:r w:rsidR="00C81EC9" w:rsidDel="0026594D">
          <w:t xml:space="preserve">already </w:t>
        </w:r>
        <w:r w:rsidDel="0026594D">
          <w:t xml:space="preserve">responsible for providing a server listing their </w:t>
        </w:r>
        <w:r w:rsidR="009C17C2" w:rsidDel="0026594D">
          <w:t>Trusted CAs, as shown in the above diagram.</w:t>
        </w:r>
      </w:moveFrom>
    </w:p>
    <w:moveFromRangeEnd w:id="242"/>
    <w:p w14:paraId="6ABFD5CC" w14:textId="771A2511" w:rsidR="00C15A7E" w:rsidRPr="00597109" w:rsidRDefault="00C15A7E" w:rsidP="005C4079">
      <w:pPr>
        <w:suppressLineNumbers/>
      </w:pPr>
    </w:p>
    <w:p w14:paraId="51E8CADB" w14:textId="62C197D5" w:rsidR="001F2162" w:rsidRDefault="00B06C02" w:rsidP="00D31261">
      <w:pPr>
        <w:pStyle w:val="Heading3"/>
      </w:pPr>
      <w:bookmarkStart w:id="244" w:name="_Toc11424228"/>
      <w:bookmarkStart w:id="245" w:name="_Toc24103667"/>
      <w:bookmarkEnd w:id="244"/>
      <w:r>
        <w:t>Server</w:t>
      </w:r>
      <w:bookmarkEnd w:id="245"/>
    </w:p>
    <w:p w14:paraId="098EE27A" w14:textId="51C1DE35" w:rsidR="00762589" w:rsidRDefault="00762589" w:rsidP="002A6B2B">
      <w:r>
        <w:t xml:space="preserve">The format of the list of trusted STI-CAs is the same as specified in ATIS-1000084, with the additional requirement that the Subject and Issuer </w:t>
      </w:r>
      <w:del w:id="246" w:author="Jim McEachern" w:date="2019-10-21T21:44:00Z">
        <w:r w:rsidDel="00614D73">
          <w:delText>Name</w:delText>
        </w:r>
      </w:del>
      <w:ins w:id="247" w:author="Jim McEachern" w:date="2019-10-21T13:24:00Z">
        <w:r w:rsidR="006B4ABC">
          <w:t>“</w:t>
        </w:r>
      </w:ins>
      <w:ins w:id="248" w:author="Jim McEachern" w:date="2019-10-21T13:23:00Z">
        <w:r w:rsidR="006E052C">
          <w:t>Country” fiel</w:t>
        </w:r>
        <w:r w:rsidR="003025E1">
          <w:t>ds</w:t>
        </w:r>
      </w:ins>
      <w:r>
        <w:t xml:space="preserve"> in the root certification </w:t>
      </w:r>
      <w:del w:id="249" w:author="Jim McEachern" w:date="2019-10-18T15:52:00Z">
        <w:r w:rsidDel="00D84D5D">
          <w:delText xml:space="preserve">shall </w:delText>
        </w:r>
      </w:del>
      <w:r>
        <w:t>contain the ISO 3166-1 alpha 2 country code associated with the STI-PA which approved the specific STI-CA as part of the SHAKEN ecosystem.</w:t>
      </w:r>
    </w:p>
    <w:p w14:paraId="0BDBCB56" w14:textId="4186B67F" w:rsidR="002A6B2B" w:rsidRDefault="00632898" w:rsidP="002A6B2B">
      <w:pPr>
        <w:rPr>
          <w:rFonts w:ascii="Calibri" w:hAnsi="Calibri"/>
        </w:rPr>
      </w:pPr>
      <w:r>
        <w:lastRenderedPageBreak/>
        <w:t xml:space="preserve">Each STI-PA </w:t>
      </w:r>
      <w:del w:id="250" w:author="Jim McEachern" w:date="2019-10-18T15:53:00Z">
        <w:r w:rsidDel="00AD51C9">
          <w:delText xml:space="preserve">shall </w:delText>
        </w:r>
      </w:del>
      <w:r>
        <w:t>provide</w:t>
      </w:r>
      <w:ins w:id="251" w:author="Jim McEachern" w:date="2019-10-18T15:53:00Z">
        <w:r w:rsidR="00AD51C9">
          <w:t>s</w:t>
        </w:r>
      </w:ins>
      <w:r>
        <w:t xml:space="preserve"> a server </w:t>
      </w:r>
      <w:r w:rsidR="004E0F57">
        <w:t xml:space="preserve">with details of all STI-CAs on their Trusted CA list. </w:t>
      </w:r>
      <w:r w:rsidR="002A6B2B">
        <w:t xml:space="preserve">The </w:t>
      </w:r>
      <w:r w:rsidR="00113BD0">
        <w:t xml:space="preserve">Trusted </w:t>
      </w:r>
      <w:r w:rsidR="002A6B2B">
        <w:t xml:space="preserve">CA list </w:t>
      </w:r>
      <w:del w:id="252" w:author="Jim McEachern" w:date="2019-10-18T15:53:00Z">
        <w:r w:rsidR="002A6B2B" w:rsidDel="00AD51C9">
          <w:delText xml:space="preserve">shall </w:delText>
        </w:r>
      </w:del>
      <w:r w:rsidR="002A6B2B">
        <w:t>contain</w:t>
      </w:r>
      <w:ins w:id="253" w:author="Jim McEachern" w:date="2019-10-18T15:53:00Z">
        <w:r w:rsidR="00AD51C9">
          <w:t>s</w:t>
        </w:r>
      </w:ins>
      <w:r w:rsidR="002A6B2B">
        <w:t xml:space="preserve"> the key for the trust list as well as the algorithm used for the signature. The trust list is distributed in the form of a standard JWT with the following fields in the protected header: </w:t>
      </w:r>
    </w:p>
    <w:p w14:paraId="0A144802" w14:textId="5C20D895" w:rsidR="002A6B2B" w:rsidRDefault="002A6B2B" w:rsidP="008D23FE">
      <w:pPr>
        <w:pStyle w:val="ListParagraph"/>
        <w:numPr>
          <w:ilvl w:val="0"/>
          <w:numId w:val="34"/>
        </w:numPr>
      </w:pPr>
      <w:r>
        <w:t>alg: Algorithm used in the signature of the STI-CA list.  </w:t>
      </w:r>
    </w:p>
    <w:p w14:paraId="471B3D2F" w14:textId="1F194D48" w:rsidR="002A6B2B" w:rsidRDefault="002A6B2B" w:rsidP="008D23FE">
      <w:pPr>
        <w:pStyle w:val="ListParagraph"/>
        <w:numPr>
          <w:ilvl w:val="0"/>
          <w:numId w:val="34"/>
        </w:numPr>
      </w:pPr>
      <w:r>
        <w:t xml:space="preserve">typ: Set to the standard “jwt” value. </w:t>
      </w:r>
    </w:p>
    <w:p w14:paraId="7B070059" w14:textId="2CB333FA" w:rsidR="002A6B2B" w:rsidRDefault="002A6B2B" w:rsidP="008D23FE">
      <w:pPr>
        <w:pStyle w:val="ListParagraph"/>
        <w:numPr>
          <w:ilvl w:val="0"/>
          <w:numId w:val="34"/>
        </w:numPr>
      </w:pPr>
      <w:r>
        <w:t xml:space="preserve">x5u: Contains the URL of the STI-PA root certificate associated with the signature of the JWT.  </w:t>
      </w:r>
    </w:p>
    <w:p w14:paraId="56A55316" w14:textId="77777777" w:rsidR="002A6B2B" w:rsidRDefault="002A6B2B" w:rsidP="002A6B2B">
      <w:r>
        <w:t> </w:t>
      </w:r>
    </w:p>
    <w:p w14:paraId="1F715D78" w14:textId="77777777" w:rsidR="002A6B2B" w:rsidRDefault="002A6B2B" w:rsidP="002A6B2B">
      <w:r>
        <w:t xml:space="preserve"> The payload contains the following fields: </w:t>
      </w:r>
    </w:p>
    <w:p w14:paraId="5B1B7C57" w14:textId="5DEEABEC" w:rsidR="002A6B2B" w:rsidRDefault="002A6B2B" w:rsidP="008D23FE">
      <w:pPr>
        <w:pStyle w:val="ListParagraph"/>
        <w:numPr>
          <w:ilvl w:val="0"/>
          <w:numId w:val="32"/>
        </w:numPr>
      </w:pPr>
      <w:r>
        <w:t xml:space="preserve">version (required, int): Version number for this list format. The version number shall be changed if the format/contents of the STI-CA list is modified or extended.  </w:t>
      </w:r>
    </w:p>
    <w:p w14:paraId="487DF4D7" w14:textId="7E9F490F" w:rsidR="002A6B2B" w:rsidRDefault="002A6B2B" w:rsidP="008D23FE">
      <w:pPr>
        <w:pStyle w:val="ListParagraph"/>
        <w:numPr>
          <w:ilvl w:val="0"/>
          <w:numId w:val="32"/>
        </w:numPr>
      </w:pPr>
      <w:r>
        <w:t xml:space="preserve">exp: The timestamp after which the service provider considers this list of STI-CAs no longer valid. This field shall be a number containing a NumericDate value. If the list has expired, the Service Provider shall request an updated list. </w:t>
      </w:r>
    </w:p>
    <w:p w14:paraId="2326B0C7" w14:textId="2832904E" w:rsidR="002A6B2B" w:rsidRDefault="002A6B2B" w:rsidP="008D23FE">
      <w:pPr>
        <w:pStyle w:val="ListParagraph"/>
        <w:numPr>
          <w:ilvl w:val="0"/>
          <w:numId w:val="32"/>
        </w:numPr>
      </w:pPr>
      <w:r>
        <w:t xml:space="preserve">sequence (required, int): The sequence number is incremented by one each time a new list is provided by the STI-PA. A 64 bit integer is recommended.  </w:t>
      </w:r>
    </w:p>
    <w:p w14:paraId="2DE6E7CC" w14:textId="192201EA" w:rsidR="00996681" w:rsidRDefault="002A6B2B" w:rsidP="00762589">
      <w:pPr>
        <w:pStyle w:val="ListParagraph"/>
        <w:numPr>
          <w:ilvl w:val="0"/>
          <w:numId w:val="32"/>
        </w:numPr>
      </w:pPr>
      <w:r>
        <w:t xml:space="preserve">trustList (required, array of strings): The trustList is represented as a JSON array of root certificate strings. Each string in the array is a base64-encoded (Section 4 of RFC 4648) DER X.509 root certificate for an approved STI-CA.  </w:t>
      </w:r>
      <w:r w:rsidR="00762589">
        <w:t>Each root certificate must include the country code in the Subject and Issuer Name to uniquely identify the country associated with the STI-PA that approved the addition of the root certificate to the list of Trusted ST</w:t>
      </w:r>
      <w:ins w:id="254" w:author="Jim McEachern" w:date="2019-10-18T15:58:00Z">
        <w:r w:rsidR="00CD5E8A">
          <w:t>I</w:t>
        </w:r>
      </w:ins>
      <w:del w:id="255" w:author="Jim McEachern" w:date="2019-10-18T15:58:00Z">
        <w:r w:rsidR="00762589" w:rsidDel="00CD5E8A">
          <w:delText>i</w:delText>
        </w:r>
      </w:del>
      <w:r w:rsidR="00762589">
        <w:t>-CAs</w:t>
      </w:r>
    </w:p>
    <w:p w14:paraId="4420876D" w14:textId="4413521D" w:rsidR="002A6B2B" w:rsidRDefault="002A6B2B" w:rsidP="005C4079">
      <w:pPr>
        <w:pStyle w:val="ListParagraph"/>
        <w:numPr>
          <w:ilvl w:val="0"/>
          <w:numId w:val="32"/>
        </w:numPr>
        <w:suppressLineNumbers/>
      </w:pPr>
      <w:r>
        <w:t>extensions (optional, string).</w:t>
      </w:r>
    </w:p>
    <w:p w14:paraId="5BF11A88" w14:textId="77777777" w:rsidR="002A6B2B" w:rsidRDefault="002A6B2B" w:rsidP="005C4079">
      <w:pPr>
        <w:suppressLineNumbers/>
      </w:pPr>
    </w:p>
    <w:p w14:paraId="4CC10B0D" w14:textId="24D1CDA9" w:rsidR="00B46560" w:rsidRDefault="00B46560" w:rsidP="005C4079">
      <w:pPr>
        <w:suppressLineNumbers/>
      </w:pPr>
    </w:p>
    <w:p w14:paraId="6C9845F5" w14:textId="2928F6BC" w:rsidR="00F67E4F" w:rsidRDefault="00B06C02" w:rsidP="008D23FE">
      <w:pPr>
        <w:pStyle w:val="Heading3"/>
      </w:pPr>
      <w:bookmarkStart w:id="256" w:name="_Toc24103668"/>
      <w:r>
        <w:t>Interface to Server</w:t>
      </w:r>
      <w:bookmarkEnd w:id="256"/>
    </w:p>
    <w:p w14:paraId="59577B17" w14:textId="0376C4CE" w:rsidR="00B46560" w:rsidRDefault="00FD09DC" w:rsidP="00B46560">
      <w:r w:rsidRPr="00FD09DC">
        <w:t>This document recommends the use of an API over HTTPS [RFC 7231] for the distribution of the list of trusted STI</w:t>
      </w:r>
      <w:ins w:id="257" w:author="Jim McEachern" w:date="2019-10-19T13:49:00Z">
        <w:r w:rsidR="00801A16">
          <w:t>-</w:t>
        </w:r>
      </w:ins>
      <w:r w:rsidRPr="00FD09DC">
        <w:t xml:space="preserve">CAs. Clause </w:t>
      </w:r>
      <w:r>
        <w:t>4.3.1</w:t>
      </w:r>
      <w:r w:rsidRPr="00FD09DC">
        <w:t xml:space="preserve"> provides details on the format and contents of the STI-CA list in the form of a JSON Web Token (JWT) [RFC 7519].</w:t>
      </w:r>
    </w:p>
    <w:p w14:paraId="1FCBA15E" w14:textId="0C19FD98" w:rsidR="00B46560" w:rsidRDefault="00B46560" w:rsidP="005C4079">
      <w:pPr>
        <w:suppressLineNumbers/>
      </w:pPr>
    </w:p>
    <w:p w14:paraId="31C9EDA2" w14:textId="6FCCC49E" w:rsidR="00B46560" w:rsidRDefault="00A56FF1" w:rsidP="00D31261">
      <w:pPr>
        <w:pStyle w:val="Heading3"/>
      </w:pPr>
      <w:bookmarkStart w:id="258" w:name="_Toc24103669"/>
      <w:r>
        <w:t>Procedures to Update Server</w:t>
      </w:r>
      <w:bookmarkEnd w:id="258"/>
    </w:p>
    <w:p w14:paraId="1410388C" w14:textId="41F4D47E" w:rsidR="00544858" w:rsidRDefault="001C2325" w:rsidP="00826D0C">
      <w:r>
        <w:t xml:space="preserve">Each STI-PA </w:t>
      </w:r>
      <w:r w:rsidR="003C11F6">
        <w:t xml:space="preserve">will maintain a separate server for information on their </w:t>
      </w:r>
      <w:r w:rsidR="004E4885">
        <w:t xml:space="preserve">Trusted CA list, and ensure the list is up to date at all times. </w:t>
      </w:r>
      <w:r w:rsidR="001428E0">
        <w:t xml:space="preserve">When the </w:t>
      </w:r>
      <w:ins w:id="259" w:author="Jim McEachern" w:date="2019-10-19T13:50:00Z">
        <w:r w:rsidR="009E3BCB">
          <w:t>a</w:t>
        </w:r>
      </w:ins>
      <w:del w:id="260" w:author="Jim McEachern" w:date="2019-10-19T13:50:00Z">
        <w:r w:rsidR="00C81EC9" w:rsidDel="009E3BCB">
          <w:delText>A</w:delText>
        </w:r>
      </w:del>
      <w:r w:rsidR="00C81EC9">
        <w:t>uthority</w:t>
      </w:r>
      <w:r w:rsidR="001428E0">
        <w:t xml:space="preserve"> instructs the STI-PA to </w:t>
      </w:r>
      <w:r w:rsidR="00125045">
        <w:t>share Trusted CA information with another STI-PA</w:t>
      </w:r>
      <w:r w:rsidR="00672A5E">
        <w:t xml:space="preserve">, the first STI-PA will </w:t>
      </w:r>
      <w:r w:rsidR="00E22450">
        <w:t xml:space="preserve">give read-only credentials to the </w:t>
      </w:r>
      <w:r w:rsidR="001842CA">
        <w:t xml:space="preserve">second STI-PA, allowing them to access the Trusted CA list. </w:t>
      </w:r>
      <w:r w:rsidR="00311CE2">
        <w:t xml:space="preserve">The information on the server will identify the </w:t>
      </w:r>
      <w:r w:rsidR="0088262E">
        <w:t>trusted STI-CAs</w:t>
      </w:r>
      <w:r w:rsidR="00B20F02">
        <w:t>.</w:t>
      </w:r>
      <w:r w:rsidR="00BF64FF">
        <w:t xml:space="preserve"> The second STI-PA will follow the same process to </w:t>
      </w:r>
      <w:r w:rsidR="00544858">
        <w:t>allow access to its Trusted CA list.</w:t>
      </w:r>
    </w:p>
    <w:p w14:paraId="7718B01A" w14:textId="77777777" w:rsidR="00544858" w:rsidRDefault="00544858" w:rsidP="005C4079">
      <w:pPr>
        <w:suppressLineNumbers/>
      </w:pPr>
    </w:p>
    <w:p w14:paraId="4E3C7F91" w14:textId="77777777" w:rsidR="00235DE8" w:rsidRDefault="00235DE8" w:rsidP="00235DE8">
      <w:pPr>
        <w:pStyle w:val="Heading2"/>
      </w:pPr>
      <w:bookmarkStart w:id="261" w:name="_Toc24103670"/>
      <w:r>
        <w:t>Compatible Implementations</w:t>
      </w:r>
      <w:bookmarkEnd w:id="261"/>
    </w:p>
    <w:p w14:paraId="01F6AEFA" w14:textId="343E997F" w:rsidR="00235DE8" w:rsidRDefault="00235DE8" w:rsidP="00235DE8">
      <w:pPr>
        <w:rPr>
          <w:rFonts w:ascii="Calibri" w:hAnsi="Calibri"/>
        </w:rPr>
      </w:pPr>
      <w:r>
        <w:t xml:space="preserve">This </w:t>
      </w:r>
      <w:del w:id="262" w:author="Jim McEachern" w:date="2019-10-19T13:52:00Z">
        <w:r w:rsidDel="00F50CC4">
          <w:delText xml:space="preserve">standard </w:delText>
        </w:r>
      </w:del>
      <w:ins w:id="263" w:author="Jim McEachern" w:date="2019-10-19T13:52:00Z">
        <w:r w:rsidR="00F50CC4">
          <w:t xml:space="preserve">technical report </w:t>
        </w:r>
      </w:ins>
      <w:r>
        <w:t xml:space="preserve">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5C4079">
      <w:pPr>
        <w:suppressLineNumbers/>
      </w:pPr>
    </w:p>
    <w:p w14:paraId="5C227AB2" w14:textId="77777777" w:rsidR="00B46560" w:rsidRDefault="00B46560" w:rsidP="005C4079">
      <w:pPr>
        <w:suppressLineNumbers/>
      </w:pPr>
    </w:p>
    <w:p w14:paraId="51E8CADD" w14:textId="77777777" w:rsidR="001F2162" w:rsidRDefault="001F2162" w:rsidP="005C4079">
      <w:pPr>
        <w:suppressLineNumbers/>
      </w:pPr>
    </w:p>
    <w:p w14:paraId="51E8CAE5" w14:textId="77777777" w:rsidR="001F2162" w:rsidRPr="004B443F" w:rsidRDefault="001F2162" w:rsidP="005C4079">
      <w:pPr>
        <w:suppressLineNumbers/>
        <w:spacing w:before="0" w:after="0"/>
        <w:jc w:val="center"/>
      </w:pPr>
    </w:p>
    <w:sectPr w:rsidR="001F2162" w:rsidRPr="004B443F" w:rsidSect="005C4079">
      <w:headerReference w:type="even" r:id="rId24"/>
      <w:headerReference w:type="first" r:id="rId25"/>
      <w:footerReference w:type="first" r:id="rId26"/>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0B2F1" w14:textId="77777777" w:rsidR="00BE2626" w:rsidRDefault="00BE2626">
      <w:r>
        <w:separator/>
      </w:r>
    </w:p>
  </w:endnote>
  <w:endnote w:type="continuationSeparator" w:id="0">
    <w:p w14:paraId="0BD4BFF8" w14:textId="77777777" w:rsidR="00BE2626" w:rsidRDefault="00BE2626">
      <w:r>
        <w:continuationSeparator/>
      </w:r>
    </w:p>
  </w:endnote>
  <w:endnote w:type="continuationNotice" w:id="1">
    <w:p w14:paraId="4259AD56" w14:textId="77777777" w:rsidR="00BE2626" w:rsidRDefault="00BE26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12434" w14:textId="77777777" w:rsidR="00BE2626" w:rsidRDefault="00BE2626">
      <w:r>
        <w:separator/>
      </w:r>
    </w:p>
  </w:footnote>
  <w:footnote w:type="continuationSeparator" w:id="0">
    <w:p w14:paraId="76AB8C50" w14:textId="77777777" w:rsidR="00BE2626" w:rsidRDefault="00BE2626">
      <w:r>
        <w:continuationSeparator/>
      </w:r>
    </w:p>
  </w:footnote>
  <w:footnote w:type="continuationNotice" w:id="1">
    <w:p w14:paraId="6ED46250" w14:textId="77777777" w:rsidR="00BE2626" w:rsidRDefault="00BE2626">
      <w:pPr>
        <w:spacing w:before="0" w:after="0"/>
      </w:pPr>
    </w:p>
  </w:footnote>
  <w:footnote w:id="2">
    <w:p w14:paraId="590E9726" w14:textId="77777777" w:rsidR="00C01EC9" w:rsidRDefault="00C01EC9" w:rsidP="00C01EC9">
      <w:pPr>
        <w:pStyle w:val="FootnoteText"/>
        <w:rPr>
          <w:ins w:id="63" w:author="Jim McEachern" w:date="2019-10-19T13:19:00Z"/>
        </w:rPr>
      </w:pPr>
      <w:ins w:id="64" w:author="Jim McEachern" w:date="2019-10-19T13:19:00Z">
        <w:r>
          <w:rPr>
            <w:rStyle w:val="FootnoteReference"/>
          </w:rPr>
          <w:footnoteRef/>
        </w:r>
        <w:r>
          <w:t xml:space="preserve"> Available from the </w:t>
        </w:r>
        <w:r w:rsidRPr="00FC4AFA">
          <w:t>Internet Engineering Task Force (IETF)</w:t>
        </w:r>
        <w:r>
          <w:t xml:space="preserve"> at: &lt; </w:t>
        </w:r>
        <w:r>
          <w:fldChar w:fldCharType="begin"/>
        </w:r>
        <w:r>
          <w:instrText xml:space="preserve"> HYPERLINK "https://www.ietf.org/" </w:instrText>
        </w:r>
        <w:r>
          <w:fldChar w:fldCharType="separate"/>
        </w:r>
        <w:r w:rsidRPr="005200FB">
          <w:rPr>
            <w:rStyle w:val="Hyperlink"/>
          </w:rPr>
          <w:t>https://www.ietf.org/</w:t>
        </w:r>
        <w:r>
          <w:rPr>
            <w:rStyle w:val="Hyperlink"/>
          </w:rPr>
          <w:fldChar w:fldCharType="end"/>
        </w:r>
        <w:r>
          <w:t xml:space="preserve"> &gt;.</w:t>
        </w:r>
      </w:ins>
    </w:p>
  </w:footnote>
  <w:footnote w:id="3">
    <w:p w14:paraId="23A21CEC" w14:textId="5D9C3BF4" w:rsidR="00251069" w:rsidRDefault="00251069" w:rsidP="00251069">
      <w:pPr>
        <w:pStyle w:val="FootnoteText"/>
        <w:rPr>
          <w:ins w:id="76" w:author="Jim McEachern" w:date="2019-10-19T13:28:00Z"/>
        </w:rPr>
      </w:pPr>
      <w:ins w:id="77" w:author="Jim McEachern" w:date="2019-10-19T13:28:00Z">
        <w:r>
          <w:rPr>
            <w:rStyle w:val="FootnoteReference"/>
          </w:rPr>
          <w:footnoteRef/>
        </w:r>
        <w:r>
          <w:t xml:space="preserve"> Available from the </w:t>
        </w:r>
        <w:r w:rsidRPr="00FC4AFA">
          <w:t>Intern</w:t>
        </w:r>
      </w:ins>
      <w:ins w:id="78" w:author="Jim McEachern" w:date="2019-10-19T13:29:00Z">
        <w:r w:rsidR="00EC2588">
          <w:t>ational Organization</w:t>
        </w:r>
      </w:ins>
      <w:ins w:id="79" w:author="Jim McEachern" w:date="2019-10-19T13:30:00Z">
        <w:r w:rsidR="007453AD">
          <w:t xml:space="preserve"> for Standardization</w:t>
        </w:r>
      </w:ins>
      <w:ins w:id="80" w:author="Jim McEachern" w:date="2019-10-19T13:28:00Z">
        <w:r w:rsidRPr="00FC4AFA">
          <w:t xml:space="preserve"> (I</w:t>
        </w:r>
      </w:ins>
      <w:ins w:id="81" w:author="Jim McEachern" w:date="2019-10-19T13:29:00Z">
        <w:r w:rsidR="00EC2588">
          <w:t>SO</w:t>
        </w:r>
      </w:ins>
      <w:ins w:id="82" w:author="Jim McEachern" w:date="2019-10-19T13:28:00Z">
        <w:r w:rsidRPr="00FC4AFA">
          <w:t>)</w:t>
        </w:r>
        <w:r>
          <w:t xml:space="preserve"> at: &lt; </w:t>
        </w:r>
      </w:ins>
      <w:r w:rsidR="007453AD">
        <w:fldChar w:fldCharType="begin"/>
      </w:r>
      <w:r w:rsidR="007453AD">
        <w:instrText xml:space="preserve"> HYPERLINK "</w:instrText>
      </w:r>
      <w:r w:rsidR="007453AD" w:rsidRPr="00CF4DBA">
        <w:instrText>https://www.iso.org/</w:instrText>
      </w:r>
      <w:r w:rsidR="007453AD">
        <w:instrText xml:space="preserve">" </w:instrText>
      </w:r>
      <w:r w:rsidR="007453AD">
        <w:fldChar w:fldCharType="separate"/>
      </w:r>
      <w:ins w:id="83" w:author="Jim McEachern" w:date="2019-10-19T13:28:00Z">
        <w:r w:rsidR="007453AD" w:rsidRPr="007453AD">
          <w:rPr>
            <w:rStyle w:val="Hyperlink"/>
          </w:rPr>
          <w:t>https://www.i</w:t>
        </w:r>
      </w:ins>
      <w:ins w:id="84" w:author="Jim McEachern" w:date="2019-10-19T13:29:00Z">
        <w:r w:rsidR="007453AD" w:rsidRPr="007453AD">
          <w:rPr>
            <w:rStyle w:val="Hyperlink"/>
          </w:rPr>
          <w:t>so</w:t>
        </w:r>
      </w:ins>
      <w:ins w:id="85" w:author="Jim McEachern" w:date="2019-10-19T13:28:00Z">
        <w:r w:rsidR="007453AD" w:rsidRPr="007453AD">
          <w:rPr>
            <w:rStyle w:val="Hyperlink"/>
          </w:rPr>
          <w:t>.org/</w:t>
        </w:r>
      </w:ins>
      <w:ins w:id="86" w:author="Jim McEachern" w:date="2019-10-19T13:30:00Z">
        <w:r w:rsidR="007453AD">
          <w:fldChar w:fldCharType="end"/>
        </w:r>
      </w:ins>
      <w:ins w:id="87" w:author="Jim McEachern" w:date="2019-10-19T13:28:00Z">
        <w:r>
          <w:t xml:space="preserve"> &gt;.</w:t>
        </w:r>
      </w:ins>
    </w:p>
  </w:footnote>
  <w:footnote w:id="4">
    <w:p w14:paraId="55E84F04" w14:textId="77777777" w:rsidR="00905654" w:rsidDel="008D36F3" w:rsidRDefault="00905654" w:rsidP="003D0542">
      <w:pPr>
        <w:pStyle w:val="FootnoteText"/>
        <w:rPr>
          <w:del w:id="93" w:author="Anna Karditzas" w:date="2019-11-06T09:18:00Z"/>
        </w:rPr>
      </w:pPr>
      <w:del w:id="94" w:author="Anna Karditzas" w:date="2019-11-06T09:18:00Z">
        <w:r w:rsidDel="008D36F3">
          <w:rPr>
            <w:rStyle w:val="FootnoteReference"/>
          </w:rPr>
          <w:footnoteRef/>
        </w:r>
        <w:r w:rsidDel="008D36F3">
          <w:delText xml:space="preserve"> Available from the </w:delText>
        </w:r>
        <w:r w:rsidRPr="00FC4AFA" w:rsidDel="008D36F3">
          <w:delText>Internet Engineering Task Force (IETF)</w:delText>
        </w:r>
        <w:r w:rsidDel="008D36F3">
          <w:delText xml:space="preserve"> at: &lt; </w:delText>
        </w:r>
        <w:r w:rsidR="00F50CC4" w:rsidDel="008D36F3">
          <w:fldChar w:fldCharType="begin"/>
        </w:r>
        <w:r w:rsidR="00F50CC4" w:rsidDel="008D36F3">
          <w:delInstrText xml:space="preserve"> HYPERLINK "https://www.ietf.org/" </w:delInstrText>
        </w:r>
        <w:r w:rsidR="00F50CC4" w:rsidDel="008D36F3">
          <w:fldChar w:fldCharType="separate"/>
        </w:r>
        <w:r w:rsidRPr="005200FB" w:rsidDel="008D36F3">
          <w:rPr>
            <w:rStyle w:val="Hyperlink"/>
          </w:rPr>
          <w:delText>https://www.ietf.org/</w:delText>
        </w:r>
        <w:r w:rsidR="00F50CC4" w:rsidDel="008D36F3">
          <w:rPr>
            <w:rStyle w:val="Hyperlink"/>
          </w:rPr>
          <w:fldChar w:fldCharType="end"/>
        </w:r>
        <w:r w:rsidDel="008D36F3">
          <w:delText xml:space="preserve"> &gt;.</w:delText>
        </w:r>
      </w:del>
    </w:p>
  </w:footnote>
  <w:footnote w:id="5">
    <w:p w14:paraId="162D199F" w14:textId="77777777" w:rsidR="00582BA2" w:rsidRDefault="00582BA2" w:rsidP="00582BA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1" w:history="1">
        <w:r w:rsidRPr="00532DD7">
          <w:rPr>
            <w:rStyle w:val="Hyperlink"/>
          </w:rPr>
          <w:t>www.atis.org</w:t>
        </w:r>
      </w:hyperlink>
      <w:r w:rsidRPr="00532DD7">
        <w:t xml:space="preserve"> &gt;.</w:t>
      </w:r>
    </w:p>
  </w:footnote>
  <w:footnote w:id="6">
    <w:p w14:paraId="5513796D" w14:textId="77777777" w:rsidR="00905654" w:rsidDel="008D36F3" w:rsidRDefault="00905654" w:rsidP="003D0542">
      <w:pPr>
        <w:pStyle w:val="FootnoteText"/>
        <w:rPr>
          <w:del w:id="110" w:author="Anna Karditzas" w:date="2019-11-06T09:18:00Z"/>
        </w:rPr>
      </w:pPr>
      <w:del w:id="111" w:author="Anna Karditzas" w:date="2019-11-06T09:18:00Z">
        <w:r w:rsidDel="008D36F3">
          <w:rPr>
            <w:rStyle w:val="FootnoteReference"/>
          </w:rPr>
          <w:footnoteRef/>
        </w:r>
        <w:r w:rsidDel="008D36F3">
          <w:delText xml:space="preserve"> </w:delText>
        </w:r>
        <w:r w:rsidRPr="00B61DA5" w:rsidDel="008D36F3">
          <w:delText>Available from 3rd Generation Partnership Project (3GPP) at: &lt; https://www.3gpp.org &gt;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68CE65AC" w:rsidR="00905654" w:rsidRPr="00D82162" w:rsidRDefault="00905654">
    <w:pPr>
      <w:pStyle w:val="Header"/>
      <w:jc w:val="center"/>
      <w:rPr>
        <w:rFonts w:cs="Arial"/>
        <w:b/>
        <w:bCs/>
      </w:rPr>
    </w:pPr>
    <w:r w:rsidRPr="000929F5">
      <w:rPr>
        <w:rFonts w:cs="Arial"/>
        <w:b/>
        <w:bCs/>
      </w:rPr>
      <w:t>ATIS-</w:t>
    </w:r>
    <w:r w:rsidR="000929F5" w:rsidRPr="000929F5">
      <w:rPr>
        <w:rFonts w:cs="Arial"/>
        <w:b/>
        <w:bCs/>
      </w:rPr>
      <w:t>10</w:t>
    </w:r>
    <w:r w:rsidRPr="000929F5">
      <w:rPr>
        <w:rFonts w:cs="Arial"/>
        <w:b/>
        <w:bCs/>
      </w:rPr>
      <w:t>000</w:t>
    </w:r>
    <w:r w:rsidR="000929F5" w:rsidRPr="000929F5">
      <w:rPr>
        <w:rFonts w:cs="Arial"/>
        <w:b/>
        <w:bCs/>
      </w:rPr>
      <w:t>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3261AE6C" w:rsidR="00905654" w:rsidRPr="00BC47C9" w:rsidRDefault="00905654">
    <w:pPr>
      <w:pBdr>
        <w:top w:val="single" w:sz="4" w:space="1" w:color="auto"/>
        <w:bottom w:val="single" w:sz="4" w:space="1" w:color="auto"/>
      </w:pBdr>
      <w:rPr>
        <w:rFonts w:cs="Arial"/>
        <w:b/>
        <w:bCs/>
      </w:rPr>
    </w:pPr>
    <w:r w:rsidRPr="000929F5">
      <w:rPr>
        <w:rFonts w:cs="Arial"/>
        <w:b/>
        <w:bCs/>
      </w:rPr>
      <w:t xml:space="preserve">ATIS </w:t>
    </w:r>
    <w:r w:rsidR="00C1083A" w:rsidRPr="000929F5">
      <w:rPr>
        <w:rFonts w:cs="Arial"/>
        <w:b/>
        <w:bCs/>
      </w:rPr>
      <w:t>TECHNICAL REPORT</w:t>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t>ATIS-</w:t>
    </w:r>
    <w:r w:rsidR="000929F5" w:rsidRPr="000929F5">
      <w:rPr>
        <w:rFonts w:cs="Arial"/>
        <w:b/>
        <w:bCs/>
      </w:rPr>
      <w:t>10</w:t>
    </w:r>
    <w:r w:rsidRPr="000929F5">
      <w:rPr>
        <w:rFonts w:cs="Arial"/>
        <w:b/>
        <w:bCs/>
      </w:rPr>
      <w:t>000</w:t>
    </w:r>
    <w:r w:rsidR="000929F5" w:rsidRPr="000929F5">
      <w:rPr>
        <w:rFonts w:cs="Arial"/>
        <w:b/>
        <w:bCs/>
      </w:rPr>
      <w:t>87</w:t>
    </w:r>
  </w:p>
  <w:p w14:paraId="51E8CAF0" w14:textId="233BD739" w:rsidR="00905654" w:rsidRPr="00BC47C9" w:rsidRDefault="00905654">
    <w:pPr>
      <w:pStyle w:val="BANNER1"/>
      <w:spacing w:before="120"/>
      <w:rPr>
        <w:rFonts w:ascii="Arial" w:hAnsi="Arial" w:cs="Arial"/>
        <w:sz w:val="24"/>
      </w:rPr>
    </w:pPr>
    <w:r w:rsidRPr="00BC47C9">
      <w:rPr>
        <w:rFonts w:ascii="Arial" w:hAnsi="Arial" w:cs="Arial"/>
        <w:sz w:val="24"/>
      </w:rPr>
      <w:t xml:space="preserve">ATIS </w:t>
    </w:r>
    <w:r w:rsidR="00C1083A">
      <w:rPr>
        <w:rFonts w:ascii="Arial" w:hAnsi="Arial" w:cs="Arial"/>
        <w:sz w:val="24"/>
      </w:rPr>
      <w:t>Technical Report</w:t>
    </w:r>
    <w:r w:rsidRPr="00BC47C9">
      <w:rPr>
        <w:rFonts w:ascii="Arial" w:hAnsi="Arial" w:cs="Arial"/>
        <w:sz w:val="24"/>
      </w:rPr>
      <w:t xml:space="preserve"> on –</w:t>
    </w:r>
  </w:p>
  <w:p w14:paraId="51E8CAF1" w14:textId="77777777" w:rsidR="00905654" w:rsidRPr="00BC47C9" w:rsidRDefault="00905654">
    <w:pPr>
      <w:pStyle w:val="BANNER1"/>
      <w:spacing w:before="120"/>
      <w:rPr>
        <w:rFonts w:ascii="Arial" w:hAnsi="Arial" w:cs="Arial"/>
        <w:sz w:val="24"/>
      </w:rPr>
    </w:pPr>
  </w:p>
  <w:p w14:paraId="51E8CAF2" w14:textId="3E3ADE08" w:rsidR="00905654" w:rsidRPr="00BC47C9" w:rsidRDefault="00905654">
    <w:pPr>
      <w:ind w:right="-288"/>
      <w:jc w:val="left"/>
      <w:outlineLvl w:val="0"/>
      <w:rPr>
        <w:rFonts w:cs="Arial"/>
        <w:bCs/>
        <w:iCs/>
        <w:sz w:val="36"/>
      </w:rPr>
    </w:pPr>
    <w:r>
      <w:rPr>
        <w:rFonts w:cs="Arial"/>
        <w:bCs/>
        <w:sz w:val="36"/>
      </w:rPr>
      <w:t>Considerations for Cross-Border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1EE50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2"/>
  </w:num>
  <w:num w:numId="34">
    <w:abstractNumId w:val="30"/>
  </w:num>
  <w:num w:numId="35">
    <w:abstractNumId w:val="10"/>
  </w:num>
  <w:num w:numId="36">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1A3"/>
    <w:rsid w:val="00005FFE"/>
    <w:rsid w:val="00007F87"/>
    <w:rsid w:val="0001523D"/>
    <w:rsid w:val="000173AB"/>
    <w:rsid w:val="00020E22"/>
    <w:rsid w:val="00021116"/>
    <w:rsid w:val="00026D83"/>
    <w:rsid w:val="00030A35"/>
    <w:rsid w:val="00031CCF"/>
    <w:rsid w:val="000406B2"/>
    <w:rsid w:val="00044D5E"/>
    <w:rsid w:val="000456E5"/>
    <w:rsid w:val="0005607D"/>
    <w:rsid w:val="00064674"/>
    <w:rsid w:val="00066731"/>
    <w:rsid w:val="0007202E"/>
    <w:rsid w:val="00074705"/>
    <w:rsid w:val="000760C6"/>
    <w:rsid w:val="00076F31"/>
    <w:rsid w:val="00080CA6"/>
    <w:rsid w:val="000929F5"/>
    <w:rsid w:val="000943E8"/>
    <w:rsid w:val="000A4ED9"/>
    <w:rsid w:val="000B1FB5"/>
    <w:rsid w:val="000B33C2"/>
    <w:rsid w:val="000B4E96"/>
    <w:rsid w:val="000C0B09"/>
    <w:rsid w:val="000C5084"/>
    <w:rsid w:val="000D3768"/>
    <w:rsid w:val="000D651E"/>
    <w:rsid w:val="000E02D1"/>
    <w:rsid w:val="000E3B1A"/>
    <w:rsid w:val="000F0B48"/>
    <w:rsid w:val="000F192A"/>
    <w:rsid w:val="000F31BD"/>
    <w:rsid w:val="000F3875"/>
    <w:rsid w:val="000F6DB8"/>
    <w:rsid w:val="000F7FDE"/>
    <w:rsid w:val="00102E2D"/>
    <w:rsid w:val="0010590D"/>
    <w:rsid w:val="00113BD0"/>
    <w:rsid w:val="00114FFA"/>
    <w:rsid w:val="00125045"/>
    <w:rsid w:val="001400A1"/>
    <w:rsid w:val="001428E0"/>
    <w:rsid w:val="001505B5"/>
    <w:rsid w:val="00153752"/>
    <w:rsid w:val="001563D9"/>
    <w:rsid w:val="0016245D"/>
    <w:rsid w:val="001670BC"/>
    <w:rsid w:val="00176027"/>
    <w:rsid w:val="001774AC"/>
    <w:rsid w:val="001817BD"/>
    <w:rsid w:val="0018254B"/>
    <w:rsid w:val="001842CA"/>
    <w:rsid w:val="00187A42"/>
    <w:rsid w:val="001947CE"/>
    <w:rsid w:val="00197E48"/>
    <w:rsid w:val="001A29E1"/>
    <w:rsid w:val="001A5B24"/>
    <w:rsid w:val="001B7AAD"/>
    <w:rsid w:val="001C16C6"/>
    <w:rsid w:val="001C2325"/>
    <w:rsid w:val="001C52DB"/>
    <w:rsid w:val="001D0586"/>
    <w:rsid w:val="001D6C65"/>
    <w:rsid w:val="001E0B44"/>
    <w:rsid w:val="001F2162"/>
    <w:rsid w:val="002142D1"/>
    <w:rsid w:val="0021710E"/>
    <w:rsid w:val="00217948"/>
    <w:rsid w:val="00224A7F"/>
    <w:rsid w:val="00235DE8"/>
    <w:rsid w:val="0024771B"/>
    <w:rsid w:val="00251069"/>
    <w:rsid w:val="00253A39"/>
    <w:rsid w:val="00254124"/>
    <w:rsid w:val="00260928"/>
    <w:rsid w:val="0026594D"/>
    <w:rsid w:val="00285647"/>
    <w:rsid w:val="002927E6"/>
    <w:rsid w:val="002973AD"/>
    <w:rsid w:val="002A2011"/>
    <w:rsid w:val="002A6B2B"/>
    <w:rsid w:val="002A7CA2"/>
    <w:rsid w:val="002B5BCE"/>
    <w:rsid w:val="002B5ED0"/>
    <w:rsid w:val="002B7015"/>
    <w:rsid w:val="002C0865"/>
    <w:rsid w:val="002C3AD1"/>
    <w:rsid w:val="002C4900"/>
    <w:rsid w:val="002D6C6E"/>
    <w:rsid w:val="002D7C0A"/>
    <w:rsid w:val="002F3FC2"/>
    <w:rsid w:val="0030058C"/>
    <w:rsid w:val="00301D27"/>
    <w:rsid w:val="00301DC4"/>
    <w:rsid w:val="003025E1"/>
    <w:rsid w:val="00310188"/>
    <w:rsid w:val="00311CE2"/>
    <w:rsid w:val="00313711"/>
    <w:rsid w:val="00316541"/>
    <w:rsid w:val="003173B5"/>
    <w:rsid w:val="0032198C"/>
    <w:rsid w:val="00324C4D"/>
    <w:rsid w:val="0033255D"/>
    <w:rsid w:val="00335111"/>
    <w:rsid w:val="00337430"/>
    <w:rsid w:val="0035036D"/>
    <w:rsid w:val="00351E33"/>
    <w:rsid w:val="00354C1B"/>
    <w:rsid w:val="00362F3B"/>
    <w:rsid w:val="00363B8E"/>
    <w:rsid w:val="0037140E"/>
    <w:rsid w:val="00374802"/>
    <w:rsid w:val="00375FAC"/>
    <w:rsid w:val="003765DF"/>
    <w:rsid w:val="00377291"/>
    <w:rsid w:val="003813EB"/>
    <w:rsid w:val="0039357C"/>
    <w:rsid w:val="003A4522"/>
    <w:rsid w:val="003B48E0"/>
    <w:rsid w:val="003C11F6"/>
    <w:rsid w:val="003C2A9B"/>
    <w:rsid w:val="003D0542"/>
    <w:rsid w:val="003D0D02"/>
    <w:rsid w:val="003D1899"/>
    <w:rsid w:val="003D3DDD"/>
    <w:rsid w:val="003D7888"/>
    <w:rsid w:val="003E4F95"/>
    <w:rsid w:val="003E5DFB"/>
    <w:rsid w:val="003F578E"/>
    <w:rsid w:val="0040352C"/>
    <w:rsid w:val="00415B17"/>
    <w:rsid w:val="00424AF1"/>
    <w:rsid w:val="00425C81"/>
    <w:rsid w:val="004303B2"/>
    <w:rsid w:val="00431FA6"/>
    <w:rsid w:val="004337FF"/>
    <w:rsid w:val="004348EC"/>
    <w:rsid w:val="004456BD"/>
    <w:rsid w:val="00454DB0"/>
    <w:rsid w:val="00455353"/>
    <w:rsid w:val="00463DDD"/>
    <w:rsid w:val="00465632"/>
    <w:rsid w:val="004677A8"/>
    <w:rsid w:val="004739F1"/>
    <w:rsid w:val="00484DC9"/>
    <w:rsid w:val="004859A9"/>
    <w:rsid w:val="00485D97"/>
    <w:rsid w:val="0049013B"/>
    <w:rsid w:val="00494778"/>
    <w:rsid w:val="004A61F4"/>
    <w:rsid w:val="004B3252"/>
    <w:rsid w:val="004B443F"/>
    <w:rsid w:val="004C2C3A"/>
    <w:rsid w:val="004D38D0"/>
    <w:rsid w:val="004E0A0F"/>
    <w:rsid w:val="004E0F57"/>
    <w:rsid w:val="004E3A26"/>
    <w:rsid w:val="004E431E"/>
    <w:rsid w:val="004E4885"/>
    <w:rsid w:val="004E5FEB"/>
    <w:rsid w:val="004F5EDE"/>
    <w:rsid w:val="00500659"/>
    <w:rsid w:val="00510E65"/>
    <w:rsid w:val="00531C24"/>
    <w:rsid w:val="00532652"/>
    <w:rsid w:val="00544858"/>
    <w:rsid w:val="005500C6"/>
    <w:rsid w:val="00564D2B"/>
    <w:rsid w:val="00572688"/>
    <w:rsid w:val="00573830"/>
    <w:rsid w:val="00575877"/>
    <w:rsid w:val="00576F2F"/>
    <w:rsid w:val="0058247D"/>
    <w:rsid w:val="00582BA2"/>
    <w:rsid w:val="00583C53"/>
    <w:rsid w:val="00590C1B"/>
    <w:rsid w:val="00593518"/>
    <w:rsid w:val="00595013"/>
    <w:rsid w:val="00597109"/>
    <w:rsid w:val="0059713F"/>
    <w:rsid w:val="005A1250"/>
    <w:rsid w:val="005B3345"/>
    <w:rsid w:val="005C0E66"/>
    <w:rsid w:val="005C3F04"/>
    <w:rsid w:val="005C4079"/>
    <w:rsid w:val="005D0532"/>
    <w:rsid w:val="005D3D0A"/>
    <w:rsid w:val="005E0DD8"/>
    <w:rsid w:val="005F54A5"/>
    <w:rsid w:val="005F6A88"/>
    <w:rsid w:val="00602E0E"/>
    <w:rsid w:val="00606B9A"/>
    <w:rsid w:val="00612132"/>
    <w:rsid w:val="00614D73"/>
    <w:rsid w:val="0061550E"/>
    <w:rsid w:val="006247A7"/>
    <w:rsid w:val="00632898"/>
    <w:rsid w:val="00643189"/>
    <w:rsid w:val="00653F71"/>
    <w:rsid w:val="0065755C"/>
    <w:rsid w:val="00660845"/>
    <w:rsid w:val="0066504B"/>
    <w:rsid w:val="00667442"/>
    <w:rsid w:val="0067134E"/>
    <w:rsid w:val="00672A5E"/>
    <w:rsid w:val="00673F5F"/>
    <w:rsid w:val="00674553"/>
    <w:rsid w:val="006826EC"/>
    <w:rsid w:val="00686C71"/>
    <w:rsid w:val="00690E7D"/>
    <w:rsid w:val="006962D0"/>
    <w:rsid w:val="006A56AE"/>
    <w:rsid w:val="006B1EC8"/>
    <w:rsid w:val="006B4ABC"/>
    <w:rsid w:val="006B63D2"/>
    <w:rsid w:val="006C0416"/>
    <w:rsid w:val="006C1E18"/>
    <w:rsid w:val="006C2382"/>
    <w:rsid w:val="006C23B1"/>
    <w:rsid w:val="006C34F1"/>
    <w:rsid w:val="006C5262"/>
    <w:rsid w:val="006C713C"/>
    <w:rsid w:val="006D2C4F"/>
    <w:rsid w:val="006E052C"/>
    <w:rsid w:val="006E365C"/>
    <w:rsid w:val="006E605A"/>
    <w:rsid w:val="006F12CE"/>
    <w:rsid w:val="006F3465"/>
    <w:rsid w:val="006F5E41"/>
    <w:rsid w:val="006F7992"/>
    <w:rsid w:val="00700AD9"/>
    <w:rsid w:val="00710A02"/>
    <w:rsid w:val="00710B46"/>
    <w:rsid w:val="00712897"/>
    <w:rsid w:val="00712C13"/>
    <w:rsid w:val="007160C0"/>
    <w:rsid w:val="00721F76"/>
    <w:rsid w:val="007227F7"/>
    <w:rsid w:val="00731897"/>
    <w:rsid w:val="007453AD"/>
    <w:rsid w:val="007453D1"/>
    <w:rsid w:val="00750A5B"/>
    <w:rsid w:val="00762589"/>
    <w:rsid w:val="00771E63"/>
    <w:rsid w:val="00772D23"/>
    <w:rsid w:val="0077405C"/>
    <w:rsid w:val="007759BB"/>
    <w:rsid w:val="0077683A"/>
    <w:rsid w:val="00787EA5"/>
    <w:rsid w:val="007B7881"/>
    <w:rsid w:val="007C0DEF"/>
    <w:rsid w:val="007C22D4"/>
    <w:rsid w:val="007D5EEC"/>
    <w:rsid w:val="007D7BDB"/>
    <w:rsid w:val="007E23D3"/>
    <w:rsid w:val="007E31DE"/>
    <w:rsid w:val="007F6B9B"/>
    <w:rsid w:val="00801A16"/>
    <w:rsid w:val="00804F87"/>
    <w:rsid w:val="00806502"/>
    <w:rsid w:val="0080722B"/>
    <w:rsid w:val="00817727"/>
    <w:rsid w:val="00826D0C"/>
    <w:rsid w:val="0085208D"/>
    <w:rsid w:val="008539BB"/>
    <w:rsid w:val="008601A6"/>
    <w:rsid w:val="0086023C"/>
    <w:rsid w:val="00860AFE"/>
    <w:rsid w:val="00867642"/>
    <w:rsid w:val="00874BA6"/>
    <w:rsid w:val="0088262E"/>
    <w:rsid w:val="008835ED"/>
    <w:rsid w:val="00887035"/>
    <w:rsid w:val="00890A41"/>
    <w:rsid w:val="008A1A66"/>
    <w:rsid w:val="008A2380"/>
    <w:rsid w:val="008A6D83"/>
    <w:rsid w:val="008B2FE0"/>
    <w:rsid w:val="008B4E7A"/>
    <w:rsid w:val="008B4EE1"/>
    <w:rsid w:val="008C0567"/>
    <w:rsid w:val="008D23FE"/>
    <w:rsid w:val="008D36F3"/>
    <w:rsid w:val="008D675B"/>
    <w:rsid w:val="008E201F"/>
    <w:rsid w:val="008E4744"/>
    <w:rsid w:val="008F07E2"/>
    <w:rsid w:val="008F517C"/>
    <w:rsid w:val="008F5980"/>
    <w:rsid w:val="008F6942"/>
    <w:rsid w:val="00905654"/>
    <w:rsid w:val="009114B8"/>
    <w:rsid w:val="00924954"/>
    <w:rsid w:val="0092526E"/>
    <w:rsid w:val="00930CEE"/>
    <w:rsid w:val="009637C1"/>
    <w:rsid w:val="00964D80"/>
    <w:rsid w:val="00965D0B"/>
    <w:rsid w:val="00973BEF"/>
    <w:rsid w:val="00984016"/>
    <w:rsid w:val="00987D79"/>
    <w:rsid w:val="00996681"/>
    <w:rsid w:val="009A3C86"/>
    <w:rsid w:val="009A3F3F"/>
    <w:rsid w:val="009A6EC3"/>
    <w:rsid w:val="009A748D"/>
    <w:rsid w:val="009B1379"/>
    <w:rsid w:val="009B230C"/>
    <w:rsid w:val="009B3E6D"/>
    <w:rsid w:val="009B43D2"/>
    <w:rsid w:val="009C17C2"/>
    <w:rsid w:val="009C704C"/>
    <w:rsid w:val="009D0156"/>
    <w:rsid w:val="009D77A2"/>
    <w:rsid w:val="009D785E"/>
    <w:rsid w:val="009E0E4D"/>
    <w:rsid w:val="009E122F"/>
    <w:rsid w:val="009E3AD2"/>
    <w:rsid w:val="009E3BCB"/>
    <w:rsid w:val="009F3692"/>
    <w:rsid w:val="009F701A"/>
    <w:rsid w:val="00A02E80"/>
    <w:rsid w:val="00A10B1F"/>
    <w:rsid w:val="00A34DC0"/>
    <w:rsid w:val="00A4754B"/>
    <w:rsid w:val="00A47E48"/>
    <w:rsid w:val="00A5239B"/>
    <w:rsid w:val="00A53F3C"/>
    <w:rsid w:val="00A55A86"/>
    <w:rsid w:val="00A56FF1"/>
    <w:rsid w:val="00A63C19"/>
    <w:rsid w:val="00A66576"/>
    <w:rsid w:val="00A6771B"/>
    <w:rsid w:val="00A70929"/>
    <w:rsid w:val="00A72A5B"/>
    <w:rsid w:val="00A76429"/>
    <w:rsid w:val="00A77E69"/>
    <w:rsid w:val="00A91433"/>
    <w:rsid w:val="00A91980"/>
    <w:rsid w:val="00A95232"/>
    <w:rsid w:val="00A959E7"/>
    <w:rsid w:val="00AA3F3A"/>
    <w:rsid w:val="00AB1EF1"/>
    <w:rsid w:val="00AC0F52"/>
    <w:rsid w:val="00AC7B13"/>
    <w:rsid w:val="00AD3F93"/>
    <w:rsid w:val="00AD51C9"/>
    <w:rsid w:val="00AF0F76"/>
    <w:rsid w:val="00AF1465"/>
    <w:rsid w:val="00AF6C72"/>
    <w:rsid w:val="00B06C02"/>
    <w:rsid w:val="00B20F02"/>
    <w:rsid w:val="00B215CB"/>
    <w:rsid w:val="00B226F6"/>
    <w:rsid w:val="00B26165"/>
    <w:rsid w:val="00B26956"/>
    <w:rsid w:val="00B26C66"/>
    <w:rsid w:val="00B3102D"/>
    <w:rsid w:val="00B332FF"/>
    <w:rsid w:val="00B37503"/>
    <w:rsid w:val="00B4322B"/>
    <w:rsid w:val="00B434EC"/>
    <w:rsid w:val="00B46560"/>
    <w:rsid w:val="00B52165"/>
    <w:rsid w:val="00B64F7D"/>
    <w:rsid w:val="00B65510"/>
    <w:rsid w:val="00B66BDE"/>
    <w:rsid w:val="00B73DBC"/>
    <w:rsid w:val="00B74CB3"/>
    <w:rsid w:val="00B75E65"/>
    <w:rsid w:val="00B7785A"/>
    <w:rsid w:val="00B83132"/>
    <w:rsid w:val="00B86CCE"/>
    <w:rsid w:val="00B87B8D"/>
    <w:rsid w:val="00B90BDE"/>
    <w:rsid w:val="00B92C1C"/>
    <w:rsid w:val="00B9793B"/>
    <w:rsid w:val="00BA1637"/>
    <w:rsid w:val="00BA5E70"/>
    <w:rsid w:val="00BC47C9"/>
    <w:rsid w:val="00BD32C3"/>
    <w:rsid w:val="00BD570A"/>
    <w:rsid w:val="00BE051F"/>
    <w:rsid w:val="00BE2626"/>
    <w:rsid w:val="00BE265D"/>
    <w:rsid w:val="00BF1A14"/>
    <w:rsid w:val="00BF4F7C"/>
    <w:rsid w:val="00BF64FF"/>
    <w:rsid w:val="00BF6517"/>
    <w:rsid w:val="00C01EC9"/>
    <w:rsid w:val="00C06C45"/>
    <w:rsid w:val="00C1083A"/>
    <w:rsid w:val="00C15A7E"/>
    <w:rsid w:val="00C22919"/>
    <w:rsid w:val="00C23B48"/>
    <w:rsid w:val="00C35090"/>
    <w:rsid w:val="00C4025E"/>
    <w:rsid w:val="00C417E6"/>
    <w:rsid w:val="00C44F39"/>
    <w:rsid w:val="00C4626F"/>
    <w:rsid w:val="00C62F72"/>
    <w:rsid w:val="00C640AD"/>
    <w:rsid w:val="00C7038C"/>
    <w:rsid w:val="00C71274"/>
    <w:rsid w:val="00C75CB2"/>
    <w:rsid w:val="00C81EC9"/>
    <w:rsid w:val="00C84D43"/>
    <w:rsid w:val="00C85B7D"/>
    <w:rsid w:val="00C85DBB"/>
    <w:rsid w:val="00C91E21"/>
    <w:rsid w:val="00C951DD"/>
    <w:rsid w:val="00CA08A0"/>
    <w:rsid w:val="00CB0D23"/>
    <w:rsid w:val="00CB0EEF"/>
    <w:rsid w:val="00CB3FFF"/>
    <w:rsid w:val="00CB5CAA"/>
    <w:rsid w:val="00CC23D6"/>
    <w:rsid w:val="00CD5E8A"/>
    <w:rsid w:val="00CE1B6D"/>
    <w:rsid w:val="00CE2F0E"/>
    <w:rsid w:val="00CF25E2"/>
    <w:rsid w:val="00CF4DBA"/>
    <w:rsid w:val="00CF4FA0"/>
    <w:rsid w:val="00CF62A8"/>
    <w:rsid w:val="00D014B9"/>
    <w:rsid w:val="00D044DC"/>
    <w:rsid w:val="00D04850"/>
    <w:rsid w:val="00D04B24"/>
    <w:rsid w:val="00D06987"/>
    <w:rsid w:val="00D1187E"/>
    <w:rsid w:val="00D234A3"/>
    <w:rsid w:val="00D25C5C"/>
    <w:rsid w:val="00D31261"/>
    <w:rsid w:val="00D33612"/>
    <w:rsid w:val="00D37558"/>
    <w:rsid w:val="00D427B6"/>
    <w:rsid w:val="00D50927"/>
    <w:rsid w:val="00D54EF4"/>
    <w:rsid w:val="00D54F47"/>
    <w:rsid w:val="00D55782"/>
    <w:rsid w:val="00D81F42"/>
    <w:rsid w:val="00D82162"/>
    <w:rsid w:val="00D828F5"/>
    <w:rsid w:val="00D836FD"/>
    <w:rsid w:val="00D84D5D"/>
    <w:rsid w:val="00D8772E"/>
    <w:rsid w:val="00D93721"/>
    <w:rsid w:val="00D94EAE"/>
    <w:rsid w:val="00D968E4"/>
    <w:rsid w:val="00D96FD7"/>
    <w:rsid w:val="00DA29AE"/>
    <w:rsid w:val="00DB0F18"/>
    <w:rsid w:val="00DB2677"/>
    <w:rsid w:val="00DB30A8"/>
    <w:rsid w:val="00DD0236"/>
    <w:rsid w:val="00DD6271"/>
    <w:rsid w:val="00DE5942"/>
    <w:rsid w:val="00DE6D71"/>
    <w:rsid w:val="00DE6F66"/>
    <w:rsid w:val="00DF597D"/>
    <w:rsid w:val="00DF79ED"/>
    <w:rsid w:val="00E0317D"/>
    <w:rsid w:val="00E160B9"/>
    <w:rsid w:val="00E1659F"/>
    <w:rsid w:val="00E22196"/>
    <w:rsid w:val="00E22450"/>
    <w:rsid w:val="00E26FE2"/>
    <w:rsid w:val="00E278BA"/>
    <w:rsid w:val="00E301A8"/>
    <w:rsid w:val="00E338DF"/>
    <w:rsid w:val="00E375F2"/>
    <w:rsid w:val="00E565BD"/>
    <w:rsid w:val="00E577A2"/>
    <w:rsid w:val="00E7214E"/>
    <w:rsid w:val="00E8392C"/>
    <w:rsid w:val="00E937C3"/>
    <w:rsid w:val="00EA6BF4"/>
    <w:rsid w:val="00EB0017"/>
    <w:rsid w:val="00EB273B"/>
    <w:rsid w:val="00EB3355"/>
    <w:rsid w:val="00EC1287"/>
    <w:rsid w:val="00EC1BFC"/>
    <w:rsid w:val="00EC2588"/>
    <w:rsid w:val="00EC29C3"/>
    <w:rsid w:val="00EC36B7"/>
    <w:rsid w:val="00EC4736"/>
    <w:rsid w:val="00EC664C"/>
    <w:rsid w:val="00ED11F6"/>
    <w:rsid w:val="00ED557E"/>
    <w:rsid w:val="00EE28D0"/>
    <w:rsid w:val="00EE3370"/>
    <w:rsid w:val="00EF0585"/>
    <w:rsid w:val="00F062F4"/>
    <w:rsid w:val="00F13DC6"/>
    <w:rsid w:val="00F17692"/>
    <w:rsid w:val="00F17762"/>
    <w:rsid w:val="00F50CC4"/>
    <w:rsid w:val="00F56912"/>
    <w:rsid w:val="00F67E4F"/>
    <w:rsid w:val="00F83B75"/>
    <w:rsid w:val="00F84C15"/>
    <w:rsid w:val="00FA1CC8"/>
    <w:rsid w:val="00FA3521"/>
    <w:rsid w:val="00FA57D3"/>
    <w:rsid w:val="00FB1172"/>
    <w:rsid w:val="00FB4655"/>
    <w:rsid w:val="00FB65C2"/>
    <w:rsid w:val="00FC30D7"/>
    <w:rsid w:val="00FC470A"/>
    <w:rsid w:val="00FC4B0D"/>
    <w:rsid w:val="00FC68FB"/>
    <w:rsid w:val="00FD09DC"/>
    <w:rsid w:val="00FD28D7"/>
    <w:rsid w:val="00FD3AD4"/>
    <w:rsid w:val="00FE304D"/>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51E8CA77"/>
  <w15:docId w15:val="{CD70F8E9-089F-4808-83CA-05BDD0A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A57D3"/>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 w:type="paragraph" w:customStyle="1" w:styleId="plain11">
    <w:name w:val="plain11"/>
    <w:basedOn w:val="Normal"/>
    <w:rsid w:val="00D836FD"/>
    <w:pPr>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7453AD"/>
    <w:rPr>
      <w:color w:val="605E5C"/>
      <w:shd w:val="clear" w:color="auto" w:fill="E1DFDD"/>
    </w:rPr>
  </w:style>
  <w:style w:type="character" w:styleId="LineNumber">
    <w:name w:val="line number"/>
    <w:basedOn w:val="DefaultParagraphFont"/>
    <w:semiHidden/>
    <w:unhideWhenUsed/>
    <w:rsid w:val="005C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 w:id="20354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jpe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8.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2EFC-934A-497F-A3DC-7C44705D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4.xml><?xml version="1.0" encoding="utf-8"?>
<ds:datastoreItem xmlns:ds="http://schemas.openxmlformats.org/officeDocument/2006/customXml" ds:itemID="{445E26CF-9C72-4DF3-89B5-EA947400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2684</Words>
  <Characters>19035</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21676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10</cp:revision>
  <cp:lastPrinted>2019-11-08T20:20:00Z</cp:lastPrinted>
  <dcterms:created xsi:type="dcterms:W3CDTF">2019-11-06T14:23:00Z</dcterms:created>
  <dcterms:modified xsi:type="dcterms:W3CDTF">2019-11-08T20:21:00Z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