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EF349" w14:textId="2D90CCBF" w:rsidR="004C4271" w:rsidRPr="00B52872" w:rsidRDefault="00866825">
      <w:pPr>
        <w:tabs>
          <w:tab w:val="right" w:pos="9000"/>
        </w:tabs>
        <w:spacing w:before="0"/>
        <w:ind w:right="29"/>
        <w:jc w:val="left"/>
        <w:rPr>
          <w:rFonts w:ascii="Calibri" w:hAnsi="Calibri" w:cs="Calibri"/>
          <w:b/>
          <w:szCs w:val="22"/>
        </w:rPr>
      </w:pPr>
      <w:r w:rsidRPr="00B52872">
        <w:rPr>
          <w:rFonts w:ascii="Calibri" w:hAnsi="Calibri" w:cs="Calibri"/>
          <w:b/>
          <w:szCs w:val="22"/>
        </w:rPr>
        <w:t xml:space="preserve">Committee </w:t>
      </w:r>
      <w:r w:rsidR="004C4271" w:rsidRPr="00B52872">
        <w:rPr>
          <w:rFonts w:ascii="Calibri" w:hAnsi="Calibri" w:cs="Calibri"/>
          <w:b/>
          <w:szCs w:val="22"/>
        </w:rPr>
        <w:t>Name</w:t>
      </w:r>
      <w:r w:rsidR="009A4CD9" w:rsidRPr="00B52872">
        <w:rPr>
          <w:rFonts w:ascii="Calibri" w:hAnsi="Calibri" w:cs="Calibri"/>
          <w:b/>
          <w:szCs w:val="22"/>
        </w:rPr>
        <w:t xml:space="preserve">: </w:t>
      </w:r>
      <w:r w:rsidR="00D326DE">
        <w:rPr>
          <w:rFonts w:ascii="Calibri" w:hAnsi="Calibri" w:cs="Calibri"/>
          <w:szCs w:val="22"/>
        </w:rPr>
        <w:t>IPNNI Task Force</w:t>
      </w:r>
      <w:r w:rsidR="00B20D1B" w:rsidRPr="00B52872">
        <w:rPr>
          <w:rFonts w:ascii="Calibri" w:hAnsi="Calibri" w:cs="Calibri"/>
          <w:szCs w:val="22"/>
        </w:rPr>
        <w:t xml:space="preserve"> </w:t>
      </w:r>
      <w:r w:rsidRPr="00B52872">
        <w:rPr>
          <w:rFonts w:ascii="Calibri" w:hAnsi="Calibri" w:cs="Calibri"/>
          <w:b/>
          <w:szCs w:val="22"/>
        </w:rPr>
        <w:tab/>
      </w:r>
    </w:p>
    <w:p w14:paraId="4967E54D" w14:textId="29EF5A6F" w:rsidR="009A4CD9" w:rsidRPr="00B52872" w:rsidRDefault="009A4CD9" w:rsidP="00B20D1B">
      <w:pPr>
        <w:tabs>
          <w:tab w:val="center" w:pos="4485"/>
        </w:tabs>
        <w:spacing w:before="0"/>
        <w:ind w:right="29"/>
        <w:jc w:val="left"/>
        <w:rPr>
          <w:rFonts w:ascii="Calibri" w:hAnsi="Calibri" w:cs="Calibri"/>
          <w:szCs w:val="22"/>
        </w:rPr>
      </w:pPr>
      <w:r w:rsidRPr="00B52872">
        <w:rPr>
          <w:rFonts w:ascii="Calibri" w:hAnsi="Calibri" w:cs="Calibri"/>
          <w:b/>
          <w:szCs w:val="22"/>
        </w:rPr>
        <w:t>Meeting Date:</w:t>
      </w:r>
      <w:r w:rsidR="006761C8">
        <w:rPr>
          <w:rFonts w:ascii="Calibri" w:hAnsi="Calibri" w:cs="Calibri"/>
          <w:b/>
          <w:szCs w:val="22"/>
        </w:rPr>
        <w:t xml:space="preserve"> </w:t>
      </w:r>
      <w:r w:rsidR="00D326DE">
        <w:rPr>
          <w:rFonts w:ascii="Calibri" w:hAnsi="Calibri" w:cs="Calibri"/>
          <w:szCs w:val="22"/>
        </w:rPr>
        <w:t>November 5-7</w:t>
      </w:r>
      <w:r w:rsidR="00771627">
        <w:rPr>
          <w:rFonts w:ascii="Calibri" w:hAnsi="Calibri" w:cs="Calibri"/>
          <w:szCs w:val="22"/>
        </w:rPr>
        <w:t>, 2019</w:t>
      </w:r>
      <w:r w:rsidR="00B20D1B" w:rsidRPr="00B52872">
        <w:rPr>
          <w:rFonts w:ascii="Calibri" w:hAnsi="Calibri" w:cs="Calibri"/>
          <w:szCs w:val="22"/>
        </w:rPr>
        <w:tab/>
      </w:r>
    </w:p>
    <w:p w14:paraId="31D49423" w14:textId="77777777" w:rsidR="00866825" w:rsidRPr="00B52872" w:rsidRDefault="00866825">
      <w:pPr>
        <w:tabs>
          <w:tab w:val="left" w:pos="2160"/>
        </w:tabs>
        <w:ind w:right="29"/>
        <w:jc w:val="center"/>
        <w:rPr>
          <w:rFonts w:ascii="Calibri" w:hAnsi="Calibri" w:cs="Calibri"/>
          <w:b/>
          <w:szCs w:val="22"/>
        </w:rPr>
      </w:pPr>
    </w:p>
    <w:p w14:paraId="4343E266" w14:textId="77777777" w:rsidR="00866825" w:rsidRPr="00B52872" w:rsidRDefault="00866825">
      <w:pPr>
        <w:tabs>
          <w:tab w:val="left" w:pos="2160"/>
        </w:tabs>
        <w:ind w:right="29"/>
        <w:jc w:val="center"/>
        <w:rPr>
          <w:rFonts w:ascii="Calibri" w:hAnsi="Calibri" w:cs="Calibri"/>
          <w:b/>
          <w:szCs w:val="22"/>
        </w:rPr>
      </w:pPr>
    </w:p>
    <w:p w14:paraId="1E513B2C" w14:textId="52A6D62E" w:rsidR="00866825" w:rsidRPr="006761C8" w:rsidRDefault="00223F3B">
      <w:pPr>
        <w:ind w:left="1800" w:right="29" w:hanging="1800"/>
        <w:rPr>
          <w:rFonts w:ascii="Calibri" w:hAnsi="Calibri" w:cs="Calibri"/>
          <w:szCs w:val="22"/>
        </w:rPr>
      </w:pPr>
      <w:r w:rsidRPr="00B52872">
        <w:rPr>
          <w:rFonts w:ascii="Calibri" w:hAnsi="Calibri" w:cs="Calibri"/>
          <w:b/>
          <w:szCs w:val="22"/>
        </w:rPr>
        <w:t xml:space="preserve">TITLE: </w:t>
      </w:r>
      <w:r w:rsidR="00D326DE">
        <w:rPr>
          <w:rFonts w:ascii="Calibri" w:hAnsi="Calibri" w:cs="Calibri"/>
          <w:szCs w:val="22"/>
        </w:rPr>
        <w:t>Propose Change to Section 5.3.4 of ATIS-1000074 v3</w:t>
      </w:r>
    </w:p>
    <w:p w14:paraId="2D57D1D7" w14:textId="5E6D21E0" w:rsidR="00866825" w:rsidRPr="00B52872" w:rsidRDefault="00C546A2">
      <w:pPr>
        <w:ind w:left="1800" w:right="29" w:hanging="1800"/>
        <w:rPr>
          <w:rFonts w:ascii="Calibri" w:hAnsi="Calibri" w:cs="Calibri"/>
          <w:szCs w:val="22"/>
        </w:rPr>
      </w:pPr>
      <w:r>
        <w:rPr>
          <w:rFonts w:ascii="Calibri" w:hAnsi="Calibri" w:cs="Calibri"/>
          <w:b/>
          <w:szCs w:val="22"/>
        </w:rPr>
        <w:t>SOURCE</w:t>
      </w:r>
      <w:r w:rsidR="00F3662C" w:rsidRPr="00B52872">
        <w:rPr>
          <w:rFonts w:ascii="Calibri" w:hAnsi="Calibri" w:cs="Calibri"/>
          <w:b/>
          <w:szCs w:val="22"/>
        </w:rPr>
        <w:t>:</w:t>
      </w:r>
      <w:r w:rsidR="00F3662C" w:rsidRPr="00B52872">
        <w:rPr>
          <w:rFonts w:ascii="Calibri" w:hAnsi="Calibri" w:cs="Calibri"/>
          <w:szCs w:val="22"/>
        </w:rPr>
        <w:t xml:space="preserve"> </w:t>
      </w:r>
      <w:r w:rsidR="00D326DE" w:rsidRPr="00771627">
        <w:rPr>
          <w:rFonts w:ascii="Calibri" w:hAnsi="Calibri" w:cs="Calibri"/>
          <w:szCs w:val="22"/>
        </w:rPr>
        <w:t>Perspecta Labs</w:t>
      </w:r>
      <w:r w:rsidR="00771627">
        <w:rPr>
          <w:rFonts w:ascii="Calibri" w:hAnsi="Calibri" w:cs="Calibri"/>
          <w:szCs w:val="22"/>
        </w:rPr>
        <w:t xml:space="preserve"> </w:t>
      </w:r>
    </w:p>
    <w:p w14:paraId="1D19EA31" w14:textId="5FB7A5B5" w:rsidR="00866825" w:rsidRPr="006761C8" w:rsidRDefault="004C4271">
      <w:pPr>
        <w:ind w:left="1800" w:right="29" w:hanging="1800"/>
        <w:rPr>
          <w:rFonts w:ascii="Calibri" w:hAnsi="Calibri" w:cs="Calibri"/>
          <w:szCs w:val="22"/>
        </w:rPr>
      </w:pPr>
      <w:r w:rsidRPr="00B52872">
        <w:rPr>
          <w:rFonts w:ascii="Calibri" w:hAnsi="Calibri" w:cs="Calibri"/>
          <w:b/>
          <w:szCs w:val="22"/>
        </w:rPr>
        <w:t>ISSUE NUMBER</w:t>
      </w:r>
      <w:r w:rsidR="00866825" w:rsidRPr="00B52872">
        <w:rPr>
          <w:rFonts w:ascii="Calibri" w:hAnsi="Calibri" w:cs="Calibri"/>
          <w:b/>
          <w:szCs w:val="22"/>
        </w:rPr>
        <w:t>:</w:t>
      </w:r>
      <w:r w:rsidR="00223F3B" w:rsidRPr="00B52872">
        <w:rPr>
          <w:rFonts w:ascii="Calibri" w:hAnsi="Calibri" w:cs="Calibri"/>
          <w:b/>
          <w:szCs w:val="22"/>
        </w:rPr>
        <w:t xml:space="preserve"> </w:t>
      </w:r>
    </w:p>
    <w:p w14:paraId="063A1F6A" w14:textId="77777777" w:rsidR="009A4CD9" w:rsidRPr="00B52872" w:rsidRDefault="009A4CD9">
      <w:pPr>
        <w:ind w:left="1800" w:right="29" w:hanging="1800"/>
        <w:rPr>
          <w:rFonts w:ascii="Calibri" w:hAnsi="Calibri" w:cs="Calibri"/>
          <w:b/>
          <w:szCs w:val="22"/>
        </w:rPr>
      </w:pPr>
    </w:p>
    <w:p w14:paraId="7ED3CF2A" w14:textId="77777777" w:rsidR="009A4CD9" w:rsidRPr="00B52872" w:rsidRDefault="00866825" w:rsidP="00223F3B">
      <w:pPr>
        <w:ind w:right="29"/>
        <w:jc w:val="center"/>
        <w:rPr>
          <w:rFonts w:ascii="Calibri" w:hAnsi="Calibri" w:cs="Calibri"/>
          <w:b/>
          <w:szCs w:val="22"/>
        </w:rPr>
      </w:pPr>
      <w:r w:rsidRPr="00B52872">
        <w:rPr>
          <w:rFonts w:ascii="Calibri" w:hAnsi="Calibri" w:cs="Calibri"/>
          <w:b/>
          <w:szCs w:val="22"/>
        </w:rPr>
        <w:t>_______________________________</w:t>
      </w:r>
    </w:p>
    <w:p w14:paraId="1EBF7E2A" w14:textId="77777777" w:rsidR="00866825" w:rsidRDefault="00866825" w:rsidP="009A4CD9">
      <w:pPr>
        <w:ind w:right="29"/>
        <w:jc w:val="center"/>
        <w:rPr>
          <w:rFonts w:ascii="Calibri" w:hAnsi="Calibri" w:cs="Calibri"/>
          <w:b/>
          <w:szCs w:val="22"/>
        </w:rPr>
      </w:pPr>
      <w:r w:rsidRPr="00B52872">
        <w:rPr>
          <w:rFonts w:ascii="Calibri" w:hAnsi="Calibri" w:cs="Calibri"/>
          <w:b/>
          <w:szCs w:val="22"/>
        </w:rPr>
        <w:t>ABSTRACT</w:t>
      </w:r>
      <w:r w:rsidR="006761C8">
        <w:rPr>
          <w:rFonts w:ascii="Calibri" w:hAnsi="Calibri" w:cs="Calibri"/>
          <w:b/>
          <w:szCs w:val="22"/>
        </w:rPr>
        <w:t xml:space="preserve">: </w:t>
      </w:r>
    </w:p>
    <w:p w14:paraId="3357C722" w14:textId="7191DA33" w:rsidR="006761C8" w:rsidRPr="006761C8" w:rsidRDefault="00D326DE" w:rsidP="009A4CD9">
      <w:pPr>
        <w:pBdr>
          <w:bottom w:val="single" w:sz="12" w:space="1" w:color="auto"/>
        </w:pBdr>
        <w:ind w:right="29"/>
        <w:jc w:val="center"/>
        <w:rPr>
          <w:rFonts w:ascii="Calibri" w:hAnsi="Calibri" w:cs="Calibri"/>
          <w:szCs w:val="22"/>
        </w:rPr>
      </w:pPr>
      <w:r>
        <w:rPr>
          <w:rFonts w:ascii="Calibri" w:hAnsi="Calibri" w:cs="Calibri"/>
          <w:szCs w:val="22"/>
        </w:rPr>
        <w:t>This contribution propose changes to the text in Section 5.3.4 of ATIS-1000074 v3 to improve clarity and minimize confusion.  Specifically, it proposes to have separate paragraphs for aspects related to NS/EP NGN-PS and Emergency.  Changes are shown as revision marks against IPNNI-2019-00130R001</w:t>
      </w:r>
    </w:p>
    <w:p w14:paraId="7D2F6706" w14:textId="1E905C19" w:rsidR="00D326DE" w:rsidRDefault="00D326DE">
      <w:pPr>
        <w:ind w:right="29"/>
        <w:jc w:val="center"/>
        <w:rPr>
          <w:rFonts w:ascii="Calibri" w:hAnsi="Calibri" w:cs="Calibri"/>
          <w:b/>
          <w:szCs w:val="22"/>
        </w:rPr>
      </w:pPr>
    </w:p>
    <w:p w14:paraId="2329FBEF" w14:textId="1CB2B2EE" w:rsidR="00D326DE" w:rsidRDefault="00D326DE">
      <w:pPr>
        <w:ind w:right="29"/>
        <w:jc w:val="center"/>
        <w:rPr>
          <w:rFonts w:ascii="Calibri" w:hAnsi="Calibri" w:cs="Calibri"/>
          <w:b/>
          <w:szCs w:val="22"/>
        </w:rPr>
      </w:pPr>
    </w:p>
    <w:p w14:paraId="53291B09" w14:textId="6CC9F392" w:rsidR="00D326DE" w:rsidRDefault="00D326DE" w:rsidP="00D326DE">
      <w:pPr>
        <w:pStyle w:val="Heading1"/>
      </w:pPr>
      <w:r>
        <w:t>1</w:t>
      </w:r>
      <w:r>
        <w:tab/>
        <w:t>Introduction</w:t>
      </w:r>
    </w:p>
    <w:p w14:paraId="1A922852" w14:textId="7D3D4C01" w:rsidR="00D326DE" w:rsidRPr="00D326DE" w:rsidRDefault="00D326DE" w:rsidP="00D326DE">
      <w:r w:rsidRPr="00D326DE">
        <w:t>This contribution propose changes to the text in Section 5.3.4 of ATIS-1000074 v3 to improve clarity and minimize confusion.  Specifically, it proposes to have separate paragraphs for aspects related to NS/EP NGN-PS and Emergency.  Changes are shown as revision marks against IPNNI-2019-00130R001</w:t>
      </w:r>
    </w:p>
    <w:p w14:paraId="0E87034B" w14:textId="21CF1769" w:rsidR="00D326DE" w:rsidRDefault="00D326DE" w:rsidP="00D326DE">
      <w:pPr>
        <w:pStyle w:val="Heading1"/>
      </w:pPr>
      <w:r>
        <w:t>2</w:t>
      </w:r>
      <w:r>
        <w:tab/>
        <w:t>Proposal</w:t>
      </w:r>
      <w:bookmarkStart w:id="0" w:name="_GoBack"/>
      <w:bookmarkEnd w:id="0"/>
    </w:p>
    <w:p w14:paraId="5287B2CD" w14:textId="77777777" w:rsidR="00D326DE" w:rsidRPr="00D326DE" w:rsidRDefault="00D326DE" w:rsidP="00D326DE">
      <w:pPr>
        <w:ind w:left="720"/>
      </w:pPr>
      <w:r w:rsidRPr="00D326DE">
        <w:t>5.3.4</w:t>
      </w:r>
      <w:r w:rsidRPr="00D326DE">
        <w:tab/>
        <w:t>Handing of Calls with Signed SIP Resource Priority Header Field</w:t>
      </w:r>
    </w:p>
    <w:p w14:paraId="775F4F58" w14:textId="3AF1B0DA" w:rsidR="00072918" w:rsidRDefault="00D326DE" w:rsidP="00D326DE">
      <w:pPr>
        <w:ind w:left="720"/>
        <w:rPr>
          <w:ins w:id="1" w:author="singh" w:date="2019-11-05T14:37:00Z"/>
        </w:rPr>
      </w:pPr>
      <w:r w:rsidRPr="00D326DE">
        <w:t xml:space="preserve">For calls that contain a SIP Resource Priority Header (RPH) field, post STI-VS information may be passed for Call Validation Treatment (CVT) depending on the value of the </w:t>
      </w:r>
      <w:ins w:id="2" w:author="singh" w:date="2019-11-05T14:35:00Z">
        <w:r>
          <w:t xml:space="preserve">namespace </w:t>
        </w:r>
      </w:ins>
      <w:ins w:id="3" w:author="singh" w:date="2019-11-05T14:36:00Z">
        <w:r w:rsidR="00072918">
          <w:t xml:space="preserve">parameter in the </w:t>
        </w:r>
      </w:ins>
      <w:r w:rsidRPr="00D326DE">
        <w:t xml:space="preserve">RPH </w:t>
      </w:r>
      <w:ins w:id="4" w:author="singh" w:date="2019-11-05T14:36:00Z">
        <w:r w:rsidR="00072918">
          <w:t xml:space="preserve">field </w:t>
        </w:r>
      </w:ins>
      <w:r w:rsidRPr="00D326DE">
        <w:t xml:space="preserve">and </w:t>
      </w:r>
      <w:ins w:id="5" w:author="singh" w:date="2019-11-05T14:39:00Z">
        <w:r w:rsidR="00072918">
          <w:t xml:space="preserve">in accordance with </w:t>
        </w:r>
      </w:ins>
      <w:r w:rsidRPr="00D326DE">
        <w:t>local policy</w:t>
      </w:r>
      <w:ins w:id="6" w:author="singh" w:date="2019-11-05T14:36:00Z">
        <w:r w:rsidR="00072918">
          <w:t xml:space="preserve"> </w:t>
        </w:r>
      </w:ins>
      <w:ins w:id="7" w:author="singh" w:date="2019-11-05T14:43:00Z">
        <w:r w:rsidR="00072918">
          <w:t>and</w:t>
        </w:r>
      </w:ins>
      <w:ins w:id="8" w:author="singh" w:date="2019-11-05T14:44:00Z">
        <w:r w:rsidR="00072918">
          <w:t>/or</w:t>
        </w:r>
      </w:ins>
      <w:ins w:id="9" w:author="singh" w:date="2019-11-05T14:43:00Z">
        <w:r w:rsidR="00072918">
          <w:t xml:space="preserve"> policy </w:t>
        </w:r>
      </w:ins>
      <w:ins w:id="10" w:author="singh" w:date="2019-11-05T14:45:00Z">
        <w:r w:rsidR="00072918">
          <w:t>of</w:t>
        </w:r>
      </w:ins>
      <w:ins w:id="11" w:author="singh" w:date="2019-11-05T14:43:00Z">
        <w:r w:rsidR="00072918">
          <w:t xml:space="preserve"> the </w:t>
        </w:r>
      </w:ins>
      <w:ins w:id="12" w:author="singh" w:date="2019-11-05T14:44:00Z">
        <w:r w:rsidR="00072918">
          <w:t>authority</w:t>
        </w:r>
      </w:ins>
      <w:ins w:id="13" w:author="singh" w:date="2019-11-05T14:36:00Z">
        <w:r w:rsidR="00072918">
          <w:t xml:space="preserve"> </w:t>
        </w:r>
      </w:ins>
      <w:ins w:id="14" w:author="singh" w:date="2019-11-05T14:44:00Z">
        <w:r w:rsidR="00072918">
          <w:t>responsible for the specific service</w:t>
        </w:r>
      </w:ins>
      <w:r w:rsidRPr="00D326DE">
        <w:t xml:space="preserve">. </w:t>
      </w:r>
    </w:p>
    <w:p w14:paraId="5BE52313" w14:textId="299CAEE5" w:rsidR="00072918" w:rsidRPr="00072918" w:rsidRDefault="00072918" w:rsidP="00D326DE">
      <w:pPr>
        <w:ind w:left="720"/>
        <w:rPr>
          <w:ins w:id="15" w:author="singh" w:date="2019-11-05T14:37:00Z"/>
          <w:b/>
          <w:rPrChange w:id="16" w:author="singh" w:date="2019-11-05T14:37:00Z">
            <w:rPr>
              <w:ins w:id="17" w:author="singh" w:date="2019-11-05T14:37:00Z"/>
            </w:rPr>
          </w:rPrChange>
        </w:rPr>
      </w:pPr>
      <w:ins w:id="18" w:author="singh" w:date="2019-11-05T14:37:00Z">
        <w:r w:rsidRPr="00072918">
          <w:rPr>
            <w:b/>
            <w:rPrChange w:id="19" w:author="singh" w:date="2019-11-05T14:37:00Z">
              <w:rPr/>
            </w:rPrChange>
          </w:rPr>
          <w:t>Emergency</w:t>
        </w:r>
      </w:ins>
    </w:p>
    <w:p w14:paraId="2435D6CA" w14:textId="77777777" w:rsidR="00072918" w:rsidRDefault="00D326DE" w:rsidP="00D326DE">
      <w:pPr>
        <w:ind w:left="720"/>
        <w:rPr>
          <w:ins w:id="20" w:author="singh" w:date="2019-11-05T14:37:00Z"/>
        </w:rPr>
      </w:pPr>
      <w:r w:rsidRPr="00D326DE">
        <w:lastRenderedPageBreak/>
        <w:t>Calls with a SIP RPH value in the ‘</w:t>
      </w:r>
      <w:proofErr w:type="spellStart"/>
      <w:r w:rsidRPr="00D326DE">
        <w:t>esnet</w:t>
      </w:r>
      <w:proofErr w:type="spellEnd"/>
      <w:r w:rsidRPr="00D326DE">
        <w:t xml:space="preserve">’ namespace may be passed for CVT depending on local policy. </w:t>
      </w:r>
    </w:p>
    <w:p w14:paraId="355DBF3F" w14:textId="14386126" w:rsidR="00072918" w:rsidRPr="00072918" w:rsidRDefault="00072918" w:rsidP="00D326DE">
      <w:pPr>
        <w:ind w:left="720"/>
        <w:rPr>
          <w:ins w:id="21" w:author="singh" w:date="2019-11-05T14:37:00Z"/>
          <w:b/>
          <w:rPrChange w:id="22" w:author="singh" w:date="2019-11-05T14:38:00Z">
            <w:rPr>
              <w:ins w:id="23" w:author="singh" w:date="2019-11-05T14:37:00Z"/>
            </w:rPr>
          </w:rPrChange>
        </w:rPr>
      </w:pPr>
      <w:ins w:id="24" w:author="singh" w:date="2019-11-05T14:37:00Z">
        <w:r w:rsidRPr="00072918">
          <w:rPr>
            <w:b/>
            <w:rPrChange w:id="25" w:author="singh" w:date="2019-11-05T14:38:00Z">
              <w:rPr/>
            </w:rPrChange>
          </w:rPr>
          <w:t>NS/EP NGN-PS</w:t>
        </w:r>
      </w:ins>
    </w:p>
    <w:p w14:paraId="3AE33365" w14:textId="7AD9D777" w:rsidR="00D326DE" w:rsidRPr="00D326DE" w:rsidRDefault="00D326DE" w:rsidP="00D326DE">
      <w:pPr>
        <w:ind w:left="720"/>
      </w:pPr>
      <w:r w:rsidRPr="00D326DE">
        <w:t>Calls with a SIP RPH values in the ‘</w:t>
      </w:r>
      <w:proofErr w:type="spellStart"/>
      <w:r w:rsidRPr="00D326DE">
        <w:t>ets</w:t>
      </w:r>
      <w:proofErr w:type="spellEnd"/>
      <w:r w:rsidRPr="00D326DE">
        <w:t>’ and ‘</w:t>
      </w:r>
      <w:proofErr w:type="spellStart"/>
      <w:r w:rsidRPr="00D326DE">
        <w:t>wps</w:t>
      </w:r>
      <w:proofErr w:type="spellEnd"/>
      <w:r w:rsidRPr="00D326DE">
        <w:t xml:space="preserve">’ namespace </w:t>
      </w:r>
      <w:del w:id="26" w:author="Anna Karditzas" w:date="2019-11-06T09:29:00Z">
        <w:r w:rsidRPr="00D326DE" w:rsidDel="00005BCD">
          <w:delText xml:space="preserve">MUST </w:delText>
        </w:r>
      </w:del>
      <w:ins w:id="27" w:author="Anna Karditzas" w:date="2019-11-06T09:29:00Z">
        <w:r w:rsidR="00005BCD">
          <w:t>shall</w:t>
        </w:r>
        <w:r w:rsidR="00005BCD" w:rsidRPr="00D326DE">
          <w:t xml:space="preserve"> </w:t>
        </w:r>
      </w:ins>
      <w:r w:rsidRPr="00D326DE">
        <w:t>not be passed for CVT.  This is to ensure the highest probability of call completion for these types of calls.</w:t>
      </w:r>
    </w:p>
    <w:p w14:paraId="11B43A90" w14:textId="63E650C1" w:rsidR="00D326DE" w:rsidRPr="00B52872" w:rsidRDefault="00C473DB" w:rsidP="00C473DB">
      <w:pPr>
        <w:ind w:right="29"/>
        <w:jc w:val="center"/>
        <w:rPr>
          <w:rFonts w:ascii="Calibri" w:hAnsi="Calibri" w:cs="Calibri"/>
          <w:b/>
          <w:szCs w:val="22"/>
        </w:rPr>
      </w:pPr>
      <w:r>
        <w:rPr>
          <w:rFonts w:ascii="Calibri" w:hAnsi="Calibri" w:cs="Calibri"/>
          <w:b/>
          <w:szCs w:val="22"/>
        </w:rPr>
        <w:t>________________</w:t>
      </w:r>
    </w:p>
    <w:sectPr w:rsidR="00D326DE" w:rsidRPr="00B52872">
      <w:headerReference w:type="first" r:id="rId6"/>
      <w:footerReference w:type="first" r:id="rId7"/>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53D8E" w14:textId="77777777" w:rsidR="005F3485" w:rsidRDefault="005F3485">
      <w:r>
        <w:separator/>
      </w:r>
    </w:p>
  </w:endnote>
  <w:endnote w:type="continuationSeparator" w:id="0">
    <w:p w14:paraId="12E368AF" w14:textId="77777777" w:rsidR="005F3485" w:rsidRDefault="005F34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46B7" w14:textId="77777777" w:rsidR="00B20D1B" w:rsidRPr="00B52872" w:rsidRDefault="00B20D1B">
    <w:pPr>
      <w:pStyle w:val="Footer"/>
      <w:pBdr>
        <w:top w:val="single" w:sz="6" w:space="1" w:color="auto"/>
      </w:pBdr>
      <w:tabs>
        <w:tab w:val="clear" w:pos="4320"/>
        <w:tab w:val="clear" w:pos="8640"/>
        <w:tab w:val="right" w:pos="6390"/>
        <w:tab w:val="right" w:pos="9000"/>
      </w:tabs>
      <w:spacing w:before="0"/>
      <w:jc w:val="center"/>
      <w:rPr>
        <w:rFonts w:ascii="Calibri" w:hAnsi="Calibri" w:cs="Calibri"/>
        <w:b/>
        <w:sz w:val="18"/>
      </w:rPr>
    </w:pPr>
    <w:r w:rsidRPr="00B52872">
      <w:rPr>
        <w:rFonts w:ascii="Calibri" w:hAnsi="Calibri" w:cs="Calibri"/>
        <w:b/>
        <w:sz w:val="18"/>
      </w:rPr>
      <w:t>NOTICE</w:t>
    </w:r>
  </w:p>
  <w:p w14:paraId="711BFC0B" w14:textId="6A645AAB" w:rsidR="00B20D1B" w:rsidRDefault="00D24DF4">
    <w:r w:rsidRPr="006C3985">
      <w:rPr>
        <w:rFonts w:ascii="Calibri" w:hAnsi="Calibri"/>
        <w:color w:val="000000"/>
        <w:sz w:val="18"/>
        <w:szCs w:val="18"/>
      </w:rPr>
      <w:t xml:space="preserve">Only documents that are final/approved by an ATIS Committee represent the consensus of that Committee.  Draft documents, on the other hand, are dynamic in nature and subject to change.  Draft documents therefore may not accurately reflect the consensus of the ATIS Committee.  Neither ATIS nor the Committee makes any representation or warranty, express or implied, with respect to the sufficiency, accuracy or utility of the information or opinion contained or reflected in the material utilized. ATIS further expressly advises that any use of or reliance upon the material in question is at your risk and neither ATIS nor the Committee shall be liable for any damage or injury, of whatever nature, incurred by any person arising out of any utilization of the material. It is possible that this material will at some future date be included in a copyrighted work by ATIS.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2577" w14:textId="77777777" w:rsidR="005F3485" w:rsidRDefault="005F3485">
      <w:r>
        <w:separator/>
      </w:r>
    </w:p>
  </w:footnote>
  <w:footnote w:type="continuationSeparator" w:id="0">
    <w:p w14:paraId="1955D139" w14:textId="77777777" w:rsidR="005F3485" w:rsidRDefault="005F34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CA738" w14:textId="77777777" w:rsidR="00B20D1B" w:rsidRPr="00B52872" w:rsidRDefault="00B20D1B" w:rsidP="004C4271">
    <w:pPr>
      <w:pStyle w:val="Header"/>
      <w:jc w:val="right"/>
      <w:rPr>
        <w:rFonts w:ascii="Calibri" w:hAnsi="Calibri" w:cs="Calibri"/>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ngh">
    <w15:presenceInfo w15:providerId="None" w15:userId="singh"/>
  </w15:person>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825"/>
    <w:rsid w:val="00005BCD"/>
    <w:rsid w:val="00072918"/>
    <w:rsid w:val="00087354"/>
    <w:rsid w:val="00163367"/>
    <w:rsid w:val="001668FC"/>
    <w:rsid w:val="00223F3B"/>
    <w:rsid w:val="002413B3"/>
    <w:rsid w:val="0027715B"/>
    <w:rsid w:val="003911D0"/>
    <w:rsid w:val="003C43E6"/>
    <w:rsid w:val="004417EF"/>
    <w:rsid w:val="004C4271"/>
    <w:rsid w:val="004E7622"/>
    <w:rsid w:val="00526C8B"/>
    <w:rsid w:val="00542DD5"/>
    <w:rsid w:val="005C21B5"/>
    <w:rsid w:val="005F3485"/>
    <w:rsid w:val="006162F0"/>
    <w:rsid w:val="00642752"/>
    <w:rsid w:val="006761C8"/>
    <w:rsid w:val="006C3985"/>
    <w:rsid w:val="007038B3"/>
    <w:rsid w:val="00771627"/>
    <w:rsid w:val="00866825"/>
    <w:rsid w:val="009A4CD9"/>
    <w:rsid w:val="009E23B9"/>
    <w:rsid w:val="00A41E19"/>
    <w:rsid w:val="00A7079F"/>
    <w:rsid w:val="00A72B15"/>
    <w:rsid w:val="00B20D1B"/>
    <w:rsid w:val="00B52872"/>
    <w:rsid w:val="00C473DB"/>
    <w:rsid w:val="00C546A2"/>
    <w:rsid w:val="00CF1D20"/>
    <w:rsid w:val="00D24DF4"/>
    <w:rsid w:val="00D326DE"/>
    <w:rsid w:val="00E06B0C"/>
    <w:rsid w:val="00E25BAC"/>
    <w:rsid w:val="00E71800"/>
    <w:rsid w:val="00EF20D9"/>
    <w:rsid w:val="00F209F2"/>
    <w:rsid w:val="00F3662C"/>
    <w:rsid w:val="00F7685A"/>
    <w:rsid w:val="00FF6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D93E43"/>
  <w15:chartTrackingRefBased/>
  <w15:docId w15:val="{1496F8A1-5C9B-44CD-B5D4-B3D9CFB2D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60" w:line="260" w:lineRule="atLeast"/>
      <w:jc w:val="both"/>
    </w:pPr>
    <w:rPr>
      <w:sz w:val="22"/>
      <w:lang w:eastAsia="ko-KR"/>
    </w:rPr>
  </w:style>
  <w:style w:type="paragraph" w:styleId="Heading1">
    <w:name w:val="heading 1"/>
    <w:basedOn w:val="Normal"/>
    <w:next w:val="Normal"/>
    <w:qFormat/>
    <w:pPr>
      <w:keepNext/>
      <w:spacing w:before="280" w:after="60"/>
      <w:ind w:right="29"/>
      <w:outlineLvl w:val="0"/>
    </w:pPr>
    <w:rPr>
      <w:rFonts w:ascii="Arial" w:hAnsi="Arial"/>
      <w:b/>
      <w:kern w:val="28"/>
      <w:sz w:val="24"/>
    </w:rPr>
  </w:style>
  <w:style w:type="paragraph" w:styleId="Heading2">
    <w:name w:val="heading 2"/>
    <w:basedOn w:val="Normal"/>
    <w:next w:val="Normal"/>
    <w:qFormat/>
    <w:pPr>
      <w:keepNext/>
      <w:ind w:right="29"/>
      <w:outlineLvl w:val="1"/>
    </w:pPr>
    <w:rPr>
      <w:rFonts w:ascii="Arial" w:hAnsi="Arial"/>
      <w:b/>
      <w:i/>
      <w:sz w:val="24"/>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uiPriority w:val="99"/>
    <w:semiHidden/>
    <w:unhideWhenUsed/>
    <w:rsid w:val="00E71800"/>
    <w:rPr>
      <w:sz w:val="16"/>
      <w:szCs w:val="16"/>
    </w:rPr>
  </w:style>
  <w:style w:type="paragraph" w:styleId="CommentText">
    <w:name w:val="annotation text"/>
    <w:basedOn w:val="Normal"/>
    <w:link w:val="CommentTextChar"/>
    <w:uiPriority w:val="99"/>
    <w:semiHidden/>
    <w:unhideWhenUsed/>
    <w:rsid w:val="00E71800"/>
    <w:rPr>
      <w:sz w:val="20"/>
    </w:rPr>
  </w:style>
  <w:style w:type="character" w:customStyle="1" w:styleId="CommentTextChar">
    <w:name w:val="Comment Text Char"/>
    <w:link w:val="CommentText"/>
    <w:uiPriority w:val="99"/>
    <w:semiHidden/>
    <w:rsid w:val="00E71800"/>
    <w:rPr>
      <w:lang w:eastAsia="ko-KR"/>
    </w:rPr>
  </w:style>
  <w:style w:type="paragraph" w:styleId="CommentSubject">
    <w:name w:val="annotation subject"/>
    <w:basedOn w:val="CommentText"/>
    <w:next w:val="CommentText"/>
    <w:link w:val="CommentSubjectChar"/>
    <w:uiPriority w:val="99"/>
    <w:semiHidden/>
    <w:unhideWhenUsed/>
    <w:rsid w:val="00E71800"/>
    <w:rPr>
      <w:b/>
      <w:bCs/>
    </w:rPr>
  </w:style>
  <w:style w:type="character" w:customStyle="1" w:styleId="CommentSubjectChar">
    <w:name w:val="Comment Subject Char"/>
    <w:link w:val="CommentSubject"/>
    <w:uiPriority w:val="99"/>
    <w:semiHidden/>
    <w:rsid w:val="00E71800"/>
    <w:rPr>
      <w:b/>
      <w:bCs/>
      <w:lang w:eastAsia="ko-KR"/>
    </w:rPr>
  </w:style>
  <w:style w:type="paragraph" w:styleId="BalloonText">
    <w:name w:val="Balloon Text"/>
    <w:basedOn w:val="Normal"/>
    <w:link w:val="BalloonTextChar"/>
    <w:uiPriority w:val="99"/>
    <w:semiHidden/>
    <w:unhideWhenUsed/>
    <w:rsid w:val="00E71800"/>
    <w:pPr>
      <w:spacing w:before="0" w:line="240" w:lineRule="auto"/>
    </w:pPr>
    <w:rPr>
      <w:rFonts w:ascii="Tahoma" w:hAnsi="Tahoma" w:cs="Tahoma"/>
      <w:sz w:val="16"/>
      <w:szCs w:val="16"/>
    </w:rPr>
  </w:style>
  <w:style w:type="character" w:customStyle="1" w:styleId="BalloonTextChar">
    <w:name w:val="Balloon Text Char"/>
    <w:link w:val="BalloonText"/>
    <w:uiPriority w:val="99"/>
    <w:semiHidden/>
    <w:rsid w:val="00E71800"/>
    <w:rPr>
      <w:rFonts w:ascii="Tahoma"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Contribution Cover Sheet</vt:lpstr>
    </vt:vector>
  </TitlesOfParts>
  <Company>Microsoft</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Contribution Cover Sheet</dc:title>
  <dc:subject>New Committee Cover Sheet</dc:subject>
  <dc:creator>anowicki</dc:creator>
  <cp:keywords/>
  <dc:description>A template to use for the new cover sheet</dc:description>
  <cp:lastModifiedBy>Anna Karditzas</cp:lastModifiedBy>
  <cp:revision>2</cp:revision>
  <cp:lastPrinted>1997-10-06T13:54:00Z</cp:lastPrinted>
  <dcterms:created xsi:type="dcterms:W3CDTF">2019-11-06T14:31:00Z</dcterms:created>
  <dcterms:modified xsi:type="dcterms:W3CDTF">2019-11-06T14:31:00Z</dcterms:modified>
</cp:coreProperties>
</file>