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9F49"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367785CB" w14:textId="77777777" w:rsidR="00590C1B" w:rsidRDefault="00590C1B">
      <w:pPr>
        <w:ind w:right="-288"/>
        <w:jc w:val="right"/>
        <w:outlineLvl w:val="0"/>
        <w:rPr>
          <w:b/>
          <w:sz w:val="28"/>
        </w:rPr>
      </w:pPr>
    </w:p>
    <w:p w14:paraId="22548128" w14:textId="77777777"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F6C6A1" w14:textId="77777777" w:rsidR="00802F70" w:rsidRDefault="007463F1" w:rsidP="007C747D">
      <w:pPr>
        <w:ind w:right="-288"/>
        <w:jc w:val="center"/>
        <w:outlineLvl w:val="0"/>
        <w:rPr>
          <w:rFonts w:cs="Arial"/>
          <w:b/>
          <w:bCs/>
          <w:iCs/>
          <w:sz w:val="36"/>
        </w:rPr>
      </w:pPr>
      <w:r>
        <w:rPr>
          <w:rFonts w:cs="Arial"/>
          <w:b/>
          <w:bCs/>
          <w:iCs/>
          <w:sz w:val="36"/>
        </w:rPr>
        <w:t>Study of Full</w:t>
      </w:r>
      <w:r w:rsidR="007C747D">
        <w:rPr>
          <w:rFonts w:cs="Arial"/>
          <w:b/>
          <w:bCs/>
          <w:iCs/>
          <w:sz w:val="36"/>
        </w:rPr>
        <w:t xml:space="preserve"> </w:t>
      </w:r>
      <w:r w:rsidR="00BD1664">
        <w:rPr>
          <w:rFonts w:cs="Arial"/>
          <w:b/>
          <w:bCs/>
          <w:iCs/>
          <w:sz w:val="36"/>
        </w:rPr>
        <w:t xml:space="preserve">Attestation </w:t>
      </w:r>
      <w:r>
        <w:rPr>
          <w:rFonts w:cs="Arial"/>
          <w:b/>
          <w:bCs/>
          <w:iCs/>
          <w:sz w:val="36"/>
        </w:rPr>
        <w:t xml:space="preserve">Alternatives </w:t>
      </w:r>
    </w:p>
    <w:p w14:paraId="032EF0B9" w14:textId="77777777" w:rsidR="003872D4" w:rsidRDefault="00BD1664" w:rsidP="007C747D">
      <w:pPr>
        <w:ind w:right="-288"/>
        <w:jc w:val="center"/>
        <w:outlineLvl w:val="0"/>
        <w:rPr>
          <w:rFonts w:cs="Arial"/>
          <w:b/>
          <w:bCs/>
          <w:iCs/>
          <w:sz w:val="36"/>
        </w:rPr>
      </w:pPr>
      <w:r>
        <w:rPr>
          <w:rFonts w:cs="Arial"/>
          <w:b/>
          <w:bCs/>
          <w:iCs/>
          <w:sz w:val="36"/>
        </w:rPr>
        <w:t xml:space="preserve">for </w:t>
      </w:r>
      <w:r w:rsidR="00B12142">
        <w:rPr>
          <w:rFonts w:cs="Arial"/>
          <w:b/>
          <w:bCs/>
          <w:iCs/>
          <w:sz w:val="36"/>
        </w:rPr>
        <w:t xml:space="preserve">Enterprises and </w:t>
      </w:r>
      <w:r w:rsidR="007C747D">
        <w:rPr>
          <w:rFonts w:cs="Arial"/>
          <w:b/>
          <w:bCs/>
          <w:iCs/>
          <w:sz w:val="36"/>
        </w:rPr>
        <w:t xml:space="preserve">Business Entities </w:t>
      </w:r>
    </w:p>
    <w:p w14:paraId="3AD5A1B4" w14:textId="77777777" w:rsidR="00BD1664" w:rsidRDefault="007C747D" w:rsidP="00BD1664">
      <w:pPr>
        <w:ind w:right="-288"/>
        <w:jc w:val="center"/>
        <w:outlineLvl w:val="0"/>
        <w:rPr>
          <w:rFonts w:cs="Arial"/>
          <w:b/>
          <w:bCs/>
          <w:iCs/>
          <w:sz w:val="36"/>
        </w:rPr>
      </w:pPr>
      <w:r>
        <w:rPr>
          <w:rFonts w:cs="Arial"/>
          <w:b/>
          <w:bCs/>
          <w:iCs/>
          <w:sz w:val="36"/>
        </w:rPr>
        <w:t xml:space="preserve">with Multi-Homing </w:t>
      </w:r>
      <w:r w:rsidR="00BD1664">
        <w:rPr>
          <w:rFonts w:cs="Arial"/>
          <w:b/>
          <w:bCs/>
          <w:iCs/>
          <w:sz w:val="36"/>
        </w:rPr>
        <w:t>and</w:t>
      </w:r>
      <w:r w:rsidR="00B12142">
        <w:rPr>
          <w:rFonts w:cs="Arial"/>
          <w:b/>
          <w:bCs/>
          <w:iCs/>
          <w:sz w:val="36"/>
        </w:rPr>
        <w:t xml:space="preserve"> Other </w:t>
      </w:r>
      <w:r w:rsidR="00BD1664">
        <w:rPr>
          <w:rFonts w:cs="Arial"/>
          <w:b/>
          <w:bCs/>
          <w:iCs/>
          <w:sz w:val="36"/>
        </w:rPr>
        <w:t>Arrangements</w:t>
      </w:r>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r>
        <w:rPr>
          <w:b/>
        </w:rPr>
        <w:t>Alliance for Telecommunications Industry Solutions</w:t>
      </w:r>
    </w:p>
    <w:p w14:paraId="4E9F8A81" w14:textId="77777777" w:rsidR="00590C1B" w:rsidRDefault="00590C1B">
      <w:pPr>
        <w:rPr>
          <w:b/>
        </w:rPr>
      </w:pPr>
    </w:p>
    <w:p w14:paraId="5991612F" w14:textId="77777777" w:rsidR="00590C1B" w:rsidRDefault="00590C1B">
      <w:pPr>
        <w:rPr>
          <w:b/>
        </w:rPr>
      </w:pPr>
    </w:p>
    <w:p w14:paraId="394A3E9D" w14:textId="77777777" w:rsidR="00590C1B" w:rsidRDefault="00590C1B">
      <w:r>
        <w:t xml:space="preserve">Approved </w:t>
      </w:r>
      <w:r>
        <w:rPr>
          <w:iCs/>
          <w:highlight w:val="yellow"/>
        </w:rPr>
        <w:t>Month DD, YYYY</w:t>
      </w:r>
    </w:p>
    <w:p w14:paraId="7050CE25" w14:textId="77777777" w:rsidR="00590C1B" w:rsidRDefault="00590C1B">
      <w:pPr>
        <w:rPr>
          <w:b/>
        </w:rPr>
      </w:pPr>
    </w:p>
    <w:p w14:paraId="67015BB9" w14:textId="77777777" w:rsidR="00590C1B" w:rsidRDefault="00590C1B">
      <w:pPr>
        <w:outlineLvl w:val="0"/>
        <w:rPr>
          <w:b/>
        </w:rPr>
      </w:pPr>
      <w:r>
        <w:rPr>
          <w:b/>
        </w:rPr>
        <w:t>Abstract</w:t>
      </w:r>
    </w:p>
    <w:p w14:paraId="3A28B2D5" w14:textId="77777777" w:rsidR="00A73098" w:rsidRDefault="00A73098">
      <w:r>
        <w:t xml:space="preserve">This </w:t>
      </w:r>
      <w:r w:rsidR="00802F70">
        <w:t>Technical Report</w:t>
      </w:r>
      <w:r>
        <w:t xml:space="preserve"> is being developed </w:t>
      </w:r>
      <w:r w:rsidR="005B28EE">
        <w:t xml:space="preserve">to define the principles </w:t>
      </w:r>
      <w:r w:rsidR="00AC1DE8">
        <w:t>that should be adhered to in order to attain full attestation in the event there is no naturally verified association available to the OSP regarding the customer and the use of a TN as the Caller ID</w:t>
      </w:r>
      <w:r w:rsidR="00AA7500">
        <w:t>.</w:t>
      </w:r>
      <w:r>
        <w:t xml:space="preserve">  </w:t>
      </w:r>
    </w:p>
    <w:p w14:paraId="46615B10" w14:textId="77777777" w:rsidR="006F12CE" w:rsidRDefault="00590C1B" w:rsidP="00BC47C9">
      <w:pPr>
        <w:pBdr>
          <w:bottom w:val="single" w:sz="4" w:space="1" w:color="auto"/>
        </w:pBdr>
        <w:rPr>
          <w:b/>
        </w:rPr>
      </w:pPr>
      <w:r>
        <w:br w:type="page"/>
      </w:r>
      <w:r w:rsidRPr="006F12CE">
        <w:rPr>
          <w:b/>
        </w:rPr>
        <w:lastRenderedPageBreak/>
        <w:t>Foreword</w:t>
      </w:r>
    </w:p>
    <w:p w14:paraId="1FEF4BCE"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3A3BF341"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28EFE127"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59D5529"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4FD8BE04" w14:textId="77777777" w:rsidR="004B443F" w:rsidRDefault="004B443F" w:rsidP="004B443F">
      <w:pPr>
        <w:rPr>
          <w:rFonts w:cs="Arial"/>
          <w:sz w:val="18"/>
        </w:rPr>
      </w:pPr>
    </w:p>
    <w:p w14:paraId="48FE7B2A"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65C7E0AF" w14:textId="77777777" w:rsidR="004B443F" w:rsidRDefault="004B443F" w:rsidP="004B443F">
      <w:pPr>
        <w:rPr>
          <w:bCs/>
          <w:lang w:val="fr-FR"/>
        </w:rPr>
      </w:pPr>
    </w:p>
    <w:p w14:paraId="40037F07" w14:textId="77777777"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5FFBDC19"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608"/>
        <w:gridCol w:w="3902"/>
        <w:gridCol w:w="2054"/>
      </w:tblGrid>
      <w:tr w:rsidR="007E23D3" w:rsidRPr="007E23D3" w14:paraId="4FB0ECC0" w14:textId="77777777">
        <w:trPr>
          <w:trHeight w:val="242"/>
          <w:tblHeader/>
        </w:trPr>
        <w:tc>
          <w:tcPr>
            <w:tcW w:w="2574" w:type="dxa"/>
            <w:shd w:val="clear" w:color="auto" w:fill="E0E0E0"/>
          </w:tcPr>
          <w:p w14:paraId="5C37946E"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5B4628A2"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2D91C58A"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C540E2F" w14:textId="77777777" w:rsidR="007E23D3" w:rsidRPr="007E23D3" w:rsidRDefault="007E23D3" w:rsidP="00572688">
            <w:pPr>
              <w:rPr>
                <w:b/>
                <w:sz w:val="18"/>
                <w:szCs w:val="18"/>
              </w:rPr>
            </w:pPr>
            <w:r w:rsidRPr="007E23D3">
              <w:rPr>
                <w:b/>
                <w:sz w:val="18"/>
                <w:szCs w:val="18"/>
              </w:rPr>
              <w:t>Author</w:t>
            </w:r>
          </w:p>
        </w:tc>
      </w:tr>
      <w:tr w:rsidR="007E23D3" w:rsidRPr="007E23D3" w14:paraId="1E079232" w14:textId="77777777">
        <w:tc>
          <w:tcPr>
            <w:tcW w:w="2574" w:type="dxa"/>
          </w:tcPr>
          <w:p w14:paraId="51776D1F" w14:textId="77777777" w:rsidR="007E23D3" w:rsidRPr="007E23D3" w:rsidRDefault="000A6B98" w:rsidP="00572688">
            <w:pPr>
              <w:rPr>
                <w:rFonts w:cs="Arial"/>
                <w:sz w:val="18"/>
                <w:szCs w:val="18"/>
              </w:rPr>
            </w:pPr>
            <w:r>
              <w:rPr>
                <w:rFonts w:cs="Arial"/>
                <w:sz w:val="18"/>
                <w:szCs w:val="18"/>
              </w:rPr>
              <w:t>June 19</w:t>
            </w:r>
            <w:r w:rsidR="00BD4BD4">
              <w:rPr>
                <w:rFonts w:cs="Arial"/>
                <w:sz w:val="18"/>
                <w:szCs w:val="18"/>
              </w:rPr>
              <w:t>, 2018</w:t>
            </w:r>
          </w:p>
        </w:tc>
        <w:tc>
          <w:tcPr>
            <w:tcW w:w="1634" w:type="dxa"/>
          </w:tcPr>
          <w:p w14:paraId="6DA22343" w14:textId="77777777" w:rsidR="007E23D3" w:rsidRPr="007E23D3" w:rsidRDefault="00EB4863" w:rsidP="00572688">
            <w:pPr>
              <w:rPr>
                <w:rFonts w:cs="Arial"/>
                <w:sz w:val="18"/>
                <w:szCs w:val="18"/>
              </w:rPr>
            </w:pPr>
            <w:r>
              <w:rPr>
                <w:rFonts w:cs="Arial"/>
                <w:sz w:val="18"/>
                <w:szCs w:val="18"/>
              </w:rPr>
              <w:t>Initial</w:t>
            </w:r>
          </w:p>
        </w:tc>
        <w:tc>
          <w:tcPr>
            <w:tcW w:w="4000" w:type="dxa"/>
          </w:tcPr>
          <w:p w14:paraId="002FBBDA" w14:textId="77777777"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88" w:type="dxa"/>
          </w:tcPr>
          <w:p w14:paraId="42464D12" w14:textId="77777777" w:rsidR="007E23D3" w:rsidRPr="007E23D3" w:rsidRDefault="0030439F" w:rsidP="00572688">
            <w:pPr>
              <w:jc w:val="left"/>
              <w:rPr>
                <w:rFonts w:cs="Arial"/>
                <w:sz w:val="18"/>
                <w:szCs w:val="18"/>
              </w:rPr>
            </w:pPr>
            <w:r>
              <w:rPr>
                <w:rFonts w:cs="Arial"/>
                <w:sz w:val="18"/>
                <w:szCs w:val="18"/>
              </w:rPr>
              <w:t>Gary Richenaker</w:t>
            </w:r>
          </w:p>
        </w:tc>
      </w:tr>
      <w:tr w:rsidR="000A6B98" w:rsidRPr="007E23D3" w14:paraId="4E23E3A7" w14:textId="77777777">
        <w:tc>
          <w:tcPr>
            <w:tcW w:w="2574" w:type="dxa"/>
          </w:tcPr>
          <w:p w14:paraId="2380442F" w14:textId="77777777" w:rsidR="000A6B98" w:rsidRDefault="000A6B98" w:rsidP="00572688">
            <w:pPr>
              <w:rPr>
                <w:rFonts w:cs="Arial"/>
                <w:sz w:val="18"/>
                <w:szCs w:val="18"/>
              </w:rPr>
            </w:pPr>
          </w:p>
        </w:tc>
        <w:tc>
          <w:tcPr>
            <w:tcW w:w="1634" w:type="dxa"/>
          </w:tcPr>
          <w:p w14:paraId="0AC48583" w14:textId="77777777" w:rsidR="000A6B98" w:rsidRDefault="000A6B98" w:rsidP="00572688">
            <w:pPr>
              <w:rPr>
                <w:rFonts w:cs="Arial"/>
                <w:sz w:val="18"/>
                <w:szCs w:val="18"/>
              </w:rPr>
            </w:pPr>
          </w:p>
        </w:tc>
        <w:tc>
          <w:tcPr>
            <w:tcW w:w="4000" w:type="dxa"/>
          </w:tcPr>
          <w:p w14:paraId="30429C2D" w14:textId="77777777" w:rsidR="000A6B98" w:rsidRDefault="000A6B98" w:rsidP="00572688">
            <w:pPr>
              <w:pStyle w:val="CommentSubject"/>
              <w:jc w:val="left"/>
              <w:rPr>
                <w:rFonts w:cs="Arial"/>
                <w:b w:val="0"/>
                <w:sz w:val="18"/>
                <w:szCs w:val="18"/>
              </w:rPr>
            </w:pPr>
          </w:p>
        </w:tc>
        <w:tc>
          <w:tcPr>
            <w:tcW w:w="2088" w:type="dxa"/>
          </w:tcPr>
          <w:p w14:paraId="066E3CEC" w14:textId="77777777" w:rsidR="000A6B98" w:rsidRDefault="000A6B98" w:rsidP="00572688">
            <w:pPr>
              <w:jc w:val="left"/>
              <w:rPr>
                <w:rFonts w:cs="Arial"/>
                <w:sz w:val="18"/>
                <w:szCs w:val="18"/>
              </w:rPr>
            </w:pPr>
          </w:p>
        </w:tc>
      </w:tr>
    </w:tbl>
    <w:p w14:paraId="51E1672B" w14:textId="77777777" w:rsidR="007E23D3" w:rsidRDefault="007E23D3"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564FB84"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6E11E1F3" w14:textId="77777777" w:rsidR="00590C1B" w:rsidRDefault="00590C1B">
      <w:r>
        <w:rPr>
          <w:highlight w:val="yellow"/>
        </w:rPr>
        <w:t>[INSERT]</w:t>
      </w:r>
    </w:p>
    <w:p w14:paraId="3F160FCD" w14:textId="77777777" w:rsidR="00590C1B" w:rsidRDefault="00590C1B"/>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0AE882D3" w14:textId="77777777" w:rsidR="00590C1B" w:rsidRDefault="00590C1B"/>
    <w:p w14:paraId="14EF7ECB" w14:textId="77777777" w:rsidR="00590C1B" w:rsidRDefault="00590C1B">
      <w:r>
        <w:rPr>
          <w:highlight w:val="yellow"/>
        </w:rPr>
        <w:t>[INSERT]</w:t>
      </w:r>
    </w:p>
    <w:p w14:paraId="42DFF6AE" w14:textId="77777777" w:rsidR="00590C1B" w:rsidRDefault="00590C1B"/>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2A113CF6" w14:textId="77777777" w:rsidR="00590C1B" w:rsidRDefault="00590C1B"/>
    <w:p w14:paraId="725C6635" w14:textId="77777777" w:rsidR="00590C1B" w:rsidRDefault="00590C1B">
      <w:r>
        <w:rPr>
          <w:highlight w:val="yellow"/>
        </w:rPr>
        <w:t>[INSERT]</w:t>
      </w:r>
    </w:p>
    <w:p w14:paraId="5DC9EBF9" w14:textId="77777777" w:rsidR="0035227C" w:rsidRDefault="0035227C"/>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117848E" w14:textId="77777777" w:rsidR="004B443F" w:rsidRDefault="007E6073" w:rsidP="00424AF1">
      <w:pPr>
        <w:pStyle w:val="Heading1"/>
      </w:pPr>
      <w:r>
        <w:rPr>
          <w:rFonts w:cs="Arial"/>
          <w:sz w:val="28"/>
        </w:rPr>
        <w:lastRenderedPageBreak/>
        <w:t xml:space="preserve"> </w:t>
      </w:r>
      <w:r w:rsidR="00F64795">
        <w:t xml:space="preserve">Scope </w:t>
      </w:r>
    </w:p>
    <w:p w14:paraId="5E4523E2" w14:textId="1939CF03" w:rsidR="00424AF1" w:rsidRDefault="00F64795" w:rsidP="009B1325">
      <w:pPr>
        <w:autoSpaceDE w:val="0"/>
        <w:autoSpaceDN w:val="0"/>
        <w:adjustRightInd w:val="0"/>
        <w:spacing w:before="0" w:after="0"/>
        <w:jc w:val="left"/>
      </w:pPr>
      <w:r>
        <w:rPr>
          <w:rFonts w:cs="Arial"/>
        </w:rPr>
        <w:t xml:space="preserve">SHAKEN </w:t>
      </w:r>
      <w:r w:rsidR="00AA7500">
        <w:rPr>
          <w:rFonts w:cs="Arial"/>
        </w:rPr>
        <w:t xml:space="preserve">(ATIS-1000074) </w:t>
      </w:r>
      <w:r>
        <w:rPr>
          <w:rFonts w:cs="Arial"/>
        </w:rPr>
        <w:t xml:space="preserve">is defined as a framework that utilizes protocols defined in the IETF Secure Telephone Identity Revisited (STIR) Working Group that work together in an end-to-end architecture </w:t>
      </w:r>
      <w:r w:rsidR="00AA7500">
        <w:rPr>
          <w:rFonts w:cs="Arial"/>
        </w:rPr>
        <w:t>to provide traceability of calls to the originating service provider (OSP), via a digital signature tied to a certificate identifying the OSP, and to allow the OSP to indicate whether or not a calling telephone number (calling TN) is valid</w:t>
      </w:r>
      <w:r w:rsidR="009B1325">
        <w:rPr>
          <w:rFonts w:cs="Arial"/>
        </w:rPr>
        <w:t xml:space="preserve">.  </w:t>
      </w:r>
      <w:r w:rsidR="00AA7500">
        <w:rPr>
          <w:rFonts w:cs="Arial"/>
        </w:rPr>
        <w:t xml:space="preserve">The cryptographic signature that protects this information allows the terminating service provider </w:t>
      </w:r>
      <w:r w:rsidR="002438CA">
        <w:rPr>
          <w:rFonts w:cs="Arial"/>
        </w:rPr>
        <w:t>(T</w:t>
      </w:r>
      <w:r w:rsidR="00AA7500">
        <w:rPr>
          <w:rFonts w:cs="Arial"/>
        </w:rPr>
        <w:t xml:space="preserve">SP) to verify the </w:t>
      </w:r>
      <w:bookmarkStart w:id="31" w:name="_GoBack"/>
      <w:del w:id="32" w:author="Jim McEachern" w:date="2019-11-05T15:45:00Z">
        <w:r w:rsidR="00AA7500" w:rsidDel="00A96DF3">
          <w:rPr>
            <w:rFonts w:cs="Arial"/>
          </w:rPr>
          <w:delText>O-SP</w:delText>
        </w:r>
      </w:del>
      <w:bookmarkEnd w:id="31"/>
      <w:ins w:id="33" w:author="Jim McEachern" w:date="2019-11-05T15:45:00Z">
        <w:r w:rsidR="00A96DF3">
          <w:rPr>
            <w:rFonts w:cs="Arial"/>
          </w:rPr>
          <w:t>OSP</w:t>
        </w:r>
      </w:ins>
      <w:r w:rsidR="00AA7500">
        <w:rPr>
          <w:rFonts w:cs="Arial"/>
        </w:rPr>
        <w:t xml:space="preserve"> identity and the integrity of the calling parameters, and to make decisions about how to handle the call based on the attestation information and other call parameters.</w:t>
      </w:r>
    </w:p>
    <w:p w14:paraId="1D7E8F50" w14:textId="77777777" w:rsidR="009A1A78" w:rsidRDefault="009A1A78" w:rsidP="009B1325">
      <w:pPr>
        <w:autoSpaceDE w:val="0"/>
        <w:autoSpaceDN w:val="0"/>
        <w:adjustRightInd w:val="0"/>
        <w:spacing w:before="0" w:after="0"/>
        <w:jc w:val="left"/>
      </w:pPr>
    </w:p>
    <w:p w14:paraId="1B4CAD5B" w14:textId="77777777" w:rsidR="009A1A78" w:rsidRDefault="00C92828" w:rsidP="009B1325">
      <w:pPr>
        <w:autoSpaceDE w:val="0"/>
        <w:autoSpaceDN w:val="0"/>
        <w:adjustRightInd w:val="0"/>
        <w:spacing w:before="0" w:after="0"/>
        <w:jc w:val="left"/>
      </w:pPr>
      <w:r>
        <w:t>There are conditions where</w:t>
      </w:r>
      <w:r w:rsidR="009A1A78">
        <w:t xml:space="preserve"> the </w:t>
      </w:r>
      <w:r w:rsidR="00AA7500">
        <w:t>OSP</w:t>
      </w:r>
      <w:r w:rsidR="00942256">
        <w:t xml:space="preserve"> can</w:t>
      </w:r>
      <w:r w:rsidR="009A1A78">
        <w:t xml:space="preserve">not fully attest </w:t>
      </w:r>
      <w:r w:rsidR="00AA7500">
        <w:t>that there is a known authenticated customer and/or that the customer associated with the calling TN is valid.</w:t>
      </w:r>
      <w:r w:rsidR="009A1A78">
        <w:t xml:space="preserve">  This </w:t>
      </w:r>
      <w:r w:rsidR="00802F70">
        <w:t>Technical Report</w:t>
      </w:r>
      <w:r w:rsidR="009A1A78">
        <w:t xml:space="preserve"> will provide use cases where there may be a </w:t>
      </w:r>
      <w:r w:rsidR="00B12142">
        <w:t>“</w:t>
      </w:r>
      <w:r w:rsidR="009A1A78">
        <w:t>knowledge gap</w:t>
      </w:r>
      <w:r w:rsidR="00B12142">
        <w:t>”</w:t>
      </w:r>
      <w:r w:rsidR="00F600DC">
        <w:t xml:space="preserve"> between the information the OSP can determine locally and the information it needs from outside parties or through additional methods to provide “full attestation” marking (attestation level “A”).  </w:t>
      </w:r>
      <w:proofErr w:type="gramStart"/>
      <w:r w:rsidR="00F600DC">
        <w:t>In particular, it</w:t>
      </w:r>
      <w:proofErr w:type="gramEnd"/>
      <w:r w:rsidR="00F600DC">
        <w:t xml:space="preserve"> covers use cases where the authorizations might be determined through technical means and not necessarily ones that rely on policy decisions.</w:t>
      </w:r>
    </w:p>
    <w:p w14:paraId="67A345DC" w14:textId="77777777" w:rsidR="0057013D" w:rsidRDefault="0057013D" w:rsidP="009B1325">
      <w:pPr>
        <w:autoSpaceDE w:val="0"/>
        <w:autoSpaceDN w:val="0"/>
        <w:adjustRightInd w:val="0"/>
        <w:spacing w:before="0" w:after="0"/>
        <w:jc w:val="left"/>
      </w:pPr>
    </w:p>
    <w:p w14:paraId="7DBC05E6" w14:textId="77777777" w:rsidR="00505D4E" w:rsidRDefault="00505D4E" w:rsidP="00505D4E">
      <w:pPr>
        <w:autoSpaceDE w:val="0"/>
        <w:autoSpaceDN w:val="0"/>
        <w:adjustRightInd w:val="0"/>
        <w:spacing w:before="0" w:after="0"/>
        <w:jc w:val="left"/>
      </w:pPr>
      <w:r>
        <w:t xml:space="preserve">This document is focused on </w:t>
      </w:r>
      <w:r w:rsidR="00F600DC">
        <w:t xml:space="preserve">the SHAKEN </w:t>
      </w:r>
      <w:r>
        <w:t xml:space="preserve">attestation </w:t>
      </w:r>
      <w:r w:rsidR="00F600DC">
        <w:t xml:space="preserve">decision </w:t>
      </w:r>
      <w:r>
        <w:t xml:space="preserve">and does not address </w:t>
      </w:r>
      <w:r w:rsidR="00F600DC">
        <w:t xml:space="preserve">protection of other characteristics associated with calls or a calling party such as </w:t>
      </w:r>
      <w:r>
        <w:t xml:space="preserve">calling party </w:t>
      </w:r>
      <w:r w:rsidR="00C2526B">
        <w:t xml:space="preserve">name, </w:t>
      </w:r>
      <w:r>
        <w:t>intent</w:t>
      </w:r>
      <w:r w:rsidR="00F600DC">
        <w:t xml:space="preserve"> of the call</w:t>
      </w:r>
      <w:r>
        <w:t xml:space="preserve"> or reputation</w:t>
      </w:r>
      <w:r w:rsidR="00F600DC">
        <w:t xml:space="preserve"> of the caller</w:t>
      </w:r>
      <w:r>
        <w:t xml:space="preserve">. </w:t>
      </w:r>
    </w:p>
    <w:p w14:paraId="313B47DC" w14:textId="77777777" w:rsidR="00505D4E" w:rsidRDefault="00505D4E" w:rsidP="00505D4E">
      <w:pPr>
        <w:autoSpaceDE w:val="0"/>
        <w:autoSpaceDN w:val="0"/>
        <w:adjustRightInd w:val="0"/>
        <w:spacing w:before="0" w:after="0"/>
        <w:jc w:val="left"/>
      </w:pPr>
    </w:p>
    <w:p w14:paraId="4A408DC6" w14:textId="5593302C" w:rsidR="00505D4E" w:rsidRDefault="00505D4E" w:rsidP="00505D4E">
      <w:pPr>
        <w:autoSpaceDE w:val="0"/>
        <w:autoSpaceDN w:val="0"/>
        <w:adjustRightInd w:val="0"/>
        <w:spacing w:before="0" w:after="0"/>
        <w:jc w:val="left"/>
      </w:pPr>
      <w:r>
        <w:t xml:space="preserve">This document is not intended to provide an exhaustive set of Use Cases covering every potential calling pattern that could require supplementary techniques beyond </w:t>
      </w:r>
      <w:r w:rsidR="002438CA">
        <w:t>determining</w:t>
      </w:r>
      <w:r w:rsidR="00F600DC">
        <w:t xml:space="preserve"> attestations with locally available information </w:t>
      </w:r>
      <w:r>
        <w:t xml:space="preserve">but nonetheless captures a broad representative sample of the scenarios where additional capability is needed </w:t>
      </w:r>
      <w:r w:rsidR="00F600DC">
        <w:t xml:space="preserve">for an OSP to determine TN authorization of calls involving </w:t>
      </w:r>
      <w:r>
        <w:t>Enterprises</w:t>
      </w:r>
      <w:r w:rsidR="00F600DC">
        <w:t>, Service Resellers,</w:t>
      </w:r>
      <w:r>
        <w:t xml:space="preserve"> and other Business Entities.</w:t>
      </w:r>
      <w:r w:rsidR="00D91AC2">
        <w:t xml:space="preserve"> </w:t>
      </w:r>
      <w:r w:rsidR="00806254">
        <w:t>These Use Cases and flows are illustrative</w:t>
      </w:r>
      <w:r w:rsidR="000B3B48">
        <w:t>,</w:t>
      </w:r>
      <w:r w:rsidR="00806254">
        <w:t xml:space="preserve"> and it is not intended to provide a </w:t>
      </w:r>
      <w:r w:rsidR="00DB1041">
        <w:t xml:space="preserve">standard </w:t>
      </w:r>
      <w:r w:rsidR="00806254">
        <w:t xml:space="preserve">mechanism to </w:t>
      </w:r>
      <w:r w:rsidR="00F600DC">
        <w:t xml:space="preserve">determine </w:t>
      </w:r>
      <w:r w:rsidR="00806254">
        <w:t xml:space="preserve">the Attestation level.  </w:t>
      </w:r>
      <w:r w:rsidR="00D91AC2">
        <w:t xml:space="preserve">The capability of </w:t>
      </w:r>
      <w:r w:rsidR="00F600DC">
        <w:t>service providers, service and TN resellers and other</w:t>
      </w:r>
      <w:r w:rsidR="00D91AC2">
        <w:t xml:space="preserve"> business </w:t>
      </w:r>
      <w:r w:rsidR="00F600DC">
        <w:t xml:space="preserve">entities </w:t>
      </w:r>
      <w:r w:rsidR="00D91AC2">
        <w:t>to support one mechanism versus another to close the attestation knowledge gap will vary</w:t>
      </w:r>
      <w:r w:rsidR="000B3B48">
        <w:t>,</w:t>
      </w:r>
      <w:r w:rsidR="00D91AC2">
        <w:t xml:space="preserve"> thus a suite of mechanisms </w:t>
      </w:r>
      <w:del w:id="34" w:author="Jim McEachern" w:date="2019-11-05T15:46:00Z">
        <w:r w:rsidR="00D91AC2" w:rsidDel="00A96DF3">
          <w:delText xml:space="preserve">are </w:delText>
        </w:r>
      </w:del>
      <w:ins w:id="35" w:author="Jim McEachern" w:date="2019-11-05T15:46:00Z">
        <w:r w:rsidR="00A96DF3">
          <w:t xml:space="preserve">is </w:t>
        </w:r>
      </w:ins>
      <w:r w:rsidR="00D91AC2">
        <w:t>likely warranted</w:t>
      </w:r>
      <w:r w:rsidR="00B13F18">
        <w:t>.</w:t>
      </w:r>
      <w:r w:rsidR="00D91AC2">
        <w:t xml:space="preserve"> This document will capture the pr</w:t>
      </w:r>
      <w:r w:rsidR="009314E6">
        <w:t>inciples</w:t>
      </w:r>
      <w:r w:rsidR="00D91AC2">
        <w:t xml:space="preserve"> </w:t>
      </w:r>
      <w:r w:rsidR="00AC1DE8">
        <w:t xml:space="preserve">that should be adhered to in order to </w:t>
      </w:r>
      <w:r w:rsidR="00F600DC">
        <w:t xml:space="preserve">determine </w:t>
      </w:r>
      <w:r w:rsidR="00AC1DE8">
        <w:t xml:space="preserve">full attestation in the event there is no </w:t>
      </w:r>
      <w:r w:rsidR="00F600DC">
        <w:t>locally provisioned</w:t>
      </w:r>
      <w:r w:rsidR="00AC1DE8">
        <w:t xml:space="preserve"> association available to the OSP regarding the customer and the use of a</w:t>
      </w:r>
      <w:r w:rsidR="00F600DC">
        <w:t xml:space="preserve"> calling</w:t>
      </w:r>
      <w:r w:rsidR="00AC1DE8">
        <w:t xml:space="preserve"> TN. </w:t>
      </w:r>
      <w:r w:rsidR="00402B68">
        <w:t>Annex A in this report provides various solution mechanisms and associated impacts with each Use Case.</w:t>
      </w:r>
      <w:r>
        <w:t xml:space="preserve">    </w:t>
      </w:r>
    </w:p>
    <w:p w14:paraId="298BD061" w14:textId="77777777" w:rsidR="009A1A78" w:rsidRPr="009B1325" w:rsidRDefault="00B12142" w:rsidP="009B1325">
      <w:pPr>
        <w:autoSpaceDE w:val="0"/>
        <w:autoSpaceDN w:val="0"/>
        <w:adjustRightInd w:val="0"/>
        <w:spacing w:before="0" w:after="0"/>
        <w:jc w:val="left"/>
        <w:rPr>
          <w:rFonts w:cs="Arial"/>
        </w:rPr>
      </w:pPr>
      <w:r>
        <w:t xml:space="preserve"> </w:t>
      </w:r>
      <w:r w:rsidR="009A1A78">
        <w:t xml:space="preserve">   </w:t>
      </w:r>
    </w:p>
    <w:p w14:paraId="73C5DED8" w14:textId="77777777" w:rsidR="009B1325" w:rsidRDefault="009B1325" w:rsidP="001A2312"/>
    <w:p w14:paraId="0902FADC" w14:textId="77777777" w:rsidR="00F64795" w:rsidRDefault="00F64795" w:rsidP="00F64795">
      <w:pPr>
        <w:pStyle w:val="Heading1"/>
      </w:pPr>
      <w:r>
        <w:t>Purpose</w:t>
      </w:r>
    </w:p>
    <w:p w14:paraId="525E7D19" w14:textId="523F0BC7" w:rsidR="00B50698" w:rsidRDefault="004F3480" w:rsidP="00F64795">
      <w:r w:rsidRPr="00306A51">
        <w:t xml:space="preserve">Operating and business </w:t>
      </w:r>
      <w:r w:rsidR="00BC7BFD">
        <w:t>policies</w:t>
      </w:r>
      <w:r w:rsidRPr="00306A51">
        <w:t xml:space="preserve"> for the various users (SPs, Enterprises</w:t>
      </w:r>
      <w:r w:rsidR="00942256">
        <w:t>/Business Entities,</w:t>
      </w:r>
      <w:r w:rsidRPr="00306A51">
        <w:t xml:space="preserve"> and Resellers) of the </w:t>
      </w:r>
      <w:r w:rsidR="00942256">
        <w:t>Telecom</w:t>
      </w:r>
      <w:r w:rsidRPr="00306A51">
        <w:t xml:space="preserve"> Ecosystem are variable</w:t>
      </w:r>
      <w:r w:rsidR="009B1325">
        <w:t xml:space="preserve"> and situation driven</w:t>
      </w:r>
      <w:r w:rsidR="00306A51">
        <w:t xml:space="preserve">.  </w:t>
      </w:r>
      <w:r w:rsidR="00942256">
        <w:t xml:space="preserve">Oftentimes, the Originating SP </w:t>
      </w:r>
      <w:r w:rsidR="007A10F1">
        <w:t>cannot determine</w:t>
      </w:r>
      <w:r w:rsidR="00942256">
        <w:t xml:space="preserve"> a verified association between the customer and the </w:t>
      </w:r>
      <w:r w:rsidR="007A10F1">
        <w:t>calling TN</w:t>
      </w:r>
      <w:r w:rsidR="00B03642">
        <w:t xml:space="preserve"> presented for customer</w:t>
      </w:r>
      <w:r w:rsidR="00942256">
        <w:t xml:space="preserve"> calls</w:t>
      </w:r>
      <w:r w:rsidR="007A10F1">
        <w:t xml:space="preserve"> based solely on internal assignments and local customer provisioning information</w:t>
      </w:r>
      <w:r w:rsidR="00942256">
        <w:t xml:space="preserve">. </w:t>
      </w:r>
    </w:p>
    <w:p w14:paraId="0DF2043F" w14:textId="77777777" w:rsidR="009B1325" w:rsidRDefault="009B1325" w:rsidP="009B1325">
      <w:pPr>
        <w:autoSpaceDE w:val="0"/>
        <w:autoSpaceDN w:val="0"/>
        <w:adjustRightInd w:val="0"/>
        <w:spacing w:before="0" w:after="0"/>
        <w:jc w:val="left"/>
        <w:rPr>
          <w:rFonts w:cs="Arial"/>
        </w:rPr>
      </w:pPr>
      <w:r>
        <w:rPr>
          <w:rFonts w:cs="Arial"/>
        </w:rPr>
        <w:t>In the SHAKEN framework</w:t>
      </w:r>
      <w:r w:rsidR="009A1A78">
        <w:rPr>
          <w:rFonts w:cs="Arial"/>
        </w:rPr>
        <w:t>, ATIS 1000074</w:t>
      </w:r>
      <w:r>
        <w:rPr>
          <w:rFonts w:cs="Arial"/>
        </w:rPr>
        <w:t>,</w:t>
      </w:r>
      <w:r w:rsidR="009A1A78">
        <w:rPr>
          <w:rFonts w:cs="Arial"/>
        </w:rPr>
        <w:t xml:space="preserve"> Full Attestation is defined as follows:</w:t>
      </w:r>
    </w:p>
    <w:p w14:paraId="1899A866" w14:textId="77777777" w:rsidR="009A1A78" w:rsidRDefault="009A1A78" w:rsidP="009B1325">
      <w:pPr>
        <w:autoSpaceDE w:val="0"/>
        <w:autoSpaceDN w:val="0"/>
        <w:adjustRightInd w:val="0"/>
        <w:spacing w:before="0" w:after="0"/>
        <w:jc w:val="left"/>
        <w:rPr>
          <w:rFonts w:cs="Arial"/>
          <w:b/>
          <w:bCs/>
        </w:rPr>
      </w:pPr>
    </w:p>
    <w:p w14:paraId="59DE1DC8" w14:textId="77777777" w:rsidR="009B1325" w:rsidRDefault="009B1325" w:rsidP="009B1325">
      <w:pPr>
        <w:autoSpaceDE w:val="0"/>
        <w:autoSpaceDN w:val="0"/>
        <w:adjustRightInd w:val="0"/>
        <w:spacing w:before="0" w:after="0"/>
        <w:jc w:val="left"/>
        <w:rPr>
          <w:rFonts w:cs="Arial"/>
        </w:rPr>
      </w:pPr>
      <w:r>
        <w:rPr>
          <w:rFonts w:cs="Arial"/>
          <w:b/>
          <w:bCs/>
        </w:rPr>
        <w:lastRenderedPageBreak/>
        <w:t xml:space="preserve">A. Full Attestation: </w:t>
      </w:r>
      <w:r>
        <w:rPr>
          <w:rFonts w:cs="Arial"/>
        </w:rPr>
        <w:t xml:space="preserve">The signing provider shall satisfy </w:t>
      </w:r>
      <w:proofErr w:type="gramStart"/>
      <w:r>
        <w:rPr>
          <w:rFonts w:cs="Arial"/>
        </w:rPr>
        <w:t>all of</w:t>
      </w:r>
      <w:proofErr w:type="gramEnd"/>
      <w:r>
        <w:rPr>
          <w:rFonts w:cs="Arial"/>
        </w:rPr>
        <w:t xml:space="preserve"> the following conditions:</w:t>
      </w:r>
    </w:p>
    <w:p w14:paraId="39295B7F"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Is responsible for the origination of the call onto the IP based service provider voice network.</w:t>
      </w:r>
    </w:p>
    <w:p w14:paraId="02A7E8D0"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a direct authenticated relationship with the customer and can identify the customer.</w:t>
      </w:r>
    </w:p>
    <w:p w14:paraId="7E9B2696" w14:textId="77777777" w:rsidR="009B1325" w:rsidRPr="009A1A78" w:rsidRDefault="009B1325" w:rsidP="009A1A78">
      <w:pPr>
        <w:pStyle w:val="ListParagraph"/>
        <w:numPr>
          <w:ilvl w:val="0"/>
          <w:numId w:val="27"/>
        </w:numPr>
        <w:autoSpaceDE w:val="0"/>
        <w:autoSpaceDN w:val="0"/>
        <w:adjustRightInd w:val="0"/>
        <w:spacing w:before="0" w:after="0"/>
        <w:jc w:val="left"/>
        <w:rPr>
          <w:rFonts w:cs="Arial"/>
        </w:rPr>
      </w:pPr>
      <w:r w:rsidRPr="009A1A78">
        <w:rPr>
          <w:rFonts w:cs="Arial"/>
        </w:rPr>
        <w:t>Has established a verified association with the telephone number used for the call.</w:t>
      </w:r>
    </w:p>
    <w:p w14:paraId="21243D16" w14:textId="77777777" w:rsidR="009A1A78" w:rsidRDefault="009A1A78" w:rsidP="009B1325">
      <w:pPr>
        <w:autoSpaceDE w:val="0"/>
        <w:autoSpaceDN w:val="0"/>
        <w:adjustRightInd w:val="0"/>
        <w:spacing w:before="0" w:after="0"/>
        <w:jc w:val="left"/>
        <w:rPr>
          <w:rFonts w:cs="Arial"/>
          <w:sz w:val="18"/>
          <w:szCs w:val="18"/>
        </w:rPr>
      </w:pPr>
    </w:p>
    <w:p w14:paraId="06483177" w14:textId="77777777" w:rsidR="009A1A78" w:rsidRDefault="009A1A78" w:rsidP="009A1A78">
      <w:pPr>
        <w:autoSpaceDE w:val="0"/>
        <w:autoSpaceDN w:val="0"/>
        <w:adjustRightInd w:val="0"/>
        <w:spacing w:before="0" w:after="0"/>
        <w:jc w:val="left"/>
      </w:pPr>
    </w:p>
    <w:p w14:paraId="1A9E45C0" w14:textId="5FEAC78B" w:rsidR="00B12142" w:rsidRDefault="009A1A78" w:rsidP="00B12142">
      <w:pPr>
        <w:autoSpaceDE w:val="0"/>
        <w:autoSpaceDN w:val="0"/>
        <w:adjustRightInd w:val="0"/>
        <w:spacing w:before="0" w:after="0"/>
        <w:jc w:val="left"/>
      </w:pPr>
      <w:r>
        <w:t xml:space="preserve">This </w:t>
      </w:r>
      <w:r w:rsidR="00802F70">
        <w:t>Report</w:t>
      </w:r>
      <w:r>
        <w:t xml:space="preserve"> will </w:t>
      </w:r>
      <w:r w:rsidR="00505D4E">
        <w:t xml:space="preserve">define the </w:t>
      </w:r>
      <w:r w:rsidR="00283C92">
        <w:t>principles</w:t>
      </w:r>
      <w:r w:rsidR="00505D4E">
        <w:t xml:space="preserve"> for any techniques that might </w:t>
      </w:r>
      <w:r w:rsidR="007A10F1">
        <w:t xml:space="preserve">provide additional input to </w:t>
      </w:r>
      <w:ins w:id="36" w:author="Jim McEachern" w:date="2019-11-05T15:52:00Z">
        <w:r w:rsidR="00A96DF3">
          <w:t>allow</w:t>
        </w:r>
      </w:ins>
      <w:ins w:id="37" w:author="Jim McEachern" w:date="2019-11-05T15:50:00Z">
        <w:r w:rsidR="00A96DF3">
          <w:t xml:space="preserve"> the OSP</w:t>
        </w:r>
      </w:ins>
      <w:ins w:id="38" w:author="Jim McEachern" w:date="2019-11-05T15:52:00Z">
        <w:r w:rsidR="00A96DF3">
          <w:t xml:space="preserve"> to</w:t>
        </w:r>
      </w:ins>
      <w:ins w:id="39" w:author="Jim McEachern" w:date="2019-11-05T15:50:00Z">
        <w:r w:rsidR="00A96DF3">
          <w:t xml:space="preserve"> </w:t>
        </w:r>
      </w:ins>
      <w:ins w:id="40" w:author="Jim McEachern" w:date="2019-11-05T15:51:00Z">
        <w:r w:rsidR="00A96DF3">
          <w:t xml:space="preserve">satisfy the third requirement (i.e., establishing a verified association with a TN) </w:t>
        </w:r>
      </w:ins>
      <w:ins w:id="41" w:author="Jim McEachern" w:date="2019-11-05T15:52:00Z">
        <w:r w:rsidR="00A96DF3">
          <w:t>when</w:t>
        </w:r>
      </w:ins>
      <w:ins w:id="42" w:author="Jim McEachern" w:date="2019-11-05T15:53:00Z">
        <w:r w:rsidR="00A96DF3">
          <w:t xml:space="preserve"> making </w:t>
        </w:r>
      </w:ins>
      <w:r w:rsidR="007A10F1">
        <w:t xml:space="preserve">the </w:t>
      </w:r>
      <w:r w:rsidR="00505D4E">
        <w:t xml:space="preserve">SHAKEN attestation </w:t>
      </w:r>
      <w:r w:rsidR="007A10F1">
        <w:t xml:space="preserve">decision </w:t>
      </w:r>
      <w:r w:rsidR="00505D4E">
        <w:t xml:space="preserve">as well as </w:t>
      </w:r>
      <w:r w:rsidR="00942256">
        <w:t>identify</w:t>
      </w:r>
      <w:r>
        <w:t xml:space="preserve"> </w:t>
      </w:r>
      <w:r w:rsidR="00505D4E">
        <w:t xml:space="preserve">the </w:t>
      </w:r>
      <w:r>
        <w:t xml:space="preserve">use cases where </w:t>
      </w:r>
      <w:r w:rsidR="00505D4E">
        <w:t>such techniques</w:t>
      </w:r>
      <w:r>
        <w:t xml:space="preserve"> may</w:t>
      </w:r>
      <w:r w:rsidR="00505D4E">
        <w:t xml:space="preserve"> be required</w:t>
      </w:r>
      <w:r>
        <w:t xml:space="preserve"> </w:t>
      </w:r>
      <w:r w:rsidR="00F55887">
        <w:t xml:space="preserve">to mitigate this attestation </w:t>
      </w:r>
      <w:r>
        <w:t>knowledge gap</w:t>
      </w:r>
      <w:r w:rsidR="00AC1DE8">
        <w:t xml:space="preserve"> and </w:t>
      </w:r>
      <w:r w:rsidR="007A10F1">
        <w:t xml:space="preserve">identify </w:t>
      </w:r>
      <w:r w:rsidR="00AC1DE8">
        <w:t>the impacts with each of the different mechanisms</w:t>
      </w:r>
      <w:r w:rsidR="00F55887">
        <w:t xml:space="preserve">.  </w:t>
      </w:r>
      <w:r>
        <w:t xml:space="preserve"> </w:t>
      </w:r>
    </w:p>
    <w:p w14:paraId="44E68DF9" w14:textId="77777777" w:rsidR="009D29BB" w:rsidRPr="00DA4AE3" w:rsidRDefault="009D29BB" w:rsidP="00AA2A20">
      <w:pPr>
        <w:rPr>
          <w:i/>
        </w:rPr>
      </w:pPr>
    </w:p>
    <w:p w14:paraId="5BE15E46" w14:textId="77777777" w:rsidR="00424AF1" w:rsidRDefault="00424AF1" w:rsidP="00424AF1">
      <w:pPr>
        <w:pStyle w:val="Heading1"/>
      </w:pPr>
      <w:r>
        <w:t>Normative References</w:t>
      </w:r>
    </w:p>
    <w:p w14:paraId="6FEA94F2"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560E8E0" w14:textId="77777777" w:rsidR="002B7015" w:rsidRDefault="002B7015" w:rsidP="00424AF1"/>
    <w:p w14:paraId="41D28EA6" w14:textId="77777777" w:rsidR="00424AF1" w:rsidRDefault="00424AF1" w:rsidP="00424AF1">
      <w:pPr>
        <w:pStyle w:val="Heading1"/>
      </w:pPr>
      <w:r>
        <w:t>Definitions, Acronyms, &amp; Abbreviations</w:t>
      </w:r>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r>
        <w:t>Definitions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B393388" w14:textId="77777777" w:rsidR="003F4DC3" w:rsidRDefault="003F4DC3" w:rsidP="00DC2E79">
      <w:r>
        <w:t xml:space="preserve">Authoritative Directory: A data store of TNs and their verified association to the </w:t>
      </w:r>
      <w:r w:rsidR="00623525">
        <w:t xml:space="preserve">TN </w:t>
      </w:r>
      <w:r>
        <w:t>customer and which is populated by authorized parties.</w:t>
      </w:r>
    </w:p>
    <w:p w14:paraId="4C7AB894" w14:textId="32F01F0C" w:rsidR="007A10F1" w:rsidRDefault="007A10F1" w:rsidP="007A10F1">
      <w:r w:rsidRPr="00F34391">
        <w:t>Customer: Typically</w:t>
      </w:r>
      <w:r w:rsidR="000B3B48">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1B07ED3F" w14:textId="77777777" w:rsidR="007A10F1" w:rsidRDefault="007A10F1" w:rsidP="007A10F1">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1A253772" w14:textId="6D59EC24" w:rsidR="00DC2E79" w:rsidRPr="00276AC2" w:rsidRDefault="00B13F18" w:rsidP="00DC2E79">
      <w:r>
        <w:t xml:space="preserve">Telephone Number </w:t>
      </w:r>
      <w:r w:rsidR="007A10F1">
        <w:t xml:space="preserve">Assignee </w:t>
      </w:r>
      <w:r>
        <w:t xml:space="preserve">(TN </w:t>
      </w:r>
      <w:r w:rsidR="007A10F1">
        <w:t>Assignee</w:t>
      </w:r>
      <w:r>
        <w:t>)</w:t>
      </w:r>
      <w:r w:rsidR="00DC2E79" w:rsidRPr="00276AC2">
        <w:t>: Entity (e.g.,</w:t>
      </w:r>
      <w:r w:rsidR="00DC2E79">
        <w:t xml:space="preserve"> </w:t>
      </w:r>
      <w:r w:rsidR="00DC2E79" w:rsidRPr="00276AC2">
        <w:t>enterprise</w:t>
      </w:r>
      <w:r w:rsidR="00DC2E79">
        <w:t xml:space="preserve">, </w:t>
      </w:r>
      <w:r w:rsidR="007A10F1">
        <w:t xml:space="preserve">service provider, </w:t>
      </w:r>
      <w:r w:rsidR="00DC2E79">
        <w:t xml:space="preserve">VoIP Provider, Over the Top Provider, </w:t>
      </w:r>
      <w:r w:rsidR="00D91AC2">
        <w:t xml:space="preserve">hosted/cloud </w:t>
      </w:r>
      <w:r w:rsidR="00CA1404">
        <w:t>communications</w:t>
      </w:r>
      <w:r w:rsidR="00D91AC2">
        <w:t xml:space="preserve"> provider, </w:t>
      </w:r>
      <w:r w:rsidR="00DC2E79">
        <w:t>etc.</w:t>
      </w:r>
      <w:r w:rsidR="00DC2E79" w:rsidRPr="00276AC2">
        <w:t>) that has been given th</w:t>
      </w:r>
      <w:r w:rsidR="00DC2E79">
        <w:t>e authority to use TNs by virtue of having</w:t>
      </w:r>
      <w:r w:rsidR="00DC2E79" w:rsidRPr="00276AC2">
        <w:t xml:space="preserve"> been </w:t>
      </w:r>
      <w:r w:rsidR="007A10F1">
        <w:t xml:space="preserve">directly </w:t>
      </w:r>
      <w:r w:rsidR="00DC2E79">
        <w:t>assigned these TNs by</w:t>
      </w:r>
      <w:r w:rsidR="00DC2E79" w:rsidRPr="00276AC2">
        <w:t xml:space="preserve"> a</w:t>
      </w:r>
      <w:r w:rsidR="00C2526B">
        <w:t>n authorized</w:t>
      </w:r>
      <w:r w:rsidR="007A10F1">
        <w:t xml:space="preserve"> Telephone Number Service Provider</w:t>
      </w:r>
      <w:r w:rsidR="007A10F1" w:rsidRPr="00276AC2">
        <w:t>.</w:t>
      </w:r>
      <w:r w:rsidR="007A10F1">
        <w:t xml:space="preserve"> In the context of tollfree numbering resources, a TN Assignee </w:t>
      </w:r>
      <w:r w:rsidR="00402B68">
        <w:t>is</w:t>
      </w:r>
      <w:r w:rsidR="007A10F1">
        <w:t xml:space="preserve"> an entity that has been assigned the use of the TN by a Resp</w:t>
      </w:r>
      <w:r w:rsidR="00F059EA">
        <w:t xml:space="preserve"> </w:t>
      </w:r>
      <w:r w:rsidR="007A10F1">
        <w:t>Org</w:t>
      </w:r>
      <w:r w:rsidR="00DC2E79" w:rsidRPr="00276AC2">
        <w:t xml:space="preserve">. </w:t>
      </w:r>
    </w:p>
    <w:p w14:paraId="20CCD4AD" w14:textId="77777777" w:rsidR="00DC2E79" w:rsidRDefault="00DC2E79" w:rsidP="00DC2E79">
      <w:r>
        <w:t xml:space="preserve">Hosted/Cloud Service Provider: Entity providing telephony services for multiple business entities, either using </w:t>
      </w:r>
      <w:r w:rsidR="007A10F1">
        <w:t>calling TNs</w:t>
      </w:r>
      <w:r>
        <w:t xml:space="preserve">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w:t>
      </w:r>
      <w:r w:rsidR="007A10F1">
        <w:t xml:space="preserve"> In the context of the use cases described in this document, the hosted/cloud service provider is considered the “Customer” of the OSP.  Note that a hosted/cloud service provider could also be an OSP and not a separate entity</w:t>
      </w:r>
    </w:p>
    <w:p w14:paraId="6D07B687" w14:textId="77777777" w:rsidR="00276AC2" w:rsidRDefault="00276AC2" w:rsidP="00276AC2">
      <w:r w:rsidRPr="00276AC2">
        <w:t>Originating S</w:t>
      </w:r>
      <w:r>
        <w:t xml:space="preserve">ervice </w:t>
      </w:r>
      <w:r w:rsidRPr="00276AC2">
        <w:t>P</w:t>
      </w:r>
      <w:r>
        <w:t>rovider</w:t>
      </w:r>
      <w:r w:rsidRPr="00276AC2">
        <w:t xml:space="preserve"> (OSP):  The service provider that handles the outgoing calls </w:t>
      </w:r>
      <w:r w:rsidR="007A10F1">
        <w:t xml:space="preserve">from a customer </w:t>
      </w:r>
      <w:r w:rsidRPr="00276AC2">
        <w:t xml:space="preserve">at the point at which they are entering the </w:t>
      </w:r>
      <w:r w:rsidR="00942256">
        <w:t>public network</w:t>
      </w:r>
      <w:r w:rsidRPr="00276AC2">
        <w:t>.   The OSP perform</w:t>
      </w:r>
      <w:r w:rsidR="00B177AA">
        <w:t>s</w:t>
      </w:r>
      <w:r w:rsidRPr="00276AC2">
        <w:t xml:space="preserve"> the </w:t>
      </w:r>
      <w:r w:rsidR="00942256">
        <w:t xml:space="preserve">SHAKEN </w:t>
      </w:r>
      <w:r w:rsidRPr="00276AC2">
        <w:t>Authentication function. OSP may also serve in the role as TN</w:t>
      </w:r>
      <w:r w:rsidR="00F55887">
        <w:t>SP, Resp</w:t>
      </w:r>
      <w:r w:rsidR="00F059EA">
        <w:t xml:space="preserve"> </w:t>
      </w:r>
      <w:r w:rsidR="00F55887">
        <w:t>Org</w:t>
      </w:r>
      <w:r w:rsidR="00E764E2">
        <w:t>, TN reseller</w:t>
      </w:r>
      <w:r w:rsidR="00F55887">
        <w:t xml:space="preserve"> and other roles.</w:t>
      </w:r>
    </w:p>
    <w:p w14:paraId="5BF25666" w14:textId="77777777" w:rsidR="00DC2E79" w:rsidRPr="00276AC2" w:rsidRDefault="00DC2E79" w:rsidP="00DC2E79">
      <w:r>
        <w:t xml:space="preserve">OTT Provider: Entity providing telephony services for end users via Over the Top (OTT) mechanisms and which require PSTN interworking in order to support calls to traditional called parties on the public network. </w:t>
      </w:r>
      <w:proofErr w:type="gramStart"/>
      <w:r>
        <w:t>Similar to</w:t>
      </w:r>
      <w:proofErr w:type="gramEnd"/>
      <w:r>
        <w:t xml:space="preserve"> </w:t>
      </w:r>
      <w:r>
        <w:lastRenderedPageBreak/>
        <w:t>cloud service providers, these entities may provide TNs to their customers or support BYON capabilities.</w:t>
      </w:r>
      <w:r w:rsidR="00E764E2" w:rsidRPr="00E764E2">
        <w:t xml:space="preserve"> </w:t>
      </w:r>
      <w:r w:rsidR="00E764E2">
        <w:t>In the use cases described in this document an OTT provider is considered a Customer of the OSP.</w:t>
      </w:r>
    </w:p>
    <w:p w14:paraId="7AE95C8B" w14:textId="2DC50C9A" w:rsidR="00DC2E79" w:rsidRDefault="00DC2E79" w:rsidP="00DC2E79">
      <w:r>
        <w:t>Resp</w:t>
      </w:r>
      <w:r w:rsidR="00F059EA">
        <w:t xml:space="preserve"> </w:t>
      </w:r>
      <w:r>
        <w:t>Org: A Responsible Organization is an entity authorized by the FCC to assign tollfree numbers to Customers. A Resp</w:t>
      </w:r>
      <w:r w:rsidR="00F059EA">
        <w:t xml:space="preserve"> </w:t>
      </w:r>
      <w:r>
        <w:t>Org may also be a service provider, a TN Reseller as well as act in other roles.</w:t>
      </w:r>
    </w:p>
    <w:p w14:paraId="65904A5D" w14:textId="77777777" w:rsidR="00495EF3" w:rsidRPr="00276AC2" w:rsidRDefault="004F3480" w:rsidP="00276AC2">
      <w:r w:rsidRPr="00276AC2">
        <w:t>T</w:t>
      </w:r>
      <w:r w:rsidR="00276AC2">
        <w:t xml:space="preserve">elephone </w:t>
      </w:r>
      <w:r w:rsidRPr="00276AC2">
        <w:t>N</w:t>
      </w:r>
      <w:r w:rsidR="00276AC2">
        <w:t>umber</w:t>
      </w:r>
      <w:r w:rsidRPr="00276AC2">
        <w:t xml:space="preserve"> </w:t>
      </w:r>
      <w:r w:rsidR="00942256">
        <w:t xml:space="preserve">Service </w:t>
      </w:r>
      <w:r w:rsidRPr="00276AC2">
        <w:t>Provider</w:t>
      </w:r>
      <w:r w:rsidR="00942256">
        <w:t xml:space="preserve"> (TNSP)</w:t>
      </w:r>
      <w:r w:rsidRPr="00276AC2">
        <w:t xml:space="preserve">:  SP that has been formally assigned TNs </w:t>
      </w:r>
      <w:r w:rsidR="00B13F18">
        <w:t>by the national numbering authority (e.g., NANPA). A TNSP may assign a subset of its TNs to</w:t>
      </w:r>
      <w:r w:rsidR="00CD3950">
        <w:t xml:space="preserve"> a</w:t>
      </w:r>
      <w:r w:rsidRPr="00276AC2">
        <w:t xml:space="preserve"> </w:t>
      </w:r>
      <w:r w:rsidR="00942256">
        <w:t>business entity</w:t>
      </w:r>
      <w:r w:rsidRPr="00276AC2">
        <w:t xml:space="preserve"> (aka TN </w:t>
      </w:r>
      <w:r w:rsidR="00E764E2">
        <w:t>Assignee</w:t>
      </w:r>
      <w:r w:rsidRPr="00276AC2">
        <w:t>)</w:t>
      </w:r>
      <w:r w:rsidR="00B23C58">
        <w:t xml:space="preserve">, to be used </w:t>
      </w:r>
      <w:r w:rsidR="00CD3950">
        <w:t>as</w:t>
      </w:r>
      <w:r w:rsidR="0044253F">
        <w:t xml:space="preserve"> </w:t>
      </w:r>
      <w:r w:rsidR="00F55887">
        <w:t>Caller ID</w:t>
      </w:r>
      <w:r w:rsidR="00B23C58">
        <w:t xml:space="preserve"> for calls originated by the business entity</w:t>
      </w:r>
      <w:r w:rsidRPr="00276AC2">
        <w:t>.  TN</w:t>
      </w:r>
      <w:r w:rsidR="00CD3950">
        <w:t>SPs</w:t>
      </w:r>
      <w:r w:rsidRPr="00276AC2">
        <w:t xml:space="preserve"> </w:t>
      </w:r>
      <w:r w:rsidR="00CB2D98">
        <w:t xml:space="preserve">can </w:t>
      </w:r>
      <w:r w:rsidRPr="00276AC2">
        <w:t>also serve in the role as OSP</w:t>
      </w:r>
      <w:r w:rsidR="00B13F18">
        <w:t xml:space="preserve"> or TSP</w:t>
      </w:r>
      <w:r w:rsidRPr="00276AC2">
        <w:t>.</w:t>
      </w:r>
    </w:p>
    <w:p w14:paraId="6B81B404" w14:textId="77777777" w:rsidR="00495EF3" w:rsidRDefault="004F3480" w:rsidP="00276AC2">
      <w:r w:rsidRPr="00276AC2">
        <w:t>Terminating S</w:t>
      </w:r>
      <w:r w:rsidR="00276AC2">
        <w:t>ervice Provider</w:t>
      </w:r>
      <w:r w:rsidR="00A83E44">
        <w:t xml:space="preserve"> (TSP)</w:t>
      </w:r>
      <w:r w:rsidRPr="00276AC2">
        <w:t xml:space="preserve">: the SP whose network terminates the call (i.e., </w:t>
      </w:r>
      <w:r w:rsidR="00A83E44">
        <w:t>serving</w:t>
      </w:r>
      <w:r w:rsidRPr="00276AC2">
        <w:t xml:space="preserve"> the called party).  The </w:t>
      </w:r>
      <w:r w:rsidR="00A83E44">
        <w:t>T</w:t>
      </w:r>
      <w:r w:rsidRPr="00276AC2">
        <w:t xml:space="preserve">SP performs the </w:t>
      </w:r>
      <w:r w:rsidR="00A83E44">
        <w:t xml:space="preserve">SHAKEN </w:t>
      </w:r>
      <w:r w:rsidRPr="00276AC2">
        <w:t xml:space="preserve">Verification function. </w:t>
      </w:r>
    </w:p>
    <w:p w14:paraId="4969CF85" w14:textId="77777777" w:rsidR="00BC0AEA" w:rsidRDefault="00A83E44" w:rsidP="00A83E44">
      <w:r>
        <w:t xml:space="preserve">TN </w:t>
      </w:r>
      <w:r w:rsidRPr="00276AC2">
        <w:t xml:space="preserve">Reseller: </w:t>
      </w:r>
      <w:r w:rsidR="00F56F81">
        <w:t>Entity that is assigned TNs by a TNSP and in turn provides those TNs</w:t>
      </w:r>
      <w:r w:rsidRPr="00276AC2">
        <w:t xml:space="preserve"> to various entities (e.g., </w:t>
      </w:r>
      <w:r w:rsidR="00E764E2">
        <w:t xml:space="preserve">end-user enterprises, </w:t>
      </w:r>
      <w:r w:rsidR="00B177AA">
        <w:t>contact</w:t>
      </w:r>
      <w:r w:rsidR="00B177AA" w:rsidRPr="00276AC2">
        <w:t xml:space="preserve"> </w:t>
      </w:r>
      <w:r w:rsidRPr="00276AC2">
        <w:t xml:space="preserve">centers, cloud </w:t>
      </w:r>
      <w:r w:rsidR="00B177AA">
        <w:t>providers</w:t>
      </w:r>
      <w:r w:rsidR="008315A4">
        <w:t>, OTT providers</w:t>
      </w:r>
      <w:r w:rsidR="00E764E2">
        <w:t>, and other service resellers</w:t>
      </w:r>
      <w:r w:rsidRPr="00276AC2">
        <w:t xml:space="preserve">) that behave as </w:t>
      </w:r>
      <w:r w:rsidR="00B177AA">
        <w:t>TN Customers or may also resell TNs to other TN Resellers who serve those customer entities</w:t>
      </w:r>
      <w:r w:rsidRPr="00276AC2">
        <w:t xml:space="preserve">.  </w:t>
      </w:r>
      <w:r w:rsidR="00E764E2">
        <w:t xml:space="preserve">A TN </w:t>
      </w:r>
      <w:r w:rsidRPr="00276AC2">
        <w:t xml:space="preserve">Reseller may also </w:t>
      </w:r>
      <w:r w:rsidR="00E764E2">
        <w:t xml:space="preserve">act as a service reseller or </w:t>
      </w:r>
      <w:r w:rsidRPr="00276AC2">
        <w:t xml:space="preserve">serve in the role of </w:t>
      </w:r>
      <w:r w:rsidR="00B177AA">
        <w:t>other SP types</w:t>
      </w:r>
      <w:r w:rsidRPr="00276AC2">
        <w:t xml:space="preserve">. </w:t>
      </w:r>
    </w:p>
    <w:p w14:paraId="77F4D871" w14:textId="77777777" w:rsidR="00BC0AEA" w:rsidRDefault="00BC0AEA" w:rsidP="00BC0AEA">
      <w:r>
        <w:t>TN Delegee:  An entity a TN assignee delegates TNs to for the delegee’s calling purposes.  Note that TN delegation may not be an exclusive arrangement.  For instance, a TN assignee may be an enterprise entity using a TN of its own purposes while also delegating it to an outbound call center contractor for calling services executed on its behalf.</w:t>
      </w:r>
    </w:p>
    <w:p w14:paraId="69E3DC4F" w14:textId="2955534F" w:rsidR="00A83E44" w:rsidRDefault="00A83E44" w:rsidP="00A83E44">
      <w:r w:rsidRPr="00276AC2">
        <w:t xml:space="preserve"> </w:t>
      </w:r>
    </w:p>
    <w:p w14:paraId="1829D96F" w14:textId="77777777" w:rsidR="001F2162" w:rsidRDefault="001F2162" w:rsidP="001F2162">
      <w:pPr>
        <w:pStyle w:val="Heading2"/>
      </w:pPr>
      <w:r>
        <w:t>Acronyms &amp; Abbreviations</w:t>
      </w:r>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28EC4BBF" w14:textId="77777777" w:rsidTr="001F2162">
        <w:tc>
          <w:tcPr>
            <w:tcW w:w="1098" w:type="dxa"/>
          </w:tcPr>
          <w:p w14:paraId="17648AE9" w14:textId="77777777" w:rsidR="001F2162" w:rsidRPr="001F2162" w:rsidRDefault="001F2162" w:rsidP="00F17692">
            <w:pPr>
              <w:rPr>
                <w:sz w:val="18"/>
                <w:szCs w:val="18"/>
              </w:rPr>
            </w:pPr>
            <w:r w:rsidRPr="001F2162">
              <w:rPr>
                <w:sz w:val="18"/>
                <w:szCs w:val="18"/>
              </w:rPr>
              <w:t>ATIS</w:t>
            </w:r>
          </w:p>
        </w:tc>
        <w:tc>
          <w:tcPr>
            <w:tcW w:w="9198" w:type="dxa"/>
          </w:tcPr>
          <w:p w14:paraId="0731CEBC" w14:textId="77777777" w:rsidR="001F2162" w:rsidRDefault="001F2162" w:rsidP="00F17692">
            <w:pPr>
              <w:rPr>
                <w:sz w:val="18"/>
                <w:szCs w:val="18"/>
              </w:rPr>
            </w:pPr>
            <w:r w:rsidRPr="001F2162">
              <w:rPr>
                <w:sz w:val="18"/>
                <w:szCs w:val="18"/>
              </w:rPr>
              <w:t>Alliance for Telecommunications Industry Solutions</w:t>
            </w:r>
          </w:p>
          <w:p w14:paraId="1CD4BDB8" w14:textId="77777777" w:rsidR="00BD4BD4" w:rsidRDefault="00BD4BD4" w:rsidP="00F17692">
            <w:pPr>
              <w:rPr>
                <w:sz w:val="18"/>
                <w:szCs w:val="18"/>
              </w:rPr>
            </w:pPr>
            <w:r>
              <w:rPr>
                <w:sz w:val="18"/>
                <w:szCs w:val="18"/>
              </w:rPr>
              <w:t xml:space="preserve">SIP Forum </w:t>
            </w:r>
          </w:p>
          <w:p w14:paraId="287EF0E5" w14:textId="77777777" w:rsidR="00BD4BD4" w:rsidRPr="001F2162" w:rsidRDefault="00BD4BD4" w:rsidP="00F17692">
            <w:pPr>
              <w:rPr>
                <w:sz w:val="18"/>
                <w:szCs w:val="18"/>
              </w:rPr>
            </w:pPr>
          </w:p>
        </w:tc>
      </w:tr>
    </w:tbl>
    <w:p w14:paraId="0C22ADF7" w14:textId="77777777" w:rsidR="001F2162" w:rsidRDefault="001F2162" w:rsidP="001F2162"/>
    <w:p w14:paraId="29788C76" w14:textId="77777777" w:rsidR="001F2162" w:rsidRDefault="00B12142" w:rsidP="001F2162">
      <w:pPr>
        <w:pStyle w:val="Heading1"/>
      </w:pPr>
      <w:r>
        <w:t>Principles</w:t>
      </w:r>
      <w:r w:rsidR="00276AC2">
        <w:t xml:space="preserve"> </w:t>
      </w:r>
    </w:p>
    <w:p w14:paraId="10B15965" w14:textId="77777777" w:rsidR="009B1325" w:rsidRDefault="009B1325"/>
    <w:p w14:paraId="7EBF38F3" w14:textId="77777777" w:rsidR="00B03642" w:rsidRDefault="00B03642" w:rsidP="002551CD">
      <w:pPr>
        <w:autoSpaceDE w:val="0"/>
        <w:autoSpaceDN w:val="0"/>
        <w:adjustRightInd w:val="0"/>
        <w:spacing w:before="0" w:after="0"/>
        <w:jc w:val="left"/>
      </w:pPr>
      <w:r>
        <w:t xml:space="preserve">The following core principles </w:t>
      </w:r>
      <w:r w:rsidR="00CC2979">
        <w:t>should be adhered to in order to attain</w:t>
      </w:r>
      <w:r>
        <w:t xml:space="preserve"> full attestation in the event there is no naturally verified association available to the OSP regarding the customer and the use of a TN as the </w:t>
      </w:r>
      <w:r w:rsidR="00F81EF0">
        <w:t>Caller ID</w:t>
      </w:r>
      <w:r>
        <w:t xml:space="preserve">: </w:t>
      </w:r>
    </w:p>
    <w:p w14:paraId="08F8CA80" w14:textId="1EA4392A" w:rsidR="00752849" w:rsidRDefault="00A57F65" w:rsidP="00CC0837">
      <w:pPr>
        <w:pStyle w:val="ListParagraph"/>
        <w:numPr>
          <w:ilvl w:val="0"/>
          <w:numId w:val="30"/>
        </w:numPr>
      </w:pPr>
      <w:r>
        <w:t xml:space="preserve"> </w:t>
      </w:r>
      <w:r w:rsidR="00411BCA">
        <w:t>OSPs</w:t>
      </w:r>
      <w:r w:rsidR="00752849">
        <w:t xml:space="preserve"> must adhere to SHAKEN criteria for attestations A, B and C</w:t>
      </w:r>
      <w:r w:rsidR="00085F6B">
        <w:t>.</w:t>
      </w:r>
    </w:p>
    <w:p w14:paraId="4B7D4CAB" w14:textId="77777777" w:rsidR="00F649C4" w:rsidRDefault="00F649C4" w:rsidP="00F649C4">
      <w:pPr>
        <w:pStyle w:val="ListParagraph"/>
        <w:numPr>
          <w:ilvl w:val="0"/>
          <w:numId w:val="30"/>
        </w:numPr>
      </w:pPr>
      <w:r>
        <w:t xml:space="preserve">Any enhancements required to SHAKEN </w:t>
      </w:r>
      <w:r w:rsidR="00E764E2">
        <w:t xml:space="preserve">PASSporT </w:t>
      </w:r>
      <w:r>
        <w:t>fields and certificates must be standardized</w:t>
      </w:r>
      <w:r w:rsidR="00F81EF0">
        <w:t xml:space="preserve"> by the ATIS/SIP </w:t>
      </w:r>
      <w:r w:rsidR="00746BAB">
        <w:t xml:space="preserve">Forum </w:t>
      </w:r>
      <w:r w:rsidR="00F81EF0">
        <w:t xml:space="preserve">IP NNI </w:t>
      </w:r>
      <w:r w:rsidR="00746BAB">
        <w:t>Task Force</w:t>
      </w:r>
      <w:r>
        <w:t>.</w:t>
      </w:r>
    </w:p>
    <w:p w14:paraId="20F3107E" w14:textId="5813C7A8" w:rsidR="00F55887" w:rsidRDefault="008D31AE" w:rsidP="009D27BA">
      <w:pPr>
        <w:pStyle w:val="ListParagraph"/>
        <w:numPr>
          <w:ilvl w:val="0"/>
          <w:numId w:val="30"/>
        </w:numPr>
      </w:pPr>
      <w:ins w:id="43" w:author="Jim McEachern" w:date="2019-11-05T15:55:00Z">
        <w:r>
          <w:t xml:space="preserve">ATIS-1000074 states that </w:t>
        </w:r>
      </w:ins>
      <w:ins w:id="44" w:author="Jim McEachern" w:date="2019-11-05T15:57:00Z">
        <w:r>
          <w:t xml:space="preserve">ultimately it is up to </w:t>
        </w:r>
      </w:ins>
      <w:del w:id="45" w:author="Jim McEachern" w:date="2019-11-05T15:57:00Z">
        <w:r w:rsidR="00F55887" w:rsidDel="008D31AE">
          <w:delText>S</w:delText>
        </w:r>
      </w:del>
      <w:ins w:id="46" w:author="Jim McEachern" w:date="2019-11-05T15:57:00Z">
        <w:r>
          <w:t>s</w:t>
        </w:r>
      </w:ins>
      <w:r w:rsidR="00F55887" w:rsidRPr="009A1A78">
        <w:t xml:space="preserve">ervice provider </w:t>
      </w:r>
      <w:r w:rsidR="00F55887">
        <w:t xml:space="preserve">local </w:t>
      </w:r>
      <w:r w:rsidR="00F55887" w:rsidRPr="009A1A78">
        <w:t xml:space="preserve">policy </w:t>
      </w:r>
      <w:del w:id="47" w:author="Jim McEachern" w:date="2019-11-05T15:57:00Z">
        <w:r w:rsidR="00F55887" w:rsidDel="008D31AE">
          <w:delText>dictates</w:delText>
        </w:r>
        <w:r w:rsidR="00F55887" w:rsidRPr="009A1A78" w:rsidDel="008D31AE">
          <w:delText xml:space="preserve"> </w:delText>
        </w:r>
      </w:del>
      <w:ins w:id="48" w:author="Jim McEachern" w:date="2019-11-05T15:57:00Z">
        <w:r>
          <w:t>to decide which</w:t>
        </w:r>
      </w:ins>
      <w:del w:id="49" w:author="Jim McEachern" w:date="2019-11-05T15:57:00Z">
        <w:r w:rsidR="00F55887" w:rsidDel="008D31AE">
          <w:delText>the</w:delText>
        </w:r>
      </w:del>
      <w:r w:rsidR="00F55887" w:rsidRPr="009A1A78">
        <w:t xml:space="preserve"> </w:t>
      </w:r>
      <w:r w:rsidR="00F55887">
        <w:t xml:space="preserve">mechanisms </w:t>
      </w:r>
      <w:del w:id="50" w:author="Jim McEachern" w:date="2019-11-05T15:57:00Z">
        <w:r w:rsidR="00F55887" w:rsidDel="008D31AE">
          <w:delText xml:space="preserve">that </w:delText>
        </w:r>
      </w:del>
      <w:r w:rsidR="00F55887">
        <w:t>are sufficient</w:t>
      </w:r>
      <w:r w:rsidR="00F55887" w:rsidRPr="009A1A78">
        <w:t xml:space="preserve"> </w:t>
      </w:r>
      <w:r w:rsidR="00C1188A">
        <w:t xml:space="preserve">for an OSP </w:t>
      </w:r>
      <w:r w:rsidR="00F55887">
        <w:t xml:space="preserve">to attest fully to a </w:t>
      </w:r>
      <w:r w:rsidR="00F55887" w:rsidRPr="009A1A78">
        <w:t>“legitimate right to assert a telephone</w:t>
      </w:r>
      <w:r w:rsidR="00F55887">
        <w:t xml:space="preserve"> </w:t>
      </w:r>
      <w:r w:rsidR="00F55887" w:rsidRPr="009A1A78">
        <w:t xml:space="preserve">number” </w:t>
      </w:r>
      <w:r w:rsidR="00F55887">
        <w:t>for a given call.</w:t>
      </w:r>
      <w:r w:rsidR="009D27BA">
        <w:t xml:space="preserve"> </w:t>
      </w:r>
    </w:p>
    <w:p w14:paraId="27CC797B" w14:textId="59E49CF7" w:rsidR="00F55887" w:rsidRDefault="007463F1" w:rsidP="00F55887">
      <w:pPr>
        <w:pStyle w:val="ListParagraph"/>
        <w:numPr>
          <w:ilvl w:val="0"/>
          <w:numId w:val="30"/>
        </w:numPr>
        <w:autoSpaceDE w:val="0"/>
        <w:autoSpaceDN w:val="0"/>
        <w:adjustRightInd w:val="0"/>
        <w:spacing w:before="0" w:after="0"/>
        <w:jc w:val="left"/>
      </w:pPr>
      <w:r>
        <w:t xml:space="preserve">OSPs will always send a SHAKEN </w:t>
      </w:r>
      <w:r w:rsidR="00E764E2">
        <w:t>PASSporT</w:t>
      </w:r>
      <w:r w:rsidR="00580A76">
        <w:t xml:space="preserve">, signed with their own credentials, </w:t>
      </w:r>
      <w:r w:rsidR="00213B79">
        <w:t xml:space="preserve">attesting to the validity of the TN independent of </w:t>
      </w:r>
      <w:r w:rsidR="00580A76">
        <w:t>other information such as an enterprise signed identify header added to the call.</w:t>
      </w:r>
    </w:p>
    <w:p w14:paraId="3A18B858" w14:textId="6A87225A" w:rsidR="00C05CD4" w:rsidRDefault="00C05CD4" w:rsidP="00284C92">
      <w:pPr>
        <w:pStyle w:val="ListParagraph"/>
        <w:numPr>
          <w:ilvl w:val="0"/>
          <w:numId w:val="30"/>
        </w:numPr>
        <w:autoSpaceDE w:val="0"/>
        <w:autoSpaceDN w:val="0"/>
        <w:adjustRightInd w:val="0"/>
        <w:spacing w:before="0" w:after="0"/>
        <w:jc w:val="left"/>
        <w:rPr>
          <w:ins w:id="51" w:author="Anna Karditzas" w:date="2019-11-06T09:45:00Z"/>
        </w:rPr>
      </w:pPr>
      <w:r>
        <w:t xml:space="preserve">Regardless of which enterprise mechanism is utilized, the </w:t>
      </w:r>
      <w:r w:rsidR="00213B79" w:rsidRPr="00E956EA">
        <w:t xml:space="preserve">OSPs </w:t>
      </w:r>
      <w:r>
        <w:t xml:space="preserve">should </w:t>
      </w:r>
      <w:ins w:id="52" w:author="Jim McEachern" w:date="2019-11-05T16:04:00Z">
        <w:r w:rsidR="001E7009">
          <w:t>maintain a record of</w:t>
        </w:r>
      </w:ins>
      <w:del w:id="53" w:author="Jim McEachern" w:date="2019-11-05T16:04:00Z">
        <w:r w:rsidR="00213B79" w:rsidDel="001E7009">
          <w:delText>be able to audit</w:delText>
        </w:r>
      </w:del>
      <w:r w:rsidR="00213B79">
        <w:t xml:space="preserve"> the mechanism(s) used to establish authorization for a customer to use specific TNs as the customer Caller ID for industry traceback purposes</w:t>
      </w:r>
      <w:r w:rsidR="00F71304">
        <w:t>.</w:t>
      </w:r>
      <w:r w:rsidR="00213B79">
        <w:t xml:space="preserve"> </w:t>
      </w:r>
    </w:p>
    <w:p w14:paraId="5D3DD83F" w14:textId="12362474" w:rsidR="00230178" w:rsidRDefault="00230178" w:rsidP="00230178">
      <w:pPr>
        <w:autoSpaceDE w:val="0"/>
        <w:autoSpaceDN w:val="0"/>
        <w:adjustRightInd w:val="0"/>
        <w:spacing w:before="0" w:after="0"/>
        <w:jc w:val="left"/>
        <w:rPr>
          <w:ins w:id="54" w:author="Anna Karditzas" w:date="2019-11-06T09:45:00Z"/>
        </w:rPr>
      </w:pPr>
    </w:p>
    <w:p w14:paraId="42212B6A" w14:textId="715E968C" w:rsidR="00D778A8" w:rsidRDefault="00D778A8" w:rsidP="00230178">
      <w:pPr>
        <w:autoSpaceDE w:val="0"/>
        <w:autoSpaceDN w:val="0"/>
        <w:adjustRightInd w:val="0"/>
        <w:spacing w:before="0" w:after="0"/>
        <w:jc w:val="left"/>
        <w:rPr>
          <w:ins w:id="55" w:author="Anna Karditzas" w:date="2019-11-06T09:45:00Z"/>
        </w:rPr>
      </w:pPr>
      <w:ins w:id="56" w:author="Anna Karditzas" w:date="2019-11-06T09:45:00Z">
        <w:r>
          <w:t xml:space="preserve">Editor’s Note: Principle 5 will be re-examined </w:t>
        </w:r>
        <w:proofErr w:type="gramStart"/>
        <w:r>
          <w:t>at a later time</w:t>
        </w:r>
        <w:proofErr w:type="gramEnd"/>
        <w:r>
          <w:t xml:space="preserve">. </w:t>
        </w:r>
      </w:ins>
    </w:p>
    <w:p w14:paraId="3713CD4E" w14:textId="77777777" w:rsidR="00D778A8" w:rsidRDefault="00D778A8" w:rsidP="00230178">
      <w:pPr>
        <w:autoSpaceDE w:val="0"/>
        <w:autoSpaceDN w:val="0"/>
        <w:adjustRightInd w:val="0"/>
        <w:spacing w:before="0" w:after="0"/>
        <w:jc w:val="left"/>
        <w:pPrChange w:id="57" w:author="Anna Karditzas" w:date="2019-11-06T09:45:00Z">
          <w:pPr>
            <w:pStyle w:val="ListParagraph"/>
            <w:numPr>
              <w:numId w:val="30"/>
            </w:numPr>
            <w:autoSpaceDE w:val="0"/>
            <w:autoSpaceDN w:val="0"/>
            <w:adjustRightInd w:val="0"/>
            <w:spacing w:before="0" w:after="0"/>
            <w:ind w:left="540" w:hanging="360"/>
            <w:jc w:val="left"/>
          </w:pPr>
        </w:pPrChange>
      </w:pPr>
    </w:p>
    <w:p w14:paraId="1513FA9B" w14:textId="4CCB25F0" w:rsidR="00F55887" w:rsidRPr="002551CD" w:rsidRDefault="00F55887" w:rsidP="003C4169">
      <w:pPr>
        <w:pStyle w:val="ListParagraph"/>
        <w:numPr>
          <w:ilvl w:val="0"/>
          <w:numId w:val="30"/>
        </w:numPr>
        <w:autoSpaceDE w:val="0"/>
        <w:autoSpaceDN w:val="0"/>
        <w:adjustRightInd w:val="0"/>
        <w:spacing w:before="0" w:after="0"/>
        <w:jc w:val="left"/>
      </w:pPr>
      <w:r>
        <w:t>TNSPs and Resp</w:t>
      </w:r>
      <w:r w:rsidR="00F059EA">
        <w:t xml:space="preserve"> </w:t>
      </w:r>
      <w:r>
        <w:t xml:space="preserve">Orgs are authorized issuers of TNs to business entities and can vouch for a customer’s right to use a given TN as their </w:t>
      </w:r>
      <w:r w:rsidR="00F81EF0">
        <w:t>Caller ID</w:t>
      </w:r>
      <w:r>
        <w:t>.</w:t>
      </w:r>
    </w:p>
    <w:p w14:paraId="3A81CC99" w14:textId="0D923661" w:rsidR="00F55887" w:rsidRDefault="00517082" w:rsidP="00F55887">
      <w:pPr>
        <w:pStyle w:val="ListParagraph"/>
        <w:numPr>
          <w:ilvl w:val="0"/>
          <w:numId w:val="30"/>
        </w:numPr>
        <w:autoSpaceDE w:val="0"/>
        <w:autoSpaceDN w:val="0"/>
        <w:adjustRightInd w:val="0"/>
        <w:spacing w:before="0" w:after="0"/>
        <w:jc w:val="left"/>
      </w:pPr>
      <w:r>
        <w:t>The association between a Customer and a TN may be determined by means other than direct assignment from the OSP, e.g. “proof of possession of a TN”.</w:t>
      </w:r>
      <w:r w:rsidR="00F55887">
        <w:t xml:space="preserve"> </w:t>
      </w:r>
    </w:p>
    <w:p w14:paraId="2092DD94" w14:textId="77777777" w:rsidR="00C1188A" w:rsidRDefault="00F649C4" w:rsidP="00F649C4">
      <w:pPr>
        <w:pStyle w:val="ListParagraph"/>
        <w:numPr>
          <w:ilvl w:val="0"/>
          <w:numId w:val="30"/>
        </w:numPr>
        <w:autoSpaceDE w:val="0"/>
        <w:autoSpaceDN w:val="0"/>
        <w:adjustRightInd w:val="0"/>
        <w:spacing w:before="0" w:after="0"/>
        <w:jc w:val="left"/>
      </w:pPr>
      <w:r w:rsidRPr="001855FC">
        <w:t xml:space="preserve">TSPs </w:t>
      </w:r>
      <w:r>
        <w:t>MUST</w:t>
      </w:r>
      <w:r w:rsidRPr="001855FC">
        <w:t xml:space="preserve"> verify the OSP is using a SH</w:t>
      </w:r>
      <w:r>
        <w:t>AKEN approved CA</w:t>
      </w:r>
      <w:r w:rsidR="00085F6B">
        <w:t>.</w:t>
      </w:r>
      <w:r>
        <w:t xml:space="preserve"> </w:t>
      </w:r>
    </w:p>
    <w:p w14:paraId="3D4B41FE" w14:textId="49A62C9E" w:rsidR="00F649C4" w:rsidRDefault="00EC6A1C" w:rsidP="00F649C4">
      <w:pPr>
        <w:pStyle w:val="ListParagraph"/>
        <w:numPr>
          <w:ilvl w:val="0"/>
          <w:numId w:val="30"/>
        </w:numPr>
        <w:autoSpaceDE w:val="0"/>
        <w:autoSpaceDN w:val="0"/>
        <w:adjustRightInd w:val="0"/>
        <w:spacing w:before="0" w:after="0"/>
        <w:jc w:val="left"/>
      </w:pPr>
      <w:r w:rsidRPr="006C19AB">
        <w:t>For calls signed by an OSP, a T</w:t>
      </w:r>
      <w:r w:rsidR="00A57F65">
        <w:t>S</w:t>
      </w:r>
      <w:r w:rsidRPr="006C19AB">
        <w:t xml:space="preserve">P verification service should not require the calling TN to </w:t>
      </w:r>
      <w:del w:id="58" w:author="Jim McEachern" w:date="2019-11-05T16:05:00Z">
        <w:r w:rsidRPr="006C19AB" w:rsidDel="00A95F9A">
          <w:delText>fall within the scope of</w:delText>
        </w:r>
      </w:del>
      <w:ins w:id="59" w:author="Jim McEachern" w:date="2019-11-05T16:05:00Z">
        <w:r w:rsidR="00A95F9A">
          <w:t>be assigned</w:t>
        </w:r>
      </w:ins>
      <w:ins w:id="60" w:author="Jim McEachern" w:date="2019-11-05T16:06:00Z">
        <w:r w:rsidR="00A95F9A">
          <w:t xml:space="preserve"> to</w:t>
        </w:r>
      </w:ins>
      <w:r w:rsidRPr="006C19AB">
        <w:t xml:space="preserve"> the OSP’s </w:t>
      </w:r>
      <w:del w:id="61" w:author="Jim McEachern" w:date="2019-11-05T16:06:00Z">
        <w:r w:rsidRPr="006C19AB" w:rsidDel="00A95F9A">
          <w:delText xml:space="preserve">signing certificate </w:delText>
        </w:r>
      </w:del>
      <w:r w:rsidRPr="006C19AB">
        <w:t xml:space="preserve">in order to generate a validation-passed result. </w:t>
      </w:r>
    </w:p>
    <w:p w14:paraId="0B2F9534" w14:textId="77777777" w:rsidR="00A104ED" w:rsidRDefault="00A104ED" w:rsidP="00A104ED">
      <w:pPr>
        <w:autoSpaceDE w:val="0"/>
        <w:autoSpaceDN w:val="0"/>
        <w:adjustRightInd w:val="0"/>
        <w:spacing w:before="0" w:after="0"/>
        <w:jc w:val="left"/>
      </w:pPr>
    </w:p>
    <w:p w14:paraId="3B7B9CE5" w14:textId="77777777" w:rsidR="00A104ED" w:rsidRDefault="00A104ED" w:rsidP="00A104ED">
      <w:pPr>
        <w:autoSpaceDE w:val="0"/>
        <w:autoSpaceDN w:val="0"/>
        <w:adjustRightInd w:val="0"/>
        <w:spacing w:before="0" w:after="0"/>
        <w:jc w:val="left"/>
      </w:pPr>
      <w:r>
        <w:t>T</w:t>
      </w:r>
      <w:r w:rsidRPr="009A1A78">
        <w:t xml:space="preserve">he </w:t>
      </w:r>
      <w:r w:rsidR="00802F70">
        <w:t xml:space="preserve">OSPs </w:t>
      </w:r>
      <w:r w:rsidRPr="009A1A78">
        <w:t xml:space="preserve">reputation </w:t>
      </w:r>
      <w:r>
        <w:t xml:space="preserve">and continued membership in the SHAKEN ecosystem </w:t>
      </w:r>
      <w:r w:rsidRPr="009A1A78">
        <w:t>may be directly dependent on how rigorous</w:t>
      </w:r>
      <w:r>
        <w:t>ly</w:t>
      </w:r>
      <w:r w:rsidRPr="009A1A78">
        <w:t xml:space="preserve"> they have </w:t>
      </w:r>
      <w:r>
        <w:t>applied the above principles</w:t>
      </w:r>
      <w:r w:rsidRPr="009A1A78">
        <w:t xml:space="preserve"> </w:t>
      </w:r>
      <w:r>
        <w:t>within their</w:t>
      </w:r>
      <w:r w:rsidRPr="009A1A78">
        <w:t xml:space="preserve"> </w:t>
      </w:r>
      <w:r>
        <w:t xml:space="preserve">local </w:t>
      </w:r>
      <w:r w:rsidR="00BC7BFD">
        <w:t>policies</w:t>
      </w:r>
      <w:r>
        <w:t xml:space="preserve"> regarding </w:t>
      </w:r>
      <w:r w:rsidR="00F81EF0">
        <w:t xml:space="preserve">Caller ID </w:t>
      </w:r>
      <w:r>
        <w:t>attestation.</w:t>
      </w:r>
    </w:p>
    <w:p w14:paraId="103ECF17" w14:textId="77777777" w:rsidR="009D27BA" w:rsidRDefault="009D27BA"/>
    <w:p w14:paraId="549B6D49" w14:textId="77777777" w:rsidR="00276AC2" w:rsidRDefault="00276AC2" w:rsidP="00276AC2">
      <w:pPr>
        <w:pStyle w:val="Heading1"/>
      </w:pPr>
      <w:r>
        <w:t xml:space="preserve">Use Cases </w:t>
      </w:r>
      <w:r w:rsidR="004E13AB">
        <w:t>Scenarios</w:t>
      </w:r>
    </w:p>
    <w:p w14:paraId="69BC71BE" w14:textId="68E5E5C1" w:rsidR="00276AC2" w:rsidRDefault="00810FD5" w:rsidP="00276AC2">
      <w:pPr>
        <w:spacing w:before="0" w:after="0"/>
        <w:jc w:val="left"/>
      </w:pPr>
      <w:r>
        <w:t>The Use Cases</w:t>
      </w:r>
      <w:r w:rsidR="00283C92">
        <w:t xml:space="preserve">, detailed in Section </w:t>
      </w:r>
      <w:r w:rsidR="00402B68">
        <w:t>7</w:t>
      </w:r>
      <w:r w:rsidR="002B37A0">
        <w:t>,</w:t>
      </w:r>
      <w:r>
        <w:t xml:space="preserve"> will include: </w:t>
      </w:r>
    </w:p>
    <w:p w14:paraId="7D647942" w14:textId="77777777" w:rsidR="00CA1404" w:rsidRDefault="00CA1404" w:rsidP="00CA1404">
      <w:pPr>
        <w:numPr>
          <w:ilvl w:val="0"/>
          <w:numId w:val="29"/>
        </w:numPr>
        <w:spacing w:before="0" w:after="0"/>
        <w:jc w:val="left"/>
      </w:pPr>
      <w:r>
        <w:t xml:space="preserve">Multi-homed </w:t>
      </w:r>
      <w:r w:rsidRPr="00810FD5">
        <w:t>Enterprise PBX</w:t>
      </w:r>
    </w:p>
    <w:p w14:paraId="128CE71E" w14:textId="77777777" w:rsidR="00CA1404" w:rsidRDefault="00CA1404" w:rsidP="00CA1404">
      <w:pPr>
        <w:numPr>
          <w:ilvl w:val="0"/>
          <w:numId w:val="29"/>
        </w:numPr>
        <w:spacing w:before="0" w:after="0"/>
        <w:jc w:val="left"/>
      </w:pPr>
      <w:r w:rsidRPr="00810FD5">
        <w:t>OTT-PSTN interconnect</w:t>
      </w:r>
    </w:p>
    <w:p w14:paraId="428B3367" w14:textId="77777777" w:rsidR="00737358" w:rsidRDefault="00737358" w:rsidP="00810FD5">
      <w:pPr>
        <w:numPr>
          <w:ilvl w:val="0"/>
          <w:numId w:val="29"/>
        </w:numPr>
        <w:spacing w:before="0" w:after="0"/>
        <w:jc w:val="left"/>
      </w:pPr>
      <w:r>
        <w:t>Toll-Free originations</w:t>
      </w:r>
    </w:p>
    <w:p w14:paraId="713FD786" w14:textId="77777777" w:rsidR="00D22AA9" w:rsidRDefault="00D22AA9" w:rsidP="00810FD5">
      <w:pPr>
        <w:numPr>
          <w:ilvl w:val="0"/>
          <w:numId w:val="29"/>
        </w:numPr>
        <w:spacing w:before="0" w:after="0"/>
        <w:jc w:val="left"/>
      </w:pPr>
      <w:r>
        <w:t>Government</w:t>
      </w:r>
    </w:p>
    <w:p w14:paraId="393C191B" w14:textId="77777777" w:rsidR="00F649C4" w:rsidRDefault="00F649C4" w:rsidP="00737358">
      <w:pPr>
        <w:numPr>
          <w:ilvl w:val="0"/>
          <w:numId w:val="29"/>
        </w:numPr>
        <w:spacing w:before="0" w:after="0"/>
        <w:jc w:val="left"/>
      </w:pPr>
      <w:r>
        <w:t>Multi-tenant hosted/cloud PBX</w:t>
      </w:r>
    </w:p>
    <w:p w14:paraId="519BEA2A" w14:textId="77777777" w:rsidR="006C2096" w:rsidRDefault="006C2096" w:rsidP="00737358">
      <w:pPr>
        <w:numPr>
          <w:ilvl w:val="0"/>
          <w:numId w:val="29"/>
        </w:numPr>
        <w:spacing w:before="0" w:after="0"/>
        <w:jc w:val="left"/>
      </w:pPr>
      <w:r>
        <w:t xml:space="preserve">Unified Communications </w:t>
      </w:r>
    </w:p>
    <w:p w14:paraId="6573206D" w14:textId="77777777" w:rsidR="006C2096" w:rsidRPr="00810FD5" w:rsidRDefault="006C2096" w:rsidP="00737358">
      <w:pPr>
        <w:numPr>
          <w:ilvl w:val="0"/>
          <w:numId w:val="29"/>
        </w:numPr>
        <w:spacing w:before="0" w:after="0"/>
        <w:jc w:val="left"/>
      </w:pPr>
      <w:r>
        <w:t>Contact Centers</w:t>
      </w:r>
    </w:p>
    <w:p w14:paraId="5347E43C" w14:textId="77777777" w:rsidR="00BF1EFD" w:rsidRPr="00810FD5" w:rsidRDefault="00737358" w:rsidP="00810FD5">
      <w:pPr>
        <w:numPr>
          <w:ilvl w:val="0"/>
          <w:numId w:val="29"/>
        </w:numPr>
        <w:spacing w:before="0" w:after="0"/>
        <w:jc w:val="left"/>
      </w:pPr>
      <w:r>
        <w:t xml:space="preserve">VoIP </w:t>
      </w:r>
    </w:p>
    <w:p w14:paraId="41C76944" w14:textId="77777777" w:rsidR="00810FD5" w:rsidRDefault="00810FD5" w:rsidP="002D480D">
      <w:pPr>
        <w:spacing w:before="0" w:after="0"/>
        <w:jc w:val="left"/>
      </w:pPr>
    </w:p>
    <w:p w14:paraId="1A1E407B" w14:textId="77777777" w:rsidR="00810FD5" w:rsidRDefault="004E13AB" w:rsidP="002D480D">
      <w:pPr>
        <w:spacing w:before="0" w:after="0"/>
        <w:jc w:val="left"/>
      </w:pPr>
      <w:r>
        <w:t xml:space="preserve">Each of the Use Cases presented will have some similar and distinct issues.  Therefore, </w:t>
      </w:r>
      <w:r w:rsidR="00F55887">
        <w:t>various mechanisms m</w:t>
      </w:r>
      <w:r w:rsidR="00283C92">
        <w:t>a</w:t>
      </w:r>
      <w:r w:rsidR="00F55887">
        <w:t xml:space="preserve">y be </w:t>
      </w:r>
      <w:r w:rsidR="00C1188A">
        <w:t xml:space="preserve">applied </w:t>
      </w:r>
      <w:r>
        <w:t>in order to meet the objective of attaining the highest level of Attestation.</w:t>
      </w:r>
    </w:p>
    <w:p w14:paraId="159C5BF1" w14:textId="77777777" w:rsidR="00276AC2" w:rsidRDefault="00276AC2" w:rsidP="00276AC2">
      <w:pPr>
        <w:spacing w:before="0" w:after="0"/>
        <w:jc w:val="left"/>
      </w:pPr>
    </w:p>
    <w:p w14:paraId="30F82D93" w14:textId="77777777" w:rsidR="002B37A0" w:rsidRDefault="002B37A0" w:rsidP="002B37A0">
      <w:pPr>
        <w:spacing w:before="0" w:after="0"/>
        <w:jc w:val="left"/>
      </w:pPr>
    </w:p>
    <w:p w14:paraId="3BF91D8B" w14:textId="77777777" w:rsidR="004E13AB" w:rsidRDefault="002B37A0" w:rsidP="004E13AB">
      <w:pPr>
        <w:pStyle w:val="Heading1"/>
      </w:pPr>
      <w:r>
        <w:t>Use Case Flows</w:t>
      </w:r>
      <w:r w:rsidR="004E13AB">
        <w:t xml:space="preserve"> </w:t>
      </w:r>
    </w:p>
    <w:p w14:paraId="5EEF3FBA" w14:textId="4F2F3B5A" w:rsidR="00D2664A" w:rsidRDefault="003E7EF6" w:rsidP="00276AC2">
      <w:pPr>
        <w:spacing w:before="0" w:after="0"/>
        <w:jc w:val="left"/>
      </w:pPr>
      <w:r>
        <w:t>The following Use Cases define the problem where in the SHAKEN ecosystem the Originating SP does not have a</w:t>
      </w:r>
      <w:ins w:id="62" w:author="Jim McEachern" w:date="2019-11-05T16:07:00Z">
        <w:r w:rsidR="000926C3">
          <w:t xml:space="preserve"> direct</w:t>
        </w:r>
      </w:ins>
      <w:r>
        <w:t xml:space="preserve"> verified association between the customer and the Caller ID presented for all the customer’s calls and would therefore Attest to the call as B</w:t>
      </w:r>
      <w:r w:rsidR="00EE0F5B">
        <w:t>, at best</w:t>
      </w:r>
      <w:r>
        <w:t xml:space="preserve">.  </w:t>
      </w:r>
    </w:p>
    <w:p w14:paraId="1B6CA16F" w14:textId="77777777" w:rsidR="003E7EF6" w:rsidRDefault="003E7EF6" w:rsidP="00276AC2">
      <w:pPr>
        <w:spacing w:before="0" w:after="0"/>
        <w:jc w:val="left"/>
      </w:pPr>
    </w:p>
    <w:p w14:paraId="3179D127" w14:textId="2817EC71" w:rsidR="003E7EF6" w:rsidRDefault="003E7EF6" w:rsidP="00276AC2">
      <w:pPr>
        <w:spacing w:before="0" w:after="0"/>
        <w:jc w:val="left"/>
      </w:pPr>
      <w:r>
        <w:t>In this Section no</w:t>
      </w:r>
      <w:r w:rsidR="00402B68">
        <w:t xml:space="preserve"> solution</w:t>
      </w:r>
      <w:r>
        <w:t xml:space="preserve"> mechanism</w:t>
      </w:r>
      <w:r w:rsidR="00402B68">
        <w:t>s</w:t>
      </w:r>
      <w:r>
        <w:t xml:space="preserve"> are proposed, the Use Cases are to highlight the problem.  Annex</w:t>
      </w:r>
      <w:r w:rsidR="00402B68">
        <w:t xml:space="preserve"> A</w:t>
      </w:r>
      <w:r>
        <w:t xml:space="preserve"> in this report provides various </w:t>
      </w:r>
      <w:r w:rsidR="00402B68">
        <w:t xml:space="preserve">solution </w:t>
      </w:r>
      <w:r>
        <w:t>mechanism</w:t>
      </w:r>
      <w:r w:rsidR="00402B68">
        <w:t>s</w:t>
      </w:r>
      <w:r>
        <w:t xml:space="preserve"> and associated impacts with each Use Case.</w:t>
      </w:r>
    </w:p>
    <w:p w14:paraId="295996FE" w14:textId="77777777" w:rsidR="0008352C" w:rsidRDefault="0008352C">
      <w:pPr>
        <w:spacing w:before="0" w:after="0"/>
        <w:jc w:val="left"/>
      </w:pPr>
      <w:r>
        <w:br w:type="page"/>
      </w:r>
    </w:p>
    <w:p w14:paraId="6D024F3C" w14:textId="77777777" w:rsidR="00D2664A" w:rsidRDefault="00D2664A" w:rsidP="00D2664A"/>
    <w:p w14:paraId="0CA69D26" w14:textId="77777777" w:rsidR="00D247F3" w:rsidRPr="00321629" w:rsidRDefault="00D247F3" w:rsidP="00321629">
      <w:pPr>
        <w:pStyle w:val="Heading2"/>
      </w:pPr>
      <w:r w:rsidRPr="00321629">
        <w:t xml:space="preserve">Use Case </w:t>
      </w:r>
      <w:r w:rsidR="00AA76DF" w:rsidRPr="00321629">
        <w:t>1</w:t>
      </w:r>
      <w:r w:rsidRPr="00321629">
        <w:t xml:space="preserve"> – </w:t>
      </w:r>
      <w:r w:rsidR="00AA76DF" w:rsidRPr="00321629">
        <w:t>Multi-Homed</w:t>
      </w:r>
      <w:r w:rsidR="00DF2FE8" w:rsidRPr="00321629">
        <w:t xml:space="preserve"> </w:t>
      </w:r>
      <w:r w:rsidR="00AA76DF" w:rsidRPr="00321629">
        <w:t>Enterprise</w:t>
      </w:r>
      <w:r w:rsidR="00DF2FE8" w:rsidRPr="00321629">
        <w:t>/Government</w:t>
      </w:r>
      <w:r w:rsidR="00AA76DF" w:rsidRPr="00321629">
        <w:t xml:space="preserve"> </w:t>
      </w:r>
      <w:r w:rsidR="008C7F58" w:rsidRPr="00321629">
        <w:t xml:space="preserve">with </w:t>
      </w:r>
      <w:r w:rsidR="00DF2FE8" w:rsidRPr="00321629">
        <w:t xml:space="preserve">On Premise </w:t>
      </w:r>
      <w:r w:rsidR="00AA76DF" w:rsidRPr="00321629">
        <w:t>PBX</w:t>
      </w:r>
      <w:r w:rsidR="004A7FB8" w:rsidRPr="00321629">
        <w:t xml:space="preserve">, </w:t>
      </w:r>
      <w:r w:rsidR="003C473B" w:rsidRPr="00321629">
        <w:t xml:space="preserve"> </w:t>
      </w:r>
    </w:p>
    <w:p w14:paraId="6EE76117" w14:textId="30B94AD9" w:rsidR="00D247F3" w:rsidRDefault="00D247F3" w:rsidP="00D247F3">
      <w:pPr>
        <w:rPr>
          <w:ins w:id="63" w:author="Jim McEachern" w:date="2019-11-05T16:10:00Z"/>
        </w:rPr>
      </w:pPr>
      <w:r>
        <w:t>The TNSP and OSP are different Service Providers.  Normally under SHAKEN definitions this call would receive an Attestation B since OSP B is not the TNSP</w:t>
      </w:r>
      <w:ins w:id="64" w:author="Jim McEachern" w:date="2019-11-05T16:08:00Z">
        <w:r w:rsidR="000926C3">
          <w:t>, and therefore cannot directly establish a relationship between the customer and the caller ID</w:t>
        </w:r>
      </w:ins>
      <w:r>
        <w:t>.</w:t>
      </w:r>
    </w:p>
    <w:p w14:paraId="4F793009" w14:textId="7734B4DD" w:rsidR="006761DF" w:rsidRDefault="006761DF" w:rsidP="00D247F3">
      <w:pPr>
        <w:rPr>
          <w:ins w:id="65" w:author="Jim McEachern" w:date="2019-11-05T16:10:00Z"/>
        </w:rPr>
      </w:pPr>
    </w:p>
    <w:p w14:paraId="3C0B7C32" w14:textId="1FA85206" w:rsidR="006761DF" w:rsidRDefault="006761DF" w:rsidP="00D247F3">
      <w:pPr>
        <w:rPr>
          <w:ins w:id="66" w:author="Jim McEachern" w:date="2019-11-05T16:10:00Z"/>
        </w:rPr>
      </w:pPr>
    </w:p>
    <w:p w14:paraId="175F6B13" w14:textId="77777777" w:rsidR="006761DF" w:rsidRDefault="006761DF" w:rsidP="00D247F3"/>
    <w:p w14:paraId="3D84A897" w14:textId="77777777" w:rsidR="00AA76DF" w:rsidRDefault="00AA76DF" w:rsidP="00D247F3"/>
    <w:p w14:paraId="25447ECD" w14:textId="77777777" w:rsidR="00AC1DE8" w:rsidRDefault="00AC1DE8" w:rsidP="00D247F3"/>
    <w:p w14:paraId="4FC13F0F" w14:textId="77777777" w:rsidR="00AC1DE8" w:rsidRDefault="003E7EF6" w:rsidP="00D247F3">
      <w:commentRangeStart w:id="67"/>
      <w:r w:rsidRPr="003E7EF6">
        <w:rPr>
          <w:noProof/>
        </w:rPr>
        <w:drawing>
          <wp:inline distT="0" distB="0" distL="0" distR="0" wp14:anchorId="6E1F8FA6" wp14:editId="4BD6BB88">
            <wp:extent cx="6400800" cy="326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3265170"/>
                    </a:xfrm>
                    <a:prstGeom prst="rect">
                      <a:avLst/>
                    </a:prstGeom>
                  </pic:spPr>
                </pic:pic>
              </a:graphicData>
            </a:graphic>
          </wp:inline>
        </w:drawing>
      </w:r>
      <w:commentRangeEnd w:id="67"/>
      <w:r w:rsidR="006761DF">
        <w:rPr>
          <w:rStyle w:val="CommentReference"/>
        </w:rPr>
        <w:commentReference w:id="67"/>
      </w:r>
    </w:p>
    <w:p w14:paraId="439D1251" w14:textId="38D67288" w:rsidR="00D247F3" w:rsidRPr="00201D24" w:rsidRDefault="00D247F3" w:rsidP="00D247F3">
      <w:pPr>
        <w:numPr>
          <w:ilvl w:val="0"/>
          <w:numId w:val="34"/>
        </w:numPr>
      </w:pPr>
      <w:r w:rsidRPr="00201D24">
        <w:t xml:space="preserve">TN </w:t>
      </w:r>
      <w:r w:rsidR="00D57AA4">
        <w:t>Assignee</w:t>
      </w:r>
      <w:r w:rsidR="00D57AA4" w:rsidRPr="00201D24">
        <w:t xml:space="preserve"> </w:t>
      </w:r>
      <w:r w:rsidRPr="00201D24">
        <w:t>with TN 555-</w:t>
      </w:r>
      <w:r>
        <w:t>456-1234</w:t>
      </w:r>
      <w:r w:rsidRPr="00201D24">
        <w:t xml:space="preserve"> assigned by </w:t>
      </w:r>
      <w:r>
        <w:t xml:space="preserve">TNSP A dials 555-321-4321 </w:t>
      </w:r>
    </w:p>
    <w:p w14:paraId="7BD48E88" w14:textId="15F4B030" w:rsidR="00D247F3" w:rsidRPr="00201D24" w:rsidRDefault="00D247F3" w:rsidP="00D247F3">
      <w:pPr>
        <w:numPr>
          <w:ilvl w:val="0"/>
          <w:numId w:val="34"/>
        </w:numPr>
      </w:pPr>
      <w:r>
        <w:t>OSP B</w:t>
      </w:r>
      <w:r w:rsidRPr="00201D24">
        <w:t xml:space="preserve"> </w:t>
      </w:r>
      <w:r w:rsidR="003E7EF6">
        <w:t xml:space="preserve">cannot authenticate </w:t>
      </w:r>
      <w:r>
        <w:t xml:space="preserve">the TN </w:t>
      </w:r>
    </w:p>
    <w:p w14:paraId="246CE0D5" w14:textId="77777777" w:rsidR="00D247F3" w:rsidRPr="00201D24" w:rsidRDefault="00D247F3" w:rsidP="00D247F3">
      <w:pPr>
        <w:numPr>
          <w:ilvl w:val="0"/>
          <w:numId w:val="34"/>
        </w:numPr>
      </w:pPr>
      <w:r>
        <w:t>OSP B</w:t>
      </w:r>
      <w:r w:rsidRPr="00201D24">
        <w:t xml:space="preserve"> adds a SIP Identity header field with a SHAKEN PA</w:t>
      </w:r>
      <w:r>
        <w:t xml:space="preserve">SSporT setting Attestation to </w:t>
      </w:r>
      <w:r w:rsidR="003E7EF6">
        <w:t>B</w:t>
      </w:r>
    </w:p>
    <w:p w14:paraId="7FFA14BB" w14:textId="77777777" w:rsidR="00D247F3" w:rsidRDefault="00D247F3" w:rsidP="00D247F3">
      <w:pPr>
        <w:numPr>
          <w:ilvl w:val="0"/>
          <w:numId w:val="34"/>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37FA4378" w14:textId="77777777" w:rsidR="0008352C" w:rsidRDefault="0008352C">
      <w:pPr>
        <w:spacing w:before="0" w:after="0"/>
        <w:jc w:val="left"/>
      </w:pPr>
      <w:r>
        <w:br w:type="page"/>
      </w:r>
    </w:p>
    <w:p w14:paraId="16FB1E0D" w14:textId="77777777" w:rsidR="0008352C" w:rsidRPr="00201D24" w:rsidRDefault="0008352C" w:rsidP="0008352C"/>
    <w:p w14:paraId="3ABC88D4" w14:textId="77777777" w:rsidR="00D247F3" w:rsidRDefault="00D247F3" w:rsidP="00D247F3">
      <w:pPr>
        <w:pStyle w:val="Heading2"/>
      </w:pPr>
      <w:r>
        <w:t xml:space="preserve">Use Case </w:t>
      </w:r>
      <w:r w:rsidR="00AA76DF">
        <w:t>2</w:t>
      </w:r>
      <w:r w:rsidR="00135218">
        <w:t xml:space="preserve"> </w:t>
      </w:r>
      <w:r>
        <w:t>–</w:t>
      </w:r>
      <w:r w:rsidR="0056580E">
        <w:t xml:space="preserve"> </w:t>
      </w:r>
      <w:r w:rsidR="00AA76DF">
        <w:t>Multi-Tenant Hosted/Cloud PBX, OTT to PSTN</w:t>
      </w:r>
      <w:r w:rsidR="003C473B">
        <w:t>,</w:t>
      </w:r>
      <w:r w:rsidR="00AA76DF">
        <w:t xml:space="preserve"> </w:t>
      </w:r>
      <w:r w:rsidR="003C473B">
        <w:t xml:space="preserve">Unified Communications, </w:t>
      </w:r>
      <w:r w:rsidR="00DF2FE8">
        <w:t>and or Other Cloud</w:t>
      </w:r>
      <w:r w:rsidR="003C473B">
        <w:t xml:space="preserve"> Communication</w:t>
      </w:r>
      <w:r w:rsidR="00DF2FE8">
        <w:t xml:space="preserve"> Platform</w:t>
      </w:r>
    </w:p>
    <w:p w14:paraId="6DD9F804" w14:textId="72F8BC68" w:rsidR="00FE7533" w:rsidRPr="0003481D" w:rsidRDefault="0003481D" w:rsidP="00FE7533">
      <w:ins w:id="68" w:author="Jim McEachern" w:date="2019-11-05T16:11:00Z">
        <w:r w:rsidRPr="0003481D">
          <w:rPr>
            <w:i/>
            <w:iCs/>
            <w:highlight w:val="yellow"/>
          </w:rPr>
          <w:t>Question: Why does the STI-CA box connect to the TN</w:t>
        </w:r>
      </w:ins>
      <w:ins w:id="69" w:author="Jim McEachern" w:date="2019-11-05T16:12:00Z">
        <w:r w:rsidRPr="0003481D">
          <w:rPr>
            <w:i/>
            <w:iCs/>
            <w:highlight w:val="yellow"/>
          </w:rPr>
          <w:t>-SP rather than to OSP-B?</w:t>
        </w:r>
      </w:ins>
    </w:p>
    <w:p w14:paraId="5E0CAAD6" w14:textId="77777777" w:rsidR="00FE7533" w:rsidRPr="00FE7533" w:rsidRDefault="00FE7533" w:rsidP="00FE7533"/>
    <w:p w14:paraId="2702B779" w14:textId="77777777" w:rsidR="00D247F3" w:rsidRDefault="00D571B5" w:rsidP="00D247F3">
      <w:r w:rsidRPr="00D571B5">
        <w:rPr>
          <w:noProof/>
        </w:rPr>
        <w:drawing>
          <wp:inline distT="0" distB="0" distL="0" distR="0" wp14:anchorId="07E51D5D" wp14:editId="7BA41ACD">
            <wp:extent cx="6400800" cy="3297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00800" cy="3297555"/>
                    </a:xfrm>
                    <a:prstGeom prst="rect">
                      <a:avLst/>
                    </a:prstGeom>
                  </pic:spPr>
                </pic:pic>
              </a:graphicData>
            </a:graphic>
          </wp:inline>
        </w:drawing>
      </w:r>
    </w:p>
    <w:p w14:paraId="2E456DBB" w14:textId="77777777" w:rsidR="00D253E4" w:rsidRPr="00201D24" w:rsidRDefault="00D253E4" w:rsidP="00D253E4">
      <w:pPr>
        <w:numPr>
          <w:ilvl w:val="0"/>
          <w:numId w:val="39"/>
        </w:numPr>
      </w:pPr>
      <w:r w:rsidRPr="00201D24">
        <w:t xml:space="preserve">TN </w:t>
      </w:r>
      <w:r w:rsidR="00D57AA4">
        <w:t xml:space="preserve">Assignee </w:t>
      </w:r>
      <w:r>
        <w:t>2</w:t>
      </w:r>
      <w:r w:rsidRPr="00201D24">
        <w:t xml:space="preserve"> with TN 555-</w:t>
      </w:r>
      <w:r>
        <w:t>456-1234</w:t>
      </w:r>
      <w:r w:rsidRPr="00201D24">
        <w:t xml:space="preserve"> assigned by </w:t>
      </w:r>
      <w:r>
        <w:t xml:space="preserve">Cloud Provider </w:t>
      </w:r>
      <w:r w:rsidR="00AB4FB7">
        <w:t>(Not BYON)</w:t>
      </w:r>
      <w:r>
        <w:t xml:space="preserve"> who obtained the TNs from TNSP A dials 555-321-4321.  TN </w:t>
      </w:r>
      <w:r w:rsidR="00D57AA4">
        <w:t xml:space="preserve">Assignee </w:t>
      </w:r>
      <w:r>
        <w:t xml:space="preserve">2 originates call to OSP B through the </w:t>
      </w:r>
      <w:r w:rsidR="00AB4FB7">
        <w:t xml:space="preserve">Hosted </w:t>
      </w:r>
      <w:r>
        <w:t xml:space="preserve">Cloud Provider </w:t>
      </w:r>
    </w:p>
    <w:p w14:paraId="388F716E" w14:textId="6717E0AD" w:rsidR="00D253E4" w:rsidRPr="00201D24" w:rsidRDefault="00D253E4" w:rsidP="00D253E4">
      <w:pPr>
        <w:numPr>
          <w:ilvl w:val="0"/>
          <w:numId w:val="39"/>
        </w:numPr>
      </w:pPr>
      <w:r>
        <w:t>OSP B</w:t>
      </w:r>
      <w:r w:rsidRPr="00201D24">
        <w:t xml:space="preserve"> </w:t>
      </w:r>
      <w:r>
        <w:t xml:space="preserve">cannot authenticate the Caller ID. </w:t>
      </w:r>
    </w:p>
    <w:p w14:paraId="71FF6246" w14:textId="77777777" w:rsidR="00D253E4" w:rsidRPr="00201D24" w:rsidRDefault="00D253E4" w:rsidP="00D253E4">
      <w:pPr>
        <w:numPr>
          <w:ilvl w:val="0"/>
          <w:numId w:val="39"/>
        </w:numPr>
      </w:pPr>
      <w:r>
        <w:t>OSP B</w:t>
      </w:r>
      <w:r w:rsidRPr="00201D24">
        <w:t xml:space="preserve"> adds a SIP Identity header field with a SHAKEN PA</w:t>
      </w:r>
      <w:r>
        <w:t>SSporT setting Attestation to B</w:t>
      </w:r>
    </w:p>
    <w:p w14:paraId="6D6A050C" w14:textId="77777777" w:rsidR="00D253E4" w:rsidRPr="00201D24" w:rsidRDefault="00D253E4" w:rsidP="00D253E4">
      <w:pPr>
        <w:numPr>
          <w:ilvl w:val="0"/>
          <w:numId w:val="39"/>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175093AD" w14:textId="77777777" w:rsidR="0008352C" w:rsidRDefault="0008352C">
      <w:pPr>
        <w:spacing w:before="0" w:after="0"/>
        <w:jc w:val="left"/>
      </w:pPr>
      <w:r>
        <w:br w:type="page"/>
      </w:r>
    </w:p>
    <w:p w14:paraId="093E0022" w14:textId="77777777" w:rsidR="00D2664A" w:rsidRPr="00D2664A" w:rsidRDefault="00D2664A" w:rsidP="00D2664A"/>
    <w:p w14:paraId="2A97D93E" w14:textId="1A133261" w:rsidR="00283C92" w:rsidRPr="005B70EE" w:rsidRDefault="006C2096" w:rsidP="00283C92">
      <w:pPr>
        <w:pStyle w:val="Heading2"/>
      </w:pPr>
      <w:r>
        <w:t xml:space="preserve">Use Case </w:t>
      </w:r>
      <w:r w:rsidR="00321629">
        <w:t>3</w:t>
      </w:r>
      <w:r>
        <w:t xml:space="preserve"> – </w:t>
      </w:r>
      <w:r w:rsidR="00402B68">
        <w:t xml:space="preserve">Call </w:t>
      </w:r>
      <w:r w:rsidR="003C473B">
        <w:t xml:space="preserve">Centers, BYON </w:t>
      </w:r>
    </w:p>
    <w:p w14:paraId="1E75DE8A" w14:textId="11A402D8" w:rsidR="00283C92" w:rsidRDefault="0003481D" w:rsidP="00276AC2">
      <w:pPr>
        <w:spacing w:before="0" w:after="0"/>
        <w:jc w:val="left"/>
        <w:rPr>
          <w:ins w:id="70" w:author="Jim McEachern" w:date="2019-11-05T16:13:00Z"/>
        </w:rPr>
      </w:pPr>
      <w:ins w:id="71" w:author="Jim McEachern" w:date="2019-11-05T16:13:00Z">
        <w:r w:rsidRPr="0003481D">
          <w:rPr>
            <w:i/>
            <w:iCs/>
            <w:highlight w:val="yellow"/>
          </w:rPr>
          <w:t>Question: Why does the STI-CA box connect to the TN-SP rather than to OSP-B?</w:t>
        </w:r>
      </w:ins>
    </w:p>
    <w:p w14:paraId="0A08E0C8" w14:textId="77777777" w:rsidR="0003481D" w:rsidRDefault="0003481D" w:rsidP="00276AC2">
      <w:pPr>
        <w:spacing w:before="0" w:after="0"/>
        <w:jc w:val="left"/>
      </w:pPr>
    </w:p>
    <w:p w14:paraId="0079EB0A" w14:textId="79581AAF" w:rsidR="00D571B5" w:rsidRDefault="008C7F58" w:rsidP="00276AC2">
      <w:pPr>
        <w:spacing w:before="0" w:after="0"/>
        <w:jc w:val="left"/>
      </w:pPr>
      <w:r>
        <w:t xml:space="preserve">BYON applies to Use Cases </w:t>
      </w:r>
      <w:proofErr w:type="spellStart"/>
      <w:r>
        <w:t>UCaaS</w:t>
      </w:r>
      <w:proofErr w:type="spellEnd"/>
      <w:r>
        <w:t>/</w:t>
      </w:r>
      <w:proofErr w:type="spellStart"/>
      <w:r>
        <w:t>CPaaS</w:t>
      </w:r>
      <w:proofErr w:type="spellEnd"/>
      <w:r>
        <w:t>/OTT scenarios as an option</w:t>
      </w:r>
      <w:r w:rsidR="00402B68">
        <w:t>.</w:t>
      </w:r>
    </w:p>
    <w:p w14:paraId="603A99D3" w14:textId="3F744037" w:rsidR="008C7F58" w:rsidRDefault="00063016" w:rsidP="00276AC2">
      <w:pPr>
        <w:spacing w:before="0" w:after="0"/>
        <w:jc w:val="left"/>
      </w:pPr>
      <w:r w:rsidRPr="00063016">
        <w:rPr>
          <w:noProof/>
        </w:rPr>
        <w:drawing>
          <wp:inline distT="0" distB="0" distL="0" distR="0" wp14:anchorId="69D05D96" wp14:editId="6868064C">
            <wp:extent cx="6400800" cy="324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0800" cy="3244850"/>
                    </a:xfrm>
                    <a:prstGeom prst="rect">
                      <a:avLst/>
                    </a:prstGeom>
                  </pic:spPr>
                </pic:pic>
              </a:graphicData>
            </a:graphic>
          </wp:inline>
        </w:drawing>
      </w:r>
    </w:p>
    <w:p w14:paraId="432C2086" w14:textId="63830D70" w:rsidR="00AB4FB7" w:rsidRDefault="00AB4FB7" w:rsidP="00276AC2">
      <w:pPr>
        <w:spacing w:before="0" w:after="0"/>
        <w:jc w:val="left"/>
      </w:pPr>
    </w:p>
    <w:p w14:paraId="0EE89710" w14:textId="77777777" w:rsidR="00AB4FB7" w:rsidRDefault="00AB4FB7" w:rsidP="00276AC2">
      <w:pPr>
        <w:spacing w:before="0" w:after="0"/>
        <w:jc w:val="left"/>
      </w:pPr>
    </w:p>
    <w:p w14:paraId="0BF80740" w14:textId="41688516" w:rsidR="00DE7466" w:rsidRPr="00201D24" w:rsidRDefault="00DE7466" w:rsidP="00321629">
      <w:pPr>
        <w:numPr>
          <w:ilvl w:val="0"/>
          <w:numId w:val="41"/>
        </w:numPr>
      </w:pPr>
      <w:r>
        <w:t>Ca</w:t>
      </w:r>
      <w:r w:rsidR="003C473B">
        <w:t>ll Center</w:t>
      </w:r>
      <w:r w:rsidRPr="00201D24">
        <w:t xml:space="preserve"> </w:t>
      </w:r>
      <w:r w:rsidR="00AB4FB7">
        <w:t>is provided</w:t>
      </w:r>
      <w:r w:rsidRPr="00201D24">
        <w:t xml:space="preserve"> TN 555-</w:t>
      </w:r>
      <w:r>
        <w:t>456-1234</w:t>
      </w:r>
      <w:r w:rsidR="00AB4FB7">
        <w:t xml:space="preserve"> (BYON) by</w:t>
      </w:r>
      <w:r w:rsidRPr="00201D24">
        <w:t xml:space="preserve"> </w:t>
      </w:r>
      <w:r w:rsidR="00AB4FB7">
        <w:t xml:space="preserve">TN </w:t>
      </w:r>
      <w:r w:rsidR="00D468B0">
        <w:t xml:space="preserve">Delegee </w:t>
      </w:r>
      <w:r w:rsidR="00AB4FB7">
        <w:t>2.  This TN was obtained through a Reseller</w:t>
      </w:r>
      <w:r>
        <w:t xml:space="preserve"> who obtained the TNs from TNSP A</w:t>
      </w:r>
      <w:r w:rsidR="00D468B0">
        <w:t xml:space="preserve"> and is the direct TN Assignee</w:t>
      </w:r>
      <w:r w:rsidR="00AB4FB7">
        <w:t xml:space="preserve">.  Call Center dials 555-321-4321 and </w:t>
      </w:r>
      <w:r>
        <w:t xml:space="preserve">originates call to OSP B directly </w:t>
      </w:r>
      <w:r w:rsidR="00AB4FB7">
        <w:t xml:space="preserve">using TN </w:t>
      </w:r>
      <w:r w:rsidR="00D468B0">
        <w:t xml:space="preserve">Delegee </w:t>
      </w:r>
      <w:r w:rsidR="00AB4FB7">
        <w:t xml:space="preserve">2’s Caller ID </w:t>
      </w:r>
      <w:r>
        <w:t>and does not originate call</w:t>
      </w:r>
      <w:r w:rsidR="00AB4FB7">
        <w:t xml:space="preserve"> through Reseller’s network</w:t>
      </w:r>
    </w:p>
    <w:p w14:paraId="453ACBD6" w14:textId="33AF0401" w:rsidR="00DE7466" w:rsidRPr="00201D24" w:rsidRDefault="00DE7466" w:rsidP="00321629">
      <w:pPr>
        <w:numPr>
          <w:ilvl w:val="0"/>
          <w:numId w:val="41"/>
        </w:numPr>
      </w:pPr>
      <w:r>
        <w:t>OSP B</w:t>
      </w:r>
      <w:r w:rsidRPr="00201D24">
        <w:t xml:space="preserve"> </w:t>
      </w:r>
      <w:r w:rsidR="003C473B">
        <w:t>ca</w:t>
      </w:r>
      <w:r w:rsidR="00A25E19">
        <w:t>n</w:t>
      </w:r>
      <w:r w:rsidR="003C473B">
        <w:t>not authenticate the Caller ID</w:t>
      </w:r>
    </w:p>
    <w:p w14:paraId="7BAAA34F" w14:textId="77777777" w:rsidR="00DE7466" w:rsidRPr="00201D24" w:rsidRDefault="00DE7466" w:rsidP="00321629">
      <w:pPr>
        <w:numPr>
          <w:ilvl w:val="0"/>
          <w:numId w:val="41"/>
        </w:numPr>
      </w:pPr>
      <w:r>
        <w:t>OSP B</w:t>
      </w:r>
      <w:r w:rsidRPr="00201D24">
        <w:t xml:space="preserve"> adds a SIP Identity header field with a SHAKEN PA</w:t>
      </w:r>
      <w:r w:rsidR="00AB4FB7">
        <w:t>SSporT setting Attestation to B</w:t>
      </w:r>
    </w:p>
    <w:p w14:paraId="5C481458" w14:textId="77777777" w:rsidR="00DE7466" w:rsidRPr="00201D24" w:rsidRDefault="00DE7466" w:rsidP="00321629">
      <w:pPr>
        <w:numPr>
          <w:ilvl w:val="0"/>
          <w:numId w:val="41"/>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B</w:t>
      </w:r>
    </w:p>
    <w:p w14:paraId="54415D8B" w14:textId="77777777" w:rsidR="0008352C" w:rsidRDefault="0008352C">
      <w:pPr>
        <w:spacing w:before="0" w:after="0"/>
        <w:jc w:val="left"/>
      </w:pPr>
      <w:r>
        <w:br w:type="page"/>
      </w:r>
    </w:p>
    <w:p w14:paraId="6AAE74B6" w14:textId="77777777" w:rsidR="00C51DE3" w:rsidRDefault="00C51DE3" w:rsidP="00276AC2">
      <w:pPr>
        <w:spacing w:before="0" w:after="0"/>
        <w:jc w:val="left"/>
      </w:pPr>
    </w:p>
    <w:p w14:paraId="41C05471" w14:textId="77777777" w:rsidR="00283C92" w:rsidRDefault="00283C92" w:rsidP="00276AC2">
      <w:pPr>
        <w:spacing w:before="0" w:after="0"/>
        <w:jc w:val="left"/>
      </w:pPr>
    </w:p>
    <w:p w14:paraId="0A74433A" w14:textId="77777777" w:rsidR="008C7F58" w:rsidRDefault="008C7F58" w:rsidP="008C7F58">
      <w:pPr>
        <w:pStyle w:val="Heading2"/>
      </w:pPr>
      <w:r>
        <w:t xml:space="preserve">Use Case </w:t>
      </w:r>
      <w:r w:rsidR="00AB0C81">
        <w:t>4</w:t>
      </w:r>
      <w:r>
        <w:t xml:space="preserve"> – </w:t>
      </w:r>
      <w:r>
        <w:rPr>
          <w:bCs/>
        </w:rPr>
        <w:t>Toll Free Originations (On Premise PBX, Hosted/Cloud Platform)</w:t>
      </w:r>
    </w:p>
    <w:p w14:paraId="2943C92F" w14:textId="77777777" w:rsidR="008C7F58" w:rsidRDefault="008C7F58" w:rsidP="008C7F58">
      <w:pPr>
        <w:pStyle w:val="Heading2"/>
        <w:numPr>
          <w:ilvl w:val="0"/>
          <w:numId w:val="0"/>
        </w:numPr>
        <w:ind w:left="360"/>
      </w:pPr>
    </w:p>
    <w:p w14:paraId="2889E3FF" w14:textId="466D5486" w:rsidR="008C7F58" w:rsidRDefault="00A34DC9" w:rsidP="008C7F58">
      <w:ins w:id="72" w:author="Jim McEachern" w:date="2019-11-05T16:15:00Z">
        <w:r w:rsidRPr="0003481D">
          <w:rPr>
            <w:i/>
            <w:iCs/>
            <w:highlight w:val="yellow"/>
          </w:rPr>
          <w:t xml:space="preserve">Question: Why </w:t>
        </w:r>
        <w:r>
          <w:rPr>
            <w:i/>
            <w:iCs/>
            <w:highlight w:val="yellow"/>
          </w:rPr>
          <w:t xml:space="preserve">is there an arrow between OSP E and </w:t>
        </w:r>
        <w:r w:rsidRPr="0003481D">
          <w:rPr>
            <w:i/>
            <w:iCs/>
            <w:highlight w:val="yellow"/>
          </w:rPr>
          <w:t>the STI-C</w:t>
        </w:r>
      </w:ins>
      <w:ins w:id="73" w:author="Jim McEachern" w:date="2019-11-05T16:16:00Z">
        <w:r>
          <w:rPr>
            <w:i/>
            <w:iCs/>
            <w:highlight w:val="yellow"/>
          </w:rPr>
          <w:t>R</w:t>
        </w:r>
      </w:ins>
      <w:ins w:id="74" w:author="Jim McEachern" w:date="2019-11-05T16:17:00Z">
        <w:r>
          <w:rPr>
            <w:i/>
            <w:iCs/>
            <w:highlight w:val="yellow"/>
          </w:rPr>
          <w:t xml:space="preserve">.  Why isn’t this shown between OSP-B and </w:t>
        </w:r>
        <w:proofErr w:type="spellStart"/>
        <w:r>
          <w:rPr>
            <w:i/>
            <w:iCs/>
            <w:highlight w:val="yellow"/>
          </w:rPr>
          <w:t>tgeh</w:t>
        </w:r>
        <w:proofErr w:type="spellEnd"/>
        <w:r>
          <w:rPr>
            <w:i/>
            <w:iCs/>
            <w:highlight w:val="yellow"/>
          </w:rPr>
          <w:t xml:space="preserve"> STI-CR in the other diagrams</w:t>
        </w:r>
      </w:ins>
      <w:ins w:id="75" w:author="Jim McEachern" w:date="2019-11-05T16:15:00Z">
        <w:r w:rsidRPr="0003481D">
          <w:rPr>
            <w:i/>
            <w:iCs/>
            <w:highlight w:val="yellow"/>
          </w:rPr>
          <w:t>?</w:t>
        </w:r>
      </w:ins>
    </w:p>
    <w:p w14:paraId="4CFC71E5" w14:textId="77777777" w:rsidR="008C7F58" w:rsidRDefault="008C7F58" w:rsidP="008C7F58"/>
    <w:p w14:paraId="0BAA4A3E" w14:textId="77777777" w:rsidR="008C7F58" w:rsidRDefault="008C7F58" w:rsidP="008C7F58">
      <w:r w:rsidRPr="00AA76DF">
        <w:rPr>
          <w:noProof/>
        </w:rPr>
        <w:drawing>
          <wp:inline distT="0" distB="0" distL="0" distR="0" wp14:anchorId="21BD5189" wp14:editId="76EDCB4F">
            <wp:extent cx="6400800" cy="32340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234055"/>
                    </a:xfrm>
                    <a:prstGeom prst="rect">
                      <a:avLst/>
                    </a:prstGeom>
                  </pic:spPr>
                </pic:pic>
              </a:graphicData>
            </a:graphic>
          </wp:inline>
        </w:drawing>
      </w:r>
    </w:p>
    <w:p w14:paraId="1EEEDD27" w14:textId="77777777" w:rsidR="008C7F58" w:rsidRDefault="008C7F58" w:rsidP="008C7F58"/>
    <w:p w14:paraId="4CA6F696" w14:textId="77777777" w:rsidR="008C7F58" w:rsidRDefault="008C7F58" w:rsidP="008C7F58"/>
    <w:p w14:paraId="3C4EB507" w14:textId="77777777" w:rsidR="008C7F58" w:rsidRPr="00201D24" w:rsidRDefault="008C7F58" w:rsidP="008C7F58">
      <w:pPr>
        <w:pStyle w:val="ListParagraph"/>
        <w:numPr>
          <w:ilvl w:val="0"/>
          <w:numId w:val="35"/>
        </w:numPr>
      </w:pPr>
      <w:r w:rsidRPr="00201D24">
        <w:t xml:space="preserve">TN </w:t>
      </w:r>
      <w:r w:rsidR="00D57AA4">
        <w:t>Assignee</w:t>
      </w:r>
      <w:r w:rsidR="00D57AA4" w:rsidRPr="00201D24">
        <w:t xml:space="preserve"> </w:t>
      </w:r>
      <w:r w:rsidRPr="00201D24">
        <w:t>with TN 555-123-1234</w:t>
      </w:r>
      <w:r>
        <w:t xml:space="preserve"> calls 555-321-4321 from 800-123-2234</w:t>
      </w:r>
      <w:r w:rsidR="00F059EA">
        <w:t xml:space="preserve">, </w:t>
      </w:r>
      <w:r w:rsidR="00F059EA" w:rsidRPr="00201D24">
        <w:t xml:space="preserve">assigned by </w:t>
      </w:r>
      <w:r w:rsidR="00F059EA">
        <w:t>Resp Org,</w:t>
      </w:r>
      <w:r>
        <w:t xml:space="preserve"> using OSP E</w:t>
      </w:r>
      <w:r w:rsidRPr="00201D24">
        <w:t xml:space="preserve">. </w:t>
      </w:r>
    </w:p>
    <w:p w14:paraId="3283B3E5" w14:textId="72A66401" w:rsidR="008C7F58" w:rsidRPr="00201D24" w:rsidRDefault="008C7F58" w:rsidP="008C7F58">
      <w:pPr>
        <w:numPr>
          <w:ilvl w:val="0"/>
          <w:numId w:val="35"/>
        </w:numPr>
      </w:pPr>
      <w:r>
        <w:t>OSP E</w:t>
      </w:r>
      <w:r w:rsidRPr="00201D24">
        <w:t xml:space="preserve"> </w:t>
      </w:r>
      <w:r>
        <w:t xml:space="preserve">cannot authenticate the Caller ID </w:t>
      </w:r>
      <w:r w:rsidR="00654EA7">
        <w:t xml:space="preserve">Toll Free </w:t>
      </w:r>
      <w:r>
        <w:t>Number.</w:t>
      </w:r>
    </w:p>
    <w:p w14:paraId="019936AE" w14:textId="77777777" w:rsidR="008C7F58" w:rsidRPr="00201D24" w:rsidRDefault="008C7F58" w:rsidP="008C7F58">
      <w:pPr>
        <w:numPr>
          <w:ilvl w:val="0"/>
          <w:numId w:val="35"/>
        </w:numPr>
      </w:pPr>
      <w:r>
        <w:t>OSP E</w:t>
      </w:r>
      <w:r w:rsidRPr="00201D24">
        <w:t xml:space="preserve"> adds a SIP Identity header field with a SHAKEN PA</w:t>
      </w:r>
      <w:r>
        <w:t xml:space="preserve">SSporT setting Attestation to </w:t>
      </w:r>
      <w:proofErr w:type="gramStart"/>
      <w:r>
        <w:t>B.  .</w:t>
      </w:r>
      <w:proofErr w:type="gramEnd"/>
    </w:p>
    <w:p w14:paraId="6DD3668F" w14:textId="77777777" w:rsidR="008C7F58" w:rsidRPr="00201D24" w:rsidRDefault="008C7F58" w:rsidP="008C7F58">
      <w:pPr>
        <w:numPr>
          <w:ilvl w:val="0"/>
          <w:numId w:val="35"/>
        </w:numPr>
      </w:pPr>
      <w:r w:rsidRPr="00201D24">
        <w:t xml:space="preserve">The PASSporT is signed using an STI-Certificate with a </w:t>
      </w:r>
      <w:proofErr w:type="spellStart"/>
      <w:r w:rsidRPr="00201D24">
        <w:t>TNAuthlist</w:t>
      </w:r>
      <w:proofErr w:type="spellEnd"/>
      <w:r w:rsidRPr="00201D24">
        <w:t xml:space="preserve"> containing a single SP</w:t>
      </w:r>
      <w:r>
        <w:t>C with a value assigned to OSP E.</w:t>
      </w:r>
    </w:p>
    <w:p w14:paraId="62126260" w14:textId="4C664A97" w:rsidR="00593E08" w:rsidRDefault="008B4CA7" w:rsidP="0047481C">
      <w:r>
        <w:t>The following two (2)</w:t>
      </w:r>
      <w:r w:rsidR="0047481C">
        <w:t xml:space="preserve"> Toll Free Use Cases </w:t>
      </w:r>
      <w:r>
        <w:t xml:space="preserve">also depict examples </w:t>
      </w:r>
      <w:r w:rsidR="0047481C">
        <w:t xml:space="preserve">where the </w:t>
      </w:r>
      <w:r w:rsidR="00A25E19">
        <w:t>OSP can</w:t>
      </w:r>
      <w:r w:rsidR="00593E08">
        <w:t xml:space="preserve">not </w:t>
      </w:r>
      <w:r w:rsidR="003B15C3">
        <w:t xml:space="preserve">determine the </w:t>
      </w:r>
      <w:proofErr w:type="gramStart"/>
      <w:r w:rsidR="00654EA7">
        <w:t>T</w:t>
      </w:r>
      <w:r w:rsidR="00E7489E">
        <w:t>oll Free</w:t>
      </w:r>
      <w:proofErr w:type="gramEnd"/>
      <w:r w:rsidR="00654EA7">
        <w:t xml:space="preserve"> </w:t>
      </w:r>
      <w:r w:rsidR="003B15C3">
        <w:t xml:space="preserve">Calling TN is authorized to the customer and </w:t>
      </w:r>
      <w:r w:rsidR="008C195F">
        <w:t xml:space="preserve">would set </w:t>
      </w:r>
      <w:r w:rsidR="003B15C3">
        <w:t xml:space="preserve">the </w:t>
      </w:r>
      <w:r w:rsidR="008C195F">
        <w:t>Attestation as B</w:t>
      </w:r>
      <w:r w:rsidR="00593E08">
        <w:t>;</w:t>
      </w:r>
    </w:p>
    <w:p w14:paraId="7654EDF0" w14:textId="3989DD4A" w:rsidR="00593E08" w:rsidRPr="00654EA7" w:rsidRDefault="00593E08" w:rsidP="00593E08">
      <w:pPr>
        <w:pStyle w:val="ListParagraph"/>
        <w:numPr>
          <w:ilvl w:val="0"/>
          <w:numId w:val="46"/>
        </w:numPr>
        <w:jc w:val="left"/>
      </w:pPr>
      <w:r>
        <w:t xml:space="preserve">A shared use Toll-Free Number is originated from multiple </w:t>
      </w:r>
      <w:r w:rsidR="008C195F">
        <w:t>enterprises</w:t>
      </w:r>
      <w:r>
        <w:t xml:space="preserve">.  This is the case where enterprises in different geographical locations </w:t>
      </w:r>
      <w:r w:rsidR="008B4CA7">
        <w:t>originate calls using</w:t>
      </w:r>
      <w:r>
        <w:t xml:space="preserve"> the same Toll-Free Number </w:t>
      </w:r>
      <w:r w:rsidR="008B4CA7">
        <w:t>but utilizing</w:t>
      </w:r>
      <w:r>
        <w:t xml:space="preserve"> different OSPs</w:t>
      </w:r>
      <w:r w:rsidR="00654EA7" w:rsidRPr="00654EA7">
        <w:t xml:space="preserve">. </w:t>
      </w:r>
      <w:r w:rsidR="00654EA7" w:rsidRPr="00E7489E">
        <w:t>In this scenario, the Toll-Free Number is issued by a single Resp Org.</w:t>
      </w:r>
    </w:p>
    <w:p w14:paraId="33391410" w14:textId="77777777" w:rsidR="00593E08" w:rsidRDefault="00593E08" w:rsidP="00593E08">
      <w:pPr>
        <w:pStyle w:val="ListParagraph"/>
        <w:numPr>
          <w:ilvl w:val="0"/>
          <w:numId w:val="46"/>
        </w:numPr>
        <w:jc w:val="left"/>
      </w:pPr>
      <w:r>
        <w:t>The same Toll-Free Number is originated from multiple locatio</w:t>
      </w:r>
      <w:r w:rsidR="008B4CA7">
        <w:t xml:space="preserve">ns.  This is the case where an </w:t>
      </w:r>
      <w:r>
        <w:t xml:space="preserve">enterprise uses the same Toll-Free Number </w:t>
      </w:r>
      <w:r w:rsidR="008B4CA7">
        <w:t xml:space="preserve">but originates calls </w:t>
      </w:r>
      <w:r>
        <w:t xml:space="preserve">in different locations </w:t>
      </w:r>
      <w:r w:rsidR="008B4CA7">
        <w:t>utilizing</w:t>
      </w:r>
      <w:r>
        <w:t xml:space="preserve"> different OSPs.</w:t>
      </w:r>
    </w:p>
    <w:p w14:paraId="1FA717EE" w14:textId="77777777" w:rsidR="006B7363" w:rsidRDefault="006B7363" w:rsidP="0047481C"/>
    <w:p w14:paraId="2153F26C" w14:textId="77777777" w:rsidR="006B7363" w:rsidRPr="00A25E19" w:rsidRDefault="006B7363" w:rsidP="00A25E19">
      <w:pPr>
        <w:pStyle w:val="Heading1"/>
      </w:pPr>
      <w:r w:rsidRPr="00A25E19">
        <w:lastRenderedPageBreak/>
        <w:t>Summary</w:t>
      </w:r>
    </w:p>
    <w:p w14:paraId="7373D1D7" w14:textId="74AE7104" w:rsidR="006B7363" w:rsidRDefault="006B7363" w:rsidP="006B7363">
      <w:pPr>
        <w:autoSpaceDE w:val="0"/>
        <w:autoSpaceDN w:val="0"/>
        <w:adjustRightInd w:val="0"/>
        <w:spacing w:before="0" w:after="0"/>
        <w:jc w:val="left"/>
      </w:pPr>
      <w:r>
        <w:rPr>
          <w:rFonts w:cs="Arial"/>
        </w:rPr>
        <w:t>SHAKEN has been defined as a framework that utilizes protocols defined in the IETF Secure Telephone Identity Revisited (STIR) Working Group that work together in an end-to-end architecture to provide traceability of calls to the originating service provider (OSP), via a digital signature tied to a certificate identifying the OSP, and to allow the OSP to indicate whether or not a calling telephone number (calling TN) is valid.</w:t>
      </w:r>
    </w:p>
    <w:p w14:paraId="3D461187" w14:textId="77777777" w:rsidR="006B7363" w:rsidRDefault="006B7363" w:rsidP="006B7363">
      <w:pPr>
        <w:autoSpaceDE w:val="0"/>
        <w:autoSpaceDN w:val="0"/>
        <w:adjustRightInd w:val="0"/>
        <w:spacing w:before="0" w:after="0"/>
        <w:jc w:val="left"/>
      </w:pPr>
    </w:p>
    <w:p w14:paraId="2624CC95" w14:textId="5314443A" w:rsidR="00C84A1B" w:rsidRDefault="006B7363" w:rsidP="00D94A0C">
      <w:pPr>
        <w:autoSpaceDE w:val="0"/>
        <w:autoSpaceDN w:val="0"/>
        <w:adjustRightInd w:val="0"/>
        <w:spacing w:before="0" w:after="0"/>
        <w:jc w:val="left"/>
      </w:pPr>
      <w:r>
        <w:t xml:space="preserve">It is recognized that there are conditions where the OSP </w:t>
      </w:r>
      <w:del w:id="76" w:author="Jim McEachern" w:date="2019-11-05T16:18:00Z">
        <w:r w:rsidDel="00F3515E">
          <w:delText xml:space="preserve">cannot </w:delText>
        </w:r>
      </w:del>
      <w:ins w:id="77" w:author="Jim McEachern" w:date="2019-11-05T16:18:00Z">
        <w:r w:rsidR="00F3515E">
          <w:t xml:space="preserve">lacks </w:t>
        </w:r>
      </w:ins>
      <w:ins w:id="78" w:author="Jim McEachern" w:date="2019-11-05T16:19:00Z">
        <w:r w:rsidR="00F3515E">
          <w:t>a direct mechanism to</w:t>
        </w:r>
      </w:ins>
      <w:ins w:id="79" w:author="Jim McEachern" w:date="2019-11-05T16:18:00Z">
        <w:r w:rsidR="00F3515E">
          <w:t xml:space="preserve"> </w:t>
        </w:r>
      </w:ins>
      <w:r>
        <w:t>fully attest that there is a known authenticated customer and/or that the customer associated with the calling TN is valid.  This Technical Report provide</w:t>
      </w:r>
      <w:r w:rsidR="00A85EFB">
        <w:t>s</w:t>
      </w:r>
      <w:r>
        <w:t xml:space="preserve"> use cases where there </w:t>
      </w:r>
      <w:r w:rsidR="00C84A1B">
        <w:t>is</w:t>
      </w:r>
      <w:r>
        <w:t xml:space="preserve"> a “knowledge gap” between the information the OSP can determine locally and the information it needs from outside parties or through additional methods to provide “full attestation” marking (attestation level “A”).  </w:t>
      </w:r>
      <w:r w:rsidR="00C84A1B">
        <w:t xml:space="preserve">In addition, </w:t>
      </w:r>
      <w:r>
        <w:t>Annex A identifies approaches</w:t>
      </w:r>
      <w:r w:rsidR="00C84A1B">
        <w:t xml:space="preserve"> on</w:t>
      </w:r>
      <w:r>
        <w:t xml:space="preserve"> </w:t>
      </w:r>
      <w:r w:rsidR="00C84A1B">
        <w:t xml:space="preserve">how each </w:t>
      </w:r>
      <w:ins w:id="80" w:author="Jim McEachern" w:date="2019-11-05T16:19:00Z">
        <w:r w:rsidR="00F3515E">
          <w:t xml:space="preserve">method </w:t>
        </w:r>
      </w:ins>
      <w:r>
        <w:t>makes it authoritative or sufficiently trustworthy,</w:t>
      </w:r>
      <w:r w:rsidRPr="000370EE">
        <w:t xml:space="preserve"> and how it is securely conveyed</w:t>
      </w:r>
      <w:r>
        <w:t xml:space="preserve"> in order to enable the OSP to provide </w:t>
      </w:r>
      <w:r w:rsidR="00C84A1B">
        <w:t>full Attestation</w:t>
      </w:r>
      <w:r>
        <w:t xml:space="preserve">.  </w:t>
      </w:r>
    </w:p>
    <w:p w14:paraId="41AB5D94" w14:textId="77777777" w:rsidR="00C84A1B" w:rsidRDefault="00C84A1B" w:rsidP="00D94A0C">
      <w:pPr>
        <w:autoSpaceDE w:val="0"/>
        <w:autoSpaceDN w:val="0"/>
        <w:adjustRightInd w:val="0"/>
        <w:spacing w:before="0" w:after="0"/>
        <w:jc w:val="left"/>
      </w:pPr>
    </w:p>
    <w:p w14:paraId="1FEB2E97" w14:textId="1055B7F8" w:rsidR="00C84A1B" w:rsidRDefault="002D7DC4" w:rsidP="00D94A0C">
      <w:pPr>
        <w:autoSpaceDE w:val="0"/>
        <w:autoSpaceDN w:val="0"/>
        <w:adjustRightInd w:val="0"/>
        <w:spacing w:before="0" w:after="0"/>
        <w:jc w:val="left"/>
      </w:pPr>
      <w:r>
        <w:t xml:space="preserve">The three approaches in </w:t>
      </w:r>
      <w:r w:rsidR="00BE28C6">
        <w:t xml:space="preserve">Annex A </w:t>
      </w:r>
      <w:r w:rsidR="009E19B0">
        <w:t>provide</w:t>
      </w:r>
      <w:r w:rsidR="009D5A6B">
        <w:t xml:space="preserve"> different solution alternatives t</w:t>
      </w:r>
      <w:r w:rsidR="009E19B0">
        <w:t xml:space="preserve">o close the “Attestation Gap” by </w:t>
      </w:r>
      <w:r w:rsidR="009D5A6B">
        <w:t>enabl</w:t>
      </w:r>
      <w:r w:rsidR="009E19B0">
        <w:t>ing</w:t>
      </w:r>
      <w:r w:rsidR="009D5A6B">
        <w:t xml:space="preserve"> </w:t>
      </w:r>
      <w:r w:rsidR="00FF5C96">
        <w:t xml:space="preserve">the OSP </w:t>
      </w:r>
      <w:r w:rsidR="009D5A6B">
        <w:t xml:space="preserve">to </w:t>
      </w:r>
      <w:r w:rsidR="00FF5C96">
        <w:t>fully attest that the caller ID is valid</w:t>
      </w:r>
      <w:r w:rsidR="009E19B0">
        <w:t>. The three approaches are</w:t>
      </w:r>
      <w:r w:rsidR="00C84A1B">
        <w:t xml:space="preserve"> 1) Delegated Certificates, 2) EV Certificates with TN Letter of Authorization (LOA) and 3) Central Database</w:t>
      </w:r>
      <w:r w:rsidR="00FF5C96">
        <w:t xml:space="preserve">.  </w:t>
      </w:r>
      <w:r w:rsidR="00A85EFB">
        <w:t>W</w:t>
      </w:r>
      <w:r w:rsidR="00FF5C96">
        <w:t>ith</w:t>
      </w:r>
      <w:r w:rsidR="00A85EFB">
        <w:t>in</w:t>
      </w:r>
      <w:r w:rsidR="00FF5C96">
        <w:t xml:space="preserve"> the Delegated Certificate approach there </w:t>
      </w:r>
      <w:r w:rsidR="00C84A1B">
        <w:t>are</w:t>
      </w:r>
      <w:r w:rsidR="00FF5C96">
        <w:t xml:space="preserve"> various </w:t>
      </w:r>
      <w:r w:rsidR="003F198A">
        <w:t xml:space="preserve">solution </w:t>
      </w:r>
      <w:r w:rsidR="00A85EFB">
        <w:t xml:space="preserve">sub-options that </w:t>
      </w:r>
      <w:r w:rsidR="00387F73">
        <w:t>differ</w:t>
      </w:r>
      <w:r w:rsidR="00AB357A">
        <w:t xml:space="preserve"> based on</w:t>
      </w:r>
      <w:r w:rsidR="00FF5C96">
        <w:t xml:space="preserve"> </w:t>
      </w:r>
      <w:r w:rsidR="00270211">
        <w:t>who authorizes the Enterprise to obtain a certificate and who issues the certificate</w:t>
      </w:r>
      <w:r w:rsidR="00C84A1B">
        <w:t>.</w:t>
      </w:r>
      <w:r w:rsidR="003F198A">
        <w:t xml:space="preserve"> </w:t>
      </w:r>
    </w:p>
    <w:p w14:paraId="50E37595" w14:textId="77777777" w:rsidR="00C84A1B" w:rsidRDefault="00C84A1B" w:rsidP="00D94A0C">
      <w:pPr>
        <w:autoSpaceDE w:val="0"/>
        <w:autoSpaceDN w:val="0"/>
        <w:adjustRightInd w:val="0"/>
        <w:spacing w:before="0" w:after="0"/>
        <w:jc w:val="left"/>
      </w:pPr>
    </w:p>
    <w:p w14:paraId="5FCC89FC" w14:textId="2B4987D1" w:rsidR="00E30CB7" w:rsidRDefault="00B25478" w:rsidP="006B7363">
      <w:r>
        <w:t xml:space="preserve">As shown </w:t>
      </w:r>
      <w:r w:rsidR="009D5A6B">
        <w:t xml:space="preserve">in the Solution Comparison Matrix in Table A.1, all three solution </w:t>
      </w:r>
      <w:r w:rsidR="00FA3D9B">
        <w:t>approaches</w:t>
      </w:r>
      <w:r w:rsidR="009D5A6B">
        <w:t xml:space="preserve"> are </w:t>
      </w:r>
      <w:r w:rsidR="00E30CB7">
        <w:t xml:space="preserve">technically </w:t>
      </w:r>
      <w:r w:rsidR="009D5A6B">
        <w:t>viable</w:t>
      </w:r>
      <w:r w:rsidR="00E30CB7">
        <w:t xml:space="preserve"> in terms of their ability to support the principles listed in </w:t>
      </w:r>
      <w:r w:rsidR="00645985">
        <w:t>Section</w:t>
      </w:r>
      <w:r w:rsidR="00E30CB7">
        <w:t xml:space="preserve"> 5. </w:t>
      </w:r>
      <w:r w:rsidR="005438FE">
        <w:t>T</w:t>
      </w:r>
      <w:r w:rsidR="00FA3D9B">
        <w:t xml:space="preserve">he three approaches </w:t>
      </w:r>
      <w:r w:rsidR="00CE183B">
        <w:t xml:space="preserve">share </w:t>
      </w:r>
      <w:r w:rsidR="000C5B56">
        <w:t xml:space="preserve">the following </w:t>
      </w:r>
      <w:r w:rsidR="00CE183B">
        <w:t xml:space="preserve">fundamental </w:t>
      </w:r>
      <w:r w:rsidR="00485BAF">
        <w:t>constructs:</w:t>
      </w:r>
    </w:p>
    <w:p w14:paraId="4FACE074" w14:textId="3145B3AC" w:rsidR="00FA3D9B" w:rsidRDefault="00FA3D9B" w:rsidP="00FA3D9B">
      <w:pPr>
        <w:pStyle w:val="ListParagraph"/>
        <w:numPr>
          <w:ilvl w:val="0"/>
          <w:numId w:val="49"/>
        </w:numPr>
      </w:pPr>
      <w:r>
        <w:t>E</w:t>
      </w:r>
      <w:r w:rsidRPr="00E30CB7">
        <w:t>nterprise</w:t>
      </w:r>
      <w:r>
        <w:t>s</w:t>
      </w:r>
      <w:r w:rsidRPr="00E30CB7">
        <w:t xml:space="preserve"> and their trusted</w:t>
      </w:r>
      <w:r w:rsidR="00A03920">
        <w:t xml:space="preserve"> </w:t>
      </w:r>
      <w:r w:rsidRPr="00E30CB7">
        <w:t xml:space="preserve">vendors </w:t>
      </w:r>
      <w:r w:rsidR="001962A1">
        <w:t>are</w:t>
      </w:r>
      <w:r w:rsidRPr="00E30CB7">
        <w:t xml:space="preserve"> vetted by the TNSP or a selected vetting agency</w:t>
      </w:r>
      <w:r>
        <w:t>,</w:t>
      </w:r>
    </w:p>
    <w:p w14:paraId="322D0110" w14:textId="2A2C97D8" w:rsidR="00FA3D9B" w:rsidRDefault="00FA3D9B" w:rsidP="00475D61">
      <w:pPr>
        <w:pStyle w:val="ListParagraph"/>
        <w:numPr>
          <w:ilvl w:val="0"/>
          <w:numId w:val="49"/>
        </w:numPr>
      </w:pPr>
      <w:r>
        <w:t xml:space="preserve">The </w:t>
      </w:r>
      <w:r w:rsidRPr="00E30CB7">
        <w:t>OSP</w:t>
      </w:r>
      <w:r w:rsidR="001962A1">
        <w:t xml:space="preserve"> </w:t>
      </w:r>
      <w:r w:rsidRPr="00E30CB7">
        <w:t>continue</w:t>
      </w:r>
      <w:r w:rsidR="001962A1">
        <w:t>s</w:t>
      </w:r>
      <w:r w:rsidRPr="00E30CB7">
        <w:t xml:space="preserve"> to perform its role of setting attestation via a SHAKEN </w:t>
      </w:r>
      <w:r>
        <w:t>I</w:t>
      </w:r>
      <w:r w:rsidRPr="00E30CB7">
        <w:t>dentity</w:t>
      </w:r>
      <w:r>
        <w:t xml:space="preserve"> </w:t>
      </w:r>
      <w:r w:rsidRPr="00E30CB7">
        <w:t>header</w:t>
      </w:r>
      <w:r>
        <w:t xml:space="preserve"> field</w:t>
      </w:r>
      <w:r w:rsidRPr="00E30CB7">
        <w:t>. </w:t>
      </w:r>
    </w:p>
    <w:p w14:paraId="2C1F3933" w14:textId="77777777" w:rsidR="00E8007B" w:rsidRDefault="00E8007B" w:rsidP="00E8007B"/>
    <w:p w14:paraId="3F6065B4" w14:textId="558A1FE4" w:rsidR="004B264F" w:rsidRDefault="00387F73" w:rsidP="00E30CB7">
      <w:r>
        <w:t xml:space="preserve">While these different mechanisms achieve the same end-goal, they do </w:t>
      </w:r>
      <w:r w:rsidR="004B264F">
        <w:t xml:space="preserve">present different tradeoffs in terms of </w:t>
      </w:r>
      <w:ins w:id="81" w:author="Jim McEachern" w:date="2019-11-05T16:19:00Z">
        <w:r w:rsidR="00F3515E">
          <w:t>con</w:t>
        </w:r>
      </w:ins>
      <w:ins w:id="82" w:author="Jim McEachern" w:date="2019-11-05T16:20:00Z">
        <w:r w:rsidR="00F3515E">
          <w:t xml:space="preserve">fidence level, </w:t>
        </w:r>
      </w:ins>
      <w:r w:rsidR="004B264F">
        <w:t xml:space="preserve">complexity and cost </w:t>
      </w:r>
      <w:r w:rsidR="009E19B0">
        <w:t>to</w:t>
      </w:r>
      <w:r w:rsidR="004B264F">
        <w:t xml:space="preserve"> service providers and enterprises</w:t>
      </w:r>
      <w:r w:rsidR="00FD71AF">
        <w:t>. It is difficult to predict how these tradeoffs will influence industry acceptance of one solution over another, and it</w:t>
      </w:r>
      <w:r w:rsidR="00F950B2">
        <w:t xml:space="preserve"> i</w:t>
      </w:r>
      <w:r w:rsidR="00FD71AF">
        <w:t xml:space="preserve">s likely that the “best” solution will vary based on the deployment use case. </w:t>
      </w:r>
    </w:p>
    <w:p w14:paraId="2FC377AA" w14:textId="023BB536" w:rsidR="00CE641C" w:rsidRDefault="00A03920" w:rsidP="006B7363">
      <w:r>
        <w:t>Since</w:t>
      </w:r>
      <w:r w:rsidR="004B264F">
        <w:t xml:space="preserve"> i</w:t>
      </w:r>
      <w:r w:rsidR="00FF5C96">
        <w:t xml:space="preserve">t is evident that </w:t>
      </w:r>
      <w:r>
        <w:t>this is not a one-size-fits-all situation,</w:t>
      </w:r>
      <w:r w:rsidR="00FF5C96">
        <w:t xml:space="preserve"> </w:t>
      </w:r>
      <w:r w:rsidR="00B365F2">
        <w:t xml:space="preserve">this report </w:t>
      </w:r>
      <w:r w:rsidR="0078479E">
        <w:t xml:space="preserve">recommends that </w:t>
      </w:r>
      <w:commentRangeStart w:id="83"/>
      <w:r w:rsidR="0078479E">
        <w:t>ATIS</w:t>
      </w:r>
      <w:r w:rsidR="000C5B56">
        <w:t xml:space="preserve"> </w:t>
      </w:r>
      <w:commentRangeEnd w:id="83"/>
      <w:r w:rsidR="00F3515E">
        <w:rPr>
          <w:rStyle w:val="CommentReference"/>
        </w:rPr>
        <w:commentReference w:id="83"/>
      </w:r>
      <w:r w:rsidR="000C5B56">
        <w:t>should</w:t>
      </w:r>
      <w:r>
        <w:t xml:space="preserve"> </w:t>
      </w:r>
      <w:r w:rsidR="00B365F2">
        <w:t>not</w:t>
      </w:r>
      <w:r>
        <w:t xml:space="preserve"> </w:t>
      </w:r>
      <w:r w:rsidR="00257D27">
        <w:t>adopt</w:t>
      </w:r>
      <w:r w:rsidR="00B365F2">
        <w:t xml:space="preserve"> a single </w:t>
      </w:r>
      <w:r w:rsidR="00C84A1B">
        <w:t xml:space="preserve">industry </w:t>
      </w:r>
      <w:r w:rsidR="00FF5C96">
        <w:t>standardized mechanism to address this “Attestation Gap”</w:t>
      </w:r>
      <w:r w:rsidR="00B365F2">
        <w:t xml:space="preserve">, and instead, allow </w:t>
      </w:r>
      <w:r w:rsidR="00C84A1B">
        <w:t xml:space="preserve">each business entity </w:t>
      </w:r>
      <w:r w:rsidR="00B365F2">
        <w:t>and service provider to select the solution option that best supports their</w:t>
      </w:r>
      <w:r w:rsidR="00C84A1B">
        <w:t xml:space="preserve"> unique set of use cases and challenges</w:t>
      </w:r>
      <w:r w:rsidR="00FF5C96">
        <w:t xml:space="preserve">.  </w:t>
      </w:r>
      <w:r w:rsidR="00C84A1B">
        <w:t xml:space="preserve">  </w:t>
      </w:r>
      <w:r w:rsidR="00E6723C" w:rsidRPr="00CE641C">
        <w:br w:type="page"/>
      </w:r>
    </w:p>
    <w:p w14:paraId="78D28407" w14:textId="77777777" w:rsidR="00AB0C81" w:rsidRDefault="00AB0C81" w:rsidP="00CE641C">
      <w:pPr>
        <w:spacing w:before="0" w:after="0"/>
        <w:jc w:val="center"/>
        <w:sectPr w:rsidR="00AB0C8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pPr>
    </w:p>
    <w:p w14:paraId="3F20077D" w14:textId="77777777" w:rsidR="001F2162" w:rsidRDefault="001F2162" w:rsidP="00CE641C">
      <w:pPr>
        <w:spacing w:before="0" w:after="0"/>
        <w:jc w:val="center"/>
      </w:pPr>
      <w:r>
        <w:lastRenderedPageBreak/>
        <w:t>(normative/informative)</w:t>
      </w:r>
    </w:p>
    <w:p w14:paraId="4ACC257E" w14:textId="77777777" w:rsidR="001F2162" w:rsidRDefault="001F2162" w:rsidP="001F2162">
      <w:pPr>
        <w:spacing w:before="0" w:after="0"/>
        <w:jc w:val="center"/>
      </w:pPr>
    </w:p>
    <w:p w14:paraId="14C73FDF" w14:textId="2B7E694A" w:rsidR="001F2162" w:rsidRDefault="001F2162" w:rsidP="001F2162">
      <w:pPr>
        <w:pStyle w:val="Heading1"/>
        <w:numPr>
          <w:ilvl w:val="0"/>
          <w:numId w:val="0"/>
        </w:numPr>
      </w:pPr>
      <w:r>
        <w:t>A</w:t>
      </w:r>
      <w:r>
        <w:tab/>
      </w:r>
      <w:r w:rsidR="003C473B">
        <w:t>Mechanisms to Address Use Cases</w:t>
      </w:r>
    </w:p>
    <w:p w14:paraId="3AEA1379" w14:textId="77777777" w:rsidR="009920E1" w:rsidRDefault="009920E1" w:rsidP="009920E1">
      <w:pPr>
        <w:spacing w:before="0" w:after="0"/>
        <w:jc w:val="left"/>
      </w:pPr>
      <w:r>
        <w:t xml:space="preserve">A major principle of any approach is to </w:t>
      </w:r>
      <w:r w:rsidRPr="00D2664A">
        <w:t xml:space="preserve">ensure integrity in a </w:t>
      </w:r>
      <w:r>
        <w:t>mechanism</w:t>
      </w:r>
      <w:r w:rsidRPr="00D2664A">
        <w:t xml:space="preserve"> for full Attestation for </w:t>
      </w:r>
      <w:r>
        <w:t>business entities</w:t>
      </w:r>
      <w:r w:rsidRPr="00D2664A">
        <w:t xml:space="preserve"> originating calls, even when the Originating Service Provider does not have a direct trust relationship with an Enterprise use of the TN</w:t>
      </w:r>
      <w:r>
        <w:t>.</w:t>
      </w:r>
    </w:p>
    <w:p w14:paraId="40F9CB0B" w14:textId="77777777" w:rsidR="009920E1" w:rsidRDefault="009920E1" w:rsidP="009920E1">
      <w:pPr>
        <w:spacing w:before="0" w:after="0"/>
        <w:jc w:val="left"/>
      </w:pPr>
    </w:p>
    <w:p w14:paraId="49EF46C7" w14:textId="77777777" w:rsidR="0047481C" w:rsidRDefault="009920E1" w:rsidP="009920E1">
      <w:pPr>
        <w:spacing w:before="0" w:after="0"/>
        <w:jc w:val="left"/>
      </w:pPr>
      <w:r>
        <w:t>This section is envisioned to identify approaches</w:t>
      </w:r>
      <w:r w:rsidRPr="000370EE">
        <w:t xml:space="preserve"> </w:t>
      </w:r>
      <w:r>
        <w:t xml:space="preserve">with a </w:t>
      </w:r>
      <w:r w:rsidRPr="000370EE">
        <w:t>focus on what information is required</w:t>
      </w:r>
      <w:r>
        <w:t>, what makes it authoritative or sufficiently trustworthy,</w:t>
      </w:r>
      <w:r w:rsidRPr="000370EE">
        <w:t xml:space="preserve"> and how it is securely conveyed</w:t>
      </w:r>
      <w:r>
        <w:t xml:space="preserve"> in order to enable the OSP to provide Attestation A</w:t>
      </w:r>
      <w:r w:rsidRPr="000370EE">
        <w:t xml:space="preserve">. </w:t>
      </w:r>
    </w:p>
    <w:p w14:paraId="7B7B1BB4" w14:textId="77777777" w:rsidR="0047481C" w:rsidRDefault="0047481C" w:rsidP="009920E1">
      <w:pPr>
        <w:spacing w:before="0" w:after="0"/>
        <w:jc w:val="left"/>
      </w:pPr>
    </w:p>
    <w:p w14:paraId="3CE2B94F" w14:textId="2064ABC4" w:rsidR="0047481C" w:rsidRPr="0047481C" w:rsidRDefault="0060335F" w:rsidP="0047481C">
      <w:pPr>
        <w:spacing w:before="0" w:after="0"/>
        <w:jc w:val="left"/>
        <w:rPr>
          <w:b/>
        </w:rPr>
      </w:pPr>
      <w:r>
        <w:rPr>
          <w:b/>
        </w:rPr>
        <w:t xml:space="preserve">A.1 </w:t>
      </w:r>
      <w:r w:rsidR="00BC0AEA" w:rsidRPr="00BC0AEA">
        <w:rPr>
          <w:b/>
        </w:rPr>
        <w:t>Delegated</w:t>
      </w:r>
      <w:r w:rsidR="00F6118D">
        <w:t xml:space="preserve"> </w:t>
      </w:r>
      <w:r w:rsidR="0047481C" w:rsidRPr="0047481C">
        <w:rPr>
          <w:b/>
        </w:rPr>
        <w:t>Certificates</w:t>
      </w:r>
    </w:p>
    <w:p w14:paraId="4A150461" w14:textId="77777777" w:rsidR="004F7915" w:rsidRDefault="0047481C" w:rsidP="0047481C">
      <w:pPr>
        <w:spacing w:before="100" w:beforeAutospacing="1" w:after="100" w:afterAutospacing="1"/>
      </w:pPr>
      <w:r>
        <w:t xml:space="preserve">Three </w:t>
      </w:r>
      <w:commentRangeStart w:id="84"/>
      <w:r>
        <w:t xml:space="preserve">solutions </w:t>
      </w:r>
      <w:commentRangeEnd w:id="84"/>
      <w:r w:rsidR="00F3515E">
        <w:rPr>
          <w:rStyle w:val="CommentReference"/>
        </w:rPr>
        <w:commentReference w:id="84"/>
      </w:r>
      <w:r>
        <w:t xml:space="preserve">have been presented for passing vetted enterprise call origination information in the SIP signaling flow to enable an originating service provider (OSP) to assign A-level attestation to enterprise originated calls.  The three solutions include; (1) Delegated Certificates; (2) Lemon Twist; and (3) Enterprise Certificates.  </w:t>
      </w:r>
    </w:p>
    <w:p w14:paraId="60EBDB59" w14:textId="0A08148A" w:rsidR="0047481C" w:rsidRDefault="0047481C" w:rsidP="0047481C">
      <w:pPr>
        <w:spacing w:before="100" w:beforeAutospacing="1" w:after="100" w:afterAutospacing="1"/>
        <w:rPr>
          <w:rFonts w:ascii="Times New Roman" w:hAnsi="Times New Roman"/>
        </w:rPr>
      </w:pPr>
      <w:r>
        <w:t xml:space="preserve">The three solutions all extend the baseline SHAKEN framework to allow for an </w:t>
      </w:r>
      <w:r w:rsidR="00270211">
        <w:t>additional</w:t>
      </w:r>
      <w:r>
        <w:t xml:space="preserve"> enterprise identity-header </w:t>
      </w:r>
      <w:r w:rsidR="00270211">
        <w:t xml:space="preserve">field </w:t>
      </w:r>
      <w:r>
        <w:t xml:space="preserve">as a mechanism for passing along required enterprise call origination information to the OSP (“enterprise signature”).  The three solutions suggest several different options by which the industry can issue </w:t>
      </w:r>
      <w:r w:rsidR="00270211">
        <w:t>STI</w:t>
      </w:r>
      <w:r>
        <w:t xml:space="preserve"> certificates to vetted enterprise customers.  Once an enterprise has obtained a</w:t>
      </w:r>
      <w:r w:rsidR="00270211">
        <w:t>n</w:t>
      </w:r>
      <w:r>
        <w:t xml:space="preserve"> </w:t>
      </w:r>
      <w:r w:rsidR="00270211">
        <w:t>STI</w:t>
      </w:r>
      <w:r>
        <w:t xml:space="preserve"> certificate the three implementation models are nearly identical:</w:t>
      </w:r>
    </w:p>
    <w:p w14:paraId="534AC264"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Pr>
          <w:rFonts w:ascii="Arial" w:hAnsi="Arial" w:cs="Arial"/>
        </w:rPr>
        <w:t>-</w:t>
      </w:r>
      <w:r>
        <w:rPr>
          <w:sz w:val="14"/>
          <w:szCs w:val="14"/>
        </w:rPr>
        <w:t xml:space="preserve">       </w:t>
      </w:r>
      <w:r w:rsidRPr="00EA3EC9">
        <w:rPr>
          <w:rFonts w:ascii="Arial" w:hAnsi="Arial" w:cs="Arial"/>
          <w:sz w:val="20"/>
          <w:szCs w:val="20"/>
        </w:rPr>
        <w:t xml:space="preserve">Vetted enterprise and/or a trusted third-party vendor originates a call using a TN resource assigned to the enterprise or trusted vendor. </w:t>
      </w:r>
    </w:p>
    <w:p w14:paraId="76106718"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Vetted enterprise (or trusted vendor) adds a signed SIP Identity Header with a Rich Call Data PASSPorT using the enterprise SHAKEN certificate.</w:t>
      </w:r>
    </w:p>
    <w:p w14:paraId="6E4FEBB7"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OSP evaluates the enterprise information and uses local policy to determine if the signed information is trustworthy when attesting to the call.  </w:t>
      </w:r>
    </w:p>
    <w:p w14:paraId="0B12D02F" w14:textId="77777777"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If the origin of the call is trusted, the OSP follows normal SHAKEN policy and generates a signed Identity Header with a SHAKEN PASSPorT giving the call A-level attestation. </w:t>
      </w:r>
    </w:p>
    <w:p w14:paraId="6BC9428F" w14:textId="092C5C18" w:rsidR="0047481C" w:rsidRPr="00EA3EC9"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enterprise Identity Header </w:t>
      </w:r>
      <w:r w:rsidR="00270211">
        <w:rPr>
          <w:rFonts w:ascii="Arial" w:hAnsi="Arial" w:cs="Arial"/>
          <w:sz w:val="20"/>
          <w:szCs w:val="20"/>
        </w:rPr>
        <w:t xml:space="preserve">field </w:t>
      </w:r>
      <w:r w:rsidRPr="00EA3EC9">
        <w:rPr>
          <w:rFonts w:ascii="Arial" w:hAnsi="Arial" w:cs="Arial"/>
          <w:sz w:val="20"/>
          <w:szCs w:val="20"/>
        </w:rPr>
        <w:t xml:space="preserve">and the OSP Identity Header are both passed through to the terminating service provider (TSP).  </w:t>
      </w:r>
    </w:p>
    <w:p w14:paraId="5417273F" w14:textId="5489A26C" w:rsidR="00F3515E" w:rsidRDefault="0047481C" w:rsidP="0047481C">
      <w:pPr>
        <w:pStyle w:val="gmail-m7358975167151663071gmail-m9202890499676109270msolistparagraph"/>
        <w:spacing w:before="0" w:beforeAutospacing="0" w:after="0" w:afterAutospacing="0"/>
        <w:ind w:left="360"/>
        <w:rPr>
          <w:ins w:id="85" w:author="Jim McEachern" w:date="2019-11-05T16:23:00Z"/>
          <w:rFonts w:ascii="Arial" w:hAnsi="Arial" w:cs="Arial"/>
          <w:sz w:val="20"/>
          <w:szCs w:val="20"/>
        </w:rPr>
      </w:pPr>
      <w:r w:rsidRPr="00EA3EC9">
        <w:rPr>
          <w:rFonts w:ascii="Arial" w:hAnsi="Arial" w:cs="Arial"/>
          <w:sz w:val="20"/>
          <w:szCs w:val="20"/>
        </w:rPr>
        <w:t xml:space="preserve">-       </w:t>
      </w:r>
      <w:ins w:id="86" w:author="Jim McEachern" w:date="2019-11-05T16:23:00Z">
        <w:r w:rsidR="00F3515E">
          <w:rPr>
            <w:rFonts w:ascii="Arial" w:hAnsi="Arial" w:cs="Arial"/>
            <w:sz w:val="20"/>
            <w:szCs w:val="20"/>
          </w:rPr>
          <w:t>The information in the OSP Identity header is used by the terminating service provider analytics and call validation treatment</w:t>
        </w:r>
      </w:ins>
      <w:ins w:id="87" w:author="Jim McEachern" w:date="2019-11-05T16:24:00Z">
        <w:r w:rsidR="00F3515E">
          <w:rPr>
            <w:rFonts w:ascii="Arial" w:hAnsi="Arial" w:cs="Arial"/>
            <w:sz w:val="20"/>
            <w:szCs w:val="20"/>
          </w:rPr>
          <w:t xml:space="preserve"> functions wh</w:t>
        </w:r>
        <w:r w:rsidR="00F2455C">
          <w:rPr>
            <w:rFonts w:ascii="Arial" w:hAnsi="Arial" w:cs="Arial"/>
            <w:sz w:val="20"/>
            <w:szCs w:val="20"/>
          </w:rPr>
          <w:t>en presenting the inbound call to the subscriber.</w:t>
        </w:r>
      </w:ins>
    </w:p>
    <w:p w14:paraId="230B5D97" w14:textId="107E8238" w:rsidR="0047481C" w:rsidRPr="00EA3EC9" w:rsidRDefault="00F2455C" w:rsidP="0047481C">
      <w:pPr>
        <w:pStyle w:val="gmail-m7358975167151663071gmail-m9202890499676109270msolistparagraph"/>
        <w:spacing w:before="0" w:beforeAutospacing="0" w:after="0" w:afterAutospacing="0"/>
        <w:ind w:left="360"/>
        <w:rPr>
          <w:rFonts w:ascii="Arial" w:hAnsi="Arial" w:cs="Arial"/>
          <w:sz w:val="20"/>
          <w:szCs w:val="20"/>
        </w:rPr>
      </w:pPr>
      <w:ins w:id="88" w:author="Jim McEachern" w:date="2019-11-05T16:24:00Z">
        <w:r>
          <w:rPr>
            <w:rFonts w:ascii="Arial" w:hAnsi="Arial" w:cs="Arial"/>
            <w:sz w:val="20"/>
            <w:szCs w:val="20"/>
          </w:rPr>
          <w:t>-</w:t>
        </w:r>
        <w:r>
          <w:rPr>
            <w:rFonts w:ascii="Arial" w:hAnsi="Arial" w:cs="Arial"/>
            <w:sz w:val="20"/>
            <w:szCs w:val="20"/>
          </w:rPr>
          <w:tab/>
        </w:r>
      </w:ins>
      <w:r w:rsidR="0047481C" w:rsidRPr="00EA3EC9">
        <w:rPr>
          <w:rFonts w:ascii="Arial" w:hAnsi="Arial" w:cs="Arial"/>
          <w:sz w:val="20"/>
          <w:szCs w:val="20"/>
        </w:rPr>
        <w:t>The additional information included with the enterprise Identity Header</w:t>
      </w:r>
      <w:r w:rsidR="00270211">
        <w:rPr>
          <w:rFonts w:ascii="Arial" w:hAnsi="Arial" w:cs="Arial"/>
          <w:sz w:val="20"/>
          <w:szCs w:val="20"/>
        </w:rPr>
        <w:t xml:space="preserve"> field</w:t>
      </w:r>
      <w:r w:rsidR="0047481C" w:rsidRPr="00EA3EC9">
        <w:rPr>
          <w:rFonts w:ascii="Arial" w:hAnsi="Arial" w:cs="Arial"/>
          <w:sz w:val="20"/>
          <w:szCs w:val="20"/>
        </w:rPr>
        <w:t xml:space="preserve"> is optionally used by the terminating service provider analytics and call validation treatment functions when presenting the inbound call to the subscriber.  </w:t>
      </w:r>
    </w:p>
    <w:p w14:paraId="0612243A"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EA3EC9">
        <w:rPr>
          <w:rFonts w:ascii="Arial" w:hAnsi="Arial" w:cs="Arial"/>
          <w:sz w:val="20"/>
          <w:szCs w:val="20"/>
        </w:rPr>
        <w:t xml:space="preserve">-       The result is a solution that fills the “enterprise call origination knowledge gap” using the same cryptographic standards and methods utilized in the baseline SHAKEN framework. </w:t>
      </w:r>
    </w:p>
    <w:p w14:paraId="01048BA8" w14:textId="6A73E1E4"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152B18AA" w14:textId="6BFB1C26" w:rsidR="0060335F" w:rsidRPr="00177DC9" w:rsidRDefault="0060335F" w:rsidP="0047481C">
      <w:pPr>
        <w:pStyle w:val="gmail-m7358975167151663071gmail-m9202890499676109270msolistparagraph"/>
        <w:spacing w:before="0" w:beforeAutospacing="0" w:after="0" w:afterAutospacing="0"/>
        <w:ind w:left="360"/>
        <w:rPr>
          <w:rFonts w:ascii="Arial" w:hAnsi="Arial" w:cs="Arial"/>
          <w:sz w:val="20"/>
          <w:szCs w:val="20"/>
        </w:rPr>
      </w:pPr>
      <w:r w:rsidRPr="00177DC9">
        <w:rPr>
          <w:rFonts w:ascii="Arial" w:hAnsi="Arial" w:cs="Arial"/>
          <w:sz w:val="20"/>
          <w:szCs w:val="20"/>
        </w:rPr>
        <w:t xml:space="preserve">The table below represents some of the </w:t>
      </w:r>
      <w:proofErr w:type="gramStart"/>
      <w:r w:rsidRPr="00177DC9">
        <w:rPr>
          <w:rFonts w:ascii="Arial" w:hAnsi="Arial" w:cs="Arial"/>
          <w:sz w:val="20"/>
          <w:szCs w:val="20"/>
        </w:rPr>
        <w:t>high level</w:t>
      </w:r>
      <w:proofErr w:type="gramEnd"/>
      <w:r w:rsidRPr="00177DC9">
        <w:rPr>
          <w:rFonts w:ascii="Arial" w:hAnsi="Arial" w:cs="Arial"/>
          <w:sz w:val="20"/>
          <w:szCs w:val="20"/>
        </w:rPr>
        <w:t xml:space="preserve"> characteristics of each option:</w:t>
      </w:r>
    </w:p>
    <w:p w14:paraId="37687463" w14:textId="5FBF112C" w:rsidR="0060335F" w:rsidRDefault="0060335F" w:rsidP="0047481C">
      <w:pPr>
        <w:pStyle w:val="gmail-m7358975167151663071gmail-m9202890499676109270msolistparagraph"/>
        <w:spacing w:before="0" w:beforeAutospacing="0" w:after="0" w:afterAutospacing="0"/>
        <w:ind w:left="360"/>
        <w:rPr>
          <w:rFonts w:ascii="Arial" w:hAnsi="Arial" w:cs="Arial"/>
          <w:color w:val="FF0000"/>
          <w:sz w:val="20"/>
          <w:szCs w:val="20"/>
        </w:rPr>
      </w:pPr>
    </w:p>
    <w:p w14:paraId="40029DB3" w14:textId="46B35DB1" w:rsidR="0060335F" w:rsidRPr="00CF1BC9" w:rsidRDefault="00177DC9" w:rsidP="0047481C">
      <w:pPr>
        <w:pStyle w:val="gmail-m7358975167151663071gmail-m9202890499676109270msolistparagraph"/>
        <w:spacing w:before="0" w:beforeAutospacing="0" w:after="0" w:afterAutospacing="0"/>
        <w:ind w:left="360"/>
        <w:rPr>
          <w:rFonts w:ascii="Arial" w:hAnsi="Arial" w:cs="Arial"/>
          <w:color w:val="FF0000"/>
          <w:sz w:val="20"/>
          <w:szCs w:val="20"/>
        </w:rPr>
      </w:pPr>
      <w:r>
        <w:rPr>
          <w:noProof/>
        </w:rPr>
        <w:object w:dxaOrig="13692" w:dyaOrig="1304" w14:anchorId="6EF94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85pt;height:65.1pt" o:ole="">
            <v:imagedata r:id="rId22" o:title=""/>
          </v:shape>
          <o:OLEObject Type="Embed" ProgID="Excel.Sheet.12" ShapeID="_x0000_i1025" DrawAspect="Content" ObjectID="_1634539410" r:id="rId23"/>
        </w:object>
      </w:r>
    </w:p>
    <w:p w14:paraId="266E638E" w14:textId="77777777" w:rsidR="0047481C" w:rsidRDefault="0047481C" w:rsidP="0047481C">
      <w:pPr>
        <w:pStyle w:val="gmail-m7358975167151663071gmail-m9202890499676109270msolistparagraph"/>
        <w:spacing w:before="0" w:beforeAutospacing="0" w:after="0" w:afterAutospacing="0"/>
        <w:rPr>
          <w:rFonts w:ascii="Arial" w:hAnsi="Arial" w:cs="Arial"/>
          <w:sz w:val="20"/>
          <w:szCs w:val="20"/>
        </w:rPr>
      </w:pPr>
    </w:p>
    <w:p w14:paraId="49C0F89B" w14:textId="06508A45" w:rsidR="008454E2" w:rsidRPr="008454E2" w:rsidRDefault="008454E2" w:rsidP="0047481C">
      <w:pPr>
        <w:pStyle w:val="gmail-m7358975167151663071gmail-m9202890499676109270msolistparagraph"/>
        <w:spacing w:before="0" w:beforeAutospacing="0" w:after="0" w:afterAutospacing="0"/>
        <w:ind w:left="360"/>
        <w:rPr>
          <w:ins w:id="89" w:author="Jim McEachern" w:date="2019-11-05T16:25:00Z"/>
          <w:rFonts w:ascii="Arial" w:hAnsi="Arial" w:cs="Arial"/>
          <w:i/>
          <w:iCs/>
          <w:sz w:val="20"/>
          <w:szCs w:val="20"/>
        </w:rPr>
      </w:pPr>
      <w:ins w:id="90" w:author="Jim McEachern" w:date="2019-11-05T16:25:00Z">
        <w:r w:rsidRPr="008454E2">
          <w:rPr>
            <w:rFonts w:ascii="Arial" w:hAnsi="Arial" w:cs="Arial"/>
            <w:i/>
            <w:iCs/>
            <w:sz w:val="20"/>
            <w:szCs w:val="20"/>
            <w:highlight w:val="yellow"/>
          </w:rPr>
          <w:t>Comment: putting these three options in the same order as in the first paragraph would help a</w:t>
        </w:r>
      </w:ins>
      <w:ins w:id="91" w:author="Jim McEachern" w:date="2019-11-05T16:26:00Z">
        <w:r w:rsidRPr="008454E2">
          <w:rPr>
            <w:rFonts w:ascii="Arial" w:hAnsi="Arial" w:cs="Arial"/>
            <w:i/>
            <w:iCs/>
            <w:sz w:val="20"/>
            <w:szCs w:val="20"/>
            <w:highlight w:val="yellow"/>
          </w:rPr>
          <w:t>void confusion.</w:t>
        </w:r>
        <w:r w:rsidRPr="008454E2">
          <w:rPr>
            <w:rFonts w:ascii="Arial" w:hAnsi="Arial" w:cs="Arial"/>
            <w:i/>
            <w:iCs/>
            <w:sz w:val="20"/>
            <w:szCs w:val="20"/>
          </w:rPr>
          <w:t xml:space="preserve"> </w:t>
        </w:r>
      </w:ins>
    </w:p>
    <w:p w14:paraId="73EE08EA" w14:textId="1A47A63C"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r w:rsidRPr="00DA7E33">
        <w:rPr>
          <w:rFonts w:ascii="Arial" w:hAnsi="Arial" w:cs="Arial"/>
          <w:sz w:val="20"/>
          <w:szCs w:val="20"/>
        </w:rPr>
        <w:t>The details of these proposal</w:t>
      </w:r>
      <w:r>
        <w:rPr>
          <w:rFonts w:ascii="Arial" w:hAnsi="Arial" w:cs="Arial"/>
          <w:sz w:val="20"/>
          <w:szCs w:val="20"/>
        </w:rPr>
        <w:t>s</w:t>
      </w:r>
      <w:r w:rsidRPr="00DA7E33">
        <w:rPr>
          <w:rFonts w:ascii="Arial" w:hAnsi="Arial" w:cs="Arial"/>
          <w:sz w:val="20"/>
          <w:szCs w:val="20"/>
        </w:rPr>
        <w:t xml:space="preserve"> are contained in</w:t>
      </w:r>
      <w:r>
        <w:rPr>
          <w:rFonts w:ascii="Arial" w:hAnsi="Arial" w:cs="Arial"/>
          <w:sz w:val="20"/>
          <w:szCs w:val="20"/>
        </w:rPr>
        <w:t>:</w:t>
      </w:r>
    </w:p>
    <w:p w14:paraId="0DD8E58B" w14:textId="737907DD" w:rsidR="0047481C" w:rsidRPr="00F24F00" w:rsidRDefault="00DF2BED"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4" w:history="1">
        <w:r w:rsidR="0047481C" w:rsidRPr="00F24F00">
          <w:rPr>
            <w:rFonts w:ascii="Arial" w:hAnsi="Arial" w:cs="Arial"/>
            <w:sz w:val="20"/>
            <w:szCs w:val="20"/>
          </w:rPr>
          <w:t>IPNNI-2019-00086R003</w:t>
        </w:r>
      </w:hyperlink>
      <w:r w:rsidR="00EB46C9">
        <w:rPr>
          <w:rFonts w:ascii="Arial" w:hAnsi="Arial" w:cs="Arial"/>
          <w:sz w:val="20"/>
          <w:szCs w:val="20"/>
        </w:rPr>
        <w:t xml:space="preserve"> - Enterprise</w:t>
      </w:r>
    </w:p>
    <w:p w14:paraId="54EAD059" w14:textId="39BBC9DE" w:rsidR="0047481C" w:rsidRPr="00602187" w:rsidRDefault="00DF2BED"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hyperlink r:id="rId25" w:history="1">
        <w:r w:rsidR="0047481C" w:rsidRPr="00F24F00">
          <w:rPr>
            <w:rFonts w:ascii="Arial" w:hAnsi="Arial" w:cs="Arial"/>
            <w:sz w:val="20"/>
            <w:szCs w:val="20"/>
          </w:rPr>
          <w:t>IPNNI-2019-00082R001</w:t>
        </w:r>
      </w:hyperlink>
      <w:r w:rsidR="00EB46C9">
        <w:rPr>
          <w:rFonts w:ascii="Arial" w:hAnsi="Arial" w:cs="Arial"/>
          <w:sz w:val="20"/>
          <w:szCs w:val="20"/>
        </w:rPr>
        <w:t xml:space="preserve"> – Delegated Certs</w:t>
      </w:r>
    </w:p>
    <w:p w14:paraId="4F47D1C7" w14:textId="413D91AE" w:rsidR="0047481C" w:rsidRPr="00F24F00"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IPNNI- 2019-00031R002</w:t>
      </w:r>
      <w:r w:rsidR="00EB46C9">
        <w:rPr>
          <w:rFonts w:ascii="Arial" w:hAnsi="Arial" w:cs="Arial"/>
          <w:sz w:val="20"/>
          <w:szCs w:val="20"/>
        </w:rPr>
        <w:t xml:space="preserve"> – Lemon Twist</w:t>
      </w:r>
    </w:p>
    <w:p w14:paraId="1147AB45" w14:textId="7EB693E6" w:rsidR="0047481C" w:rsidRPr="0047481C" w:rsidRDefault="0047481C" w:rsidP="00F24F00">
      <w:pPr>
        <w:pStyle w:val="gmail-m7358975167151663071gmail-m9202890499676109270msolistparagraph"/>
        <w:numPr>
          <w:ilvl w:val="0"/>
          <w:numId w:val="47"/>
        </w:numPr>
        <w:spacing w:before="0" w:beforeAutospacing="0" w:after="0" w:afterAutospacing="0"/>
        <w:rPr>
          <w:rFonts w:ascii="Arial" w:hAnsi="Arial" w:cs="Arial"/>
          <w:sz w:val="20"/>
          <w:szCs w:val="20"/>
        </w:rPr>
      </w:pPr>
      <w:r w:rsidRPr="00F24F00">
        <w:rPr>
          <w:rFonts w:ascii="Arial" w:hAnsi="Arial" w:cs="Arial"/>
          <w:sz w:val="20"/>
          <w:szCs w:val="20"/>
        </w:rPr>
        <w:t>IPNNI- 2019- 00021R001</w:t>
      </w:r>
      <w:r w:rsidR="00EB46C9">
        <w:rPr>
          <w:rFonts w:ascii="Arial" w:hAnsi="Arial" w:cs="Arial"/>
          <w:sz w:val="20"/>
          <w:szCs w:val="20"/>
        </w:rPr>
        <w:t xml:space="preserve"> – Delegated Certs</w:t>
      </w:r>
    </w:p>
    <w:p w14:paraId="05821FB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6C07FC1B" w14:textId="77777777" w:rsidR="0047481C" w:rsidRDefault="0047481C" w:rsidP="0047481C">
      <w:pPr>
        <w:pStyle w:val="gmail-m7358975167151663071gmail-m9202890499676109270msolistparagraph"/>
        <w:spacing w:before="0" w:beforeAutospacing="0" w:after="0" w:afterAutospacing="0"/>
        <w:ind w:left="360"/>
        <w:rPr>
          <w:rFonts w:ascii="Arial" w:hAnsi="Arial" w:cs="Arial"/>
          <w:sz w:val="20"/>
          <w:szCs w:val="20"/>
        </w:rPr>
      </w:pPr>
    </w:p>
    <w:p w14:paraId="095F9A56" w14:textId="77777777" w:rsidR="0008352C"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33B098E7" w14:textId="77777777" w:rsidR="0008352C" w:rsidRPr="00DA7E33" w:rsidRDefault="0008352C" w:rsidP="0047481C">
      <w:pPr>
        <w:pStyle w:val="gmail-m7358975167151663071gmail-m9202890499676109270msolistparagraph"/>
        <w:spacing w:before="0" w:beforeAutospacing="0" w:after="0" w:afterAutospacing="0"/>
        <w:ind w:left="360"/>
        <w:rPr>
          <w:rFonts w:ascii="Arial" w:hAnsi="Arial" w:cs="Arial"/>
          <w:sz w:val="20"/>
          <w:szCs w:val="20"/>
        </w:rPr>
      </w:pPr>
    </w:p>
    <w:p w14:paraId="18E6B095" w14:textId="1C9F4910" w:rsidR="0008352C" w:rsidRPr="0008352C" w:rsidRDefault="0060335F" w:rsidP="0008352C">
      <w:pPr>
        <w:rPr>
          <w:b/>
          <w:bCs/>
        </w:rPr>
      </w:pPr>
      <w:r>
        <w:rPr>
          <w:b/>
          <w:bCs/>
        </w:rPr>
        <w:t xml:space="preserve">A.2 </w:t>
      </w:r>
      <w:r w:rsidR="0008352C" w:rsidRPr="0008352C">
        <w:rPr>
          <w:b/>
          <w:bCs/>
        </w:rPr>
        <w:t>Determining SHAKEN Attestation Levels Using Enterprise-Level Credentials and Telephone Number Letter of Authorization Exchange</w:t>
      </w:r>
    </w:p>
    <w:p w14:paraId="651115B9" w14:textId="77777777" w:rsidR="0008352C" w:rsidRDefault="0008352C" w:rsidP="0008352C">
      <w:r>
        <w:t>When an originating service provider receives a call through a Customer interface (the user-to-network interface), the service provider may have an indirect relationship to the entity that is asserting the use of a calling number.  For instance, the Customer may be a voice-service reseller, or it may be a value-added service provider that sells calling services as part of a larger offering that may include a hosted call processing platform, call center services, or web integration, etc.  In addition, the telephone numbers used by a Customer or the indirect entity (the “Customer’s customer” or C</w:t>
      </w:r>
      <w:r w:rsidRPr="00DA5CD9">
        <w:rPr>
          <w:vertAlign w:val="subscript"/>
        </w:rPr>
        <w:t>2</w:t>
      </w:r>
      <w:r>
        <w:t xml:space="preserve"> entity) may have been assigned by a different telephone-number service provider (TN-SP), and the entity utilizing the calling telephone number may have been delegated the use of the number by the entity the TN-SP directly assigned the number to.  For example, an enterprise may delegate the use of some calling numbers to one or more outbound contact center contractors.  To definitively recognize that the TN used as the calling number may be associated with a Customer in these cases where the asserting entity is not directly known, the TN may have been provided by a different TN-SP, and/or the TN may have been delegated to the user by the actual TN assignee requires the exchange of identity and authorization information between the O-SP and the various parties that can provide information sufficient to determine the authorization.  </w:t>
      </w:r>
      <w:r w:rsidRPr="008E774E">
        <w:t>Th</w:t>
      </w:r>
      <w:r>
        <w:t>is</w:t>
      </w:r>
      <w:r w:rsidRPr="008E774E">
        <w:t xml:space="preserve"> method</w:t>
      </w:r>
      <w:r>
        <w:t xml:space="preserve"> of attestation determination</w:t>
      </w:r>
      <w:r w:rsidRPr="008E774E">
        <w:t xml:space="preserve"> involves </w:t>
      </w:r>
      <w:r>
        <w:t xml:space="preserve">the exchange of TN authorization information between TN-SPs and O-SPs in the administrative plane by means of electronic “TN Letter of Authorization” documents, with records tied to verified enterprise identities.  Entities that participate in the authorization process will have commonly recognizable identity verified through a process similar to web “Extended Validation” (an EV identity) and will use PKI credentials in the administrative procedure that tie to this verified identity that can be tracked by TN-SPs and O-SPs that may have only an indirect relationship with the entities.   Where required, this method also uses the EV identity and associated PKI credentials as part of a SHAKEN-like AS/VS transaction to allow the O-SP to authenticate the indirectly known entity originating a call and to match that entity to a TN authorization record established via the </w:t>
      </w:r>
      <w:proofErr w:type="spellStart"/>
      <w:r>
        <w:t>TNLoA</w:t>
      </w:r>
      <w:proofErr w:type="spellEnd"/>
      <w:r>
        <w:t xml:space="preserve"> exchange.  The enterprise-level identity information is consumed by the customers and service providers involved in the </w:t>
      </w:r>
      <w:proofErr w:type="spellStart"/>
      <w:r>
        <w:t>TNLoA</w:t>
      </w:r>
      <w:proofErr w:type="spellEnd"/>
      <w:r>
        <w:t xml:space="preserve"> exchange and the attestation determination and do not need to be forwarded through the IP-based service provider network to the terminating party.</w:t>
      </w:r>
    </w:p>
    <w:p w14:paraId="5B7B52FD" w14:textId="77777777" w:rsidR="0047481C" w:rsidRDefault="0047481C" w:rsidP="0047481C">
      <w:pPr>
        <w:spacing w:before="0" w:after="0"/>
        <w:jc w:val="left"/>
      </w:pPr>
    </w:p>
    <w:p w14:paraId="252BAC9F" w14:textId="2F6C5176" w:rsidR="0047481C" w:rsidRDefault="0047481C" w:rsidP="0047481C">
      <w:pPr>
        <w:spacing w:before="0" w:after="0"/>
        <w:jc w:val="left"/>
      </w:pPr>
      <w:r>
        <w:t xml:space="preserve">The details of this proposal </w:t>
      </w:r>
      <w:r w:rsidR="00402B68">
        <w:t xml:space="preserve">are </w:t>
      </w:r>
      <w:r>
        <w:t xml:space="preserve">contained in - </w:t>
      </w:r>
      <w:hyperlink r:id="rId26" w:history="1">
        <w:r w:rsidR="00F5660F">
          <w:rPr>
            <w:rStyle w:val="Hyperlink"/>
          </w:rPr>
          <w:t>IPNNI-2019-00102R001</w:t>
        </w:r>
      </w:hyperlink>
    </w:p>
    <w:p w14:paraId="178A1B24" w14:textId="77777777" w:rsidR="0047481C" w:rsidRDefault="0047481C" w:rsidP="0047481C">
      <w:pPr>
        <w:spacing w:before="0" w:after="0"/>
        <w:jc w:val="left"/>
      </w:pPr>
    </w:p>
    <w:p w14:paraId="28400394" w14:textId="055C38FF" w:rsidR="0047481C" w:rsidRPr="00DA7E33" w:rsidRDefault="0060335F" w:rsidP="0047481C">
      <w:pPr>
        <w:spacing w:before="0" w:after="0"/>
        <w:jc w:val="left"/>
        <w:rPr>
          <w:b/>
        </w:rPr>
      </w:pPr>
      <w:r>
        <w:rPr>
          <w:b/>
        </w:rPr>
        <w:t xml:space="preserve">A.3 </w:t>
      </w:r>
      <w:r w:rsidR="0047481C" w:rsidRPr="00DA7E33">
        <w:rPr>
          <w:b/>
        </w:rPr>
        <w:t>Central TN Database:</w:t>
      </w:r>
    </w:p>
    <w:p w14:paraId="3AD613E4" w14:textId="77777777" w:rsidR="0047481C" w:rsidRDefault="0047481C" w:rsidP="0047481C">
      <w:pPr>
        <w:spacing w:before="0" w:after="0"/>
        <w:jc w:val="left"/>
      </w:pPr>
    </w:p>
    <w:p w14:paraId="29EFC5DE" w14:textId="62687D17" w:rsidR="009B1A4A" w:rsidRDefault="009B1A4A" w:rsidP="009B1A4A">
      <w:pPr>
        <w:spacing w:before="0" w:after="0"/>
        <w:jc w:val="left"/>
      </w:pPr>
      <w:r w:rsidRPr="009B1A4A">
        <w:t>In this proposed approach, a database of TNs is provided by a central authority</w:t>
      </w:r>
      <w:r>
        <w:t>, although access to this Central TN Database (CTND) could be provided by multiple agencies.</w:t>
      </w:r>
      <w:r w:rsidRPr="009B1A4A">
        <w:t xml:space="preserve">  The purpose of th</w:t>
      </w:r>
      <w:r>
        <w:t>e CTND i</w:t>
      </w:r>
      <w:r w:rsidRPr="009B1A4A">
        <w:t>s to be an authoritative source of TN-to-Enterprise association, including delegated authority by Enterprises (to Call Centers, for example).</w:t>
      </w:r>
      <w:r w:rsidR="00597466">
        <w:t xml:space="preserve">  </w:t>
      </w:r>
      <w:r w:rsidRPr="009B1A4A">
        <w:t xml:space="preserve">It is envisaged that the CTND has a RESTful API which is accessed by carriers (as their role as TNSPs, OSPs, </w:t>
      </w:r>
      <w:proofErr w:type="spellStart"/>
      <w:r w:rsidRPr="009B1A4A">
        <w:t>etc</w:t>
      </w:r>
      <w:proofErr w:type="spellEnd"/>
      <w:r w:rsidRPr="009B1A4A">
        <w:t>) but does not need to be accessed by Enterprises.</w:t>
      </w:r>
    </w:p>
    <w:p w14:paraId="5D93D1F7" w14:textId="77777777" w:rsidR="00597466" w:rsidRPr="009B1A4A" w:rsidRDefault="00597466" w:rsidP="009B1A4A">
      <w:pPr>
        <w:spacing w:before="0" w:after="0"/>
        <w:jc w:val="left"/>
      </w:pPr>
    </w:p>
    <w:p w14:paraId="3BA8F264" w14:textId="590EB4DB" w:rsidR="009B1A4A" w:rsidRPr="009B1A4A" w:rsidRDefault="00597466" w:rsidP="009B1A4A">
      <w:pPr>
        <w:spacing w:before="0" w:after="0"/>
        <w:jc w:val="left"/>
      </w:pPr>
      <w:r>
        <w:t>T</w:t>
      </w:r>
      <w:r w:rsidR="009B1A4A" w:rsidRPr="009B1A4A">
        <w:t>he database is updated by a TNSP when an Enterprise requests a set of TNs</w:t>
      </w:r>
      <w:r>
        <w:t>.  T</w:t>
      </w:r>
      <w:r w:rsidR="009B1A4A" w:rsidRPr="009B1A4A">
        <w:t xml:space="preserve">he TN-to-Enterprise mapping is accessed by an OSP to confirm that an Enterprise has permission to use a </w:t>
      </w:r>
      <w:proofErr w:type="gramStart"/>
      <w:r w:rsidR="009B1A4A" w:rsidRPr="009B1A4A">
        <w:t>particular TN</w:t>
      </w:r>
      <w:proofErr w:type="gramEnd"/>
      <w:r w:rsidR="009B1A4A" w:rsidRPr="009B1A4A">
        <w:t xml:space="preserve"> on an outbound call</w:t>
      </w:r>
      <w:r>
        <w:t>, and therefore that the number has been registered as “in use” by that Enterprise by a valid TNSP.</w:t>
      </w:r>
      <w:r w:rsidR="00BC0AEA">
        <w:t xml:space="preserve">  </w:t>
      </w:r>
      <w:r w:rsidR="009B1A4A" w:rsidRPr="009B1A4A">
        <w:t>Each Enterprise must have a unique ID by which it is known by the TNSPs and OSPs.  The Enterprise ID is managed and allocated by the CTND.</w:t>
      </w:r>
    </w:p>
    <w:p w14:paraId="6A651FA1" w14:textId="77777777" w:rsidR="0047481C" w:rsidRDefault="0047481C" w:rsidP="0047481C">
      <w:pPr>
        <w:spacing w:before="0" w:after="0"/>
        <w:jc w:val="left"/>
        <w:rPr>
          <w:bCs/>
          <w:lang w:val="en-GB"/>
        </w:rPr>
      </w:pPr>
    </w:p>
    <w:p w14:paraId="447B5A79" w14:textId="292EC4C5" w:rsidR="0047481C" w:rsidRPr="00DA7E33" w:rsidRDefault="0047481C" w:rsidP="0047481C">
      <w:pPr>
        <w:spacing w:before="0" w:after="0"/>
        <w:jc w:val="left"/>
        <w:rPr>
          <w:bCs/>
          <w:lang w:val="en-GB"/>
        </w:rPr>
      </w:pPr>
      <w:r>
        <w:rPr>
          <w:bCs/>
          <w:lang w:val="en-GB"/>
        </w:rPr>
        <w:t>The benefits of such an approach include</w:t>
      </w:r>
      <w:r w:rsidR="00597466">
        <w:rPr>
          <w:bCs/>
          <w:lang w:val="en-GB"/>
        </w:rPr>
        <w:t>:</w:t>
      </w:r>
      <w:r>
        <w:rPr>
          <w:bCs/>
          <w:lang w:val="en-GB"/>
        </w:rPr>
        <w:t xml:space="preserve"> </w:t>
      </w:r>
      <w:r w:rsidRPr="00DA7E33">
        <w:rPr>
          <w:lang w:val="en-GB"/>
        </w:rPr>
        <w:t>A-level attestation can be provided to all Enterprise customers</w:t>
      </w:r>
      <w:r>
        <w:rPr>
          <w:bCs/>
          <w:lang w:val="en-GB"/>
        </w:rPr>
        <w:t xml:space="preserve"> i</w:t>
      </w:r>
      <w:r w:rsidRPr="00DA7E33">
        <w:rPr>
          <w:lang w:val="en-GB"/>
        </w:rPr>
        <w:t xml:space="preserve">ncluding wholesalers, resellers and contact </w:t>
      </w:r>
      <w:proofErr w:type="spellStart"/>
      <w:r w:rsidRPr="00DA7E33">
        <w:rPr>
          <w:lang w:val="en-GB"/>
        </w:rPr>
        <w:t>centers</w:t>
      </w:r>
      <w:proofErr w:type="spellEnd"/>
      <w:r w:rsidR="00597466">
        <w:rPr>
          <w:lang w:val="en-GB"/>
        </w:rPr>
        <w:t>;</w:t>
      </w:r>
      <w:r>
        <w:rPr>
          <w:lang w:val="en-GB"/>
        </w:rPr>
        <w:t xml:space="preserve"> </w:t>
      </w:r>
      <w:r w:rsidR="00597466">
        <w:rPr>
          <w:lang w:val="en-GB"/>
        </w:rPr>
        <w:t>n</w:t>
      </w:r>
      <w:r w:rsidRPr="00DA7E33">
        <w:rPr>
          <w:lang w:val="en-GB"/>
        </w:rPr>
        <w:t xml:space="preserve">o stacking of Identity Headers </w:t>
      </w:r>
      <w:r w:rsidR="00597466">
        <w:rPr>
          <w:lang w:val="en-GB"/>
        </w:rPr>
        <w:t xml:space="preserve">is </w:t>
      </w:r>
      <w:r w:rsidRPr="00DA7E33">
        <w:rPr>
          <w:lang w:val="en-GB"/>
        </w:rPr>
        <w:t>required</w:t>
      </w:r>
      <w:r>
        <w:rPr>
          <w:bCs/>
          <w:lang w:val="en-GB"/>
        </w:rPr>
        <w:t xml:space="preserve"> and </w:t>
      </w:r>
      <w:r w:rsidR="00597466">
        <w:rPr>
          <w:bCs/>
          <w:lang w:val="en-GB"/>
        </w:rPr>
        <w:t xml:space="preserve">there are </w:t>
      </w:r>
      <w:r>
        <w:rPr>
          <w:bCs/>
          <w:lang w:val="en-GB"/>
        </w:rPr>
        <w:t>n</w:t>
      </w:r>
      <w:r w:rsidRPr="00DA7E33">
        <w:rPr>
          <w:lang w:val="en-GB"/>
        </w:rPr>
        <w:t>o precedence/interop issues</w:t>
      </w:r>
      <w:r>
        <w:rPr>
          <w:bCs/>
          <w:lang w:val="en-GB"/>
        </w:rPr>
        <w:t xml:space="preserve">.  In addition, </w:t>
      </w:r>
      <w:r w:rsidR="00597466">
        <w:rPr>
          <w:bCs/>
          <w:lang w:val="en-GB"/>
        </w:rPr>
        <w:t xml:space="preserve">there is </w:t>
      </w:r>
      <w:r>
        <w:rPr>
          <w:bCs/>
          <w:lang w:val="en-GB"/>
        </w:rPr>
        <w:t>m</w:t>
      </w:r>
      <w:r w:rsidRPr="00DA7E33">
        <w:rPr>
          <w:lang w:val="en-GB"/>
        </w:rPr>
        <w:t xml:space="preserve">inimal </w:t>
      </w:r>
      <w:r w:rsidR="00597466">
        <w:rPr>
          <w:lang w:val="en-GB"/>
        </w:rPr>
        <w:t xml:space="preserve">impact on </w:t>
      </w:r>
      <w:r w:rsidRPr="00DA7E33">
        <w:rPr>
          <w:lang w:val="en-GB"/>
        </w:rPr>
        <w:t>Enterprise</w:t>
      </w:r>
      <w:r w:rsidR="00597466">
        <w:rPr>
          <w:lang w:val="en-GB"/>
        </w:rPr>
        <w:t>s</w:t>
      </w:r>
      <w:r w:rsidRPr="00DA7E33">
        <w:rPr>
          <w:lang w:val="en-GB"/>
        </w:rPr>
        <w:t xml:space="preserve"> </w:t>
      </w:r>
      <w:r w:rsidR="00597466">
        <w:rPr>
          <w:lang w:val="en-GB"/>
        </w:rPr>
        <w:t xml:space="preserve">– they </w:t>
      </w:r>
      <w:r w:rsidRPr="00DA7E33">
        <w:rPr>
          <w:lang w:val="en-GB"/>
        </w:rPr>
        <w:t xml:space="preserve">only </w:t>
      </w:r>
      <w:proofErr w:type="gramStart"/>
      <w:r>
        <w:rPr>
          <w:lang w:val="en-GB"/>
        </w:rPr>
        <w:t>hav</w:t>
      </w:r>
      <w:r w:rsidR="00597466">
        <w:rPr>
          <w:lang w:val="en-GB"/>
        </w:rPr>
        <w:t>e</w:t>
      </w:r>
      <w:r w:rsidRPr="00DA7E33">
        <w:rPr>
          <w:lang w:val="en-GB"/>
        </w:rPr>
        <w:t xml:space="preserve"> to</w:t>
      </w:r>
      <w:proofErr w:type="gramEnd"/>
      <w:r w:rsidRPr="00DA7E33">
        <w:rPr>
          <w:lang w:val="en-GB"/>
        </w:rPr>
        <w:t xml:space="preserve"> update their TNSP if </w:t>
      </w:r>
      <w:r w:rsidR="00597466">
        <w:rPr>
          <w:lang w:val="en-GB"/>
        </w:rPr>
        <w:t xml:space="preserve">they </w:t>
      </w:r>
      <w:r w:rsidRPr="00DA7E33">
        <w:rPr>
          <w:lang w:val="en-GB"/>
        </w:rPr>
        <w:t>resell/provide TNs to another</w:t>
      </w:r>
      <w:r>
        <w:rPr>
          <w:bCs/>
          <w:lang w:val="en-GB"/>
        </w:rPr>
        <w:t xml:space="preserve"> </w:t>
      </w:r>
      <w:r w:rsidR="00597466">
        <w:rPr>
          <w:bCs/>
          <w:lang w:val="en-GB"/>
        </w:rPr>
        <w:t xml:space="preserve">Enterprise - </w:t>
      </w:r>
      <w:r>
        <w:rPr>
          <w:bCs/>
          <w:lang w:val="en-GB"/>
        </w:rPr>
        <w:t xml:space="preserve">and </w:t>
      </w:r>
      <w:r w:rsidR="00597466">
        <w:rPr>
          <w:bCs/>
          <w:lang w:val="en-GB"/>
        </w:rPr>
        <w:t xml:space="preserve">all </w:t>
      </w:r>
      <w:r>
        <w:rPr>
          <w:bCs/>
          <w:lang w:val="en-GB"/>
        </w:rPr>
        <w:t>c</w:t>
      </w:r>
      <w:r w:rsidRPr="00DA7E33">
        <w:rPr>
          <w:lang w:val="en-GB"/>
        </w:rPr>
        <w:t>ertificate issuance/governance is retained at the STI-CA</w:t>
      </w:r>
      <w:r>
        <w:rPr>
          <w:bCs/>
          <w:lang w:val="en-GB"/>
        </w:rPr>
        <w:t>.  It also r</w:t>
      </w:r>
      <w:r w:rsidRPr="00DA7E33">
        <w:rPr>
          <w:lang w:val="en-GB"/>
        </w:rPr>
        <w:t>educes complexity on the TNSPs/OSPs</w:t>
      </w:r>
      <w:r w:rsidR="004C498C">
        <w:rPr>
          <w:lang w:val="en-GB"/>
        </w:rPr>
        <w:t>.</w:t>
      </w:r>
    </w:p>
    <w:p w14:paraId="4B4ABEE1" w14:textId="77777777" w:rsidR="0047481C" w:rsidRPr="000370EE" w:rsidRDefault="0047481C" w:rsidP="0047481C">
      <w:pPr>
        <w:spacing w:before="0" w:after="0"/>
        <w:jc w:val="left"/>
      </w:pPr>
    </w:p>
    <w:p w14:paraId="0D899F4C" w14:textId="568DD1E5" w:rsidR="0047481C" w:rsidRDefault="0047481C" w:rsidP="0047481C">
      <w:pPr>
        <w:spacing w:before="0" w:after="0"/>
        <w:jc w:val="left"/>
      </w:pPr>
      <w:r>
        <w:t xml:space="preserve">The details of this proposal </w:t>
      </w:r>
      <w:r w:rsidR="00402B68">
        <w:t xml:space="preserve">are </w:t>
      </w:r>
      <w:r>
        <w:t xml:space="preserve">contained in - </w:t>
      </w:r>
      <w:hyperlink r:id="rId27" w:history="1">
        <w:r w:rsidRPr="00F24F00">
          <w:rPr>
            <w:lang w:val="en-GB"/>
          </w:rPr>
          <w:t>IPNNI-2019-00084R002</w:t>
        </w:r>
      </w:hyperlink>
      <w:r w:rsidR="00597466" w:rsidRPr="00F24F00">
        <w:rPr>
          <w:lang w:val="en-GB"/>
        </w:rPr>
        <w:t xml:space="preserve"> and </w:t>
      </w:r>
      <w:hyperlink r:id="rId28" w:history="1">
        <w:r w:rsidR="00597466" w:rsidRPr="00F24F00">
          <w:rPr>
            <w:lang w:val="en-GB"/>
          </w:rPr>
          <w:t>IPNNI-2019-00087R000.docx</w:t>
        </w:r>
      </w:hyperlink>
      <w:r w:rsidR="00597466">
        <w:rPr>
          <w:rStyle w:val="Hyperlink"/>
        </w:rPr>
        <w:t>.</w:t>
      </w:r>
    </w:p>
    <w:p w14:paraId="73B0ED1D" w14:textId="77777777" w:rsidR="00B4110B" w:rsidRDefault="009920E1" w:rsidP="009920E1">
      <w:pPr>
        <w:spacing w:before="0" w:after="0"/>
        <w:jc w:val="left"/>
      </w:pPr>
      <w:r w:rsidRPr="000370EE">
        <w:t xml:space="preserve"> </w:t>
      </w:r>
    </w:p>
    <w:p w14:paraId="65B52A74" w14:textId="40E053A5" w:rsidR="0060335F" w:rsidRPr="00FE0AEA" w:rsidRDefault="0060335F" w:rsidP="0060335F">
      <w:pPr>
        <w:rPr>
          <w:b/>
        </w:rPr>
      </w:pPr>
      <w:r w:rsidRPr="00FE0AEA">
        <w:rPr>
          <w:b/>
        </w:rPr>
        <w:t xml:space="preserve">A.4 Differences in how the </w:t>
      </w:r>
      <w:r w:rsidR="00697038" w:rsidRPr="00FE0AEA">
        <w:rPr>
          <w:b/>
        </w:rPr>
        <w:t xml:space="preserve">vetted </w:t>
      </w:r>
      <w:r w:rsidRPr="00FE0AEA">
        <w:rPr>
          <w:b/>
        </w:rPr>
        <w:t>information is passed to the OSP</w:t>
      </w:r>
    </w:p>
    <w:p w14:paraId="6232A945" w14:textId="1A6D146C" w:rsidR="0060335F" w:rsidRDefault="0060335F" w:rsidP="0060335F">
      <w:r>
        <w:lastRenderedPageBreak/>
        <w:t>The primary difference among the three approaches is in how</w:t>
      </w:r>
      <w:r w:rsidRPr="00E30CB7">
        <w:t xml:space="preserve"> the vetted enterprise information and </w:t>
      </w:r>
      <w:r>
        <w:t xml:space="preserve">the </w:t>
      </w:r>
      <w:r w:rsidRPr="00E30CB7">
        <w:t xml:space="preserve">TNSP delegation/assignment information </w:t>
      </w:r>
      <w:r>
        <w:t xml:space="preserve">is passed </w:t>
      </w:r>
      <w:r w:rsidRPr="00E30CB7">
        <w:t>to the OSP</w:t>
      </w:r>
      <w:r>
        <w:t xml:space="preserve"> for attestation determination, audit and traceback purposes.  These can be summarized as follows:</w:t>
      </w:r>
    </w:p>
    <w:p w14:paraId="4C949E72" w14:textId="77777777" w:rsidR="0060335F" w:rsidRDefault="0060335F" w:rsidP="0060335F"/>
    <w:p w14:paraId="7C8F6835" w14:textId="77777777" w:rsidR="0060335F" w:rsidRPr="00FE0AEA" w:rsidRDefault="0060335F" w:rsidP="00FE0AEA">
      <w:pPr>
        <w:pStyle w:val="ListParagraph"/>
        <w:numPr>
          <w:ilvl w:val="0"/>
          <w:numId w:val="50"/>
        </w:numPr>
        <w:rPr>
          <w:b/>
        </w:rPr>
      </w:pPr>
      <w:r w:rsidRPr="00FE0AEA">
        <w:rPr>
          <w:b/>
        </w:rPr>
        <w:t>Delegated Certificates:</w:t>
      </w:r>
    </w:p>
    <w:p w14:paraId="3AC03FC9" w14:textId="5DD2457F" w:rsidR="008A7A03" w:rsidRDefault="008A7A03" w:rsidP="00FE0AEA">
      <w:pPr>
        <w:pStyle w:val="ListParagraph"/>
      </w:pPr>
    </w:p>
    <w:p w14:paraId="6B78B3CE" w14:textId="17C56D86" w:rsidR="008A7A03" w:rsidRDefault="00D027BE" w:rsidP="00FE0AEA">
      <w:pPr>
        <w:pStyle w:val="ListParagraph"/>
      </w:pPr>
      <w:r>
        <w:t>For all three sub-options – Delegate</w:t>
      </w:r>
      <w:r w:rsidR="00270211">
        <w:t>d</w:t>
      </w:r>
      <w:r>
        <w:t xml:space="preserve"> Certificates, Enterprise Certificates, and Lemon Twist – the originating </w:t>
      </w:r>
      <w:r w:rsidR="00787456">
        <w:t xml:space="preserve">enterprise </w:t>
      </w:r>
      <w:r>
        <w:t xml:space="preserve">entity obtains an STI certificate that chains to the trusted root certificate of an approved STI-CA. At call origination time, the originating </w:t>
      </w:r>
      <w:r w:rsidR="00787456">
        <w:t xml:space="preserve">enterprise </w:t>
      </w:r>
      <w:r>
        <w:t xml:space="preserve">entity asserts its authorization to use the calling TN by including a PASSporT, signed with </w:t>
      </w:r>
      <w:r w:rsidR="00787456">
        <w:t xml:space="preserve">the </w:t>
      </w:r>
      <w:r>
        <w:t>STI certificate credentials, in an Identity header field of the originating INVITE</w:t>
      </w:r>
      <w:r w:rsidR="00B20C39">
        <w:t xml:space="preserve"> request sent to the </w:t>
      </w:r>
      <w:r w:rsidR="00787456">
        <w:t>O</w:t>
      </w:r>
      <w:r w:rsidR="00B20C39">
        <w:t>SP</w:t>
      </w:r>
      <w:r>
        <w:t>.</w:t>
      </w:r>
      <w:r w:rsidR="006531F0">
        <w:t xml:space="preserve"> </w:t>
      </w:r>
      <w:r w:rsidR="002852E1">
        <w:t>On receiving the originating INVITE request, t</w:t>
      </w:r>
      <w:r w:rsidR="006531F0">
        <w:t xml:space="preserve">he originating SP </w:t>
      </w:r>
      <w:r w:rsidR="002852E1">
        <w:t>performs SHAKEN authentic</w:t>
      </w:r>
      <w:r w:rsidR="00743CBB">
        <w:t>a</w:t>
      </w:r>
      <w:r w:rsidR="002852E1">
        <w:t xml:space="preserve">tion </w:t>
      </w:r>
      <w:r w:rsidR="00743CBB">
        <w:t xml:space="preserve">to </w:t>
      </w:r>
      <w:r w:rsidR="006531F0">
        <w:t xml:space="preserve">assert </w:t>
      </w:r>
      <w:r w:rsidR="00C934FD">
        <w:t xml:space="preserve">the originating entity’s </w:t>
      </w:r>
      <w:r w:rsidR="00790A5A">
        <w:t>authorization to use the calling TN based on local policy</w:t>
      </w:r>
      <w:r w:rsidR="00873EC0">
        <w:t xml:space="preserve"> (</w:t>
      </w:r>
      <w:r w:rsidR="00F53710">
        <w:t xml:space="preserve">which may include </w:t>
      </w:r>
      <w:r w:rsidR="00873EC0">
        <w:t xml:space="preserve">the contents of the received Identity header field). </w:t>
      </w:r>
      <w:r w:rsidR="006F6DD0">
        <w:t xml:space="preserve">Audit and traceback </w:t>
      </w:r>
      <w:r w:rsidR="00C60F7C">
        <w:t xml:space="preserve">functions </w:t>
      </w:r>
      <w:r w:rsidR="006F6DD0">
        <w:t>use</w:t>
      </w:r>
      <w:r w:rsidR="00F34C1A">
        <w:t xml:space="preserve"> the </w:t>
      </w:r>
      <w:r w:rsidR="00834182">
        <w:t>origid</w:t>
      </w:r>
      <w:r w:rsidR="005D7EA1">
        <w:t xml:space="preserve"> claim</w:t>
      </w:r>
      <w:r w:rsidR="00834182">
        <w:t xml:space="preserve"> of </w:t>
      </w:r>
      <w:r w:rsidR="00C60F7C">
        <w:t xml:space="preserve">the </w:t>
      </w:r>
      <w:r w:rsidR="00334A37">
        <w:t xml:space="preserve">originating SP’s SHAKEN </w:t>
      </w:r>
      <w:r w:rsidR="00834182">
        <w:t>PASSporT</w:t>
      </w:r>
      <w:r w:rsidR="00334A37">
        <w:t xml:space="preserve">, and the </w:t>
      </w:r>
      <w:r w:rsidR="0016428A">
        <w:t xml:space="preserve">certificate path of the </w:t>
      </w:r>
      <w:r w:rsidR="00787456">
        <w:t>signing</w:t>
      </w:r>
      <w:r w:rsidR="0016428A">
        <w:t xml:space="preserve"> certificate, to identity the originating entity. </w:t>
      </w:r>
      <w:r w:rsidR="00270211">
        <w:t xml:space="preserve">In the case of Lemon-Twist, an enterprise ID in the SPC token in the </w:t>
      </w:r>
      <w:proofErr w:type="spellStart"/>
      <w:r w:rsidR="00270211">
        <w:t>TNAuthList</w:t>
      </w:r>
      <w:proofErr w:type="spellEnd"/>
      <w:r w:rsidR="00270211">
        <w:t xml:space="preserve"> provides additional information on the identity of the </w:t>
      </w:r>
      <w:r w:rsidR="00787456">
        <w:t xml:space="preserve">enterprise </w:t>
      </w:r>
      <w:r w:rsidR="00270211">
        <w:t xml:space="preserve">originating entity.    </w:t>
      </w:r>
    </w:p>
    <w:p w14:paraId="1A303545" w14:textId="46785AD4" w:rsidR="00545851" w:rsidRDefault="00545851" w:rsidP="00FE0AEA">
      <w:pPr>
        <w:pStyle w:val="ListParagraph"/>
      </w:pPr>
    </w:p>
    <w:p w14:paraId="7414AA07" w14:textId="5803642A" w:rsidR="00F53710" w:rsidRDefault="009B144F">
      <w:pPr>
        <w:pStyle w:val="ListParagraph"/>
      </w:pPr>
      <w:r w:rsidRPr="00937710">
        <w:t>The three sub-options</w:t>
      </w:r>
      <w:r w:rsidR="007D51B7">
        <w:t xml:space="preserve"> </w:t>
      </w:r>
      <w:r w:rsidRPr="00937710">
        <w:t>differ in</w:t>
      </w:r>
      <w:r w:rsidR="00A82BD1">
        <w:t xml:space="preserve"> how the </w:t>
      </w:r>
      <w:r w:rsidR="00787456">
        <w:t xml:space="preserve">identity of the enterprise entity is vetted, and how the enterprise </w:t>
      </w:r>
      <w:r w:rsidR="00A82BD1">
        <w:t xml:space="preserve">entity obtains STI certificates. </w:t>
      </w:r>
      <w:r w:rsidR="00F270EB">
        <w:t xml:space="preserve">For the Enterprise Certificate </w:t>
      </w:r>
      <w:r w:rsidR="00270211">
        <w:t>option</w:t>
      </w:r>
      <w:r w:rsidR="00F270EB">
        <w:t xml:space="preserve">, the authorization model is flat; </w:t>
      </w:r>
      <w:r w:rsidR="00787456">
        <w:t>the enterprise</w:t>
      </w:r>
      <w:r w:rsidR="00F270EB">
        <w:t xml:space="preserve"> entity</w:t>
      </w:r>
      <w:r w:rsidR="00787456">
        <w:t>’s identity</w:t>
      </w:r>
      <w:r w:rsidR="00F270EB">
        <w:t xml:space="preserve"> is vetted by the STI-PA</w:t>
      </w:r>
      <w:r w:rsidR="00787456">
        <w:t xml:space="preserve"> for the Enterprise Certificate Mode. O</w:t>
      </w:r>
      <w:r w:rsidR="00F270EB">
        <w:t xml:space="preserve">nce vetted, </w:t>
      </w:r>
      <w:r w:rsidR="00787456">
        <w:t xml:space="preserve">the enterprise entity </w:t>
      </w:r>
      <w:r w:rsidR="00F270EB">
        <w:t>receives authorization from the STI-PA to obtain STI certificates directly from the STI-CA.</w:t>
      </w:r>
      <w:r w:rsidR="001D08D0">
        <w:t xml:space="preserve"> </w:t>
      </w:r>
      <w:r w:rsidR="00787456">
        <w:t>T</w:t>
      </w:r>
      <w:r w:rsidR="006C568F">
        <w:t>he Delegate</w:t>
      </w:r>
      <w:r w:rsidR="00270211">
        <w:t>d</w:t>
      </w:r>
      <w:r w:rsidR="006C568F">
        <w:t xml:space="preserve"> Certificate </w:t>
      </w:r>
      <w:r w:rsidR="00270211">
        <w:t xml:space="preserve">and Lemon Twist </w:t>
      </w:r>
      <w:r w:rsidR="006C568F">
        <w:t>authorization model</w:t>
      </w:r>
      <w:r w:rsidR="00270211">
        <w:t>s are</w:t>
      </w:r>
      <w:r w:rsidR="006C568F">
        <w:t xml:space="preserve"> more hierarchical. At the top of the hierarchy, the STI-PA </w:t>
      </w:r>
      <w:r w:rsidR="00787456">
        <w:t xml:space="preserve">vets the identity of the </w:t>
      </w:r>
      <w:proofErr w:type="gramStart"/>
      <w:r w:rsidR="00787456">
        <w:t>TNSP, and</w:t>
      </w:r>
      <w:proofErr w:type="gramEnd"/>
      <w:r w:rsidR="00787456">
        <w:t xml:space="preserve"> </w:t>
      </w:r>
      <w:r w:rsidR="006C568F">
        <w:t xml:space="preserve">authorizes the TNSP to issue STI certificates to its customers. If there are additional layers in the chain of delegation of TNs to the </w:t>
      </w:r>
      <w:r w:rsidR="00787456">
        <w:t>enterprise</w:t>
      </w:r>
      <w:r w:rsidR="006C568F">
        <w:t xml:space="preserve"> entity (e.g., TNSP </w:t>
      </w:r>
      <w:r w:rsidR="006C568F">
        <w:sym w:font="Wingdings" w:char="F0E0"/>
      </w:r>
      <w:r w:rsidR="006C568F">
        <w:t xml:space="preserve"> reseller </w:t>
      </w:r>
      <w:r w:rsidR="006C568F">
        <w:sym w:font="Wingdings" w:char="F0E0"/>
      </w:r>
      <w:r w:rsidR="006C568F">
        <w:t xml:space="preserve"> </w:t>
      </w:r>
      <w:r w:rsidR="00787456">
        <w:t>enterprise</w:t>
      </w:r>
      <w:r w:rsidR="006C568F">
        <w:t xml:space="preserve"> entity) then </w:t>
      </w:r>
      <w:r w:rsidR="00787456">
        <w:t xml:space="preserve">identity vetting and </w:t>
      </w:r>
      <w:r w:rsidR="006C568F">
        <w:t xml:space="preserve">authorization to issue STI certificates is relayed from each layer to the next lower layer. The authority to issue STI certificates at each layer is constrained by the TNs owned by that </w:t>
      </w:r>
      <w:proofErr w:type="gramStart"/>
      <w:r w:rsidR="006C568F">
        <w:t>layer.</w:t>
      </w:r>
      <w:r w:rsidR="00270211">
        <w:t xml:space="preserve">  .</w:t>
      </w:r>
      <w:proofErr w:type="gramEnd"/>
      <w:r w:rsidR="00270211">
        <w:t xml:space="preserve">  In the case of Delegated Certificates, a CA delegated by one of the trusted STI-CAs in the ecosystem, issues certificates to the enterprise.  The SP implicitly trusts the TN customer and no additional authorization mechanism is required for the TN customer to obtain a certificate.  In the case of Lemon-Twist, the SP logically serves as the Trust Authority for authorizing the enterprises to obtain certificates from one of the Trusted STI-CAs.  The SP (or another entity authorized by the SP) issues an SPC token to the TN customer.  The SPC token contains a unique enterprise identifier. The authorization mechanism to obtain certificates is then the same as the Enterprise Certificate option – i.e., the same as base SHAKEN.</w:t>
      </w:r>
    </w:p>
    <w:p w14:paraId="763D2862" w14:textId="595121E5" w:rsidR="00A618C6" w:rsidRDefault="00A618C6" w:rsidP="00BF77EE">
      <w:pPr>
        <w:ind w:left="720"/>
      </w:pPr>
      <w:r>
        <w:t xml:space="preserve">The three sub-options also differ in the scope of authority of the STI certificate issued to the originating </w:t>
      </w:r>
      <w:r w:rsidR="0014558F">
        <w:t xml:space="preserve">enterprise </w:t>
      </w:r>
      <w:r>
        <w:t xml:space="preserve">entity, </w:t>
      </w:r>
      <w:r w:rsidR="00510677">
        <w:t>which in turn affects</w:t>
      </w:r>
      <w:r>
        <w:t xml:space="preserve"> the ability of verifiers</w:t>
      </w:r>
      <w:r w:rsidR="0014558F">
        <w:t>, such as the OSP,</w:t>
      </w:r>
      <w:r>
        <w:t xml:space="preserve"> to validate the originating </w:t>
      </w:r>
      <w:r w:rsidR="0014558F">
        <w:t xml:space="preserve">enterprise </w:t>
      </w:r>
      <w:r>
        <w:t xml:space="preserve">entity’s authority to use the calling TN signed by the certificate. For the Delegate Certificate and Lemon Twist </w:t>
      </w:r>
      <w:r w:rsidR="00123027">
        <w:t>sub-</w:t>
      </w:r>
      <w:r>
        <w:t xml:space="preserve">options, the scope of authority of the certificate (as indicated by the certificate’s TN Authorization List) identifies the specific set of TNs that the originating </w:t>
      </w:r>
      <w:r w:rsidR="0014558F">
        <w:t xml:space="preserve">enterprise </w:t>
      </w:r>
      <w:r>
        <w:t xml:space="preserve">entity is authorized to use. This enables </w:t>
      </w:r>
      <w:r w:rsidR="0014558F">
        <w:t>the OSP</w:t>
      </w:r>
      <w:r>
        <w:t xml:space="preserve"> to explicitly </w:t>
      </w:r>
      <w:r w:rsidR="0014558F">
        <w:t>verify</w:t>
      </w:r>
      <w:r>
        <w:t xml:space="preserve"> that the originating </w:t>
      </w:r>
      <w:r w:rsidR="0014558F">
        <w:t>enterprise entity</w:t>
      </w:r>
      <w:r>
        <w:t xml:space="preserve"> is authorized to use the calling TN.</w:t>
      </w:r>
      <w:r w:rsidR="0014558F">
        <w:t xml:space="preserve">  </w:t>
      </w:r>
      <w:r w:rsidR="0014558F" w:rsidRPr="004B2C5F">
        <w:t xml:space="preserve">This means that for the Lemon Twist and Delegate Certificate models, the signing certificate contains sufficient information to enable the OSP to confidently assert a SHAKEN “A” attestation level, even though it may not own the calling TN or have a direct relationship with the originating entity. </w:t>
      </w:r>
      <w:r>
        <w:t xml:space="preserve"> </w:t>
      </w:r>
      <w:r w:rsidR="00270211">
        <w:t xml:space="preserve">The Lemon-Twist solution also includes an enterprise ID in the SPC token that uniquely identifies the enterprise that is authorized to use the TNs. </w:t>
      </w:r>
      <w:r>
        <w:t xml:space="preserve">For the Enterprise Certificate solution, the scope of authority of the STI certificate is expressed as an SPC value which does not identify the TNs assigned to the originating entity. In this case, </w:t>
      </w:r>
      <w:r w:rsidR="0014558F">
        <w:t xml:space="preserve">the signing certificate does not contain </w:t>
      </w:r>
      <w:proofErr w:type="gramStart"/>
      <w:r w:rsidR="0014558F">
        <w:t>sufficient</w:t>
      </w:r>
      <w:proofErr w:type="gramEnd"/>
      <w:r w:rsidR="0014558F">
        <w:t xml:space="preserve"> information to enable the OSP to verify </w:t>
      </w:r>
      <w:r>
        <w:t>that the originating entity is authorized to use the calling TN</w:t>
      </w:r>
      <w:r w:rsidR="004F14DA">
        <w:t xml:space="preserve">. </w:t>
      </w:r>
      <w:r w:rsidR="0014558F" w:rsidRPr="007C58ED">
        <w:t xml:space="preserve">Therefore, for the Enterprise Certificate model, the OSP must use other criteria beyond the information contained in the signing enterprise certificate to determine that “A” level attestation is appropriate. </w:t>
      </w:r>
      <w:r w:rsidR="0014558F" w:rsidRPr="005F6276">
        <w:t xml:space="preserve">Note that while the signing certificate in these Delegated Certificate models contains the identity of the certificate holder, this identity information is not used by the OSP to verify </w:t>
      </w:r>
      <w:proofErr w:type="gramStart"/>
      <w:r w:rsidR="0014558F" w:rsidRPr="005F6276">
        <w:t>whether or not</w:t>
      </w:r>
      <w:proofErr w:type="gramEnd"/>
      <w:r w:rsidR="0014558F" w:rsidRPr="005F6276">
        <w:t xml:space="preserve"> the signing entity is authorized to use the calling TN</w:t>
      </w:r>
      <w:r>
        <w:t xml:space="preserve">. </w:t>
      </w:r>
    </w:p>
    <w:p w14:paraId="58815202" w14:textId="77777777" w:rsidR="0060335F" w:rsidRPr="00FE0AEA" w:rsidRDefault="0060335F" w:rsidP="00FE0AEA">
      <w:pPr>
        <w:pStyle w:val="ListParagraph"/>
        <w:numPr>
          <w:ilvl w:val="0"/>
          <w:numId w:val="50"/>
        </w:numPr>
        <w:rPr>
          <w:b/>
        </w:rPr>
      </w:pPr>
      <w:r w:rsidRPr="00FE0AEA">
        <w:rPr>
          <w:b/>
        </w:rPr>
        <w:t>EV Certificates/</w:t>
      </w:r>
      <w:proofErr w:type="spellStart"/>
      <w:r w:rsidRPr="00FE0AEA">
        <w:rPr>
          <w:b/>
        </w:rPr>
        <w:t>TNLoA</w:t>
      </w:r>
      <w:proofErr w:type="spellEnd"/>
      <w:r w:rsidRPr="00FE0AEA">
        <w:rPr>
          <w:b/>
        </w:rPr>
        <w:t>:</w:t>
      </w:r>
    </w:p>
    <w:p w14:paraId="74340DB6" w14:textId="6E495A0F" w:rsidR="0060335F" w:rsidRDefault="0060335F" w:rsidP="00FE0AEA">
      <w:pPr>
        <w:pStyle w:val="ListParagraph"/>
      </w:pPr>
      <w:r>
        <w:t>In the “EV Certificates/</w:t>
      </w:r>
      <w:proofErr w:type="spellStart"/>
      <w:r>
        <w:t>TNLoA</w:t>
      </w:r>
      <w:proofErr w:type="spellEnd"/>
      <w:r>
        <w:t xml:space="preserve">” model the entity asserting the use of a calling TN is either directly known </w:t>
      </w:r>
      <w:proofErr w:type="gramStart"/>
      <w:r>
        <w:t>via  Customer</w:t>
      </w:r>
      <w:proofErr w:type="gramEnd"/>
      <w:r>
        <w:t xml:space="preserve"> UNI identity/authentication at the OSP or is identified by a “User Identity” header whose signature is tied to Extended Validation (EV) credentials.  The real-world legal Identity of the calling entity is vetted </w:t>
      </w:r>
      <w:r>
        <w:lastRenderedPageBreak/>
        <w:t>by a CA that performs the EV procedure and is contained in the subject of its certificate.  The CA does not necessarily need to be an STI-CA as the certificate does not by itself convey TN authorization information.  The OSP determines the TN authorization by a local authorization database populated from TN Letter of Authorization electronic documents (</w:t>
      </w:r>
      <w:proofErr w:type="spellStart"/>
      <w:r>
        <w:t>TNLoA</w:t>
      </w:r>
      <w:proofErr w:type="spellEnd"/>
      <w:r>
        <w:t>) exchanged with the TNSP or through local assignments.  The authorization record is tied to the EV identity and the Customer whose UNI the calling entity has been allowed to use.  The calling entity’s identity is exposed in its certificate or is known as the direct Customer of the OSP for audit and traceback purposes.</w:t>
      </w:r>
    </w:p>
    <w:p w14:paraId="0F10E5F7" w14:textId="77777777" w:rsidR="000C55FD" w:rsidRDefault="000C55FD" w:rsidP="00FE0AEA">
      <w:pPr>
        <w:pStyle w:val="ListParagraph"/>
      </w:pPr>
    </w:p>
    <w:p w14:paraId="4D656344" w14:textId="77777777" w:rsidR="0060335F" w:rsidRPr="00FE0AEA" w:rsidRDefault="0060335F" w:rsidP="00FE0AEA">
      <w:pPr>
        <w:pStyle w:val="ListParagraph"/>
        <w:numPr>
          <w:ilvl w:val="0"/>
          <w:numId w:val="50"/>
        </w:numPr>
        <w:rPr>
          <w:b/>
        </w:rPr>
      </w:pPr>
      <w:r w:rsidRPr="00FE0AEA">
        <w:rPr>
          <w:b/>
        </w:rPr>
        <w:t>Central database:</w:t>
      </w:r>
    </w:p>
    <w:p w14:paraId="0C7C3EF3" w14:textId="77777777" w:rsidR="00BF06E6" w:rsidRPr="00576A5D" w:rsidRDefault="00BF06E6" w:rsidP="00BF06E6">
      <w:pPr>
        <w:ind w:left="720"/>
      </w:pPr>
      <w:r w:rsidRPr="00576A5D">
        <w:t xml:space="preserve">In this model, a TNSP adds TN authorization information to a central database when TNs are assigned to an Enterprise.  The TNSP will augment this information when advised by the Enterprise that these TNs have been further delegated to another entity (e.g. TNSP </w:t>
      </w:r>
      <w:r w:rsidRPr="00576A5D">
        <w:sym w:font="Wingdings" w:char="F0E0"/>
      </w:r>
      <w:r w:rsidRPr="00576A5D">
        <w:t xml:space="preserve"> reseller </w:t>
      </w:r>
      <w:r w:rsidRPr="00576A5D">
        <w:sym w:font="Wingdings" w:char="F0E0"/>
      </w:r>
      <w:r w:rsidRPr="00576A5D">
        <w:t xml:space="preserve"> originating entity </w:t>
      </w:r>
      <w:r w:rsidRPr="00576A5D">
        <w:sym w:font="Wingdings" w:char="F0E0"/>
      </w:r>
      <w:r w:rsidRPr="00576A5D">
        <w:t xml:space="preserve"> hosted cloud provider).  The identity of an Enterprise or delegated entity is vetted by the central database authority and known to the central authority, TNSP, and OSP for audit and traceback purposes.</w:t>
      </w:r>
    </w:p>
    <w:p w14:paraId="01B56986" w14:textId="03E4755F" w:rsidR="005B0A72" w:rsidRDefault="00BF06E6" w:rsidP="00BF06E6">
      <w:pPr>
        <w:ind w:left="720"/>
      </w:pPr>
      <w:r w:rsidRPr="00576A5D">
        <w:t>On receiving an originating INVITE request, the OSP will know the entity asserting the use of the calling TN directly via its Customer UNI or, for an indirect calling entity, by the calling TN received.  The OSP can access the TN authorization information contained in the central database to check that its Customer is authorized to provide an INVITE containing that calling TN on behalf of the originating entity.</w:t>
      </w:r>
      <w:r>
        <w:t xml:space="preserve">  The</w:t>
      </w:r>
      <w:r w:rsidRPr="00576A5D">
        <w:t xml:space="preserve"> Customer must certify that an INVITE that it receives from an indirect calling entity and passes to the OSP UNI contains a calling TN expected from that entity.  The Customer may enforce this via TN screening or other means.</w:t>
      </w:r>
    </w:p>
    <w:p w14:paraId="06B4002F" w14:textId="6ADCDCC1" w:rsidR="00B25478" w:rsidRPr="00E739AD" w:rsidRDefault="00B4110B" w:rsidP="00E739AD">
      <w:pPr>
        <w:spacing w:before="0" w:after="0"/>
        <w:jc w:val="left"/>
      </w:pPr>
      <w:r>
        <w:t xml:space="preserve">The table below </w:t>
      </w:r>
      <w:r w:rsidR="00C70762">
        <w:t>characterizes</w:t>
      </w:r>
      <w:r>
        <w:t xml:space="preserve"> three approaches but is not intended to provide detailed specifications for each approach.  In the case of delegated certificates, i</w:t>
      </w:r>
      <w:r w:rsidR="009920E1">
        <w:t>t is recognized that s</w:t>
      </w:r>
      <w:r w:rsidR="009920E1" w:rsidRPr="000370EE">
        <w:t>ome enterprises may want to sign their own originations while others will not</w:t>
      </w:r>
      <w:r w:rsidR="009920E1">
        <w:t xml:space="preserve">.  </w:t>
      </w:r>
      <w:r w:rsidR="009920E1" w:rsidRPr="000370EE">
        <w:t xml:space="preserve">A solution </w:t>
      </w:r>
      <w:r w:rsidR="009920E1">
        <w:t>may require multiple mechanisms. In many</w:t>
      </w:r>
      <w:r w:rsidR="009920E1" w:rsidRPr="000370EE">
        <w:t xml:space="preserve"> cases, the Service Providers </w:t>
      </w:r>
      <w:r w:rsidR="009920E1">
        <w:t xml:space="preserve">may need to provide </w:t>
      </w:r>
      <w:r w:rsidR="009920E1" w:rsidRPr="000370EE">
        <w:t>most of the effort for the enterprises</w:t>
      </w:r>
      <w:r w:rsidR="009920E1">
        <w:t>.</w:t>
      </w:r>
      <w:r>
        <w:t xml:space="preserve"> For a centralized TN database approach</w:t>
      </w:r>
      <w:r w:rsidR="00221213">
        <w:t>,</w:t>
      </w:r>
      <w:r>
        <w:t xml:space="preserve"> the </w:t>
      </w:r>
      <w:r w:rsidR="00221213">
        <w:t xml:space="preserve">specification of the </w:t>
      </w:r>
      <w:r>
        <w:t>provisioning</w:t>
      </w:r>
      <w:r w:rsidR="00221213">
        <w:t xml:space="preserve"> of authenticated data and access to that data is not defined because there may be multiple competitive </w:t>
      </w:r>
      <w:r w:rsidR="00C70762">
        <w:t>providing different interfaces, etc.</w:t>
      </w:r>
      <w:r w:rsidR="00221213">
        <w:t xml:space="preserve"> </w:t>
      </w:r>
    </w:p>
    <w:p w14:paraId="50DC4188" w14:textId="1A2294AB" w:rsidR="0087206A" w:rsidRDefault="0087206A">
      <w:pPr>
        <w:spacing w:before="0" w:after="0"/>
        <w:jc w:val="left"/>
      </w:pPr>
      <w:r>
        <w:br w:type="page"/>
      </w:r>
    </w:p>
    <w:p w14:paraId="3BAE19D8" w14:textId="77777777" w:rsidR="00067592" w:rsidRDefault="00067592" w:rsidP="009920E1">
      <w:pPr>
        <w:spacing w:before="0" w:after="0"/>
        <w:jc w:val="left"/>
      </w:pPr>
    </w:p>
    <w:p w14:paraId="2CCAE463" w14:textId="77777777" w:rsidR="00DE47A4" w:rsidRDefault="00DE47A4" w:rsidP="004B443F"/>
    <w:p w14:paraId="7EA8659B" w14:textId="4BB7E9D6" w:rsidR="00DE47A4" w:rsidRDefault="00B25478" w:rsidP="00475D61">
      <w:pPr>
        <w:pStyle w:val="Caption"/>
        <w:keepNext/>
      </w:pPr>
      <w:bookmarkStart w:id="92" w:name="_Toc2690348"/>
      <w:r>
        <w:t>Table A.</w:t>
      </w:r>
      <w:r>
        <w:rPr>
          <w:noProof/>
        </w:rPr>
        <w:fldChar w:fldCharType="begin"/>
      </w:r>
      <w:r>
        <w:rPr>
          <w:noProof/>
        </w:rPr>
        <w:instrText xml:space="preserve"> SEQ Table_A. \* ARABIC </w:instrText>
      </w:r>
      <w:r>
        <w:rPr>
          <w:noProof/>
        </w:rPr>
        <w:fldChar w:fldCharType="separate"/>
      </w:r>
      <w:r>
        <w:rPr>
          <w:noProof/>
        </w:rPr>
        <w:t>1</w:t>
      </w:r>
      <w:r>
        <w:rPr>
          <w:noProof/>
        </w:rPr>
        <w:fldChar w:fldCharType="end"/>
      </w:r>
      <w:r>
        <w:t xml:space="preserve"> – </w:t>
      </w:r>
      <w:bookmarkEnd w:id="92"/>
      <w:r>
        <w:t>Solution Comparison Matrix</w:t>
      </w:r>
    </w:p>
    <w:tbl>
      <w:tblPr>
        <w:tblStyle w:val="TableGrid"/>
        <w:tblW w:w="9355" w:type="dxa"/>
        <w:tblCellMar>
          <w:top w:w="120" w:type="dxa"/>
          <w:left w:w="115" w:type="dxa"/>
          <w:bottom w:w="120" w:type="dxa"/>
          <w:right w:w="115" w:type="dxa"/>
        </w:tblCellMar>
        <w:tblLook w:val="04A0" w:firstRow="1" w:lastRow="0" w:firstColumn="1" w:lastColumn="0" w:noHBand="0" w:noVBand="1"/>
      </w:tblPr>
      <w:tblGrid>
        <w:gridCol w:w="3415"/>
        <w:gridCol w:w="1980"/>
        <w:gridCol w:w="1980"/>
        <w:gridCol w:w="1980"/>
      </w:tblGrid>
      <w:tr w:rsidR="0087206A" w14:paraId="2C0759AA" w14:textId="77777777" w:rsidTr="00387F73">
        <w:tc>
          <w:tcPr>
            <w:tcW w:w="3415" w:type="dxa"/>
          </w:tcPr>
          <w:p w14:paraId="7D50255C" w14:textId="77777777" w:rsidR="0087206A" w:rsidRDefault="0087206A" w:rsidP="00387F73">
            <w:pPr>
              <w:jc w:val="center"/>
              <w:rPr>
                <w:rFonts w:cs="Arial"/>
              </w:rPr>
            </w:pPr>
          </w:p>
        </w:tc>
        <w:tc>
          <w:tcPr>
            <w:tcW w:w="1980" w:type="dxa"/>
          </w:tcPr>
          <w:p w14:paraId="06B63070" w14:textId="77777777" w:rsidR="0087206A" w:rsidRPr="004F7915" w:rsidRDefault="0087206A" w:rsidP="00387F73">
            <w:pPr>
              <w:jc w:val="center"/>
              <w:rPr>
                <w:rFonts w:cs="Arial"/>
                <w:b/>
                <w:bCs/>
              </w:rPr>
            </w:pPr>
            <w:r w:rsidRPr="004F7915">
              <w:rPr>
                <w:rFonts w:cs="Arial"/>
                <w:b/>
                <w:bCs/>
              </w:rPr>
              <w:t>Delegated</w:t>
            </w:r>
          </w:p>
          <w:p w14:paraId="166CEF77" w14:textId="5DC29AE2" w:rsidR="0087206A" w:rsidRPr="004F7915" w:rsidRDefault="0087206A" w:rsidP="00387F73">
            <w:pPr>
              <w:jc w:val="center"/>
              <w:rPr>
                <w:rFonts w:cs="Arial"/>
              </w:rPr>
            </w:pPr>
            <w:r w:rsidRPr="004F7915">
              <w:rPr>
                <w:rFonts w:cs="Arial"/>
                <w:b/>
                <w:bCs/>
              </w:rPr>
              <w:t>Certificates</w:t>
            </w:r>
            <w:r w:rsidR="00517082" w:rsidRPr="004F7915">
              <w:rPr>
                <w:rStyle w:val="FootnoteReference"/>
                <w:rFonts w:cs="Arial"/>
                <w:b/>
                <w:bCs/>
              </w:rPr>
              <w:footnoteReference w:id="1"/>
            </w:r>
          </w:p>
        </w:tc>
        <w:tc>
          <w:tcPr>
            <w:tcW w:w="1980" w:type="dxa"/>
          </w:tcPr>
          <w:p w14:paraId="6C2B533D" w14:textId="77777777" w:rsidR="0087206A" w:rsidRPr="004F7915" w:rsidRDefault="0087206A" w:rsidP="00387F73">
            <w:pPr>
              <w:jc w:val="center"/>
              <w:rPr>
                <w:rFonts w:cs="Arial"/>
                <w:b/>
                <w:bCs/>
              </w:rPr>
            </w:pPr>
            <w:r w:rsidRPr="004F7915">
              <w:rPr>
                <w:rFonts w:cs="Arial"/>
                <w:b/>
                <w:bCs/>
              </w:rPr>
              <w:t>EV Certificates</w:t>
            </w:r>
          </w:p>
          <w:p w14:paraId="55252F0A" w14:textId="77777777" w:rsidR="0087206A" w:rsidRPr="004F7915" w:rsidRDefault="0087206A" w:rsidP="00387F73">
            <w:pPr>
              <w:jc w:val="center"/>
              <w:rPr>
                <w:rFonts w:cs="Arial"/>
              </w:rPr>
            </w:pPr>
            <w:r w:rsidRPr="004F7915">
              <w:rPr>
                <w:rFonts w:cs="Arial"/>
                <w:b/>
                <w:bCs/>
              </w:rPr>
              <w:t>with TN LOAs</w:t>
            </w:r>
          </w:p>
        </w:tc>
        <w:tc>
          <w:tcPr>
            <w:tcW w:w="1980" w:type="dxa"/>
          </w:tcPr>
          <w:p w14:paraId="0E8A716C" w14:textId="77777777" w:rsidR="0087206A" w:rsidRPr="004F7915" w:rsidRDefault="0087206A" w:rsidP="00387F73">
            <w:pPr>
              <w:jc w:val="center"/>
              <w:rPr>
                <w:rFonts w:cs="Arial"/>
                <w:b/>
                <w:bCs/>
              </w:rPr>
            </w:pPr>
            <w:r w:rsidRPr="004F7915">
              <w:rPr>
                <w:rFonts w:cs="Arial"/>
                <w:b/>
                <w:bCs/>
              </w:rPr>
              <w:t>Central</w:t>
            </w:r>
          </w:p>
          <w:p w14:paraId="702DE717" w14:textId="77777777" w:rsidR="0087206A" w:rsidRPr="004F7915" w:rsidRDefault="0087206A" w:rsidP="00387F73">
            <w:pPr>
              <w:jc w:val="center"/>
              <w:rPr>
                <w:rFonts w:cs="Arial"/>
              </w:rPr>
            </w:pPr>
            <w:r w:rsidRPr="004F7915">
              <w:rPr>
                <w:rFonts w:cs="Arial"/>
                <w:b/>
                <w:bCs/>
              </w:rPr>
              <w:t>Database</w:t>
            </w:r>
          </w:p>
        </w:tc>
      </w:tr>
      <w:tr w:rsidR="0087206A" w14:paraId="40EFD6A0" w14:textId="77777777" w:rsidTr="00387F73">
        <w:tc>
          <w:tcPr>
            <w:tcW w:w="3415" w:type="dxa"/>
            <w:vAlign w:val="center"/>
          </w:tcPr>
          <w:p w14:paraId="31078F6C" w14:textId="77777777" w:rsidR="0087206A" w:rsidRDefault="0087206A" w:rsidP="00387F73">
            <w:pPr>
              <w:jc w:val="center"/>
              <w:rPr>
                <w:rFonts w:cs="Arial"/>
              </w:rPr>
            </w:pPr>
            <w:r>
              <w:rPr>
                <w:rFonts w:cs="Arial"/>
              </w:rPr>
              <w:t>OSP defines attestation via local policy</w:t>
            </w:r>
          </w:p>
        </w:tc>
        <w:tc>
          <w:tcPr>
            <w:tcW w:w="1980" w:type="dxa"/>
            <w:vAlign w:val="center"/>
          </w:tcPr>
          <w:p w14:paraId="0A15F2B6" w14:textId="77777777" w:rsidR="0087206A" w:rsidRDefault="0087206A" w:rsidP="00387F73">
            <w:pPr>
              <w:jc w:val="center"/>
              <w:rPr>
                <w:rFonts w:cs="Arial"/>
              </w:rPr>
            </w:pPr>
            <w:r>
              <w:rPr>
                <w:rFonts w:cs="Arial"/>
              </w:rPr>
              <w:t>Yes</w:t>
            </w:r>
          </w:p>
        </w:tc>
        <w:tc>
          <w:tcPr>
            <w:tcW w:w="1980" w:type="dxa"/>
            <w:vAlign w:val="center"/>
          </w:tcPr>
          <w:p w14:paraId="070CE6BE" w14:textId="77777777" w:rsidR="0087206A" w:rsidRDefault="0087206A" w:rsidP="00387F73">
            <w:pPr>
              <w:jc w:val="center"/>
              <w:rPr>
                <w:rFonts w:cs="Arial"/>
              </w:rPr>
            </w:pPr>
            <w:r>
              <w:rPr>
                <w:rFonts w:cs="Arial"/>
              </w:rPr>
              <w:t>Yes</w:t>
            </w:r>
          </w:p>
        </w:tc>
        <w:tc>
          <w:tcPr>
            <w:tcW w:w="1980" w:type="dxa"/>
            <w:vAlign w:val="center"/>
          </w:tcPr>
          <w:p w14:paraId="14FCCA76" w14:textId="77777777" w:rsidR="0087206A" w:rsidRDefault="0087206A" w:rsidP="00387F73">
            <w:pPr>
              <w:jc w:val="center"/>
              <w:rPr>
                <w:rFonts w:cs="Arial"/>
              </w:rPr>
            </w:pPr>
            <w:r>
              <w:rPr>
                <w:rFonts w:cs="Arial"/>
              </w:rPr>
              <w:t>Yes</w:t>
            </w:r>
          </w:p>
        </w:tc>
      </w:tr>
      <w:tr w:rsidR="0087206A" w14:paraId="5CCD1FA5" w14:textId="77777777" w:rsidTr="00387F73">
        <w:tc>
          <w:tcPr>
            <w:tcW w:w="3415" w:type="dxa"/>
            <w:vAlign w:val="center"/>
          </w:tcPr>
          <w:p w14:paraId="4C099616" w14:textId="77777777" w:rsidR="0087206A" w:rsidRDefault="0087206A" w:rsidP="00387F73">
            <w:pPr>
              <w:jc w:val="center"/>
              <w:rPr>
                <w:rFonts w:cs="Arial"/>
              </w:rPr>
            </w:pPr>
            <w:r>
              <w:rPr>
                <w:rFonts w:cs="Arial"/>
              </w:rPr>
              <w:t>OSP adds SHAKEN identity header</w:t>
            </w:r>
          </w:p>
        </w:tc>
        <w:tc>
          <w:tcPr>
            <w:tcW w:w="1980" w:type="dxa"/>
            <w:vAlign w:val="center"/>
          </w:tcPr>
          <w:p w14:paraId="26CF9B4B" w14:textId="519E0F39" w:rsidR="0087206A" w:rsidRDefault="0087206A" w:rsidP="00387F73">
            <w:pPr>
              <w:jc w:val="center"/>
              <w:rPr>
                <w:rFonts w:cs="Arial"/>
              </w:rPr>
            </w:pPr>
            <w:r>
              <w:rPr>
                <w:rFonts w:cs="Arial"/>
              </w:rPr>
              <w:t>Yes</w:t>
            </w:r>
            <w:r w:rsidR="00517082">
              <w:rPr>
                <w:rStyle w:val="FootnoteReference"/>
                <w:rFonts w:cs="Arial"/>
              </w:rPr>
              <w:footnoteReference w:id="2"/>
            </w:r>
          </w:p>
        </w:tc>
        <w:tc>
          <w:tcPr>
            <w:tcW w:w="1980" w:type="dxa"/>
            <w:vAlign w:val="center"/>
          </w:tcPr>
          <w:p w14:paraId="058542CC" w14:textId="77777777" w:rsidR="0087206A" w:rsidRDefault="0087206A" w:rsidP="00387F73">
            <w:pPr>
              <w:jc w:val="center"/>
              <w:rPr>
                <w:rFonts w:cs="Arial"/>
              </w:rPr>
            </w:pPr>
            <w:r>
              <w:rPr>
                <w:rFonts w:cs="Arial"/>
              </w:rPr>
              <w:t>Yes</w:t>
            </w:r>
          </w:p>
        </w:tc>
        <w:tc>
          <w:tcPr>
            <w:tcW w:w="1980" w:type="dxa"/>
            <w:vAlign w:val="center"/>
          </w:tcPr>
          <w:p w14:paraId="64604893" w14:textId="77777777" w:rsidR="0087206A" w:rsidRDefault="0087206A" w:rsidP="00387F73">
            <w:pPr>
              <w:jc w:val="center"/>
              <w:rPr>
                <w:rFonts w:cs="Arial"/>
              </w:rPr>
            </w:pPr>
            <w:r>
              <w:rPr>
                <w:rFonts w:cs="Arial"/>
              </w:rPr>
              <w:t>Yes</w:t>
            </w:r>
          </w:p>
        </w:tc>
      </w:tr>
      <w:tr w:rsidR="0087206A" w14:paraId="6F8E104C" w14:textId="77777777" w:rsidTr="00387F73">
        <w:tc>
          <w:tcPr>
            <w:tcW w:w="3415" w:type="dxa"/>
            <w:vAlign w:val="center"/>
          </w:tcPr>
          <w:p w14:paraId="4443DA87" w14:textId="47D494B9" w:rsidR="0087206A" w:rsidRDefault="0087206A" w:rsidP="00AF25FB">
            <w:pPr>
              <w:jc w:val="center"/>
              <w:rPr>
                <w:rFonts w:cs="Arial"/>
              </w:rPr>
            </w:pPr>
            <w:r>
              <w:rPr>
                <w:rFonts w:cs="Arial"/>
              </w:rPr>
              <w:t xml:space="preserve">Enterprise call origination information is provided to OSP to </w:t>
            </w:r>
            <w:r w:rsidR="00AF25FB">
              <w:rPr>
                <w:rFonts w:cs="Arial"/>
              </w:rPr>
              <w:t xml:space="preserve">support the </w:t>
            </w:r>
            <w:r>
              <w:rPr>
                <w:rFonts w:cs="Arial"/>
              </w:rPr>
              <w:t>STI-AS function</w:t>
            </w:r>
          </w:p>
        </w:tc>
        <w:tc>
          <w:tcPr>
            <w:tcW w:w="1980" w:type="dxa"/>
            <w:vAlign w:val="center"/>
          </w:tcPr>
          <w:p w14:paraId="7A2341DC" w14:textId="77777777" w:rsidR="0087206A" w:rsidRDefault="0087206A" w:rsidP="00387F73">
            <w:pPr>
              <w:jc w:val="center"/>
              <w:rPr>
                <w:rFonts w:cs="Arial"/>
              </w:rPr>
            </w:pPr>
            <w:r>
              <w:rPr>
                <w:rFonts w:cs="Arial"/>
              </w:rPr>
              <w:t>Yes</w:t>
            </w:r>
          </w:p>
        </w:tc>
        <w:tc>
          <w:tcPr>
            <w:tcW w:w="1980" w:type="dxa"/>
            <w:vAlign w:val="center"/>
          </w:tcPr>
          <w:p w14:paraId="35A28670" w14:textId="77777777" w:rsidR="0087206A" w:rsidRDefault="0087206A" w:rsidP="00387F73">
            <w:pPr>
              <w:jc w:val="center"/>
              <w:rPr>
                <w:rFonts w:cs="Arial"/>
              </w:rPr>
            </w:pPr>
            <w:r>
              <w:rPr>
                <w:rFonts w:cs="Arial"/>
              </w:rPr>
              <w:t>Yes</w:t>
            </w:r>
          </w:p>
        </w:tc>
        <w:tc>
          <w:tcPr>
            <w:tcW w:w="1980" w:type="dxa"/>
            <w:vAlign w:val="center"/>
          </w:tcPr>
          <w:p w14:paraId="370C57B8" w14:textId="77777777" w:rsidR="0087206A" w:rsidRDefault="0087206A" w:rsidP="00387F73">
            <w:pPr>
              <w:jc w:val="center"/>
              <w:rPr>
                <w:rFonts w:cs="Arial"/>
              </w:rPr>
            </w:pPr>
            <w:r>
              <w:rPr>
                <w:rFonts w:cs="Arial"/>
              </w:rPr>
              <w:t>Yes</w:t>
            </w:r>
          </w:p>
        </w:tc>
      </w:tr>
      <w:tr w:rsidR="0087206A" w14:paraId="22ABF489" w14:textId="77777777" w:rsidTr="00387F73">
        <w:tc>
          <w:tcPr>
            <w:tcW w:w="3415" w:type="dxa"/>
            <w:vAlign w:val="center"/>
          </w:tcPr>
          <w:p w14:paraId="38142760" w14:textId="77777777" w:rsidR="0087206A" w:rsidRDefault="0087206A" w:rsidP="00387F73">
            <w:pPr>
              <w:jc w:val="center"/>
              <w:rPr>
                <w:rFonts w:cs="Arial"/>
              </w:rPr>
            </w:pPr>
            <w:r>
              <w:rPr>
                <w:rFonts w:cs="Arial"/>
              </w:rPr>
              <w:t>Modification required to STI-AS process to use enterprise call origination information</w:t>
            </w:r>
          </w:p>
        </w:tc>
        <w:tc>
          <w:tcPr>
            <w:tcW w:w="1980" w:type="dxa"/>
            <w:vAlign w:val="center"/>
          </w:tcPr>
          <w:p w14:paraId="783759C6" w14:textId="77777777" w:rsidR="0087206A" w:rsidRDefault="0087206A" w:rsidP="00387F73">
            <w:pPr>
              <w:jc w:val="center"/>
              <w:rPr>
                <w:rFonts w:cs="Arial"/>
              </w:rPr>
            </w:pPr>
            <w:r>
              <w:rPr>
                <w:rFonts w:cs="Arial"/>
              </w:rPr>
              <w:t>Yes</w:t>
            </w:r>
          </w:p>
        </w:tc>
        <w:tc>
          <w:tcPr>
            <w:tcW w:w="1980" w:type="dxa"/>
            <w:vAlign w:val="center"/>
          </w:tcPr>
          <w:p w14:paraId="7E7C0134" w14:textId="77777777" w:rsidR="0087206A" w:rsidRDefault="0087206A" w:rsidP="00387F73">
            <w:pPr>
              <w:jc w:val="center"/>
              <w:rPr>
                <w:rFonts w:cs="Arial"/>
              </w:rPr>
            </w:pPr>
            <w:r>
              <w:rPr>
                <w:rFonts w:cs="Arial"/>
              </w:rPr>
              <w:t>Yes</w:t>
            </w:r>
          </w:p>
        </w:tc>
        <w:tc>
          <w:tcPr>
            <w:tcW w:w="1980" w:type="dxa"/>
            <w:vAlign w:val="center"/>
          </w:tcPr>
          <w:p w14:paraId="764726E4" w14:textId="77777777" w:rsidR="0087206A" w:rsidRDefault="0087206A" w:rsidP="00387F73">
            <w:pPr>
              <w:jc w:val="center"/>
              <w:rPr>
                <w:rFonts w:cs="Arial"/>
              </w:rPr>
            </w:pPr>
            <w:r>
              <w:rPr>
                <w:rFonts w:cs="Arial"/>
              </w:rPr>
              <w:t>Yes</w:t>
            </w:r>
          </w:p>
        </w:tc>
      </w:tr>
      <w:tr w:rsidR="0087206A" w14:paraId="1B8C8A65" w14:textId="77777777" w:rsidTr="00387F73">
        <w:tc>
          <w:tcPr>
            <w:tcW w:w="3415" w:type="dxa"/>
            <w:vAlign w:val="center"/>
          </w:tcPr>
          <w:p w14:paraId="39D1016A" w14:textId="77777777" w:rsidR="0087206A" w:rsidRDefault="0087206A" w:rsidP="00387F73">
            <w:pPr>
              <w:jc w:val="center"/>
              <w:rPr>
                <w:rFonts w:cs="Arial"/>
              </w:rPr>
            </w:pPr>
            <w:r>
              <w:rPr>
                <w:rFonts w:cs="Arial"/>
              </w:rPr>
              <w:t>TNSP controls TN delegation</w:t>
            </w:r>
          </w:p>
        </w:tc>
        <w:tc>
          <w:tcPr>
            <w:tcW w:w="1980" w:type="dxa"/>
            <w:vAlign w:val="center"/>
          </w:tcPr>
          <w:p w14:paraId="22300A97" w14:textId="77777777" w:rsidR="0087206A" w:rsidRDefault="0087206A" w:rsidP="00387F73">
            <w:pPr>
              <w:jc w:val="center"/>
              <w:rPr>
                <w:rFonts w:cs="Arial"/>
              </w:rPr>
            </w:pPr>
            <w:r>
              <w:rPr>
                <w:rFonts w:cs="Arial"/>
              </w:rPr>
              <w:t>Yes</w:t>
            </w:r>
          </w:p>
        </w:tc>
        <w:tc>
          <w:tcPr>
            <w:tcW w:w="1980" w:type="dxa"/>
            <w:vAlign w:val="center"/>
          </w:tcPr>
          <w:p w14:paraId="2812F67C" w14:textId="77777777" w:rsidR="0087206A" w:rsidRDefault="0087206A" w:rsidP="00387F73">
            <w:pPr>
              <w:jc w:val="center"/>
              <w:rPr>
                <w:rFonts w:cs="Arial"/>
              </w:rPr>
            </w:pPr>
            <w:r>
              <w:rPr>
                <w:rFonts w:cs="Arial"/>
              </w:rPr>
              <w:t>Yes</w:t>
            </w:r>
          </w:p>
        </w:tc>
        <w:tc>
          <w:tcPr>
            <w:tcW w:w="1980" w:type="dxa"/>
            <w:vAlign w:val="center"/>
          </w:tcPr>
          <w:p w14:paraId="7A86AC4A" w14:textId="77777777" w:rsidR="0087206A" w:rsidRDefault="0087206A" w:rsidP="00387F73">
            <w:pPr>
              <w:jc w:val="center"/>
              <w:rPr>
                <w:rFonts w:cs="Arial"/>
              </w:rPr>
            </w:pPr>
            <w:r>
              <w:rPr>
                <w:rFonts w:cs="Arial"/>
              </w:rPr>
              <w:t>Yes</w:t>
            </w:r>
          </w:p>
        </w:tc>
      </w:tr>
      <w:tr w:rsidR="0087206A" w14:paraId="3E52823F" w14:textId="77777777" w:rsidTr="00387F73">
        <w:tc>
          <w:tcPr>
            <w:tcW w:w="3415" w:type="dxa"/>
            <w:vAlign w:val="center"/>
          </w:tcPr>
          <w:p w14:paraId="79A613BD" w14:textId="77777777" w:rsidR="0087206A" w:rsidRDefault="0087206A" w:rsidP="00387F73">
            <w:pPr>
              <w:jc w:val="center"/>
              <w:rPr>
                <w:rFonts w:cs="Arial"/>
              </w:rPr>
            </w:pPr>
            <w:r>
              <w:rPr>
                <w:rFonts w:cs="Arial"/>
              </w:rPr>
              <w:t>Number Portability supported</w:t>
            </w:r>
          </w:p>
        </w:tc>
        <w:tc>
          <w:tcPr>
            <w:tcW w:w="1980" w:type="dxa"/>
            <w:vAlign w:val="center"/>
          </w:tcPr>
          <w:p w14:paraId="73502BB3" w14:textId="77777777" w:rsidR="0087206A" w:rsidRDefault="0087206A" w:rsidP="00387F73">
            <w:pPr>
              <w:jc w:val="center"/>
              <w:rPr>
                <w:rFonts w:cs="Arial"/>
              </w:rPr>
            </w:pPr>
            <w:r>
              <w:rPr>
                <w:rFonts w:cs="Arial"/>
              </w:rPr>
              <w:t>Yes</w:t>
            </w:r>
          </w:p>
        </w:tc>
        <w:tc>
          <w:tcPr>
            <w:tcW w:w="1980" w:type="dxa"/>
            <w:vAlign w:val="center"/>
          </w:tcPr>
          <w:p w14:paraId="65A95D8C" w14:textId="77777777" w:rsidR="0087206A" w:rsidRDefault="0087206A" w:rsidP="00387F73">
            <w:pPr>
              <w:jc w:val="center"/>
              <w:rPr>
                <w:rFonts w:cs="Arial"/>
              </w:rPr>
            </w:pPr>
            <w:r>
              <w:rPr>
                <w:rFonts w:cs="Arial"/>
              </w:rPr>
              <w:t>Yes</w:t>
            </w:r>
          </w:p>
        </w:tc>
        <w:tc>
          <w:tcPr>
            <w:tcW w:w="1980" w:type="dxa"/>
            <w:vAlign w:val="center"/>
          </w:tcPr>
          <w:p w14:paraId="2D76B6E0" w14:textId="77777777" w:rsidR="0087206A" w:rsidRDefault="0087206A" w:rsidP="00387F73">
            <w:pPr>
              <w:jc w:val="center"/>
              <w:rPr>
                <w:rFonts w:cs="Arial"/>
              </w:rPr>
            </w:pPr>
            <w:r>
              <w:rPr>
                <w:rFonts w:cs="Arial"/>
              </w:rPr>
              <w:t>Yes</w:t>
            </w:r>
          </w:p>
        </w:tc>
      </w:tr>
      <w:tr w:rsidR="0087206A" w14:paraId="19C512A1" w14:textId="77777777" w:rsidTr="00387F73">
        <w:tc>
          <w:tcPr>
            <w:tcW w:w="3415" w:type="dxa"/>
            <w:vAlign w:val="center"/>
          </w:tcPr>
          <w:p w14:paraId="7E5B80AD" w14:textId="77777777" w:rsidR="0087206A" w:rsidRDefault="0087206A" w:rsidP="00387F73">
            <w:pPr>
              <w:jc w:val="center"/>
              <w:rPr>
                <w:rFonts w:cs="Arial"/>
              </w:rPr>
            </w:pPr>
            <w:r>
              <w:rPr>
                <w:rFonts w:cs="Arial"/>
              </w:rPr>
              <w:t>TSP verifies SHAKEN identity header</w:t>
            </w:r>
          </w:p>
        </w:tc>
        <w:tc>
          <w:tcPr>
            <w:tcW w:w="1980" w:type="dxa"/>
            <w:vAlign w:val="center"/>
          </w:tcPr>
          <w:p w14:paraId="17646C3B" w14:textId="77777777" w:rsidR="0087206A" w:rsidRDefault="0087206A" w:rsidP="00387F73">
            <w:pPr>
              <w:jc w:val="center"/>
              <w:rPr>
                <w:rFonts w:cs="Arial"/>
              </w:rPr>
            </w:pPr>
            <w:r>
              <w:rPr>
                <w:rFonts w:cs="Arial"/>
              </w:rPr>
              <w:t>Yes</w:t>
            </w:r>
          </w:p>
        </w:tc>
        <w:tc>
          <w:tcPr>
            <w:tcW w:w="1980" w:type="dxa"/>
            <w:vAlign w:val="center"/>
          </w:tcPr>
          <w:p w14:paraId="0298BED2" w14:textId="77777777" w:rsidR="0087206A" w:rsidRDefault="0087206A" w:rsidP="00387F73">
            <w:pPr>
              <w:jc w:val="center"/>
              <w:rPr>
                <w:rFonts w:cs="Arial"/>
              </w:rPr>
            </w:pPr>
            <w:r>
              <w:rPr>
                <w:rFonts w:cs="Arial"/>
              </w:rPr>
              <w:t>Yes</w:t>
            </w:r>
          </w:p>
        </w:tc>
        <w:tc>
          <w:tcPr>
            <w:tcW w:w="1980" w:type="dxa"/>
            <w:vAlign w:val="center"/>
          </w:tcPr>
          <w:p w14:paraId="38DD3849" w14:textId="77777777" w:rsidR="0087206A" w:rsidRDefault="0087206A" w:rsidP="00387F73">
            <w:pPr>
              <w:jc w:val="center"/>
              <w:rPr>
                <w:rFonts w:cs="Arial"/>
              </w:rPr>
            </w:pPr>
            <w:r>
              <w:rPr>
                <w:rFonts w:cs="Arial"/>
              </w:rPr>
              <w:t>Yes</w:t>
            </w:r>
          </w:p>
        </w:tc>
      </w:tr>
      <w:tr w:rsidR="0087206A" w14:paraId="439FB81B" w14:textId="77777777" w:rsidTr="00387F73">
        <w:tc>
          <w:tcPr>
            <w:tcW w:w="3415" w:type="dxa"/>
            <w:vAlign w:val="center"/>
          </w:tcPr>
          <w:p w14:paraId="38686742" w14:textId="77777777" w:rsidR="0087206A" w:rsidRDefault="0087206A" w:rsidP="00387F73">
            <w:pPr>
              <w:jc w:val="center"/>
              <w:rPr>
                <w:rFonts w:cs="Arial"/>
              </w:rPr>
            </w:pPr>
            <w:r>
              <w:rPr>
                <w:rFonts w:cs="Arial"/>
              </w:rPr>
              <w:t>Solution functions without changes to STI-VS function at TSP</w:t>
            </w:r>
          </w:p>
        </w:tc>
        <w:tc>
          <w:tcPr>
            <w:tcW w:w="1980" w:type="dxa"/>
            <w:vAlign w:val="center"/>
          </w:tcPr>
          <w:p w14:paraId="184E0E5E" w14:textId="77777777" w:rsidR="0087206A" w:rsidRDefault="0087206A" w:rsidP="00387F73">
            <w:pPr>
              <w:jc w:val="center"/>
              <w:rPr>
                <w:rFonts w:cs="Arial"/>
              </w:rPr>
            </w:pPr>
            <w:r>
              <w:rPr>
                <w:rFonts w:cs="Arial"/>
              </w:rPr>
              <w:t>Yes</w:t>
            </w:r>
          </w:p>
        </w:tc>
        <w:tc>
          <w:tcPr>
            <w:tcW w:w="1980" w:type="dxa"/>
            <w:vAlign w:val="center"/>
          </w:tcPr>
          <w:p w14:paraId="0589F941" w14:textId="77777777" w:rsidR="0087206A" w:rsidRDefault="0087206A" w:rsidP="00387F73">
            <w:pPr>
              <w:jc w:val="center"/>
              <w:rPr>
                <w:rFonts w:cs="Arial"/>
              </w:rPr>
            </w:pPr>
            <w:r>
              <w:rPr>
                <w:rFonts w:cs="Arial"/>
              </w:rPr>
              <w:t>Yes</w:t>
            </w:r>
          </w:p>
        </w:tc>
        <w:tc>
          <w:tcPr>
            <w:tcW w:w="1980" w:type="dxa"/>
            <w:vAlign w:val="center"/>
          </w:tcPr>
          <w:p w14:paraId="192BE292" w14:textId="77777777" w:rsidR="0087206A" w:rsidRDefault="0087206A" w:rsidP="00387F73">
            <w:pPr>
              <w:jc w:val="center"/>
              <w:rPr>
                <w:rFonts w:cs="Arial"/>
              </w:rPr>
            </w:pPr>
            <w:r>
              <w:rPr>
                <w:rFonts w:cs="Arial"/>
              </w:rPr>
              <w:t>Yes</w:t>
            </w:r>
          </w:p>
        </w:tc>
      </w:tr>
      <w:tr w:rsidR="0087206A" w14:paraId="1132E93C" w14:textId="77777777" w:rsidTr="00387F73">
        <w:tc>
          <w:tcPr>
            <w:tcW w:w="3415" w:type="dxa"/>
            <w:vAlign w:val="center"/>
          </w:tcPr>
          <w:p w14:paraId="6166BF12" w14:textId="77777777" w:rsidR="0087206A" w:rsidRDefault="0087206A" w:rsidP="00387F73">
            <w:pPr>
              <w:jc w:val="center"/>
              <w:rPr>
                <w:rFonts w:cs="Arial"/>
              </w:rPr>
            </w:pPr>
            <w:r>
              <w:rPr>
                <w:rFonts w:cs="Arial"/>
              </w:rPr>
              <w:t>Enterprise identity must be vetted to participate</w:t>
            </w:r>
          </w:p>
        </w:tc>
        <w:tc>
          <w:tcPr>
            <w:tcW w:w="1980" w:type="dxa"/>
            <w:vAlign w:val="center"/>
          </w:tcPr>
          <w:p w14:paraId="3DBCF885" w14:textId="77777777" w:rsidR="0087206A" w:rsidRDefault="0087206A" w:rsidP="00387F73">
            <w:pPr>
              <w:jc w:val="center"/>
              <w:rPr>
                <w:rFonts w:cs="Arial"/>
              </w:rPr>
            </w:pPr>
            <w:r>
              <w:rPr>
                <w:rFonts w:cs="Arial"/>
              </w:rPr>
              <w:t>Yes</w:t>
            </w:r>
          </w:p>
        </w:tc>
        <w:tc>
          <w:tcPr>
            <w:tcW w:w="1980" w:type="dxa"/>
            <w:vAlign w:val="center"/>
          </w:tcPr>
          <w:p w14:paraId="1596DE23" w14:textId="77777777" w:rsidR="0087206A" w:rsidRDefault="0087206A" w:rsidP="00387F73">
            <w:pPr>
              <w:jc w:val="center"/>
              <w:rPr>
                <w:rFonts w:cs="Arial"/>
              </w:rPr>
            </w:pPr>
            <w:r>
              <w:rPr>
                <w:rFonts w:cs="Arial"/>
              </w:rPr>
              <w:t>Yes</w:t>
            </w:r>
          </w:p>
        </w:tc>
        <w:tc>
          <w:tcPr>
            <w:tcW w:w="1980" w:type="dxa"/>
            <w:vAlign w:val="center"/>
          </w:tcPr>
          <w:p w14:paraId="57D493B2" w14:textId="77777777" w:rsidR="0087206A" w:rsidRDefault="0087206A" w:rsidP="00387F73">
            <w:pPr>
              <w:jc w:val="center"/>
              <w:rPr>
                <w:rFonts w:cs="Arial"/>
              </w:rPr>
            </w:pPr>
            <w:r>
              <w:rPr>
                <w:rFonts w:cs="Arial"/>
              </w:rPr>
              <w:t>Yes</w:t>
            </w:r>
          </w:p>
        </w:tc>
      </w:tr>
      <w:tr w:rsidR="0087206A" w14:paraId="3FD5ABC3" w14:textId="77777777" w:rsidTr="00387F73">
        <w:tc>
          <w:tcPr>
            <w:tcW w:w="3415" w:type="dxa"/>
            <w:vAlign w:val="center"/>
          </w:tcPr>
          <w:p w14:paraId="692A66E8" w14:textId="03FD630B" w:rsidR="0087206A" w:rsidRDefault="0087206A" w:rsidP="004F7915">
            <w:pPr>
              <w:jc w:val="center"/>
              <w:rPr>
                <w:rFonts w:cs="Arial"/>
              </w:rPr>
            </w:pPr>
            <w:r>
              <w:rPr>
                <w:rFonts w:cs="Arial"/>
              </w:rPr>
              <w:t xml:space="preserve">Enterprise allocation of TN resources </w:t>
            </w:r>
            <w:r w:rsidR="004F7915">
              <w:rPr>
                <w:rFonts w:cs="Arial"/>
              </w:rPr>
              <w:t>can</w:t>
            </w:r>
            <w:r>
              <w:rPr>
                <w:rFonts w:cs="Arial"/>
              </w:rPr>
              <w:t xml:space="preserve"> be vetted to participate</w:t>
            </w:r>
          </w:p>
        </w:tc>
        <w:tc>
          <w:tcPr>
            <w:tcW w:w="1980" w:type="dxa"/>
            <w:vAlign w:val="center"/>
          </w:tcPr>
          <w:p w14:paraId="1ABAB065" w14:textId="4A4F62E1" w:rsidR="0087206A" w:rsidRDefault="0087206A" w:rsidP="00387F73">
            <w:pPr>
              <w:jc w:val="center"/>
              <w:rPr>
                <w:rFonts w:cs="Arial"/>
              </w:rPr>
            </w:pPr>
            <w:r>
              <w:rPr>
                <w:rFonts w:cs="Arial"/>
              </w:rPr>
              <w:t>Yes</w:t>
            </w:r>
            <w:r w:rsidR="00517082">
              <w:rPr>
                <w:rStyle w:val="FootnoteReference"/>
                <w:rFonts w:cs="Arial"/>
              </w:rPr>
              <w:footnoteReference w:id="3"/>
            </w:r>
          </w:p>
        </w:tc>
        <w:tc>
          <w:tcPr>
            <w:tcW w:w="1980" w:type="dxa"/>
            <w:vAlign w:val="center"/>
          </w:tcPr>
          <w:p w14:paraId="070DCB91" w14:textId="77777777" w:rsidR="0087206A" w:rsidRDefault="0087206A" w:rsidP="00387F73">
            <w:pPr>
              <w:jc w:val="center"/>
              <w:rPr>
                <w:rFonts w:cs="Arial"/>
              </w:rPr>
            </w:pPr>
            <w:r>
              <w:rPr>
                <w:rFonts w:cs="Arial"/>
              </w:rPr>
              <w:t>Yes</w:t>
            </w:r>
          </w:p>
        </w:tc>
        <w:tc>
          <w:tcPr>
            <w:tcW w:w="1980" w:type="dxa"/>
            <w:vAlign w:val="center"/>
          </w:tcPr>
          <w:p w14:paraId="374727FB" w14:textId="77777777" w:rsidR="0087206A" w:rsidRDefault="0087206A" w:rsidP="00387F73">
            <w:pPr>
              <w:jc w:val="center"/>
              <w:rPr>
                <w:rFonts w:cs="Arial"/>
              </w:rPr>
            </w:pPr>
            <w:r>
              <w:rPr>
                <w:rFonts w:cs="Arial"/>
              </w:rPr>
              <w:t>Yes</w:t>
            </w:r>
          </w:p>
        </w:tc>
      </w:tr>
      <w:tr w:rsidR="0087206A" w14:paraId="4693CEB2" w14:textId="77777777" w:rsidTr="00387F73">
        <w:tc>
          <w:tcPr>
            <w:tcW w:w="3415" w:type="dxa"/>
            <w:vAlign w:val="center"/>
          </w:tcPr>
          <w:p w14:paraId="032B410B" w14:textId="77777777" w:rsidR="0087206A" w:rsidRDefault="0087206A" w:rsidP="00387F73">
            <w:pPr>
              <w:jc w:val="center"/>
              <w:rPr>
                <w:rFonts w:cs="Arial"/>
              </w:rPr>
            </w:pPr>
            <w:r>
              <w:rPr>
                <w:rFonts w:cs="Arial"/>
              </w:rPr>
              <w:lastRenderedPageBreak/>
              <w:t>Solution supports multiple vetting agencies</w:t>
            </w:r>
          </w:p>
        </w:tc>
        <w:tc>
          <w:tcPr>
            <w:tcW w:w="1980" w:type="dxa"/>
            <w:vAlign w:val="center"/>
          </w:tcPr>
          <w:p w14:paraId="2D6AF75F" w14:textId="3527F7AC" w:rsidR="0087206A" w:rsidRDefault="0087206A" w:rsidP="00517082">
            <w:pPr>
              <w:jc w:val="center"/>
              <w:rPr>
                <w:rFonts w:cs="Arial"/>
              </w:rPr>
            </w:pPr>
            <w:r>
              <w:rPr>
                <w:rFonts w:cs="Arial"/>
              </w:rPr>
              <w:t>Yes</w:t>
            </w:r>
          </w:p>
        </w:tc>
        <w:tc>
          <w:tcPr>
            <w:tcW w:w="1980" w:type="dxa"/>
            <w:vAlign w:val="center"/>
          </w:tcPr>
          <w:p w14:paraId="7BA0D013" w14:textId="77777777" w:rsidR="0087206A" w:rsidRDefault="0087206A" w:rsidP="00387F73">
            <w:pPr>
              <w:jc w:val="center"/>
              <w:rPr>
                <w:rFonts w:cs="Arial"/>
              </w:rPr>
            </w:pPr>
            <w:r>
              <w:rPr>
                <w:rFonts w:cs="Arial"/>
              </w:rPr>
              <w:t>Yes</w:t>
            </w:r>
          </w:p>
        </w:tc>
        <w:tc>
          <w:tcPr>
            <w:tcW w:w="1980" w:type="dxa"/>
            <w:vAlign w:val="center"/>
          </w:tcPr>
          <w:p w14:paraId="635B7491" w14:textId="77777777" w:rsidR="0087206A" w:rsidRDefault="0087206A" w:rsidP="00387F73">
            <w:pPr>
              <w:jc w:val="center"/>
              <w:rPr>
                <w:rFonts w:cs="Arial"/>
              </w:rPr>
            </w:pPr>
            <w:r>
              <w:rPr>
                <w:rFonts w:cs="Arial"/>
              </w:rPr>
              <w:t>Yes</w:t>
            </w:r>
          </w:p>
        </w:tc>
      </w:tr>
      <w:tr w:rsidR="0087206A" w14:paraId="53941383" w14:textId="77777777" w:rsidTr="00387F73">
        <w:tc>
          <w:tcPr>
            <w:tcW w:w="3415" w:type="dxa"/>
            <w:vAlign w:val="center"/>
          </w:tcPr>
          <w:p w14:paraId="2F6D4B59" w14:textId="77777777" w:rsidR="0087206A" w:rsidRDefault="0087206A" w:rsidP="00387F73">
            <w:pPr>
              <w:jc w:val="center"/>
              <w:rPr>
                <w:rFonts w:cs="Arial"/>
              </w:rPr>
            </w:pPr>
            <w:r>
              <w:rPr>
                <w:rFonts w:cs="Arial"/>
              </w:rPr>
              <w:t>Supports “bring your own number” use cases (enterprise TN used by call center vendor)</w:t>
            </w:r>
          </w:p>
        </w:tc>
        <w:tc>
          <w:tcPr>
            <w:tcW w:w="1980" w:type="dxa"/>
            <w:vAlign w:val="center"/>
          </w:tcPr>
          <w:p w14:paraId="0EF05027" w14:textId="77777777" w:rsidR="0087206A" w:rsidRDefault="0087206A" w:rsidP="00387F73">
            <w:pPr>
              <w:jc w:val="center"/>
              <w:rPr>
                <w:rFonts w:cs="Arial"/>
              </w:rPr>
            </w:pPr>
            <w:r>
              <w:rPr>
                <w:rFonts w:cs="Arial"/>
              </w:rPr>
              <w:t>Yes</w:t>
            </w:r>
          </w:p>
        </w:tc>
        <w:tc>
          <w:tcPr>
            <w:tcW w:w="1980" w:type="dxa"/>
            <w:vAlign w:val="center"/>
          </w:tcPr>
          <w:p w14:paraId="343FB233" w14:textId="77777777" w:rsidR="0087206A" w:rsidRDefault="0087206A" w:rsidP="00387F73">
            <w:pPr>
              <w:jc w:val="center"/>
              <w:rPr>
                <w:rFonts w:cs="Arial"/>
              </w:rPr>
            </w:pPr>
            <w:r>
              <w:rPr>
                <w:rFonts w:cs="Arial"/>
              </w:rPr>
              <w:t>Yes</w:t>
            </w:r>
          </w:p>
        </w:tc>
        <w:tc>
          <w:tcPr>
            <w:tcW w:w="1980" w:type="dxa"/>
            <w:vAlign w:val="center"/>
          </w:tcPr>
          <w:p w14:paraId="0AA413B1" w14:textId="77777777" w:rsidR="0087206A" w:rsidRDefault="0087206A" w:rsidP="00387F73">
            <w:pPr>
              <w:jc w:val="center"/>
              <w:rPr>
                <w:rFonts w:cs="Arial"/>
              </w:rPr>
            </w:pPr>
            <w:r>
              <w:rPr>
                <w:rFonts w:cs="Arial"/>
              </w:rPr>
              <w:t>Yes</w:t>
            </w:r>
          </w:p>
        </w:tc>
      </w:tr>
      <w:tr w:rsidR="0087206A" w14:paraId="451E2ECC" w14:textId="77777777" w:rsidTr="00387F73">
        <w:tc>
          <w:tcPr>
            <w:tcW w:w="3415" w:type="dxa"/>
            <w:vAlign w:val="center"/>
          </w:tcPr>
          <w:p w14:paraId="72BD7ADA" w14:textId="77777777" w:rsidR="0087206A" w:rsidRDefault="0087206A" w:rsidP="00387F73">
            <w:pPr>
              <w:jc w:val="center"/>
              <w:rPr>
                <w:rFonts w:cs="Arial"/>
              </w:rPr>
            </w:pPr>
            <w:r>
              <w:rPr>
                <w:rFonts w:cs="Arial"/>
              </w:rPr>
              <w:t>Supports call-center reallocation of TNs to a new enterprise</w:t>
            </w:r>
          </w:p>
        </w:tc>
        <w:tc>
          <w:tcPr>
            <w:tcW w:w="1980" w:type="dxa"/>
            <w:vAlign w:val="center"/>
          </w:tcPr>
          <w:p w14:paraId="6A1EFD78" w14:textId="77777777" w:rsidR="0087206A" w:rsidRDefault="0087206A" w:rsidP="00387F73">
            <w:pPr>
              <w:jc w:val="center"/>
              <w:rPr>
                <w:rFonts w:cs="Arial"/>
              </w:rPr>
            </w:pPr>
            <w:r>
              <w:rPr>
                <w:rFonts w:cs="Arial"/>
              </w:rPr>
              <w:t>Yes</w:t>
            </w:r>
          </w:p>
        </w:tc>
        <w:tc>
          <w:tcPr>
            <w:tcW w:w="1980" w:type="dxa"/>
            <w:vAlign w:val="center"/>
          </w:tcPr>
          <w:p w14:paraId="41EEE399" w14:textId="77777777" w:rsidR="0087206A" w:rsidRDefault="0087206A" w:rsidP="00387F73">
            <w:pPr>
              <w:jc w:val="center"/>
              <w:rPr>
                <w:rFonts w:cs="Arial"/>
              </w:rPr>
            </w:pPr>
            <w:r>
              <w:rPr>
                <w:rFonts w:cs="Arial"/>
              </w:rPr>
              <w:t>Yes</w:t>
            </w:r>
          </w:p>
        </w:tc>
        <w:tc>
          <w:tcPr>
            <w:tcW w:w="1980" w:type="dxa"/>
            <w:vAlign w:val="center"/>
          </w:tcPr>
          <w:p w14:paraId="049E39DB" w14:textId="77777777" w:rsidR="0087206A" w:rsidRDefault="0087206A" w:rsidP="00387F73">
            <w:pPr>
              <w:jc w:val="center"/>
              <w:rPr>
                <w:rFonts w:cs="Arial"/>
              </w:rPr>
            </w:pPr>
            <w:r>
              <w:rPr>
                <w:rFonts w:cs="Arial"/>
              </w:rPr>
              <w:t>Yes</w:t>
            </w:r>
          </w:p>
        </w:tc>
      </w:tr>
      <w:tr w:rsidR="0087206A" w14:paraId="5C29175F" w14:textId="77777777" w:rsidTr="00387F73">
        <w:tc>
          <w:tcPr>
            <w:tcW w:w="3415" w:type="dxa"/>
            <w:vAlign w:val="center"/>
          </w:tcPr>
          <w:p w14:paraId="31F61057" w14:textId="77777777" w:rsidR="0087206A" w:rsidRDefault="0087206A" w:rsidP="00387F73">
            <w:pPr>
              <w:jc w:val="center"/>
              <w:rPr>
                <w:rFonts w:cs="Arial"/>
              </w:rPr>
            </w:pPr>
            <w:r>
              <w:rPr>
                <w:rFonts w:cs="Arial"/>
              </w:rPr>
              <w:t>Solution can technically coexist with other solutions</w:t>
            </w:r>
            <w:r>
              <w:rPr>
                <w:rStyle w:val="FootnoteReference"/>
                <w:rFonts w:cs="Arial"/>
              </w:rPr>
              <w:footnoteReference w:id="4"/>
            </w:r>
          </w:p>
        </w:tc>
        <w:tc>
          <w:tcPr>
            <w:tcW w:w="1980" w:type="dxa"/>
            <w:vAlign w:val="center"/>
          </w:tcPr>
          <w:p w14:paraId="47DDB757" w14:textId="77777777" w:rsidR="0087206A" w:rsidRDefault="0087206A" w:rsidP="00387F73">
            <w:pPr>
              <w:jc w:val="center"/>
              <w:rPr>
                <w:rFonts w:cs="Arial"/>
              </w:rPr>
            </w:pPr>
            <w:r>
              <w:rPr>
                <w:rFonts w:cs="Arial"/>
              </w:rPr>
              <w:t>Yes</w:t>
            </w:r>
          </w:p>
        </w:tc>
        <w:tc>
          <w:tcPr>
            <w:tcW w:w="1980" w:type="dxa"/>
            <w:vAlign w:val="center"/>
          </w:tcPr>
          <w:p w14:paraId="1FCF675D" w14:textId="77777777" w:rsidR="0087206A" w:rsidRDefault="0087206A" w:rsidP="00387F73">
            <w:pPr>
              <w:jc w:val="center"/>
              <w:rPr>
                <w:rFonts w:cs="Arial"/>
              </w:rPr>
            </w:pPr>
            <w:r>
              <w:rPr>
                <w:rFonts w:cs="Arial"/>
              </w:rPr>
              <w:t>Yes</w:t>
            </w:r>
          </w:p>
        </w:tc>
        <w:tc>
          <w:tcPr>
            <w:tcW w:w="1980" w:type="dxa"/>
            <w:vAlign w:val="center"/>
          </w:tcPr>
          <w:p w14:paraId="72BD1DB1" w14:textId="77777777" w:rsidR="0087206A" w:rsidRDefault="0087206A" w:rsidP="00387F73">
            <w:pPr>
              <w:jc w:val="center"/>
              <w:rPr>
                <w:rFonts w:cs="Arial"/>
              </w:rPr>
            </w:pPr>
            <w:r>
              <w:rPr>
                <w:rFonts w:cs="Arial"/>
              </w:rPr>
              <w:t>Yes</w:t>
            </w:r>
          </w:p>
        </w:tc>
      </w:tr>
      <w:tr w:rsidR="0087206A" w14:paraId="5DF62C0F" w14:textId="77777777" w:rsidTr="00387F73">
        <w:tc>
          <w:tcPr>
            <w:tcW w:w="3415" w:type="dxa"/>
            <w:vAlign w:val="center"/>
          </w:tcPr>
          <w:p w14:paraId="2F726BF5" w14:textId="77777777" w:rsidR="0087206A" w:rsidRDefault="0087206A" w:rsidP="00387F73">
            <w:pPr>
              <w:jc w:val="center"/>
              <w:rPr>
                <w:rFonts w:cs="Arial"/>
              </w:rPr>
            </w:pPr>
            <w:r>
              <w:rPr>
                <w:rFonts w:cs="Arial"/>
              </w:rPr>
              <w:t xml:space="preserve">Supports directly connected enterprise use case: </w:t>
            </w:r>
          </w:p>
          <w:p w14:paraId="53A464AE" w14:textId="77777777" w:rsidR="0087206A" w:rsidRDefault="0087206A" w:rsidP="00387F73">
            <w:pPr>
              <w:jc w:val="center"/>
              <w:rPr>
                <w:rFonts w:cs="Arial"/>
              </w:rPr>
            </w:pPr>
            <w:r>
              <w:rPr>
                <w:rFonts w:cs="Arial"/>
              </w:rPr>
              <w:t xml:space="preserve">(Enterprise </w:t>
            </w:r>
            <w:r w:rsidRPr="003301AE">
              <w:rPr>
                <w:rFonts w:cs="Arial"/>
              </w:rPr>
              <w:sym w:font="Wingdings" w:char="F0E0"/>
            </w:r>
            <w:r>
              <w:rPr>
                <w:rFonts w:cs="Arial"/>
              </w:rPr>
              <w:t xml:space="preserve"> OSP)</w:t>
            </w:r>
          </w:p>
        </w:tc>
        <w:tc>
          <w:tcPr>
            <w:tcW w:w="1980" w:type="dxa"/>
            <w:vAlign w:val="center"/>
          </w:tcPr>
          <w:p w14:paraId="64B73669" w14:textId="77777777" w:rsidR="0087206A" w:rsidRDefault="0087206A" w:rsidP="00387F73">
            <w:pPr>
              <w:jc w:val="center"/>
              <w:rPr>
                <w:rFonts w:cs="Arial"/>
              </w:rPr>
            </w:pPr>
            <w:r>
              <w:rPr>
                <w:rFonts w:cs="Arial"/>
              </w:rPr>
              <w:t>Yes</w:t>
            </w:r>
          </w:p>
        </w:tc>
        <w:tc>
          <w:tcPr>
            <w:tcW w:w="1980" w:type="dxa"/>
            <w:vAlign w:val="center"/>
          </w:tcPr>
          <w:p w14:paraId="63AF33C2" w14:textId="77777777" w:rsidR="0087206A" w:rsidRDefault="0087206A" w:rsidP="00387F73">
            <w:pPr>
              <w:jc w:val="center"/>
              <w:rPr>
                <w:rFonts w:cs="Arial"/>
              </w:rPr>
            </w:pPr>
            <w:r>
              <w:rPr>
                <w:rFonts w:cs="Arial"/>
              </w:rPr>
              <w:t>Yes</w:t>
            </w:r>
          </w:p>
        </w:tc>
        <w:tc>
          <w:tcPr>
            <w:tcW w:w="1980" w:type="dxa"/>
            <w:vAlign w:val="center"/>
          </w:tcPr>
          <w:p w14:paraId="53617C9B" w14:textId="77777777" w:rsidR="0087206A" w:rsidRDefault="0087206A" w:rsidP="00387F73">
            <w:pPr>
              <w:jc w:val="center"/>
              <w:rPr>
                <w:rFonts w:cs="Arial"/>
              </w:rPr>
            </w:pPr>
            <w:r>
              <w:rPr>
                <w:rFonts w:cs="Arial"/>
              </w:rPr>
              <w:t>Yes</w:t>
            </w:r>
          </w:p>
        </w:tc>
      </w:tr>
      <w:tr w:rsidR="0087206A" w14:paraId="112B2E50" w14:textId="77777777" w:rsidTr="00387F73">
        <w:tc>
          <w:tcPr>
            <w:tcW w:w="3415" w:type="dxa"/>
            <w:vAlign w:val="center"/>
          </w:tcPr>
          <w:p w14:paraId="48052EEA" w14:textId="77777777" w:rsidR="0087206A" w:rsidRDefault="0087206A" w:rsidP="00387F73">
            <w:pPr>
              <w:jc w:val="center"/>
              <w:rPr>
                <w:rFonts w:cs="Arial"/>
              </w:rPr>
            </w:pPr>
            <w:r>
              <w:rPr>
                <w:rFonts w:cs="Arial"/>
              </w:rPr>
              <w:t xml:space="preserve">Supports </w:t>
            </w:r>
            <w:proofErr w:type="gramStart"/>
            <w:r>
              <w:rPr>
                <w:rFonts w:cs="Arial"/>
              </w:rPr>
              <w:t>trusted-vendor</w:t>
            </w:r>
            <w:proofErr w:type="gramEnd"/>
            <w:r>
              <w:rPr>
                <w:rFonts w:cs="Arial"/>
              </w:rPr>
              <w:t xml:space="preserve"> use case: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OSP)</w:t>
            </w:r>
          </w:p>
        </w:tc>
        <w:tc>
          <w:tcPr>
            <w:tcW w:w="1980" w:type="dxa"/>
            <w:vAlign w:val="center"/>
          </w:tcPr>
          <w:p w14:paraId="09E59D54" w14:textId="77777777" w:rsidR="0087206A" w:rsidRDefault="0087206A" w:rsidP="00387F73">
            <w:pPr>
              <w:jc w:val="center"/>
              <w:rPr>
                <w:rFonts w:cs="Arial"/>
              </w:rPr>
            </w:pPr>
            <w:r>
              <w:rPr>
                <w:rFonts w:cs="Arial"/>
              </w:rPr>
              <w:t>Yes</w:t>
            </w:r>
          </w:p>
        </w:tc>
        <w:tc>
          <w:tcPr>
            <w:tcW w:w="1980" w:type="dxa"/>
            <w:vAlign w:val="center"/>
          </w:tcPr>
          <w:p w14:paraId="48D15C95" w14:textId="77777777" w:rsidR="0087206A" w:rsidRDefault="0087206A" w:rsidP="00387F73">
            <w:pPr>
              <w:jc w:val="center"/>
              <w:rPr>
                <w:rFonts w:cs="Arial"/>
              </w:rPr>
            </w:pPr>
            <w:r>
              <w:rPr>
                <w:rFonts w:cs="Arial"/>
              </w:rPr>
              <w:t>Yes</w:t>
            </w:r>
          </w:p>
        </w:tc>
        <w:tc>
          <w:tcPr>
            <w:tcW w:w="1980" w:type="dxa"/>
            <w:vAlign w:val="center"/>
          </w:tcPr>
          <w:p w14:paraId="22D99B65" w14:textId="77777777" w:rsidR="0087206A" w:rsidRDefault="0087206A" w:rsidP="00387F73">
            <w:pPr>
              <w:jc w:val="center"/>
              <w:rPr>
                <w:rFonts w:cs="Arial"/>
              </w:rPr>
            </w:pPr>
            <w:r>
              <w:rPr>
                <w:rFonts w:cs="Arial"/>
              </w:rPr>
              <w:t>Yes</w:t>
            </w:r>
          </w:p>
        </w:tc>
      </w:tr>
      <w:tr w:rsidR="0087206A" w14:paraId="208ED467" w14:textId="77777777" w:rsidTr="00387F73">
        <w:tc>
          <w:tcPr>
            <w:tcW w:w="3415" w:type="dxa"/>
            <w:vAlign w:val="center"/>
          </w:tcPr>
          <w:p w14:paraId="409C6484" w14:textId="77777777" w:rsidR="0087206A" w:rsidRDefault="0087206A" w:rsidP="00387F73">
            <w:pPr>
              <w:jc w:val="center"/>
              <w:rPr>
                <w:rFonts w:cs="Arial"/>
              </w:rPr>
            </w:pPr>
            <w:r>
              <w:rPr>
                <w:rFonts w:cs="Arial"/>
              </w:rPr>
              <w:t xml:space="preserve">Supports complex use cases: (Enterprise </w:t>
            </w:r>
            <w:r w:rsidRPr="003301AE">
              <w:rPr>
                <w:rFonts w:cs="Arial"/>
              </w:rPr>
              <w:sym w:font="Wingdings" w:char="F0E0"/>
            </w:r>
            <w:r>
              <w:rPr>
                <w:rFonts w:cs="Arial"/>
              </w:rPr>
              <w:t xml:space="preserve"> Vendor </w:t>
            </w:r>
            <w:r w:rsidRPr="003301AE">
              <w:rPr>
                <w:rFonts w:cs="Arial"/>
              </w:rPr>
              <w:sym w:font="Wingdings" w:char="F0E0"/>
            </w:r>
            <w:r>
              <w:rPr>
                <w:rFonts w:cs="Arial"/>
              </w:rPr>
              <w:t xml:space="preserve"> </w:t>
            </w:r>
            <w:proofErr w:type="spellStart"/>
            <w:r>
              <w:rPr>
                <w:rFonts w:cs="Arial"/>
              </w:rPr>
              <w:t>CPaaS</w:t>
            </w:r>
            <w:proofErr w:type="spellEnd"/>
            <w:r>
              <w:rPr>
                <w:rFonts w:cs="Arial"/>
              </w:rPr>
              <w:t xml:space="preserve"> </w:t>
            </w:r>
            <w:r w:rsidRPr="003301AE">
              <w:rPr>
                <w:rFonts w:cs="Arial"/>
              </w:rPr>
              <w:sym w:font="Wingdings" w:char="F0E0"/>
            </w:r>
            <w:r>
              <w:rPr>
                <w:rFonts w:cs="Arial"/>
              </w:rPr>
              <w:t xml:space="preserve"> OSP)</w:t>
            </w:r>
          </w:p>
        </w:tc>
        <w:tc>
          <w:tcPr>
            <w:tcW w:w="1980" w:type="dxa"/>
            <w:vAlign w:val="center"/>
          </w:tcPr>
          <w:p w14:paraId="4AC8F14C" w14:textId="77777777" w:rsidR="0087206A" w:rsidRDefault="0087206A" w:rsidP="00387F73">
            <w:pPr>
              <w:jc w:val="center"/>
              <w:rPr>
                <w:rFonts w:cs="Arial"/>
              </w:rPr>
            </w:pPr>
            <w:r>
              <w:rPr>
                <w:rFonts w:cs="Arial"/>
              </w:rPr>
              <w:t>Yes</w:t>
            </w:r>
          </w:p>
        </w:tc>
        <w:tc>
          <w:tcPr>
            <w:tcW w:w="1980" w:type="dxa"/>
            <w:vAlign w:val="center"/>
          </w:tcPr>
          <w:p w14:paraId="19DDC62E" w14:textId="77777777" w:rsidR="0087206A" w:rsidRDefault="0087206A" w:rsidP="00387F73">
            <w:pPr>
              <w:jc w:val="center"/>
              <w:rPr>
                <w:rFonts w:cs="Arial"/>
              </w:rPr>
            </w:pPr>
            <w:r>
              <w:rPr>
                <w:rFonts w:cs="Arial"/>
              </w:rPr>
              <w:t>Yes</w:t>
            </w:r>
          </w:p>
        </w:tc>
        <w:tc>
          <w:tcPr>
            <w:tcW w:w="1980" w:type="dxa"/>
            <w:vAlign w:val="center"/>
          </w:tcPr>
          <w:p w14:paraId="6C0896D2" w14:textId="19BA1530" w:rsidR="0087206A" w:rsidRDefault="00F2633F" w:rsidP="00387F73">
            <w:pPr>
              <w:jc w:val="center"/>
              <w:rPr>
                <w:rFonts w:cs="Arial"/>
              </w:rPr>
            </w:pPr>
            <w:r>
              <w:rPr>
                <w:rFonts w:cs="Arial"/>
              </w:rPr>
              <w:t>Yes</w:t>
            </w:r>
            <w:r w:rsidR="0087206A">
              <w:rPr>
                <w:rStyle w:val="FootnoteReference"/>
                <w:rFonts w:cs="Arial"/>
              </w:rPr>
              <w:footnoteReference w:id="5"/>
            </w:r>
          </w:p>
        </w:tc>
      </w:tr>
      <w:tr w:rsidR="0087206A" w14:paraId="589DC539" w14:textId="77777777" w:rsidTr="00387F73">
        <w:tc>
          <w:tcPr>
            <w:tcW w:w="3415" w:type="dxa"/>
            <w:vAlign w:val="center"/>
          </w:tcPr>
          <w:p w14:paraId="22772C4A" w14:textId="77777777" w:rsidR="0087206A" w:rsidRDefault="0087206A" w:rsidP="00387F73">
            <w:pPr>
              <w:jc w:val="center"/>
              <w:rPr>
                <w:rFonts w:cs="Arial"/>
              </w:rPr>
            </w:pPr>
            <w:r>
              <w:rPr>
                <w:rFonts w:cs="Arial"/>
              </w:rPr>
              <w:t>Functions without requiring enterprise to sign each call</w:t>
            </w:r>
          </w:p>
        </w:tc>
        <w:tc>
          <w:tcPr>
            <w:tcW w:w="1980" w:type="dxa"/>
            <w:vAlign w:val="center"/>
          </w:tcPr>
          <w:p w14:paraId="50EAE78D" w14:textId="77777777" w:rsidR="0087206A" w:rsidRDefault="0087206A" w:rsidP="00387F73">
            <w:pPr>
              <w:jc w:val="center"/>
              <w:rPr>
                <w:rFonts w:cs="Arial"/>
              </w:rPr>
            </w:pPr>
            <w:r>
              <w:rPr>
                <w:rFonts w:cs="Arial"/>
              </w:rPr>
              <w:t>No</w:t>
            </w:r>
          </w:p>
        </w:tc>
        <w:tc>
          <w:tcPr>
            <w:tcW w:w="1980" w:type="dxa"/>
            <w:vAlign w:val="center"/>
          </w:tcPr>
          <w:p w14:paraId="5EC1EFCD" w14:textId="282D531A" w:rsidR="0087206A" w:rsidRDefault="0087206A" w:rsidP="00387F73">
            <w:pPr>
              <w:jc w:val="center"/>
              <w:rPr>
                <w:rFonts w:cs="Arial"/>
              </w:rPr>
            </w:pPr>
            <w:r>
              <w:rPr>
                <w:rFonts w:cs="Arial"/>
              </w:rPr>
              <w:t>No</w:t>
            </w:r>
            <w:r w:rsidR="00F24F00">
              <w:rPr>
                <w:rStyle w:val="FootnoteReference"/>
                <w:rFonts w:cs="Arial"/>
              </w:rPr>
              <w:footnoteReference w:id="6"/>
            </w:r>
          </w:p>
        </w:tc>
        <w:tc>
          <w:tcPr>
            <w:tcW w:w="1980" w:type="dxa"/>
            <w:vAlign w:val="center"/>
          </w:tcPr>
          <w:p w14:paraId="511974AC" w14:textId="77777777" w:rsidR="0087206A" w:rsidRDefault="0087206A" w:rsidP="00387F73">
            <w:pPr>
              <w:jc w:val="center"/>
              <w:rPr>
                <w:rFonts w:cs="Arial"/>
              </w:rPr>
            </w:pPr>
            <w:r>
              <w:rPr>
                <w:rFonts w:cs="Arial"/>
              </w:rPr>
              <w:t>Yes</w:t>
            </w:r>
          </w:p>
        </w:tc>
      </w:tr>
      <w:tr w:rsidR="0087206A" w14:paraId="2BCCCCB9" w14:textId="77777777" w:rsidTr="00387F73">
        <w:tc>
          <w:tcPr>
            <w:tcW w:w="3415" w:type="dxa"/>
            <w:vAlign w:val="center"/>
          </w:tcPr>
          <w:p w14:paraId="37A3F446" w14:textId="77777777" w:rsidR="0087206A" w:rsidRDefault="0087206A" w:rsidP="00387F73">
            <w:pPr>
              <w:jc w:val="center"/>
              <w:rPr>
                <w:rFonts w:cs="Arial"/>
              </w:rPr>
            </w:pPr>
            <w:r>
              <w:rPr>
                <w:rFonts w:cs="Arial"/>
              </w:rPr>
              <w:t>TSP option to access enterprise rich call data</w:t>
            </w:r>
          </w:p>
        </w:tc>
        <w:tc>
          <w:tcPr>
            <w:tcW w:w="1980" w:type="dxa"/>
            <w:vAlign w:val="center"/>
          </w:tcPr>
          <w:p w14:paraId="27DEEFBB" w14:textId="77777777" w:rsidR="0087206A" w:rsidRDefault="0087206A" w:rsidP="00387F73">
            <w:pPr>
              <w:jc w:val="center"/>
              <w:rPr>
                <w:rFonts w:cs="Arial"/>
              </w:rPr>
            </w:pPr>
            <w:r>
              <w:rPr>
                <w:rFonts w:cs="Arial"/>
              </w:rPr>
              <w:t>Yes</w:t>
            </w:r>
            <w:r>
              <w:rPr>
                <w:rStyle w:val="FootnoteReference"/>
                <w:rFonts w:cs="Arial"/>
              </w:rPr>
              <w:footnoteReference w:id="7"/>
            </w:r>
          </w:p>
        </w:tc>
        <w:tc>
          <w:tcPr>
            <w:tcW w:w="1980" w:type="dxa"/>
            <w:vAlign w:val="center"/>
          </w:tcPr>
          <w:p w14:paraId="2E9FABA8" w14:textId="77777777" w:rsidR="0087206A" w:rsidRDefault="0087206A" w:rsidP="00387F73">
            <w:pPr>
              <w:jc w:val="center"/>
              <w:rPr>
                <w:rFonts w:cs="Arial"/>
              </w:rPr>
            </w:pPr>
            <w:r>
              <w:rPr>
                <w:rFonts w:cs="Arial"/>
              </w:rPr>
              <w:t>No</w:t>
            </w:r>
          </w:p>
        </w:tc>
        <w:tc>
          <w:tcPr>
            <w:tcW w:w="1980" w:type="dxa"/>
            <w:vAlign w:val="center"/>
          </w:tcPr>
          <w:p w14:paraId="3E8913E3" w14:textId="77777777" w:rsidR="0087206A" w:rsidRDefault="0087206A" w:rsidP="00387F73">
            <w:pPr>
              <w:jc w:val="center"/>
              <w:rPr>
                <w:rFonts w:cs="Arial"/>
              </w:rPr>
            </w:pPr>
            <w:r>
              <w:rPr>
                <w:rFonts w:cs="Arial"/>
              </w:rPr>
              <w:t>No</w:t>
            </w:r>
          </w:p>
        </w:tc>
      </w:tr>
      <w:tr w:rsidR="0087206A" w14:paraId="3363C5F4" w14:textId="77777777" w:rsidTr="00387F73">
        <w:tc>
          <w:tcPr>
            <w:tcW w:w="3415" w:type="dxa"/>
            <w:vAlign w:val="center"/>
          </w:tcPr>
          <w:p w14:paraId="6AD6A634" w14:textId="77777777" w:rsidR="0087206A" w:rsidRPr="00853308" w:rsidRDefault="0087206A" w:rsidP="00387F73">
            <w:pPr>
              <w:jc w:val="center"/>
              <w:rPr>
                <w:rFonts w:cs="Arial"/>
                <w:highlight w:val="yellow"/>
              </w:rPr>
            </w:pPr>
            <w:r w:rsidRPr="00853308">
              <w:rPr>
                <w:rFonts w:cs="Arial"/>
              </w:rPr>
              <w:lastRenderedPageBreak/>
              <w:t>OSP option to access enterprise rich call data</w:t>
            </w:r>
          </w:p>
        </w:tc>
        <w:tc>
          <w:tcPr>
            <w:tcW w:w="1980" w:type="dxa"/>
            <w:vAlign w:val="center"/>
          </w:tcPr>
          <w:p w14:paraId="47B3004B" w14:textId="77777777" w:rsidR="0087206A" w:rsidRPr="00853308" w:rsidRDefault="0087206A" w:rsidP="00387F73">
            <w:pPr>
              <w:jc w:val="center"/>
              <w:rPr>
                <w:rFonts w:cs="Arial"/>
              </w:rPr>
            </w:pPr>
            <w:r w:rsidRPr="00853308">
              <w:rPr>
                <w:rFonts w:cs="Arial"/>
              </w:rPr>
              <w:t>Yes</w:t>
            </w:r>
          </w:p>
        </w:tc>
        <w:tc>
          <w:tcPr>
            <w:tcW w:w="1980" w:type="dxa"/>
            <w:vAlign w:val="center"/>
          </w:tcPr>
          <w:p w14:paraId="391F0A33" w14:textId="12CB817F" w:rsidR="0087206A" w:rsidRPr="00853308" w:rsidRDefault="00063016" w:rsidP="00387F73">
            <w:pPr>
              <w:jc w:val="center"/>
              <w:rPr>
                <w:rFonts w:cs="Arial"/>
              </w:rPr>
            </w:pPr>
            <w:r>
              <w:rPr>
                <w:rFonts w:cs="Arial"/>
              </w:rPr>
              <w:t>Yes</w:t>
            </w:r>
            <w:r>
              <w:rPr>
                <w:rStyle w:val="FootnoteReference"/>
                <w:rFonts w:cs="Arial"/>
              </w:rPr>
              <w:footnoteReference w:id="8"/>
            </w:r>
          </w:p>
        </w:tc>
        <w:tc>
          <w:tcPr>
            <w:tcW w:w="1980" w:type="dxa"/>
            <w:vAlign w:val="center"/>
          </w:tcPr>
          <w:p w14:paraId="76D70EE8" w14:textId="77777777" w:rsidR="0087206A" w:rsidRPr="00853308" w:rsidRDefault="0087206A" w:rsidP="00387F73">
            <w:pPr>
              <w:jc w:val="center"/>
              <w:rPr>
                <w:rFonts w:cs="Arial"/>
              </w:rPr>
            </w:pPr>
            <w:r w:rsidRPr="00853308">
              <w:rPr>
                <w:rFonts w:cs="Arial"/>
              </w:rPr>
              <w:t>Yes</w:t>
            </w:r>
            <w:r w:rsidRPr="00853308">
              <w:rPr>
                <w:rStyle w:val="FootnoteReference"/>
                <w:rFonts w:cs="Arial"/>
              </w:rPr>
              <w:footnoteReference w:id="9"/>
            </w:r>
          </w:p>
        </w:tc>
      </w:tr>
      <w:tr w:rsidR="0087206A" w14:paraId="4AB584CE" w14:textId="77777777" w:rsidTr="00387F73">
        <w:tc>
          <w:tcPr>
            <w:tcW w:w="3415" w:type="dxa"/>
            <w:vAlign w:val="center"/>
          </w:tcPr>
          <w:p w14:paraId="15ADFC3B" w14:textId="77777777" w:rsidR="0087206A" w:rsidRDefault="0087206A" w:rsidP="00387F73">
            <w:pPr>
              <w:jc w:val="center"/>
              <w:rPr>
                <w:rFonts w:cs="Arial"/>
              </w:rPr>
            </w:pPr>
            <w:r w:rsidRPr="00853308">
              <w:rPr>
                <w:rFonts w:cs="Arial"/>
              </w:rPr>
              <w:t>Uses SHAKEN STI Certificates</w:t>
            </w:r>
          </w:p>
        </w:tc>
        <w:tc>
          <w:tcPr>
            <w:tcW w:w="1980" w:type="dxa"/>
            <w:vAlign w:val="center"/>
          </w:tcPr>
          <w:p w14:paraId="4EB22E10" w14:textId="77777777" w:rsidR="0087206A" w:rsidRDefault="0087206A" w:rsidP="00387F73">
            <w:pPr>
              <w:jc w:val="center"/>
              <w:rPr>
                <w:rFonts w:cs="Arial"/>
              </w:rPr>
            </w:pPr>
            <w:r>
              <w:rPr>
                <w:rFonts w:cs="Arial"/>
              </w:rPr>
              <w:t>Yes</w:t>
            </w:r>
          </w:p>
        </w:tc>
        <w:tc>
          <w:tcPr>
            <w:tcW w:w="1980" w:type="dxa"/>
            <w:vAlign w:val="center"/>
          </w:tcPr>
          <w:p w14:paraId="249DF25B" w14:textId="77777777" w:rsidR="0087206A" w:rsidRDefault="0087206A" w:rsidP="00387F73">
            <w:pPr>
              <w:jc w:val="center"/>
              <w:rPr>
                <w:rFonts w:cs="Arial"/>
              </w:rPr>
            </w:pPr>
            <w:r>
              <w:rPr>
                <w:rFonts w:cs="Arial"/>
              </w:rPr>
              <w:t>No</w:t>
            </w:r>
            <w:r>
              <w:rPr>
                <w:rStyle w:val="FootnoteReference"/>
                <w:rFonts w:cs="Arial"/>
              </w:rPr>
              <w:footnoteReference w:id="10"/>
            </w:r>
          </w:p>
        </w:tc>
        <w:tc>
          <w:tcPr>
            <w:tcW w:w="1980" w:type="dxa"/>
            <w:vAlign w:val="center"/>
          </w:tcPr>
          <w:p w14:paraId="5A675F07" w14:textId="24339B50" w:rsidR="0087206A" w:rsidRDefault="00F2633F" w:rsidP="00387F73">
            <w:pPr>
              <w:jc w:val="center"/>
              <w:rPr>
                <w:rFonts w:cs="Arial"/>
              </w:rPr>
            </w:pPr>
            <w:r>
              <w:rPr>
                <w:rFonts w:cs="Arial"/>
              </w:rPr>
              <w:t>No</w:t>
            </w:r>
          </w:p>
        </w:tc>
      </w:tr>
      <w:tr w:rsidR="00F2633F" w14:paraId="439FA604" w14:textId="77777777" w:rsidTr="00387F73">
        <w:tc>
          <w:tcPr>
            <w:tcW w:w="3415" w:type="dxa"/>
            <w:vAlign w:val="center"/>
          </w:tcPr>
          <w:p w14:paraId="522BB82E" w14:textId="7F5DE76C" w:rsidR="00F2633F" w:rsidRPr="00853308" w:rsidRDefault="00896827" w:rsidP="00387F73">
            <w:pPr>
              <w:jc w:val="center"/>
              <w:rPr>
                <w:rFonts w:cs="Arial"/>
              </w:rPr>
            </w:pPr>
            <w:r>
              <w:rPr>
                <w:rFonts w:cs="Arial"/>
              </w:rPr>
              <w:t>Ported numbers take effect immediately</w:t>
            </w:r>
          </w:p>
        </w:tc>
        <w:tc>
          <w:tcPr>
            <w:tcW w:w="1980" w:type="dxa"/>
            <w:vAlign w:val="center"/>
          </w:tcPr>
          <w:p w14:paraId="72459D24" w14:textId="4E294412" w:rsidR="00F2633F" w:rsidRDefault="00F2633F" w:rsidP="00387F73">
            <w:pPr>
              <w:jc w:val="center"/>
              <w:rPr>
                <w:rFonts w:cs="Arial"/>
              </w:rPr>
            </w:pPr>
            <w:r>
              <w:rPr>
                <w:rFonts w:cs="Arial"/>
              </w:rPr>
              <w:t>Yes</w:t>
            </w:r>
          </w:p>
        </w:tc>
        <w:tc>
          <w:tcPr>
            <w:tcW w:w="1980" w:type="dxa"/>
            <w:vAlign w:val="center"/>
          </w:tcPr>
          <w:p w14:paraId="73AA6583" w14:textId="005C5539" w:rsidR="00F2633F" w:rsidRDefault="00F2633F" w:rsidP="00387F73">
            <w:pPr>
              <w:jc w:val="center"/>
              <w:rPr>
                <w:rFonts w:cs="Arial"/>
              </w:rPr>
            </w:pPr>
            <w:r>
              <w:rPr>
                <w:rFonts w:cs="Arial"/>
              </w:rPr>
              <w:t>Yes</w:t>
            </w:r>
          </w:p>
        </w:tc>
        <w:tc>
          <w:tcPr>
            <w:tcW w:w="1980" w:type="dxa"/>
            <w:vAlign w:val="center"/>
          </w:tcPr>
          <w:p w14:paraId="6B05411B" w14:textId="33A89762" w:rsidR="00F2633F" w:rsidDel="00F2633F" w:rsidRDefault="00F2633F" w:rsidP="00387F73">
            <w:pPr>
              <w:jc w:val="center"/>
              <w:rPr>
                <w:rFonts w:cs="Arial"/>
              </w:rPr>
            </w:pPr>
            <w:r>
              <w:rPr>
                <w:rFonts w:cs="Arial"/>
              </w:rPr>
              <w:t>Yes</w:t>
            </w:r>
          </w:p>
        </w:tc>
      </w:tr>
    </w:tbl>
    <w:p w14:paraId="681AFB17" w14:textId="48FAFE6F" w:rsidR="001F2162" w:rsidRPr="004B443F" w:rsidRDefault="001F2162" w:rsidP="004B443F"/>
    <w:sectPr w:rsidR="001F2162" w:rsidRPr="004B443F">
      <w:headerReference w:type="first" r:id="rId29"/>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7" w:author="Jim McEachern" w:date="2019-11-05T16:09:00Z" w:initials="JM">
    <w:p w14:paraId="36843CD2" w14:textId="6BAB967E" w:rsidR="006761DF" w:rsidRDefault="006761DF">
      <w:pPr>
        <w:pStyle w:val="CommentText"/>
      </w:pPr>
      <w:r>
        <w:rPr>
          <w:rStyle w:val="CommentReference"/>
        </w:rPr>
        <w:annotationRef/>
      </w:r>
      <w:r>
        <w:t>Why are the TN provider and OSP-B boxes joined?</w:t>
      </w:r>
    </w:p>
  </w:comment>
  <w:comment w:id="83" w:author="Jim McEachern" w:date="2019-11-05T16:20:00Z" w:initials="JM">
    <w:p w14:paraId="2EF65322" w14:textId="57EA4545" w:rsidR="00F3515E" w:rsidRDefault="00F3515E">
      <w:pPr>
        <w:pStyle w:val="CommentText"/>
      </w:pPr>
      <w:r>
        <w:rPr>
          <w:rStyle w:val="CommentReference"/>
        </w:rPr>
        <w:annotationRef/>
      </w:r>
      <w:r>
        <w:t>Or IPNNI?</w:t>
      </w:r>
    </w:p>
  </w:comment>
  <w:comment w:id="84" w:author="Jim McEachern" w:date="2019-11-05T16:21:00Z" w:initials="JM">
    <w:p w14:paraId="5170578F" w14:textId="46A44871" w:rsidR="00F3515E" w:rsidRDefault="00F3515E">
      <w:pPr>
        <w:pStyle w:val="CommentText"/>
      </w:pPr>
      <w:r>
        <w:rPr>
          <w:rStyle w:val="CommentReference"/>
        </w:rPr>
        <w:annotationRef/>
      </w:r>
      <w:r>
        <w:t>These are really “sub-categories” but this wording kind of confuses them with the three top level approaches…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843CD2" w15:done="0"/>
  <w15:commentEx w15:paraId="2EF65322" w15:done="0"/>
  <w15:commentEx w15:paraId="517057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843CD2" w16cid:durableId="216C1D49"/>
  <w16cid:commentId w16cid:paraId="2EF65322" w16cid:durableId="216C1FC7"/>
  <w16cid:commentId w16cid:paraId="5170578F" w16cid:durableId="216C1FF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9560" w14:textId="77777777" w:rsidR="00F372C4" w:rsidRDefault="00F372C4">
      <w:r>
        <w:separator/>
      </w:r>
    </w:p>
  </w:endnote>
  <w:endnote w:type="continuationSeparator" w:id="0">
    <w:p w14:paraId="0919BD96" w14:textId="77777777" w:rsidR="00F372C4" w:rsidRDefault="00F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3E22" w14:textId="749A05C3"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150708">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8866" w14:textId="761F81A7" w:rsidR="003B760B" w:rsidRDefault="003B760B">
    <w:pPr>
      <w:pStyle w:val="Footer"/>
      <w:jc w:val="center"/>
    </w:pPr>
    <w:r>
      <w:rPr>
        <w:rStyle w:val="PageNumber"/>
      </w:rPr>
      <w:fldChar w:fldCharType="begin"/>
    </w:r>
    <w:r>
      <w:rPr>
        <w:rStyle w:val="PageNumber"/>
      </w:rPr>
      <w:instrText xml:space="preserve"> PAGE </w:instrText>
    </w:r>
    <w:r>
      <w:rPr>
        <w:rStyle w:val="PageNumber"/>
      </w:rPr>
      <w:fldChar w:fldCharType="separate"/>
    </w:r>
    <w:r w:rsidR="0015070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356C4" w14:textId="77777777" w:rsidR="00F372C4" w:rsidRDefault="00F372C4">
      <w:r>
        <w:separator/>
      </w:r>
    </w:p>
  </w:footnote>
  <w:footnote w:type="continuationSeparator" w:id="0">
    <w:p w14:paraId="176D8F45" w14:textId="77777777" w:rsidR="00F372C4" w:rsidRDefault="00F372C4">
      <w:r>
        <w:continuationSeparator/>
      </w:r>
    </w:p>
  </w:footnote>
  <w:footnote w:id="1">
    <w:p w14:paraId="0DBCB6AF" w14:textId="1284654B" w:rsidR="003B760B" w:rsidRDefault="003B760B">
      <w:pPr>
        <w:pStyle w:val="FootnoteText"/>
      </w:pPr>
      <w:r>
        <w:rPr>
          <w:rStyle w:val="FootnoteReference"/>
        </w:rPr>
        <w:footnoteRef/>
      </w:r>
      <w:r>
        <w:t xml:space="preserve"> This column represents all three delegate certificate models mentioned above; (1) Delegated Certificates; (2) Lemon Twist; and (3) Enterprise Certificates.</w:t>
      </w:r>
    </w:p>
  </w:footnote>
  <w:footnote w:id="2">
    <w:p w14:paraId="37BAE170" w14:textId="1ACE5872" w:rsidR="003B760B" w:rsidRDefault="003B760B">
      <w:pPr>
        <w:pStyle w:val="FootnoteText"/>
      </w:pPr>
      <w:r>
        <w:rPr>
          <w:rStyle w:val="FootnoteReference"/>
        </w:rPr>
        <w:footnoteRef/>
      </w:r>
      <w:r>
        <w:t xml:space="preserve"> Although OSPs may add their SHAKEN identity header in the enterprise certificate model, it is not mandatory as authorized enterprises with certificates will be able to attest to their originated calls.</w:t>
      </w:r>
    </w:p>
  </w:footnote>
  <w:footnote w:id="3">
    <w:p w14:paraId="629120C9" w14:textId="6E872BC9" w:rsidR="003B760B" w:rsidRDefault="003B760B">
      <w:pPr>
        <w:pStyle w:val="FootnoteText"/>
      </w:pPr>
      <w:r>
        <w:rPr>
          <w:rStyle w:val="FootnoteReference"/>
        </w:rPr>
        <w:footnoteRef/>
      </w:r>
      <w:r>
        <w:t xml:space="preserve"> The Enterprise Certificates proposal does not require TN Authentication lists.</w:t>
      </w:r>
    </w:p>
  </w:footnote>
  <w:footnote w:id="4">
    <w:p w14:paraId="29C04A4D" w14:textId="77777777" w:rsidR="003B760B" w:rsidRDefault="003B760B" w:rsidP="0087206A">
      <w:pPr>
        <w:pStyle w:val="FootnoteText"/>
      </w:pPr>
      <w:r>
        <w:rPr>
          <w:rStyle w:val="FootnoteReference"/>
        </w:rPr>
        <w:footnoteRef/>
      </w:r>
      <w:r>
        <w:t xml:space="preserve"> All three solutions can co-exist in the market.  During early days of implementing enterprise SHAKEN/STIR, each enterprise and its selected OSPs can choose to support one or more options while the industry gains practical experience in dealing with varied enterprise call-origination use cases. </w:t>
      </w:r>
    </w:p>
  </w:footnote>
  <w:footnote w:id="5">
    <w:p w14:paraId="50EF4510" w14:textId="601C7A12" w:rsidR="003B760B" w:rsidRDefault="003B760B" w:rsidP="0087206A">
      <w:pPr>
        <w:pStyle w:val="FootnoteText"/>
      </w:pPr>
      <w:r w:rsidRPr="004F7915">
        <w:rPr>
          <w:rStyle w:val="FootnoteReference"/>
        </w:rPr>
        <w:footnoteRef/>
      </w:r>
      <w:r w:rsidRPr="004F7915">
        <w:t xml:space="preserve"> </w:t>
      </w:r>
      <w:r w:rsidRPr="004F7915">
        <w:rPr>
          <w:rFonts w:cs="Arial"/>
          <w:sz w:val="20"/>
        </w:rPr>
        <w:t>Information is stored about the chain of entities that have delegated a TN, and which of these entities are allowed to originate a call rather than relay the call.  This will allow the OSP to identify the source of the call in a complex call origination use-cases.</w:t>
      </w:r>
    </w:p>
  </w:footnote>
  <w:footnote w:id="6">
    <w:p w14:paraId="6DD9C996" w14:textId="0C73CA29" w:rsidR="003B760B" w:rsidRDefault="003B760B">
      <w:pPr>
        <w:pStyle w:val="FootnoteText"/>
      </w:pPr>
      <w:r>
        <w:rPr>
          <w:rStyle w:val="FootnoteReference"/>
        </w:rPr>
        <w:footnoteRef/>
      </w:r>
      <w:r>
        <w:t xml:space="preserve"> Additional authentication only required if the entity asserting the use of the TN is not the direct Customer of the O-SP</w:t>
      </w:r>
    </w:p>
  </w:footnote>
  <w:footnote w:id="7">
    <w:p w14:paraId="06394F88" w14:textId="77777777" w:rsidR="003B760B" w:rsidRDefault="003B760B" w:rsidP="0087206A">
      <w:pPr>
        <w:pStyle w:val="FootnoteText"/>
      </w:pPr>
      <w:r>
        <w:rPr>
          <w:rStyle w:val="FootnoteReference"/>
        </w:rPr>
        <w:footnoteRef/>
      </w:r>
      <w:r>
        <w:t xml:space="preserve"> Enterprise adds rich call data (rcd) identity header signed with delegated-certificate.  TSP can optionally use the rcd claims provided by the enterprise on a call-by-call basis to inform both analytics and call validation treatment functions.</w:t>
      </w:r>
    </w:p>
  </w:footnote>
  <w:footnote w:id="8">
    <w:p w14:paraId="24177D9A" w14:textId="3F37EE3B" w:rsidR="003B760B" w:rsidRPr="004F7915" w:rsidRDefault="003B760B">
      <w:pPr>
        <w:pStyle w:val="FootnoteText"/>
        <w:rPr>
          <w:rFonts w:cs="Arial"/>
          <w:szCs w:val="18"/>
        </w:rPr>
      </w:pPr>
      <w:r>
        <w:rPr>
          <w:rStyle w:val="FootnoteReference"/>
        </w:rPr>
        <w:footnoteRef/>
      </w:r>
      <w:r>
        <w:t xml:space="preserve"> </w:t>
      </w:r>
      <w:r w:rsidRPr="004F7915">
        <w:rPr>
          <w:rFonts w:cs="Arial"/>
          <w:szCs w:val="18"/>
        </w:rPr>
        <w:t>While not required for attestation determination, an OSP can choose to forward an enterprise-signed User Identity header with rcd claims independent of its use as an input to attestation.  Attestation and validation of any “orig” claim is solely based on the OSP’s determination as populated in the SHAKEN Identity header.”</w:t>
      </w:r>
    </w:p>
  </w:footnote>
  <w:footnote w:id="9">
    <w:p w14:paraId="5FACCA47" w14:textId="77777777" w:rsidR="003B760B" w:rsidRPr="00EA4A65" w:rsidRDefault="003B760B" w:rsidP="0087206A">
      <w:pPr>
        <w:pStyle w:val="FootnoteText"/>
        <w:rPr>
          <w:lang w:val="en-GB"/>
        </w:rPr>
      </w:pPr>
      <w:r>
        <w:rPr>
          <w:rStyle w:val="FootnoteReference"/>
        </w:rPr>
        <w:footnoteRef/>
      </w:r>
      <w:r>
        <w:t xml:space="preserve"> </w:t>
      </w:r>
      <w:r>
        <w:rPr>
          <w:lang w:val="en-GB"/>
        </w:rPr>
        <w:t>Enterprise can add rich call data information to the central database via TNSP which can then be accessed by the OSP to populate calling name information if desired.</w:t>
      </w:r>
    </w:p>
  </w:footnote>
  <w:footnote w:id="10">
    <w:p w14:paraId="02D8F6A4" w14:textId="3F83F648" w:rsidR="003B760B" w:rsidRDefault="003B760B" w:rsidP="0087206A">
      <w:pPr>
        <w:pStyle w:val="FootnoteText"/>
      </w:pPr>
      <w:r>
        <w:rPr>
          <w:rStyle w:val="FootnoteReference"/>
        </w:rPr>
        <w:footnoteRef/>
      </w:r>
      <w:r>
        <w:t xml:space="preserve"> EV Certificate solution uses certificate that identifies the entity placing a call without a direct tie to assigned TN resources in a TN-Authlist as per STI certificates.  TN allocation to the entity identified by the EV certificate is shared administratively via TN LOAs between TNSPs and OSPs.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324" w14:textId="77777777" w:rsidR="003B760B" w:rsidRDefault="003B760B"/>
  <w:p w14:paraId="4C37DF0D" w14:textId="77777777" w:rsidR="003B760B" w:rsidRDefault="003B76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6F75D" w14:textId="77777777" w:rsidR="003B760B" w:rsidRPr="00D82162" w:rsidRDefault="003B760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9D0FF" w14:textId="77777777" w:rsidR="003B760B" w:rsidRDefault="003B76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4439" w14:textId="77777777" w:rsidR="003B760B" w:rsidRPr="00BC47C9" w:rsidRDefault="003B760B">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740C316B" w14:textId="77777777" w:rsidR="003B760B" w:rsidRPr="00BC47C9" w:rsidRDefault="003B760B">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12D0D999" w14:textId="77777777" w:rsidR="003B760B" w:rsidRPr="00BC47C9" w:rsidRDefault="003B760B">
    <w:pPr>
      <w:pStyle w:val="BANNER1"/>
      <w:spacing w:before="120"/>
      <w:rPr>
        <w:rFonts w:ascii="Arial" w:hAnsi="Arial" w:cs="Arial"/>
        <w:sz w:val="24"/>
      </w:rPr>
    </w:pPr>
  </w:p>
  <w:p w14:paraId="713882A5" w14:textId="77777777" w:rsidR="003B760B" w:rsidRDefault="003B760B" w:rsidP="00802F70">
    <w:pPr>
      <w:ind w:right="-288"/>
      <w:jc w:val="center"/>
      <w:outlineLvl w:val="0"/>
      <w:rPr>
        <w:rFonts w:cs="Arial"/>
        <w:b/>
        <w:bCs/>
        <w:iCs/>
        <w:sz w:val="36"/>
      </w:rPr>
    </w:pPr>
    <w:r>
      <w:rPr>
        <w:rFonts w:cs="Arial"/>
        <w:b/>
        <w:bCs/>
        <w:iCs/>
        <w:sz w:val="36"/>
      </w:rPr>
      <w:t xml:space="preserve">Study of Full Attestation Alternatives </w:t>
    </w:r>
  </w:p>
  <w:p w14:paraId="1FF8D966" w14:textId="77777777" w:rsidR="003B760B" w:rsidRDefault="003B760B" w:rsidP="00802F70">
    <w:pPr>
      <w:ind w:right="-288"/>
      <w:jc w:val="center"/>
      <w:outlineLvl w:val="0"/>
      <w:rPr>
        <w:rFonts w:cs="Arial"/>
        <w:b/>
        <w:bCs/>
        <w:iCs/>
        <w:sz w:val="36"/>
      </w:rPr>
    </w:pPr>
    <w:r>
      <w:rPr>
        <w:rFonts w:cs="Arial"/>
        <w:b/>
        <w:bCs/>
        <w:iCs/>
        <w:sz w:val="36"/>
      </w:rPr>
      <w:t xml:space="preserve">for Enterprises and Business Entities </w:t>
    </w:r>
  </w:p>
  <w:p w14:paraId="28B8CF6F" w14:textId="77777777" w:rsidR="003B760B" w:rsidRDefault="003B760B" w:rsidP="00802F70">
    <w:pPr>
      <w:ind w:right="-288"/>
      <w:jc w:val="center"/>
      <w:outlineLvl w:val="0"/>
      <w:rPr>
        <w:rFonts w:cs="Arial"/>
        <w:b/>
        <w:bCs/>
        <w:iCs/>
        <w:sz w:val="36"/>
      </w:rPr>
    </w:pPr>
    <w:r>
      <w:rPr>
        <w:rFonts w:cs="Arial"/>
        <w:b/>
        <w:bCs/>
        <w:iCs/>
        <w:sz w:val="36"/>
      </w:rPr>
      <w:t>with Multi-Homing and Other Arrangements</w:t>
    </w:r>
  </w:p>
  <w:p w14:paraId="54FAA3B3" w14:textId="77777777" w:rsidR="003B760B" w:rsidRDefault="003B760B" w:rsidP="009B1325">
    <w:pPr>
      <w:ind w:right="-288"/>
      <w:jc w:val="center"/>
      <w:outlineLvl w:val="0"/>
      <w:rPr>
        <w:rFonts w:cs="Arial"/>
        <w:b/>
        <w:bCs/>
        <w:iCs/>
        <w:sz w:val="36"/>
      </w:rPr>
    </w:pPr>
  </w:p>
  <w:p w14:paraId="2E66E3B8" w14:textId="77777777" w:rsidR="003B760B" w:rsidRPr="00BC47C9" w:rsidRDefault="003B760B">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0FA34" w14:textId="77777777" w:rsidR="003B760B" w:rsidRPr="00BC47C9" w:rsidRDefault="003B760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E0D79"/>
    <w:multiLevelType w:val="hybridMultilevel"/>
    <w:tmpl w:val="F9DC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E419BF"/>
    <w:multiLevelType w:val="hybridMultilevel"/>
    <w:tmpl w:val="DF62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4E45A1"/>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50AB0"/>
    <w:multiLevelType w:val="hybridMultilevel"/>
    <w:tmpl w:val="4C9C64B4"/>
    <w:lvl w:ilvl="0" w:tplc="EC42695E">
      <w:start w:val="1"/>
      <w:numFmt w:val="bullet"/>
      <w:lvlText w:val=""/>
      <w:lvlJc w:val="left"/>
      <w:pPr>
        <w:tabs>
          <w:tab w:val="num" w:pos="720"/>
        </w:tabs>
        <w:ind w:left="720" w:hanging="360"/>
      </w:pPr>
      <w:rPr>
        <w:rFonts w:ascii="Wingdings 3" w:hAnsi="Wingdings 3" w:hint="default"/>
      </w:rPr>
    </w:lvl>
    <w:lvl w:ilvl="1" w:tplc="B0B6CBCA">
      <w:numFmt w:val="bullet"/>
      <w:lvlText w:val="›"/>
      <w:lvlJc w:val="left"/>
      <w:pPr>
        <w:tabs>
          <w:tab w:val="num" w:pos="1440"/>
        </w:tabs>
        <w:ind w:left="1440" w:hanging="360"/>
      </w:pPr>
      <w:rPr>
        <w:rFonts w:ascii="Calibri" w:hAnsi="Calibri" w:hint="default"/>
      </w:rPr>
    </w:lvl>
    <w:lvl w:ilvl="2" w:tplc="8396A6EC" w:tentative="1">
      <w:start w:val="1"/>
      <w:numFmt w:val="bullet"/>
      <w:lvlText w:val=""/>
      <w:lvlJc w:val="left"/>
      <w:pPr>
        <w:tabs>
          <w:tab w:val="num" w:pos="2160"/>
        </w:tabs>
        <w:ind w:left="2160" w:hanging="360"/>
      </w:pPr>
      <w:rPr>
        <w:rFonts w:ascii="Wingdings 3" w:hAnsi="Wingdings 3" w:hint="default"/>
      </w:rPr>
    </w:lvl>
    <w:lvl w:ilvl="3" w:tplc="21867E44" w:tentative="1">
      <w:start w:val="1"/>
      <w:numFmt w:val="bullet"/>
      <w:lvlText w:val=""/>
      <w:lvlJc w:val="left"/>
      <w:pPr>
        <w:tabs>
          <w:tab w:val="num" w:pos="2880"/>
        </w:tabs>
        <w:ind w:left="2880" w:hanging="360"/>
      </w:pPr>
      <w:rPr>
        <w:rFonts w:ascii="Wingdings 3" w:hAnsi="Wingdings 3" w:hint="default"/>
      </w:rPr>
    </w:lvl>
    <w:lvl w:ilvl="4" w:tplc="9252DF42" w:tentative="1">
      <w:start w:val="1"/>
      <w:numFmt w:val="bullet"/>
      <w:lvlText w:val=""/>
      <w:lvlJc w:val="left"/>
      <w:pPr>
        <w:tabs>
          <w:tab w:val="num" w:pos="3600"/>
        </w:tabs>
        <w:ind w:left="3600" w:hanging="360"/>
      </w:pPr>
      <w:rPr>
        <w:rFonts w:ascii="Wingdings 3" w:hAnsi="Wingdings 3" w:hint="default"/>
      </w:rPr>
    </w:lvl>
    <w:lvl w:ilvl="5" w:tplc="722CA164" w:tentative="1">
      <w:start w:val="1"/>
      <w:numFmt w:val="bullet"/>
      <w:lvlText w:val=""/>
      <w:lvlJc w:val="left"/>
      <w:pPr>
        <w:tabs>
          <w:tab w:val="num" w:pos="4320"/>
        </w:tabs>
        <w:ind w:left="4320" w:hanging="360"/>
      </w:pPr>
      <w:rPr>
        <w:rFonts w:ascii="Wingdings 3" w:hAnsi="Wingdings 3" w:hint="default"/>
      </w:rPr>
    </w:lvl>
    <w:lvl w:ilvl="6" w:tplc="1EEA600E" w:tentative="1">
      <w:start w:val="1"/>
      <w:numFmt w:val="bullet"/>
      <w:lvlText w:val=""/>
      <w:lvlJc w:val="left"/>
      <w:pPr>
        <w:tabs>
          <w:tab w:val="num" w:pos="5040"/>
        </w:tabs>
        <w:ind w:left="5040" w:hanging="360"/>
      </w:pPr>
      <w:rPr>
        <w:rFonts w:ascii="Wingdings 3" w:hAnsi="Wingdings 3" w:hint="default"/>
      </w:rPr>
    </w:lvl>
    <w:lvl w:ilvl="7" w:tplc="4D0066DA" w:tentative="1">
      <w:start w:val="1"/>
      <w:numFmt w:val="bullet"/>
      <w:lvlText w:val=""/>
      <w:lvlJc w:val="left"/>
      <w:pPr>
        <w:tabs>
          <w:tab w:val="num" w:pos="5760"/>
        </w:tabs>
        <w:ind w:left="5760" w:hanging="360"/>
      </w:pPr>
      <w:rPr>
        <w:rFonts w:ascii="Wingdings 3" w:hAnsi="Wingdings 3" w:hint="default"/>
      </w:rPr>
    </w:lvl>
    <w:lvl w:ilvl="8" w:tplc="1C38F848"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8802DAB"/>
    <w:multiLevelType w:val="hybridMultilevel"/>
    <w:tmpl w:val="6AE2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316F2A"/>
    <w:multiLevelType w:val="hybridMultilevel"/>
    <w:tmpl w:val="E8C8D1CC"/>
    <w:lvl w:ilvl="0" w:tplc="1F8A3668">
      <w:start w:val="1"/>
      <w:numFmt w:val="bullet"/>
      <w:lvlText w:val="•"/>
      <w:lvlJc w:val="left"/>
      <w:pPr>
        <w:tabs>
          <w:tab w:val="num" w:pos="720"/>
        </w:tabs>
        <w:ind w:left="720" w:hanging="360"/>
      </w:pPr>
      <w:rPr>
        <w:rFonts w:ascii="Arial" w:hAnsi="Arial" w:hint="default"/>
      </w:rPr>
    </w:lvl>
    <w:lvl w:ilvl="1" w:tplc="B4B2A0AC" w:tentative="1">
      <w:start w:val="1"/>
      <w:numFmt w:val="bullet"/>
      <w:lvlText w:val="•"/>
      <w:lvlJc w:val="left"/>
      <w:pPr>
        <w:tabs>
          <w:tab w:val="num" w:pos="1440"/>
        </w:tabs>
        <w:ind w:left="1440" w:hanging="360"/>
      </w:pPr>
      <w:rPr>
        <w:rFonts w:ascii="Arial" w:hAnsi="Arial" w:hint="default"/>
      </w:rPr>
    </w:lvl>
    <w:lvl w:ilvl="2" w:tplc="52FE377C" w:tentative="1">
      <w:start w:val="1"/>
      <w:numFmt w:val="bullet"/>
      <w:lvlText w:val="•"/>
      <w:lvlJc w:val="left"/>
      <w:pPr>
        <w:tabs>
          <w:tab w:val="num" w:pos="2160"/>
        </w:tabs>
        <w:ind w:left="2160" w:hanging="360"/>
      </w:pPr>
      <w:rPr>
        <w:rFonts w:ascii="Arial" w:hAnsi="Arial" w:hint="default"/>
      </w:rPr>
    </w:lvl>
    <w:lvl w:ilvl="3" w:tplc="0B5299AE" w:tentative="1">
      <w:start w:val="1"/>
      <w:numFmt w:val="bullet"/>
      <w:lvlText w:val="•"/>
      <w:lvlJc w:val="left"/>
      <w:pPr>
        <w:tabs>
          <w:tab w:val="num" w:pos="2880"/>
        </w:tabs>
        <w:ind w:left="2880" w:hanging="360"/>
      </w:pPr>
      <w:rPr>
        <w:rFonts w:ascii="Arial" w:hAnsi="Arial" w:hint="default"/>
      </w:rPr>
    </w:lvl>
    <w:lvl w:ilvl="4" w:tplc="1B828D9E" w:tentative="1">
      <w:start w:val="1"/>
      <w:numFmt w:val="bullet"/>
      <w:lvlText w:val="•"/>
      <w:lvlJc w:val="left"/>
      <w:pPr>
        <w:tabs>
          <w:tab w:val="num" w:pos="3600"/>
        </w:tabs>
        <w:ind w:left="3600" w:hanging="360"/>
      </w:pPr>
      <w:rPr>
        <w:rFonts w:ascii="Arial" w:hAnsi="Arial" w:hint="default"/>
      </w:rPr>
    </w:lvl>
    <w:lvl w:ilvl="5" w:tplc="70502AD8" w:tentative="1">
      <w:start w:val="1"/>
      <w:numFmt w:val="bullet"/>
      <w:lvlText w:val="•"/>
      <w:lvlJc w:val="left"/>
      <w:pPr>
        <w:tabs>
          <w:tab w:val="num" w:pos="4320"/>
        </w:tabs>
        <w:ind w:left="4320" w:hanging="360"/>
      </w:pPr>
      <w:rPr>
        <w:rFonts w:ascii="Arial" w:hAnsi="Arial" w:hint="default"/>
      </w:rPr>
    </w:lvl>
    <w:lvl w:ilvl="6" w:tplc="11D8CCE0" w:tentative="1">
      <w:start w:val="1"/>
      <w:numFmt w:val="bullet"/>
      <w:lvlText w:val="•"/>
      <w:lvlJc w:val="left"/>
      <w:pPr>
        <w:tabs>
          <w:tab w:val="num" w:pos="5040"/>
        </w:tabs>
        <w:ind w:left="5040" w:hanging="360"/>
      </w:pPr>
      <w:rPr>
        <w:rFonts w:ascii="Arial" w:hAnsi="Arial" w:hint="default"/>
      </w:rPr>
    </w:lvl>
    <w:lvl w:ilvl="7" w:tplc="41FE1122" w:tentative="1">
      <w:start w:val="1"/>
      <w:numFmt w:val="bullet"/>
      <w:lvlText w:val="•"/>
      <w:lvlJc w:val="left"/>
      <w:pPr>
        <w:tabs>
          <w:tab w:val="num" w:pos="5760"/>
        </w:tabs>
        <w:ind w:left="5760" w:hanging="360"/>
      </w:pPr>
      <w:rPr>
        <w:rFonts w:ascii="Arial" w:hAnsi="Arial" w:hint="default"/>
      </w:rPr>
    </w:lvl>
    <w:lvl w:ilvl="8" w:tplc="8E061ED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2F96AD8"/>
    <w:multiLevelType w:val="hybridMultilevel"/>
    <w:tmpl w:val="76484C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BF60D1"/>
    <w:multiLevelType w:val="hybridMultilevel"/>
    <w:tmpl w:val="8384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DE738A"/>
    <w:multiLevelType w:val="hybridMultilevel"/>
    <w:tmpl w:val="A1721998"/>
    <w:lvl w:ilvl="0" w:tplc="6090CEB8">
      <w:start w:val="1"/>
      <w:numFmt w:val="bullet"/>
      <w:lvlText w:val="•"/>
      <w:lvlJc w:val="left"/>
      <w:pPr>
        <w:tabs>
          <w:tab w:val="num" w:pos="720"/>
        </w:tabs>
        <w:ind w:left="720" w:hanging="360"/>
      </w:pPr>
      <w:rPr>
        <w:rFonts w:ascii="Arial" w:hAnsi="Arial" w:hint="default"/>
      </w:rPr>
    </w:lvl>
    <w:lvl w:ilvl="1" w:tplc="1800362A" w:tentative="1">
      <w:start w:val="1"/>
      <w:numFmt w:val="bullet"/>
      <w:lvlText w:val="•"/>
      <w:lvlJc w:val="left"/>
      <w:pPr>
        <w:tabs>
          <w:tab w:val="num" w:pos="1440"/>
        </w:tabs>
        <w:ind w:left="1440" w:hanging="360"/>
      </w:pPr>
      <w:rPr>
        <w:rFonts w:ascii="Arial" w:hAnsi="Arial" w:hint="default"/>
      </w:rPr>
    </w:lvl>
    <w:lvl w:ilvl="2" w:tplc="7164741C" w:tentative="1">
      <w:start w:val="1"/>
      <w:numFmt w:val="bullet"/>
      <w:lvlText w:val="•"/>
      <w:lvlJc w:val="left"/>
      <w:pPr>
        <w:tabs>
          <w:tab w:val="num" w:pos="2160"/>
        </w:tabs>
        <w:ind w:left="2160" w:hanging="360"/>
      </w:pPr>
      <w:rPr>
        <w:rFonts w:ascii="Arial" w:hAnsi="Arial" w:hint="default"/>
      </w:rPr>
    </w:lvl>
    <w:lvl w:ilvl="3" w:tplc="BA724BD0" w:tentative="1">
      <w:start w:val="1"/>
      <w:numFmt w:val="bullet"/>
      <w:lvlText w:val="•"/>
      <w:lvlJc w:val="left"/>
      <w:pPr>
        <w:tabs>
          <w:tab w:val="num" w:pos="2880"/>
        </w:tabs>
        <w:ind w:left="2880" w:hanging="360"/>
      </w:pPr>
      <w:rPr>
        <w:rFonts w:ascii="Arial" w:hAnsi="Arial" w:hint="default"/>
      </w:rPr>
    </w:lvl>
    <w:lvl w:ilvl="4" w:tplc="BD60AAB2" w:tentative="1">
      <w:start w:val="1"/>
      <w:numFmt w:val="bullet"/>
      <w:lvlText w:val="•"/>
      <w:lvlJc w:val="left"/>
      <w:pPr>
        <w:tabs>
          <w:tab w:val="num" w:pos="3600"/>
        </w:tabs>
        <w:ind w:left="3600" w:hanging="360"/>
      </w:pPr>
      <w:rPr>
        <w:rFonts w:ascii="Arial" w:hAnsi="Arial" w:hint="default"/>
      </w:rPr>
    </w:lvl>
    <w:lvl w:ilvl="5" w:tplc="E5EAF726" w:tentative="1">
      <w:start w:val="1"/>
      <w:numFmt w:val="bullet"/>
      <w:lvlText w:val="•"/>
      <w:lvlJc w:val="left"/>
      <w:pPr>
        <w:tabs>
          <w:tab w:val="num" w:pos="4320"/>
        </w:tabs>
        <w:ind w:left="4320" w:hanging="360"/>
      </w:pPr>
      <w:rPr>
        <w:rFonts w:ascii="Arial" w:hAnsi="Arial" w:hint="default"/>
      </w:rPr>
    </w:lvl>
    <w:lvl w:ilvl="6" w:tplc="F3D61F46" w:tentative="1">
      <w:start w:val="1"/>
      <w:numFmt w:val="bullet"/>
      <w:lvlText w:val="•"/>
      <w:lvlJc w:val="left"/>
      <w:pPr>
        <w:tabs>
          <w:tab w:val="num" w:pos="5040"/>
        </w:tabs>
        <w:ind w:left="5040" w:hanging="360"/>
      </w:pPr>
      <w:rPr>
        <w:rFonts w:ascii="Arial" w:hAnsi="Arial" w:hint="default"/>
      </w:rPr>
    </w:lvl>
    <w:lvl w:ilvl="7" w:tplc="3244A75A" w:tentative="1">
      <w:start w:val="1"/>
      <w:numFmt w:val="bullet"/>
      <w:lvlText w:val="•"/>
      <w:lvlJc w:val="left"/>
      <w:pPr>
        <w:tabs>
          <w:tab w:val="num" w:pos="5760"/>
        </w:tabs>
        <w:ind w:left="5760" w:hanging="360"/>
      </w:pPr>
      <w:rPr>
        <w:rFonts w:ascii="Arial" w:hAnsi="Arial" w:hint="default"/>
      </w:rPr>
    </w:lvl>
    <w:lvl w:ilvl="8" w:tplc="B5AAC0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DA51FE"/>
    <w:multiLevelType w:val="hybridMultilevel"/>
    <w:tmpl w:val="65B2EB2A"/>
    <w:lvl w:ilvl="0" w:tplc="4AE21380">
      <w:start w:val="1"/>
      <w:numFmt w:val="bullet"/>
      <w:lvlText w:val=""/>
      <w:lvlJc w:val="left"/>
      <w:pPr>
        <w:tabs>
          <w:tab w:val="num" w:pos="720"/>
        </w:tabs>
        <w:ind w:left="720" w:hanging="360"/>
      </w:pPr>
      <w:rPr>
        <w:rFonts w:ascii="Wingdings 3" w:hAnsi="Wingdings 3" w:hint="default"/>
      </w:rPr>
    </w:lvl>
    <w:lvl w:ilvl="1" w:tplc="98EC1030">
      <w:numFmt w:val="bullet"/>
      <w:lvlText w:val="›"/>
      <w:lvlJc w:val="left"/>
      <w:pPr>
        <w:tabs>
          <w:tab w:val="num" w:pos="1440"/>
        </w:tabs>
        <w:ind w:left="1440" w:hanging="360"/>
      </w:pPr>
      <w:rPr>
        <w:rFonts w:ascii="Calibri" w:hAnsi="Calibri" w:hint="default"/>
      </w:rPr>
    </w:lvl>
    <w:lvl w:ilvl="2" w:tplc="862264EC" w:tentative="1">
      <w:start w:val="1"/>
      <w:numFmt w:val="bullet"/>
      <w:lvlText w:val=""/>
      <w:lvlJc w:val="left"/>
      <w:pPr>
        <w:tabs>
          <w:tab w:val="num" w:pos="2160"/>
        </w:tabs>
        <w:ind w:left="2160" w:hanging="360"/>
      </w:pPr>
      <w:rPr>
        <w:rFonts w:ascii="Wingdings 3" w:hAnsi="Wingdings 3" w:hint="default"/>
      </w:rPr>
    </w:lvl>
    <w:lvl w:ilvl="3" w:tplc="17C66550" w:tentative="1">
      <w:start w:val="1"/>
      <w:numFmt w:val="bullet"/>
      <w:lvlText w:val=""/>
      <w:lvlJc w:val="left"/>
      <w:pPr>
        <w:tabs>
          <w:tab w:val="num" w:pos="2880"/>
        </w:tabs>
        <w:ind w:left="2880" w:hanging="360"/>
      </w:pPr>
      <w:rPr>
        <w:rFonts w:ascii="Wingdings 3" w:hAnsi="Wingdings 3" w:hint="default"/>
      </w:rPr>
    </w:lvl>
    <w:lvl w:ilvl="4" w:tplc="141030BA" w:tentative="1">
      <w:start w:val="1"/>
      <w:numFmt w:val="bullet"/>
      <w:lvlText w:val=""/>
      <w:lvlJc w:val="left"/>
      <w:pPr>
        <w:tabs>
          <w:tab w:val="num" w:pos="3600"/>
        </w:tabs>
        <w:ind w:left="3600" w:hanging="360"/>
      </w:pPr>
      <w:rPr>
        <w:rFonts w:ascii="Wingdings 3" w:hAnsi="Wingdings 3" w:hint="default"/>
      </w:rPr>
    </w:lvl>
    <w:lvl w:ilvl="5" w:tplc="D97C15AA" w:tentative="1">
      <w:start w:val="1"/>
      <w:numFmt w:val="bullet"/>
      <w:lvlText w:val=""/>
      <w:lvlJc w:val="left"/>
      <w:pPr>
        <w:tabs>
          <w:tab w:val="num" w:pos="4320"/>
        </w:tabs>
        <w:ind w:left="4320" w:hanging="360"/>
      </w:pPr>
      <w:rPr>
        <w:rFonts w:ascii="Wingdings 3" w:hAnsi="Wingdings 3" w:hint="default"/>
      </w:rPr>
    </w:lvl>
    <w:lvl w:ilvl="6" w:tplc="8026D198" w:tentative="1">
      <w:start w:val="1"/>
      <w:numFmt w:val="bullet"/>
      <w:lvlText w:val=""/>
      <w:lvlJc w:val="left"/>
      <w:pPr>
        <w:tabs>
          <w:tab w:val="num" w:pos="5040"/>
        </w:tabs>
        <w:ind w:left="5040" w:hanging="360"/>
      </w:pPr>
      <w:rPr>
        <w:rFonts w:ascii="Wingdings 3" w:hAnsi="Wingdings 3" w:hint="default"/>
      </w:rPr>
    </w:lvl>
    <w:lvl w:ilvl="7" w:tplc="6020340C" w:tentative="1">
      <w:start w:val="1"/>
      <w:numFmt w:val="bullet"/>
      <w:lvlText w:val=""/>
      <w:lvlJc w:val="left"/>
      <w:pPr>
        <w:tabs>
          <w:tab w:val="num" w:pos="5760"/>
        </w:tabs>
        <w:ind w:left="5760" w:hanging="360"/>
      </w:pPr>
      <w:rPr>
        <w:rFonts w:ascii="Wingdings 3" w:hAnsi="Wingdings 3" w:hint="default"/>
      </w:rPr>
    </w:lvl>
    <w:lvl w:ilvl="8" w:tplc="3176C43A"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173903"/>
    <w:multiLevelType w:val="hybridMultilevel"/>
    <w:tmpl w:val="2CB0A358"/>
    <w:lvl w:ilvl="0" w:tplc="76D678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6437FC"/>
    <w:multiLevelType w:val="hybridMultilevel"/>
    <w:tmpl w:val="F470EE8E"/>
    <w:lvl w:ilvl="0" w:tplc="6388ACC6">
      <w:start w:val="1"/>
      <w:numFmt w:val="decimal"/>
      <w:lvlText w:val="%1)"/>
      <w:lvlJc w:val="left"/>
      <w:pPr>
        <w:tabs>
          <w:tab w:val="num" w:pos="720"/>
        </w:tabs>
        <w:ind w:left="720" w:hanging="360"/>
      </w:p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26" w15:restartNumberingAfterBreak="0">
    <w:nsid w:val="370458AC"/>
    <w:multiLevelType w:val="hybridMultilevel"/>
    <w:tmpl w:val="F2B22648"/>
    <w:lvl w:ilvl="0" w:tplc="188AC1A6">
      <w:start w:val="1"/>
      <w:numFmt w:val="bullet"/>
      <w:lvlText w:val=""/>
      <w:lvlJc w:val="left"/>
      <w:pPr>
        <w:tabs>
          <w:tab w:val="num" w:pos="720"/>
        </w:tabs>
        <w:ind w:left="720" w:hanging="360"/>
      </w:pPr>
      <w:rPr>
        <w:rFonts w:ascii="Wingdings 3" w:hAnsi="Wingdings 3" w:hint="default"/>
      </w:rPr>
    </w:lvl>
    <w:lvl w:ilvl="1" w:tplc="A710AE0E">
      <w:numFmt w:val="bullet"/>
      <w:lvlText w:val="›"/>
      <w:lvlJc w:val="left"/>
      <w:pPr>
        <w:tabs>
          <w:tab w:val="num" w:pos="1440"/>
        </w:tabs>
        <w:ind w:left="1440" w:hanging="360"/>
      </w:pPr>
      <w:rPr>
        <w:rFonts w:ascii="Calibri" w:hAnsi="Calibri" w:hint="default"/>
      </w:rPr>
    </w:lvl>
    <w:lvl w:ilvl="2" w:tplc="CAD60FF2" w:tentative="1">
      <w:start w:val="1"/>
      <w:numFmt w:val="bullet"/>
      <w:lvlText w:val=""/>
      <w:lvlJc w:val="left"/>
      <w:pPr>
        <w:tabs>
          <w:tab w:val="num" w:pos="2160"/>
        </w:tabs>
        <w:ind w:left="2160" w:hanging="360"/>
      </w:pPr>
      <w:rPr>
        <w:rFonts w:ascii="Wingdings 3" w:hAnsi="Wingdings 3" w:hint="default"/>
      </w:rPr>
    </w:lvl>
    <w:lvl w:ilvl="3" w:tplc="F2368B32" w:tentative="1">
      <w:start w:val="1"/>
      <w:numFmt w:val="bullet"/>
      <w:lvlText w:val=""/>
      <w:lvlJc w:val="left"/>
      <w:pPr>
        <w:tabs>
          <w:tab w:val="num" w:pos="2880"/>
        </w:tabs>
        <w:ind w:left="2880" w:hanging="360"/>
      </w:pPr>
      <w:rPr>
        <w:rFonts w:ascii="Wingdings 3" w:hAnsi="Wingdings 3" w:hint="default"/>
      </w:rPr>
    </w:lvl>
    <w:lvl w:ilvl="4" w:tplc="68D29E84" w:tentative="1">
      <w:start w:val="1"/>
      <w:numFmt w:val="bullet"/>
      <w:lvlText w:val=""/>
      <w:lvlJc w:val="left"/>
      <w:pPr>
        <w:tabs>
          <w:tab w:val="num" w:pos="3600"/>
        </w:tabs>
        <w:ind w:left="3600" w:hanging="360"/>
      </w:pPr>
      <w:rPr>
        <w:rFonts w:ascii="Wingdings 3" w:hAnsi="Wingdings 3" w:hint="default"/>
      </w:rPr>
    </w:lvl>
    <w:lvl w:ilvl="5" w:tplc="D810808E" w:tentative="1">
      <w:start w:val="1"/>
      <w:numFmt w:val="bullet"/>
      <w:lvlText w:val=""/>
      <w:lvlJc w:val="left"/>
      <w:pPr>
        <w:tabs>
          <w:tab w:val="num" w:pos="4320"/>
        </w:tabs>
        <w:ind w:left="4320" w:hanging="360"/>
      </w:pPr>
      <w:rPr>
        <w:rFonts w:ascii="Wingdings 3" w:hAnsi="Wingdings 3" w:hint="default"/>
      </w:rPr>
    </w:lvl>
    <w:lvl w:ilvl="6" w:tplc="532E84D8" w:tentative="1">
      <w:start w:val="1"/>
      <w:numFmt w:val="bullet"/>
      <w:lvlText w:val=""/>
      <w:lvlJc w:val="left"/>
      <w:pPr>
        <w:tabs>
          <w:tab w:val="num" w:pos="5040"/>
        </w:tabs>
        <w:ind w:left="5040" w:hanging="360"/>
      </w:pPr>
      <w:rPr>
        <w:rFonts w:ascii="Wingdings 3" w:hAnsi="Wingdings 3" w:hint="default"/>
      </w:rPr>
    </w:lvl>
    <w:lvl w:ilvl="7" w:tplc="B1DA8FAC" w:tentative="1">
      <w:start w:val="1"/>
      <w:numFmt w:val="bullet"/>
      <w:lvlText w:val=""/>
      <w:lvlJc w:val="left"/>
      <w:pPr>
        <w:tabs>
          <w:tab w:val="num" w:pos="5760"/>
        </w:tabs>
        <w:ind w:left="5760" w:hanging="360"/>
      </w:pPr>
      <w:rPr>
        <w:rFonts w:ascii="Wingdings 3" w:hAnsi="Wingdings 3" w:hint="default"/>
      </w:rPr>
    </w:lvl>
    <w:lvl w:ilvl="8" w:tplc="3D4E30B8"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3B09006F"/>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B5D03CA"/>
    <w:multiLevelType w:val="hybridMultilevel"/>
    <w:tmpl w:val="30A8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C20BD"/>
    <w:multiLevelType w:val="hybridMultilevel"/>
    <w:tmpl w:val="68981CCC"/>
    <w:lvl w:ilvl="0" w:tplc="1200D138">
      <w:start w:val="1"/>
      <w:numFmt w:val="bullet"/>
      <w:lvlText w:val="•"/>
      <w:lvlJc w:val="left"/>
      <w:pPr>
        <w:tabs>
          <w:tab w:val="num" w:pos="720"/>
        </w:tabs>
        <w:ind w:left="720" w:hanging="360"/>
      </w:pPr>
      <w:rPr>
        <w:rFonts w:ascii="Arial" w:hAnsi="Arial" w:hint="default"/>
      </w:rPr>
    </w:lvl>
    <w:lvl w:ilvl="1" w:tplc="CB2614EC" w:tentative="1">
      <w:start w:val="1"/>
      <w:numFmt w:val="bullet"/>
      <w:lvlText w:val="•"/>
      <w:lvlJc w:val="left"/>
      <w:pPr>
        <w:tabs>
          <w:tab w:val="num" w:pos="1440"/>
        </w:tabs>
        <w:ind w:left="1440" w:hanging="360"/>
      </w:pPr>
      <w:rPr>
        <w:rFonts w:ascii="Arial" w:hAnsi="Arial" w:hint="default"/>
      </w:rPr>
    </w:lvl>
    <w:lvl w:ilvl="2" w:tplc="EDE4E560" w:tentative="1">
      <w:start w:val="1"/>
      <w:numFmt w:val="bullet"/>
      <w:lvlText w:val="•"/>
      <w:lvlJc w:val="left"/>
      <w:pPr>
        <w:tabs>
          <w:tab w:val="num" w:pos="2160"/>
        </w:tabs>
        <w:ind w:left="2160" w:hanging="360"/>
      </w:pPr>
      <w:rPr>
        <w:rFonts w:ascii="Arial" w:hAnsi="Arial" w:hint="default"/>
      </w:rPr>
    </w:lvl>
    <w:lvl w:ilvl="3" w:tplc="1D4A05F6" w:tentative="1">
      <w:start w:val="1"/>
      <w:numFmt w:val="bullet"/>
      <w:lvlText w:val="•"/>
      <w:lvlJc w:val="left"/>
      <w:pPr>
        <w:tabs>
          <w:tab w:val="num" w:pos="2880"/>
        </w:tabs>
        <w:ind w:left="2880" w:hanging="360"/>
      </w:pPr>
      <w:rPr>
        <w:rFonts w:ascii="Arial" w:hAnsi="Arial" w:hint="default"/>
      </w:rPr>
    </w:lvl>
    <w:lvl w:ilvl="4" w:tplc="0C580578" w:tentative="1">
      <w:start w:val="1"/>
      <w:numFmt w:val="bullet"/>
      <w:lvlText w:val="•"/>
      <w:lvlJc w:val="left"/>
      <w:pPr>
        <w:tabs>
          <w:tab w:val="num" w:pos="3600"/>
        </w:tabs>
        <w:ind w:left="3600" w:hanging="360"/>
      </w:pPr>
      <w:rPr>
        <w:rFonts w:ascii="Arial" w:hAnsi="Arial" w:hint="default"/>
      </w:rPr>
    </w:lvl>
    <w:lvl w:ilvl="5" w:tplc="3B9646D0" w:tentative="1">
      <w:start w:val="1"/>
      <w:numFmt w:val="bullet"/>
      <w:lvlText w:val="•"/>
      <w:lvlJc w:val="left"/>
      <w:pPr>
        <w:tabs>
          <w:tab w:val="num" w:pos="4320"/>
        </w:tabs>
        <w:ind w:left="4320" w:hanging="360"/>
      </w:pPr>
      <w:rPr>
        <w:rFonts w:ascii="Arial" w:hAnsi="Arial" w:hint="default"/>
      </w:rPr>
    </w:lvl>
    <w:lvl w:ilvl="6" w:tplc="29AC2572" w:tentative="1">
      <w:start w:val="1"/>
      <w:numFmt w:val="bullet"/>
      <w:lvlText w:val="•"/>
      <w:lvlJc w:val="left"/>
      <w:pPr>
        <w:tabs>
          <w:tab w:val="num" w:pos="5040"/>
        </w:tabs>
        <w:ind w:left="5040" w:hanging="360"/>
      </w:pPr>
      <w:rPr>
        <w:rFonts w:ascii="Arial" w:hAnsi="Arial" w:hint="default"/>
      </w:rPr>
    </w:lvl>
    <w:lvl w:ilvl="7" w:tplc="011E47A4" w:tentative="1">
      <w:start w:val="1"/>
      <w:numFmt w:val="bullet"/>
      <w:lvlText w:val="•"/>
      <w:lvlJc w:val="left"/>
      <w:pPr>
        <w:tabs>
          <w:tab w:val="num" w:pos="5760"/>
        </w:tabs>
        <w:ind w:left="5760" w:hanging="360"/>
      </w:pPr>
      <w:rPr>
        <w:rFonts w:ascii="Arial" w:hAnsi="Arial" w:hint="default"/>
      </w:rPr>
    </w:lvl>
    <w:lvl w:ilvl="8" w:tplc="F0102B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3F21903"/>
    <w:multiLevelType w:val="hybridMultilevel"/>
    <w:tmpl w:val="9EC2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E054C"/>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0" w15:restartNumberingAfterBreak="0">
    <w:nsid w:val="66E945CB"/>
    <w:multiLevelType w:val="hybridMultilevel"/>
    <w:tmpl w:val="7A94DEFC"/>
    <w:lvl w:ilvl="0" w:tplc="22D0084A">
      <w:start w:val="1"/>
      <w:numFmt w:val="bullet"/>
      <w:lvlText w:val="•"/>
      <w:lvlJc w:val="left"/>
      <w:pPr>
        <w:tabs>
          <w:tab w:val="num" w:pos="720"/>
        </w:tabs>
        <w:ind w:left="720" w:hanging="360"/>
      </w:pPr>
      <w:rPr>
        <w:rFonts w:ascii="Arial" w:hAnsi="Arial" w:hint="default"/>
      </w:rPr>
    </w:lvl>
    <w:lvl w:ilvl="1" w:tplc="83E6A682" w:tentative="1">
      <w:start w:val="1"/>
      <w:numFmt w:val="bullet"/>
      <w:lvlText w:val="•"/>
      <w:lvlJc w:val="left"/>
      <w:pPr>
        <w:tabs>
          <w:tab w:val="num" w:pos="1440"/>
        </w:tabs>
        <w:ind w:left="1440" w:hanging="360"/>
      </w:pPr>
      <w:rPr>
        <w:rFonts w:ascii="Arial" w:hAnsi="Arial" w:hint="default"/>
      </w:rPr>
    </w:lvl>
    <w:lvl w:ilvl="2" w:tplc="3978309E" w:tentative="1">
      <w:start w:val="1"/>
      <w:numFmt w:val="bullet"/>
      <w:lvlText w:val="•"/>
      <w:lvlJc w:val="left"/>
      <w:pPr>
        <w:tabs>
          <w:tab w:val="num" w:pos="2160"/>
        </w:tabs>
        <w:ind w:left="2160" w:hanging="360"/>
      </w:pPr>
      <w:rPr>
        <w:rFonts w:ascii="Arial" w:hAnsi="Arial" w:hint="default"/>
      </w:rPr>
    </w:lvl>
    <w:lvl w:ilvl="3" w:tplc="776268A8" w:tentative="1">
      <w:start w:val="1"/>
      <w:numFmt w:val="bullet"/>
      <w:lvlText w:val="•"/>
      <w:lvlJc w:val="left"/>
      <w:pPr>
        <w:tabs>
          <w:tab w:val="num" w:pos="2880"/>
        </w:tabs>
        <w:ind w:left="2880" w:hanging="360"/>
      </w:pPr>
      <w:rPr>
        <w:rFonts w:ascii="Arial" w:hAnsi="Arial" w:hint="default"/>
      </w:rPr>
    </w:lvl>
    <w:lvl w:ilvl="4" w:tplc="5AE8C8DC" w:tentative="1">
      <w:start w:val="1"/>
      <w:numFmt w:val="bullet"/>
      <w:lvlText w:val="•"/>
      <w:lvlJc w:val="left"/>
      <w:pPr>
        <w:tabs>
          <w:tab w:val="num" w:pos="3600"/>
        </w:tabs>
        <w:ind w:left="3600" w:hanging="360"/>
      </w:pPr>
      <w:rPr>
        <w:rFonts w:ascii="Arial" w:hAnsi="Arial" w:hint="default"/>
      </w:rPr>
    </w:lvl>
    <w:lvl w:ilvl="5" w:tplc="4056A3A0" w:tentative="1">
      <w:start w:val="1"/>
      <w:numFmt w:val="bullet"/>
      <w:lvlText w:val="•"/>
      <w:lvlJc w:val="left"/>
      <w:pPr>
        <w:tabs>
          <w:tab w:val="num" w:pos="4320"/>
        </w:tabs>
        <w:ind w:left="4320" w:hanging="360"/>
      </w:pPr>
      <w:rPr>
        <w:rFonts w:ascii="Arial" w:hAnsi="Arial" w:hint="default"/>
      </w:rPr>
    </w:lvl>
    <w:lvl w:ilvl="6" w:tplc="C502861C" w:tentative="1">
      <w:start w:val="1"/>
      <w:numFmt w:val="bullet"/>
      <w:lvlText w:val="•"/>
      <w:lvlJc w:val="left"/>
      <w:pPr>
        <w:tabs>
          <w:tab w:val="num" w:pos="5040"/>
        </w:tabs>
        <w:ind w:left="5040" w:hanging="360"/>
      </w:pPr>
      <w:rPr>
        <w:rFonts w:ascii="Arial" w:hAnsi="Arial" w:hint="default"/>
      </w:rPr>
    </w:lvl>
    <w:lvl w:ilvl="7" w:tplc="41F22BCC" w:tentative="1">
      <w:start w:val="1"/>
      <w:numFmt w:val="bullet"/>
      <w:lvlText w:val="•"/>
      <w:lvlJc w:val="left"/>
      <w:pPr>
        <w:tabs>
          <w:tab w:val="num" w:pos="5760"/>
        </w:tabs>
        <w:ind w:left="5760" w:hanging="360"/>
      </w:pPr>
      <w:rPr>
        <w:rFonts w:ascii="Arial" w:hAnsi="Arial" w:hint="default"/>
      </w:rPr>
    </w:lvl>
    <w:lvl w:ilvl="8" w:tplc="B096F24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2775A5"/>
    <w:multiLevelType w:val="hybridMultilevel"/>
    <w:tmpl w:val="2AC87E12"/>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3" w15:restartNumberingAfterBreak="0">
    <w:nsid w:val="6AB86BDB"/>
    <w:multiLevelType w:val="hybridMultilevel"/>
    <w:tmpl w:val="F470EE8E"/>
    <w:lvl w:ilvl="0" w:tplc="6388ACC6">
      <w:start w:val="1"/>
      <w:numFmt w:val="decimal"/>
      <w:lvlText w:val="%1)"/>
      <w:lvlJc w:val="left"/>
      <w:pPr>
        <w:tabs>
          <w:tab w:val="num" w:pos="720"/>
        </w:tabs>
        <w:ind w:left="720" w:hanging="360"/>
      </w:pPr>
    </w:lvl>
    <w:lvl w:ilvl="1" w:tplc="B122FA62" w:tentative="1">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4" w15:restartNumberingAfterBreak="0">
    <w:nsid w:val="722B37C0"/>
    <w:multiLevelType w:val="hybridMultilevel"/>
    <w:tmpl w:val="18003046"/>
    <w:lvl w:ilvl="0" w:tplc="C338CE90">
      <w:start w:val="1"/>
      <w:numFmt w:val="decimal"/>
      <w:lvlText w:val="%1)"/>
      <w:lvlJc w:val="left"/>
      <w:pPr>
        <w:tabs>
          <w:tab w:val="num" w:pos="720"/>
        </w:tabs>
        <w:ind w:left="720" w:hanging="360"/>
      </w:pPr>
      <w:rPr>
        <w:rFonts w:hint="default"/>
      </w:rPr>
    </w:lvl>
    <w:lvl w:ilvl="1" w:tplc="B122FA62">
      <w:start w:val="1"/>
      <w:numFmt w:val="decimal"/>
      <w:lvlText w:val="%2)"/>
      <w:lvlJc w:val="left"/>
      <w:pPr>
        <w:tabs>
          <w:tab w:val="num" w:pos="1440"/>
        </w:tabs>
        <w:ind w:left="1440" w:hanging="360"/>
      </w:pPr>
    </w:lvl>
    <w:lvl w:ilvl="2" w:tplc="395CF7CC" w:tentative="1">
      <w:start w:val="1"/>
      <w:numFmt w:val="decimal"/>
      <w:lvlText w:val="%3)"/>
      <w:lvlJc w:val="left"/>
      <w:pPr>
        <w:tabs>
          <w:tab w:val="num" w:pos="2160"/>
        </w:tabs>
        <w:ind w:left="2160" w:hanging="360"/>
      </w:pPr>
    </w:lvl>
    <w:lvl w:ilvl="3" w:tplc="119CDFAE" w:tentative="1">
      <w:start w:val="1"/>
      <w:numFmt w:val="decimal"/>
      <w:lvlText w:val="%4)"/>
      <w:lvlJc w:val="left"/>
      <w:pPr>
        <w:tabs>
          <w:tab w:val="num" w:pos="2880"/>
        </w:tabs>
        <w:ind w:left="2880" w:hanging="360"/>
      </w:pPr>
    </w:lvl>
    <w:lvl w:ilvl="4" w:tplc="B7409160" w:tentative="1">
      <w:start w:val="1"/>
      <w:numFmt w:val="decimal"/>
      <w:lvlText w:val="%5)"/>
      <w:lvlJc w:val="left"/>
      <w:pPr>
        <w:tabs>
          <w:tab w:val="num" w:pos="3600"/>
        </w:tabs>
        <w:ind w:left="3600" w:hanging="360"/>
      </w:pPr>
    </w:lvl>
    <w:lvl w:ilvl="5" w:tplc="9FDE9AC2" w:tentative="1">
      <w:start w:val="1"/>
      <w:numFmt w:val="decimal"/>
      <w:lvlText w:val="%6)"/>
      <w:lvlJc w:val="left"/>
      <w:pPr>
        <w:tabs>
          <w:tab w:val="num" w:pos="4320"/>
        </w:tabs>
        <w:ind w:left="4320" w:hanging="360"/>
      </w:pPr>
    </w:lvl>
    <w:lvl w:ilvl="6" w:tplc="A1A2726A" w:tentative="1">
      <w:start w:val="1"/>
      <w:numFmt w:val="decimal"/>
      <w:lvlText w:val="%7)"/>
      <w:lvlJc w:val="left"/>
      <w:pPr>
        <w:tabs>
          <w:tab w:val="num" w:pos="5040"/>
        </w:tabs>
        <w:ind w:left="5040" w:hanging="360"/>
      </w:pPr>
    </w:lvl>
    <w:lvl w:ilvl="7" w:tplc="DCA672D6" w:tentative="1">
      <w:start w:val="1"/>
      <w:numFmt w:val="decimal"/>
      <w:lvlText w:val="%8)"/>
      <w:lvlJc w:val="left"/>
      <w:pPr>
        <w:tabs>
          <w:tab w:val="num" w:pos="5760"/>
        </w:tabs>
        <w:ind w:left="5760" w:hanging="360"/>
      </w:pPr>
    </w:lvl>
    <w:lvl w:ilvl="8" w:tplc="E0D61B7C" w:tentative="1">
      <w:start w:val="1"/>
      <w:numFmt w:val="decimal"/>
      <w:lvlText w:val="%9)"/>
      <w:lvlJc w:val="left"/>
      <w:pPr>
        <w:tabs>
          <w:tab w:val="num" w:pos="6480"/>
        </w:tabs>
        <w:ind w:left="6480" w:hanging="360"/>
      </w:pPr>
    </w:lvl>
  </w:abstractNum>
  <w:abstractNum w:abstractNumId="45" w15:restartNumberingAfterBreak="0">
    <w:nsid w:val="72D6589F"/>
    <w:multiLevelType w:val="hybridMultilevel"/>
    <w:tmpl w:val="3CE2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4051A5"/>
    <w:multiLevelType w:val="hybridMultilevel"/>
    <w:tmpl w:val="6C961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2"/>
  </w:num>
  <w:num w:numId="10">
    <w:abstractNumId w:val="2"/>
  </w:num>
  <w:num w:numId="11">
    <w:abstractNumId w:val="1"/>
  </w:num>
  <w:num w:numId="12">
    <w:abstractNumId w:val="0"/>
  </w:num>
  <w:num w:numId="13">
    <w:abstractNumId w:val="15"/>
  </w:num>
  <w:num w:numId="14">
    <w:abstractNumId w:val="34"/>
  </w:num>
  <w:num w:numId="15">
    <w:abstractNumId w:val="37"/>
  </w:num>
  <w:num w:numId="16">
    <w:abstractNumId w:val="29"/>
  </w:num>
  <w:num w:numId="17">
    <w:abstractNumId w:val="35"/>
  </w:num>
  <w:num w:numId="18">
    <w:abstractNumId w:val="10"/>
  </w:num>
  <w:num w:numId="19">
    <w:abstractNumId w:val="32"/>
  </w:num>
  <w:num w:numId="20">
    <w:abstractNumId w:val="12"/>
  </w:num>
  <w:num w:numId="21">
    <w:abstractNumId w:val="23"/>
  </w:num>
  <w:num w:numId="22">
    <w:abstractNumId w:val="28"/>
  </w:num>
  <w:num w:numId="23">
    <w:abstractNumId w:val="17"/>
  </w:num>
  <w:num w:numId="24">
    <w:abstractNumId w:val="36"/>
  </w:num>
  <w:num w:numId="25">
    <w:abstractNumId w:val="20"/>
  </w:num>
  <w:num w:numId="26">
    <w:abstractNumId w:val="40"/>
  </w:num>
  <w:num w:numId="27">
    <w:abstractNumId w:val="16"/>
  </w:num>
  <w:num w:numId="28">
    <w:abstractNumId w:val="38"/>
  </w:num>
  <w:num w:numId="29">
    <w:abstractNumId w:val="18"/>
  </w:num>
  <w:num w:numId="30">
    <w:abstractNumId w:val="41"/>
  </w:num>
  <w:num w:numId="31">
    <w:abstractNumId w:val="33"/>
  </w:num>
  <w:num w:numId="32">
    <w:abstractNumId w:val="21"/>
  </w:num>
  <w:num w:numId="33">
    <w:abstractNumId w:val="43"/>
  </w:num>
  <w:num w:numId="34">
    <w:abstractNumId w:val="39"/>
  </w:num>
  <w:num w:numId="35">
    <w:abstractNumId w:val="13"/>
  </w:num>
  <w:num w:numId="36">
    <w:abstractNumId w:val="11"/>
  </w:num>
  <w:num w:numId="37">
    <w:abstractNumId w:val="47"/>
  </w:num>
  <w:num w:numId="38">
    <w:abstractNumId w:val="27"/>
  </w:num>
  <w:num w:numId="39">
    <w:abstractNumId w:val="25"/>
  </w:num>
  <w:num w:numId="40">
    <w:abstractNumId w:val="36"/>
  </w:num>
  <w:num w:numId="41">
    <w:abstractNumId w:val="44"/>
  </w:num>
  <w:num w:numId="42">
    <w:abstractNumId w:val="24"/>
  </w:num>
  <w:num w:numId="43">
    <w:abstractNumId w:val="22"/>
  </w:num>
  <w:num w:numId="44">
    <w:abstractNumId w:val="26"/>
  </w:num>
  <w:num w:numId="45">
    <w:abstractNumId w:val="14"/>
  </w:num>
  <w:num w:numId="46">
    <w:abstractNumId w:val="45"/>
  </w:num>
  <w:num w:numId="47">
    <w:abstractNumId w:val="19"/>
  </w:num>
  <w:num w:numId="48">
    <w:abstractNumId w:val="36"/>
  </w:num>
  <w:num w:numId="49">
    <w:abstractNumId w:val="9"/>
  </w:num>
  <w:num w:numId="50">
    <w:abstractNumId w:val="31"/>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07F08"/>
    <w:rsid w:val="00012A34"/>
    <w:rsid w:val="00014CC5"/>
    <w:rsid w:val="00017438"/>
    <w:rsid w:val="00025929"/>
    <w:rsid w:val="00026A4A"/>
    <w:rsid w:val="00026DF7"/>
    <w:rsid w:val="0003481D"/>
    <w:rsid w:val="000370EE"/>
    <w:rsid w:val="000458E5"/>
    <w:rsid w:val="00046AA9"/>
    <w:rsid w:val="00047051"/>
    <w:rsid w:val="000536D7"/>
    <w:rsid w:val="00063016"/>
    <w:rsid w:val="00067592"/>
    <w:rsid w:val="0008352C"/>
    <w:rsid w:val="00085F6B"/>
    <w:rsid w:val="000926C3"/>
    <w:rsid w:val="00096BD0"/>
    <w:rsid w:val="00097FF6"/>
    <w:rsid w:val="000A2280"/>
    <w:rsid w:val="000A6B98"/>
    <w:rsid w:val="000B3B48"/>
    <w:rsid w:val="000B4070"/>
    <w:rsid w:val="000C3137"/>
    <w:rsid w:val="000C55FD"/>
    <w:rsid w:val="000C5B56"/>
    <w:rsid w:val="000D3768"/>
    <w:rsid w:val="000D4C5F"/>
    <w:rsid w:val="000E2CD0"/>
    <w:rsid w:val="000E332C"/>
    <w:rsid w:val="000E7EEE"/>
    <w:rsid w:val="000F16E2"/>
    <w:rsid w:val="000F4E9B"/>
    <w:rsid w:val="0011131C"/>
    <w:rsid w:val="00114963"/>
    <w:rsid w:val="00116536"/>
    <w:rsid w:val="001165F2"/>
    <w:rsid w:val="00123027"/>
    <w:rsid w:val="0012557B"/>
    <w:rsid w:val="001262F9"/>
    <w:rsid w:val="00130C2F"/>
    <w:rsid w:val="00130EF9"/>
    <w:rsid w:val="0013137A"/>
    <w:rsid w:val="00131FC5"/>
    <w:rsid w:val="001332B6"/>
    <w:rsid w:val="00135218"/>
    <w:rsid w:val="001361EF"/>
    <w:rsid w:val="001434F6"/>
    <w:rsid w:val="0014558F"/>
    <w:rsid w:val="00150708"/>
    <w:rsid w:val="00150AD7"/>
    <w:rsid w:val="001526D6"/>
    <w:rsid w:val="00152920"/>
    <w:rsid w:val="00152C2B"/>
    <w:rsid w:val="001530C9"/>
    <w:rsid w:val="00155D93"/>
    <w:rsid w:val="0016126C"/>
    <w:rsid w:val="0016428A"/>
    <w:rsid w:val="00164F0E"/>
    <w:rsid w:val="00170602"/>
    <w:rsid w:val="00172552"/>
    <w:rsid w:val="0017497E"/>
    <w:rsid w:val="00176097"/>
    <w:rsid w:val="00177DC9"/>
    <w:rsid w:val="00180921"/>
    <w:rsid w:val="00181794"/>
    <w:rsid w:val="0018254B"/>
    <w:rsid w:val="001839DA"/>
    <w:rsid w:val="00185EB0"/>
    <w:rsid w:val="00186D0D"/>
    <w:rsid w:val="00190EA3"/>
    <w:rsid w:val="00193AEB"/>
    <w:rsid w:val="00195F29"/>
    <w:rsid w:val="001962A1"/>
    <w:rsid w:val="00196A38"/>
    <w:rsid w:val="001A0C5E"/>
    <w:rsid w:val="001A0CA4"/>
    <w:rsid w:val="001A2312"/>
    <w:rsid w:val="001A5B24"/>
    <w:rsid w:val="001B10BB"/>
    <w:rsid w:val="001D08D0"/>
    <w:rsid w:val="001D130F"/>
    <w:rsid w:val="001D174B"/>
    <w:rsid w:val="001D692B"/>
    <w:rsid w:val="001E0B44"/>
    <w:rsid w:val="001E0E6D"/>
    <w:rsid w:val="001E4E9F"/>
    <w:rsid w:val="001E6AD3"/>
    <w:rsid w:val="001E7009"/>
    <w:rsid w:val="001F0181"/>
    <w:rsid w:val="001F2162"/>
    <w:rsid w:val="001F44A6"/>
    <w:rsid w:val="00201D24"/>
    <w:rsid w:val="002054B7"/>
    <w:rsid w:val="00205B82"/>
    <w:rsid w:val="002061F2"/>
    <w:rsid w:val="002110EF"/>
    <w:rsid w:val="00213B79"/>
    <w:rsid w:val="002142D1"/>
    <w:rsid w:val="002148D9"/>
    <w:rsid w:val="0021710E"/>
    <w:rsid w:val="00217324"/>
    <w:rsid w:val="00221213"/>
    <w:rsid w:val="00225AFD"/>
    <w:rsid w:val="0022741F"/>
    <w:rsid w:val="00230178"/>
    <w:rsid w:val="002314A5"/>
    <w:rsid w:val="00234D7C"/>
    <w:rsid w:val="00241017"/>
    <w:rsid w:val="002438CA"/>
    <w:rsid w:val="00246F92"/>
    <w:rsid w:val="00251148"/>
    <w:rsid w:val="002551CD"/>
    <w:rsid w:val="00257D27"/>
    <w:rsid w:val="002603C6"/>
    <w:rsid w:val="00265A6C"/>
    <w:rsid w:val="00267226"/>
    <w:rsid w:val="00270211"/>
    <w:rsid w:val="00276AC2"/>
    <w:rsid w:val="00283C92"/>
    <w:rsid w:val="00284C92"/>
    <w:rsid w:val="002852E1"/>
    <w:rsid w:val="002A14C4"/>
    <w:rsid w:val="002A23E3"/>
    <w:rsid w:val="002A307D"/>
    <w:rsid w:val="002A435B"/>
    <w:rsid w:val="002A4ABB"/>
    <w:rsid w:val="002A7CA2"/>
    <w:rsid w:val="002B01D6"/>
    <w:rsid w:val="002B37A0"/>
    <w:rsid w:val="002B3EEC"/>
    <w:rsid w:val="002B7015"/>
    <w:rsid w:val="002B7507"/>
    <w:rsid w:val="002C179D"/>
    <w:rsid w:val="002C4900"/>
    <w:rsid w:val="002D14D1"/>
    <w:rsid w:val="002D1A63"/>
    <w:rsid w:val="002D480D"/>
    <w:rsid w:val="002D634F"/>
    <w:rsid w:val="002D7445"/>
    <w:rsid w:val="002D7DC4"/>
    <w:rsid w:val="002E1500"/>
    <w:rsid w:val="002F2269"/>
    <w:rsid w:val="002F2DF1"/>
    <w:rsid w:val="002F2F54"/>
    <w:rsid w:val="002F3DBE"/>
    <w:rsid w:val="002F52EC"/>
    <w:rsid w:val="002F614C"/>
    <w:rsid w:val="00301446"/>
    <w:rsid w:val="00301D21"/>
    <w:rsid w:val="0030439F"/>
    <w:rsid w:val="00306A51"/>
    <w:rsid w:val="00306CE7"/>
    <w:rsid w:val="0031695C"/>
    <w:rsid w:val="00321134"/>
    <w:rsid w:val="00321629"/>
    <w:rsid w:val="00325B12"/>
    <w:rsid w:val="00327AA6"/>
    <w:rsid w:val="00327DE4"/>
    <w:rsid w:val="00334A37"/>
    <w:rsid w:val="00335008"/>
    <w:rsid w:val="00335BF2"/>
    <w:rsid w:val="00337A4E"/>
    <w:rsid w:val="0034049E"/>
    <w:rsid w:val="0034205C"/>
    <w:rsid w:val="00350758"/>
    <w:rsid w:val="0035227C"/>
    <w:rsid w:val="0036140D"/>
    <w:rsid w:val="00361D59"/>
    <w:rsid w:val="0036237D"/>
    <w:rsid w:val="00363B8E"/>
    <w:rsid w:val="00363EC5"/>
    <w:rsid w:val="00367B16"/>
    <w:rsid w:val="00376443"/>
    <w:rsid w:val="00382EB4"/>
    <w:rsid w:val="0038413A"/>
    <w:rsid w:val="003872D4"/>
    <w:rsid w:val="00387F73"/>
    <w:rsid w:val="003935E8"/>
    <w:rsid w:val="003936A6"/>
    <w:rsid w:val="0039506C"/>
    <w:rsid w:val="003A1E21"/>
    <w:rsid w:val="003B1002"/>
    <w:rsid w:val="003B15C3"/>
    <w:rsid w:val="003B502C"/>
    <w:rsid w:val="003B53C7"/>
    <w:rsid w:val="003B760B"/>
    <w:rsid w:val="003C4169"/>
    <w:rsid w:val="003C473B"/>
    <w:rsid w:val="003C496F"/>
    <w:rsid w:val="003C4D16"/>
    <w:rsid w:val="003D549D"/>
    <w:rsid w:val="003E1CF7"/>
    <w:rsid w:val="003E5255"/>
    <w:rsid w:val="003E7EF6"/>
    <w:rsid w:val="003F198A"/>
    <w:rsid w:val="003F351D"/>
    <w:rsid w:val="003F4AFA"/>
    <w:rsid w:val="003F4BC9"/>
    <w:rsid w:val="003F4DC3"/>
    <w:rsid w:val="003F50D0"/>
    <w:rsid w:val="003F67FB"/>
    <w:rsid w:val="003F6FCC"/>
    <w:rsid w:val="00402B68"/>
    <w:rsid w:val="00405F6D"/>
    <w:rsid w:val="004066B5"/>
    <w:rsid w:val="00411BCA"/>
    <w:rsid w:val="00411C80"/>
    <w:rsid w:val="00411C9C"/>
    <w:rsid w:val="00424016"/>
    <w:rsid w:val="00424AF1"/>
    <w:rsid w:val="004371E8"/>
    <w:rsid w:val="0044253F"/>
    <w:rsid w:val="004429CB"/>
    <w:rsid w:val="00445904"/>
    <w:rsid w:val="004460C9"/>
    <w:rsid w:val="0044704D"/>
    <w:rsid w:val="00447333"/>
    <w:rsid w:val="00451B07"/>
    <w:rsid w:val="00455319"/>
    <w:rsid w:val="0046767B"/>
    <w:rsid w:val="004677A8"/>
    <w:rsid w:val="0047089D"/>
    <w:rsid w:val="0047144E"/>
    <w:rsid w:val="00472D6C"/>
    <w:rsid w:val="0047481C"/>
    <w:rsid w:val="00475D61"/>
    <w:rsid w:val="0048096A"/>
    <w:rsid w:val="00481D06"/>
    <w:rsid w:val="00485B7E"/>
    <w:rsid w:val="00485BAF"/>
    <w:rsid w:val="00485C5E"/>
    <w:rsid w:val="004903B1"/>
    <w:rsid w:val="00495EF3"/>
    <w:rsid w:val="004A3781"/>
    <w:rsid w:val="004A7FB8"/>
    <w:rsid w:val="004B0191"/>
    <w:rsid w:val="004B1474"/>
    <w:rsid w:val="004B1D46"/>
    <w:rsid w:val="004B264F"/>
    <w:rsid w:val="004B443F"/>
    <w:rsid w:val="004B4C19"/>
    <w:rsid w:val="004B5F5D"/>
    <w:rsid w:val="004B640C"/>
    <w:rsid w:val="004B7BD8"/>
    <w:rsid w:val="004C498C"/>
    <w:rsid w:val="004D1E30"/>
    <w:rsid w:val="004D4D6D"/>
    <w:rsid w:val="004E13AB"/>
    <w:rsid w:val="004E29D9"/>
    <w:rsid w:val="004F14DA"/>
    <w:rsid w:val="004F3480"/>
    <w:rsid w:val="004F5EDE"/>
    <w:rsid w:val="004F7915"/>
    <w:rsid w:val="005014DB"/>
    <w:rsid w:val="00502910"/>
    <w:rsid w:val="00502E67"/>
    <w:rsid w:val="00505D4E"/>
    <w:rsid w:val="00507ABD"/>
    <w:rsid w:val="00510677"/>
    <w:rsid w:val="00513DA4"/>
    <w:rsid w:val="00515003"/>
    <w:rsid w:val="00517082"/>
    <w:rsid w:val="005204C6"/>
    <w:rsid w:val="005253E2"/>
    <w:rsid w:val="00532B36"/>
    <w:rsid w:val="005376CA"/>
    <w:rsid w:val="005438FE"/>
    <w:rsid w:val="005439E4"/>
    <w:rsid w:val="0054467F"/>
    <w:rsid w:val="00545851"/>
    <w:rsid w:val="00556EF0"/>
    <w:rsid w:val="00557841"/>
    <w:rsid w:val="0056580E"/>
    <w:rsid w:val="0056584F"/>
    <w:rsid w:val="0057013D"/>
    <w:rsid w:val="00572688"/>
    <w:rsid w:val="00575195"/>
    <w:rsid w:val="00575340"/>
    <w:rsid w:val="005775E7"/>
    <w:rsid w:val="00580A76"/>
    <w:rsid w:val="0058281A"/>
    <w:rsid w:val="005833AF"/>
    <w:rsid w:val="0058670A"/>
    <w:rsid w:val="00590C1B"/>
    <w:rsid w:val="00593827"/>
    <w:rsid w:val="00593E08"/>
    <w:rsid w:val="005943DF"/>
    <w:rsid w:val="00595EB6"/>
    <w:rsid w:val="00597466"/>
    <w:rsid w:val="005A043E"/>
    <w:rsid w:val="005A72FD"/>
    <w:rsid w:val="005B02A1"/>
    <w:rsid w:val="005B0A72"/>
    <w:rsid w:val="005B0CFB"/>
    <w:rsid w:val="005B28EE"/>
    <w:rsid w:val="005B4651"/>
    <w:rsid w:val="005B4A7C"/>
    <w:rsid w:val="005B70EE"/>
    <w:rsid w:val="005C20C8"/>
    <w:rsid w:val="005D0532"/>
    <w:rsid w:val="005D183A"/>
    <w:rsid w:val="005D1A0F"/>
    <w:rsid w:val="005D7EA1"/>
    <w:rsid w:val="005E0DD8"/>
    <w:rsid w:val="005E2425"/>
    <w:rsid w:val="005E51D9"/>
    <w:rsid w:val="005F4807"/>
    <w:rsid w:val="005F6CBA"/>
    <w:rsid w:val="00602187"/>
    <w:rsid w:val="0060335F"/>
    <w:rsid w:val="00607140"/>
    <w:rsid w:val="0061319A"/>
    <w:rsid w:val="006170B5"/>
    <w:rsid w:val="00617419"/>
    <w:rsid w:val="00623525"/>
    <w:rsid w:val="00624701"/>
    <w:rsid w:val="006247A7"/>
    <w:rsid w:val="00637FC7"/>
    <w:rsid w:val="00643184"/>
    <w:rsid w:val="0064350B"/>
    <w:rsid w:val="00644EF6"/>
    <w:rsid w:val="00645985"/>
    <w:rsid w:val="00646215"/>
    <w:rsid w:val="006531F0"/>
    <w:rsid w:val="006546A7"/>
    <w:rsid w:val="00654EA7"/>
    <w:rsid w:val="0065728F"/>
    <w:rsid w:val="006622E8"/>
    <w:rsid w:val="00662462"/>
    <w:rsid w:val="00662ED4"/>
    <w:rsid w:val="00665B65"/>
    <w:rsid w:val="006672B7"/>
    <w:rsid w:val="00667360"/>
    <w:rsid w:val="006761DF"/>
    <w:rsid w:val="00685DA1"/>
    <w:rsid w:val="006861CA"/>
    <w:rsid w:val="00686C71"/>
    <w:rsid w:val="00693649"/>
    <w:rsid w:val="00694866"/>
    <w:rsid w:val="00694E97"/>
    <w:rsid w:val="0069667B"/>
    <w:rsid w:val="00697038"/>
    <w:rsid w:val="00697C54"/>
    <w:rsid w:val="006A0FE6"/>
    <w:rsid w:val="006A30B3"/>
    <w:rsid w:val="006A3A05"/>
    <w:rsid w:val="006A4971"/>
    <w:rsid w:val="006A5256"/>
    <w:rsid w:val="006A73B6"/>
    <w:rsid w:val="006B3469"/>
    <w:rsid w:val="006B3D26"/>
    <w:rsid w:val="006B4D03"/>
    <w:rsid w:val="006B7363"/>
    <w:rsid w:val="006C2096"/>
    <w:rsid w:val="006C568F"/>
    <w:rsid w:val="006C756C"/>
    <w:rsid w:val="006D2CFE"/>
    <w:rsid w:val="006D5AB2"/>
    <w:rsid w:val="006F12CE"/>
    <w:rsid w:val="006F2B27"/>
    <w:rsid w:val="006F494F"/>
    <w:rsid w:val="006F6DD0"/>
    <w:rsid w:val="007037DF"/>
    <w:rsid w:val="00707F8A"/>
    <w:rsid w:val="007140A8"/>
    <w:rsid w:val="00714DA7"/>
    <w:rsid w:val="00721020"/>
    <w:rsid w:val="00722DDB"/>
    <w:rsid w:val="00722DE6"/>
    <w:rsid w:val="00723100"/>
    <w:rsid w:val="00723E25"/>
    <w:rsid w:val="00725F68"/>
    <w:rsid w:val="00727502"/>
    <w:rsid w:val="00730A16"/>
    <w:rsid w:val="00731019"/>
    <w:rsid w:val="0073224B"/>
    <w:rsid w:val="00733334"/>
    <w:rsid w:val="00735B16"/>
    <w:rsid w:val="00737358"/>
    <w:rsid w:val="00737D7A"/>
    <w:rsid w:val="00740B7E"/>
    <w:rsid w:val="00741574"/>
    <w:rsid w:val="00743CBB"/>
    <w:rsid w:val="00745DE5"/>
    <w:rsid w:val="007463F1"/>
    <w:rsid w:val="00746BAB"/>
    <w:rsid w:val="007504B3"/>
    <w:rsid w:val="00752849"/>
    <w:rsid w:val="007549FA"/>
    <w:rsid w:val="00755D74"/>
    <w:rsid w:val="00762519"/>
    <w:rsid w:val="00767AFB"/>
    <w:rsid w:val="00771BE7"/>
    <w:rsid w:val="0078208B"/>
    <w:rsid w:val="007844D4"/>
    <w:rsid w:val="0078479E"/>
    <w:rsid w:val="00787456"/>
    <w:rsid w:val="00790A5A"/>
    <w:rsid w:val="00790CB8"/>
    <w:rsid w:val="00791186"/>
    <w:rsid w:val="00794C95"/>
    <w:rsid w:val="0079580A"/>
    <w:rsid w:val="007979B4"/>
    <w:rsid w:val="007A10F1"/>
    <w:rsid w:val="007A1EF9"/>
    <w:rsid w:val="007A30F0"/>
    <w:rsid w:val="007A4CC2"/>
    <w:rsid w:val="007B00CA"/>
    <w:rsid w:val="007B1197"/>
    <w:rsid w:val="007B4F60"/>
    <w:rsid w:val="007B5BC5"/>
    <w:rsid w:val="007B5F84"/>
    <w:rsid w:val="007C0143"/>
    <w:rsid w:val="007C3227"/>
    <w:rsid w:val="007C3C85"/>
    <w:rsid w:val="007C6385"/>
    <w:rsid w:val="007C747D"/>
    <w:rsid w:val="007D51B7"/>
    <w:rsid w:val="007D56E0"/>
    <w:rsid w:val="007D5EEC"/>
    <w:rsid w:val="007D65B6"/>
    <w:rsid w:val="007D7BDB"/>
    <w:rsid w:val="007E23D3"/>
    <w:rsid w:val="007E6073"/>
    <w:rsid w:val="007F038C"/>
    <w:rsid w:val="007F5B24"/>
    <w:rsid w:val="007F75D5"/>
    <w:rsid w:val="00801395"/>
    <w:rsid w:val="008014C4"/>
    <w:rsid w:val="00802891"/>
    <w:rsid w:val="00802F70"/>
    <w:rsid w:val="00804F87"/>
    <w:rsid w:val="00805FE5"/>
    <w:rsid w:val="00806254"/>
    <w:rsid w:val="00807625"/>
    <w:rsid w:val="00810FD5"/>
    <w:rsid w:val="00813ADB"/>
    <w:rsid w:val="00813E13"/>
    <w:rsid w:val="00814212"/>
    <w:rsid w:val="00814A7A"/>
    <w:rsid w:val="008150A7"/>
    <w:rsid w:val="00817727"/>
    <w:rsid w:val="00823B8B"/>
    <w:rsid w:val="00825581"/>
    <w:rsid w:val="008315A4"/>
    <w:rsid w:val="00834182"/>
    <w:rsid w:val="00840B1F"/>
    <w:rsid w:val="008413A3"/>
    <w:rsid w:val="008454E2"/>
    <w:rsid w:val="00856C90"/>
    <w:rsid w:val="00857E48"/>
    <w:rsid w:val="00862C4F"/>
    <w:rsid w:val="0087206A"/>
    <w:rsid w:val="00873EC0"/>
    <w:rsid w:val="00875DE3"/>
    <w:rsid w:val="00877318"/>
    <w:rsid w:val="008776FE"/>
    <w:rsid w:val="0088100C"/>
    <w:rsid w:val="008818F4"/>
    <w:rsid w:val="0088552D"/>
    <w:rsid w:val="008877C9"/>
    <w:rsid w:val="00893DD9"/>
    <w:rsid w:val="00896827"/>
    <w:rsid w:val="008A7203"/>
    <w:rsid w:val="008A7A03"/>
    <w:rsid w:val="008B2FE0"/>
    <w:rsid w:val="008B3676"/>
    <w:rsid w:val="008B4CA7"/>
    <w:rsid w:val="008B69BB"/>
    <w:rsid w:val="008B7D90"/>
    <w:rsid w:val="008C195F"/>
    <w:rsid w:val="008C516B"/>
    <w:rsid w:val="008C6C0B"/>
    <w:rsid w:val="008C7F58"/>
    <w:rsid w:val="008D31AE"/>
    <w:rsid w:val="008D4305"/>
    <w:rsid w:val="008D54F1"/>
    <w:rsid w:val="008E0A45"/>
    <w:rsid w:val="008E53DA"/>
    <w:rsid w:val="008E59AE"/>
    <w:rsid w:val="008E759C"/>
    <w:rsid w:val="008F46A1"/>
    <w:rsid w:val="009029B7"/>
    <w:rsid w:val="009101F1"/>
    <w:rsid w:val="00913C29"/>
    <w:rsid w:val="00914C4A"/>
    <w:rsid w:val="009158B8"/>
    <w:rsid w:val="009210DA"/>
    <w:rsid w:val="00921170"/>
    <w:rsid w:val="00923DF0"/>
    <w:rsid w:val="00925778"/>
    <w:rsid w:val="00930CEE"/>
    <w:rsid w:val="009314E6"/>
    <w:rsid w:val="0093155A"/>
    <w:rsid w:val="0093432D"/>
    <w:rsid w:val="00935E44"/>
    <w:rsid w:val="00937710"/>
    <w:rsid w:val="0093788B"/>
    <w:rsid w:val="00942256"/>
    <w:rsid w:val="00943BDD"/>
    <w:rsid w:val="00943F8F"/>
    <w:rsid w:val="0094485E"/>
    <w:rsid w:val="009512EB"/>
    <w:rsid w:val="00953AD5"/>
    <w:rsid w:val="00954277"/>
    <w:rsid w:val="00962CD1"/>
    <w:rsid w:val="0096497C"/>
    <w:rsid w:val="00967BB8"/>
    <w:rsid w:val="00972B46"/>
    <w:rsid w:val="00973372"/>
    <w:rsid w:val="00973B8A"/>
    <w:rsid w:val="009756C5"/>
    <w:rsid w:val="00977E0B"/>
    <w:rsid w:val="00982BE4"/>
    <w:rsid w:val="00982F55"/>
    <w:rsid w:val="00983B2D"/>
    <w:rsid w:val="00984812"/>
    <w:rsid w:val="00986287"/>
    <w:rsid w:val="00987D79"/>
    <w:rsid w:val="00991BF9"/>
    <w:rsid w:val="009920E1"/>
    <w:rsid w:val="0099306D"/>
    <w:rsid w:val="009930FC"/>
    <w:rsid w:val="009951A7"/>
    <w:rsid w:val="00996F71"/>
    <w:rsid w:val="009A1150"/>
    <w:rsid w:val="009A1A78"/>
    <w:rsid w:val="009A6EC3"/>
    <w:rsid w:val="009B1325"/>
    <w:rsid w:val="009B1379"/>
    <w:rsid w:val="009B144F"/>
    <w:rsid w:val="009B1A4A"/>
    <w:rsid w:val="009B60CB"/>
    <w:rsid w:val="009C55A1"/>
    <w:rsid w:val="009D27BA"/>
    <w:rsid w:val="009D29BB"/>
    <w:rsid w:val="009D3BA3"/>
    <w:rsid w:val="009D5A6B"/>
    <w:rsid w:val="009D6410"/>
    <w:rsid w:val="009D785E"/>
    <w:rsid w:val="009E0117"/>
    <w:rsid w:val="009E19B0"/>
    <w:rsid w:val="009E40F8"/>
    <w:rsid w:val="009E4DA5"/>
    <w:rsid w:val="009E5CBF"/>
    <w:rsid w:val="009F1739"/>
    <w:rsid w:val="009F6220"/>
    <w:rsid w:val="00A00928"/>
    <w:rsid w:val="00A018A7"/>
    <w:rsid w:val="00A03920"/>
    <w:rsid w:val="00A04AFF"/>
    <w:rsid w:val="00A104ED"/>
    <w:rsid w:val="00A14000"/>
    <w:rsid w:val="00A15714"/>
    <w:rsid w:val="00A2026D"/>
    <w:rsid w:val="00A22224"/>
    <w:rsid w:val="00A25E19"/>
    <w:rsid w:val="00A317B2"/>
    <w:rsid w:val="00A34DC9"/>
    <w:rsid w:val="00A449C6"/>
    <w:rsid w:val="00A57D75"/>
    <w:rsid w:val="00A57F65"/>
    <w:rsid w:val="00A60632"/>
    <w:rsid w:val="00A60CA0"/>
    <w:rsid w:val="00A618C6"/>
    <w:rsid w:val="00A73098"/>
    <w:rsid w:val="00A731F4"/>
    <w:rsid w:val="00A82BD1"/>
    <w:rsid w:val="00A83E44"/>
    <w:rsid w:val="00A85EFB"/>
    <w:rsid w:val="00A90E78"/>
    <w:rsid w:val="00A95F9A"/>
    <w:rsid w:val="00A967DA"/>
    <w:rsid w:val="00A96DF3"/>
    <w:rsid w:val="00AA2A20"/>
    <w:rsid w:val="00AA3B67"/>
    <w:rsid w:val="00AA5CA4"/>
    <w:rsid w:val="00AA6E11"/>
    <w:rsid w:val="00AA7500"/>
    <w:rsid w:val="00AA76DF"/>
    <w:rsid w:val="00AB0C81"/>
    <w:rsid w:val="00AB357A"/>
    <w:rsid w:val="00AB4FB7"/>
    <w:rsid w:val="00AC0003"/>
    <w:rsid w:val="00AC1DE8"/>
    <w:rsid w:val="00AC5313"/>
    <w:rsid w:val="00AC5949"/>
    <w:rsid w:val="00AD3ADE"/>
    <w:rsid w:val="00AD6967"/>
    <w:rsid w:val="00AD6EB0"/>
    <w:rsid w:val="00AD7DEE"/>
    <w:rsid w:val="00AD7F98"/>
    <w:rsid w:val="00AE18C2"/>
    <w:rsid w:val="00AF25FB"/>
    <w:rsid w:val="00B03642"/>
    <w:rsid w:val="00B06A4C"/>
    <w:rsid w:val="00B06E1F"/>
    <w:rsid w:val="00B10079"/>
    <w:rsid w:val="00B12142"/>
    <w:rsid w:val="00B13C54"/>
    <w:rsid w:val="00B13F18"/>
    <w:rsid w:val="00B162F3"/>
    <w:rsid w:val="00B17248"/>
    <w:rsid w:val="00B177AA"/>
    <w:rsid w:val="00B203C0"/>
    <w:rsid w:val="00B20870"/>
    <w:rsid w:val="00B20C39"/>
    <w:rsid w:val="00B23C58"/>
    <w:rsid w:val="00B24A3A"/>
    <w:rsid w:val="00B25478"/>
    <w:rsid w:val="00B25E7A"/>
    <w:rsid w:val="00B276BA"/>
    <w:rsid w:val="00B334CB"/>
    <w:rsid w:val="00B3439B"/>
    <w:rsid w:val="00B365F2"/>
    <w:rsid w:val="00B4110B"/>
    <w:rsid w:val="00B41311"/>
    <w:rsid w:val="00B46975"/>
    <w:rsid w:val="00B50698"/>
    <w:rsid w:val="00B55C21"/>
    <w:rsid w:val="00B55F83"/>
    <w:rsid w:val="00B57440"/>
    <w:rsid w:val="00B61D19"/>
    <w:rsid w:val="00B81C33"/>
    <w:rsid w:val="00B829E8"/>
    <w:rsid w:val="00B86A6C"/>
    <w:rsid w:val="00B86CCE"/>
    <w:rsid w:val="00B8775B"/>
    <w:rsid w:val="00B95C5A"/>
    <w:rsid w:val="00B96AF5"/>
    <w:rsid w:val="00BA01C3"/>
    <w:rsid w:val="00BA3FB0"/>
    <w:rsid w:val="00BB5A13"/>
    <w:rsid w:val="00BC0AEA"/>
    <w:rsid w:val="00BC1BF6"/>
    <w:rsid w:val="00BC47C9"/>
    <w:rsid w:val="00BC47D8"/>
    <w:rsid w:val="00BC4E30"/>
    <w:rsid w:val="00BC7BFD"/>
    <w:rsid w:val="00BD1664"/>
    <w:rsid w:val="00BD4BD4"/>
    <w:rsid w:val="00BD50D5"/>
    <w:rsid w:val="00BD5AE9"/>
    <w:rsid w:val="00BD7E4B"/>
    <w:rsid w:val="00BE1761"/>
    <w:rsid w:val="00BE265D"/>
    <w:rsid w:val="00BE28C6"/>
    <w:rsid w:val="00BE3F86"/>
    <w:rsid w:val="00BE6D04"/>
    <w:rsid w:val="00BF06E6"/>
    <w:rsid w:val="00BF1D21"/>
    <w:rsid w:val="00BF1EFD"/>
    <w:rsid w:val="00BF77EE"/>
    <w:rsid w:val="00BF7878"/>
    <w:rsid w:val="00C04483"/>
    <w:rsid w:val="00C05CD4"/>
    <w:rsid w:val="00C079FC"/>
    <w:rsid w:val="00C11329"/>
    <w:rsid w:val="00C1188A"/>
    <w:rsid w:val="00C129E7"/>
    <w:rsid w:val="00C16C8A"/>
    <w:rsid w:val="00C16FCC"/>
    <w:rsid w:val="00C2083A"/>
    <w:rsid w:val="00C24660"/>
    <w:rsid w:val="00C24731"/>
    <w:rsid w:val="00C2526B"/>
    <w:rsid w:val="00C308A6"/>
    <w:rsid w:val="00C3142C"/>
    <w:rsid w:val="00C31F96"/>
    <w:rsid w:val="00C37141"/>
    <w:rsid w:val="00C4025E"/>
    <w:rsid w:val="00C424E9"/>
    <w:rsid w:val="00C44F39"/>
    <w:rsid w:val="00C47AEA"/>
    <w:rsid w:val="00C51DE3"/>
    <w:rsid w:val="00C56D4F"/>
    <w:rsid w:val="00C575B1"/>
    <w:rsid w:val="00C60C06"/>
    <w:rsid w:val="00C60F7C"/>
    <w:rsid w:val="00C70762"/>
    <w:rsid w:val="00C718E2"/>
    <w:rsid w:val="00C754AD"/>
    <w:rsid w:val="00C84A1B"/>
    <w:rsid w:val="00C9043A"/>
    <w:rsid w:val="00C92828"/>
    <w:rsid w:val="00C934FD"/>
    <w:rsid w:val="00C939D1"/>
    <w:rsid w:val="00CA1404"/>
    <w:rsid w:val="00CA3432"/>
    <w:rsid w:val="00CA52B2"/>
    <w:rsid w:val="00CB2D98"/>
    <w:rsid w:val="00CB3FFF"/>
    <w:rsid w:val="00CB60D4"/>
    <w:rsid w:val="00CB73C9"/>
    <w:rsid w:val="00CB77C8"/>
    <w:rsid w:val="00CC0837"/>
    <w:rsid w:val="00CC0ECD"/>
    <w:rsid w:val="00CC2979"/>
    <w:rsid w:val="00CC32C9"/>
    <w:rsid w:val="00CC34DD"/>
    <w:rsid w:val="00CC5E75"/>
    <w:rsid w:val="00CD2E94"/>
    <w:rsid w:val="00CD3950"/>
    <w:rsid w:val="00CE183B"/>
    <w:rsid w:val="00CE641C"/>
    <w:rsid w:val="00CF184E"/>
    <w:rsid w:val="00CF1BC9"/>
    <w:rsid w:val="00CF599D"/>
    <w:rsid w:val="00D027BE"/>
    <w:rsid w:val="00D04D4B"/>
    <w:rsid w:val="00D06987"/>
    <w:rsid w:val="00D0793C"/>
    <w:rsid w:val="00D1159A"/>
    <w:rsid w:val="00D16FE6"/>
    <w:rsid w:val="00D223CB"/>
    <w:rsid w:val="00D22AA9"/>
    <w:rsid w:val="00D247F3"/>
    <w:rsid w:val="00D253E4"/>
    <w:rsid w:val="00D2587E"/>
    <w:rsid w:val="00D2664A"/>
    <w:rsid w:val="00D26E22"/>
    <w:rsid w:val="00D3348A"/>
    <w:rsid w:val="00D36DCA"/>
    <w:rsid w:val="00D45216"/>
    <w:rsid w:val="00D468B0"/>
    <w:rsid w:val="00D50286"/>
    <w:rsid w:val="00D5091B"/>
    <w:rsid w:val="00D50927"/>
    <w:rsid w:val="00D55782"/>
    <w:rsid w:val="00D571B5"/>
    <w:rsid w:val="00D57AA4"/>
    <w:rsid w:val="00D60998"/>
    <w:rsid w:val="00D70422"/>
    <w:rsid w:val="00D7514D"/>
    <w:rsid w:val="00D778A8"/>
    <w:rsid w:val="00D804B0"/>
    <w:rsid w:val="00D82162"/>
    <w:rsid w:val="00D8772E"/>
    <w:rsid w:val="00D90A23"/>
    <w:rsid w:val="00D91AC2"/>
    <w:rsid w:val="00D9274C"/>
    <w:rsid w:val="00D94A0C"/>
    <w:rsid w:val="00DA13FE"/>
    <w:rsid w:val="00DA4AE3"/>
    <w:rsid w:val="00DA7E33"/>
    <w:rsid w:val="00DB1041"/>
    <w:rsid w:val="00DB3455"/>
    <w:rsid w:val="00DB3B15"/>
    <w:rsid w:val="00DB3FAC"/>
    <w:rsid w:val="00DC1070"/>
    <w:rsid w:val="00DC2165"/>
    <w:rsid w:val="00DC2E79"/>
    <w:rsid w:val="00DC5A33"/>
    <w:rsid w:val="00DC602C"/>
    <w:rsid w:val="00DD5463"/>
    <w:rsid w:val="00DD76F0"/>
    <w:rsid w:val="00DE0467"/>
    <w:rsid w:val="00DE47A4"/>
    <w:rsid w:val="00DE7466"/>
    <w:rsid w:val="00DF12EF"/>
    <w:rsid w:val="00DF2BED"/>
    <w:rsid w:val="00DF2FE8"/>
    <w:rsid w:val="00DF4EBE"/>
    <w:rsid w:val="00DF6F0A"/>
    <w:rsid w:val="00DF79ED"/>
    <w:rsid w:val="00DF7B7D"/>
    <w:rsid w:val="00E0525F"/>
    <w:rsid w:val="00E05F8B"/>
    <w:rsid w:val="00E12461"/>
    <w:rsid w:val="00E2158F"/>
    <w:rsid w:val="00E25794"/>
    <w:rsid w:val="00E30CB7"/>
    <w:rsid w:val="00E33407"/>
    <w:rsid w:val="00E34D46"/>
    <w:rsid w:val="00E37330"/>
    <w:rsid w:val="00E51506"/>
    <w:rsid w:val="00E56EF0"/>
    <w:rsid w:val="00E65F76"/>
    <w:rsid w:val="00E6723C"/>
    <w:rsid w:val="00E7006B"/>
    <w:rsid w:val="00E7130A"/>
    <w:rsid w:val="00E732BE"/>
    <w:rsid w:val="00E739AD"/>
    <w:rsid w:val="00E7489E"/>
    <w:rsid w:val="00E764E2"/>
    <w:rsid w:val="00E8007B"/>
    <w:rsid w:val="00E839EE"/>
    <w:rsid w:val="00E85618"/>
    <w:rsid w:val="00E9055A"/>
    <w:rsid w:val="00E91B79"/>
    <w:rsid w:val="00E93C35"/>
    <w:rsid w:val="00E956EA"/>
    <w:rsid w:val="00E96150"/>
    <w:rsid w:val="00EA3EC9"/>
    <w:rsid w:val="00EA47AD"/>
    <w:rsid w:val="00EB1193"/>
    <w:rsid w:val="00EB273B"/>
    <w:rsid w:val="00EB3740"/>
    <w:rsid w:val="00EB46C9"/>
    <w:rsid w:val="00EB4863"/>
    <w:rsid w:val="00EC6A1C"/>
    <w:rsid w:val="00ED0081"/>
    <w:rsid w:val="00ED2F86"/>
    <w:rsid w:val="00ED3BB8"/>
    <w:rsid w:val="00ED782A"/>
    <w:rsid w:val="00EE0F5B"/>
    <w:rsid w:val="00EE286F"/>
    <w:rsid w:val="00EE3CF4"/>
    <w:rsid w:val="00EE4F2F"/>
    <w:rsid w:val="00EE7BDA"/>
    <w:rsid w:val="00EF1740"/>
    <w:rsid w:val="00EF51B5"/>
    <w:rsid w:val="00EF59B6"/>
    <w:rsid w:val="00F00C84"/>
    <w:rsid w:val="00F05308"/>
    <w:rsid w:val="00F059EA"/>
    <w:rsid w:val="00F06EAD"/>
    <w:rsid w:val="00F12993"/>
    <w:rsid w:val="00F17692"/>
    <w:rsid w:val="00F237D5"/>
    <w:rsid w:val="00F2455C"/>
    <w:rsid w:val="00F24F00"/>
    <w:rsid w:val="00F24F2D"/>
    <w:rsid w:val="00F25462"/>
    <w:rsid w:val="00F2633F"/>
    <w:rsid w:val="00F270EB"/>
    <w:rsid w:val="00F34C1A"/>
    <w:rsid w:val="00F3515E"/>
    <w:rsid w:val="00F36464"/>
    <w:rsid w:val="00F372C4"/>
    <w:rsid w:val="00F3760F"/>
    <w:rsid w:val="00F41A46"/>
    <w:rsid w:val="00F51AF4"/>
    <w:rsid w:val="00F51D03"/>
    <w:rsid w:val="00F520BA"/>
    <w:rsid w:val="00F53710"/>
    <w:rsid w:val="00F55887"/>
    <w:rsid w:val="00F5660F"/>
    <w:rsid w:val="00F56F81"/>
    <w:rsid w:val="00F600DC"/>
    <w:rsid w:val="00F6118D"/>
    <w:rsid w:val="00F64795"/>
    <w:rsid w:val="00F649C4"/>
    <w:rsid w:val="00F666B2"/>
    <w:rsid w:val="00F66BC5"/>
    <w:rsid w:val="00F71304"/>
    <w:rsid w:val="00F72F38"/>
    <w:rsid w:val="00F7730C"/>
    <w:rsid w:val="00F77B96"/>
    <w:rsid w:val="00F81EF0"/>
    <w:rsid w:val="00F82C9C"/>
    <w:rsid w:val="00F864CA"/>
    <w:rsid w:val="00F9422A"/>
    <w:rsid w:val="00F946BC"/>
    <w:rsid w:val="00F950B2"/>
    <w:rsid w:val="00FA3521"/>
    <w:rsid w:val="00FA3D9B"/>
    <w:rsid w:val="00FA4570"/>
    <w:rsid w:val="00FA62C5"/>
    <w:rsid w:val="00FB260E"/>
    <w:rsid w:val="00FB4458"/>
    <w:rsid w:val="00FC148B"/>
    <w:rsid w:val="00FC4B0D"/>
    <w:rsid w:val="00FC6C42"/>
    <w:rsid w:val="00FD1FA3"/>
    <w:rsid w:val="00FD4CC6"/>
    <w:rsid w:val="00FD69D8"/>
    <w:rsid w:val="00FD71AF"/>
    <w:rsid w:val="00FD7A46"/>
    <w:rsid w:val="00FE035F"/>
    <w:rsid w:val="00FE03C6"/>
    <w:rsid w:val="00FE0AEA"/>
    <w:rsid w:val="00FE10FC"/>
    <w:rsid w:val="00FE7533"/>
    <w:rsid w:val="00FE78B0"/>
    <w:rsid w:val="00FE7BDC"/>
    <w:rsid w:val="00FF24CE"/>
    <w:rsid w:val="00FF44BA"/>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mments" Target="comments.xml"/><Relationship Id="rId18" Type="http://schemas.openxmlformats.org/officeDocument/2006/relationships/image" Target="media/image4.png"/><Relationship Id="rId26" Type="http://schemas.openxmlformats.org/officeDocument/2006/relationships/hyperlink" Target="https://access.atis.org/apps/org/workgroup/ipnni/download.php/49304/IPNNI-2019-00102R001.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access.atis.org/apps/org/workgroup/ipnni/download.php/48587/IPNNI-2019-00082R001.ppt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yperlink" Target="https://access.atis.org/apps/org/workgroup/ipnni/download.php/48609/IPNNI-2019-00086R003.ppt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package" Target="embeddings/Microsoft_Excel_Worksheet.xlsx"/><Relationship Id="rId28" Type="http://schemas.openxmlformats.org/officeDocument/2006/relationships/hyperlink" Target="http://access.atis.org/apps/org/workgroup/ipnni/download.php/48565/IPNNI-2019-00087R000.docx" TargetMode="External"/><Relationship Id="rId10" Type="http://schemas.openxmlformats.org/officeDocument/2006/relationships/footer" Target="footer1.xml"/><Relationship Id="rId19" Type="http://schemas.openxmlformats.org/officeDocument/2006/relationships/header" Target="header3.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commentsExtended" Target="commentsExtended.xml"/><Relationship Id="rId22" Type="http://schemas.openxmlformats.org/officeDocument/2006/relationships/image" Target="media/image5.emf"/><Relationship Id="rId27" Type="http://schemas.openxmlformats.org/officeDocument/2006/relationships/hyperlink" Target="https://access.atis.org/apps/org/workgroup/ipnni/download.php/48594/IPNNI-2019-00084R002.pp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A744-2F45-4A32-BF65-4C470B9D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5649</Words>
  <Characters>32202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37776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cp:revision>
  <cp:lastPrinted>2019-10-07T12:33:00Z</cp:lastPrinted>
  <dcterms:created xsi:type="dcterms:W3CDTF">2019-11-06T14:57:00Z</dcterms:created>
  <dcterms:modified xsi:type="dcterms:W3CDTF">2019-11-06T14:57:00Z</dcterms:modified>
  <cp:category/>
</cp:coreProperties>
</file>