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rPr>
          <w:ins w:id="31" w:author="Richenaker, Gary" w:date="2019-10-29T10:19:00Z"/>
        </w:rPr>
      </w:pPr>
      <w:ins w:id="32" w:author="Richenaker, Gary" w:date="2019-10-29T10:19:00Z">
        <w:r>
          <w:lastRenderedPageBreak/>
          <w:t>Executive Summary</w:t>
        </w:r>
      </w:ins>
    </w:p>
    <w:p w14:paraId="56277A55" w14:textId="69B0EC7C" w:rsidR="00CC4E19" w:rsidRDefault="00E54AA7" w:rsidP="00CC4E19">
      <w:pPr>
        <w:rPr>
          <w:ins w:id="33" w:author="Richenaker, Gary" w:date="2019-10-29T10:25:00Z"/>
        </w:rPr>
      </w:pPr>
      <w:ins w:id="34" w:author="Richenaker, Gary" w:date="2019-11-01T19:03:00Z">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ins>
      <w:ins w:id="35" w:author="Richenaker, Gary" w:date="2019-11-01T19:11:00Z">
        <w:r w:rsidR="007873F7">
          <w:t xml:space="preserve">; </w:t>
        </w:r>
        <w:del w:id="36" w:author="MLH Barnes" w:date="2019-11-06T09:37:00Z">
          <w:r w:rsidR="007873F7" w:rsidDel="009964EE">
            <w:delText>Delegated</w:delText>
          </w:r>
        </w:del>
      </w:ins>
      <w:ins w:id="37" w:author="MLH Barnes" w:date="2019-11-06T09:37:00Z">
        <w:r w:rsidR="009964EE">
          <w:t>Enterprise Originated</w:t>
        </w:r>
      </w:ins>
      <w:ins w:id="38" w:author="Richenaker, Gary" w:date="2019-11-01T19:11:00Z">
        <w:r w:rsidR="007873F7">
          <w:t xml:space="preserve"> Certificates, EV Certificates with TN Letter of Authorization (LOA, and Central Database,</w:t>
        </w:r>
      </w:ins>
      <w:ins w:id="39" w:author="Richenaker, Gary" w:date="2019-11-01T19:03:00Z">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w:t>
        </w:r>
        <w:proofErr w:type="gramStart"/>
        <w:r>
          <w:t>viable,</w:t>
        </w:r>
        <w:proofErr w:type="gramEnd"/>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ins>
      <w:ins w:id="40" w:author="Richenaker, Gary" w:date="2019-10-29T10:21:00Z">
        <w:r w:rsidR="00CC4E19">
          <w:t xml:space="preserve"> </w:t>
        </w:r>
      </w:ins>
    </w:p>
    <w:p w14:paraId="0815E74F" w14:textId="77777777" w:rsidR="009964EE" w:rsidRDefault="00E54AA7" w:rsidP="00E54AA7">
      <w:pPr>
        <w:rPr>
          <w:ins w:id="41" w:author="MLH Barnes" w:date="2019-11-06T09:37:00Z"/>
        </w:rPr>
      </w:pPr>
      <w:ins w:id="42" w:author="Richenaker, Gary" w:date="2019-11-01T19:06:00Z">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w:t>
        </w:r>
        <w:del w:id="43" w:author="MLH Barnes" w:date="2019-11-06T09:37:00Z">
          <w:r w:rsidDel="009964EE">
            <w:delText>Delegated Certificates</w:delText>
          </w:r>
        </w:del>
      </w:ins>
    </w:p>
    <w:p w14:paraId="2576EAE9" w14:textId="1E2061AC" w:rsidR="00E54AA7" w:rsidRDefault="009964EE" w:rsidP="00E54AA7">
      <w:pPr>
        <w:rPr>
          <w:ins w:id="44" w:author="Anna Karditzas" w:date="2019-11-06T10:52:00Z"/>
        </w:rPr>
      </w:pPr>
      <w:ins w:id="45" w:author="MLH Barnes" w:date="2019-11-06T09:37:00Z">
        <w:r>
          <w:t>Enterprise Originated Certificates</w:t>
        </w:r>
      </w:ins>
      <w:ins w:id="46" w:author="Richenaker, Gary" w:date="2019-11-01T19:06:00Z">
        <w:r w:rsidR="00E54AA7">
          <w:t xml:space="preserve">,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w:t>
        </w:r>
        <w:proofErr w:type="gramStart"/>
        <w:r w:rsidR="00E54AA7">
          <w:t>exclusive</w:t>
        </w:r>
        <w:proofErr w:type="gramEnd"/>
        <w:r w:rsidR="00E54AA7">
          <w:t xml:space="preserve"> and more than one approach can be implemented without impacting the other(s).</w:t>
        </w:r>
      </w:ins>
    </w:p>
    <w:p w14:paraId="5DC03858" w14:textId="1389B427" w:rsidR="00E82904" w:rsidRDefault="00E82904" w:rsidP="00E54AA7">
      <w:pPr>
        <w:rPr>
          <w:ins w:id="47" w:author="Richenaker, Gary" w:date="2019-11-01T19:06:00Z"/>
        </w:rPr>
      </w:pPr>
      <w:ins w:id="48" w:author="Anna Karditzas" w:date="2019-11-06T10:52:00Z">
        <w:r>
          <w:t>Editor’s Note: Th</w:t>
        </w:r>
        <w:r w:rsidR="00C86037">
          <w:t xml:space="preserve">e </w:t>
        </w:r>
        <w:r>
          <w:t xml:space="preserve">term </w:t>
        </w:r>
        <w:r w:rsidR="00C86037">
          <w:t xml:space="preserve">“Enterprise Originated Certificates” </w:t>
        </w:r>
        <w:bookmarkStart w:id="49" w:name="_GoBack"/>
        <w:bookmarkEnd w:id="49"/>
        <w:r w:rsidR="00C86037">
          <w:t xml:space="preserve">should be clarified. </w:t>
        </w:r>
      </w:ins>
    </w:p>
    <w:p w14:paraId="6405C8DA" w14:textId="1479C7D0" w:rsidR="00CC4E19" w:rsidRDefault="00CC4E19" w:rsidP="00CC4E19">
      <w:pPr>
        <w:rPr>
          <w:ins w:id="50" w:author="Richenaker, Gary" w:date="2019-10-29T10:21:00Z"/>
        </w:rPr>
      </w:pPr>
      <w:ins w:id="51" w:author="Richenaker, Gary" w:date="2019-10-29T10:21:00Z">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ins>
    </w:p>
    <w:p w14:paraId="4CF751F9" w14:textId="77777777" w:rsidR="00CC4E19" w:rsidRDefault="00CC4E19" w:rsidP="00CC4E19">
      <w:pPr>
        <w:pStyle w:val="ListParagraph"/>
        <w:numPr>
          <w:ilvl w:val="0"/>
          <w:numId w:val="49"/>
        </w:numPr>
        <w:rPr>
          <w:ins w:id="52" w:author="Richenaker, Gary" w:date="2019-10-29T10:21:00Z"/>
        </w:rPr>
      </w:pPr>
      <w:ins w:id="53" w:author="Richenaker, Gary" w:date="2019-10-29T10:21:00Z">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ins>
    </w:p>
    <w:p w14:paraId="4710A42F" w14:textId="77777777" w:rsidR="00CC4E19" w:rsidRDefault="00CC4E19" w:rsidP="00CC4E19">
      <w:pPr>
        <w:pStyle w:val="ListParagraph"/>
        <w:numPr>
          <w:ilvl w:val="0"/>
          <w:numId w:val="49"/>
        </w:numPr>
        <w:rPr>
          <w:ins w:id="54" w:author="Richenaker, Gary" w:date="2019-10-29T10:21:00Z"/>
        </w:rPr>
      </w:pPr>
      <w:ins w:id="55" w:author="Richenaker, Gary" w:date="2019-10-29T10:21:00Z">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ins>
    </w:p>
    <w:p w14:paraId="64777A09" w14:textId="77777777" w:rsidR="00CC4E19" w:rsidRDefault="00CC4E19" w:rsidP="00CC4E19">
      <w:pPr>
        <w:rPr>
          <w:ins w:id="56" w:author="Richenaker, Gary" w:date="2019-10-29T10:21:00Z"/>
        </w:rPr>
      </w:pPr>
    </w:p>
    <w:p w14:paraId="51C0E3C1" w14:textId="1E85825D" w:rsidR="006F416E" w:rsidRPr="002B03E1" w:rsidDel="00E54AA7" w:rsidRDefault="00E54AA7" w:rsidP="002B03E1">
      <w:pPr>
        <w:spacing w:before="0" w:after="0"/>
        <w:jc w:val="left"/>
        <w:rPr>
          <w:ins w:id="57" w:author="Drake, Chris" w:date="2019-10-30T14:42:00Z"/>
          <w:del w:id="58" w:author="Richenaker, Gary" w:date="2019-11-01T19:07:00Z"/>
          <w:rFonts w:ascii="Calibri" w:hAnsi="Calibri"/>
          <w:color w:val="1F497D"/>
        </w:rPr>
      </w:pPr>
      <w:ins w:id="59" w:author="Richenaker, Gary" w:date="2019-11-01T19:07: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w:t>
        </w:r>
      </w:ins>
      <w:r>
        <w:t xml:space="preserve"> </w:t>
      </w:r>
      <w:ins w:id="60" w:author="Richenaker, Gary" w:date="2019-11-01T19:07:00Z">
        <w:r>
          <w:t>attestation decisions.</w:t>
        </w:r>
      </w:ins>
      <w:ins w:id="61" w:author="Drake, Chris" w:date="2019-10-30T14:42:00Z">
        <w:del w:id="62" w:author="Richenaker, Gary" w:date="2019-11-01T19:07:00Z">
          <w:r w:rsidR="006F416E" w:rsidDel="00E54AA7">
            <w:delText xml:space="preserve"> </w:delText>
          </w:r>
        </w:del>
      </w:ins>
    </w:p>
    <w:p w14:paraId="01B9A6D5" w14:textId="5C9F7C9F" w:rsidR="00967D24" w:rsidRDefault="00967D24" w:rsidP="00967D24">
      <w:pPr>
        <w:autoSpaceDE w:val="0"/>
        <w:autoSpaceDN w:val="0"/>
        <w:adjustRightInd w:val="0"/>
        <w:spacing w:before="0" w:after="0"/>
        <w:jc w:val="left"/>
        <w:rPr>
          <w:ins w:id="63" w:author="Drake, Chris" w:date="2019-10-30T14:38:00Z"/>
        </w:rPr>
      </w:pPr>
    </w:p>
    <w:p w14:paraId="6117848E" w14:textId="3A49E389" w:rsidR="004B443F" w:rsidRDefault="00F64795" w:rsidP="002B03E1">
      <w:pPr>
        <w:pStyle w:val="Heading1"/>
      </w:pPr>
      <w:r>
        <w:lastRenderedPageBreak/>
        <w:t xml:space="preserve">Scope </w:t>
      </w:r>
    </w:p>
    <w:p w14:paraId="5E4523E2" w14:textId="7F8703AC"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CF96292"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proofErr w:type="gramStart"/>
      <w:r w:rsidR="00D91AC2">
        <w:t>are</w:t>
      </w:r>
      <w:proofErr w:type="gramEnd"/>
      <w:r w:rsidR="00D91AC2">
        <w:t xml:space="preserv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2B03E1">
      <w:pPr>
        <w:pStyle w:val="Heading1"/>
      </w:pPr>
      <w:r>
        <w:lastRenderedPageBreak/>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lastRenderedPageBreak/>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33D68094"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3A3FE41D"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fall within the scope of the OSP’s signing certificate 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lastRenderedPageBreak/>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t>Use Case Flows</w:t>
      </w:r>
      <w:r w:rsidR="004E13AB">
        <w:t xml:space="preserve"> </w:t>
      </w:r>
    </w:p>
    <w:p w14:paraId="5EEF3FBA" w14:textId="66D2272E"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proofErr w:type="gramStart"/>
      <w:r>
        <w:t>B.  .</w:t>
      </w:r>
      <w:proofErr w:type="gramEnd"/>
    </w:p>
    <w:p w14:paraId="6DD3668F" w14:textId="77777777" w:rsidR="008C7F58" w:rsidRPr="00201D24" w:rsidRDefault="008C7F58" w:rsidP="008C7F58">
      <w:pPr>
        <w:numPr>
          <w:ilvl w:val="0"/>
          <w:numId w:val="35"/>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proofErr w:type="gramStart"/>
      <w:r w:rsidR="00654EA7">
        <w:t>T</w:t>
      </w:r>
      <w:r w:rsidR="00E7489E">
        <w:t>oll Free</w:t>
      </w:r>
      <w:proofErr w:type="gramEnd"/>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3D3CDBEA" w:rsidR="00C84A1B" w:rsidRDefault="006B7363" w:rsidP="00D94A0C">
      <w:pPr>
        <w:autoSpaceDE w:val="0"/>
        <w:autoSpaceDN w:val="0"/>
        <w:adjustRightInd w:val="0"/>
        <w:spacing w:before="0" w:after="0"/>
        <w:jc w:val="left"/>
      </w:pPr>
      <w:r>
        <w:t>It is recognized that there are conditions where the OSP cannot 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CB0EB61"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w:t>
      </w:r>
      <w:del w:id="64" w:author="MLH Barnes" w:date="2019-11-06T09:37:00Z">
        <w:r w:rsidR="00C84A1B" w:rsidDel="009964EE">
          <w:delText>Delegated Certificates</w:delText>
        </w:r>
      </w:del>
      <w:ins w:id="65" w:author="MLH Barnes" w:date="2019-11-06T09:37:00Z">
        <w:r w:rsidR="009964EE">
          <w:t>Enterprise O</w:t>
        </w:r>
      </w:ins>
      <w:ins w:id="66" w:author="MLH Barnes" w:date="2019-11-06T09:38:00Z">
        <w:r w:rsidR="009964EE">
          <w:t>riginated Certificates</w:t>
        </w:r>
      </w:ins>
      <w:r w:rsidR="00C84A1B">
        <w:t>,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ins w:id="67" w:author="Richenaker, Gary" w:date="2019-10-29T10:57:00Z">
        <w:r w:rsidR="001F18F2">
          <w:t>It should be noted that these approaches are not mutually exclusive and more than one approach can be implemented without impacting the other(s).</w:t>
        </w:r>
      </w:ins>
    </w:p>
    <w:p w14:paraId="50E37595" w14:textId="77777777" w:rsidR="00C84A1B" w:rsidRDefault="00C84A1B" w:rsidP="00D94A0C">
      <w:pPr>
        <w:autoSpaceDE w:val="0"/>
        <w:autoSpaceDN w:val="0"/>
        <w:adjustRightInd w:val="0"/>
        <w:spacing w:before="0" w:after="0"/>
        <w:jc w:val="left"/>
      </w:pPr>
    </w:p>
    <w:p w14:paraId="5FCC89FC" w14:textId="0197E4C6"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ins w:id="68" w:author="Richenaker, Gary" w:date="2019-10-29T10:19:00Z">
        <w:r w:rsidR="00CC4E19">
          <w:t>6</w:t>
        </w:r>
      </w:ins>
      <w:del w:id="69" w:author="Richenaker, Gary" w:date="2019-10-29T10:19:00Z">
        <w:r w:rsidR="00E30CB7" w:rsidDel="00CC4E19">
          <w:delText>5</w:delText>
        </w:r>
      </w:del>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645F1BF9" w:rsidR="004B264F" w:rsidRDefault="00387F73" w:rsidP="00E30CB7">
      <w:pPr>
        <w:rPr>
          <w:ins w:id="70" w:author="Richenaker, Gary" w:date="2019-10-29T10:56:00Z"/>
        </w:rPr>
      </w:pPr>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ins w:id="71" w:author="Drake, Chris" w:date="2019-10-30T14:42:00Z"/>
          <w:rFonts w:ascii="Calibri" w:hAnsi="Calibri"/>
          <w:color w:val="1F497D"/>
        </w:rPr>
      </w:pPr>
      <w:ins w:id="72" w:author="Richenaker, Gary" w:date="2019-11-01T19:09: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ins>
      <w:ins w:id="73" w:author="Drake, Chris" w:date="2019-10-30T14:42:00Z">
        <w:r w:rsidR="002B03E1">
          <w:t xml:space="preserve"> </w:t>
        </w:r>
      </w:ins>
    </w:p>
    <w:p w14:paraId="2FC11CE3" w14:textId="4FE17FE5" w:rsidR="001F18F2" w:rsidRDefault="001F18F2" w:rsidP="00E30CB7"/>
    <w:p w14:paraId="2FC377AA" w14:textId="78BB7EC8" w:rsidR="00CE641C" w:rsidRDefault="00A03920" w:rsidP="006B7363">
      <w:del w:id="74" w:author="Richenaker, Gary" w:date="2019-10-30T17:23:00Z">
        <w:r w:rsidDel="002B03E1">
          <w:delText>Since</w:delText>
        </w:r>
        <w:r w:rsidR="004B264F" w:rsidDel="002B03E1">
          <w:delText xml:space="preserve"> i</w:delText>
        </w:r>
        <w:r w:rsidR="00FF5C96" w:rsidDel="002B03E1">
          <w:delText xml:space="preserve">t is evident that </w:delText>
        </w:r>
        <w:r w:rsidDel="002B03E1">
          <w:delText>this is not a one-size-fits-all situation,</w:delText>
        </w:r>
        <w:r w:rsidR="00FF5C96" w:rsidDel="002B03E1">
          <w:delText xml:space="preserve"> </w:delText>
        </w:r>
        <w:r w:rsidR="00B365F2" w:rsidDel="002B03E1">
          <w:delText xml:space="preserve">this report </w:delText>
        </w:r>
        <w:r w:rsidR="0078479E" w:rsidDel="002B03E1">
          <w:delText>recommends that ATIS</w:delText>
        </w:r>
        <w:r w:rsidR="000C5B56" w:rsidDel="002B03E1">
          <w:delText xml:space="preserve"> should</w:delText>
        </w:r>
        <w:r w:rsidDel="002B03E1">
          <w:delText xml:space="preserve"> </w:delText>
        </w:r>
        <w:r w:rsidR="00B365F2" w:rsidDel="002B03E1">
          <w:delText>not</w:delText>
        </w:r>
        <w:r w:rsidDel="002B03E1">
          <w:delText xml:space="preserve"> </w:delText>
        </w:r>
        <w:r w:rsidR="00257D27" w:rsidDel="002B03E1">
          <w:delText>adopt</w:delText>
        </w:r>
        <w:r w:rsidR="00B365F2" w:rsidDel="002B03E1">
          <w:delText xml:space="preserve"> a single </w:delText>
        </w:r>
        <w:r w:rsidR="00C84A1B" w:rsidDel="002B03E1">
          <w:delText xml:space="preserve">industry </w:delText>
        </w:r>
        <w:r w:rsidR="00FF5C96" w:rsidDel="002B03E1">
          <w:delText>standardized mechanism to address this “Attestation Gap”</w:delText>
        </w:r>
        <w:r w:rsidR="00B365F2" w:rsidDel="002B03E1">
          <w:delText xml:space="preserve">, and instead, allow </w:delText>
        </w:r>
        <w:r w:rsidR="00C84A1B" w:rsidDel="002B03E1">
          <w:delText xml:space="preserve">each business entity </w:delText>
        </w:r>
        <w:r w:rsidR="00B365F2" w:rsidDel="002B03E1">
          <w:delText>and service provider to select the solution option that best supports their</w:delText>
        </w:r>
        <w:r w:rsidR="00C84A1B" w:rsidDel="002B03E1">
          <w:delText xml:space="preserve"> unique set of use cases and challenges</w:delText>
        </w:r>
        <w:r w:rsidR="00FF5C96" w:rsidDel="002B03E1">
          <w:delText>.</w:delText>
        </w:r>
      </w:del>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2B03E1">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7825E83C" w:rsidR="0047481C" w:rsidRPr="0047481C" w:rsidRDefault="0060335F" w:rsidP="0047481C">
      <w:pPr>
        <w:spacing w:before="0" w:after="0"/>
        <w:jc w:val="left"/>
        <w:rPr>
          <w:b/>
        </w:rPr>
      </w:pPr>
      <w:r>
        <w:rPr>
          <w:b/>
        </w:rPr>
        <w:t xml:space="preserve">A.1 </w:t>
      </w:r>
      <w:del w:id="75" w:author="MLH Barnes" w:date="2019-11-06T09:38:00Z">
        <w:r w:rsidR="00BC0AEA" w:rsidRPr="00BC0AEA" w:rsidDel="009964EE">
          <w:rPr>
            <w:b/>
          </w:rPr>
          <w:delText>Delegated</w:delText>
        </w:r>
        <w:r w:rsidR="00F6118D" w:rsidDel="009964EE">
          <w:delText xml:space="preserve"> </w:delText>
        </w:r>
        <w:r w:rsidR="0047481C" w:rsidRPr="0047481C" w:rsidDel="009964EE">
          <w:rPr>
            <w:b/>
          </w:rPr>
          <w:delText>Certificates</w:delText>
        </w:r>
      </w:del>
      <w:ins w:id="76" w:author="MLH Barnes" w:date="2019-11-06T09:38:00Z">
        <w:r w:rsidR="009964EE">
          <w:rPr>
            <w:b/>
          </w:rPr>
          <w:t>Enterprise Originated Certificates</w:t>
        </w:r>
      </w:ins>
    </w:p>
    <w:p w14:paraId="4A150461" w14:textId="77777777" w:rsidR="004F7915" w:rsidRDefault="0047481C" w:rsidP="0047481C">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1CC2A650"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del w:id="77" w:author="MLH Barnes" w:date="2019-11-06T09:38:00Z">
        <w:r w:rsidDel="009964EE">
          <w:delText xml:space="preserve">enterprise </w:delText>
        </w:r>
      </w:del>
      <w:ins w:id="78" w:author="MLH Barnes" w:date="2019-11-06T09:38:00Z">
        <w:r w:rsidR="009964EE">
          <w:t xml:space="preserve">SIP </w:t>
        </w:r>
      </w:ins>
      <w:del w:id="79" w:author="MLH Barnes" w:date="2019-11-06T09:38:00Z">
        <w:r w:rsidDel="009964EE">
          <w:delText>identity</w:delText>
        </w:r>
      </w:del>
      <w:ins w:id="80" w:author="MLH Barnes" w:date="2019-11-06T09:38:00Z">
        <w:r w:rsidR="009964EE">
          <w:t xml:space="preserve">Identity </w:t>
        </w:r>
      </w:ins>
      <w:del w:id="81" w:author="MLH Barnes" w:date="2019-11-06T09:38:00Z">
        <w:r w:rsidDel="009964EE">
          <w:delText>-h</w:delText>
        </w:r>
      </w:del>
      <w:ins w:id="82" w:author="MLH Barnes" w:date="2019-11-06T09:38:00Z">
        <w:r w:rsidR="009964EE">
          <w:t>H</w:t>
        </w:r>
      </w:ins>
      <w:r>
        <w:t xml:space="preserve">eader </w:t>
      </w:r>
      <w:r w:rsidR="00270211">
        <w:t xml:space="preserve">field </w:t>
      </w:r>
      <w:ins w:id="83" w:author="MLH Barnes" w:date="2019-11-06T09:38:00Z">
        <w:r w:rsidR="009964EE">
          <w:t xml:space="preserve"> added by the enterp</w:t>
        </w:r>
      </w:ins>
      <w:ins w:id="84" w:author="MLH Barnes" w:date="2019-11-06T09:39:00Z">
        <w:r w:rsidR="009964EE">
          <w:t xml:space="preserve">rise </w:t>
        </w:r>
      </w:ins>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2E9D7F1" w14:textId="4E19214F" w:rsidR="00ED5ADC" w:rsidRPr="00ED5ADC" w:rsidRDefault="00ED5ADC" w:rsidP="0047481C">
      <w:pPr>
        <w:spacing w:before="100" w:beforeAutospacing="1" w:after="100" w:afterAutospacing="1"/>
      </w:pPr>
      <w:r>
        <w:rPr>
          <w:rFonts w:cs="Arial"/>
        </w:rPr>
        <w:t>The above description presumes a</w:t>
      </w:r>
      <w:ins w:id="85" w:author="MLH Barnes" w:date="2019-11-06T09:39:00Z">
        <w:r w:rsidR="009964EE">
          <w:rPr>
            <w:rFonts w:cs="Arial"/>
          </w:rPr>
          <w:t xml:space="preserve">n enterprise originated </w:t>
        </w:r>
      </w:ins>
      <w:del w:id="86" w:author="MLH Barnes" w:date="2019-11-06T09:39:00Z">
        <w:r w:rsidDel="009964EE">
          <w:rPr>
            <w:rFonts w:cs="Arial"/>
          </w:rPr>
          <w:delText xml:space="preserve"> delegated </w:delText>
        </w:r>
      </w:del>
      <w:r>
        <w:rPr>
          <w:rFonts w:cs="Arial"/>
        </w:rPr>
        <w:t>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659B2EFE"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commentRangeStart w:id="87"/>
      <w:r w:rsidRPr="00EA3EC9">
        <w:rPr>
          <w:rFonts w:ascii="Arial" w:hAnsi="Arial" w:cs="Arial"/>
          <w:sz w:val="20"/>
          <w:szCs w:val="20"/>
        </w:rPr>
        <w:t xml:space="preserve">-       Vetted enterprise (or trusted vendor) adds a signed SIP Identity Header </w:t>
      </w:r>
      <w:ins w:id="88" w:author="MLH Barnes" w:date="2019-11-06T09:39:00Z">
        <w:r w:rsidR="009964EE">
          <w:rPr>
            <w:rFonts w:ascii="Arial" w:hAnsi="Arial" w:cs="Arial"/>
            <w:sz w:val="20"/>
            <w:szCs w:val="20"/>
          </w:rPr>
          <w:t xml:space="preserve">field </w:t>
        </w:r>
      </w:ins>
      <w:r w:rsidRPr="00EA3EC9">
        <w:rPr>
          <w:rFonts w:ascii="Arial" w:hAnsi="Arial" w:cs="Arial"/>
          <w:sz w:val="20"/>
          <w:szCs w:val="20"/>
        </w:rPr>
        <w:t>with a Rich Call Data PASSPorT using the enterprise SHAKEN certificate.</w:t>
      </w:r>
      <w:commentRangeEnd w:id="87"/>
      <w:r w:rsidR="009964EE">
        <w:rPr>
          <w:rStyle w:val="CommentReference"/>
          <w:rFonts w:ascii="Arial" w:eastAsia="Times New Roman" w:hAnsi="Arial"/>
        </w:rPr>
        <w:commentReference w:id="87"/>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p>
    <w:p w14:paraId="6BC9428F" w14:textId="1F9FC74E"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w:t>
      </w:r>
      <w:ins w:id="89" w:author="MLH Barnes" w:date="2019-11-06T09:40:00Z">
        <w:r w:rsidR="009964EE">
          <w:rPr>
            <w:rFonts w:ascii="Arial" w:hAnsi="Arial" w:cs="Arial"/>
            <w:sz w:val="20"/>
            <w:szCs w:val="20"/>
          </w:rPr>
          <w:t xml:space="preserve">field </w:t>
        </w:r>
      </w:ins>
      <w:r w:rsidRPr="00EA3EC9">
        <w:rPr>
          <w:rFonts w:ascii="Arial" w:hAnsi="Arial" w:cs="Arial"/>
          <w:sz w:val="20"/>
          <w:szCs w:val="20"/>
        </w:rPr>
        <w:t xml:space="preserve">are both passed through to the terminating service provider (TSP).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 xml:space="preserve">The table below represents some of the </w:t>
      </w:r>
      <w:proofErr w:type="gramStart"/>
      <w:r w:rsidRPr="00177DC9">
        <w:rPr>
          <w:rFonts w:ascii="Arial" w:hAnsi="Arial" w:cs="Arial"/>
          <w:sz w:val="20"/>
          <w:szCs w:val="20"/>
        </w:rPr>
        <w:t>high level</w:t>
      </w:r>
      <w:proofErr w:type="gramEnd"/>
      <w:r w:rsidRPr="00177DC9">
        <w:rPr>
          <w:rFonts w:ascii="Arial" w:hAnsi="Arial" w:cs="Arial"/>
          <w:sz w:val="20"/>
          <w:szCs w:val="20"/>
        </w:rPr>
        <w:t xml:space="preserve">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commentRangeStart w:id="90"/>
    <w:p w14:paraId="40029DB3" w14:textId="46A89BC2" w:rsidR="0060335F" w:rsidRPr="00CF1BC9" w:rsidRDefault="00832506" w:rsidP="0047481C">
      <w:pPr>
        <w:pStyle w:val="gmail-m7358975167151663071gmail-m9202890499676109270msolistparagraph"/>
        <w:spacing w:before="0" w:beforeAutospacing="0" w:after="0" w:afterAutospacing="0"/>
        <w:ind w:left="360"/>
        <w:rPr>
          <w:rFonts w:ascii="Arial" w:hAnsi="Arial" w:cs="Arial"/>
          <w:color w:val="FF0000"/>
          <w:sz w:val="20"/>
          <w:szCs w:val="20"/>
        </w:rPr>
      </w:pPr>
      <w:ins w:id="91" w:author="MLH Barnes" w:date="2019-11-06T09:44:00Z">
        <w:r>
          <w:rPr>
            <w:noProof/>
          </w:rPr>
          <w:object w:dxaOrig="13692" w:dyaOrig="1304" w14:anchorId="4D6C3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6.55pt;height:65.1pt;mso-width-percent:0;mso-height-percent:0;mso-width-percent:0;mso-height-percent:0" o:ole="">
              <v:imagedata r:id="rId22" o:title=""/>
            </v:shape>
            <o:OLEObject Type="Embed" ProgID="Excel.Sheet.12" ShapeID="_x0000_i1025" DrawAspect="Content" ObjectID="_1634542760" r:id="rId23"/>
          </w:object>
        </w:r>
      </w:ins>
      <w:commentRangeEnd w:id="90"/>
      <w:ins w:id="92" w:author="MLH Barnes" w:date="2019-11-06T09:44:00Z">
        <w:r w:rsidR="009964EE">
          <w:rPr>
            <w:rStyle w:val="CommentReference"/>
            <w:rFonts w:ascii="Arial" w:eastAsia="Times New Roman" w:hAnsi="Arial"/>
          </w:rPr>
          <w:commentReference w:id="90"/>
        </w:r>
      </w:ins>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171014"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4"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171014"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5"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6"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 xml:space="preserve">It is envisaged that the CTND has a RESTful API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 xml:space="preserve">ncluding wholesalers, resellers and contact </w:t>
      </w:r>
      <w:proofErr w:type="spellStart"/>
      <w:r w:rsidRPr="00DA7E33">
        <w:rPr>
          <w:lang w:val="en-GB"/>
        </w:rPr>
        <w:t>centers</w:t>
      </w:r>
      <w:proofErr w:type="spellEnd"/>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7" w:history="1">
        <w:r w:rsidRPr="00F24F00">
          <w:rPr>
            <w:lang w:val="en-GB"/>
          </w:rPr>
          <w:t>IPNNI-2019-00084R002</w:t>
        </w:r>
      </w:hyperlink>
      <w:r w:rsidR="00597466" w:rsidRPr="00F24F00">
        <w:rPr>
          <w:lang w:val="en-GB"/>
        </w:rPr>
        <w:t xml:space="preserve"> and </w:t>
      </w:r>
      <w:hyperlink r:id="rId28"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lastRenderedPageBreak/>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1C372730" w:rsidR="0060335F" w:rsidRPr="00FE0AEA" w:rsidRDefault="0060335F" w:rsidP="00FE0AEA">
      <w:pPr>
        <w:pStyle w:val="ListParagraph"/>
        <w:numPr>
          <w:ilvl w:val="0"/>
          <w:numId w:val="50"/>
        </w:numPr>
        <w:rPr>
          <w:b/>
        </w:rPr>
      </w:pPr>
      <w:del w:id="93" w:author="MLH Barnes" w:date="2019-11-06T09:46:00Z">
        <w:r w:rsidRPr="00FE0AEA" w:rsidDel="009964EE">
          <w:rPr>
            <w:b/>
          </w:rPr>
          <w:delText xml:space="preserve">Delegated </w:delText>
        </w:r>
      </w:del>
      <w:ins w:id="94" w:author="MLH Barnes" w:date="2019-11-06T09:46:00Z">
        <w:r w:rsidR="009964EE">
          <w:rPr>
            <w:b/>
          </w:rPr>
          <w:t>Enterprise Originated</w:t>
        </w:r>
        <w:r w:rsidR="009964EE" w:rsidRPr="00FE0AEA">
          <w:rPr>
            <w:b/>
          </w:rPr>
          <w:t xml:space="preserve"> </w:t>
        </w:r>
      </w:ins>
      <w:r w:rsidRPr="00FE0AEA">
        <w:rPr>
          <w:b/>
        </w:rPr>
        <w:t>Certificates:</w:t>
      </w:r>
    </w:p>
    <w:p w14:paraId="3AC03FC9" w14:textId="5DD2457F" w:rsidR="008A7A03" w:rsidRDefault="008A7A03" w:rsidP="00FE0AEA">
      <w:pPr>
        <w:pStyle w:val="ListParagraph"/>
      </w:pPr>
    </w:p>
    <w:p w14:paraId="24AABEE9" w14:textId="20E9DE1C" w:rsidR="000855EB" w:rsidRDefault="00D027BE" w:rsidP="00CA1886">
      <w:pPr>
        <w:pStyle w:val="ListParagraph"/>
      </w:pPr>
      <w:r>
        <w:t xml:space="preserve">For </w:t>
      </w:r>
      <w:del w:id="95" w:author="MLH Barnes" w:date="2019-11-06T09:46:00Z">
        <w:r w:rsidDel="009964EE">
          <w:delText>all three</w:delText>
        </w:r>
      </w:del>
      <w:ins w:id="96" w:author="MLH Barnes" w:date="2019-11-06T09:46:00Z">
        <w:r w:rsidR="009964EE">
          <w:t>Delegate</w:t>
        </w:r>
      </w:ins>
      <w:ins w:id="97" w:author="MLH Barnes" w:date="2019-11-06T09:47:00Z">
        <w:r w:rsidR="009964EE">
          <w:t>d Certificates and Enterprise Certificate</w:t>
        </w:r>
      </w:ins>
      <w:r>
        <w:t xml:space="preserve"> sub-options</w:t>
      </w:r>
      <w:ins w:id="98" w:author="MLH Barnes" w:date="2019-11-06T09:47:00Z">
        <w:r w:rsidR="009964EE">
          <w:t xml:space="preserve">, </w:t>
        </w:r>
      </w:ins>
      <w:del w:id="99" w:author="MLH Barnes" w:date="2019-11-06T09:47:00Z">
        <w:r w:rsidDel="009964EE">
          <w:delText xml:space="preserve"> – Delegate</w:delText>
        </w:r>
        <w:r w:rsidR="00270211" w:rsidDel="009964EE">
          <w:delText>d</w:delText>
        </w:r>
        <w:r w:rsidDel="009964EE">
          <w:delText xml:space="preserve"> Certificates, Enterprise Certificates, and Lemon Twist – </w:delText>
        </w:r>
      </w:del>
      <w:r>
        <w:t xml:space="preserve">the originating </w:t>
      </w:r>
      <w:r w:rsidR="00787456">
        <w:t xml:space="preserve">enterprise </w:t>
      </w:r>
      <w:r>
        <w:t>entity obtains an STI certificate that chains to the trusted root certificate of an approved STI-CA.</w:t>
      </w:r>
      <w:ins w:id="100" w:author="MLH Barnes" w:date="2019-11-06T09:47:00Z">
        <w:r w:rsidR="009964EE">
          <w:t xml:space="preserve"> For the Lemon-Twist sub-option, </w:t>
        </w:r>
      </w:ins>
      <w:ins w:id="101" w:author="MLH Barnes" w:date="2019-11-06T09:48:00Z">
        <w:r w:rsidR="009964EE">
          <w:t>the STI certificate is obtained from one of the trusted STI-CAs.</w:t>
        </w:r>
      </w:ins>
      <w:r>
        <w:t xml:space="preserve">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entity.  </w:t>
      </w:r>
      <w:del w:id="102" w:author="Anna Karditzas" w:date="2019-11-06T10:50:00Z">
        <w:r w:rsidR="00ED5ADC" w:rsidDel="00CA1886">
          <w:rPr>
            <w:rFonts w:cs="Arial"/>
          </w:rPr>
          <w:delText xml:space="preserve">There will be a need to manage the assignment of these end user delegated </w:delText>
        </w:r>
      </w:del>
      <w:ins w:id="103" w:author="MLH Barnes" w:date="2019-11-06T09:49:00Z">
        <w:del w:id="104" w:author="Anna Karditzas" w:date="2019-11-06T10:50:00Z">
          <w:r w:rsidR="009964EE" w:rsidDel="00CA1886">
            <w:rPr>
              <w:rFonts w:cs="Arial"/>
            </w:rPr>
            <w:delText>enterprise origin</w:delText>
          </w:r>
        </w:del>
        <w:del w:id="105" w:author="Anna Karditzas" w:date="2019-11-06T10:49:00Z">
          <w:r w:rsidR="009964EE" w:rsidDel="001B3128">
            <w:rPr>
              <w:rFonts w:cs="Arial"/>
            </w:rPr>
            <w:delText>i</w:delText>
          </w:r>
        </w:del>
        <w:del w:id="106" w:author="Anna Karditzas" w:date="2019-11-06T10:50:00Z">
          <w:r w:rsidR="009964EE" w:rsidDel="00CA1886">
            <w:rPr>
              <w:rFonts w:cs="Arial"/>
            </w:rPr>
            <w:delText xml:space="preserve">ated </w:delText>
          </w:r>
        </w:del>
      </w:ins>
      <w:del w:id="107" w:author="Anna Karditzas" w:date="2019-11-06T10:50:00Z">
        <w:r w:rsidR="00ED5ADC" w:rsidDel="00CA1886">
          <w:rPr>
            <w:rFonts w:cs="Arial"/>
          </w:rPr>
          <w:delText xml:space="preserve">certificates and other lifecycle processes, </w:delText>
        </w:r>
        <w:commentRangeStart w:id="108"/>
        <w:r w:rsidR="00ED5ADC" w:rsidDel="00CA1886">
          <w:rPr>
            <w:rFonts w:cs="Arial"/>
          </w:rPr>
          <w:delText>including a namespace for unique certificate extended subject names for the upstream enterprises.</w:delText>
        </w:r>
        <w:r w:rsidR="00270211" w:rsidDel="00CA1886">
          <w:delText xml:space="preserve">  </w:delText>
        </w:r>
        <w:commentRangeEnd w:id="108"/>
        <w:r w:rsidR="009964EE" w:rsidDel="00CA1886">
          <w:rPr>
            <w:rStyle w:val="CommentReference"/>
          </w:rPr>
          <w:commentReference w:id="108"/>
        </w:r>
      </w:del>
    </w:p>
    <w:p w14:paraId="1A303545" w14:textId="46785AD4" w:rsidR="00545851" w:rsidRDefault="00545851" w:rsidP="00FE0AEA">
      <w:pPr>
        <w:pStyle w:val="ListParagraph"/>
      </w:pPr>
    </w:p>
    <w:p w14:paraId="7414AA07" w14:textId="1081D70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w:t>
      </w:r>
      <w:del w:id="109" w:author="MLH Barnes" w:date="2019-11-06T09:51:00Z">
        <w:r w:rsidR="006C568F" w:rsidDel="009964EE">
          <w:delText xml:space="preserve">At </w:delText>
        </w:r>
      </w:del>
      <w:ins w:id="110" w:author="MLH Barnes" w:date="2019-11-06T09:51:00Z">
        <w:r w:rsidR="009964EE">
          <w:t xml:space="preserve">For delegated certificates, </w:t>
        </w:r>
      </w:ins>
      <w:r w:rsidR="006C568F">
        <w:t xml:space="preserve">the top of the hierarchy, the STI-PA </w:t>
      </w:r>
      <w:r w:rsidR="00787456">
        <w:t xml:space="preserve">vets the identity of the TNSP, and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del w:id="111" w:author="MLH Barnes" w:date="2019-11-06T09:51:00Z">
        <w:r w:rsidR="006C568F" w:rsidDel="009964EE">
          <w:delText>.</w:delText>
        </w:r>
        <w:r w:rsidR="00270211" w:rsidDel="009964EE">
          <w:delText xml:space="preserve">  .</w:delText>
        </w:r>
      </w:del>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4376DF0E"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del w:id="112" w:author="MLH Barnes" w:date="2019-11-06T09:53:00Z">
        <w:r w:rsidR="0014558F" w:rsidRPr="005F6276" w:rsidDel="009964EE">
          <w:delText xml:space="preserve">Delegated </w:delText>
        </w:r>
      </w:del>
      <w:ins w:id="113" w:author="MLH Barnes" w:date="2019-11-06T09:53:00Z">
        <w:r w:rsidR="009964EE">
          <w:lastRenderedPageBreak/>
          <w:t xml:space="preserve">Enterprise Originated </w:t>
        </w:r>
      </w:ins>
      <w:r w:rsidR="0014558F" w:rsidRPr="005F6276">
        <w:t>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w:t>
      </w:r>
      <w:proofErr w:type="spellStart"/>
      <w:r w:rsidRPr="00FE0AEA">
        <w:rPr>
          <w:b/>
        </w:rPr>
        <w:t>TNLoA</w:t>
      </w:r>
      <w:proofErr w:type="spellEnd"/>
      <w:r w:rsidRPr="00FE0AEA">
        <w:rPr>
          <w:b/>
        </w:rPr>
        <w:t>:</w:t>
      </w:r>
    </w:p>
    <w:p w14:paraId="74340DB6" w14:textId="6E495A0F"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4C69CD32"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w:t>
      </w:r>
      <w:del w:id="114" w:author="MLH Barnes" w:date="2019-11-06T09:56:00Z">
        <w:r w:rsidDel="009964EE">
          <w:delText xml:space="preserve">delegated </w:delText>
        </w:r>
      </w:del>
      <w:ins w:id="115" w:author="MLH Barnes" w:date="2019-11-06T09:56:00Z">
        <w:r w:rsidR="009964EE">
          <w:t xml:space="preserve">enterprise originated </w:t>
        </w:r>
      </w:ins>
      <w:r>
        <w:t>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ins w:id="116" w:author="MLH Barnes" w:date="2019-11-06T09:56:00Z">
        <w:r w:rsidR="009964EE">
          <w:t xml:space="preserve">solutions </w:t>
        </w:r>
      </w:ins>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117"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117"/>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MLH Barnes" w:date="2019-11-06T09:40:00Z" w:initials="MLHB">
    <w:p w14:paraId="5A48377C" w14:textId="19A2FBFB" w:rsidR="009964EE" w:rsidRDefault="009964EE">
      <w:pPr>
        <w:pStyle w:val="CommentText"/>
      </w:pPr>
      <w:r>
        <w:rPr>
          <w:rStyle w:val="CommentReference"/>
        </w:rPr>
        <w:annotationRef/>
      </w:r>
      <w:r>
        <w:t xml:space="preserve">This implies that these solutions only add an RCD </w:t>
      </w:r>
      <w:proofErr w:type="spellStart"/>
      <w:r>
        <w:t>PASSport</w:t>
      </w:r>
      <w:proofErr w:type="spellEnd"/>
      <w:r>
        <w:t xml:space="preserve">. Lemon Twist also describes the addition of a SHAKEN </w:t>
      </w:r>
      <w:proofErr w:type="spellStart"/>
      <w:r>
        <w:t>PASSport</w:t>
      </w:r>
      <w:proofErr w:type="spellEnd"/>
      <w:r>
        <w:t xml:space="preserve"> along with an RCD PASSporT</w:t>
      </w:r>
    </w:p>
  </w:comment>
  <w:comment w:id="90" w:author="MLH Barnes" w:date="2019-11-06T09:44:00Z" w:initials="MLHB">
    <w:p w14:paraId="36763AFA" w14:textId="5AB32DF9" w:rsidR="009964EE" w:rsidRDefault="009964EE">
      <w:pPr>
        <w:pStyle w:val="CommentText"/>
      </w:pPr>
      <w:r>
        <w:rPr>
          <w:rStyle w:val="CommentReference"/>
        </w:rPr>
        <w:annotationRef/>
      </w:r>
      <w:r>
        <w:t>For Lemon Twist, the Enterprise gets a certificate from any CA by proving they are authorized using an SPC token issued by the SP (or a delegated entity)</w:t>
      </w:r>
    </w:p>
  </w:comment>
  <w:comment w:id="108" w:author="MLH Barnes" w:date="2019-11-06T09:49:00Z" w:initials="MLHB">
    <w:p w14:paraId="44E0E10B" w14:textId="05908F56" w:rsidR="009964EE" w:rsidRDefault="009964EE">
      <w:pPr>
        <w:pStyle w:val="CommentText"/>
      </w:pPr>
      <w:r>
        <w:rPr>
          <w:rStyle w:val="CommentReference"/>
        </w:rPr>
        <w:annotationRef/>
      </w:r>
      <w:r>
        <w:t xml:space="preserve">This is not required for Lemon-Twist since the enterprise ID is already part of the SPC token in the </w:t>
      </w:r>
      <w:proofErr w:type="spellStart"/>
      <w:r>
        <w:t>TNAuthList</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8377C" w15:done="0"/>
  <w15:commentEx w15:paraId="36763AFA" w15:done="0"/>
  <w15:commentEx w15:paraId="44E0E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8377C" w16cid:durableId="216D13A0"/>
  <w16cid:commentId w16cid:paraId="36763AFA" w16cid:durableId="216D1487"/>
  <w16cid:commentId w16cid:paraId="44E0E10B" w16cid:durableId="216D1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D4DE" w14:textId="77777777" w:rsidR="00832506" w:rsidRDefault="00832506">
      <w:r>
        <w:separator/>
      </w:r>
    </w:p>
  </w:endnote>
  <w:endnote w:type="continuationSeparator" w:id="0">
    <w:p w14:paraId="0A4AF998" w14:textId="77777777" w:rsidR="00832506" w:rsidRDefault="0083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00B93B00"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27BF9A55"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A567" w14:textId="77777777" w:rsidR="00832506" w:rsidRDefault="00832506">
      <w:r>
        <w:separator/>
      </w:r>
    </w:p>
  </w:footnote>
  <w:footnote w:type="continuationSeparator" w:id="0">
    <w:p w14:paraId="00058113" w14:textId="77777777" w:rsidR="00832506" w:rsidRDefault="00832506">
      <w:r>
        <w:continuationSeparator/>
      </w:r>
    </w:p>
  </w:footnote>
  <w:footnote w:id="1">
    <w:p w14:paraId="0DBCB6AF" w14:textId="1284654B" w:rsidR="00035606" w:rsidRDefault="00035606">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035606" w:rsidRDefault="00035606">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035606" w:rsidRDefault="00035606">
      <w:pPr>
        <w:pStyle w:val="FootnoteText"/>
      </w:pPr>
      <w:r>
        <w:rPr>
          <w:rStyle w:val="FootnoteReference"/>
        </w:rPr>
        <w:footnoteRef/>
      </w:r>
      <w:r>
        <w:t xml:space="preserve"> The Enterprise Certificates proposal does not require TN Authentication lists.</w:t>
      </w:r>
    </w:p>
  </w:footnote>
  <w:footnote w:id="4">
    <w:p w14:paraId="29C04A4D" w14:textId="77777777" w:rsidR="00035606" w:rsidRDefault="00035606"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035606" w:rsidRDefault="00035606" w:rsidP="0087206A">
      <w:pPr>
        <w:pStyle w:val="FootnoteText"/>
      </w:pPr>
      <w:r w:rsidRPr="004F7915">
        <w:rPr>
          <w:rStyle w:val="FootnoteReference"/>
        </w:rPr>
        <w:footnoteRef/>
      </w:r>
      <w:r w:rsidRPr="004F7915">
        <w:t xml:space="preserve"> </w:t>
      </w:r>
      <w:r w:rsidRPr="004F7915">
        <w:rPr>
          <w:rFonts w:cs="Arial"/>
          <w:sz w:val="20"/>
        </w:rPr>
        <w:t xml:space="preserve">Information is stored about the chain of entities that have delegated a TN, and which of these entities are allowed to originate a call rather than relay the call.  This will allow the OSP to identify the source of the call in a complex call origination </w:t>
      </w:r>
      <w:proofErr w:type="gramStart"/>
      <w:r w:rsidRPr="004F7915">
        <w:rPr>
          <w:rFonts w:cs="Arial"/>
          <w:sz w:val="20"/>
        </w:rPr>
        <w:t>use-cases</w:t>
      </w:r>
      <w:proofErr w:type="gramEnd"/>
      <w:r w:rsidRPr="004F7915">
        <w:rPr>
          <w:rFonts w:cs="Arial"/>
          <w:sz w:val="20"/>
        </w:rPr>
        <w:t>.</w:t>
      </w:r>
    </w:p>
  </w:footnote>
  <w:footnote w:id="6">
    <w:p w14:paraId="6DD9C996" w14:textId="0C73CA29" w:rsidR="00035606" w:rsidRDefault="00035606">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035606" w:rsidRDefault="00035606" w:rsidP="0087206A">
      <w:pPr>
        <w:pStyle w:val="FootnoteText"/>
      </w:pPr>
      <w:r>
        <w:rPr>
          <w:rStyle w:val="FootnoteReference"/>
        </w:rPr>
        <w:footnoteRef/>
      </w:r>
      <w:r>
        <w:t xml:space="preserve"> Enterprise adds rich call data (</w:t>
      </w:r>
      <w:proofErr w:type="spellStart"/>
      <w:r>
        <w:t>rcd</w:t>
      </w:r>
      <w:proofErr w:type="spellEnd"/>
      <w:r>
        <w:t xml:space="preserve">) identity header signed with delegated-certificate.  TSP can optionally use the </w:t>
      </w:r>
      <w:proofErr w:type="spellStart"/>
      <w:r>
        <w:t>rcd</w:t>
      </w:r>
      <w:proofErr w:type="spellEnd"/>
      <w:r>
        <w:t xml:space="preserve"> claims provided by the enterprise on a call-by-call basis to inform both analytics and call validation treatment functions.</w:t>
      </w:r>
    </w:p>
  </w:footnote>
  <w:footnote w:id="8">
    <w:p w14:paraId="24177D9A" w14:textId="3F37EE3B" w:rsidR="00035606" w:rsidRPr="004F7915" w:rsidRDefault="00035606">
      <w:pPr>
        <w:pStyle w:val="FootnoteText"/>
        <w:rPr>
          <w:rFonts w:cs="Arial"/>
          <w:szCs w:val="18"/>
        </w:rPr>
      </w:pPr>
      <w:r>
        <w:rPr>
          <w:rStyle w:val="FootnoteReference"/>
        </w:rPr>
        <w:footnoteRef/>
      </w:r>
      <w:r>
        <w:t xml:space="preserve"> </w:t>
      </w:r>
      <w:r w:rsidRPr="004F7915">
        <w:rPr>
          <w:rFonts w:cs="Arial"/>
          <w:szCs w:val="18"/>
        </w:rPr>
        <w:t xml:space="preserve">While not required for attestation determination, an OSP can choose to forward an enterprise-signed User Identity header with </w:t>
      </w:r>
      <w:proofErr w:type="spellStart"/>
      <w:r w:rsidRPr="004F7915">
        <w:rPr>
          <w:rFonts w:cs="Arial"/>
          <w:szCs w:val="18"/>
        </w:rPr>
        <w:t>rcd</w:t>
      </w:r>
      <w:proofErr w:type="spellEnd"/>
      <w:r w:rsidRPr="004F7915">
        <w:rPr>
          <w:rFonts w:cs="Arial"/>
          <w:szCs w:val="18"/>
        </w:rPr>
        <w:t xml:space="preserve"> claims independent of its use as an input to attestation.  Attestation and validation of any “</w:t>
      </w:r>
      <w:proofErr w:type="spellStart"/>
      <w:r w:rsidRPr="004F7915">
        <w:rPr>
          <w:rFonts w:cs="Arial"/>
          <w:szCs w:val="18"/>
        </w:rPr>
        <w:t>orig</w:t>
      </w:r>
      <w:proofErr w:type="spellEnd"/>
      <w:r w:rsidRPr="004F7915">
        <w:rPr>
          <w:rFonts w:cs="Arial"/>
          <w:szCs w:val="18"/>
        </w:rPr>
        <w:t>” claim is solely based on the OSP’s determination as populated in the SHAKEN Identity header.”</w:t>
      </w:r>
    </w:p>
  </w:footnote>
  <w:footnote w:id="9">
    <w:p w14:paraId="5FACCA47" w14:textId="77777777" w:rsidR="00035606" w:rsidRPr="00EA4A65" w:rsidRDefault="00035606"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035606" w:rsidRDefault="00035606" w:rsidP="0087206A">
      <w:pPr>
        <w:pStyle w:val="FootnoteText"/>
      </w:pPr>
      <w:r>
        <w:rPr>
          <w:rStyle w:val="FootnoteReference"/>
        </w:rPr>
        <w:footnoteRef/>
      </w:r>
      <w:r>
        <w:t xml:space="preserve"> EV Certificate solution uses certificate that identifies the entity placing a call without a direct tie to assigned TN resources in a TN-</w:t>
      </w:r>
      <w:proofErr w:type="spellStart"/>
      <w:r>
        <w:t>Authlist</w:t>
      </w:r>
      <w:proofErr w:type="spellEnd"/>
      <w:r>
        <w:t xml:space="preserve">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035606" w:rsidRDefault="00035606"/>
  <w:p w14:paraId="4C37DF0D" w14:textId="77777777" w:rsidR="00035606" w:rsidRDefault="00035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035606" w:rsidRPr="00D82162" w:rsidRDefault="0003560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035606" w:rsidRDefault="000356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77777777" w:rsidR="00035606" w:rsidRPr="00BC47C9" w:rsidRDefault="00035606">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035606" w:rsidRPr="00BC47C9" w:rsidRDefault="00035606">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035606" w:rsidRPr="00BC47C9" w:rsidRDefault="00035606">
    <w:pPr>
      <w:pStyle w:val="BANNER1"/>
      <w:spacing w:before="120"/>
      <w:rPr>
        <w:rFonts w:ascii="Arial" w:hAnsi="Arial" w:cs="Arial"/>
        <w:sz w:val="24"/>
      </w:rPr>
    </w:pPr>
  </w:p>
  <w:p w14:paraId="713882A5" w14:textId="77777777" w:rsidR="00035606" w:rsidRDefault="00035606"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035606" w:rsidRDefault="00035606"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035606" w:rsidRDefault="00035606" w:rsidP="00802F70">
    <w:pPr>
      <w:ind w:right="-288"/>
      <w:jc w:val="center"/>
      <w:outlineLvl w:val="0"/>
      <w:rPr>
        <w:rFonts w:cs="Arial"/>
        <w:b/>
        <w:bCs/>
        <w:iCs/>
        <w:sz w:val="36"/>
      </w:rPr>
    </w:pPr>
    <w:r>
      <w:rPr>
        <w:rFonts w:cs="Arial"/>
        <w:b/>
        <w:bCs/>
        <w:iCs/>
        <w:sz w:val="36"/>
      </w:rPr>
      <w:t>with Multi-Homing and Other Arrangements</w:t>
    </w:r>
  </w:p>
  <w:p w14:paraId="54FAA3B3" w14:textId="77777777" w:rsidR="00035606" w:rsidRDefault="00035606" w:rsidP="009B1325">
    <w:pPr>
      <w:ind w:right="-288"/>
      <w:jc w:val="center"/>
      <w:outlineLvl w:val="0"/>
      <w:rPr>
        <w:rFonts w:cs="Arial"/>
        <w:b/>
        <w:bCs/>
        <w:iCs/>
        <w:sz w:val="36"/>
      </w:rPr>
    </w:pPr>
  </w:p>
  <w:p w14:paraId="2E66E3B8" w14:textId="77777777" w:rsidR="00035606" w:rsidRPr="00BC47C9" w:rsidRDefault="00035606">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035606" w:rsidRPr="00BC47C9" w:rsidRDefault="0003560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enaker, Gary">
    <w15:presenceInfo w15:providerId="AD" w15:userId="S-1-5-21-3320848458-293910246-2162263453-3867"/>
  </w15:person>
  <w15:person w15:author="Anna Karditzas">
    <w15:presenceInfo w15:providerId="AD" w15:userId="S::akarditzas@atis.org::640db54e-a4b1-45d5-8c6e-e53055ca1b4b"/>
  </w15:person>
  <w15:person w15:author="Drake, Chris">
    <w15:presenceInfo w15:providerId="AD" w15:userId="S-1-5-21-3320848458-293910246-2162263453-3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5EB"/>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B3128"/>
    <w:rsid w:val="001D08D0"/>
    <w:rsid w:val="001D130F"/>
    <w:rsid w:val="001D174B"/>
    <w:rsid w:val="001D692B"/>
    <w:rsid w:val="001E0B44"/>
    <w:rsid w:val="001E0E6D"/>
    <w:rsid w:val="001E4E9F"/>
    <w:rsid w:val="001E6AD3"/>
    <w:rsid w:val="001F0181"/>
    <w:rsid w:val="001F18F2"/>
    <w:rsid w:val="001F2162"/>
    <w:rsid w:val="001F3B07"/>
    <w:rsid w:val="001F44A6"/>
    <w:rsid w:val="00201D24"/>
    <w:rsid w:val="002054B7"/>
    <w:rsid w:val="00205B82"/>
    <w:rsid w:val="002061F2"/>
    <w:rsid w:val="002110EF"/>
    <w:rsid w:val="00213B79"/>
    <w:rsid w:val="002142D1"/>
    <w:rsid w:val="002148D9"/>
    <w:rsid w:val="0021710E"/>
    <w:rsid w:val="00217324"/>
    <w:rsid w:val="00221213"/>
    <w:rsid w:val="0022554D"/>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1FF4"/>
    <w:rsid w:val="006C2096"/>
    <w:rsid w:val="006C568F"/>
    <w:rsid w:val="006C756C"/>
    <w:rsid w:val="006D2CFE"/>
    <w:rsid w:val="006D5AB2"/>
    <w:rsid w:val="006F12CE"/>
    <w:rsid w:val="006F2B27"/>
    <w:rsid w:val="006F416E"/>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2506"/>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4EE"/>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6D4F"/>
    <w:rsid w:val="00C575B1"/>
    <w:rsid w:val="00C60C06"/>
    <w:rsid w:val="00C60F7C"/>
    <w:rsid w:val="00C70762"/>
    <w:rsid w:val="00C718E2"/>
    <w:rsid w:val="00C754AD"/>
    <w:rsid w:val="00C84A1B"/>
    <w:rsid w:val="00C86037"/>
    <w:rsid w:val="00C9043A"/>
    <w:rsid w:val="00C92828"/>
    <w:rsid w:val="00C934FD"/>
    <w:rsid w:val="00C939D1"/>
    <w:rsid w:val="00C93BC1"/>
    <w:rsid w:val="00CA1404"/>
    <w:rsid w:val="00CA1886"/>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2904"/>
    <w:rsid w:val="00E839EE"/>
    <w:rsid w:val="00E83A5B"/>
    <w:rsid w:val="00E85618"/>
    <w:rsid w:val="00E86146"/>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487B"/>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970DA"/>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access.atis.org/apps/org/workgroup/ipnni/download.php/49304/IPNNI-2019-00102R001.docx"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s://access.atis.org/apps/org/workgroup/ipnni/download.php/48587/IPNNI-2019-00082R001.pptx" TargetMode="Externa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609/IPNNI-2019-00086R003.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package" Target="embeddings/Microsoft_Excel_Worksheet.xlsx"/><Relationship Id="rId28" Type="http://schemas.openxmlformats.org/officeDocument/2006/relationships/hyperlink" Target="http://access.atis.org/apps/org/workgroup/ipnni/download.php/48565/IPNNI-2019-00087R000.docx" TargetMode="External"/><Relationship Id="rId10" Type="http://schemas.openxmlformats.org/officeDocument/2006/relationships/footer" Target="footer1.xm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5.emf"/><Relationship Id="rId27" Type="http://schemas.openxmlformats.org/officeDocument/2006/relationships/hyperlink" Target="https://access.atis.org/apps/org/workgroup/ipnni/download.php/48594/IPNNI-2019-00084R002.pp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F9D1-9835-43B4-84FD-51184845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41549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cp:revision>
  <cp:lastPrinted>2019-10-07T12:33:00Z</cp:lastPrinted>
  <dcterms:created xsi:type="dcterms:W3CDTF">2019-11-06T15:52:00Z</dcterms:created>
  <dcterms:modified xsi:type="dcterms:W3CDTF">2019-11-06T15:52:00Z</dcterms:modified>
  <cp:category/>
</cp:coreProperties>
</file>