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CA77" w14:textId="74850DB6" w:rsidR="00590C1B" w:rsidRPr="00C44F39" w:rsidRDefault="00590C1B" w:rsidP="00B65510">
      <w:pPr>
        <w:jc w:val="right"/>
        <w:rPr>
          <w:rFonts w:cs="Arial"/>
          <w:b/>
          <w:sz w:val="28"/>
        </w:rPr>
      </w:pPr>
      <w:bookmarkStart w:id="1" w:name="_Toc9258417"/>
      <w:r w:rsidRPr="00C44F39">
        <w:rPr>
          <w:rFonts w:cs="Arial"/>
          <w:b/>
          <w:sz w:val="28"/>
          <w:highlight w:val="yellow"/>
        </w:rPr>
        <w:t>ATIS-0x0000x</w:t>
      </w:r>
      <w:bookmarkEnd w:id="1"/>
    </w:p>
    <w:p w14:paraId="51E8CA78" w14:textId="77777777" w:rsidR="00590C1B" w:rsidRDefault="00590C1B">
      <w:pPr>
        <w:ind w:right="-288"/>
        <w:jc w:val="right"/>
        <w:outlineLvl w:val="0"/>
        <w:rPr>
          <w:b/>
          <w:sz w:val="28"/>
        </w:rPr>
      </w:pPr>
    </w:p>
    <w:p w14:paraId="51E8CA79" w14:textId="4DD92730" w:rsidR="00590C1B" w:rsidRDefault="007E23D3" w:rsidP="006C34F1">
      <w:pPr>
        <w:jc w:val="right"/>
        <w:rPr>
          <w:b/>
          <w:sz w:val="28"/>
        </w:rPr>
      </w:pPr>
      <w:bookmarkStart w:id="2" w:name="_Toc9258418"/>
      <w:r>
        <w:rPr>
          <w:bCs/>
          <w:sz w:val="28"/>
        </w:rPr>
        <w:t xml:space="preserve">ATIS </w:t>
      </w:r>
      <w:r w:rsidR="00375FAC">
        <w:rPr>
          <w:bCs/>
          <w:sz w:val="28"/>
        </w:rPr>
        <w:t xml:space="preserve">Technical Report </w:t>
      </w:r>
      <w:r>
        <w:rPr>
          <w:bCs/>
          <w:sz w:val="28"/>
        </w:rPr>
        <w:t>on</w:t>
      </w:r>
      <w:bookmarkEnd w:id="2"/>
    </w:p>
    <w:p w14:paraId="51E8CA7A" w14:textId="77777777" w:rsidR="00590C1B" w:rsidRDefault="00590C1B">
      <w:pPr>
        <w:jc w:val="right"/>
        <w:rPr>
          <w:b/>
          <w:sz w:val="28"/>
        </w:rPr>
      </w:pPr>
    </w:p>
    <w:p w14:paraId="51E8CA7B" w14:textId="77777777" w:rsidR="00590C1B" w:rsidRDefault="00590C1B">
      <w:pPr>
        <w:jc w:val="right"/>
        <w:rPr>
          <w:b/>
          <w:sz w:val="28"/>
        </w:rPr>
      </w:pPr>
    </w:p>
    <w:p w14:paraId="51E8CA7C" w14:textId="77777777" w:rsidR="00590C1B" w:rsidRDefault="00590C1B">
      <w:pPr>
        <w:jc w:val="right"/>
        <w:rPr>
          <w:b/>
          <w:sz w:val="28"/>
        </w:rPr>
      </w:pPr>
    </w:p>
    <w:p w14:paraId="51E8CA7D" w14:textId="77777777" w:rsidR="00590C1B" w:rsidRDefault="00590C1B">
      <w:pPr>
        <w:jc w:val="right"/>
        <w:rPr>
          <w:b/>
          <w:bCs/>
          <w:iCs/>
          <w:sz w:val="36"/>
        </w:rPr>
      </w:pPr>
    </w:p>
    <w:p w14:paraId="51E8CA7E" w14:textId="0876DFE7" w:rsidR="00590C1B" w:rsidRPr="006F12CE" w:rsidRDefault="00C951DD" w:rsidP="006C34F1">
      <w:pPr>
        <w:jc w:val="center"/>
        <w:rPr>
          <w:rFonts w:cs="Arial"/>
          <w:b/>
          <w:bCs/>
          <w:iCs/>
          <w:sz w:val="36"/>
        </w:rPr>
      </w:pPr>
      <w:bookmarkStart w:id="3" w:name="_Toc9258419"/>
      <w:r>
        <w:rPr>
          <w:rFonts w:cs="Arial"/>
          <w:b/>
          <w:bCs/>
          <w:iCs/>
          <w:sz w:val="36"/>
        </w:rPr>
        <w:t xml:space="preserve">Mechanism </w:t>
      </w:r>
      <w:r w:rsidR="00484DC9">
        <w:rPr>
          <w:rFonts w:cs="Arial"/>
          <w:b/>
          <w:bCs/>
          <w:iCs/>
          <w:sz w:val="36"/>
        </w:rPr>
        <w:t>for</w:t>
      </w:r>
      <w:r w:rsidR="00465632">
        <w:rPr>
          <w:rFonts w:cs="Arial"/>
          <w:b/>
          <w:bCs/>
          <w:iCs/>
          <w:sz w:val="36"/>
        </w:rPr>
        <w:t xml:space="preserve"> </w:t>
      </w:r>
      <w:r>
        <w:rPr>
          <w:rFonts w:cs="Arial"/>
          <w:b/>
          <w:bCs/>
          <w:iCs/>
          <w:sz w:val="36"/>
        </w:rPr>
        <w:t xml:space="preserve">Initial </w:t>
      </w:r>
      <w:r w:rsidR="00465632">
        <w:rPr>
          <w:rFonts w:cs="Arial"/>
          <w:b/>
          <w:bCs/>
          <w:iCs/>
          <w:sz w:val="36"/>
        </w:rPr>
        <w:t xml:space="preserve">Cross-Border </w:t>
      </w:r>
      <w:r w:rsidR="008C0567" w:rsidRPr="008C0567">
        <w:rPr>
          <w:rFonts w:cs="Arial"/>
          <w:b/>
          <w:bCs/>
          <w:iCs/>
          <w:sz w:val="36"/>
        </w:rPr>
        <w:t xml:space="preserve">Signature-based Handling of Asserted information using toKENs </w:t>
      </w:r>
      <w:r w:rsidR="008C0567">
        <w:rPr>
          <w:rFonts w:cs="Arial"/>
          <w:b/>
          <w:bCs/>
          <w:iCs/>
          <w:sz w:val="36"/>
        </w:rPr>
        <w:t>(</w:t>
      </w:r>
      <w:r w:rsidR="00465632">
        <w:rPr>
          <w:rFonts w:cs="Arial"/>
          <w:b/>
          <w:bCs/>
          <w:iCs/>
          <w:sz w:val="36"/>
        </w:rPr>
        <w:t>SHAKEN</w:t>
      </w:r>
      <w:bookmarkEnd w:id="3"/>
      <w:r w:rsidR="008C0567">
        <w:rPr>
          <w:rFonts w:cs="Arial"/>
          <w:b/>
          <w:bCs/>
          <w:iCs/>
          <w:sz w:val="36"/>
        </w:rPr>
        <w:t>)</w:t>
      </w:r>
    </w:p>
    <w:p w14:paraId="51E8CA7F" w14:textId="77777777" w:rsidR="00590C1B" w:rsidRDefault="00590C1B">
      <w:pPr>
        <w:ind w:right="-288"/>
        <w:jc w:val="right"/>
        <w:rPr>
          <w:b/>
          <w:sz w:val="36"/>
        </w:rPr>
      </w:pPr>
    </w:p>
    <w:p w14:paraId="51E8CA80" w14:textId="77777777" w:rsidR="00590C1B" w:rsidRDefault="00590C1B">
      <w:pPr>
        <w:ind w:right="-288"/>
        <w:jc w:val="right"/>
        <w:rPr>
          <w:b/>
          <w:sz w:val="36"/>
        </w:rPr>
      </w:pPr>
    </w:p>
    <w:p w14:paraId="51E8CA81" w14:textId="77777777" w:rsidR="00590C1B" w:rsidRDefault="00590C1B">
      <w:pPr>
        <w:ind w:right="-288"/>
        <w:jc w:val="right"/>
        <w:rPr>
          <w:b/>
          <w:sz w:val="36"/>
        </w:rPr>
      </w:pPr>
    </w:p>
    <w:p w14:paraId="51E8CA82" w14:textId="77777777" w:rsidR="00590C1B" w:rsidRDefault="00590C1B">
      <w:pPr>
        <w:ind w:right="-288"/>
        <w:jc w:val="right"/>
        <w:rPr>
          <w:b/>
          <w:sz w:val="36"/>
        </w:rPr>
      </w:pPr>
    </w:p>
    <w:p w14:paraId="51E8CA83" w14:textId="77777777" w:rsidR="00590C1B" w:rsidRDefault="00590C1B">
      <w:pPr>
        <w:ind w:right="-288"/>
        <w:jc w:val="right"/>
        <w:rPr>
          <w:b/>
          <w:sz w:val="36"/>
        </w:rPr>
      </w:pPr>
    </w:p>
    <w:p w14:paraId="51E8CA84" w14:textId="77777777" w:rsidR="00590C1B" w:rsidRDefault="00590C1B" w:rsidP="00B65510">
      <w:pPr>
        <w:rPr>
          <w:b/>
        </w:rPr>
      </w:pPr>
      <w:bookmarkStart w:id="4" w:name="_Toc9258420"/>
      <w:r>
        <w:rPr>
          <w:b/>
        </w:rPr>
        <w:t>Alliance for Telecommunications Industry Solutions</w:t>
      </w:r>
      <w:bookmarkEnd w:id="4"/>
    </w:p>
    <w:p w14:paraId="51E8CA85" w14:textId="77777777" w:rsidR="00590C1B" w:rsidRDefault="00590C1B">
      <w:pPr>
        <w:rPr>
          <w:b/>
        </w:rPr>
      </w:pPr>
    </w:p>
    <w:p w14:paraId="51E8CA86" w14:textId="77777777" w:rsidR="00590C1B" w:rsidRDefault="00590C1B">
      <w:pPr>
        <w:rPr>
          <w:b/>
        </w:rPr>
      </w:pPr>
    </w:p>
    <w:p w14:paraId="51E8CA87" w14:textId="516B85A6" w:rsidR="00590C1B" w:rsidRDefault="00590C1B">
      <w:r>
        <w:t xml:space="preserve">Approved </w:t>
      </w:r>
      <w:r w:rsidR="00D836FD">
        <w:t>August 7, 2019</w:t>
      </w:r>
    </w:p>
    <w:p w14:paraId="51E8CA88" w14:textId="77777777" w:rsidR="00590C1B" w:rsidRDefault="00590C1B">
      <w:pPr>
        <w:rPr>
          <w:b/>
        </w:rPr>
      </w:pPr>
    </w:p>
    <w:p w14:paraId="51E8CA89" w14:textId="77777777" w:rsidR="00590C1B" w:rsidRDefault="00590C1B" w:rsidP="00DE5942">
      <w:pPr>
        <w:rPr>
          <w:b/>
        </w:rPr>
      </w:pPr>
      <w:r>
        <w:rPr>
          <w:b/>
        </w:rPr>
        <w:t>Abstract</w:t>
      </w:r>
    </w:p>
    <w:p w14:paraId="752BE53F" w14:textId="16F287BB" w:rsidR="00EE3370" w:rsidRPr="00CC08D8" w:rsidRDefault="00EE3370" w:rsidP="00EE3370">
      <w:pPr>
        <w:rPr>
          <w:rFonts w:cs="Arial"/>
        </w:rPr>
      </w:pPr>
      <w:r w:rsidRPr="00CC08D8">
        <w:rPr>
          <w:rFonts w:cs="Arial"/>
        </w:rPr>
        <w:t xml:space="preserve">The </w:t>
      </w:r>
      <w:r w:rsidR="008C0567" w:rsidRPr="008C0567">
        <w:rPr>
          <w:rFonts w:cs="Arial"/>
        </w:rPr>
        <w:t xml:space="preserve">Signature-based Handling of Asserted information using toKENs </w:t>
      </w:r>
      <w:r w:rsidR="008C0567">
        <w:rPr>
          <w:rFonts w:cs="Arial"/>
        </w:rPr>
        <w:t>(</w:t>
      </w:r>
      <w:r w:rsidRPr="00CC08D8">
        <w:rPr>
          <w:rFonts w:cs="Arial"/>
        </w:rPr>
        <w:t>SHAKEN</w:t>
      </w:r>
      <w:r w:rsidR="008C0567">
        <w:rPr>
          <w:rFonts w:cs="Arial"/>
        </w:rPr>
        <w:t>)</w:t>
      </w:r>
      <w:r w:rsidRPr="00CC08D8">
        <w:rPr>
          <w:rFonts w:cs="Arial"/>
        </w:rPr>
        <w:t xml:space="preserve"> </w:t>
      </w:r>
      <w:r>
        <w:rPr>
          <w:rFonts w:cs="Arial"/>
        </w:rPr>
        <w:t>standard</w:t>
      </w:r>
      <w:ins w:id="5" w:author="Jim McEachern" w:date="2019-10-18T14:37:00Z">
        <w:r w:rsidR="009A3F3F">
          <w:rPr>
            <w:rFonts w:cs="Arial"/>
          </w:rPr>
          <w:t xml:space="preserve"> </w:t>
        </w:r>
        <w:r w:rsidR="0086023C">
          <w:rPr>
            <w:rFonts w:cs="Arial"/>
          </w:rPr>
          <w:t>“</w:t>
        </w:r>
        <w:r w:rsidR="009A3F3F">
          <w:rPr>
            <w:rFonts w:cs="Arial"/>
          </w:rPr>
          <w:t>ATIS</w:t>
        </w:r>
        <w:r w:rsidR="006C2382">
          <w:rPr>
            <w:rFonts w:cs="Arial"/>
          </w:rPr>
          <w:t>-1000</w:t>
        </w:r>
      </w:ins>
      <w:ins w:id="6" w:author="Anna Karditzas" w:date="2019-11-06T09:14:00Z">
        <w:r w:rsidR="000B1FB5">
          <w:rPr>
            <w:rFonts w:cs="Arial"/>
          </w:rPr>
          <w:t>0</w:t>
        </w:r>
      </w:ins>
      <w:ins w:id="7" w:author="Jim McEachern" w:date="2019-10-18T14:37:00Z">
        <w:r w:rsidR="006C2382">
          <w:rPr>
            <w:rFonts w:cs="Arial"/>
          </w:rPr>
          <w:t>74</w:t>
        </w:r>
        <w:r w:rsidR="0086023C">
          <w:rPr>
            <w:rFonts w:cs="Arial"/>
          </w:rPr>
          <w:t>”</w:t>
        </w:r>
      </w:ins>
      <w:r w:rsidRPr="00CC08D8">
        <w:rPr>
          <w:rFonts w:cs="Arial"/>
        </w:rPr>
        <w:t xml:space="preserve"> </w:t>
      </w:r>
      <w:r>
        <w:rPr>
          <w:rFonts w:cs="Arial"/>
        </w:rPr>
        <w:t>specifies operation within the domain of</w:t>
      </w:r>
      <w:r w:rsidRPr="00CC08D8">
        <w:rPr>
          <w:rFonts w:cs="Arial"/>
        </w:rPr>
        <w:t xml:space="preserve"> a single</w:t>
      </w:r>
      <w:r>
        <w:rPr>
          <w:rFonts w:cs="Arial"/>
        </w:rPr>
        <w:t xml:space="preserve"> national or regional regulatory authority</w:t>
      </w:r>
      <w:r w:rsidR="004739F1">
        <w:rPr>
          <w:rFonts w:cs="Arial"/>
        </w:rPr>
        <w:t xml:space="preserve"> -</w:t>
      </w:r>
      <w:r>
        <w:rPr>
          <w:rFonts w:cs="Arial"/>
        </w:rPr>
        <w:t xml:space="preserve"> in most cases </w:t>
      </w:r>
      <w:r w:rsidR="004739F1">
        <w:rPr>
          <w:rFonts w:cs="Arial"/>
        </w:rPr>
        <w:t xml:space="preserve">this means </w:t>
      </w:r>
      <w:r>
        <w:rPr>
          <w:rFonts w:cs="Arial"/>
        </w:rPr>
        <w:t xml:space="preserve">within a single </w:t>
      </w:r>
      <w:r w:rsidRPr="00CC08D8">
        <w:rPr>
          <w:rFonts w:cs="Arial"/>
        </w:rPr>
        <w:t xml:space="preserve">country. This </w:t>
      </w:r>
      <w:r>
        <w:rPr>
          <w:rFonts w:cs="Arial"/>
        </w:rPr>
        <w:t>was a conscious decision by the</w:t>
      </w:r>
      <w:r w:rsidR="008C0567">
        <w:rPr>
          <w:rFonts w:cs="Arial"/>
        </w:rPr>
        <w:t xml:space="preserve"> joint Alliance for Telecommunications Industry Solutions (ATIS) and SIP Forum</w:t>
      </w:r>
      <w:r>
        <w:rPr>
          <w:rFonts w:cs="Arial"/>
        </w:rPr>
        <w:t xml:space="preserve"> IP-NNI T</w:t>
      </w:r>
      <w:r w:rsidR="008C0567">
        <w:rPr>
          <w:rFonts w:cs="Arial"/>
        </w:rPr>
        <w:t xml:space="preserve">ask </w:t>
      </w:r>
      <w:r>
        <w:rPr>
          <w:rFonts w:cs="Arial"/>
        </w:rPr>
        <w:t>F</w:t>
      </w:r>
      <w:r w:rsidR="008C0567">
        <w:rPr>
          <w:rFonts w:cs="Arial"/>
        </w:rPr>
        <w:t>orce (IP-NNI TF)</w:t>
      </w:r>
      <w:r w:rsidRPr="00CC08D8">
        <w:rPr>
          <w:rFonts w:cs="Arial"/>
        </w:rPr>
        <w:t xml:space="preserve"> </w:t>
      </w:r>
      <w:r>
        <w:rPr>
          <w:rFonts w:cs="Arial"/>
        </w:rPr>
        <w:t>in order to more quickly develop a solution that explicitly addressed</w:t>
      </w:r>
      <w:r w:rsidRPr="00CC08D8">
        <w:rPr>
          <w:rFonts w:cs="Arial"/>
        </w:rPr>
        <w:t xml:space="preserve"> U.S.</w:t>
      </w:r>
      <w:r>
        <w:rPr>
          <w:rFonts w:cs="Arial"/>
        </w:rPr>
        <w:t xml:space="preserve"> requirements.  However,</w:t>
      </w:r>
      <w:r w:rsidRPr="00CC08D8">
        <w:rPr>
          <w:rFonts w:cs="Arial"/>
        </w:rPr>
        <w:t xml:space="preserve"> </w:t>
      </w:r>
      <w:r>
        <w:rPr>
          <w:rFonts w:cs="Arial"/>
        </w:rPr>
        <w:t>SHAKEN does not assume unique U.S. attributes, and</w:t>
      </w:r>
      <w:r w:rsidRPr="00CC08D8">
        <w:rPr>
          <w:rFonts w:cs="Arial"/>
        </w:rPr>
        <w:t xml:space="preserve"> </w:t>
      </w:r>
      <w:r>
        <w:rPr>
          <w:rFonts w:cs="Arial"/>
        </w:rPr>
        <w:t xml:space="preserve">therefore </w:t>
      </w:r>
      <w:r w:rsidRPr="00CC08D8">
        <w:rPr>
          <w:rFonts w:cs="Arial"/>
        </w:rPr>
        <w:t xml:space="preserve">should be equally applicable to </w:t>
      </w:r>
      <w:r>
        <w:rPr>
          <w:rFonts w:cs="Arial"/>
        </w:rPr>
        <w:t>other</w:t>
      </w:r>
      <w:r w:rsidRPr="00CC08D8">
        <w:rPr>
          <w:rFonts w:cs="Arial"/>
        </w:rPr>
        <w:t xml:space="preserve"> countr</w:t>
      </w:r>
      <w:r>
        <w:rPr>
          <w:rFonts w:cs="Arial"/>
        </w:rPr>
        <w:t>ies</w:t>
      </w:r>
      <w:r w:rsidRPr="00CC08D8">
        <w:rPr>
          <w:rFonts w:cs="Arial"/>
        </w:rPr>
        <w:t xml:space="preserve">.  </w:t>
      </w:r>
      <w:r w:rsidR="008C0567">
        <w:rPr>
          <w:rFonts w:cs="Arial"/>
        </w:rPr>
        <w:t>C</w:t>
      </w:r>
      <w:r w:rsidRPr="00CC08D8">
        <w:rPr>
          <w:rFonts w:cs="Arial"/>
        </w:rPr>
        <w:t>alls that originate in one country and terminate in another country</w:t>
      </w:r>
      <w:r>
        <w:rPr>
          <w:rFonts w:cs="Arial"/>
        </w:rPr>
        <w:t xml:space="preserve">, </w:t>
      </w:r>
      <w:r w:rsidR="009114B8">
        <w:rPr>
          <w:rFonts w:cs="Arial"/>
        </w:rPr>
        <w:t>are</w:t>
      </w:r>
      <w:r>
        <w:rPr>
          <w:rFonts w:cs="Arial"/>
        </w:rPr>
        <w:t xml:space="preserve"> not explicitly addressed in the existing </w:t>
      </w:r>
      <w:r w:rsidR="009114B8">
        <w:rPr>
          <w:rFonts w:cs="Arial"/>
        </w:rPr>
        <w:t xml:space="preserve">SHAKEN </w:t>
      </w:r>
      <w:r>
        <w:rPr>
          <w:rFonts w:cs="Arial"/>
        </w:rPr>
        <w:t>standard</w:t>
      </w:r>
      <w:r w:rsidRPr="00CC08D8">
        <w:rPr>
          <w:rFonts w:cs="Arial"/>
        </w:rPr>
        <w:t xml:space="preserve">. </w:t>
      </w:r>
      <w:r w:rsidR="00362F3B">
        <w:rPr>
          <w:rFonts w:cs="Arial"/>
        </w:rPr>
        <w:t xml:space="preserve">This document provides a mechanism </w:t>
      </w:r>
      <w:r w:rsidR="007C22D4">
        <w:rPr>
          <w:rFonts w:cs="Arial"/>
        </w:rPr>
        <w:t xml:space="preserve">to </w:t>
      </w:r>
      <w:r w:rsidR="001817BD">
        <w:rPr>
          <w:rFonts w:cs="Arial"/>
        </w:rPr>
        <w:t xml:space="preserve">extend the SHAKEN trust environment to </w:t>
      </w:r>
      <w:r w:rsidR="009B43D2">
        <w:rPr>
          <w:rFonts w:cs="Arial"/>
        </w:rPr>
        <w:t>include more than one country</w:t>
      </w:r>
      <w:ins w:id="8" w:author="Jim McEachern" w:date="2019-10-18T14:38:00Z">
        <w:r w:rsidR="005B3345">
          <w:rPr>
            <w:rFonts w:cs="Arial"/>
          </w:rPr>
          <w:t xml:space="preserve"> </w:t>
        </w:r>
        <w:r w:rsidR="000F192A">
          <w:rPr>
            <w:rFonts w:cs="Arial"/>
          </w:rPr>
          <w:t xml:space="preserve">without requiring service providers to make changes to </w:t>
        </w:r>
        <w:r w:rsidR="00712C13">
          <w:rPr>
            <w:rFonts w:cs="Arial"/>
          </w:rPr>
          <w:t>their current standard SHAKEN interfaces</w:t>
        </w:r>
      </w:ins>
      <w:r w:rsidR="009B43D2">
        <w:rPr>
          <w:rFonts w:cs="Arial"/>
        </w:rPr>
        <w:t>.</w:t>
      </w:r>
    </w:p>
    <w:p w14:paraId="51E8CA8B" w14:textId="77777777" w:rsidR="00590C1B" w:rsidRDefault="00590C1B"/>
    <w:p w14:paraId="51E8CA8C" w14:textId="77777777" w:rsidR="006F12CE" w:rsidRDefault="00590C1B" w:rsidP="00BC47C9">
      <w:pPr>
        <w:pBdr>
          <w:bottom w:val="single" w:sz="4" w:space="1" w:color="auto"/>
        </w:pBdr>
        <w:rPr>
          <w:b/>
        </w:rPr>
      </w:pPr>
      <w:r>
        <w:br w:type="page"/>
      </w:r>
      <w:r w:rsidRPr="006F12CE">
        <w:rPr>
          <w:b/>
        </w:rPr>
        <w:lastRenderedPageBreak/>
        <w:t>Foreword</w:t>
      </w:r>
    </w:p>
    <w:p w14:paraId="51E8CA8D" w14:textId="62298F21"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CB5CAA" w:rsidRPr="002C203D">
        <w:rPr>
          <w:rFonts w:cs="Arial"/>
          <w:sz w:val="18"/>
        </w:rPr>
        <w:t>The Packet Technologies and Systems Committee (PTSC) develops and</w:t>
      </w:r>
      <w:r w:rsidR="00CB5CAA">
        <w:rPr>
          <w:rFonts w:cs="Arial"/>
          <w:sz w:val="18"/>
        </w:rPr>
        <w:t xml:space="preserve"> </w:t>
      </w:r>
      <w:r w:rsidR="00CB5CAA" w:rsidRPr="002C203D">
        <w:rPr>
          <w:rFonts w:cs="Arial"/>
          <w:sz w:val="18"/>
        </w:rPr>
        <w:t>recommends standards and technical reports related to services, architectures, and signaling, in addition to related subjects</w:t>
      </w:r>
      <w:r w:rsidR="00CB5CAA">
        <w:rPr>
          <w:rFonts w:cs="Arial"/>
          <w:sz w:val="18"/>
        </w:rPr>
        <w:t xml:space="preserve"> </w:t>
      </w:r>
      <w:r w:rsidR="00CB5CAA" w:rsidRPr="002C203D">
        <w:rPr>
          <w:rFonts w:cs="Arial"/>
          <w:sz w:val="18"/>
        </w:rPr>
        <w:t>under consideration in other North American and international standards bodies. PTSC coordinates and develops standards</w:t>
      </w:r>
      <w:r w:rsidR="00CB5CAA">
        <w:rPr>
          <w:rFonts w:cs="Arial"/>
          <w:sz w:val="18"/>
        </w:rPr>
        <w:t xml:space="preserve"> </w:t>
      </w:r>
      <w:r w:rsidR="00CB5CAA" w:rsidRPr="002C203D">
        <w:rPr>
          <w:rFonts w:cs="Arial"/>
          <w:sz w:val="18"/>
        </w:rPr>
        <w:t>and technical reports relevant to telecommunications networks in the U.S., reviews and prepares contributions on such matters</w:t>
      </w:r>
      <w:r w:rsidR="00CB5CAA">
        <w:rPr>
          <w:rFonts w:cs="Arial"/>
          <w:sz w:val="18"/>
        </w:rPr>
        <w:t xml:space="preserve"> </w:t>
      </w:r>
      <w:r w:rsidR="00CB5CAA" w:rsidRPr="002C203D">
        <w:rPr>
          <w:rFonts w:cs="Arial"/>
          <w:sz w:val="18"/>
        </w:rPr>
        <w:t>for submission to U.S. International Telecommunication Union Telecommunication Sector (ITU-T) and U.S. ITU</w:t>
      </w:r>
      <w:r w:rsidR="00CB5CAA">
        <w:rPr>
          <w:rFonts w:cs="Arial"/>
          <w:sz w:val="18"/>
        </w:rPr>
        <w:t xml:space="preserve"> </w:t>
      </w:r>
      <w:r w:rsidR="00CB5CAA" w:rsidRPr="002C203D">
        <w:rPr>
          <w:rFonts w:cs="Arial"/>
          <w:sz w:val="18"/>
        </w:rPr>
        <w:t>Radiocommunication Sector (ITU-R) Study Groups or other standards organizations, and reviews for acceptability or per contra</w:t>
      </w:r>
      <w:r w:rsidR="00CB5CAA">
        <w:rPr>
          <w:rFonts w:cs="Arial"/>
          <w:sz w:val="18"/>
        </w:rPr>
        <w:t xml:space="preserve"> </w:t>
      </w:r>
      <w:r w:rsidR="00CB5CAA" w:rsidRPr="002C203D">
        <w:rPr>
          <w:rFonts w:cs="Arial"/>
          <w:sz w:val="18"/>
        </w:rPr>
        <w:t>the positions of other countries in related standards development and takes or recommends appropriate actions.</w:t>
      </w:r>
    </w:p>
    <w:p w14:paraId="4CCE5409" w14:textId="6758CAC2" w:rsidR="00DE5942" w:rsidRPr="00DE5942" w:rsidRDefault="00DE5942" w:rsidP="00DE5942">
      <w:pPr>
        <w:rPr>
          <w:rFonts w:cs="Arial"/>
          <w:sz w:val="18"/>
          <w:szCs w:val="18"/>
        </w:rPr>
      </w:pPr>
      <w:bookmarkStart w:id="9" w:name="OLE_LINK3"/>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1E8CA8E" w14:textId="30D5E61B" w:rsidR="0018254B" w:rsidRPr="00073040" w:rsidRDefault="0018254B" w:rsidP="0018254B">
      <w:pPr>
        <w:spacing w:after="60"/>
        <w:rPr>
          <w:rFonts w:cs="Arial"/>
          <w:sz w:val="18"/>
        </w:rPr>
      </w:pPr>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ins w:id="10" w:author="Jim McEachern" w:date="2019-10-19T12:56:00Z">
        <w:r w:rsidR="00CB0D23">
          <w:rPr>
            <w:rFonts w:cs="Arial"/>
            <w:sz w:val="18"/>
          </w:rPr>
          <w:t>n</w:t>
        </w:r>
      </w:ins>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9"/>
    <w:p w14:paraId="51E8CA8F" w14:textId="2F237599"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sidR="00DE5942">
        <w:rPr>
          <w:rFonts w:cs="Arial"/>
          <w:sz w:val="18"/>
        </w:rPr>
        <w:t>PTSC</w:t>
      </w:r>
      <w:r>
        <w:rPr>
          <w:rFonts w:cs="Arial"/>
          <w:sz w:val="18"/>
        </w:rPr>
        <w:t>, 1200 G Street NW, Suite 500, Washington, DC 20005.</w:t>
      </w:r>
    </w:p>
    <w:p w14:paraId="5EE44220" w14:textId="77777777" w:rsidR="00DE5942" w:rsidRPr="00A63DC2" w:rsidRDefault="00DE5942" w:rsidP="00DE5942">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6F1A4CF" w14:textId="77777777" w:rsidR="00CB5CAA" w:rsidRDefault="00CB5CAA" w:rsidP="00CB5CAA">
      <w:pPr>
        <w:rPr>
          <w:rFonts w:cs="Arial"/>
          <w:sz w:val="18"/>
        </w:rPr>
      </w:pPr>
    </w:p>
    <w:p w14:paraId="51E8CA95" w14:textId="77777777" w:rsidR="007E23D3" w:rsidRDefault="007E23D3" w:rsidP="00686C71">
      <w:pPr>
        <w:rPr>
          <w:bCs/>
          <w:lang w:val="fr-FR"/>
        </w:rPr>
      </w:pPr>
    </w:p>
    <w:p w14:paraId="51E8CA96" w14:textId="77777777" w:rsidR="00686C71" w:rsidRDefault="00686C71" w:rsidP="00686C71">
      <w:pPr>
        <w:rPr>
          <w:bCs/>
          <w:lang w:val="fr-FR"/>
        </w:rPr>
      </w:pPr>
    </w:p>
    <w:p w14:paraId="51E8CAA3" w14:textId="77777777" w:rsidR="007E23D3" w:rsidRDefault="007E23D3" w:rsidP="00686C71">
      <w:pPr>
        <w:rPr>
          <w:bCs/>
          <w:lang w:val="fr-FR"/>
        </w:rPr>
      </w:pPr>
    </w:p>
    <w:p w14:paraId="51E8CAA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1" w:name="_Toc48745431" w:displacedByCustomXml="next"/>
    <w:bookmarkStart w:id="12" w:name="_Toc48745177" w:displacedByCustomXml="next"/>
    <w:bookmarkStart w:id="13" w:name="_Toc48745052" w:displacedByCustomXml="next"/>
    <w:bookmarkStart w:id="14" w:name="_Toc48744941" w:displacedByCustomXml="next"/>
    <w:bookmarkStart w:id="15" w:name="_Toc48744261" w:displacedByCustomXml="next"/>
    <w:bookmarkStart w:id="16" w:name="_Toc48744141" w:displacedByCustomXml="next"/>
    <w:bookmarkStart w:id="17" w:name="_Toc48744090" w:displacedByCustomXml="next"/>
    <w:bookmarkStart w:id="18" w:name="_Toc48744060" w:displacedByCustomXml="next"/>
    <w:bookmarkStart w:id="19" w:name="_Toc48744022" w:displacedByCustomXml="next"/>
    <w:bookmarkStart w:id="20" w:name="_Toc48743957" w:displacedByCustomXml="next"/>
    <w:bookmarkStart w:id="21" w:name="_Toc48743927" w:displacedByCustomXml="next"/>
    <w:bookmarkStart w:id="22" w:name="_Toc48743888" w:displacedByCustomXml="next"/>
    <w:bookmarkStart w:id="23" w:name="_Toc48743832" w:displacedByCustomXml="next"/>
    <w:bookmarkStart w:id="24" w:name="_Toc48743656" w:displacedByCustomXml="next"/>
    <w:bookmarkStart w:id="25" w:name="_Toc48743626" w:displacedByCustomXml="next"/>
    <w:bookmarkStart w:id="26" w:name="_Toc48743550" w:displacedByCustomXml="next"/>
    <w:bookmarkStart w:id="27" w:name="_Toc48743426" w:displacedByCustomXml="next"/>
    <w:bookmarkStart w:id="28" w:name="_Toc48743361" w:displacedByCustomXml="next"/>
    <w:bookmarkStart w:id="29" w:name="_Toc48743252" w:displacedByCustomXml="next"/>
    <w:bookmarkStart w:id="30" w:name="_Toc48743221" w:displacedByCustomXml="next"/>
    <w:bookmarkStart w:id="31" w:name="_Toc48743169" w:displacedByCustomXml="next"/>
    <w:bookmarkStart w:id="32" w:name="_Toc48742550" w:displacedByCustomXml="next"/>
    <w:bookmarkStart w:id="33" w:name="_Toc48742350" w:displacedByCustomXml="next"/>
    <w:bookmarkStart w:id="34" w:name="_Toc48742267" w:displacedByCustomXml="next"/>
    <w:bookmarkStart w:id="35" w:name="_Toc48742242" w:displacedByCustomXml="next"/>
    <w:bookmarkStart w:id="36" w:name="_Toc48742216" w:displacedByCustomXml="next"/>
    <w:bookmarkStart w:id="37" w:name="_Toc48742190" w:displacedByCustomXml="next"/>
    <w:bookmarkStart w:id="38" w:name="_Toc48741750" w:displacedByCustomXml="next"/>
    <w:bookmarkStart w:id="39" w:name="_Toc48741692" w:displacedByCustomXml="next"/>
    <w:bookmarkStart w:id="40" w:name="_Toc48734906" w:displacedByCustomXml="next"/>
    <w:sdt>
      <w:sdtPr>
        <w:rPr>
          <w:rFonts w:ascii="Arial" w:hAnsi="Arial"/>
          <w:b w:val="0"/>
          <w:bCs w:val="0"/>
          <w:caps w:val="0"/>
          <w:szCs w:val="20"/>
        </w:rPr>
        <w:id w:val="-205636571"/>
        <w:docPartObj>
          <w:docPartGallery w:val="Table of Contents"/>
          <w:docPartUnique/>
        </w:docPartObj>
      </w:sdtPr>
      <w:sdtEndPr>
        <w:rPr>
          <w:noProof/>
        </w:rPr>
      </w:sdtEndPr>
      <w:sdtContent>
        <w:p w14:paraId="761A3D2B" w14:textId="7B6EAA4A" w:rsidR="00B65510" w:rsidRDefault="00A56FF1">
          <w:pPr>
            <w:pStyle w:val="TOC1"/>
            <w:tabs>
              <w:tab w:val="left" w:pos="400"/>
              <w:tab w:val="right" w:leader="dot" w:pos="10070"/>
            </w:tabs>
            <w:rPr>
              <w:rFonts w:asciiTheme="minorHAnsi" w:eastAsiaTheme="minorEastAsia" w:hAnsiTheme="minorHAnsi" w:cstheme="minorBidi"/>
              <w:b w:val="0"/>
              <w:bCs w:val="0"/>
              <w:caps w:val="0"/>
              <w:noProof/>
              <w:sz w:val="22"/>
              <w:szCs w:val="22"/>
              <w:lang w:eastAsia="zh-CN"/>
            </w:rPr>
          </w:pPr>
          <w:r>
            <w:fldChar w:fldCharType="begin"/>
          </w:r>
          <w:r>
            <w:instrText xml:space="preserve"> TOC \o "1-3" \h \z \u </w:instrText>
          </w:r>
          <w:r>
            <w:fldChar w:fldCharType="separate"/>
          </w:r>
          <w:hyperlink w:anchor="_Toc17448929" w:history="1">
            <w:r w:rsidR="00B65510" w:rsidRPr="00ED6588">
              <w:rPr>
                <w:rStyle w:val="Hyperlink"/>
                <w:noProof/>
              </w:rPr>
              <w:t>1</w:t>
            </w:r>
            <w:r w:rsidR="00B65510">
              <w:rPr>
                <w:rFonts w:asciiTheme="minorHAnsi" w:eastAsiaTheme="minorEastAsia" w:hAnsiTheme="minorHAnsi" w:cstheme="minorBidi"/>
                <w:b w:val="0"/>
                <w:bCs w:val="0"/>
                <w:caps w:val="0"/>
                <w:noProof/>
                <w:sz w:val="22"/>
                <w:szCs w:val="22"/>
                <w:lang w:eastAsia="zh-CN"/>
              </w:rPr>
              <w:tab/>
            </w:r>
            <w:r w:rsidR="00B65510" w:rsidRPr="00ED6588">
              <w:rPr>
                <w:rStyle w:val="Hyperlink"/>
                <w:noProof/>
              </w:rPr>
              <w:t>Scope, Purpose, &amp; Application</w:t>
            </w:r>
            <w:r w:rsidR="00B65510">
              <w:rPr>
                <w:noProof/>
                <w:webHidden/>
              </w:rPr>
              <w:tab/>
            </w:r>
            <w:r w:rsidR="00B65510">
              <w:rPr>
                <w:noProof/>
                <w:webHidden/>
              </w:rPr>
              <w:fldChar w:fldCharType="begin"/>
            </w:r>
            <w:r w:rsidR="00B65510">
              <w:rPr>
                <w:noProof/>
                <w:webHidden/>
              </w:rPr>
              <w:instrText xml:space="preserve"> PAGEREF _Toc17448929 \h </w:instrText>
            </w:r>
            <w:r w:rsidR="00B65510">
              <w:rPr>
                <w:noProof/>
                <w:webHidden/>
              </w:rPr>
            </w:r>
            <w:r w:rsidR="00B65510">
              <w:rPr>
                <w:noProof/>
                <w:webHidden/>
              </w:rPr>
              <w:fldChar w:fldCharType="separate"/>
            </w:r>
            <w:r w:rsidR="00B65510">
              <w:rPr>
                <w:noProof/>
                <w:webHidden/>
              </w:rPr>
              <w:t>1</w:t>
            </w:r>
            <w:r w:rsidR="00B65510">
              <w:rPr>
                <w:noProof/>
                <w:webHidden/>
              </w:rPr>
              <w:fldChar w:fldCharType="end"/>
            </w:r>
          </w:hyperlink>
        </w:p>
        <w:p w14:paraId="67A9907B" w14:textId="3314FCA7" w:rsidR="00B65510" w:rsidRDefault="00F56912">
          <w:pPr>
            <w:pStyle w:val="TOC2"/>
            <w:tabs>
              <w:tab w:val="left" w:pos="800"/>
              <w:tab w:val="right" w:leader="dot" w:pos="10070"/>
            </w:tabs>
            <w:rPr>
              <w:rFonts w:asciiTheme="minorHAnsi" w:eastAsiaTheme="minorEastAsia" w:hAnsiTheme="minorHAnsi" w:cstheme="minorBidi"/>
              <w:smallCaps w:val="0"/>
              <w:noProof/>
              <w:sz w:val="22"/>
              <w:szCs w:val="22"/>
              <w:lang w:eastAsia="zh-CN"/>
            </w:rPr>
          </w:pPr>
          <w:hyperlink w:anchor="_Toc17448930" w:history="1">
            <w:r w:rsidR="00B65510" w:rsidRPr="00ED6588">
              <w:rPr>
                <w:rStyle w:val="Hyperlink"/>
                <w:noProof/>
              </w:rPr>
              <w:t>1.1</w:t>
            </w:r>
            <w:r w:rsidR="00B65510">
              <w:rPr>
                <w:rFonts w:asciiTheme="minorHAnsi" w:eastAsiaTheme="minorEastAsia" w:hAnsiTheme="minorHAnsi" w:cstheme="minorBidi"/>
                <w:smallCaps w:val="0"/>
                <w:noProof/>
                <w:sz w:val="22"/>
                <w:szCs w:val="22"/>
                <w:lang w:eastAsia="zh-CN"/>
              </w:rPr>
              <w:tab/>
            </w:r>
            <w:r w:rsidR="00B65510" w:rsidRPr="00ED6588">
              <w:rPr>
                <w:rStyle w:val="Hyperlink"/>
                <w:noProof/>
              </w:rPr>
              <w:t>Scope</w:t>
            </w:r>
            <w:r w:rsidR="00B65510">
              <w:rPr>
                <w:noProof/>
                <w:webHidden/>
              </w:rPr>
              <w:tab/>
            </w:r>
            <w:r w:rsidR="00B65510">
              <w:rPr>
                <w:noProof/>
                <w:webHidden/>
              </w:rPr>
              <w:fldChar w:fldCharType="begin"/>
            </w:r>
            <w:r w:rsidR="00B65510">
              <w:rPr>
                <w:noProof/>
                <w:webHidden/>
              </w:rPr>
              <w:instrText xml:space="preserve"> PAGEREF _Toc17448930 \h </w:instrText>
            </w:r>
            <w:r w:rsidR="00B65510">
              <w:rPr>
                <w:noProof/>
                <w:webHidden/>
              </w:rPr>
            </w:r>
            <w:r w:rsidR="00B65510">
              <w:rPr>
                <w:noProof/>
                <w:webHidden/>
              </w:rPr>
              <w:fldChar w:fldCharType="separate"/>
            </w:r>
            <w:r w:rsidR="00B65510">
              <w:rPr>
                <w:noProof/>
                <w:webHidden/>
              </w:rPr>
              <w:t>1</w:t>
            </w:r>
            <w:r w:rsidR="00B65510">
              <w:rPr>
                <w:noProof/>
                <w:webHidden/>
              </w:rPr>
              <w:fldChar w:fldCharType="end"/>
            </w:r>
          </w:hyperlink>
        </w:p>
        <w:p w14:paraId="6F18B43E" w14:textId="03E1676F" w:rsidR="00B65510" w:rsidRDefault="00F56912">
          <w:pPr>
            <w:pStyle w:val="TOC2"/>
            <w:tabs>
              <w:tab w:val="left" w:pos="800"/>
              <w:tab w:val="right" w:leader="dot" w:pos="10070"/>
            </w:tabs>
            <w:rPr>
              <w:rFonts w:asciiTheme="minorHAnsi" w:eastAsiaTheme="minorEastAsia" w:hAnsiTheme="minorHAnsi" w:cstheme="minorBidi"/>
              <w:smallCaps w:val="0"/>
              <w:noProof/>
              <w:sz w:val="22"/>
              <w:szCs w:val="22"/>
              <w:lang w:eastAsia="zh-CN"/>
            </w:rPr>
          </w:pPr>
          <w:hyperlink w:anchor="_Toc17448931" w:history="1">
            <w:r w:rsidR="00B65510" w:rsidRPr="00ED6588">
              <w:rPr>
                <w:rStyle w:val="Hyperlink"/>
                <w:noProof/>
              </w:rPr>
              <w:t>1.2</w:t>
            </w:r>
            <w:r w:rsidR="00B65510">
              <w:rPr>
                <w:rFonts w:asciiTheme="minorHAnsi" w:eastAsiaTheme="minorEastAsia" w:hAnsiTheme="minorHAnsi" w:cstheme="minorBidi"/>
                <w:smallCaps w:val="0"/>
                <w:noProof/>
                <w:sz w:val="22"/>
                <w:szCs w:val="22"/>
                <w:lang w:eastAsia="zh-CN"/>
              </w:rPr>
              <w:tab/>
            </w:r>
            <w:r w:rsidR="00B65510" w:rsidRPr="00ED6588">
              <w:rPr>
                <w:rStyle w:val="Hyperlink"/>
                <w:noProof/>
              </w:rPr>
              <w:t>Purpose</w:t>
            </w:r>
            <w:r w:rsidR="00B65510">
              <w:rPr>
                <w:noProof/>
                <w:webHidden/>
              </w:rPr>
              <w:tab/>
            </w:r>
            <w:r w:rsidR="00B65510">
              <w:rPr>
                <w:noProof/>
                <w:webHidden/>
              </w:rPr>
              <w:fldChar w:fldCharType="begin"/>
            </w:r>
            <w:r w:rsidR="00B65510">
              <w:rPr>
                <w:noProof/>
                <w:webHidden/>
              </w:rPr>
              <w:instrText xml:space="preserve"> PAGEREF _Toc17448931 \h </w:instrText>
            </w:r>
            <w:r w:rsidR="00B65510">
              <w:rPr>
                <w:noProof/>
                <w:webHidden/>
              </w:rPr>
            </w:r>
            <w:r w:rsidR="00B65510">
              <w:rPr>
                <w:noProof/>
                <w:webHidden/>
              </w:rPr>
              <w:fldChar w:fldCharType="separate"/>
            </w:r>
            <w:r w:rsidR="00B65510">
              <w:rPr>
                <w:noProof/>
                <w:webHidden/>
              </w:rPr>
              <w:t>1</w:t>
            </w:r>
            <w:r w:rsidR="00B65510">
              <w:rPr>
                <w:noProof/>
                <w:webHidden/>
              </w:rPr>
              <w:fldChar w:fldCharType="end"/>
            </w:r>
          </w:hyperlink>
        </w:p>
        <w:p w14:paraId="21C7AE81" w14:textId="4BA403F2" w:rsidR="00B65510" w:rsidRDefault="00F56912">
          <w:pPr>
            <w:pStyle w:val="TOC2"/>
            <w:tabs>
              <w:tab w:val="left" w:pos="800"/>
              <w:tab w:val="right" w:leader="dot" w:pos="10070"/>
            </w:tabs>
            <w:rPr>
              <w:rFonts w:asciiTheme="minorHAnsi" w:eastAsiaTheme="minorEastAsia" w:hAnsiTheme="minorHAnsi" w:cstheme="minorBidi"/>
              <w:smallCaps w:val="0"/>
              <w:noProof/>
              <w:sz w:val="22"/>
              <w:szCs w:val="22"/>
              <w:lang w:eastAsia="zh-CN"/>
            </w:rPr>
          </w:pPr>
          <w:hyperlink w:anchor="_Toc17448932" w:history="1">
            <w:r w:rsidR="00B65510" w:rsidRPr="00ED6588">
              <w:rPr>
                <w:rStyle w:val="Hyperlink"/>
                <w:noProof/>
              </w:rPr>
              <w:t>1.3</w:t>
            </w:r>
            <w:r w:rsidR="00B65510">
              <w:rPr>
                <w:rFonts w:asciiTheme="minorHAnsi" w:eastAsiaTheme="minorEastAsia" w:hAnsiTheme="minorHAnsi" w:cstheme="minorBidi"/>
                <w:smallCaps w:val="0"/>
                <w:noProof/>
                <w:sz w:val="22"/>
                <w:szCs w:val="22"/>
                <w:lang w:eastAsia="zh-CN"/>
              </w:rPr>
              <w:tab/>
            </w:r>
            <w:r w:rsidR="00B65510" w:rsidRPr="00ED6588">
              <w:rPr>
                <w:rStyle w:val="Hyperlink"/>
                <w:noProof/>
              </w:rPr>
              <w:t>Application</w:t>
            </w:r>
            <w:r w:rsidR="00B65510">
              <w:rPr>
                <w:noProof/>
                <w:webHidden/>
              </w:rPr>
              <w:tab/>
            </w:r>
            <w:r w:rsidR="00B65510">
              <w:rPr>
                <w:noProof/>
                <w:webHidden/>
              </w:rPr>
              <w:fldChar w:fldCharType="begin"/>
            </w:r>
            <w:r w:rsidR="00B65510">
              <w:rPr>
                <w:noProof/>
                <w:webHidden/>
              </w:rPr>
              <w:instrText xml:space="preserve"> PAGEREF _Toc17448932 \h </w:instrText>
            </w:r>
            <w:r w:rsidR="00B65510">
              <w:rPr>
                <w:noProof/>
                <w:webHidden/>
              </w:rPr>
            </w:r>
            <w:r w:rsidR="00B65510">
              <w:rPr>
                <w:noProof/>
                <w:webHidden/>
              </w:rPr>
              <w:fldChar w:fldCharType="separate"/>
            </w:r>
            <w:r w:rsidR="00B65510">
              <w:rPr>
                <w:noProof/>
                <w:webHidden/>
              </w:rPr>
              <w:t>1</w:t>
            </w:r>
            <w:r w:rsidR="00B65510">
              <w:rPr>
                <w:noProof/>
                <w:webHidden/>
              </w:rPr>
              <w:fldChar w:fldCharType="end"/>
            </w:r>
          </w:hyperlink>
        </w:p>
        <w:p w14:paraId="047E47A2" w14:textId="66C86940" w:rsidR="00B65510" w:rsidRDefault="00F56912">
          <w:pPr>
            <w:pStyle w:val="TOC1"/>
            <w:tabs>
              <w:tab w:val="left" w:pos="400"/>
              <w:tab w:val="right" w:leader="dot" w:pos="10070"/>
            </w:tabs>
            <w:rPr>
              <w:rFonts w:asciiTheme="minorHAnsi" w:eastAsiaTheme="minorEastAsia" w:hAnsiTheme="minorHAnsi" w:cstheme="minorBidi"/>
              <w:b w:val="0"/>
              <w:bCs w:val="0"/>
              <w:caps w:val="0"/>
              <w:noProof/>
              <w:sz w:val="22"/>
              <w:szCs w:val="22"/>
              <w:lang w:eastAsia="zh-CN"/>
            </w:rPr>
          </w:pPr>
          <w:hyperlink w:anchor="_Toc17448933" w:history="1">
            <w:r w:rsidR="00B65510" w:rsidRPr="00ED6588">
              <w:rPr>
                <w:rStyle w:val="Hyperlink"/>
                <w:noProof/>
              </w:rPr>
              <w:t>2</w:t>
            </w:r>
            <w:r w:rsidR="00B65510">
              <w:rPr>
                <w:rFonts w:asciiTheme="minorHAnsi" w:eastAsiaTheme="minorEastAsia" w:hAnsiTheme="minorHAnsi" w:cstheme="minorBidi"/>
                <w:b w:val="0"/>
                <w:bCs w:val="0"/>
                <w:caps w:val="0"/>
                <w:noProof/>
                <w:sz w:val="22"/>
                <w:szCs w:val="22"/>
                <w:lang w:eastAsia="zh-CN"/>
              </w:rPr>
              <w:tab/>
            </w:r>
            <w:r w:rsidR="00B65510" w:rsidRPr="00ED6588">
              <w:rPr>
                <w:rStyle w:val="Hyperlink"/>
                <w:noProof/>
              </w:rPr>
              <w:t>Normative References</w:t>
            </w:r>
            <w:r w:rsidR="00B65510">
              <w:rPr>
                <w:noProof/>
                <w:webHidden/>
              </w:rPr>
              <w:tab/>
            </w:r>
            <w:r w:rsidR="00B65510">
              <w:rPr>
                <w:noProof/>
                <w:webHidden/>
              </w:rPr>
              <w:fldChar w:fldCharType="begin"/>
            </w:r>
            <w:r w:rsidR="00B65510">
              <w:rPr>
                <w:noProof/>
                <w:webHidden/>
              </w:rPr>
              <w:instrText xml:space="preserve"> PAGEREF _Toc17448933 \h </w:instrText>
            </w:r>
            <w:r w:rsidR="00B65510">
              <w:rPr>
                <w:noProof/>
                <w:webHidden/>
              </w:rPr>
            </w:r>
            <w:r w:rsidR="00B65510">
              <w:rPr>
                <w:noProof/>
                <w:webHidden/>
              </w:rPr>
              <w:fldChar w:fldCharType="separate"/>
            </w:r>
            <w:r w:rsidR="00B65510">
              <w:rPr>
                <w:noProof/>
                <w:webHidden/>
              </w:rPr>
              <w:t>1</w:t>
            </w:r>
            <w:r w:rsidR="00B65510">
              <w:rPr>
                <w:noProof/>
                <w:webHidden/>
              </w:rPr>
              <w:fldChar w:fldCharType="end"/>
            </w:r>
          </w:hyperlink>
        </w:p>
        <w:p w14:paraId="7B8ED13D" w14:textId="47FC0C82" w:rsidR="00B65510" w:rsidRDefault="00F56912">
          <w:pPr>
            <w:pStyle w:val="TOC1"/>
            <w:tabs>
              <w:tab w:val="left" w:pos="400"/>
              <w:tab w:val="right" w:leader="dot" w:pos="10070"/>
            </w:tabs>
            <w:rPr>
              <w:rFonts w:asciiTheme="minorHAnsi" w:eastAsiaTheme="minorEastAsia" w:hAnsiTheme="minorHAnsi" w:cstheme="minorBidi"/>
              <w:b w:val="0"/>
              <w:bCs w:val="0"/>
              <w:caps w:val="0"/>
              <w:noProof/>
              <w:sz w:val="22"/>
              <w:szCs w:val="22"/>
              <w:lang w:eastAsia="zh-CN"/>
            </w:rPr>
          </w:pPr>
          <w:hyperlink w:anchor="_Toc17448934" w:history="1">
            <w:r w:rsidR="00B65510" w:rsidRPr="00ED6588">
              <w:rPr>
                <w:rStyle w:val="Hyperlink"/>
                <w:noProof/>
              </w:rPr>
              <w:t>3</w:t>
            </w:r>
            <w:r w:rsidR="00B65510">
              <w:rPr>
                <w:rFonts w:asciiTheme="minorHAnsi" w:eastAsiaTheme="minorEastAsia" w:hAnsiTheme="minorHAnsi" w:cstheme="minorBidi"/>
                <w:b w:val="0"/>
                <w:bCs w:val="0"/>
                <w:caps w:val="0"/>
                <w:noProof/>
                <w:sz w:val="22"/>
                <w:szCs w:val="22"/>
                <w:lang w:eastAsia="zh-CN"/>
              </w:rPr>
              <w:tab/>
            </w:r>
            <w:r w:rsidR="00B65510" w:rsidRPr="00ED6588">
              <w:rPr>
                <w:rStyle w:val="Hyperlink"/>
                <w:noProof/>
              </w:rPr>
              <w:t>Definitions, Acronyms, &amp; Abbreviations</w:t>
            </w:r>
            <w:r w:rsidR="00B65510">
              <w:rPr>
                <w:noProof/>
                <w:webHidden/>
              </w:rPr>
              <w:tab/>
            </w:r>
            <w:r w:rsidR="00B65510">
              <w:rPr>
                <w:noProof/>
                <w:webHidden/>
              </w:rPr>
              <w:fldChar w:fldCharType="begin"/>
            </w:r>
            <w:r w:rsidR="00B65510">
              <w:rPr>
                <w:noProof/>
                <w:webHidden/>
              </w:rPr>
              <w:instrText xml:space="preserve"> PAGEREF _Toc17448934 \h </w:instrText>
            </w:r>
            <w:r w:rsidR="00B65510">
              <w:rPr>
                <w:noProof/>
                <w:webHidden/>
              </w:rPr>
            </w:r>
            <w:r w:rsidR="00B65510">
              <w:rPr>
                <w:noProof/>
                <w:webHidden/>
              </w:rPr>
              <w:fldChar w:fldCharType="separate"/>
            </w:r>
            <w:r w:rsidR="00B65510">
              <w:rPr>
                <w:noProof/>
                <w:webHidden/>
              </w:rPr>
              <w:t>2</w:t>
            </w:r>
            <w:r w:rsidR="00B65510">
              <w:rPr>
                <w:noProof/>
                <w:webHidden/>
              </w:rPr>
              <w:fldChar w:fldCharType="end"/>
            </w:r>
          </w:hyperlink>
        </w:p>
        <w:p w14:paraId="30FE04A0" w14:textId="3F44CD01" w:rsidR="00B65510" w:rsidRDefault="00F56912">
          <w:pPr>
            <w:pStyle w:val="TOC2"/>
            <w:tabs>
              <w:tab w:val="left" w:pos="800"/>
              <w:tab w:val="right" w:leader="dot" w:pos="10070"/>
            </w:tabs>
            <w:rPr>
              <w:rFonts w:asciiTheme="minorHAnsi" w:eastAsiaTheme="minorEastAsia" w:hAnsiTheme="minorHAnsi" w:cstheme="minorBidi"/>
              <w:smallCaps w:val="0"/>
              <w:noProof/>
              <w:sz w:val="22"/>
              <w:szCs w:val="22"/>
              <w:lang w:eastAsia="zh-CN"/>
            </w:rPr>
          </w:pPr>
          <w:hyperlink w:anchor="_Toc17448935" w:history="1">
            <w:r w:rsidR="00B65510" w:rsidRPr="00ED6588">
              <w:rPr>
                <w:rStyle w:val="Hyperlink"/>
                <w:noProof/>
              </w:rPr>
              <w:t>3.1</w:t>
            </w:r>
            <w:r w:rsidR="00B65510">
              <w:rPr>
                <w:rFonts w:asciiTheme="minorHAnsi" w:eastAsiaTheme="minorEastAsia" w:hAnsiTheme="minorHAnsi" w:cstheme="minorBidi"/>
                <w:smallCaps w:val="0"/>
                <w:noProof/>
                <w:sz w:val="22"/>
                <w:szCs w:val="22"/>
                <w:lang w:eastAsia="zh-CN"/>
              </w:rPr>
              <w:tab/>
            </w:r>
            <w:r w:rsidR="00B65510" w:rsidRPr="00ED6588">
              <w:rPr>
                <w:rStyle w:val="Hyperlink"/>
                <w:noProof/>
              </w:rPr>
              <w:t>Definitions</w:t>
            </w:r>
            <w:r w:rsidR="00B65510">
              <w:rPr>
                <w:noProof/>
                <w:webHidden/>
              </w:rPr>
              <w:tab/>
            </w:r>
            <w:r w:rsidR="00B65510">
              <w:rPr>
                <w:noProof/>
                <w:webHidden/>
              </w:rPr>
              <w:fldChar w:fldCharType="begin"/>
            </w:r>
            <w:r w:rsidR="00B65510">
              <w:rPr>
                <w:noProof/>
                <w:webHidden/>
              </w:rPr>
              <w:instrText xml:space="preserve"> PAGEREF _Toc17448935 \h </w:instrText>
            </w:r>
            <w:r w:rsidR="00B65510">
              <w:rPr>
                <w:noProof/>
                <w:webHidden/>
              </w:rPr>
            </w:r>
            <w:r w:rsidR="00B65510">
              <w:rPr>
                <w:noProof/>
                <w:webHidden/>
              </w:rPr>
              <w:fldChar w:fldCharType="separate"/>
            </w:r>
            <w:r w:rsidR="00B65510">
              <w:rPr>
                <w:noProof/>
                <w:webHidden/>
              </w:rPr>
              <w:t>2</w:t>
            </w:r>
            <w:r w:rsidR="00B65510">
              <w:rPr>
                <w:noProof/>
                <w:webHidden/>
              </w:rPr>
              <w:fldChar w:fldCharType="end"/>
            </w:r>
          </w:hyperlink>
        </w:p>
        <w:p w14:paraId="1C044485" w14:textId="70F777C1" w:rsidR="00B65510" w:rsidRDefault="00F56912">
          <w:pPr>
            <w:pStyle w:val="TOC2"/>
            <w:tabs>
              <w:tab w:val="left" w:pos="800"/>
              <w:tab w:val="right" w:leader="dot" w:pos="10070"/>
            </w:tabs>
            <w:rPr>
              <w:rFonts w:asciiTheme="minorHAnsi" w:eastAsiaTheme="minorEastAsia" w:hAnsiTheme="minorHAnsi" w:cstheme="minorBidi"/>
              <w:smallCaps w:val="0"/>
              <w:noProof/>
              <w:sz w:val="22"/>
              <w:szCs w:val="22"/>
              <w:lang w:eastAsia="zh-CN"/>
            </w:rPr>
          </w:pPr>
          <w:hyperlink w:anchor="_Toc17448936" w:history="1">
            <w:r w:rsidR="00B65510" w:rsidRPr="00ED6588">
              <w:rPr>
                <w:rStyle w:val="Hyperlink"/>
                <w:noProof/>
              </w:rPr>
              <w:t>3.2</w:t>
            </w:r>
            <w:r w:rsidR="00B65510">
              <w:rPr>
                <w:rFonts w:asciiTheme="minorHAnsi" w:eastAsiaTheme="minorEastAsia" w:hAnsiTheme="minorHAnsi" w:cstheme="minorBidi"/>
                <w:smallCaps w:val="0"/>
                <w:noProof/>
                <w:sz w:val="22"/>
                <w:szCs w:val="22"/>
                <w:lang w:eastAsia="zh-CN"/>
              </w:rPr>
              <w:tab/>
            </w:r>
            <w:r w:rsidR="00B65510" w:rsidRPr="00ED6588">
              <w:rPr>
                <w:rStyle w:val="Hyperlink"/>
                <w:noProof/>
              </w:rPr>
              <w:t>Acronyms &amp; Abbreviations</w:t>
            </w:r>
            <w:r w:rsidR="00B65510">
              <w:rPr>
                <w:noProof/>
                <w:webHidden/>
              </w:rPr>
              <w:tab/>
            </w:r>
            <w:r w:rsidR="00B65510">
              <w:rPr>
                <w:noProof/>
                <w:webHidden/>
              </w:rPr>
              <w:fldChar w:fldCharType="begin"/>
            </w:r>
            <w:r w:rsidR="00B65510">
              <w:rPr>
                <w:noProof/>
                <w:webHidden/>
              </w:rPr>
              <w:instrText xml:space="preserve"> PAGEREF _Toc17448936 \h </w:instrText>
            </w:r>
            <w:r w:rsidR="00B65510">
              <w:rPr>
                <w:noProof/>
                <w:webHidden/>
              </w:rPr>
            </w:r>
            <w:r w:rsidR="00B65510">
              <w:rPr>
                <w:noProof/>
                <w:webHidden/>
              </w:rPr>
              <w:fldChar w:fldCharType="separate"/>
            </w:r>
            <w:r w:rsidR="00B65510">
              <w:rPr>
                <w:noProof/>
                <w:webHidden/>
              </w:rPr>
              <w:t>2</w:t>
            </w:r>
            <w:r w:rsidR="00B65510">
              <w:rPr>
                <w:noProof/>
                <w:webHidden/>
              </w:rPr>
              <w:fldChar w:fldCharType="end"/>
            </w:r>
          </w:hyperlink>
        </w:p>
        <w:p w14:paraId="6AC56659" w14:textId="7FA05971" w:rsidR="00B65510" w:rsidRDefault="00F56912">
          <w:pPr>
            <w:pStyle w:val="TOC1"/>
            <w:tabs>
              <w:tab w:val="left" w:pos="400"/>
              <w:tab w:val="right" w:leader="dot" w:pos="10070"/>
            </w:tabs>
            <w:rPr>
              <w:rFonts w:asciiTheme="minorHAnsi" w:eastAsiaTheme="minorEastAsia" w:hAnsiTheme="minorHAnsi" w:cstheme="minorBidi"/>
              <w:b w:val="0"/>
              <w:bCs w:val="0"/>
              <w:caps w:val="0"/>
              <w:noProof/>
              <w:sz w:val="22"/>
              <w:szCs w:val="22"/>
              <w:lang w:eastAsia="zh-CN"/>
            </w:rPr>
          </w:pPr>
          <w:hyperlink w:anchor="_Toc17448937" w:history="1">
            <w:r w:rsidR="00B65510" w:rsidRPr="00ED6588">
              <w:rPr>
                <w:rStyle w:val="Hyperlink"/>
                <w:noProof/>
              </w:rPr>
              <w:t>4</w:t>
            </w:r>
            <w:r w:rsidR="00B65510">
              <w:rPr>
                <w:rFonts w:asciiTheme="minorHAnsi" w:eastAsiaTheme="minorEastAsia" w:hAnsiTheme="minorHAnsi" w:cstheme="minorBidi"/>
                <w:b w:val="0"/>
                <w:bCs w:val="0"/>
                <w:caps w:val="0"/>
                <w:noProof/>
                <w:sz w:val="22"/>
                <w:szCs w:val="22"/>
                <w:lang w:eastAsia="zh-CN"/>
              </w:rPr>
              <w:tab/>
            </w:r>
            <w:r w:rsidR="00B65510" w:rsidRPr="00ED6588">
              <w:rPr>
                <w:rStyle w:val="Hyperlink"/>
                <w:noProof/>
              </w:rPr>
              <w:t>Overview</w:t>
            </w:r>
            <w:r w:rsidR="00B65510">
              <w:rPr>
                <w:noProof/>
                <w:webHidden/>
              </w:rPr>
              <w:tab/>
            </w:r>
            <w:r w:rsidR="00B65510">
              <w:rPr>
                <w:noProof/>
                <w:webHidden/>
              </w:rPr>
              <w:fldChar w:fldCharType="begin"/>
            </w:r>
            <w:r w:rsidR="00B65510">
              <w:rPr>
                <w:noProof/>
                <w:webHidden/>
              </w:rPr>
              <w:instrText xml:space="preserve"> PAGEREF _Toc17448937 \h </w:instrText>
            </w:r>
            <w:r w:rsidR="00B65510">
              <w:rPr>
                <w:noProof/>
                <w:webHidden/>
              </w:rPr>
            </w:r>
            <w:r w:rsidR="00B65510">
              <w:rPr>
                <w:noProof/>
                <w:webHidden/>
              </w:rPr>
              <w:fldChar w:fldCharType="separate"/>
            </w:r>
            <w:r w:rsidR="00B65510">
              <w:rPr>
                <w:noProof/>
                <w:webHidden/>
              </w:rPr>
              <w:t>3</w:t>
            </w:r>
            <w:r w:rsidR="00B65510">
              <w:rPr>
                <w:noProof/>
                <w:webHidden/>
              </w:rPr>
              <w:fldChar w:fldCharType="end"/>
            </w:r>
          </w:hyperlink>
        </w:p>
        <w:p w14:paraId="31F461D7" w14:textId="003528FB" w:rsidR="00B65510" w:rsidRDefault="00F56912">
          <w:pPr>
            <w:pStyle w:val="TOC2"/>
            <w:tabs>
              <w:tab w:val="left" w:pos="800"/>
              <w:tab w:val="right" w:leader="dot" w:pos="10070"/>
            </w:tabs>
            <w:rPr>
              <w:rFonts w:asciiTheme="minorHAnsi" w:eastAsiaTheme="minorEastAsia" w:hAnsiTheme="minorHAnsi" w:cstheme="minorBidi"/>
              <w:smallCaps w:val="0"/>
              <w:noProof/>
              <w:sz w:val="22"/>
              <w:szCs w:val="22"/>
              <w:lang w:eastAsia="zh-CN"/>
            </w:rPr>
          </w:pPr>
          <w:hyperlink w:anchor="_Toc17448938" w:history="1">
            <w:r w:rsidR="00B65510" w:rsidRPr="00ED6588">
              <w:rPr>
                <w:rStyle w:val="Hyperlink"/>
                <w:noProof/>
              </w:rPr>
              <w:t>4.1</w:t>
            </w:r>
            <w:r w:rsidR="00B65510">
              <w:rPr>
                <w:rFonts w:asciiTheme="minorHAnsi" w:eastAsiaTheme="minorEastAsia" w:hAnsiTheme="minorHAnsi" w:cstheme="minorBidi"/>
                <w:smallCaps w:val="0"/>
                <w:noProof/>
                <w:sz w:val="22"/>
                <w:szCs w:val="22"/>
                <w:lang w:eastAsia="zh-CN"/>
              </w:rPr>
              <w:tab/>
            </w:r>
            <w:r w:rsidR="00B65510" w:rsidRPr="00ED6588">
              <w:rPr>
                <w:rStyle w:val="Hyperlink"/>
                <w:noProof/>
              </w:rPr>
              <w:t>Cross-Border Architecture</w:t>
            </w:r>
            <w:r w:rsidR="00B65510">
              <w:rPr>
                <w:noProof/>
                <w:webHidden/>
              </w:rPr>
              <w:tab/>
            </w:r>
            <w:r w:rsidR="00B65510">
              <w:rPr>
                <w:noProof/>
                <w:webHidden/>
              </w:rPr>
              <w:fldChar w:fldCharType="begin"/>
            </w:r>
            <w:r w:rsidR="00B65510">
              <w:rPr>
                <w:noProof/>
                <w:webHidden/>
              </w:rPr>
              <w:instrText xml:space="preserve"> PAGEREF _Toc17448938 \h </w:instrText>
            </w:r>
            <w:r w:rsidR="00B65510">
              <w:rPr>
                <w:noProof/>
                <w:webHidden/>
              </w:rPr>
            </w:r>
            <w:r w:rsidR="00B65510">
              <w:rPr>
                <w:noProof/>
                <w:webHidden/>
              </w:rPr>
              <w:fldChar w:fldCharType="separate"/>
            </w:r>
            <w:r w:rsidR="00B65510">
              <w:rPr>
                <w:noProof/>
                <w:webHidden/>
              </w:rPr>
              <w:t>4</w:t>
            </w:r>
            <w:r w:rsidR="00B65510">
              <w:rPr>
                <w:noProof/>
                <w:webHidden/>
              </w:rPr>
              <w:fldChar w:fldCharType="end"/>
            </w:r>
          </w:hyperlink>
        </w:p>
        <w:p w14:paraId="075A322D" w14:textId="71F27ED8" w:rsidR="00B65510" w:rsidRDefault="00F56912">
          <w:pPr>
            <w:pStyle w:val="TOC2"/>
            <w:tabs>
              <w:tab w:val="left" w:pos="800"/>
              <w:tab w:val="right" w:leader="dot" w:pos="10070"/>
            </w:tabs>
            <w:rPr>
              <w:rFonts w:asciiTheme="minorHAnsi" w:eastAsiaTheme="minorEastAsia" w:hAnsiTheme="minorHAnsi" w:cstheme="minorBidi"/>
              <w:smallCaps w:val="0"/>
              <w:noProof/>
              <w:sz w:val="22"/>
              <w:szCs w:val="22"/>
              <w:lang w:eastAsia="zh-CN"/>
            </w:rPr>
          </w:pPr>
          <w:hyperlink w:anchor="_Toc17448939" w:history="1">
            <w:r w:rsidR="00B65510" w:rsidRPr="00ED6588">
              <w:rPr>
                <w:rStyle w:val="Hyperlink"/>
                <w:noProof/>
              </w:rPr>
              <w:t>4.2</w:t>
            </w:r>
            <w:r w:rsidR="00B65510">
              <w:rPr>
                <w:rFonts w:asciiTheme="minorHAnsi" w:eastAsiaTheme="minorEastAsia" w:hAnsiTheme="minorHAnsi" w:cstheme="minorBidi"/>
                <w:smallCaps w:val="0"/>
                <w:noProof/>
                <w:sz w:val="22"/>
                <w:szCs w:val="22"/>
                <w:lang w:eastAsia="zh-CN"/>
              </w:rPr>
              <w:tab/>
            </w:r>
            <w:r w:rsidR="00B65510" w:rsidRPr="00ED6588">
              <w:rPr>
                <w:rStyle w:val="Hyperlink"/>
                <w:noProof/>
              </w:rPr>
              <w:t>Scope of Trusted STI-CA</w:t>
            </w:r>
            <w:r w:rsidR="00B65510">
              <w:rPr>
                <w:noProof/>
                <w:webHidden/>
              </w:rPr>
              <w:tab/>
            </w:r>
            <w:r w:rsidR="00B65510">
              <w:rPr>
                <w:noProof/>
                <w:webHidden/>
              </w:rPr>
              <w:fldChar w:fldCharType="begin"/>
            </w:r>
            <w:r w:rsidR="00B65510">
              <w:rPr>
                <w:noProof/>
                <w:webHidden/>
              </w:rPr>
              <w:instrText xml:space="preserve"> PAGEREF _Toc17448939 \h </w:instrText>
            </w:r>
            <w:r w:rsidR="00B65510">
              <w:rPr>
                <w:noProof/>
                <w:webHidden/>
              </w:rPr>
            </w:r>
            <w:r w:rsidR="00B65510">
              <w:rPr>
                <w:noProof/>
                <w:webHidden/>
              </w:rPr>
              <w:fldChar w:fldCharType="separate"/>
            </w:r>
            <w:r w:rsidR="00B65510">
              <w:rPr>
                <w:noProof/>
                <w:webHidden/>
              </w:rPr>
              <w:t>6</w:t>
            </w:r>
            <w:r w:rsidR="00B65510">
              <w:rPr>
                <w:noProof/>
                <w:webHidden/>
              </w:rPr>
              <w:fldChar w:fldCharType="end"/>
            </w:r>
          </w:hyperlink>
        </w:p>
        <w:p w14:paraId="2A439D40" w14:textId="7088B215" w:rsidR="00B65510" w:rsidRDefault="00F56912">
          <w:pPr>
            <w:pStyle w:val="TOC2"/>
            <w:tabs>
              <w:tab w:val="left" w:pos="800"/>
              <w:tab w:val="right" w:leader="dot" w:pos="10070"/>
            </w:tabs>
            <w:rPr>
              <w:rFonts w:asciiTheme="minorHAnsi" w:eastAsiaTheme="minorEastAsia" w:hAnsiTheme="minorHAnsi" w:cstheme="minorBidi"/>
              <w:smallCaps w:val="0"/>
              <w:noProof/>
              <w:sz w:val="22"/>
              <w:szCs w:val="22"/>
              <w:lang w:eastAsia="zh-CN"/>
            </w:rPr>
          </w:pPr>
          <w:hyperlink w:anchor="_Toc17448940" w:history="1">
            <w:r w:rsidR="00B65510" w:rsidRPr="00ED6588">
              <w:rPr>
                <w:rStyle w:val="Hyperlink"/>
                <w:noProof/>
              </w:rPr>
              <w:t>4.3</w:t>
            </w:r>
            <w:r w:rsidR="00B65510">
              <w:rPr>
                <w:rFonts w:asciiTheme="minorHAnsi" w:eastAsiaTheme="minorEastAsia" w:hAnsiTheme="minorHAnsi" w:cstheme="minorBidi"/>
                <w:smallCaps w:val="0"/>
                <w:noProof/>
                <w:sz w:val="22"/>
                <w:szCs w:val="22"/>
                <w:lang w:eastAsia="zh-CN"/>
              </w:rPr>
              <w:tab/>
            </w:r>
            <w:r w:rsidR="00B65510" w:rsidRPr="00ED6588">
              <w:rPr>
                <w:rStyle w:val="Hyperlink"/>
                <w:noProof/>
              </w:rPr>
              <w:t>Combined Trusted STI-CA Lists</w:t>
            </w:r>
            <w:r w:rsidR="00B65510">
              <w:rPr>
                <w:noProof/>
                <w:webHidden/>
              </w:rPr>
              <w:tab/>
            </w:r>
            <w:r w:rsidR="00B65510">
              <w:rPr>
                <w:noProof/>
                <w:webHidden/>
              </w:rPr>
              <w:fldChar w:fldCharType="begin"/>
            </w:r>
            <w:r w:rsidR="00B65510">
              <w:rPr>
                <w:noProof/>
                <w:webHidden/>
              </w:rPr>
              <w:instrText xml:space="preserve"> PAGEREF _Toc17448940 \h </w:instrText>
            </w:r>
            <w:r w:rsidR="00B65510">
              <w:rPr>
                <w:noProof/>
                <w:webHidden/>
              </w:rPr>
            </w:r>
            <w:r w:rsidR="00B65510">
              <w:rPr>
                <w:noProof/>
                <w:webHidden/>
              </w:rPr>
              <w:fldChar w:fldCharType="separate"/>
            </w:r>
            <w:r w:rsidR="00B65510">
              <w:rPr>
                <w:noProof/>
                <w:webHidden/>
              </w:rPr>
              <w:t>6</w:t>
            </w:r>
            <w:r w:rsidR="00B65510">
              <w:rPr>
                <w:noProof/>
                <w:webHidden/>
              </w:rPr>
              <w:fldChar w:fldCharType="end"/>
            </w:r>
          </w:hyperlink>
        </w:p>
        <w:p w14:paraId="7EF45CDD" w14:textId="2B807ACC" w:rsidR="00B65510" w:rsidRDefault="00F56912">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17448941" w:history="1">
            <w:r w:rsidR="00B65510" w:rsidRPr="00ED6588">
              <w:rPr>
                <w:rStyle w:val="Hyperlink"/>
                <w:noProof/>
              </w:rPr>
              <w:t>4.3.1</w:t>
            </w:r>
            <w:r w:rsidR="00B65510">
              <w:rPr>
                <w:rFonts w:asciiTheme="minorHAnsi" w:eastAsiaTheme="minorEastAsia" w:hAnsiTheme="minorHAnsi" w:cstheme="minorBidi"/>
                <w:i w:val="0"/>
                <w:iCs w:val="0"/>
                <w:noProof/>
                <w:sz w:val="22"/>
                <w:szCs w:val="22"/>
                <w:lang w:eastAsia="zh-CN"/>
              </w:rPr>
              <w:tab/>
            </w:r>
            <w:r w:rsidR="00B65510" w:rsidRPr="00ED6588">
              <w:rPr>
                <w:rStyle w:val="Hyperlink"/>
                <w:noProof/>
              </w:rPr>
              <w:t>Server</w:t>
            </w:r>
            <w:r w:rsidR="00B65510">
              <w:rPr>
                <w:noProof/>
                <w:webHidden/>
              </w:rPr>
              <w:tab/>
            </w:r>
            <w:r w:rsidR="00B65510">
              <w:rPr>
                <w:noProof/>
                <w:webHidden/>
              </w:rPr>
              <w:fldChar w:fldCharType="begin"/>
            </w:r>
            <w:r w:rsidR="00B65510">
              <w:rPr>
                <w:noProof/>
                <w:webHidden/>
              </w:rPr>
              <w:instrText xml:space="preserve"> PAGEREF _Toc17448941 \h </w:instrText>
            </w:r>
            <w:r w:rsidR="00B65510">
              <w:rPr>
                <w:noProof/>
                <w:webHidden/>
              </w:rPr>
            </w:r>
            <w:r w:rsidR="00B65510">
              <w:rPr>
                <w:noProof/>
                <w:webHidden/>
              </w:rPr>
              <w:fldChar w:fldCharType="separate"/>
            </w:r>
            <w:r w:rsidR="00B65510">
              <w:rPr>
                <w:noProof/>
                <w:webHidden/>
              </w:rPr>
              <w:t>8</w:t>
            </w:r>
            <w:r w:rsidR="00B65510">
              <w:rPr>
                <w:noProof/>
                <w:webHidden/>
              </w:rPr>
              <w:fldChar w:fldCharType="end"/>
            </w:r>
          </w:hyperlink>
        </w:p>
        <w:p w14:paraId="7F9B8876" w14:textId="21CFC4AA" w:rsidR="00B65510" w:rsidRDefault="00F56912">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17448942" w:history="1">
            <w:r w:rsidR="00B65510" w:rsidRPr="00ED6588">
              <w:rPr>
                <w:rStyle w:val="Hyperlink"/>
                <w:noProof/>
              </w:rPr>
              <w:t>4.3.2</w:t>
            </w:r>
            <w:r w:rsidR="00B65510">
              <w:rPr>
                <w:rFonts w:asciiTheme="minorHAnsi" w:eastAsiaTheme="minorEastAsia" w:hAnsiTheme="minorHAnsi" w:cstheme="minorBidi"/>
                <w:i w:val="0"/>
                <w:iCs w:val="0"/>
                <w:noProof/>
                <w:sz w:val="22"/>
                <w:szCs w:val="22"/>
                <w:lang w:eastAsia="zh-CN"/>
              </w:rPr>
              <w:tab/>
            </w:r>
            <w:r w:rsidR="00B65510" w:rsidRPr="00ED6588">
              <w:rPr>
                <w:rStyle w:val="Hyperlink"/>
                <w:noProof/>
              </w:rPr>
              <w:t>Interface to Server</w:t>
            </w:r>
            <w:r w:rsidR="00B65510">
              <w:rPr>
                <w:noProof/>
                <w:webHidden/>
              </w:rPr>
              <w:tab/>
            </w:r>
            <w:r w:rsidR="00B65510">
              <w:rPr>
                <w:noProof/>
                <w:webHidden/>
              </w:rPr>
              <w:fldChar w:fldCharType="begin"/>
            </w:r>
            <w:r w:rsidR="00B65510">
              <w:rPr>
                <w:noProof/>
                <w:webHidden/>
              </w:rPr>
              <w:instrText xml:space="preserve"> PAGEREF _Toc17448942 \h </w:instrText>
            </w:r>
            <w:r w:rsidR="00B65510">
              <w:rPr>
                <w:noProof/>
                <w:webHidden/>
              </w:rPr>
            </w:r>
            <w:r w:rsidR="00B65510">
              <w:rPr>
                <w:noProof/>
                <w:webHidden/>
              </w:rPr>
              <w:fldChar w:fldCharType="separate"/>
            </w:r>
            <w:r w:rsidR="00B65510">
              <w:rPr>
                <w:noProof/>
                <w:webHidden/>
              </w:rPr>
              <w:t>9</w:t>
            </w:r>
            <w:r w:rsidR="00B65510">
              <w:rPr>
                <w:noProof/>
                <w:webHidden/>
              </w:rPr>
              <w:fldChar w:fldCharType="end"/>
            </w:r>
          </w:hyperlink>
        </w:p>
        <w:p w14:paraId="0CCF1294" w14:textId="7BC9B9A5" w:rsidR="00B65510" w:rsidRDefault="00F56912">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17448943" w:history="1">
            <w:r w:rsidR="00B65510" w:rsidRPr="00ED6588">
              <w:rPr>
                <w:rStyle w:val="Hyperlink"/>
                <w:noProof/>
              </w:rPr>
              <w:t>4.3.3</w:t>
            </w:r>
            <w:r w:rsidR="00B65510">
              <w:rPr>
                <w:rFonts w:asciiTheme="minorHAnsi" w:eastAsiaTheme="minorEastAsia" w:hAnsiTheme="minorHAnsi" w:cstheme="minorBidi"/>
                <w:i w:val="0"/>
                <w:iCs w:val="0"/>
                <w:noProof/>
                <w:sz w:val="22"/>
                <w:szCs w:val="22"/>
                <w:lang w:eastAsia="zh-CN"/>
              </w:rPr>
              <w:tab/>
            </w:r>
            <w:r w:rsidR="00B65510" w:rsidRPr="00ED6588">
              <w:rPr>
                <w:rStyle w:val="Hyperlink"/>
                <w:noProof/>
              </w:rPr>
              <w:t>Procedures to Update Server</w:t>
            </w:r>
            <w:r w:rsidR="00B65510">
              <w:rPr>
                <w:noProof/>
                <w:webHidden/>
              </w:rPr>
              <w:tab/>
            </w:r>
            <w:r w:rsidR="00B65510">
              <w:rPr>
                <w:noProof/>
                <w:webHidden/>
              </w:rPr>
              <w:fldChar w:fldCharType="begin"/>
            </w:r>
            <w:r w:rsidR="00B65510">
              <w:rPr>
                <w:noProof/>
                <w:webHidden/>
              </w:rPr>
              <w:instrText xml:space="preserve"> PAGEREF _Toc17448943 \h </w:instrText>
            </w:r>
            <w:r w:rsidR="00B65510">
              <w:rPr>
                <w:noProof/>
                <w:webHidden/>
              </w:rPr>
            </w:r>
            <w:r w:rsidR="00B65510">
              <w:rPr>
                <w:noProof/>
                <w:webHidden/>
              </w:rPr>
              <w:fldChar w:fldCharType="separate"/>
            </w:r>
            <w:r w:rsidR="00B65510">
              <w:rPr>
                <w:noProof/>
                <w:webHidden/>
              </w:rPr>
              <w:t>9</w:t>
            </w:r>
            <w:r w:rsidR="00B65510">
              <w:rPr>
                <w:noProof/>
                <w:webHidden/>
              </w:rPr>
              <w:fldChar w:fldCharType="end"/>
            </w:r>
          </w:hyperlink>
        </w:p>
        <w:p w14:paraId="7F08670B" w14:textId="7C51C645" w:rsidR="00B65510" w:rsidRDefault="00F56912">
          <w:pPr>
            <w:pStyle w:val="TOC2"/>
            <w:tabs>
              <w:tab w:val="left" w:pos="800"/>
              <w:tab w:val="right" w:leader="dot" w:pos="10070"/>
            </w:tabs>
            <w:rPr>
              <w:rFonts w:asciiTheme="minorHAnsi" w:eastAsiaTheme="minorEastAsia" w:hAnsiTheme="minorHAnsi" w:cstheme="minorBidi"/>
              <w:smallCaps w:val="0"/>
              <w:noProof/>
              <w:sz w:val="22"/>
              <w:szCs w:val="22"/>
              <w:lang w:eastAsia="zh-CN"/>
            </w:rPr>
          </w:pPr>
          <w:hyperlink w:anchor="_Toc17448944" w:history="1">
            <w:r w:rsidR="00B65510" w:rsidRPr="00ED6588">
              <w:rPr>
                <w:rStyle w:val="Hyperlink"/>
                <w:noProof/>
              </w:rPr>
              <w:t>4.4</w:t>
            </w:r>
            <w:r w:rsidR="00B65510">
              <w:rPr>
                <w:rFonts w:asciiTheme="minorHAnsi" w:eastAsiaTheme="minorEastAsia" w:hAnsiTheme="minorHAnsi" w:cstheme="minorBidi"/>
                <w:smallCaps w:val="0"/>
                <w:noProof/>
                <w:sz w:val="22"/>
                <w:szCs w:val="22"/>
                <w:lang w:eastAsia="zh-CN"/>
              </w:rPr>
              <w:tab/>
            </w:r>
            <w:r w:rsidR="00B65510" w:rsidRPr="00ED6588">
              <w:rPr>
                <w:rStyle w:val="Hyperlink"/>
                <w:noProof/>
              </w:rPr>
              <w:t>Compatible Implementations</w:t>
            </w:r>
            <w:r w:rsidR="00B65510">
              <w:rPr>
                <w:noProof/>
                <w:webHidden/>
              </w:rPr>
              <w:tab/>
            </w:r>
            <w:r w:rsidR="00B65510">
              <w:rPr>
                <w:noProof/>
                <w:webHidden/>
              </w:rPr>
              <w:fldChar w:fldCharType="begin"/>
            </w:r>
            <w:r w:rsidR="00B65510">
              <w:rPr>
                <w:noProof/>
                <w:webHidden/>
              </w:rPr>
              <w:instrText xml:space="preserve"> PAGEREF _Toc17448944 \h </w:instrText>
            </w:r>
            <w:r w:rsidR="00B65510">
              <w:rPr>
                <w:noProof/>
                <w:webHidden/>
              </w:rPr>
            </w:r>
            <w:r w:rsidR="00B65510">
              <w:rPr>
                <w:noProof/>
                <w:webHidden/>
              </w:rPr>
              <w:fldChar w:fldCharType="separate"/>
            </w:r>
            <w:r w:rsidR="00B65510">
              <w:rPr>
                <w:noProof/>
                <w:webHidden/>
              </w:rPr>
              <w:t>9</w:t>
            </w:r>
            <w:r w:rsidR="00B65510">
              <w:rPr>
                <w:noProof/>
                <w:webHidden/>
              </w:rPr>
              <w:fldChar w:fldCharType="end"/>
            </w:r>
          </w:hyperlink>
        </w:p>
        <w:p w14:paraId="18EA9AA4" w14:textId="13852647" w:rsidR="00A56FF1" w:rsidRDefault="00A56FF1">
          <w:r>
            <w:rPr>
              <w:b/>
              <w:bCs/>
              <w:noProof/>
            </w:rPr>
            <w:fldChar w:fldCharType="end"/>
          </w:r>
        </w:p>
      </w:sdtContent>
    </w:sdt>
    <w:p w14:paraId="51E8CAA5" w14:textId="77777777" w:rsidR="00590C1B" w:rsidRDefault="00590C1B"/>
    <w:p w14:paraId="51E8CAA7" w14:textId="77777777" w:rsidR="00590C1B" w:rsidRDefault="00590C1B"/>
    <w:p w14:paraId="51E8CAA8" w14:textId="77777777" w:rsidR="00590C1B" w:rsidRDefault="00590C1B"/>
    <w:p w14:paraId="51E8CAA9" w14:textId="77777777" w:rsidR="00590C1B" w:rsidRPr="006F12CE" w:rsidRDefault="00590C1B" w:rsidP="00BC47C9">
      <w:pPr>
        <w:pBdr>
          <w:bottom w:val="single" w:sz="4" w:space="1" w:color="auto"/>
        </w:pBdr>
        <w:rPr>
          <w:b/>
        </w:rPr>
      </w:pPr>
      <w:r w:rsidRPr="006F12CE">
        <w:rPr>
          <w:b/>
        </w:rPr>
        <w:t>Table of Figures</w:t>
      </w:r>
    </w:p>
    <w:p w14:paraId="0CD7B7F5" w14:textId="5A12D429" w:rsidR="00A56FF1" w:rsidRDefault="00A56FF1">
      <w:pPr>
        <w:pStyle w:val="TableofFigures"/>
        <w:tabs>
          <w:tab w:val="right" w:leader="dot" w:pos="10070"/>
        </w:tabs>
        <w:rPr>
          <w:rFonts w:asciiTheme="minorHAnsi" w:eastAsiaTheme="minorEastAsia" w:hAnsiTheme="minorHAnsi" w:cstheme="minorBidi"/>
          <w:smallCaps w:val="0"/>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9258371" w:history="1">
        <w:r w:rsidRPr="00CF1DB3">
          <w:rPr>
            <w:rStyle w:val="Hyperlink"/>
            <w:noProof/>
          </w:rPr>
          <w:t>Figure 1: SHAKEN Trust Model</w:t>
        </w:r>
        <w:r>
          <w:rPr>
            <w:noProof/>
            <w:webHidden/>
          </w:rPr>
          <w:tab/>
        </w:r>
        <w:r>
          <w:rPr>
            <w:noProof/>
            <w:webHidden/>
          </w:rPr>
          <w:fldChar w:fldCharType="begin"/>
        </w:r>
        <w:r>
          <w:rPr>
            <w:noProof/>
            <w:webHidden/>
          </w:rPr>
          <w:instrText xml:space="preserve"> PAGEREF _Toc9258371 \h </w:instrText>
        </w:r>
        <w:r>
          <w:rPr>
            <w:noProof/>
            <w:webHidden/>
          </w:rPr>
        </w:r>
        <w:r>
          <w:rPr>
            <w:noProof/>
            <w:webHidden/>
          </w:rPr>
          <w:fldChar w:fldCharType="separate"/>
        </w:r>
        <w:r w:rsidR="00AA3F3A">
          <w:rPr>
            <w:noProof/>
            <w:webHidden/>
          </w:rPr>
          <w:t>4</w:t>
        </w:r>
        <w:r>
          <w:rPr>
            <w:noProof/>
            <w:webHidden/>
          </w:rPr>
          <w:fldChar w:fldCharType="end"/>
        </w:r>
      </w:hyperlink>
    </w:p>
    <w:p w14:paraId="4AB8EB2D" w14:textId="1F621458" w:rsidR="00A56FF1" w:rsidRDefault="00F56912">
      <w:pPr>
        <w:pStyle w:val="TableofFigures"/>
        <w:tabs>
          <w:tab w:val="right" w:leader="dot" w:pos="10070"/>
        </w:tabs>
        <w:rPr>
          <w:rFonts w:asciiTheme="minorHAnsi" w:eastAsiaTheme="minorEastAsia" w:hAnsiTheme="minorHAnsi" w:cstheme="minorBidi"/>
          <w:smallCaps w:val="0"/>
          <w:noProof/>
          <w:sz w:val="22"/>
          <w:szCs w:val="22"/>
        </w:rPr>
      </w:pPr>
      <w:hyperlink w:anchor="_Toc9258372" w:history="1">
        <w:r w:rsidR="00A56FF1" w:rsidRPr="00CF1DB3">
          <w:rPr>
            <w:rStyle w:val="Hyperlink"/>
            <w:noProof/>
          </w:rPr>
          <w:t>Figure 2: List of Trusted CAs</w:t>
        </w:r>
        <w:r w:rsidR="00A56FF1">
          <w:rPr>
            <w:noProof/>
            <w:webHidden/>
          </w:rPr>
          <w:tab/>
        </w:r>
        <w:r w:rsidR="00A56FF1">
          <w:rPr>
            <w:noProof/>
            <w:webHidden/>
          </w:rPr>
          <w:fldChar w:fldCharType="begin"/>
        </w:r>
        <w:r w:rsidR="00A56FF1">
          <w:rPr>
            <w:noProof/>
            <w:webHidden/>
          </w:rPr>
          <w:instrText xml:space="preserve"> PAGEREF _Toc9258372 \h </w:instrText>
        </w:r>
        <w:r w:rsidR="00A56FF1">
          <w:rPr>
            <w:noProof/>
            <w:webHidden/>
          </w:rPr>
        </w:r>
        <w:r w:rsidR="00A56FF1">
          <w:rPr>
            <w:noProof/>
            <w:webHidden/>
          </w:rPr>
          <w:fldChar w:fldCharType="separate"/>
        </w:r>
        <w:r w:rsidR="00AA3F3A">
          <w:rPr>
            <w:noProof/>
            <w:webHidden/>
          </w:rPr>
          <w:t>4</w:t>
        </w:r>
        <w:r w:rsidR="00A56FF1">
          <w:rPr>
            <w:noProof/>
            <w:webHidden/>
          </w:rPr>
          <w:fldChar w:fldCharType="end"/>
        </w:r>
      </w:hyperlink>
    </w:p>
    <w:p w14:paraId="3322E787" w14:textId="10B33995" w:rsidR="00A56FF1" w:rsidRDefault="00F56912">
      <w:pPr>
        <w:pStyle w:val="TableofFigures"/>
        <w:tabs>
          <w:tab w:val="right" w:leader="dot" w:pos="10070"/>
        </w:tabs>
        <w:rPr>
          <w:rFonts w:asciiTheme="minorHAnsi" w:eastAsiaTheme="minorEastAsia" w:hAnsiTheme="minorHAnsi" w:cstheme="minorBidi"/>
          <w:smallCaps w:val="0"/>
          <w:noProof/>
          <w:sz w:val="22"/>
          <w:szCs w:val="22"/>
        </w:rPr>
      </w:pPr>
      <w:hyperlink w:anchor="_Toc9258373" w:history="1">
        <w:r w:rsidR="00A56FF1" w:rsidRPr="00CF1DB3">
          <w:rPr>
            <w:rStyle w:val="Hyperlink"/>
            <w:noProof/>
          </w:rPr>
          <w:t>Figure 3: Independent lists of Trusted CAs</w:t>
        </w:r>
        <w:r w:rsidR="00A56FF1">
          <w:rPr>
            <w:noProof/>
            <w:webHidden/>
          </w:rPr>
          <w:tab/>
        </w:r>
        <w:r w:rsidR="00A56FF1">
          <w:rPr>
            <w:noProof/>
            <w:webHidden/>
          </w:rPr>
          <w:fldChar w:fldCharType="begin"/>
        </w:r>
        <w:r w:rsidR="00A56FF1">
          <w:rPr>
            <w:noProof/>
            <w:webHidden/>
          </w:rPr>
          <w:instrText xml:space="preserve"> PAGEREF _Toc9258373 \h </w:instrText>
        </w:r>
        <w:r w:rsidR="00A56FF1">
          <w:rPr>
            <w:noProof/>
            <w:webHidden/>
          </w:rPr>
        </w:r>
        <w:r w:rsidR="00A56FF1">
          <w:rPr>
            <w:noProof/>
            <w:webHidden/>
          </w:rPr>
          <w:fldChar w:fldCharType="separate"/>
        </w:r>
        <w:r w:rsidR="00AA3F3A">
          <w:rPr>
            <w:noProof/>
            <w:webHidden/>
          </w:rPr>
          <w:t>5</w:t>
        </w:r>
        <w:r w:rsidR="00A56FF1">
          <w:rPr>
            <w:noProof/>
            <w:webHidden/>
          </w:rPr>
          <w:fldChar w:fldCharType="end"/>
        </w:r>
      </w:hyperlink>
    </w:p>
    <w:p w14:paraId="5D18F923" w14:textId="46B4B2CA" w:rsidR="00A56FF1" w:rsidRDefault="00F56912">
      <w:pPr>
        <w:pStyle w:val="TableofFigures"/>
        <w:tabs>
          <w:tab w:val="right" w:leader="dot" w:pos="10070"/>
        </w:tabs>
        <w:rPr>
          <w:rFonts w:asciiTheme="minorHAnsi" w:eastAsiaTheme="minorEastAsia" w:hAnsiTheme="minorHAnsi" w:cstheme="minorBidi"/>
          <w:smallCaps w:val="0"/>
          <w:noProof/>
          <w:sz w:val="22"/>
          <w:szCs w:val="22"/>
        </w:rPr>
      </w:pPr>
      <w:hyperlink w:anchor="_Toc9258374" w:history="1">
        <w:r w:rsidR="00A56FF1" w:rsidRPr="00CF1DB3">
          <w:rPr>
            <w:rStyle w:val="Hyperlink"/>
            <w:noProof/>
          </w:rPr>
          <w:t>Figure 4: Independent Deployments of SHAKEN</w:t>
        </w:r>
        <w:r w:rsidR="00A56FF1">
          <w:rPr>
            <w:noProof/>
            <w:webHidden/>
          </w:rPr>
          <w:tab/>
        </w:r>
        <w:r w:rsidR="00A56FF1">
          <w:rPr>
            <w:noProof/>
            <w:webHidden/>
          </w:rPr>
          <w:fldChar w:fldCharType="begin"/>
        </w:r>
        <w:r w:rsidR="00A56FF1">
          <w:rPr>
            <w:noProof/>
            <w:webHidden/>
          </w:rPr>
          <w:instrText xml:space="preserve"> PAGEREF _Toc9258374 \h </w:instrText>
        </w:r>
        <w:r w:rsidR="00A56FF1">
          <w:rPr>
            <w:noProof/>
            <w:webHidden/>
          </w:rPr>
        </w:r>
        <w:r w:rsidR="00A56FF1">
          <w:rPr>
            <w:noProof/>
            <w:webHidden/>
          </w:rPr>
          <w:fldChar w:fldCharType="separate"/>
        </w:r>
        <w:r w:rsidR="00AA3F3A">
          <w:rPr>
            <w:noProof/>
            <w:webHidden/>
          </w:rPr>
          <w:t>5</w:t>
        </w:r>
        <w:r w:rsidR="00A56FF1">
          <w:rPr>
            <w:noProof/>
            <w:webHidden/>
          </w:rPr>
          <w:fldChar w:fldCharType="end"/>
        </w:r>
      </w:hyperlink>
    </w:p>
    <w:p w14:paraId="221A9E6A" w14:textId="1D3BC8ED" w:rsidR="00A56FF1" w:rsidRDefault="00F56912">
      <w:pPr>
        <w:pStyle w:val="TableofFigures"/>
        <w:tabs>
          <w:tab w:val="right" w:leader="dot" w:pos="10070"/>
        </w:tabs>
        <w:rPr>
          <w:rFonts w:asciiTheme="minorHAnsi" w:eastAsiaTheme="minorEastAsia" w:hAnsiTheme="minorHAnsi" w:cstheme="minorBidi"/>
          <w:smallCaps w:val="0"/>
          <w:noProof/>
          <w:sz w:val="22"/>
          <w:szCs w:val="22"/>
        </w:rPr>
      </w:pPr>
      <w:hyperlink w:anchor="_Toc9258375" w:history="1">
        <w:r w:rsidR="00A56FF1" w:rsidRPr="00CF1DB3">
          <w:rPr>
            <w:rStyle w:val="Hyperlink"/>
            <w:noProof/>
          </w:rPr>
          <w:t>Figure 5: Merged Trusted CA Lists</w:t>
        </w:r>
        <w:r w:rsidR="00A56FF1">
          <w:rPr>
            <w:noProof/>
            <w:webHidden/>
          </w:rPr>
          <w:tab/>
        </w:r>
        <w:r w:rsidR="00A56FF1">
          <w:rPr>
            <w:noProof/>
            <w:webHidden/>
          </w:rPr>
          <w:fldChar w:fldCharType="begin"/>
        </w:r>
        <w:r w:rsidR="00A56FF1">
          <w:rPr>
            <w:noProof/>
            <w:webHidden/>
          </w:rPr>
          <w:instrText xml:space="preserve"> PAGEREF _Toc9258375 \h </w:instrText>
        </w:r>
        <w:r w:rsidR="00A56FF1">
          <w:rPr>
            <w:noProof/>
            <w:webHidden/>
          </w:rPr>
        </w:r>
        <w:r w:rsidR="00A56FF1">
          <w:rPr>
            <w:noProof/>
            <w:webHidden/>
          </w:rPr>
          <w:fldChar w:fldCharType="separate"/>
        </w:r>
        <w:r w:rsidR="00AA3F3A">
          <w:rPr>
            <w:noProof/>
            <w:webHidden/>
          </w:rPr>
          <w:t>5</w:t>
        </w:r>
        <w:r w:rsidR="00A56FF1">
          <w:rPr>
            <w:noProof/>
            <w:webHidden/>
          </w:rPr>
          <w:fldChar w:fldCharType="end"/>
        </w:r>
      </w:hyperlink>
    </w:p>
    <w:p w14:paraId="723C1528" w14:textId="1997E1E6" w:rsidR="00A56FF1" w:rsidRDefault="00F56912">
      <w:pPr>
        <w:pStyle w:val="TableofFigures"/>
        <w:tabs>
          <w:tab w:val="right" w:leader="dot" w:pos="10070"/>
        </w:tabs>
        <w:rPr>
          <w:rFonts w:asciiTheme="minorHAnsi" w:eastAsiaTheme="minorEastAsia" w:hAnsiTheme="minorHAnsi" w:cstheme="minorBidi"/>
          <w:smallCaps w:val="0"/>
          <w:noProof/>
          <w:sz w:val="22"/>
          <w:szCs w:val="22"/>
        </w:rPr>
      </w:pPr>
      <w:hyperlink w:anchor="_Toc9258376" w:history="1">
        <w:r w:rsidR="00A56FF1" w:rsidRPr="00CF1DB3">
          <w:rPr>
            <w:rStyle w:val="Hyperlink"/>
            <w:noProof/>
          </w:rPr>
          <w:t>Figure 6: Merged Trusted CA Lists (Network Context)</w:t>
        </w:r>
        <w:r w:rsidR="00A56FF1">
          <w:rPr>
            <w:noProof/>
            <w:webHidden/>
          </w:rPr>
          <w:tab/>
        </w:r>
        <w:r w:rsidR="00A56FF1">
          <w:rPr>
            <w:noProof/>
            <w:webHidden/>
          </w:rPr>
          <w:fldChar w:fldCharType="begin"/>
        </w:r>
        <w:r w:rsidR="00A56FF1">
          <w:rPr>
            <w:noProof/>
            <w:webHidden/>
          </w:rPr>
          <w:instrText xml:space="preserve"> PAGEREF _Toc9258376 \h </w:instrText>
        </w:r>
        <w:r w:rsidR="00A56FF1">
          <w:rPr>
            <w:noProof/>
            <w:webHidden/>
          </w:rPr>
        </w:r>
        <w:r w:rsidR="00A56FF1">
          <w:rPr>
            <w:noProof/>
            <w:webHidden/>
          </w:rPr>
          <w:fldChar w:fldCharType="separate"/>
        </w:r>
        <w:r w:rsidR="00AA3F3A">
          <w:rPr>
            <w:noProof/>
            <w:webHidden/>
          </w:rPr>
          <w:t>6</w:t>
        </w:r>
        <w:r w:rsidR="00A56FF1">
          <w:rPr>
            <w:noProof/>
            <w:webHidden/>
          </w:rPr>
          <w:fldChar w:fldCharType="end"/>
        </w:r>
      </w:hyperlink>
    </w:p>
    <w:p w14:paraId="060498C5" w14:textId="72C1F810" w:rsidR="00A56FF1" w:rsidRDefault="00F56912">
      <w:pPr>
        <w:pStyle w:val="TableofFigures"/>
        <w:tabs>
          <w:tab w:val="right" w:leader="dot" w:pos="10070"/>
        </w:tabs>
        <w:rPr>
          <w:rFonts w:asciiTheme="minorHAnsi" w:eastAsiaTheme="minorEastAsia" w:hAnsiTheme="minorHAnsi" w:cstheme="minorBidi"/>
          <w:smallCaps w:val="0"/>
          <w:noProof/>
          <w:sz w:val="22"/>
          <w:szCs w:val="22"/>
        </w:rPr>
      </w:pPr>
      <w:hyperlink w:anchor="_Toc9258377" w:history="1">
        <w:r w:rsidR="00A56FF1" w:rsidRPr="00CF1DB3">
          <w:rPr>
            <w:rStyle w:val="Hyperlink"/>
            <w:noProof/>
          </w:rPr>
          <w:t>Figure 7: Merging Trusted CA Lists</w:t>
        </w:r>
        <w:r w:rsidR="00A56FF1">
          <w:rPr>
            <w:noProof/>
            <w:webHidden/>
          </w:rPr>
          <w:tab/>
        </w:r>
        <w:r w:rsidR="00A56FF1">
          <w:rPr>
            <w:noProof/>
            <w:webHidden/>
          </w:rPr>
          <w:fldChar w:fldCharType="begin"/>
        </w:r>
        <w:r w:rsidR="00A56FF1">
          <w:rPr>
            <w:noProof/>
            <w:webHidden/>
          </w:rPr>
          <w:instrText xml:space="preserve"> PAGEREF _Toc9258377 \h </w:instrText>
        </w:r>
        <w:r w:rsidR="00A56FF1">
          <w:rPr>
            <w:noProof/>
            <w:webHidden/>
          </w:rPr>
        </w:r>
        <w:r w:rsidR="00A56FF1">
          <w:rPr>
            <w:noProof/>
            <w:webHidden/>
          </w:rPr>
          <w:fldChar w:fldCharType="separate"/>
        </w:r>
        <w:r w:rsidR="00AA3F3A">
          <w:rPr>
            <w:noProof/>
            <w:webHidden/>
          </w:rPr>
          <w:t>7</w:t>
        </w:r>
        <w:r w:rsidR="00A56FF1">
          <w:rPr>
            <w:noProof/>
            <w:webHidden/>
          </w:rPr>
          <w:fldChar w:fldCharType="end"/>
        </w:r>
      </w:hyperlink>
    </w:p>
    <w:p w14:paraId="51E8CAAC" w14:textId="524CE0A9" w:rsidR="00590C1B" w:rsidRDefault="00A56FF1">
      <w:r>
        <w:rPr>
          <w:highlight w:val="yellow"/>
        </w:rPr>
        <w:fldChar w:fldCharType="end"/>
      </w:r>
    </w:p>
    <w:p w14:paraId="51E8CAAD" w14:textId="77777777" w:rsidR="00590C1B" w:rsidRDefault="00590C1B"/>
    <w:p w14:paraId="51E8CAB1" w14:textId="77777777" w:rsidR="00590C1B" w:rsidRDefault="00590C1B"/>
    <w:p w14:paraId="51E8CAB2" w14:textId="77777777" w:rsidR="00590C1B" w:rsidRDefault="00590C1B"/>
    <w:p w14:paraId="51E8CAB3" w14:textId="77777777" w:rsidR="00590C1B" w:rsidRDefault="00590C1B"/>
    <w:p w14:paraId="51E8CAB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1E8CAB5" w14:textId="77777777" w:rsidR="004B443F" w:rsidRDefault="00424AF1" w:rsidP="00FA57D3">
      <w:pPr>
        <w:pStyle w:val="Heading1"/>
      </w:pPr>
      <w:bookmarkStart w:id="41" w:name="_Toc17448929"/>
      <w:r>
        <w:lastRenderedPageBreak/>
        <w:t>Scope, Purpose, &amp; Application</w:t>
      </w:r>
      <w:bookmarkEnd w:id="41"/>
    </w:p>
    <w:p w14:paraId="51E8CAB6" w14:textId="77777777" w:rsidR="00424AF1" w:rsidRDefault="00424AF1" w:rsidP="00424AF1">
      <w:pPr>
        <w:pStyle w:val="Heading2"/>
      </w:pPr>
      <w:bookmarkStart w:id="42" w:name="_Toc17448930"/>
      <w:r>
        <w:t>Scope</w:t>
      </w:r>
      <w:bookmarkEnd w:id="42"/>
    </w:p>
    <w:p w14:paraId="271240AA" w14:textId="3CD10B02" w:rsidR="00806502" w:rsidRPr="00D97DFA" w:rsidRDefault="00806502" w:rsidP="00806502">
      <w:r w:rsidRPr="00D97DFA">
        <w:t>This document provide</w:t>
      </w:r>
      <w:r w:rsidR="00CE2F0E">
        <w:t>s</w:t>
      </w:r>
      <w:r w:rsidRPr="00D97DFA">
        <w:t xml:space="preserve"> telephone service providers with a framework and guidance on how to </w:t>
      </w:r>
      <w:r w:rsidR="00080CA6">
        <w:t>use</w:t>
      </w:r>
      <w:r w:rsidR="00080CA6" w:rsidRPr="00D97DFA">
        <w:t xml:space="preserve"> </w:t>
      </w:r>
      <w:r w:rsidRPr="00D97DFA">
        <w:t xml:space="preserve">Secure Telephone Identity (STI) technologies on </w:t>
      </w:r>
      <w:r w:rsidRPr="00D97DFA">
        <w:rPr>
          <w:bCs/>
          <w:color w:val="000000"/>
        </w:rPr>
        <w:t>IP-based service provider voice networks (also to be referred to as Voice over Internet Protocol [VoIP] networks)</w:t>
      </w:r>
      <w:r w:rsidR="00A91433">
        <w:rPr>
          <w:bCs/>
          <w:color w:val="000000"/>
        </w:rPr>
        <w:t xml:space="preserve"> in scenarios where a call originates in one country and terminates in a different country</w:t>
      </w:r>
      <w:r w:rsidRPr="00D97DFA">
        <w:t xml:space="preserve">. The primary focus of this document </w:t>
      </w:r>
      <w:r w:rsidR="008F07E2">
        <w:t>is</w:t>
      </w:r>
      <w:r w:rsidR="00A91433">
        <w:t xml:space="preserve"> to </w:t>
      </w:r>
      <w:del w:id="43" w:author="Jim McEachern" w:date="2019-10-18T15:25:00Z">
        <w:r w:rsidR="00F83B75" w:rsidDel="002973AD">
          <w:delText xml:space="preserve">specify </w:delText>
        </w:r>
      </w:del>
      <w:ins w:id="44" w:author="Jim McEachern" w:date="2019-10-18T15:25:00Z">
        <w:r w:rsidR="002973AD">
          <w:t xml:space="preserve">detail </w:t>
        </w:r>
      </w:ins>
      <w:r w:rsidR="00F83B75">
        <w:t xml:space="preserve">how the trust environment created by </w:t>
      </w:r>
      <w:r w:rsidR="008C0567" w:rsidRPr="008C0567">
        <w:t xml:space="preserve">Signature-based Handling of Asserted information using toKENs </w:t>
      </w:r>
      <w:r w:rsidR="008C0567">
        <w:t>(</w:t>
      </w:r>
      <w:r w:rsidR="00F83B75">
        <w:t>SHAKEN</w:t>
      </w:r>
      <w:r w:rsidR="008C0567">
        <w:t>)</w:t>
      </w:r>
      <w:r w:rsidR="00F83B75">
        <w:t xml:space="preserve"> in a single country can be extended to include </w:t>
      </w:r>
      <w:r w:rsidR="00E278BA">
        <w:t>other countries</w:t>
      </w:r>
      <w:r w:rsidRPr="00D97DFA">
        <w:t>.</w:t>
      </w:r>
      <w:r w:rsidR="00187A42">
        <w:t xml:space="preserve"> This document does not </w:t>
      </w:r>
      <w:r w:rsidR="00B26956">
        <w:t xml:space="preserve">require any changes to the existing SHAKEN </w:t>
      </w:r>
      <w:r w:rsidR="00260928">
        <w:t>specifications but</w:t>
      </w:r>
      <w:r w:rsidR="006F3465">
        <w:t xml:space="preserve"> does identify new interfaces and </w:t>
      </w:r>
      <w:r w:rsidR="00DB2677">
        <w:t xml:space="preserve">functions to exchange information between </w:t>
      </w:r>
      <w:r w:rsidR="00431FA6">
        <w:t>countries</w:t>
      </w:r>
      <w:r w:rsidR="00B26956">
        <w:t>.</w:t>
      </w:r>
    </w:p>
    <w:p w14:paraId="51E8CAB8" w14:textId="77777777" w:rsidR="00424AF1" w:rsidRDefault="00424AF1" w:rsidP="00424AF1"/>
    <w:p w14:paraId="51E8CAB9" w14:textId="77777777" w:rsidR="00424AF1" w:rsidRDefault="00424AF1" w:rsidP="00424AF1">
      <w:pPr>
        <w:pStyle w:val="Heading2"/>
      </w:pPr>
      <w:bookmarkStart w:id="45" w:name="_Toc17448931"/>
      <w:r>
        <w:t>Purpose</w:t>
      </w:r>
      <w:bookmarkEnd w:id="45"/>
    </w:p>
    <w:p w14:paraId="51E8CABA" w14:textId="4569165A" w:rsidR="00424AF1" w:rsidRDefault="001947CE" w:rsidP="00424AF1">
      <w:r>
        <w:t xml:space="preserve">The </w:t>
      </w:r>
      <w:r w:rsidR="00C640AD">
        <w:t xml:space="preserve">purpose of this document is to </w:t>
      </w:r>
      <w:r w:rsidR="0067134E">
        <w:t xml:space="preserve">extend the SHAKEN trust environment to </w:t>
      </w:r>
      <w:r w:rsidR="00D044DC">
        <w:t>encompass</w:t>
      </w:r>
      <w:r w:rsidR="0067134E">
        <w:t xml:space="preserve"> more than one country.  This </w:t>
      </w:r>
      <w:ins w:id="46" w:author="Jim McEachern" w:date="2019-10-19T13:03:00Z">
        <w:r w:rsidR="002C3AD1">
          <w:t xml:space="preserve">document </w:t>
        </w:r>
      </w:ins>
      <w:r w:rsidR="0067134E">
        <w:t xml:space="preserve">will </w:t>
      </w:r>
      <w:ins w:id="47" w:author="Jim McEachern" w:date="2019-10-18T15:25:00Z">
        <w:r w:rsidR="00337430">
          <w:t xml:space="preserve">detail </w:t>
        </w:r>
      </w:ins>
      <w:del w:id="48" w:author="Jim McEachern" w:date="2019-10-18T15:25:00Z">
        <w:r w:rsidR="00B215CB" w:rsidDel="00337430">
          <w:delText xml:space="preserve">specify </w:delText>
        </w:r>
      </w:del>
      <w:r w:rsidR="00B215CB">
        <w:t xml:space="preserve">how calls authenticated in one country </w:t>
      </w:r>
      <w:r w:rsidR="00431FA6">
        <w:t>can</w:t>
      </w:r>
      <w:r w:rsidR="00B215CB">
        <w:t xml:space="preserve"> be successfully verified in a second country.</w:t>
      </w:r>
    </w:p>
    <w:p w14:paraId="51E8CABB" w14:textId="77777777" w:rsidR="00424AF1" w:rsidRDefault="00424AF1" w:rsidP="00424AF1"/>
    <w:p w14:paraId="51E8CABC" w14:textId="77777777" w:rsidR="00424AF1" w:rsidRDefault="00424AF1" w:rsidP="00424AF1">
      <w:pPr>
        <w:pStyle w:val="Heading2"/>
      </w:pPr>
      <w:bookmarkStart w:id="49" w:name="_Toc17448932"/>
      <w:r>
        <w:t>Application</w:t>
      </w:r>
      <w:bookmarkEnd w:id="49"/>
    </w:p>
    <w:p w14:paraId="51E8CABD" w14:textId="4DD4B2CF" w:rsidR="00424AF1" w:rsidRDefault="00B7785A" w:rsidP="00424AF1">
      <w:r>
        <w:t xml:space="preserve">The mechanism specified in this </w:t>
      </w:r>
      <w:del w:id="50" w:author="Jim McEachern" w:date="2019-10-19T13:08:00Z">
        <w:r w:rsidDel="00A10B1F">
          <w:delText xml:space="preserve">standard </w:delText>
        </w:r>
      </w:del>
      <w:ins w:id="51" w:author="Jim McEachern" w:date="2019-10-19T13:08:00Z">
        <w:r w:rsidR="00A10B1F">
          <w:t xml:space="preserve">technical report </w:t>
        </w:r>
      </w:ins>
      <w:r w:rsidR="00415B17">
        <w:t xml:space="preserve">will allow </w:t>
      </w:r>
      <w:r w:rsidR="00712897">
        <w:t xml:space="preserve">countries </w:t>
      </w:r>
      <w:r w:rsidR="00415B17">
        <w:t xml:space="preserve">with similar interests and regulatory environments to </w:t>
      </w:r>
      <w:r w:rsidR="00F062F4">
        <w:t xml:space="preserve">federate their SHAKEN infrastructure and </w:t>
      </w:r>
      <w:r w:rsidR="008B4E7A">
        <w:t>extend the</w:t>
      </w:r>
      <w:r w:rsidR="00F062F4">
        <w:t xml:space="preserve"> trust environment </w:t>
      </w:r>
      <w:r w:rsidR="008B4E7A">
        <w:t>to</w:t>
      </w:r>
      <w:r w:rsidR="00F062F4">
        <w:t xml:space="preserve"> include both countries. </w:t>
      </w:r>
      <w:r w:rsidR="00FF3C7D">
        <w:t xml:space="preserve">This specification only considers </w:t>
      </w:r>
      <w:r w:rsidR="00B74CB3">
        <w:t>a bilateral arrangement between two jurisdictions</w:t>
      </w:r>
      <w:r w:rsidR="00D234A3">
        <w:t xml:space="preserve">, although it may be possible to extend this to include a limited number of </w:t>
      </w:r>
      <w:r w:rsidR="00C84D43">
        <w:t xml:space="preserve">additional </w:t>
      </w:r>
      <w:r w:rsidR="00D234A3">
        <w:t>countries</w:t>
      </w:r>
      <w:r w:rsidR="00B74CB3">
        <w:t>. The more general solution for global interworking requires further study.</w:t>
      </w:r>
      <w:r w:rsidR="00301D27">
        <w:t xml:space="preserve"> </w:t>
      </w:r>
    </w:p>
    <w:p w14:paraId="51E8CABE" w14:textId="77777777" w:rsidR="00424AF1" w:rsidRDefault="00424AF1" w:rsidP="00424AF1"/>
    <w:p w14:paraId="51E8CABF" w14:textId="27E59B91" w:rsidR="00424AF1" w:rsidRDefault="00424AF1" w:rsidP="00FA57D3">
      <w:pPr>
        <w:pStyle w:val="Heading1"/>
      </w:pPr>
      <w:bookmarkStart w:id="52" w:name="_Toc17448933"/>
      <w:del w:id="53" w:author="Jim McEachern" w:date="2019-10-19T13:09:00Z">
        <w:r w:rsidDel="00BF4F7C">
          <w:delText xml:space="preserve">Normative </w:delText>
        </w:r>
      </w:del>
      <w:r>
        <w:t>References</w:t>
      </w:r>
      <w:bookmarkEnd w:id="52"/>
    </w:p>
    <w:p w14:paraId="51E8CAC0" w14:textId="40CF3888" w:rsidR="00424AF1" w:rsidRDefault="00424AF1" w:rsidP="00424AF1">
      <w:r>
        <w:t xml:space="preserve">The following standards contain provisions which, through reference in this text, constitute provisions of this </w:t>
      </w:r>
      <w:del w:id="54" w:author="Jim McEachern" w:date="2019-10-19T13:10:00Z">
        <w:r w:rsidDel="0037140E">
          <w:delText>Standard</w:delText>
        </w:r>
      </w:del>
      <w:ins w:id="55" w:author="Jim McEachern" w:date="2019-10-19T13:10:00Z">
        <w:r w:rsidR="00FC470A">
          <w:t>technical report</w:t>
        </w:r>
      </w:ins>
      <w:r>
        <w:t xml:space="preserve">. At the time of publication, the editions indicated were valid. All standards are subject to revision, and parties to agreements based on this </w:t>
      </w:r>
      <w:del w:id="56" w:author="Jim McEachern" w:date="2019-10-19T13:11:00Z">
        <w:r w:rsidDel="00FC470A">
          <w:delText xml:space="preserve">Standard </w:delText>
        </w:r>
      </w:del>
      <w:ins w:id="57" w:author="Jim McEachern" w:date="2019-10-19T13:11:00Z">
        <w:r w:rsidR="00FC470A">
          <w:t xml:space="preserve">technical report </w:t>
        </w:r>
      </w:ins>
      <w:r>
        <w:t>are encouraged to investigate the possibility of applying the most recent editions of the standards indicated below.</w:t>
      </w:r>
    </w:p>
    <w:p w14:paraId="51E8CAC1" w14:textId="2A249901" w:rsidR="00424AF1" w:rsidRPr="00A4754B" w:rsidRDefault="0001523D" w:rsidP="00424AF1">
      <w:pPr>
        <w:rPr>
          <w:ins w:id="58" w:author="Jim McEachern" w:date="2019-10-19T13:17:00Z"/>
          <w:i/>
          <w:iCs/>
          <w:rPrChange w:id="59" w:author="Jim McEachern" w:date="2019-10-19T13:18:00Z">
            <w:rPr>
              <w:ins w:id="60" w:author="Jim McEachern" w:date="2019-10-19T13:17:00Z"/>
            </w:rPr>
          </w:rPrChange>
        </w:rPr>
      </w:pPr>
      <w:ins w:id="61" w:author="Jim McEachern" w:date="2019-10-19T13:16:00Z">
        <w:r>
          <w:t>IETF R</w:t>
        </w:r>
      </w:ins>
      <w:ins w:id="62" w:author="Jim McEachern" w:date="2019-10-19T13:17:00Z">
        <w:r>
          <w:t xml:space="preserve">FC </w:t>
        </w:r>
        <w:r w:rsidR="00500659">
          <w:t>4648</w:t>
        </w:r>
      </w:ins>
      <w:ins w:id="63" w:author="Jim McEachern" w:date="2019-10-19T13:18:00Z">
        <w:r w:rsidR="00074705">
          <w:t xml:space="preserve">, </w:t>
        </w:r>
        <w:r w:rsidR="00A4754B">
          <w:rPr>
            <w:i/>
            <w:iCs/>
          </w:rPr>
          <w:t>The Base</w:t>
        </w:r>
        <w:r w:rsidR="008F517C">
          <w:rPr>
            <w:i/>
            <w:iCs/>
          </w:rPr>
          <w:t>16, Base32, and Base</w:t>
        </w:r>
        <w:r w:rsidR="0077405C">
          <w:rPr>
            <w:i/>
            <w:iCs/>
          </w:rPr>
          <w:t>64 Date En</w:t>
        </w:r>
      </w:ins>
      <w:ins w:id="64" w:author="Jim McEachern" w:date="2019-10-19T13:19:00Z">
        <w:r w:rsidR="0077405C">
          <w:rPr>
            <w:i/>
            <w:iCs/>
          </w:rPr>
          <w:t>codings</w:t>
        </w:r>
        <w:r w:rsidR="00C01EC9" w:rsidRPr="00D97DFA">
          <w:rPr>
            <w:rStyle w:val="FootnoteReference"/>
          </w:rPr>
          <w:footnoteReference w:id="2"/>
        </w:r>
      </w:ins>
    </w:p>
    <w:p w14:paraId="44C6859C" w14:textId="3D791832" w:rsidR="00500659" w:rsidRPr="00DA29AE" w:rsidRDefault="00500659" w:rsidP="00424AF1">
      <w:pPr>
        <w:rPr>
          <w:ins w:id="67" w:author="Jim McEachern" w:date="2019-10-19T13:17:00Z"/>
          <w:i/>
          <w:iCs/>
          <w:rPrChange w:id="68" w:author="Jim McEachern" w:date="2019-10-19T13:20:00Z">
            <w:rPr>
              <w:ins w:id="69" w:author="Jim McEachern" w:date="2019-10-19T13:17:00Z"/>
            </w:rPr>
          </w:rPrChange>
        </w:rPr>
      </w:pPr>
      <w:ins w:id="70" w:author="Jim McEachern" w:date="2019-10-19T13:17:00Z">
        <w:r>
          <w:t xml:space="preserve">IETF RFC </w:t>
        </w:r>
        <w:r w:rsidR="000943E8">
          <w:t>7519</w:t>
        </w:r>
      </w:ins>
      <w:ins w:id="71" w:author="Jim McEachern" w:date="2019-10-19T13:20:00Z">
        <w:r w:rsidR="00D968E4">
          <w:t xml:space="preserve">, </w:t>
        </w:r>
        <w:r w:rsidR="00DA29AE">
          <w:rPr>
            <w:i/>
            <w:iCs/>
          </w:rPr>
          <w:t>JSON Web T</w:t>
        </w:r>
      </w:ins>
      <w:ins w:id="72" w:author="Jim McEachern" w:date="2019-10-19T13:21:00Z">
        <w:r w:rsidR="00DA29AE">
          <w:rPr>
            <w:i/>
            <w:iCs/>
          </w:rPr>
          <w:t>oken (JWT)</w:t>
        </w:r>
        <w:r w:rsidR="005F54A5" w:rsidRPr="005F54A5">
          <w:rPr>
            <w:vertAlign w:val="superscript"/>
          </w:rPr>
          <w:t xml:space="preserve"> </w:t>
        </w:r>
        <w:r w:rsidR="005F54A5" w:rsidRPr="00D97DFA">
          <w:rPr>
            <w:vertAlign w:val="superscript"/>
          </w:rPr>
          <w:t>1</w:t>
        </w:r>
      </w:ins>
    </w:p>
    <w:p w14:paraId="2385260A" w14:textId="33B544AA" w:rsidR="000943E8" w:rsidRPr="0085208D" w:rsidRDefault="000943E8" w:rsidP="00424AF1">
      <w:pPr>
        <w:rPr>
          <w:ins w:id="73" w:author="Jim McEachern" w:date="2019-10-19T13:17:00Z"/>
          <w:i/>
          <w:iCs/>
          <w:rPrChange w:id="74" w:author="Jim McEachern" w:date="2019-10-19T13:21:00Z">
            <w:rPr>
              <w:ins w:id="75" w:author="Jim McEachern" w:date="2019-10-19T13:17:00Z"/>
            </w:rPr>
          </w:rPrChange>
        </w:rPr>
      </w:pPr>
      <w:ins w:id="76" w:author="Jim McEachern" w:date="2019-10-19T13:17:00Z">
        <w:r>
          <w:t xml:space="preserve">IETF RFC </w:t>
        </w:r>
        <w:r w:rsidR="00AB1EF1">
          <w:t>7231</w:t>
        </w:r>
      </w:ins>
      <w:ins w:id="77" w:author="Jim McEachern" w:date="2019-10-19T13:21:00Z">
        <w:r w:rsidR="005F54A5">
          <w:t xml:space="preserve">, </w:t>
        </w:r>
        <w:r w:rsidR="0085208D">
          <w:rPr>
            <w:i/>
            <w:iCs/>
          </w:rPr>
          <w:t>Hypertext</w:t>
        </w:r>
        <w:r w:rsidR="00A5239B">
          <w:rPr>
            <w:i/>
            <w:iCs/>
          </w:rPr>
          <w:t xml:space="preserve"> Transfer Protocol (</w:t>
        </w:r>
        <w:r w:rsidR="002D6C6E">
          <w:rPr>
            <w:i/>
            <w:iCs/>
          </w:rPr>
          <w:t>HTTP/1.1</w:t>
        </w:r>
      </w:ins>
      <w:ins w:id="78" w:author="Jim McEachern" w:date="2019-10-19T13:22:00Z">
        <w:r w:rsidR="002D6C6E">
          <w:rPr>
            <w:i/>
            <w:iCs/>
          </w:rPr>
          <w:t>)</w:t>
        </w:r>
        <w:r w:rsidR="009A3C86">
          <w:rPr>
            <w:i/>
            <w:iCs/>
          </w:rPr>
          <w:t>: Semantics and Content</w:t>
        </w:r>
        <w:r w:rsidR="009A3C86" w:rsidRPr="00D97DFA">
          <w:rPr>
            <w:vertAlign w:val="superscript"/>
          </w:rPr>
          <w:t>1</w:t>
        </w:r>
      </w:ins>
    </w:p>
    <w:p w14:paraId="005FA00A" w14:textId="5398AFEE" w:rsidR="00AB1EF1" w:rsidRPr="00643189" w:rsidRDefault="00AB1EF1" w:rsidP="00424AF1">
      <w:pPr>
        <w:rPr>
          <w:i/>
          <w:iCs/>
          <w:rPrChange w:id="79" w:author="Jim McEachern" w:date="2019-10-19T13:27:00Z">
            <w:rPr/>
          </w:rPrChange>
        </w:rPr>
      </w:pPr>
      <w:ins w:id="80" w:author="Jim McEachern" w:date="2019-10-19T13:17:00Z">
        <w:r>
          <w:t xml:space="preserve">ISO </w:t>
        </w:r>
        <w:r w:rsidR="007B7881">
          <w:t>3166</w:t>
        </w:r>
      </w:ins>
      <w:ins w:id="81" w:author="Jim McEachern" w:date="2019-10-19T13:27:00Z">
        <w:r w:rsidR="00643189">
          <w:t xml:space="preserve">-1: </w:t>
        </w:r>
        <w:r w:rsidR="00A34DC0">
          <w:rPr>
            <w:i/>
            <w:iCs/>
          </w:rPr>
          <w:t>Codes for the Representation of Names of Countries and Their Subdivisions</w:t>
        </w:r>
      </w:ins>
      <w:ins w:id="82" w:author="Jim McEachern" w:date="2019-10-19T13:28:00Z">
        <w:r w:rsidR="00251069" w:rsidRPr="00D97DFA">
          <w:rPr>
            <w:rStyle w:val="FootnoteReference"/>
          </w:rPr>
          <w:footnoteReference w:id="3"/>
        </w:r>
      </w:ins>
    </w:p>
    <w:p w14:paraId="20E31A91" w14:textId="71CA808D" w:rsidR="003D0542" w:rsidRPr="00D97DFA" w:rsidDel="008D36F3" w:rsidRDefault="003D0542" w:rsidP="003D0542">
      <w:pPr>
        <w:rPr>
          <w:del w:id="103" w:author="Anna Karditzas" w:date="2019-11-06T09:18:00Z"/>
        </w:rPr>
      </w:pPr>
      <w:commentRangeStart w:id="104"/>
      <w:del w:id="105" w:author="Anna Karditzas" w:date="2019-11-06T09:18:00Z">
        <w:r w:rsidDel="008D36F3">
          <w:delText xml:space="preserve">IETF </w:delText>
        </w:r>
        <w:r w:rsidRPr="00D97DFA" w:rsidDel="008D36F3">
          <w:delText xml:space="preserve">RFC 8225, </w:delText>
        </w:r>
        <w:r w:rsidRPr="00D97DFA" w:rsidDel="008D36F3">
          <w:rPr>
            <w:i/>
          </w:rPr>
          <w:delText>Persona</w:delText>
        </w:r>
        <w:r w:rsidDel="008D36F3">
          <w:rPr>
            <w:i/>
          </w:rPr>
          <w:delText>l</w:delText>
        </w:r>
        <w:r w:rsidRPr="00D97DFA" w:rsidDel="008D36F3">
          <w:rPr>
            <w:i/>
          </w:rPr>
          <w:delText xml:space="preserve"> Assertion Token.</w:delText>
        </w:r>
      </w:del>
      <w:ins w:id="106" w:author="Jim McEachern" w:date="2019-10-19T13:19:00Z">
        <w:del w:id="107" w:author="Anna Karditzas" w:date="2019-11-06T09:18:00Z">
          <w:r w:rsidR="00AF1465" w:rsidRPr="00AF1465" w:rsidDel="008D36F3">
            <w:rPr>
              <w:vertAlign w:val="superscript"/>
            </w:rPr>
            <w:delText xml:space="preserve"> </w:delText>
          </w:r>
          <w:r w:rsidR="00AF1465" w:rsidRPr="00D97DFA" w:rsidDel="008D36F3">
            <w:rPr>
              <w:vertAlign w:val="superscript"/>
            </w:rPr>
            <w:delText>1</w:delText>
          </w:r>
        </w:del>
      </w:ins>
      <w:del w:id="108" w:author="Anna Karditzas" w:date="2019-11-06T09:18:00Z">
        <w:r w:rsidRPr="00D97DFA" w:rsidDel="008D36F3">
          <w:rPr>
            <w:rStyle w:val="FootnoteReference"/>
          </w:rPr>
          <w:footnoteReference w:id="4"/>
        </w:r>
      </w:del>
    </w:p>
    <w:p w14:paraId="437EDFB4" w14:textId="2CCEA5EC" w:rsidR="003D0542" w:rsidRPr="00D97DFA" w:rsidDel="008D36F3" w:rsidRDefault="003D0542" w:rsidP="003D0542">
      <w:pPr>
        <w:rPr>
          <w:del w:id="111" w:author="Anna Karditzas" w:date="2019-11-06T09:18:00Z"/>
        </w:rPr>
      </w:pPr>
      <w:del w:id="112" w:author="Anna Karditzas" w:date="2019-11-06T09:18:00Z">
        <w:r w:rsidDel="008D36F3">
          <w:delText xml:space="preserve">IETF </w:delText>
        </w:r>
        <w:r w:rsidRPr="00D97DFA" w:rsidDel="008D36F3">
          <w:delText xml:space="preserve">RFC 8224, </w:delText>
        </w:r>
        <w:r w:rsidRPr="00D97DFA" w:rsidDel="008D36F3">
          <w:rPr>
            <w:i/>
          </w:rPr>
          <w:delText>Authenticated Identity Management in the Session Initiation Protocol.</w:delText>
        </w:r>
        <w:r w:rsidRPr="00D97DFA" w:rsidDel="008D36F3">
          <w:rPr>
            <w:vertAlign w:val="superscript"/>
          </w:rPr>
          <w:delText>1</w:delText>
        </w:r>
      </w:del>
    </w:p>
    <w:p w14:paraId="7558CA9D" w14:textId="76A3BB69" w:rsidR="003D0542" w:rsidRPr="00D97DFA" w:rsidDel="008D36F3" w:rsidRDefault="003D0542" w:rsidP="003D0542">
      <w:pPr>
        <w:rPr>
          <w:del w:id="113" w:author="Anna Karditzas" w:date="2019-11-06T09:18:00Z"/>
        </w:rPr>
      </w:pPr>
      <w:del w:id="114" w:author="Anna Karditzas" w:date="2019-11-06T09:18:00Z">
        <w:r w:rsidDel="008D36F3">
          <w:lastRenderedPageBreak/>
          <w:delText xml:space="preserve">IETF </w:delText>
        </w:r>
        <w:r w:rsidRPr="00D97DFA" w:rsidDel="008D36F3">
          <w:delText xml:space="preserve">RFC 8226, </w:delText>
        </w:r>
        <w:r w:rsidRPr="00D97DFA" w:rsidDel="008D36F3">
          <w:rPr>
            <w:i/>
          </w:rPr>
          <w:delText>Secure Telephone Identity Credentials: Certificates.</w:delText>
        </w:r>
        <w:r w:rsidRPr="00D97DFA" w:rsidDel="008D36F3">
          <w:rPr>
            <w:vertAlign w:val="superscript"/>
          </w:rPr>
          <w:delText>1</w:delText>
        </w:r>
      </w:del>
    </w:p>
    <w:p w14:paraId="6A61DB26" w14:textId="3E8CFE9B" w:rsidR="003D0542" w:rsidRPr="00D97DFA" w:rsidDel="008D36F3" w:rsidRDefault="00A02E80" w:rsidP="003D0542">
      <w:pPr>
        <w:rPr>
          <w:del w:id="115" w:author="Anna Karditzas" w:date="2019-11-06T09:18:00Z"/>
        </w:rPr>
      </w:pPr>
      <w:del w:id="116" w:author="Anna Karditzas" w:date="2019-11-06T09:18:00Z">
        <w:r w:rsidDel="008D36F3">
          <w:delText>IETF RFC</w:delText>
        </w:r>
        <w:r w:rsidR="00DD0236" w:rsidDel="008D36F3">
          <w:delText xml:space="preserve"> 8588</w:delText>
        </w:r>
        <w:r w:rsidR="003D0542" w:rsidRPr="00D97DFA" w:rsidDel="008D36F3">
          <w:delText xml:space="preserve">, </w:delText>
        </w:r>
        <w:r w:rsidR="003D0542" w:rsidRPr="005630B0" w:rsidDel="008D36F3">
          <w:rPr>
            <w:i/>
          </w:rPr>
          <w:delText>PASSporT SHAKEN Extension</w:delText>
        </w:r>
        <w:r w:rsidR="003D0542" w:rsidDel="008D36F3">
          <w:delText>.</w:delText>
        </w:r>
        <w:r w:rsidR="003D0542" w:rsidRPr="00D97DFA" w:rsidDel="008D36F3">
          <w:rPr>
            <w:vertAlign w:val="superscript"/>
          </w:rPr>
          <w:delText>1</w:delText>
        </w:r>
      </w:del>
    </w:p>
    <w:p w14:paraId="47213338" w14:textId="1F95B7D5" w:rsidR="003D0542" w:rsidRPr="00D97DFA" w:rsidDel="008D36F3" w:rsidRDefault="003D0542" w:rsidP="003D0542">
      <w:pPr>
        <w:rPr>
          <w:del w:id="117" w:author="Anna Karditzas" w:date="2019-11-06T09:18:00Z"/>
        </w:rPr>
      </w:pPr>
      <w:del w:id="118" w:author="Anna Karditzas" w:date="2019-11-06T09:18:00Z">
        <w:r w:rsidRPr="00D97DFA" w:rsidDel="008D36F3">
          <w:delText xml:space="preserve">IETF RFC 3325, </w:delText>
        </w:r>
        <w:r w:rsidRPr="00D97DFA" w:rsidDel="008D36F3">
          <w:rPr>
            <w:i/>
          </w:rPr>
          <w:delText>Private Extensions to SIP for Asserted Identity within Trusted Networks.</w:delText>
        </w:r>
        <w:r w:rsidRPr="00D97DFA" w:rsidDel="008D36F3">
          <w:rPr>
            <w:vertAlign w:val="superscript"/>
          </w:rPr>
          <w:delText>1</w:delText>
        </w:r>
      </w:del>
    </w:p>
    <w:p w14:paraId="5FB6D331" w14:textId="00B037CC" w:rsidR="003D0542" w:rsidRPr="00D97DFA" w:rsidDel="008D36F3" w:rsidRDefault="003D0542" w:rsidP="003D0542">
      <w:pPr>
        <w:rPr>
          <w:del w:id="119" w:author="Anna Karditzas" w:date="2019-11-06T09:18:00Z"/>
        </w:rPr>
      </w:pPr>
      <w:del w:id="120" w:author="Anna Karditzas" w:date="2019-11-06T09:18:00Z">
        <w:r w:rsidRPr="00D97DFA" w:rsidDel="008D36F3">
          <w:delText xml:space="preserve">IETF RFC 3261, </w:delText>
        </w:r>
        <w:r w:rsidRPr="00D97DFA" w:rsidDel="008D36F3">
          <w:rPr>
            <w:i/>
          </w:rPr>
          <w:delText>SIP: Session Initiation Protocol.</w:delText>
        </w:r>
        <w:r w:rsidRPr="00D97DFA" w:rsidDel="008D36F3">
          <w:rPr>
            <w:vertAlign w:val="superscript"/>
          </w:rPr>
          <w:delText>1</w:delText>
        </w:r>
      </w:del>
    </w:p>
    <w:p w14:paraId="03D0F591" w14:textId="0DD7E8D8" w:rsidR="003D0542" w:rsidRPr="00D97DFA" w:rsidDel="008D36F3" w:rsidRDefault="003D0542" w:rsidP="003D0542">
      <w:pPr>
        <w:rPr>
          <w:del w:id="121" w:author="Anna Karditzas" w:date="2019-11-06T09:18:00Z"/>
          <w:bCs/>
        </w:rPr>
      </w:pPr>
      <w:del w:id="122" w:author="Anna Karditzas" w:date="2019-11-06T09:18:00Z">
        <w:r w:rsidRPr="00D97DFA" w:rsidDel="008D36F3">
          <w:delText xml:space="preserve">IETF RFC 5280, </w:delText>
        </w:r>
        <w:r w:rsidRPr="00D97DFA" w:rsidDel="008D36F3">
          <w:rPr>
            <w:bCs/>
            <w:i/>
          </w:rPr>
          <w:delText>Internet X.509 Public Key Infrastructure Certificate and Certificate Revocation List (CRL) Profile.</w:delText>
        </w:r>
        <w:r w:rsidRPr="00D97DFA" w:rsidDel="008D36F3">
          <w:rPr>
            <w:bCs/>
            <w:vertAlign w:val="superscript"/>
          </w:rPr>
          <w:delText>1</w:delText>
        </w:r>
        <w:commentRangeEnd w:id="104"/>
        <w:r w:rsidR="00A53F3C" w:rsidDel="008D36F3">
          <w:rPr>
            <w:rStyle w:val="CommentReference"/>
          </w:rPr>
          <w:commentReference w:id="104"/>
        </w:r>
      </w:del>
    </w:p>
    <w:p w14:paraId="02696B56" w14:textId="77777777" w:rsidR="003D0542" w:rsidRPr="00D97DFA" w:rsidRDefault="003D0542" w:rsidP="003D0542">
      <w:pPr>
        <w:rPr>
          <w:bCs/>
          <w:vertAlign w:val="superscript"/>
        </w:rPr>
      </w:pPr>
      <w:r w:rsidRPr="00D97DFA">
        <w:t xml:space="preserve">IETF RFC 3326, </w:t>
      </w:r>
      <w:r w:rsidRPr="00D97DFA">
        <w:rPr>
          <w:bCs/>
          <w:i/>
        </w:rPr>
        <w:t>The Reason Header Field for the Session Initiation Protocol (SIP).</w:t>
      </w:r>
      <w:r w:rsidRPr="00D97DFA">
        <w:rPr>
          <w:bCs/>
          <w:vertAlign w:val="superscript"/>
        </w:rPr>
        <w:t>1</w:t>
      </w:r>
    </w:p>
    <w:p w14:paraId="6DEDAF73" w14:textId="6B9260D9" w:rsidR="00B26165" w:rsidRDefault="009637C1" w:rsidP="003D0542">
      <w:r>
        <w:t xml:space="preserve">ATIS-1000074, </w:t>
      </w:r>
      <w:r w:rsidR="00A95232" w:rsidRPr="00750A5B">
        <w:rPr>
          <w:i/>
          <w:iCs/>
        </w:rPr>
        <w:t>S</w:t>
      </w:r>
      <w:r w:rsidR="00750A5B">
        <w:rPr>
          <w:i/>
          <w:iCs/>
        </w:rPr>
        <w:t>ignature-based Handling of Asserted information using toKENs</w:t>
      </w:r>
      <w:r w:rsidR="00A95232" w:rsidRPr="00750A5B">
        <w:rPr>
          <w:i/>
          <w:iCs/>
        </w:rPr>
        <w:t xml:space="preserve"> (SHAKEN)</w:t>
      </w:r>
      <w:r w:rsidR="00582BA2" w:rsidRPr="00582BA2">
        <w:rPr>
          <w:rStyle w:val="FootnoteReference"/>
          <w:i/>
        </w:rPr>
        <w:t xml:space="preserve"> </w:t>
      </w:r>
      <w:r w:rsidR="00582BA2" w:rsidRPr="00D97DFA">
        <w:rPr>
          <w:rStyle w:val="FootnoteReference"/>
          <w:i/>
        </w:rPr>
        <w:footnoteReference w:id="5"/>
      </w:r>
    </w:p>
    <w:p w14:paraId="21476370" w14:textId="4B8E8A7F" w:rsidR="003D0542" w:rsidRPr="00D97DFA" w:rsidRDefault="003D0542" w:rsidP="003D0542">
      <w:pPr>
        <w:rPr>
          <w:i/>
        </w:rPr>
      </w:pPr>
      <w:r w:rsidRPr="00D97DFA">
        <w:t xml:space="preserve">ATIS-1000080, </w:t>
      </w:r>
      <w:r w:rsidRPr="00D97DFA">
        <w:rPr>
          <w:i/>
        </w:rPr>
        <w:t>SHAKEN: Governance Model and Certificate Management</w:t>
      </w:r>
      <w:r w:rsidR="00750A5B" w:rsidRPr="00D97DFA">
        <w:rPr>
          <w:i/>
          <w:iCs/>
          <w:vertAlign w:val="superscript"/>
        </w:rPr>
        <w:fldChar w:fldCharType="begin"/>
      </w:r>
      <w:r w:rsidR="00750A5B" w:rsidRPr="00D97DFA">
        <w:rPr>
          <w:i/>
          <w:iCs/>
          <w:vertAlign w:val="superscript"/>
        </w:rPr>
        <w:instrText xml:space="preserve"> NOTEREF _Ref403216830 \h </w:instrText>
      </w:r>
      <w:r w:rsidR="00750A5B" w:rsidRPr="00D97DFA">
        <w:rPr>
          <w:i/>
          <w:iCs/>
          <w:vertAlign w:val="superscript"/>
        </w:rPr>
      </w:r>
      <w:r w:rsidR="00750A5B" w:rsidRPr="00D97DFA">
        <w:rPr>
          <w:i/>
          <w:iCs/>
          <w:vertAlign w:val="superscript"/>
        </w:rPr>
        <w:fldChar w:fldCharType="separate"/>
      </w:r>
      <w:r w:rsidR="00750A5B">
        <w:rPr>
          <w:i/>
          <w:iCs/>
          <w:vertAlign w:val="superscript"/>
        </w:rPr>
        <w:t>2</w:t>
      </w:r>
      <w:r w:rsidR="00750A5B" w:rsidRPr="00D97DFA">
        <w:rPr>
          <w:i/>
          <w:iCs/>
          <w:vertAlign w:val="superscript"/>
        </w:rPr>
        <w:fldChar w:fldCharType="end"/>
      </w:r>
      <w:commentRangeStart w:id="123"/>
      <w:commentRangeEnd w:id="123"/>
      <w:r w:rsidR="0080722B">
        <w:rPr>
          <w:rStyle w:val="CommentReference"/>
        </w:rPr>
        <w:commentReference w:id="123"/>
      </w:r>
    </w:p>
    <w:p w14:paraId="4ABE8513" w14:textId="3959D816" w:rsidR="003D0542" w:rsidRPr="00D97DFA" w:rsidRDefault="003D0542" w:rsidP="003D0542">
      <w:pPr>
        <w:rPr>
          <w:i/>
        </w:rPr>
      </w:pPr>
      <w:r w:rsidRPr="00D97DFA">
        <w:t xml:space="preserve">ATIS-1000084, </w:t>
      </w:r>
      <w:bookmarkStart w:id="124" w:name="_Hlk9259291"/>
      <w:r w:rsidRPr="00D97DFA">
        <w:rPr>
          <w:i/>
        </w:rPr>
        <w:t>Technical Report on Operational and Management Considerations for SHAKEN STI Certification Authorities and Policy Administrators</w:t>
      </w:r>
      <w:bookmarkEnd w:id="124"/>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00AA3F3A">
        <w:rPr>
          <w:i/>
          <w:iCs/>
          <w:vertAlign w:val="superscript"/>
        </w:rPr>
        <w:t>2</w:t>
      </w:r>
      <w:r w:rsidRPr="00D97DFA">
        <w:rPr>
          <w:i/>
          <w:iCs/>
          <w:vertAlign w:val="superscript"/>
        </w:rPr>
        <w:fldChar w:fldCharType="end"/>
      </w:r>
    </w:p>
    <w:p w14:paraId="0A03FC07" w14:textId="45EA8655" w:rsidR="003D0542" w:rsidRPr="00D97DFA" w:rsidDel="008D36F3" w:rsidRDefault="003D0542" w:rsidP="003D0542">
      <w:pPr>
        <w:rPr>
          <w:del w:id="125" w:author="Anna Karditzas" w:date="2019-11-06T09:18:00Z"/>
        </w:rPr>
      </w:pPr>
      <w:commentRangeStart w:id="126"/>
      <w:del w:id="127" w:author="Anna Karditzas" w:date="2019-11-06T09:18:00Z">
        <w:r w:rsidDel="008D36F3">
          <w:delText xml:space="preserve">3GPP </w:delText>
        </w:r>
        <w:r w:rsidRPr="00D97DFA" w:rsidDel="008D36F3">
          <w:delText xml:space="preserve">TS 24.229, </w:delText>
        </w:r>
        <w:r w:rsidRPr="005630B0" w:rsidDel="008D36F3">
          <w:rPr>
            <w:i/>
          </w:rPr>
          <w:delText>IP multimedia call control protocol based on Session Initiation Protocol (SIP) and Session Description Protocol (SDP).</w:delText>
        </w:r>
        <w:r w:rsidRPr="00D97DFA" w:rsidDel="008D36F3">
          <w:rPr>
            <w:rStyle w:val="FootnoteReference"/>
          </w:rPr>
          <w:footnoteReference w:id="6"/>
        </w:r>
        <w:commentRangeEnd w:id="126"/>
        <w:r w:rsidR="0016245D" w:rsidDel="008D36F3">
          <w:rPr>
            <w:rStyle w:val="CommentReference"/>
          </w:rPr>
          <w:commentReference w:id="126"/>
        </w:r>
      </w:del>
    </w:p>
    <w:p w14:paraId="202B2311" w14:textId="77777777" w:rsidR="003D0542" w:rsidRDefault="003D0542" w:rsidP="00424AF1"/>
    <w:p w14:paraId="51E8CAC4" w14:textId="77777777" w:rsidR="002B7015" w:rsidRDefault="002B7015" w:rsidP="00424AF1"/>
    <w:p w14:paraId="51E8CAC5" w14:textId="77777777" w:rsidR="00424AF1" w:rsidRDefault="00424AF1" w:rsidP="00FA57D3">
      <w:pPr>
        <w:pStyle w:val="Heading1"/>
      </w:pPr>
      <w:bookmarkStart w:id="130" w:name="_Toc17448934"/>
      <w:r>
        <w:t>Definitions, Acronyms, &amp; Abbreviations</w:t>
      </w:r>
      <w:bookmarkEnd w:id="130"/>
    </w:p>
    <w:p w14:paraId="51E8CAC6"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7" w:history="1">
        <w:r w:rsidRPr="0023263C">
          <w:rPr>
            <w:rStyle w:val="Hyperlink"/>
          </w:rPr>
          <w:t>http://www.atis.org/glossary</w:t>
        </w:r>
      </w:hyperlink>
      <w:r>
        <w:t xml:space="preserve"> &gt;.</w:t>
      </w:r>
    </w:p>
    <w:p w14:paraId="51E8CAC7" w14:textId="77777777" w:rsidR="002B7015" w:rsidRDefault="002B7015" w:rsidP="00424AF1"/>
    <w:p w14:paraId="51E8CAC8" w14:textId="77777777" w:rsidR="00424AF1" w:rsidRDefault="00424AF1" w:rsidP="00424AF1">
      <w:pPr>
        <w:pStyle w:val="Heading2"/>
      </w:pPr>
      <w:bookmarkStart w:id="131" w:name="_Toc17448935"/>
      <w:r>
        <w:t>Definitions</w:t>
      </w:r>
      <w:bookmarkEnd w:id="131"/>
    </w:p>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p w14:paraId="430B24A1" w14:textId="77777777" w:rsidR="00532652" w:rsidRPr="00D97DFA" w:rsidRDefault="00532652" w:rsidP="00532652">
      <w:r w:rsidRPr="00D97DFA">
        <w:rPr>
          <w:b/>
        </w:rPr>
        <w:t>Caller ID</w:t>
      </w:r>
      <w:r w:rsidRPr="00D97DFA">
        <w:t xml:space="preserve">: The originating or calling party telephone number used to identify the caller carried either in the P-Asserted Identity or </w:t>
      </w:r>
      <w:proofErr w:type="gramStart"/>
      <w:r w:rsidRPr="00D97DFA">
        <w:t>From</w:t>
      </w:r>
      <w:proofErr w:type="gramEnd"/>
      <w:r w:rsidRPr="00D97DFA">
        <w:t xml:space="preserve"> header.</w:t>
      </w:r>
    </w:p>
    <w:p w14:paraId="51E8CACB" w14:textId="77777777" w:rsidR="001F2162" w:rsidRDefault="001F2162" w:rsidP="001F2162"/>
    <w:p w14:paraId="51E8CACC" w14:textId="77777777" w:rsidR="001F2162" w:rsidRDefault="001F2162" w:rsidP="001F2162">
      <w:pPr>
        <w:pStyle w:val="Heading2"/>
      </w:pPr>
      <w:bookmarkStart w:id="132" w:name="_Toc17448936"/>
      <w:r>
        <w:t>Acronyms &amp; Abbreviations</w:t>
      </w:r>
      <w:bookmarkEnd w:id="132"/>
    </w:p>
    <w:p w14:paraId="51E8CACD" w14:textId="77777777" w:rsidR="001F2162" w:rsidRDefault="001F2162" w:rsidP="001F2162"/>
    <w:tbl>
      <w:tblPr>
        <w:tblW w:w="10296" w:type="dxa"/>
        <w:tblInd w:w="-113"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13"/>
        <w:gridCol w:w="985"/>
        <w:gridCol w:w="99"/>
        <w:gridCol w:w="8986"/>
        <w:gridCol w:w="113"/>
      </w:tblGrid>
      <w:tr w:rsidR="007759BB" w:rsidRPr="00D97DFA" w:rsidDel="00A72A5B" w14:paraId="77513D38" w14:textId="6E131614" w:rsidTr="007759BB">
        <w:trPr>
          <w:del w:id="133" w:author="Jim McEachern" w:date="2019-10-19T13:31:00Z"/>
        </w:trPr>
        <w:tc>
          <w:tcPr>
            <w:tcW w:w="1098" w:type="dxa"/>
            <w:gridSpan w:val="2"/>
          </w:tcPr>
          <w:p w14:paraId="3BB56A37" w14:textId="6D62E4BF" w:rsidR="007759BB" w:rsidRPr="00D97DFA" w:rsidDel="00A72A5B" w:rsidRDefault="007759BB" w:rsidP="00D96FD7">
            <w:pPr>
              <w:rPr>
                <w:del w:id="134" w:author="Jim McEachern" w:date="2019-10-19T13:31:00Z"/>
                <w:sz w:val="18"/>
                <w:szCs w:val="18"/>
              </w:rPr>
            </w:pPr>
            <w:del w:id="135" w:author="Jim McEachern" w:date="2019-10-19T13:31:00Z">
              <w:r w:rsidRPr="00D97DFA" w:rsidDel="00A72A5B">
                <w:rPr>
                  <w:sz w:val="18"/>
                  <w:szCs w:val="18"/>
                </w:rPr>
                <w:delText>3GPP</w:delText>
              </w:r>
            </w:del>
          </w:p>
        </w:tc>
        <w:tc>
          <w:tcPr>
            <w:tcW w:w="9198" w:type="dxa"/>
            <w:gridSpan w:val="3"/>
          </w:tcPr>
          <w:p w14:paraId="39B88849" w14:textId="23041129" w:rsidR="007759BB" w:rsidRPr="00D97DFA" w:rsidDel="00A72A5B" w:rsidRDefault="007759BB" w:rsidP="00D96FD7">
            <w:pPr>
              <w:rPr>
                <w:del w:id="136" w:author="Jim McEachern" w:date="2019-10-19T13:31:00Z"/>
                <w:sz w:val="18"/>
                <w:szCs w:val="18"/>
              </w:rPr>
            </w:pPr>
            <w:del w:id="137" w:author="Jim McEachern" w:date="2019-10-19T13:31:00Z">
              <w:r w:rsidRPr="00D97DFA" w:rsidDel="00A72A5B">
                <w:rPr>
                  <w:sz w:val="18"/>
                  <w:szCs w:val="18"/>
                </w:rPr>
                <w:delText>3rd Generation Partnership Project</w:delText>
              </w:r>
            </w:del>
          </w:p>
        </w:tc>
      </w:tr>
      <w:tr w:rsidR="007759BB" w:rsidRPr="00D97DFA" w14:paraId="4A2B64AC" w14:textId="77777777" w:rsidTr="007759BB">
        <w:tc>
          <w:tcPr>
            <w:tcW w:w="1098" w:type="dxa"/>
            <w:gridSpan w:val="2"/>
          </w:tcPr>
          <w:p w14:paraId="02A69258" w14:textId="77777777" w:rsidR="007759BB" w:rsidRPr="00D97DFA" w:rsidRDefault="007759BB" w:rsidP="00D96FD7">
            <w:pPr>
              <w:rPr>
                <w:sz w:val="18"/>
                <w:szCs w:val="18"/>
              </w:rPr>
            </w:pPr>
            <w:r w:rsidRPr="00D97DFA">
              <w:rPr>
                <w:sz w:val="18"/>
                <w:szCs w:val="18"/>
              </w:rPr>
              <w:t>ATIS</w:t>
            </w:r>
          </w:p>
        </w:tc>
        <w:tc>
          <w:tcPr>
            <w:tcW w:w="9198" w:type="dxa"/>
            <w:gridSpan w:val="3"/>
          </w:tcPr>
          <w:p w14:paraId="4B48FD54" w14:textId="77777777" w:rsidR="007759BB" w:rsidRPr="00D97DFA" w:rsidRDefault="007759BB" w:rsidP="00D96FD7">
            <w:pPr>
              <w:rPr>
                <w:sz w:val="18"/>
                <w:szCs w:val="18"/>
              </w:rPr>
            </w:pPr>
            <w:r w:rsidRPr="00D97DFA">
              <w:rPr>
                <w:sz w:val="18"/>
                <w:szCs w:val="18"/>
              </w:rPr>
              <w:t>Alliance for Telecommunications Industry Solutions</w:t>
            </w:r>
          </w:p>
        </w:tc>
      </w:tr>
      <w:tr w:rsidR="007759BB" w:rsidRPr="00D97DFA" w:rsidDel="004348EC" w14:paraId="414A5D81" w14:textId="199E10EB" w:rsidTr="007759BB">
        <w:trPr>
          <w:del w:id="138" w:author="Jim McEachern" w:date="2019-10-19T13:32:00Z"/>
        </w:trPr>
        <w:tc>
          <w:tcPr>
            <w:tcW w:w="1098" w:type="dxa"/>
            <w:gridSpan w:val="2"/>
          </w:tcPr>
          <w:p w14:paraId="7DC1ED34" w14:textId="3E2ED294" w:rsidR="007759BB" w:rsidRPr="00D97DFA" w:rsidDel="004348EC" w:rsidRDefault="007759BB" w:rsidP="00D96FD7">
            <w:pPr>
              <w:rPr>
                <w:del w:id="139" w:author="Jim McEachern" w:date="2019-10-19T13:32:00Z"/>
                <w:sz w:val="18"/>
                <w:szCs w:val="18"/>
              </w:rPr>
            </w:pPr>
            <w:del w:id="140" w:author="Jim McEachern" w:date="2019-10-19T13:32:00Z">
              <w:r w:rsidRPr="00D97DFA" w:rsidDel="004348EC">
                <w:rPr>
                  <w:sz w:val="18"/>
                  <w:szCs w:val="18"/>
                </w:rPr>
                <w:delText>B2BUA</w:delText>
              </w:r>
            </w:del>
          </w:p>
        </w:tc>
        <w:tc>
          <w:tcPr>
            <w:tcW w:w="9198" w:type="dxa"/>
            <w:gridSpan w:val="3"/>
          </w:tcPr>
          <w:p w14:paraId="13B5D21D" w14:textId="3B0DC07B" w:rsidR="007759BB" w:rsidRPr="00D97DFA" w:rsidDel="004348EC" w:rsidRDefault="007759BB" w:rsidP="00D96FD7">
            <w:pPr>
              <w:rPr>
                <w:del w:id="141" w:author="Jim McEachern" w:date="2019-10-19T13:32:00Z"/>
                <w:sz w:val="18"/>
                <w:szCs w:val="18"/>
              </w:rPr>
            </w:pPr>
            <w:del w:id="142" w:author="Jim McEachern" w:date="2019-10-19T13:32:00Z">
              <w:r w:rsidRPr="00D97DFA" w:rsidDel="004348EC">
                <w:rPr>
                  <w:sz w:val="18"/>
                  <w:szCs w:val="18"/>
                </w:rPr>
                <w:delText>Back-to-Back User Agent</w:delText>
              </w:r>
            </w:del>
          </w:p>
        </w:tc>
      </w:tr>
      <w:tr w:rsidR="002C0865" w:rsidRPr="00D97DFA" w14:paraId="219E5577" w14:textId="77777777" w:rsidTr="007759BB">
        <w:trPr>
          <w:ins w:id="143" w:author="Jim McEachern" w:date="2019-10-19T13:37:00Z"/>
        </w:trPr>
        <w:tc>
          <w:tcPr>
            <w:tcW w:w="1098" w:type="dxa"/>
            <w:gridSpan w:val="2"/>
          </w:tcPr>
          <w:p w14:paraId="3393BD0A" w14:textId="60BC7AF1" w:rsidR="002C0865" w:rsidRDefault="002C0865" w:rsidP="00D96FD7">
            <w:pPr>
              <w:rPr>
                <w:ins w:id="144" w:author="Jim McEachern" w:date="2019-10-19T13:37:00Z"/>
                <w:sz w:val="18"/>
                <w:szCs w:val="18"/>
              </w:rPr>
            </w:pPr>
            <w:ins w:id="145" w:author="Jim McEachern" w:date="2019-10-19T13:37:00Z">
              <w:r>
                <w:rPr>
                  <w:sz w:val="18"/>
                  <w:szCs w:val="18"/>
                </w:rPr>
                <w:t>CC</w:t>
              </w:r>
            </w:ins>
          </w:p>
        </w:tc>
        <w:tc>
          <w:tcPr>
            <w:tcW w:w="9198" w:type="dxa"/>
            <w:gridSpan w:val="3"/>
          </w:tcPr>
          <w:p w14:paraId="45C7EB65" w14:textId="635D2967" w:rsidR="002C0865" w:rsidRDefault="00F17762" w:rsidP="00D96FD7">
            <w:pPr>
              <w:rPr>
                <w:ins w:id="146" w:author="Jim McEachern" w:date="2019-10-19T13:37:00Z"/>
                <w:sz w:val="18"/>
                <w:szCs w:val="18"/>
              </w:rPr>
            </w:pPr>
            <w:ins w:id="147" w:author="Jim McEachern" w:date="2019-10-19T13:37:00Z">
              <w:r>
                <w:rPr>
                  <w:sz w:val="18"/>
                  <w:szCs w:val="18"/>
                </w:rPr>
                <w:t>Country Code</w:t>
              </w:r>
            </w:ins>
          </w:p>
        </w:tc>
      </w:tr>
      <w:tr w:rsidR="00316541" w:rsidRPr="00D97DFA" w14:paraId="165C286F" w14:textId="77777777" w:rsidTr="007759BB">
        <w:tc>
          <w:tcPr>
            <w:tcW w:w="1098" w:type="dxa"/>
            <w:gridSpan w:val="2"/>
          </w:tcPr>
          <w:p w14:paraId="3FDC8D30" w14:textId="40128A9C" w:rsidR="00316541" w:rsidRPr="00D97DFA" w:rsidRDefault="00316541" w:rsidP="00D96FD7">
            <w:pPr>
              <w:rPr>
                <w:sz w:val="18"/>
                <w:szCs w:val="18"/>
              </w:rPr>
            </w:pPr>
            <w:r>
              <w:rPr>
                <w:sz w:val="18"/>
                <w:szCs w:val="18"/>
              </w:rPr>
              <w:t>CP</w:t>
            </w:r>
          </w:p>
        </w:tc>
        <w:tc>
          <w:tcPr>
            <w:tcW w:w="9198" w:type="dxa"/>
            <w:gridSpan w:val="3"/>
          </w:tcPr>
          <w:p w14:paraId="0B2144E1" w14:textId="1D489C2D" w:rsidR="00316541" w:rsidRPr="00D97DFA" w:rsidRDefault="00DD6271" w:rsidP="00D96FD7">
            <w:pPr>
              <w:rPr>
                <w:sz w:val="18"/>
                <w:szCs w:val="18"/>
              </w:rPr>
            </w:pPr>
            <w:r>
              <w:rPr>
                <w:sz w:val="18"/>
                <w:szCs w:val="18"/>
              </w:rPr>
              <w:t>Certificate Policy</w:t>
            </w:r>
          </w:p>
        </w:tc>
      </w:tr>
      <w:tr w:rsidR="007759BB" w:rsidRPr="00D97DFA" w14:paraId="021B95F1" w14:textId="77777777" w:rsidTr="007759BB">
        <w:tc>
          <w:tcPr>
            <w:tcW w:w="1098" w:type="dxa"/>
            <w:gridSpan w:val="2"/>
          </w:tcPr>
          <w:p w14:paraId="5CF1F5D4" w14:textId="77777777" w:rsidR="007759BB" w:rsidRPr="00D97DFA" w:rsidRDefault="007759BB" w:rsidP="00D96FD7">
            <w:pPr>
              <w:rPr>
                <w:sz w:val="18"/>
                <w:szCs w:val="18"/>
              </w:rPr>
            </w:pPr>
            <w:r w:rsidRPr="00D97DFA">
              <w:rPr>
                <w:sz w:val="18"/>
                <w:szCs w:val="18"/>
              </w:rPr>
              <w:t>CRL</w:t>
            </w:r>
          </w:p>
        </w:tc>
        <w:tc>
          <w:tcPr>
            <w:tcW w:w="9198" w:type="dxa"/>
            <w:gridSpan w:val="3"/>
          </w:tcPr>
          <w:p w14:paraId="4970A94C" w14:textId="77777777" w:rsidR="007759BB" w:rsidRPr="00D97DFA" w:rsidRDefault="007759BB" w:rsidP="00D96FD7">
            <w:pPr>
              <w:rPr>
                <w:sz w:val="18"/>
                <w:szCs w:val="18"/>
              </w:rPr>
            </w:pPr>
            <w:r w:rsidRPr="00D97DFA">
              <w:rPr>
                <w:sz w:val="18"/>
                <w:szCs w:val="18"/>
              </w:rPr>
              <w:t>Certificate Revocation List</w:t>
            </w:r>
          </w:p>
        </w:tc>
      </w:tr>
      <w:tr w:rsidR="007759BB" w:rsidRPr="00D97DFA" w:rsidDel="00425C81" w14:paraId="19A20511" w14:textId="12D36D4F" w:rsidTr="007759BB">
        <w:trPr>
          <w:del w:id="148" w:author="Jim McEachern" w:date="2019-10-19T13:33:00Z"/>
        </w:trPr>
        <w:tc>
          <w:tcPr>
            <w:tcW w:w="1098" w:type="dxa"/>
            <w:gridSpan w:val="2"/>
          </w:tcPr>
          <w:p w14:paraId="7753DD0B" w14:textId="5935D128" w:rsidR="007759BB" w:rsidRPr="00D97DFA" w:rsidDel="00425C81" w:rsidRDefault="007759BB" w:rsidP="00D96FD7">
            <w:pPr>
              <w:rPr>
                <w:del w:id="149" w:author="Jim McEachern" w:date="2019-10-19T13:33:00Z"/>
                <w:sz w:val="18"/>
                <w:szCs w:val="18"/>
              </w:rPr>
            </w:pPr>
            <w:del w:id="150" w:author="Jim McEachern" w:date="2019-10-19T13:33:00Z">
              <w:r w:rsidRPr="00D97DFA" w:rsidDel="00425C81">
                <w:rPr>
                  <w:sz w:val="18"/>
                  <w:szCs w:val="18"/>
                </w:rPr>
                <w:delText>CSCF</w:delText>
              </w:r>
            </w:del>
          </w:p>
        </w:tc>
        <w:tc>
          <w:tcPr>
            <w:tcW w:w="9198" w:type="dxa"/>
            <w:gridSpan w:val="3"/>
          </w:tcPr>
          <w:p w14:paraId="6753EC6D" w14:textId="718EEAD2" w:rsidR="007759BB" w:rsidRPr="00D97DFA" w:rsidDel="00425C81" w:rsidRDefault="007759BB" w:rsidP="00D96FD7">
            <w:pPr>
              <w:rPr>
                <w:del w:id="151" w:author="Jim McEachern" w:date="2019-10-19T13:33:00Z"/>
                <w:sz w:val="18"/>
                <w:szCs w:val="18"/>
              </w:rPr>
            </w:pPr>
            <w:del w:id="152" w:author="Jim McEachern" w:date="2019-10-19T13:33:00Z">
              <w:r w:rsidRPr="00D97DFA" w:rsidDel="00425C81">
                <w:rPr>
                  <w:sz w:val="18"/>
                  <w:szCs w:val="18"/>
                </w:rPr>
                <w:delText>Call Session Control Function</w:delText>
              </w:r>
            </w:del>
          </w:p>
        </w:tc>
      </w:tr>
      <w:tr w:rsidR="007759BB" w:rsidRPr="00D97DFA" w:rsidDel="00425C81" w14:paraId="0B897A36" w14:textId="15D14A51" w:rsidTr="007759BB">
        <w:trPr>
          <w:del w:id="153" w:author="Jim McEachern" w:date="2019-10-19T13:33:00Z"/>
        </w:trPr>
        <w:tc>
          <w:tcPr>
            <w:tcW w:w="1098" w:type="dxa"/>
            <w:gridSpan w:val="2"/>
          </w:tcPr>
          <w:p w14:paraId="77A90D20" w14:textId="4AA57F00" w:rsidR="007759BB" w:rsidRPr="00D97DFA" w:rsidDel="00425C81" w:rsidRDefault="007759BB" w:rsidP="00D96FD7">
            <w:pPr>
              <w:rPr>
                <w:del w:id="154" w:author="Jim McEachern" w:date="2019-10-19T13:33:00Z"/>
                <w:sz w:val="18"/>
                <w:szCs w:val="18"/>
              </w:rPr>
            </w:pPr>
            <w:del w:id="155" w:author="Jim McEachern" w:date="2019-10-19T13:33:00Z">
              <w:r w:rsidRPr="00D97DFA" w:rsidDel="00425C81">
                <w:rPr>
                  <w:sz w:val="18"/>
                  <w:szCs w:val="18"/>
                </w:rPr>
                <w:delText>CVT</w:delText>
              </w:r>
            </w:del>
          </w:p>
        </w:tc>
        <w:tc>
          <w:tcPr>
            <w:tcW w:w="9198" w:type="dxa"/>
            <w:gridSpan w:val="3"/>
          </w:tcPr>
          <w:p w14:paraId="2B698E6B" w14:textId="64A4800C" w:rsidR="007759BB" w:rsidRPr="00D97DFA" w:rsidDel="00425C81" w:rsidRDefault="007759BB" w:rsidP="00D96FD7">
            <w:pPr>
              <w:rPr>
                <w:del w:id="156" w:author="Jim McEachern" w:date="2019-10-19T13:33:00Z"/>
                <w:sz w:val="18"/>
                <w:szCs w:val="18"/>
              </w:rPr>
            </w:pPr>
            <w:del w:id="157" w:author="Jim McEachern" w:date="2019-10-19T13:33:00Z">
              <w:r w:rsidRPr="00D97DFA" w:rsidDel="00425C81">
                <w:rPr>
                  <w:sz w:val="18"/>
                  <w:szCs w:val="18"/>
                </w:rPr>
                <w:delText>Call Validation Treatment</w:delText>
              </w:r>
            </w:del>
          </w:p>
        </w:tc>
      </w:tr>
      <w:tr w:rsidR="007759BB" w:rsidRPr="00D97DFA" w14:paraId="3E230B36" w14:textId="77777777" w:rsidTr="007759BB">
        <w:tc>
          <w:tcPr>
            <w:tcW w:w="1098" w:type="dxa"/>
            <w:gridSpan w:val="2"/>
          </w:tcPr>
          <w:p w14:paraId="34222D34" w14:textId="77777777" w:rsidR="007759BB" w:rsidRPr="00D97DFA" w:rsidRDefault="007759BB" w:rsidP="00D96FD7">
            <w:pPr>
              <w:rPr>
                <w:sz w:val="18"/>
                <w:szCs w:val="18"/>
              </w:rPr>
            </w:pPr>
            <w:r w:rsidRPr="00D97DFA">
              <w:rPr>
                <w:sz w:val="18"/>
                <w:szCs w:val="18"/>
              </w:rPr>
              <w:t>HTTPS</w:t>
            </w:r>
          </w:p>
        </w:tc>
        <w:tc>
          <w:tcPr>
            <w:tcW w:w="9198" w:type="dxa"/>
            <w:gridSpan w:val="3"/>
          </w:tcPr>
          <w:p w14:paraId="1E2CF797" w14:textId="77777777" w:rsidR="007759BB" w:rsidRPr="00D97DFA" w:rsidRDefault="007759BB" w:rsidP="00D96FD7">
            <w:pPr>
              <w:rPr>
                <w:sz w:val="18"/>
                <w:szCs w:val="18"/>
              </w:rPr>
            </w:pPr>
            <w:r w:rsidRPr="00D97DFA">
              <w:rPr>
                <w:sz w:val="18"/>
                <w:szCs w:val="18"/>
              </w:rPr>
              <w:t>Hypertext Transfer Protocol Secure</w:t>
            </w:r>
          </w:p>
        </w:tc>
      </w:tr>
      <w:tr w:rsidR="007759BB" w:rsidRPr="00D97DFA" w:rsidDel="00D427B6" w14:paraId="5A80B51B" w14:textId="6B8A6493" w:rsidTr="007759BB">
        <w:trPr>
          <w:del w:id="158" w:author="Jim McEachern" w:date="2019-10-19T13:34:00Z"/>
        </w:trPr>
        <w:tc>
          <w:tcPr>
            <w:tcW w:w="1098" w:type="dxa"/>
            <w:gridSpan w:val="2"/>
          </w:tcPr>
          <w:p w14:paraId="6171E8A9" w14:textId="7DC268EC" w:rsidR="007759BB" w:rsidRPr="00D97DFA" w:rsidDel="00D427B6" w:rsidRDefault="007759BB" w:rsidP="00D96FD7">
            <w:pPr>
              <w:rPr>
                <w:del w:id="159" w:author="Jim McEachern" w:date="2019-10-19T13:34:00Z"/>
                <w:sz w:val="18"/>
                <w:szCs w:val="18"/>
              </w:rPr>
            </w:pPr>
            <w:del w:id="160" w:author="Jim McEachern" w:date="2019-10-19T13:34:00Z">
              <w:r w:rsidRPr="00D97DFA" w:rsidDel="00D427B6">
                <w:rPr>
                  <w:sz w:val="18"/>
                  <w:szCs w:val="18"/>
                </w:rPr>
                <w:delText>IBCF</w:delText>
              </w:r>
            </w:del>
          </w:p>
        </w:tc>
        <w:tc>
          <w:tcPr>
            <w:tcW w:w="9198" w:type="dxa"/>
            <w:gridSpan w:val="3"/>
          </w:tcPr>
          <w:p w14:paraId="69F797A0" w14:textId="058C1EE8" w:rsidR="007759BB" w:rsidRPr="00D97DFA" w:rsidDel="00D427B6" w:rsidRDefault="007759BB" w:rsidP="00D96FD7">
            <w:pPr>
              <w:rPr>
                <w:del w:id="161" w:author="Jim McEachern" w:date="2019-10-19T13:34:00Z"/>
                <w:sz w:val="18"/>
                <w:szCs w:val="18"/>
              </w:rPr>
            </w:pPr>
            <w:del w:id="162" w:author="Jim McEachern" w:date="2019-10-19T13:34:00Z">
              <w:r w:rsidRPr="00D97DFA" w:rsidDel="00D427B6">
                <w:rPr>
                  <w:sz w:val="18"/>
                  <w:szCs w:val="18"/>
                </w:rPr>
                <w:delText>Interconnection Border Control Function</w:delText>
              </w:r>
            </w:del>
          </w:p>
        </w:tc>
      </w:tr>
      <w:tr w:rsidR="007759BB" w:rsidRPr="00D97DFA" w14:paraId="7B684F0C" w14:textId="77777777" w:rsidTr="007759BB">
        <w:tc>
          <w:tcPr>
            <w:tcW w:w="1098" w:type="dxa"/>
            <w:gridSpan w:val="2"/>
          </w:tcPr>
          <w:p w14:paraId="16B0C0CD" w14:textId="77777777" w:rsidR="007759BB" w:rsidRPr="00D97DFA" w:rsidRDefault="007759BB" w:rsidP="00D96FD7">
            <w:pPr>
              <w:rPr>
                <w:sz w:val="18"/>
                <w:szCs w:val="18"/>
              </w:rPr>
            </w:pPr>
            <w:r w:rsidRPr="00D97DFA">
              <w:rPr>
                <w:sz w:val="18"/>
                <w:szCs w:val="18"/>
              </w:rPr>
              <w:lastRenderedPageBreak/>
              <w:t>IETF</w:t>
            </w:r>
          </w:p>
        </w:tc>
        <w:tc>
          <w:tcPr>
            <w:tcW w:w="9198" w:type="dxa"/>
            <w:gridSpan w:val="3"/>
          </w:tcPr>
          <w:p w14:paraId="15E132D8" w14:textId="77777777" w:rsidR="007759BB" w:rsidRPr="00D97DFA" w:rsidRDefault="007759BB" w:rsidP="00D96FD7">
            <w:pPr>
              <w:rPr>
                <w:sz w:val="18"/>
                <w:szCs w:val="18"/>
              </w:rPr>
            </w:pPr>
            <w:r w:rsidRPr="00D97DFA">
              <w:rPr>
                <w:sz w:val="18"/>
                <w:szCs w:val="18"/>
              </w:rPr>
              <w:t>Internet Engineering Task Force</w:t>
            </w:r>
          </w:p>
        </w:tc>
      </w:tr>
      <w:tr w:rsidR="007759BB" w:rsidRPr="00D97DFA" w:rsidDel="008D675B" w14:paraId="37883AFB" w14:textId="672195B0" w:rsidTr="007759BB">
        <w:trPr>
          <w:del w:id="163" w:author="Jim McEachern" w:date="2019-10-19T13:34:00Z"/>
        </w:trPr>
        <w:tc>
          <w:tcPr>
            <w:tcW w:w="1098" w:type="dxa"/>
            <w:gridSpan w:val="2"/>
          </w:tcPr>
          <w:p w14:paraId="6BAD839B" w14:textId="1C39A26C" w:rsidR="007759BB" w:rsidRPr="00D97DFA" w:rsidDel="008D675B" w:rsidRDefault="007759BB" w:rsidP="00D96FD7">
            <w:pPr>
              <w:rPr>
                <w:del w:id="164" w:author="Jim McEachern" w:date="2019-10-19T13:34:00Z"/>
                <w:sz w:val="18"/>
                <w:szCs w:val="18"/>
              </w:rPr>
            </w:pPr>
            <w:del w:id="165" w:author="Jim McEachern" w:date="2019-10-19T13:34:00Z">
              <w:r w:rsidRPr="00D97DFA" w:rsidDel="008D675B">
                <w:rPr>
                  <w:sz w:val="18"/>
                  <w:szCs w:val="18"/>
                </w:rPr>
                <w:delText>IMS</w:delText>
              </w:r>
            </w:del>
          </w:p>
        </w:tc>
        <w:tc>
          <w:tcPr>
            <w:tcW w:w="9198" w:type="dxa"/>
            <w:gridSpan w:val="3"/>
          </w:tcPr>
          <w:p w14:paraId="7A9EC213" w14:textId="55C0F91C" w:rsidR="007759BB" w:rsidRPr="00D97DFA" w:rsidDel="008D675B" w:rsidRDefault="007759BB" w:rsidP="00D96FD7">
            <w:pPr>
              <w:rPr>
                <w:del w:id="166" w:author="Jim McEachern" w:date="2019-10-19T13:34:00Z"/>
                <w:sz w:val="18"/>
                <w:szCs w:val="18"/>
              </w:rPr>
            </w:pPr>
            <w:del w:id="167" w:author="Jim McEachern" w:date="2019-10-19T13:34:00Z">
              <w:r w:rsidRPr="00D97DFA" w:rsidDel="008D675B">
                <w:rPr>
                  <w:sz w:val="18"/>
                  <w:szCs w:val="18"/>
                </w:rPr>
                <w:delText>IP Multimedia Subsystem</w:delText>
              </w:r>
            </w:del>
          </w:p>
        </w:tc>
      </w:tr>
      <w:tr w:rsidR="007759BB" w:rsidRPr="00D97DFA" w14:paraId="784E7BBA" w14:textId="77777777" w:rsidTr="007759BB">
        <w:tc>
          <w:tcPr>
            <w:tcW w:w="1098" w:type="dxa"/>
            <w:gridSpan w:val="2"/>
          </w:tcPr>
          <w:p w14:paraId="004B6E34" w14:textId="77777777" w:rsidR="007759BB" w:rsidRPr="00D97DFA" w:rsidRDefault="007759BB" w:rsidP="00D96FD7">
            <w:pPr>
              <w:rPr>
                <w:sz w:val="18"/>
                <w:szCs w:val="18"/>
              </w:rPr>
            </w:pPr>
            <w:r w:rsidRPr="00D97DFA">
              <w:rPr>
                <w:sz w:val="18"/>
                <w:szCs w:val="18"/>
              </w:rPr>
              <w:t>IP</w:t>
            </w:r>
          </w:p>
        </w:tc>
        <w:tc>
          <w:tcPr>
            <w:tcW w:w="9198" w:type="dxa"/>
            <w:gridSpan w:val="3"/>
          </w:tcPr>
          <w:p w14:paraId="68CF6B26" w14:textId="77777777" w:rsidR="007759BB" w:rsidRPr="00D97DFA" w:rsidRDefault="007759BB" w:rsidP="00D96FD7">
            <w:pPr>
              <w:rPr>
                <w:sz w:val="18"/>
                <w:szCs w:val="18"/>
              </w:rPr>
            </w:pPr>
            <w:r w:rsidRPr="00D97DFA">
              <w:rPr>
                <w:sz w:val="18"/>
                <w:szCs w:val="18"/>
              </w:rPr>
              <w:t>Internet Protocol</w:t>
            </w:r>
          </w:p>
        </w:tc>
      </w:tr>
      <w:tr w:rsidR="007759BB" w:rsidRPr="00D97DFA" w14:paraId="39D1D1E1" w14:textId="77777777" w:rsidTr="007759BB">
        <w:tc>
          <w:tcPr>
            <w:tcW w:w="1098" w:type="dxa"/>
            <w:gridSpan w:val="2"/>
          </w:tcPr>
          <w:p w14:paraId="75ED7E83" w14:textId="77777777" w:rsidR="007759BB" w:rsidRPr="00D97DFA" w:rsidRDefault="007759BB" w:rsidP="00D96FD7">
            <w:pPr>
              <w:rPr>
                <w:sz w:val="18"/>
                <w:szCs w:val="18"/>
              </w:rPr>
            </w:pPr>
            <w:r w:rsidRPr="00D97DFA">
              <w:rPr>
                <w:sz w:val="18"/>
                <w:szCs w:val="18"/>
              </w:rPr>
              <w:t>JSON</w:t>
            </w:r>
          </w:p>
        </w:tc>
        <w:tc>
          <w:tcPr>
            <w:tcW w:w="9198" w:type="dxa"/>
            <w:gridSpan w:val="3"/>
          </w:tcPr>
          <w:p w14:paraId="331B4FD1" w14:textId="77777777" w:rsidR="007759BB" w:rsidRPr="00D97DFA" w:rsidRDefault="007759BB" w:rsidP="00D96FD7">
            <w:pPr>
              <w:rPr>
                <w:sz w:val="18"/>
                <w:szCs w:val="18"/>
              </w:rPr>
            </w:pPr>
            <w:r w:rsidRPr="00D97DFA">
              <w:rPr>
                <w:sz w:val="18"/>
                <w:szCs w:val="18"/>
              </w:rPr>
              <w:t>JavaScript Object Notation</w:t>
            </w:r>
          </w:p>
        </w:tc>
      </w:tr>
      <w:tr w:rsidR="007759BB" w:rsidRPr="00D97DFA" w:rsidDel="008D675B" w14:paraId="0195D28E" w14:textId="04219140" w:rsidTr="007759BB">
        <w:trPr>
          <w:del w:id="168" w:author="Jim McEachern" w:date="2019-10-19T13:34:00Z"/>
        </w:trPr>
        <w:tc>
          <w:tcPr>
            <w:tcW w:w="1098" w:type="dxa"/>
            <w:gridSpan w:val="2"/>
          </w:tcPr>
          <w:p w14:paraId="416D6D1F" w14:textId="7FEA5F6E" w:rsidR="007759BB" w:rsidRPr="00D97DFA" w:rsidDel="008D675B" w:rsidRDefault="007759BB" w:rsidP="00D96FD7">
            <w:pPr>
              <w:rPr>
                <w:del w:id="169" w:author="Jim McEachern" w:date="2019-10-19T13:34:00Z"/>
                <w:sz w:val="18"/>
                <w:szCs w:val="18"/>
              </w:rPr>
            </w:pPr>
            <w:del w:id="170" w:author="Jim McEachern" w:date="2019-10-19T13:34:00Z">
              <w:r w:rsidRPr="00D97DFA" w:rsidDel="008D675B">
                <w:rPr>
                  <w:sz w:val="18"/>
                  <w:szCs w:val="18"/>
                </w:rPr>
                <w:delText>JWS</w:delText>
              </w:r>
            </w:del>
          </w:p>
        </w:tc>
        <w:tc>
          <w:tcPr>
            <w:tcW w:w="9198" w:type="dxa"/>
            <w:gridSpan w:val="3"/>
          </w:tcPr>
          <w:p w14:paraId="1E000393" w14:textId="2B089AA6" w:rsidR="007759BB" w:rsidRPr="00D97DFA" w:rsidDel="008D675B" w:rsidRDefault="007759BB" w:rsidP="00D96FD7">
            <w:pPr>
              <w:rPr>
                <w:del w:id="171" w:author="Jim McEachern" w:date="2019-10-19T13:34:00Z"/>
                <w:sz w:val="18"/>
                <w:szCs w:val="18"/>
              </w:rPr>
            </w:pPr>
            <w:del w:id="172" w:author="Jim McEachern" w:date="2019-10-19T13:34:00Z">
              <w:r w:rsidRPr="00D97DFA" w:rsidDel="008D675B">
                <w:rPr>
                  <w:sz w:val="18"/>
                  <w:szCs w:val="18"/>
                </w:rPr>
                <w:delText>JSON Web Signature</w:delText>
              </w:r>
            </w:del>
          </w:p>
        </w:tc>
      </w:tr>
      <w:tr w:rsidR="00313711" w:rsidRPr="00D97DFA" w14:paraId="211CD39B" w14:textId="77777777" w:rsidTr="007759BB">
        <w:tc>
          <w:tcPr>
            <w:tcW w:w="1098" w:type="dxa"/>
            <w:gridSpan w:val="2"/>
          </w:tcPr>
          <w:p w14:paraId="02F92D99" w14:textId="2DE4FC87" w:rsidR="00313711" w:rsidRPr="00D97DFA" w:rsidRDefault="00313711" w:rsidP="00D96FD7">
            <w:pPr>
              <w:rPr>
                <w:sz w:val="18"/>
                <w:szCs w:val="18"/>
              </w:rPr>
            </w:pPr>
            <w:r w:rsidRPr="00D14005">
              <w:rPr>
                <w:rFonts w:cs="Arial"/>
                <w:sz w:val="18"/>
                <w:szCs w:val="18"/>
              </w:rPr>
              <w:t>JWT</w:t>
            </w:r>
          </w:p>
        </w:tc>
        <w:tc>
          <w:tcPr>
            <w:tcW w:w="9198" w:type="dxa"/>
            <w:gridSpan w:val="3"/>
          </w:tcPr>
          <w:p w14:paraId="2C57030D" w14:textId="44B89CB0" w:rsidR="00313711" w:rsidRPr="00D97DFA" w:rsidRDefault="00313711" w:rsidP="00D96FD7">
            <w:pPr>
              <w:rPr>
                <w:sz w:val="18"/>
                <w:szCs w:val="18"/>
              </w:rPr>
            </w:pPr>
            <w:r w:rsidRPr="00D14005">
              <w:rPr>
                <w:rFonts w:cs="Arial"/>
                <w:sz w:val="18"/>
                <w:szCs w:val="18"/>
              </w:rPr>
              <w:t>JSON Web Token</w:t>
            </w:r>
          </w:p>
        </w:tc>
      </w:tr>
      <w:tr w:rsidR="007759BB" w:rsidRPr="00D97DFA" w14:paraId="1033FA5D" w14:textId="77777777" w:rsidTr="007759BB">
        <w:tc>
          <w:tcPr>
            <w:tcW w:w="1098" w:type="dxa"/>
            <w:gridSpan w:val="2"/>
          </w:tcPr>
          <w:p w14:paraId="6BBB553E" w14:textId="77777777" w:rsidR="007759BB" w:rsidRPr="00D97DFA" w:rsidRDefault="007759BB" w:rsidP="00D96FD7">
            <w:pPr>
              <w:rPr>
                <w:sz w:val="18"/>
                <w:szCs w:val="18"/>
              </w:rPr>
            </w:pPr>
            <w:r w:rsidRPr="00D97DFA">
              <w:rPr>
                <w:sz w:val="18"/>
                <w:szCs w:val="18"/>
              </w:rPr>
              <w:t>NNI</w:t>
            </w:r>
          </w:p>
        </w:tc>
        <w:tc>
          <w:tcPr>
            <w:tcW w:w="9198" w:type="dxa"/>
            <w:gridSpan w:val="3"/>
          </w:tcPr>
          <w:p w14:paraId="0CC22C8E" w14:textId="77777777" w:rsidR="007759BB" w:rsidRPr="00D97DFA" w:rsidRDefault="007759BB" w:rsidP="00D96FD7">
            <w:pPr>
              <w:rPr>
                <w:sz w:val="18"/>
                <w:szCs w:val="18"/>
              </w:rPr>
            </w:pPr>
            <w:r w:rsidRPr="00D97DFA">
              <w:rPr>
                <w:sz w:val="18"/>
                <w:szCs w:val="18"/>
              </w:rPr>
              <w:t>Network-to-Network Interface</w:t>
            </w:r>
          </w:p>
        </w:tc>
      </w:tr>
      <w:tr w:rsidR="007759BB" w:rsidRPr="00D97DFA" w14:paraId="3C842F9B" w14:textId="77777777" w:rsidTr="007759BB">
        <w:tc>
          <w:tcPr>
            <w:tcW w:w="1098" w:type="dxa"/>
            <w:gridSpan w:val="2"/>
          </w:tcPr>
          <w:p w14:paraId="50CD76FF" w14:textId="77777777" w:rsidR="007759BB" w:rsidRPr="00D97DFA" w:rsidRDefault="007759BB" w:rsidP="00D96FD7">
            <w:pPr>
              <w:rPr>
                <w:sz w:val="18"/>
                <w:szCs w:val="18"/>
              </w:rPr>
            </w:pPr>
            <w:r w:rsidRPr="00D97DFA">
              <w:rPr>
                <w:sz w:val="18"/>
                <w:szCs w:val="18"/>
              </w:rPr>
              <w:t>PASSporT</w:t>
            </w:r>
          </w:p>
        </w:tc>
        <w:tc>
          <w:tcPr>
            <w:tcW w:w="9198" w:type="dxa"/>
            <w:gridSpan w:val="3"/>
          </w:tcPr>
          <w:p w14:paraId="755AEEB3" w14:textId="77777777" w:rsidR="007759BB" w:rsidRPr="00D97DFA" w:rsidRDefault="007759BB" w:rsidP="00D96FD7">
            <w:pPr>
              <w:rPr>
                <w:sz w:val="18"/>
                <w:szCs w:val="18"/>
              </w:rPr>
            </w:pPr>
            <w:r w:rsidRPr="00D97DFA">
              <w:rPr>
                <w:sz w:val="18"/>
                <w:szCs w:val="18"/>
              </w:rPr>
              <w:t>Persona</w:t>
            </w:r>
            <w:r>
              <w:rPr>
                <w:sz w:val="18"/>
                <w:szCs w:val="18"/>
              </w:rPr>
              <w:t>l</w:t>
            </w:r>
            <w:r w:rsidRPr="00D97DFA">
              <w:rPr>
                <w:sz w:val="18"/>
                <w:szCs w:val="18"/>
              </w:rPr>
              <w:t xml:space="preserve"> Assertion Token</w:t>
            </w:r>
          </w:p>
        </w:tc>
      </w:tr>
      <w:tr w:rsidR="007759BB" w:rsidRPr="00D97DFA" w14:paraId="03ED064D" w14:textId="77777777" w:rsidTr="007759BB">
        <w:tc>
          <w:tcPr>
            <w:tcW w:w="1098" w:type="dxa"/>
            <w:gridSpan w:val="2"/>
          </w:tcPr>
          <w:p w14:paraId="36231A69" w14:textId="77777777" w:rsidR="007759BB" w:rsidRPr="00D97DFA" w:rsidRDefault="007759BB" w:rsidP="00D96FD7">
            <w:pPr>
              <w:rPr>
                <w:sz w:val="18"/>
                <w:szCs w:val="18"/>
              </w:rPr>
            </w:pPr>
            <w:r w:rsidRPr="00D97DFA">
              <w:rPr>
                <w:sz w:val="18"/>
                <w:szCs w:val="18"/>
              </w:rPr>
              <w:t>PBX</w:t>
            </w:r>
          </w:p>
        </w:tc>
        <w:tc>
          <w:tcPr>
            <w:tcW w:w="9198" w:type="dxa"/>
            <w:gridSpan w:val="3"/>
          </w:tcPr>
          <w:p w14:paraId="7BB90475" w14:textId="77777777" w:rsidR="007759BB" w:rsidRPr="00D97DFA" w:rsidRDefault="007759BB" w:rsidP="00D96FD7">
            <w:pPr>
              <w:rPr>
                <w:sz w:val="18"/>
                <w:szCs w:val="18"/>
              </w:rPr>
            </w:pPr>
            <w:r w:rsidRPr="00D97DFA">
              <w:rPr>
                <w:sz w:val="18"/>
                <w:szCs w:val="18"/>
              </w:rPr>
              <w:t>Private Branch Exchange</w:t>
            </w:r>
          </w:p>
        </w:tc>
      </w:tr>
      <w:tr w:rsidR="007759BB" w:rsidRPr="00D97DFA" w:rsidDel="000D651E" w14:paraId="68D916FA" w14:textId="6D6B14AB" w:rsidTr="007759BB">
        <w:trPr>
          <w:del w:id="173" w:author="Jim McEachern" w:date="2019-10-19T13:34:00Z"/>
        </w:trPr>
        <w:tc>
          <w:tcPr>
            <w:tcW w:w="1098" w:type="dxa"/>
            <w:gridSpan w:val="2"/>
          </w:tcPr>
          <w:p w14:paraId="37176CF3" w14:textId="654B1562" w:rsidR="007759BB" w:rsidRPr="00D97DFA" w:rsidDel="000D651E" w:rsidRDefault="007759BB" w:rsidP="00D96FD7">
            <w:pPr>
              <w:rPr>
                <w:del w:id="174" w:author="Jim McEachern" w:date="2019-10-19T13:34:00Z"/>
                <w:sz w:val="18"/>
                <w:szCs w:val="18"/>
              </w:rPr>
            </w:pPr>
            <w:del w:id="175" w:author="Jim McEachern" w:date="2019-10-19T13:34:00Z">
              <w:r w:rsidRPr="00D97DFA" w:rsidDel="000D651E">
                <w:rPr>
                  <w:sz w:val="18"/>
                  <w:szCs w:val="18"/>
                </w:rPr>
                <w:delText>PKI</w:delText>
              </w:r>
            </w:del>
          </w:p>
        </w:tc>
        <w:tc>
          <w:tcPr>
            <w:tcW w:w="9198" w:type="dxa"/>
            <w:gridSpan w:val="3"/>
          </w:tcPr>
          <w:p w14:paraId="18BB69DE" w14:textId="2F305CF6" w:rsidR="007759BB" w:rsidRPr="00D97DFA" w:rsidDel="000D651E" w:rsidRDefault="007759BB" w:rsidP="00D96FD7">
            <w:pPr>
              <w:rPr>
                <w:del w:id="176" w:author="Jim McEachern" w:date="2019-10-19T13:34:00Z"/>
                <w:sz w:val="18"/>
                <w:szCs w:val="18"/>
              </w:rPr>
            </w:pPr>
            <w:del w:id="177" w:author="Jim McEachern" w:date="2019-10-19T13:34:00Z">
              <w:r w:rsidRPr="00D97DFA" w:rsidDel="000D651E">
                <w:rPr>
                  <w:sz w:val="18"/>
                  <w:szCs w:val="18"/>
                </w:rPr>
                <w:delText>Public Key Infrastructure</w:delText>
              </w:r>
            </w:del>
          </w:p>
        </w:tc>
      </w:tr>
      <w:tr w:rsidR="007759BB" w:rsidRPr="00D97DFA" w14:paraId="741A1CAC" w14:textId="77777777" w:rsidTr="007759BB">
        <w:tc>
          <w:tcPr>
            <w:tcW w:w="1098" w:type="dxa"/>
            <w:gridSpan w:val="2"/>
          </w:tcPr>
          <w:p w14:paraId="6B5370E6" w14:textId="77777777" w:rsidR="007759BB" w:rsidRPr="00D97DFA" w:rsidRDefault="007759BB" w:rsidP="00D96FD7">
            <w:pPr>
              <w:rPr>
                <w:sz w:val="18"/>
                <w:szCs w:val="18"/>
              </w:rPr>
            </w:pPr>
            <w:r w:rsidRPr="00D97DFA">
              <w:rPr>
                <w:sz w:val="18"/>
                <w:szCs w:val="18"/>
              </w:rPr>
              <w:t>SHAKEN</w:t>
            </w:r>
          </w:p>
        </w:tc>
        <w:tc>
          <w:tcPr>
            <w:tcW w:w="9198" w:type="dxa"/>
            <w:gridSpan w:val="3"/>
          </w:tcPr>
          <w:p w14:paraId="7B1F1FF6" w14:textId="77777777" w:rsidR="007759BB" w:rsidRPr="00D97DFA" w:rsidRDefault="007759BB" w:rsidP="00D96FD7">
            <w:pPr>
              <w:rPr>
                <w:sz w:val="18"/>
                <w:szCs w:val="18"/>
              </w:rPr>
            </w:pPr>
            <w:r w:rsidRPr="00D97DFA">
              <w:rPr>
                <w:sz w:val="18"/>
                <w:szCs w:val="18"/>
              </w:rPr>
              <w:t>Signature-based Handling of Asserted information using toKENs</w:t>
            </w:r>
          </w:p>
        </w:tc>
      </w:tr>
      <w:tr w:rsidR="007759BB" w:rsidRPr="00D97DFA" w14:paraId="7740EDAB" w14:textId="77777777" w:rsidTr="007759BB">
        <w:tc>
          <w:tcPr>
            <w:tcW w:w="1098" w:type="dxa"/>
            <w:gridSpan w:val="2"/>
          </w:tcPr>
          <w:p w14:paraId="28CAD983" w14:textId="77777777" w:rsidR="007759BB" w:rsidRPr="00D97DFA" w:rsidRDefault="007759BB" w:rsidP="00D96FD7">
            <w:pPr>
              <w:rPr>
                <w:sz w:val="18"/>
                <w:szCs w:val="18"/>
              </w:rPr>
            </w:pPr>
            <w:r w:rsidRPr="00D97DFA">
              <w:rPr>
                <w:sz w:val="18"/>
                <w:szCs w:val="18"/>
              </w:rPr>
              <w:t>SIP</w:t>
            </w:r>
          </w:p>
        </w:tc>
        <w:tc>
          <w:tcPr>
            <w:tcW w:w="9198" w:type="dxa"/>
            <w:gridSpan w:val="3"/>
          </w:tcPr>
          <w:p w14:paraId="09074724" w14:textId="77777777" w:rsidR="007759BB" w:rsidRPr="00D97DFA" w:rsidRDefault="007759BB" w:rsidP="00D96FD7">
            <w:pPr>
              <w:rPr>
                <w:sz w:val="18"/>
                <w:szCs w:val="18"/>
              </w:rPr>
            </w:pPr>
            <w:r w:rsidRPr="00D97DFA">
              <w:rPr>
                <w:sz w:val="18"/>
                <w:szCs w:val="18"/>
              </w:rPr>
              <w:t>Session Initiation Protocol</w:t>
            </w:r>
          </w:p>
        </w:tc>
      </w:tr>
      <w:tr w:rsidR="007759BB" w:rsidRPr="00D97DFA" w:rsidDel="000D651E" w14:paraId="4F83C89E" w14:textId="09625B3B" w:rsidTr="007759BB">
        <w:trPr>
          <w:del w:id="178" w:author="Jim McEachern" w:date="2019-10-19T13:34:00Z"/>
        </w:trPr>
        <w:tc>
          <w:tcPr>
            <w:tcW w:w="1098" w:type="dxa"/>
            <w:gridSpan w:val="2"/>
          </w:tcPr>
          <w:p w14:paraId="10EA9ECD" w14:textId="4DE33F58" w:rsidR="007759BB" w:rsidRPr="00D97DFA" w:rsidDel="000D651E" w:rsidRDefault="007759BB" w:rsidP="00D96FD7">
            <w:pPr>
              <w:rPr>
                <w:del w:id="179" w:author="Jim McEachern" w:date="2019-10-19T13:34:00Z"/>
                <w:sz w:val="18"/>
                <w:szCs w:val="18"/>
              </w:rPr>
            </w:pPr>
            <w:del w:id="180" w:author="Jim McEachern" w:date="2019-10-19T13:34:00Z">
              <w:r w:rsidRPr="00D97DFA" w:rsidDel="000D651E">
                <w:rPr>
                  <w:sz w:val="18"/>
                  <w:szCs w:val="18"/>
                </w:rPr>
                <w:delText>SKS</w:delText>
              </w:r>
            </w:del>
          </w:p>
        </w:tc>
        <w:tc>
          <w:tcPr>
            <w:tcW w:w="9198" w:type="dxa"/>
            <w:gridSpan w:val="3"/>
          </w:tcPr>
          <w:p w14:paraId="13DAE4AF" w14:textId="3DC9FFAD" w:rsidR="007759BB" w:rsidRPr="00D97DFA" w:rsidDel="000D651E" w:rsidRDefault="007759BB" w:rsidP="00D96FD7">
            <w:pPr>
              <w:rPr>
                <w:del w:id="181" w:author="Jim McEachern" w:date="2019-10-19T13:34:00Z"/>
                <w:sz w:val="18"/>
                <w:szCs w:val="18"/>
              </w:rPr>
            </w:pPr>
            <w:del w:id="182" w:author="Jim McEachern" w:date="2019-10-19T13:34:00Z">
              <w:r w:rsidRPr="00D97DFA" w:rsidDel="000D651E">
                <w:rPr>
                  <w:sz w:val="18"/>
                  <w:szCs w:val="18"/>
                </w:rPr>
                <w:delText>Secure Key Store</w:delText>
              </w:r>
            </w:del>
          </w:p>
        </w:tc>
      </w:tr>
      <w:tr w:rsidR="007759BB" w:rsidRPr="00D97DFA" w:rsidDel="003D3DDD" w14:paraId="5964CD55" w14:textId="08637A32" w:rsidTr="007759BB">
        <w:trPr>
          <w:del w:id="183" w:author="Jim McEachern" w:date="2019-10-19T13:35:00Z"/>
        </w:trPr>
        <w:tc>
          <w:tcPr>
            <w:tcW w:w="1098" w:type="dxa"/>
            <w:gridSpan w:val="2"/>
          </w:tcPr>
          <w:p w14:paraId="0DB43456" w14:textId="4D9DFFF8" w:rsidR="007759BB" w:rsidRPr="00D97DFA" w:rsidDel="003D3DDD" w:rsidRDefault="007759BB" w:rsidP="00D96FD7">
            <w:pPr>
              <w:rPr>
                <w:del w:id="184" w:author="Jim McEachern" w:date="2019-10-19T13:35:00Z"/>
                <w:sz w:val="18"/>
                <w:szCs w:val="18"/>
              </w:rPr>
            </w:pPr>
            <w:del w:id="185" w:author="Jim McEachern" w:date="2019-10-19T13:35:00Z">
              <w:r w:rsidDel="003D3DDD">
                <w:rPr>
                  <w:sz w:val="18"/>
                  <w:szCs w:val="18"/>
                </w:rPr>
                <w:delText xml:space="preserve">SP </w:delText>
              </w:r>
            </w:del>
          </w:p>
        </w:tc>
        <w:tc>
          <w:tcPr>
            <w:tcW w:w="9198" w:type="dxa"/>
            <w:gridSpan w:val="3"/>
          </w:tcPr>
          <w:p w14:paraId="55488009" w14:textId="42EC902A" w:rsidR="007759BB" w:rsidRPr="00D97DFA" w:rsidDel="003D3DDD" w:rsidRDefault="007759BB" w:rsidP="00D96FD7">
            <w:pPr>
              <w:rPr>
                <w:del w:id="186" w:author="Jim McEachern" w:date="2019-10-19T13:35:00Z"/>
                <w:sz w:val="18"/>
                <w:szCs w:val="18"/>
              </w:rPr>
            </w:pPr>
            <w:del w:id="187" w:author="Jim McEachern" w:date="2019-10-19T13:35:00Z">
              <w:r w:rsidDel="003D3DDD">
                <w:rPr>
                  <w:sz w:val="18"/>
                  <w:szCs w:val="18"/>
                </w:rPr>
                <w:delText>Service Provider</w:delText>
              </w:r>
            </w:del>
          </w:p>
        </w:tc>
      </w:tr>
      <w:tr w:rsidR="007759BB" w:rsidRPr="00D97DFA" w:rsidDel="00E8392C" w14:paraId="337C421E" w14:textId="710BE854" w:rsidTr="007759BB">
        <w:trPr>
          <w:del w:id="188" w:author="Jim McEachern" w:date="2019-10-19T13:35:00Z"/>
        </w:trPr>
        <w:tc>
          <w:tcPr>
            <w:tcW w:w="1098" w:type="dxa"/>
            <w:gridSpan w:val="2"/>
          </w:tcPr>
          <w:p w14:paraId="0B261D95" w14:textId="6064D264" w:rsidR="007759BB" w:rsidRPr="00D97DFA" w:rsidDel="00E8392C" w:rsidRDefault="00DD0236" w:rsidP="00DD0236">
            <w:pPr>
              <w:rPr>
                <w:del w:id="189" w:author="Jim McEachern" w:date="2019-10-19T13:35:00Z"/>
                <w:sz w:val="18"/>
                <w:szCs w:val="18"/>
              </w:rPr>
            </w:pPr>
            <w:del w:id="190" w:author="Jim McEachern" w:date="2019-10-19T13:35:00Z">
              <w:r w:rsidRPr="00D97DFA" w:rsidDel="00E8392C">
                <w:rPr>
                  <w:sz w:val="18"/>
                  <w:szCs w:val="18"/>
                </w:rPr>
                <w:delText>SP</w:delText>
              </w:r>
              <w:r w:rsidDel="00E8392C">
                <w:rPr>
                  <w:sz w:val="18"/>
                  <w:szCs w:val="18"/>
                </w:rPr>
                <w:delText>C</w:delText>
              </w:r>
            </w:del>
          </w:p>
        </w:tc>
        <w:tc>
          <w:tcPr>
            <w:tcW w:w="9198" w:type="dxa"/>
            <w:gridSpan w:val="3"/>
          </w:tcPr>
          <w:p w14:paraId="50499F97" w14:textId="4799C448" w:rsidR="007759BB" w:rsidRPr="00D97DFA" w:rsidDel="00E8392C" w:rsidRDefault="007759BB" w:rsidP="00DD0236">
            <w:pPr>
              <w:rPr>
                <w:del w:id="191" w:author="Jim McEachern" w:date="2019-10-19T13:35:00Z"/>
                <w:sz w:val="18"/>
                <w:szCs w:val="18"/>
              </w:rPr>
            </w:pPr>
            <w:del w:id="192" w:author="Jim McEachern" w:date="2019-10-19T13:35:00Z">
              <w:r w:rsidRPr="00D97DFA" w:rsidDel="00E8392C">
                <w:rPr>
                  <w:sz w:val="18"/>
                  <w:szCs w:val="18"/>
                </w:rPr>
                <w:delText xml:space="preserve">Service Provider </w:delText>
              </w:r>
              <w:r w:rsidR="00DD0236" w:rsidDel="00E8392C">
                <w:rPr>
                  <w:sz w:val="18"/>
                  <w:szCs w:val="18"/>
                </w:rPr>
                <w:delText>Code</w:delText>
              </w:r>
            </w:del>
          </w:p>
        </w:tc>
      </w:tr>
      <w:tr w:rsidR="007759BB" w:rsidRPr="00D97DFA" w14:paraId="5C19FC0A" w14:textId="77777777" w:rsidTr="007759BB">
        <w:tc>
          <w:tcPr>
            <w:tcW w:w="1098" w:type="dxa"/>
            <w:gridSpan w:val="2"/>
          </w:tcPr>
          <w:p w14:paraId="41013FB5" w14:textId="77777777" w:rsidR="007759BB" w:rsidRPr="00D97DFA" w:rsidRDefault="007759BB" w:rsidP="00D96FD7">
            <w:pPr>
              <w:rPr>
                <w:sz w:val="18"/>
                <w:szCs w:val="18"/>
              </w:rPr>
            </w:pPr>
            <w:r w:rsidRPr="00D97DFA">
              <w:rPr>
                <w:sz w:val="18"/>
                <w:szCs w:val="18"/>
              </w:rPr>
              <w:t>STI</w:t>
            </w:r>
          </w:p>
        </w:tc>
        <w:tc>
          <w:tcPr>
            <w:tcW w:w="9198" w:type="dxa"/>
            <w:gridSpan w:val="3"/>
          </w:tcPr>
          <w:p w14:paraId="67F5CF2E" w14:textId="77777777" w:rsidR="007759BB" w:rsidRPr="00D97DFA" w:rsidRDefault="007759BB" w:rsidP="00D96FD7">
            <w:pPr>
              <w:rPr>
                <w:sz w:val="18"/>
                <w:szCs w:val="18"/>
              </w:rPr>
            </w:pPr>
            <w:r w:rsidRPr="00D97DFA">
              <w:rPr>
                <w:sz w:val="18"/>
                <w:szCs w:val="18"/>
              </w:rPr>
              <w:t>Secure Telephone Identity</w:t>
            </w:r>
          </w:p>
        </w:tc>
      </w:tr>
      <w:tr w:rsidR="007759BB" w:rsidRPr="00D97DFA" w14:paraId="6857F7D0" w14:textId="77777777" w:rsidTr="007759BB">
        <w:tc>
          <w:tcPr>
            <w:tcW w:w="1098" w:type="dxa"/>
            <w:gridSpan w:val="2"/>
          </w:tcPr>
          <w:p w14:paraId="6BE6EDC9" w14:textId="77777777" w:rsidR="007759BB" w:rsidRPr="00D97DFA" w:rsidRDefault="007759BB" w:rsidP="00D96FD7">
            <w:pPr>
              <w:rPr>
                <w:sz w:val="18"/>
                <w:szCs w:val="18"/>
              </w:rPr>
            </w:pPr>
            <w:r w:rsidRPr="00D97DFA">
              <w:rPr>
                <w:sz w:val="18"/>
                <w:szCs w:val="18"/>
              </w:rPr>
              <w:t>STI-AS</w:t>
            </w:r>
          </w:p>
        </w:tc>
        <w:tc>
          <w:tcPr>
            <w:tcW w:w="9198" w:type="dxa"/>
            <w:gridSpan w:val="3"/>
          </w:tcPr>
          <w:p w14:paraId="153D3647" w14:textId="77777777" w:rsidR="007759BB" w:rsidRPr="00D97DFA" w:rsidRDefault="007759BB" w:rsidP="00D96FD7">
            <w:pPr>
              <w:rPr>
                <w:sz w:val="18"/>
                <w:szCs w:val="18"/>
              </w:rPr>
            </w:pPr>
            <w:r w:rsidRPr="00D97DFA">
              <w:rPr>
                <w:sz w:val="18"/>
                <w:szCs w:val="18"/>
              </w:rPr>
              <w:t>Secure Telephone Identity Authentication Service</w:t>
            </w:r>
          </w:p>
        </w:tc>
      </w:tr>
      <w:tr w:rsidR="007759BB" w:rsidRPr="00D97DFA" w14:paraId="6B8494D7" w14:textId="77777777" w:rsidTr="007759BB">
        <w:tc>
          <w:tcPr>
            <w:tcW w:w="1098" w:type="dxa"/>
            <w:gridSpan w:val="2"/>
          </w:tcPr>
          <w:p w14:paraId="11CAE558" w14:textId="77777777" w:rsidR="007759BB" w:rsidRPr="00D97DFA" w:rsidRDefault="007759BB" w:rsidP="00D96FD7">
            <w:pPr>
              <w:rPr>
                <w:sz w:val="18"/>
                <w:szCs w:val="18"/>
              </w:rPr>
            </w:pPr>
            <w:r w:rsidRPr="00D97DFA">
              <w:rPr>
                <w:sz w:val="18"/>
                <w:szCs w:val="18"/>
              </w:rPr>
              <w:t>STI-CA</w:t>
            </w:r>
          </w:p>
        </w:tc>
        <w:tc>
          <w:tcPr>
            <w:tcW w:w="9198" w:type="dxa"/>
            <w:gridSpan w:val="3"/>
          </w:tcPr>
          <w:p w14:paraId="2FCD2155" w14:textId="77777777" w:rsidR="007759BB" w:rsidRPr="00D97DFA" w:rsidRDefault="007759BB" w:rsidP="00D96FD7">
            <w:pPr>
              <w:rPr>
                <w:sz w:val="18"/>
                <w:szCs w:val="18"/>
              </w:rPr>
            </w:pPr>
            <w:r w:rsidRPr="00D97DFA">
              <w:rPr>
                <w:sz w:val="18"/>
                <w:szCs w:val="18"/>
              </w:rPr>
              <w:t>Secure Telephone Identity Certification Authority</w:t>
            </w:r>
          </w:p>
        </w:tc>
      </w:tr>
      <w:tr w:rsidR="007759BB" w:rsidRPr="00D97DFA" w14:paraId="154F711C" w14:textId="77777777" w:rsidTr="007759BB">
        <w:tc>
          <w:tcPr>
            <w:tcW w:w="1098" w:type="dxa"/>
            <w:gridSpan w:val="2"/>
          </w:tcPr>
          <w:p w14:paraId="584EE993" w14:textId="77777777" w:rsidR="007759BB" w:rsidRPr="00D97DFA" w:rsidRDefault="007759BB" w:rsidP="00D96FD7">
            <w:pPr>
              <w:rPr>
                <w:sz w:val="18"/>
                <w:szCs w:val="18"/>
              </w:rPr>
            </w:pPr>
            <w:r w:rsidRPr="00D97DFA">
              <w:rPr>
                <w:sz w:val="18"/>
                <w:szCs w:val="18"/>
              </w:rPr>
              <w:t>STI-CR</w:t>
            </w:r>
          </w:p>
        </w:tc>
        <w:tc>
          <w:tcPr>
            <w:tcW w:w="9198" w:type="dxa"/>
            <w:gridSpan w:val="3"/>
          </w:tcPr>
          <w:p w14:paraId="666394C7" w14:textId="77777777" w:rsidR="007759BB" w:rsidRPr="00D97DFA" w:rsidRDefault="007759BB" w:rsidP="00D96FD7">
            <w:pPr>
              <w:rPr>
                <w:sz w:val="18"/>
                <w:szCs w:val="18"/>
              </w:rPr>
            </w:pPr>
            <w:r w:rsidRPr="00D97DFA">
              <w:rPr>
                <w:sz w:val="18"/>
                <w:szCs w:val="18"/>
              </w:rPr>
              <w:t>Secure Telephone Identity Certificate Repository</w:t>
            </w:r>
          </w:p>
        </w:tc>
      </w:tr>
      <w:tr w:rsidR="00313711" w:rsidRPr="00D97DFA" w:rsidDel="0024771B" w14:paraId="62B18E39" w14:textId="69CE4327" w:rsidTr="007759BB">
        <w:trPr>
          <w:del w:id="193" w:author="Jim McEachern" w:date="2019-10-19T13:44:00Z"/>
        </w:trPr>
        <w:tc>
          <w:tcPr>
            <w:tcW w:w="1098" w:type="dxa"/>
            <w:gridSpan w:val="2"/>
          </w:tcPr>
          <w:p w14:paraId="07CAF567" w14:textId="6425F4C0" w:rsidR="00313711" w:rsidRPr="00D97DFA" w:rsidDel="0024771B" w:rsidRDefault="00313711" w:rsidP="00D96FD7">
            <w:pPr>
              <w:rPr>
                <w:del w:id="194" w:author="Jim McEachern" w:date="2019-10-19T13:44:00Z"/>
                <w:sz w:val="18"/>
                <w:szCs w:val="18"/>
              </w:rPr>
            </w:pPr>
            <w:del w:id="195" w:author="Jim McEachern" w:date="2019-10-19T13:44:00Z">
              <w:r w:rsidRPr="005044B8" w:rsidDel="0024771B">
                <w:rPr>
                  <w:rFonts w:cs="Arial"/>
                  <w:sz w:val="18"/>
                  <w:szCs w:val="18"/>
                </w:rPr>
                <w:delText>STI-GA</w:delText>
              </w:r>
            </w:del>
          </w:p>
        </w:tc>
        <w:tc>
          <w:tcPr>
            <w:tcW w:w="9198" w:type="dxa"/>
            <w:gridSpan w:val="3"/>
          </w:tcPr>
          <w:p w14:paraId="10352AA4" w14:textId="04847D79" w:rsidR="00313711" w:rsidRPr="00D97DFA" w:rsidDel="0024771B" w:rsidRDefault="00313711" w:rsidP="00D96FD7">
            <w:pPr>
              <w:rPr>
                <w:del w:id="196" w:author="Jim McEachern" w:date="2019-10-19T13:44:00Z"/>
                <w:sz w:val="18"/>
                <w:szCs w:val="18"/>
              </w:rPr>
            </w:pPr>
            <w:del w:id="197" w:author="Jim McEachern" w:date="2019-10-19T13:44:00Z">
              <w:r w:rsidRPr="00B8402D" w:rsidDel="0024771B">
                <w:rPr>
                  <w:rFonts w:cs="Arial"/>
                  <w:sz w:val="18"/>
                  <w:szCs w:val="18"/>
                </w:rPr>
                <w:delText>Secure Telephone Identity Governance Authority</w:delText>
              </w:r>
            </w:del>
          </w:p>
        </w:tc>
      </w:tr>
      <w:tr w:rsidR="00313711" w:rsidRPr="00D97DFA" w14:paraId="7F3B0EE6" w14:textId="77777777" w:rsidTr="007759BB">
        <w:tc>
          <w:tcPr>
            <w:tcW w:w="1098" w:type="dxa"/>
            <w:gridSpan w:val="2"/>
          </w:tcPr>
          <w:p w14:paraId="23B2F858" w14:textId="5C361E12" w:rsidR="00313711" w:rsidRPr="00D97DFA" w:rsidRDefault="00313711" w:rsidP="00D96FD7">
            <w:pPr>
              <w:rPr>
                <w:sz w:val="18"/>
                <w:szCs w:val="18"/>
              </w:rPr>
            </w:pPr>
            <w:r w:rsidRPr="005044B8">
              <w:rPr>
                <w:rFonts w:cs="Arial"/>
                <w:sz w:val="18"/>
                <w:szCs w:val="18"/>
              </w:rPr>
              <w:t>STI-PA</w:t>
            </w:r>
          </w:p>
        </w:tc>
        <w:tc>
          <w:tcPr>
            <w:tcW w:w="9198" w:type="dxa"/>
            <w:gridSpan w:val="3"/>
          </w:tcPr>
          <w:p w14:paraId="23EE1226" w14:textId="232C7DB2" w:rsidR="00313711" w:rsidRPr="00D97DFA" w:rsidRDefault="00313711" w:rsidP="00D96FD7">
            <w:pPr>
              <w:rPr>
                <w:sz w:val="18"/>
                <w:szCs w:val="18"/>
              </w:rPr>
            </w:pPr>
            <w:r w:rsidRPr="00B8402D">
              <w:rPr>
                <w:rFonts w:cs="Arial"/>
                <w:sz w:val="18"/>
                <w:szCs w:val="18"/>
              </w:rPr>
              <w:t>Secure Telephone Identity Policy Administrator</w:t>
            </w:r>
          </w:p>
        </w:tc>
      </w:tr>
      <w:tr w:rsidR="00313711" w:rsidRPr="00D97DFA" w14:paraId="65685D92" w14:textId="77777777" w:rsidTr="007759BB">
        <w:tc>
          <w:tcPr>
            <w:tcW w:w="1098" w:type="dxa"/>
            <w:gridSpan w:val="2"/>
          </w:tcPr>
          <w:p w14:paraId="17B77841" w14:textId="77777777" w:rsidR="00313711" w:rsidRPr="00D97DFA" w:rsidRDefault="00313711" w:rsidP="00D96FD7">
            <w:pPr>
              <w:rPr>
                <w:sz w:val="18"/>
                <w:szCs w:val="18"/>
              </w:rPr>
            </w:pPr>
            <w:r w:rsidRPr="00D97DFA">
              <w:rPr>
                <w:sz w:val="18"/>
                <w:szCs w:val="18"/>
              </w:rPr>
              <w:t>STIR</w:t>
            </w:r>
          </w:p>
        </w:tc>
        <w:tc>
          <w:tcPr>
            <w:tcW w:w="9198" w:type="dxa"/>
            <w:gridSpan w:val="3"/>
          </w:tcPr>
          <w:p w14:paraId="748D2243" w14:textId="77777777" w:rsidR="00313711" w:rsidRPr="00D97DFA" w:rsidRDefault="00313711" w:rsidP="00D96FD7">
            <w:pPr>
              <w:rPr>
                <w:sz w:val="18"/>
                <w:szCs w:val="18"/>
              </w:rPr>
            </w:pPr>
            <w:r w:rsidRPr="00D97DFA">
              <w:rPr>
                <w:sz w:val="18"/>
                <w:szCs w:val="18"/>
              </w:rPr>
              <w:t>Secure Telephone Identity Revisited</w:t>
            </w:r>
          </w:p>
        </w:tc>
      </w:tr>
      <w:tr w:rsidR="00313711" w:rsidRPr="00D97DFA" w:rsidDel="00455353" w14:paraId="6C287B63" w14:textId="1DAFABED" w:rsidTr="007759BB">
        <w:trPr>
          <w:del w:id="198" w:author="Jim McEachern" w:date="2019-10-19T13:35:00Z"/>
        </w:trPr>
        <w:tc>
          <w:tcPr>
            <w:tcW w:w="1098" w:type="dxa"/>
            <w:gridSpan w:val="2"/>
          </w:tcPr>
          <w:p w14:paraId="6FDAA658" w14:textId="71D730C2" w:rsidR="00313711" w:rsidRPr="00D97DFA" w:rsidDel="00455353" w:rsidRDefault="00313711" w:rsidP="00D96FD7">
            <w:pPr>
              <w:rPr>
                <w:del w:id="199" w:author="Jim McEachern" w:date="2019-10-19T13:35:00Z"/>
                <w:sz w:val="18"/>
                <w:szCs w:val="18"/>
              </w:rPr>
            </w:pPr>
            <w:del w:id="200" w:author="Jim McEachern" w:date="2019-10-19T13:35:00Z">
              <w:r w:rsidRPr="00D97DFA" w:rsidDel="00455353">
                <w:rPr>
                  <w:sz w:val="18"/>
                  <w:szCs w:val="18"/>
                </w:rPr>
                <w:delText>TLS</w:delText>
              </w:r>
            </w:del>
          </w:p>
        </w:tc>
        <w:tc>
          <w:tcPr>
            <w:tcW w:w="9198" w:type="dxa"/>
            <w:gridSpan w:val="3"/>
          </w:tcPr>
          <w:p w14:paraId="322C64EC" w14:textId="47D3A6B8" w:rsidR="00313711" w:rsidRPr="00D97DFA" w:rsidDel="00455353" w:rsidRDefault="00313711" w:rsidP="00D96FD7">
            <w:pPr>
              <w:rPr>
                <w:del w:id="201" w:author="Jim McEachern" w:date="2019-10-19T13:35:00Z"/>
                <w:sz w:val="18"/>
                <w:szCs w:val="18"/>
              </w:rPr>
            </w:pPr>
            <w:del w:id="202" w:author="Jim McEachern" w:date="2019-10-19T13:35:00Z">
              <w:r w:rsidRPr="00D97DFA" w:rsidDel="00455353">
                <w:rPr>
                  <w:sz w:val="18"/>
                  <w:szCs w:val="18"/>
                </w:rPr>
                <w:delText>Transport Layer Security</w:delText>
              </w:r>
            </w:del>
          </w:p>
        </w:tc>
      </w:tr>
      <w:tr w:rsidR="00313711" w:rsidRPr="00D97DFA" w:rsidDel="00EC29C3" w14:paraId="45CDE16A" w14:textId="144FEBBC" w:rsidTr="007759BB">
        <w:trPr>
          <w:del w:id="203" w:author="Jim McEachern" w:date="2019-10-19T13:35:00Z"/>
        </w:trPr>
        <w:tc>
          <w:tcPr>
            <w:tcW w:w="1098" w:type="dxa"/>
            <w:gridSpan w:val="2"/>
          </w:tcPr>
          <w:p w14:paraId="68127402" w14:textId="160626DE" w:rsidR="00313711" w:rsidRPr="00D97DFA" w:rsidDel="00EC29C3" w:rsidRDefault="00313711" w:rsidP="00D96FD7">
            <w:pPr>
              <w:rPr>
                <w:del w:id="204" w:author="Jim McEachern" w:date="2019-10-19T13:35:00Z"/>
                <w:sz w:val="18"/>
                <w:szCs w:val="18"/>
              </w:rPr>
            </w:pPr>
            <w:del w:id="205" w:author="Jim McEachern" w:date="2019-10-19T13:35:00Z">
              <w:r w:rsidRPr="00D97DFA" w:rsidDel="00EC29C3">
                <w:rPr>
                  <w:sz w:val="18"/>
                  <w:szCs w:val="18"/>
                </w:rPr>
                <w:delText>TN</w:delText>
              </w:r>
            </w:del>
          </w:p>
        </w:tc>
        <w:tc>
          <w:tcPr>
            <w:tcW w:w="9198" w:type="dxa"/>
            <w:gridSpan w:val="3"/>
          </w:tcPr>
          <w:p w14:paraId="26F9520F" w14:textId="7B76B6CE" w:rsidR="00313711" w:rsidRPr="00D97DFA" w:rsidDel="00EC29C3" w:rsidRDefault="00313711" w:rsidP="00D96FD7">
            <w:pPr>
              <w:rPr>
                <w:del w:id="206" w:author="Jim McEachern" w:date="2019-10-19T13:35:00Z"/>
                <w:sz w:val="18"/>
                <w:szCs w:val="18"/>
              </w:rPr>
            </w:pPr>
            <w:del w:id="207" w:author="Jim McEachern" w:date="2019-10-19T13:35:00Z">
              <w:r w:rsidRPr="00D97DFA" w:rsidDel="00EC29C3">
                <w:rPr>
                  <w:sz w:val="18"/>
                  <w:szCs w:val="18"/>
                </w:rPr>
                <w:delText>Telephone Number</w:delText>
              </w:r>
            </w:del>
          </w:p>
        </w:tc>
      </w:tr>
      <w:tr w:rsidR="00313711" w:rsidRPr="00D97DFA" w:rsidDel="00EC29C3" w14:paraId="084EA6FB" w14:textId="19905EEE" w:rsidTr="007759BB">
        <w:trPr>
          <w:del w:id="208" w:author="Jim McEachern" w:date="2019-10-19T13:36:00Z"/>
        </w:trPr>
        <w:tc>
          <w:tcPr>
            <w:tcW w:w="1098" w:type="dxa"/>
            <w:gridSpan w:val="2"/>
          </w:tcPr>
          <w:p w14:paraId="064D82CB" w14:textId="03B1BB27" w:rsidR="00313711" w:rsidRPr="00D97DFA" w:rsidDel="00EC29C3" w:rsidRDefault="00313711" w:rsidP="00D96FD7">
            <w:pPr>
              <w:rPr>
                <w:del w:id="209" w:author="Jim McEachern" w:date="2019-10-19T13:36:00Z"/>
                <w:sz w:val="18"/>
                <w:szCs w:val="18"/>
              </w:rPr>
            </w:pPr>
            <w:del w:id="210" w:author="Jim McEachern" w:date="2019-10-19T13:36:00Z">
              <w:r w:rsidRPr="00D97DFA" w:rsidDel="00EC29C3">
                <w:rPr>
                  <w:sz w:val="18"/>
                  <w:szCs w:val="18"/>
                </w:rPr>
                <w:delText>TrGW</w:delText>
              </w:r>
            </w:del>
          </w:p>
        </w:tc>
        <w:tc>
          <w:tcPr>
            <w:tcW w:w="9198" w:type="dxa"/>
            <w:gridSpan w:val="3"/>
          </w:tcPr>
          <w:p w14:paraId="669F4CB5" w14:textId="5532D132" w:rsidR="00313711" w:rsidRPr="00D97DFA" w:rsidDel="00EC29C3" w:rsidRDefault="00313711" w:rsidP="00D96FD7">
            <w:pPr>
              <w:rPr>
                <w:del w:id="211" w:author="Jim McEachern" w:date="2019-10-19T13:36:00Z"/>
                <w:sz w:val="18"/>
                <w:szCs w:val="18"/>
              </w:rPr>
            </w:pPr>
            <w:del w:id="212" w:author="Jim McEachern" w:date="2019-10-19T13:36:00Z">
              <w:r w:rsidRPr="00D97DFA" w:rsidDel="00EC29C3">
                <w:rPr>
                  <w:sz w:val="18"/>
                  <w:szCs w:val="18"/>
                </w:rPr>
                <w:delText>Transition Gateway</w:delText>
              </w:r>
            </w:del>
          </w:p>
        </w:tc>
      </w:tr>
      <w:tr w:rsidR="00313711" w:rsidRPr="00D97DFA" w:rsidDel="001670BC" w14:paraId="4E05969C" w14:textId="578C563E" w:rsidTr="007759BB">
        <w:trPr>
          <w:del w:id="213" w:author="Jim McEachern" w:date="2019-10-19T13:36:00Z"/>
        </w:trPr>
        <w:tc>
          <w:tcPr>
            <w:tcW w:w="1098" w:type="dxa"/>
            <w:gridSpan w:val="2"/>
          </w:tcPr>
          <w:p w14:paraId="4C689BE3" w14:textId="0D2F7C6F" w:rsidR="00313711" w:rsidRPr="00D97DFA" w:rsidDel="001670BC" w:rsidRDefault="00313711" w:rsidP="00D96FD7">
            <w:pPr>
              <w:rPr>
                <w:del w:id="214" w:author="Jim McEachern" w:date="2019-10-19T13:36:00Z"/>
                <w:sz w:val="18"/>
                <w:szCs w:val="18"/>
              </w:rPr>
            </w:pPr>
            <w:del w:id="215" w:author="Jim McEachern" w:date="2019-10-19T13:36:00Z">
              <w:r w:rsidRPr="00D97DFA" w:rsidDel="001670BC">
                <w:rPr>
                  <w:sz w:val="18"/>
                  <w:szCs w:val="18"/>
                </w:rPr>
                <w:delText>UA</w:delText>
              </w:r>
            </w:del>
          </w:p>
        </w:tc>
        <w:tc>
          <w:tcPr>
            <w:tcW w:w="9198" w:type="dxa"/>
            <w:gridSpan w:val="3"/>
          </w:tcPr>
          <w:p w14:paraId="64312FD9" w14:textId="3F1D066D" w:rsidR="00313711" w:rsidRPr="00D97DFA" w:rsidDel="001670BC" w:rsidRDefault="00313711" w:rsidP="00D96FD7">
            <w:pPr>
              <w:rPr>
                <w:del w:id="216" w:author="Jim McEachern" w:date="2019-10-19T13:36:00Z"/>
                <w:sz w:val="18"/>
                <w:szCs w:val="18"/>
              </w:rPr>
            </w:pPr>
            <w:del w:id="217" w:author="Jim McEachern" w:date="2019-10-19T13:36:00Z">
              <w:r w:rsidRPr="00D97DFA" w:rsidDel="001670BC">
                <w:rPr>
                  <w:sz w:val="18"/>
                  <w:szCs w:val="18"/>
                </w:rPr>
                <w:delText>User Agent</w:delText>
              </w:r>
            </w:del>
          </w:p>
        </w:tc>
      </w:tr>
      <w:tr w:rsidR="00313711" w:rsidRPr="00D97DFA" w:rsidDel="004A61F4" w14:paraId="37D147ED" w14:textId="2F84BEBA" w:rsidTr="007759BB">
        <w:trPr>
          <w:del w:id="218" w:author="Jim McEachern" w:date="2019-10-19T13:36:00Z"/>
        </w:trPr>
        <w:tc>
          <w:tcPr>
            <w:tcW w:w="1098" w:type="dxa"/>
            <w:gridSpan w:val="2"/>
          </w:tcPr>
          <w:p w14:paraId="476FC566" w14:textId="5429B5E5" w:rsidR="00313711" w:rsidRPr="00D97DFA" w:rsidDel="004A61F4" w:rsidRDefault="00313711" w:rsidP="00D96FD7">
            <w:pPr>
              <w:rPr>
                <w:del w:id="219" w:author="Jim McEachern" w:date="2019-10-19T13:36:00Z"/>
                <w:sz w:val="18"/>
                <w:szCs w:val="18"/>
              </w:rPr>
            </w:pPr>
            <w:del w:id="220" w:author="Jim McEachern" w:date="2019-10-19T13:36:00Z">
              <w:r w:rsidRPr="00D97DFA" w:rsidDel="004A61F4">
                <w:rPr>
                  <w:sz w:val="18"/>
                  <w:szCs w:val="18"/>
                </w:rPr>
                <w:delText>URI</w:delText>
              </w:r>
            </w:del>
          </w:p>
        </w:tc>
        <w:tc>
          <w:tcPr>
            <w:tcW w:w="9198" w:type="dxa"/>
            <w:gridSpan w:val="3"/>
          </w:tcPr>
          <w:p w14:paraId="25F4B505" w14:textId="71178CE2" w:rsidR="00313711" w:rsidRPr="00D97DFA" w:rsidDel="004A61F4" w:rsidRDefault="00313711" w:rsidP="00D96FD7">
            <w:pPr>
              <w:rPr>
                <w:del w:id="221" w:author="Jim McEachern" w:date="2019-10-19T13:36:00Z"/>
                <w:sz w:val="18"/>
                <w:szCs w:val="18"/>
              </w:rPr>
            </w:pPr>
            <w:del w:id="222" w:author="Jim McEachern" w:date="2019-10-19T13:36:00Z">
              <w:r w:rsidRPr="00D97DFA" w:rsidDel="004A61F4">
                <w:rPr>
                  <w:sz w:val="18"/>
                  <w:szCs w:val="18"/>
                </w:rPr>
                <w:delText>Uniform Resource Identifier</w:delText>
              </w:r>
            </w:del>
          </w:p>
        </w:tc>
      </w:tr>
      <w:tr w:rsidR="00313711" w:rsidRPr="00D97DFA" w:rsidDel="004A61F4" w14:paraId="5C08EE43" w14:textId="228CEECB" w:rsidTr="007759BB">
        <w:trPr>
          <w:del w:id="223" w:author="Jim McEachern" w:date="2019-10-19T13:36:00Z"/>
        </w:trPr>
        <w:tc>
          <w:tcPr>
            <w:tcW w:w="1098" w:type="dxa"/>
            <w:gridSpan w:val="2"/>
          </w:tcPr>
          <w:p w14:paraId="72C11108" w14:textId="45F35AEE" w:rsidR="00313711" w:rsidRPr="00D97DFA" w:rsidDel="004A61F4" w:rsidRDefault="00313711" w:rsidP="00D96FD7">
            <w:pPr>
              <w:rPr>
                <w:del w:id="224" w:author="Jim McEachern" w:date="2019-10-19T13:36:00Z"/>
                <w:sz w:val="18"/>
                <w:szCs w:val="18"/>
              </w:rPr>
            </w:pPr>
            <w:del w:id="225" w:author="Jim McEachern" w:date="2019-10-19T13:36:00Z">
              <w:r w:rsidRPr="00D97DFA" w:rsidDel="004A61F4">
                <w:rPr>
                  <w:sz w:val="18"/>
                  <w:szCs w:val="18"/>
                </w:rPr>
                <w:delText>UUID</w:delText>
              </w:r>
            </w:del>
          </w:p>
        </w:tc>
        <w:tc>
          <w:tcPr>
            <w:tcW w:w="9198" w:type="dxa"/>
            <w:gridSpan w:val="3"/>
          </w:tcPr>
          <w:p w14:paraId="73B75A1D" w14:textId="681C58F0" w:rsidR="00313711" w:rsidRPr="00D97DFA" w:rsidDel="004A61F4" w:rsidRDefault="00313711" w:rsidP="00D96FD7">
            <w:pPr>
              <w:rPr>
                <w:del w:id="226" w:author="Jim McEachern" w:date="2019-10-19T13:36:00Z"/>
                <w:sz w:val="18"/>
                <w:szCs w:val="18"/>
              </w:rPr>
            </w:pPr>
            <w:del w:id="227" w:author="Jim McEachern" w:date="2019-10-19T13:36:00Z">
              <w:r w:rsidRPr="00D97DFA" w:rsidDel="004A61F4">
                <w:rPr>
                  <w:sz w:val="18"/>
                  <w:szCs w:val="18"/>
                </w:rPr>
                <w:delText>Universally Unique Identifier</w:delText>
              </w:r>
            </w:del>
          </w:p>
        </w:tc>
      </w:tr>
      <w:tr w:rsidR="00710B46" w:rsidRPr="00D97DFA" w14:paraId="5E263E6D" w14:textId="77777777" w:rsidTr="007759BB">
        <w:trPr>
          <w:ins w:id="228" w:author="Jim McEachern" w:date="2019-10-19T13:37:00Z"/>
        </w:trPr>
        <w:tc>
          <w:tcPr>
            <w:tcW w:w="1098" w:type="dxa"/>
            <w:gridSpan w:val="2"/>
          </w:tcPr>
          <w:p w14:paraId="038D627B" w14:textId="48377A29" w:rsidR="00710B46" w:rsidRPr="00D97DFA" w:rsidRDefault="00FD28D7" w:rsidP="00D96FD7">
            <w:pPr>
              <w:rPr>
                <w:ins w:id="229" w:author="Jim McEachern" w:date="2019-10-19T13:37:00Z"/>
                <w:sz w:val="18"/>
                <w:szCs w:val="18"/>
              </w:rPr>
            </w:pPr>
            <w:ins w:id="230" w:author="Jim McEachern" w:date="2019-10-19T13:38:00Z">
              <w:r>
                <w:rPr>
                  <w:sz w:val="18"/>
                  <w:szCs w:val="18"/>
                </w:rPr>
                <w:t>URL</w:t>
              </w:r>
            </w:ins>
          </w:p>
        </w:tc>
        <w:tc>
          <w:tcPr>
            <w:tcW w:w="9198" w:type="dxa"/>
            <w:gridSpan w:val="3"/>
          </w:tcPr>
          <w:p w14:paraId="6207BE8E" w14:textId="2F5270FF" w:rsidR="00710B46" w:rsidRPr="00D97DFA" w:rsidRDefault="00FD28D7" w:rsidP="00D96FD7">
            <w:pPr>
              <w:tabs>
                <w:tab w:val="center" w:pos="4491"/>
              </w:tabs>
              <w:rPr>
                <w:ins w:id="231" w:author="Jim McEachern" w:date="2019-10-19T13:37:00Z"/>
                <w:sz w:val="18"/>
                <w:szCs w:val="18"/>
              </w:rPr>
            </w:pPr>
            <w:ins w:id="232" w:author="Jim McEachern" w:date="2019-10-19T13:38:00Z">
              <w:r>
                <w:rPr>
                  <w:sz w:val="18"/>
                  <w:szCs w:val="18"/>
                </w:rPr>
                <w:t xml:space="preserve">Uniform Resource </w:t>
              </w:r>
              <w:r w:rsidR="00C7038C">
                <w:rPr>
                  <w:sz w:val="18"/>
                  <w:szCs w:val="18"/>
                </w:rPr>
                <w:t>Locator</w:t>
              </w:r>
            </w:ins>
          </w:p>
        </w:tc>
      </w:tr>
      <w:tr w:rsidR="00313711" w:rsidRPr="00D97DFA" w14:paraId="71847621" w14:textId="77777777" w:rsidTr="007759BB">
        <w:tc>
          <w:tcPr>
            <w:tcW w:w="1098" w:type="dxa"/>
            <w:gridSpan w:val="2"/>
          </w:tcPr>
          <w:p w14:paraId="5DA9778D" w14:textId="77777777" w:rsidR="00313711" w:rsidRPr="00D97DFA" w:rsidRDefault="00313711" w:rsidP="00D96FD7">
            <w:pPr>
              <w:rPr>
                <w:sz w:val="18"/>
                <w:szCs w:val="18"/>
              </w:rPr>
            </w:pPr>
            <w:r w:rsidRPr="00D97DFA">
              <w:rPr>
                <w:sz w:val="18"/>
                <w:szCs w:val="18"/>
              </w:rPr>
              <w:t>VoIP</w:t>
            </w:r>
          </w:p>
        </w:tc>
        <w:tc>
          <w:tcPr>
            <w:tcW w:w="9198" w:type="dxa"/>
            <w:gridSpan w:val="3"/>
          </w:tcPr>
          <w:p w14:paraId="495C35B0" w14:textId="77777777" w:rsidR="00313711" w:rsidRPr="00D97DFA" w:rsidRDefault="00313711" w:rsidP="00D96FD7">
            <w:pPr>
              <w:tabs>
                <w:tab w:val="center" w:pos="4491"/>
              </w:tabs>
              <w:rPr>
                <w:sz w:val="18"/>
                <w:szCs w:val="18"/>
              </w:rPr>
            </w:pPr>
            <w:r w:rsidRPr="00D97DFA">
              <w:rPr>
                <w:sz w:val="18"/>
                <w:szCs w:val="18"/>
              </w:rPr>
              <w:t>Voice over Internet Protocol</w:t>
            </w:r>
            <w:r w:rsidRPr="00D97DFA">
              <w:rPr>
                <w:sz w:val="18"/>
                <w:szCs w:val="18"/>
              </w:rPr>
              <w:tab/>
            </w:r>
          </w:p>
        </w:tc>
      </w:tr>
      <w:tr w:rsidR="00313711" w:rsidRPr="001F2162" w14:paraId="51E8CAD0" w14:textId="77777777" w:rsidTr="007759BB">
        <w:trPr>
          <w:gridBefore w:val="1"/>
          <w:gridAfter w:val="1"/>
          <w:wBefore w:w="113" w:type="dxa"/>
          <w:wAfter w:w="113" w:type="dxa"/>
        </w:trPr>
        <w:tc>
          <w:tcPr>
            <w:tcW w:w="1084" w:type="dxa"/>
            <w:gridSpan w:val="2"/>
          </w:tcPr>
          <w:p w14:paraId="51E8CACE" w14:textId="5B3BEE21" w:rsidR="00313711" w:rsidRPr="001F2162" w:rsidRDefault="00313711" w:rsidP="00F17692">
            <w:pPr>
              <w:rPr>
                <w:sz w:val="18"/>
                <w:szCs w:val="18"/>
              </w:rPr>
            </w:pPr>
          </w:p>
        </w:tc>
        <w:tc>
          <w:tcPr>
            <w:tcW w:w="8986" w:type="dxa"/>
          </w:tcPr>
          <w:p w14:paraId="51E8CACF" w14:textId="65DFF160" w:rsidR="00313711" w:rsidRPr="001F2162" w:rsidRDefault="00313711" w:rsidP="00F17692">
            <w:pPr>
              <w:rPr>
                <w:sz w:val="18"/>
                <w:szCs w:val="18"/>
              </w:rPr>
            </w:pPr>
          </w:p>
        </w:tc>
      </w:tr>
    </w:tbl>
    <w:p w14:paraId="51E8CAD1" w14:textId="77777777" w:rsidR="001F2162" w:rsidRDefault="001F2162" w:rsidP="001F2162"/>
    <w:p w14:paraId="51E8CAD2" w14:textId="39F9845F" w:rsidR="001F2162" w:rsidRDefault="00B75E65" w:rsidP="00FA57D3">
      <w:pPr>
        <w:pStyle w:val="Heading1"/>
      </w:pPr>
      <w:bookmarkStart w:id="233" w:name="_Toc17448937"/>
      <w:r>
        <w:lastRenderedPageBreak/>
        <w:t>Overview</w:t>
      </w:r>
      <w:bookmarkEnd w:id="233"/>
    </w:p>
    <w:p w14:paraId="17EBD5EC" w14:textId="331C97F9" w:rsidR="0040352C" w:rsidRDefault="0040352C" w:rsidP="0040352C">
      <w:pPr>
        <w:rPr>
          <w:rFonts w:cs="Arial"/>
        </w:rPr>
      </w:pPr>
      <w:r w:rsidRPr="00CC08D8">
        <w:rPr>
          <w:rFonts w:cs="Arial"/>
        </w:rPr>
        <w:t>SHAKEN specifications state that the S</w:t>
      </w:r>
      <w:r w:rsidR="008C0567">
        <w:rPr>
          <w:rFonts w:cs="Arial"/>
        </w:rPr>
        <w:t>ecure Telephone Identity-Policy Administrator (S</w:t>
      </w:r>
      <w:r w:rsidRPr="00CC08D8">
        <w:rPr>
          <w:rFonts w:cs="Arial"/>
        </w:rPr>
        <w:t>TI-PA</w:t>
      </w:r>
      <w:r w:rsidR="008C0567">
        <w:rPr>
          <w:rFonts w:cs="Arial"/>
        </w:rPr>
        <w:t>)</w:t>
      </w:r>
      <w:r w:rsidRPr="00CC08D8">
        <w:rPr>
          <w:rFonts w:cs="Arial"/>
        </w:rPr>
        <w:t xml:space="preserve"> approves</w:t>
      </w:r>
      <w:r w:rsidR="008C0567">
        <w:rPr>
          <w:rFonts w:cs="Arial"/>
        </w:rPr>
        <w:t xml:space="preserve"> </w:t>
      </w:r>
      <w:r w:rsidR="008C0567" w:rsidRPr="00CC08D8">
        <w:rPr>
          <w:rFonts w:cs="Arial"/>
        </w:rPr>
        <w:t>S</w:t>
      </w:r>
      <w:r w:rsidR="008C0567">
        <w:rPr>
          <w:rFonts w:cs="Arial"/>
        </w:rPr>
        <w:t>ecure Telephone Identity-Certificate Authorities (</w:t>
      </w:r>
      <w:r w:rsidRPr="00CC08D8">
        <w:rPr>
          <w:rFonts w:cs="Arial"/>
        </w:rPr>
        <w:t>STI-CAs</w:t>
      </w:r>
      <w:r w:rsidR="008C0567">
        <w:rPr>
          <w:rFonts w:cs="Arial"/>
        </w:rPr>
        <w:t>)</w:t>
      </w:r>
      <w:r w:rsidRPr="00CC08D8">
        <w:rPr>
          <w:rFonts w:cs="Arial"/>
        </w:rPr>
        <w:t xml:space="preserve"> using criteria established by </w:t>
      </w:r>
      <w:r>
        <w:rPr>
          <w:rFonts w:cs="Arial"/>
        </w:rPr>
        <w:t xml:space="preserve">the </w:t>
      </w:r>
      <w:del w:id="234" w:author="Jim McEachern" w:date="2019-10-18T15:28:00Z">
        <w:r w:rsidDel="00E22196">
          <w:rPr>
            <w:rFonts w:cs="Arial"/>
          </w:rPr>
          <w:delText>Policy Management Authority</w:delText>
        </w:r>
      </w:del>
      <w:ins w:id="235" w:author="Jim McEachern" w:date="2019-10-18T15:28:00Z">
        <w:r w:rsidR="00E22196">
          <w:rPr>
            <w:rFonts w:cs="Arial"/>
          </w:rPr>
          <w:t>stakeholders</w:t>
        </w:r>
      </w:ins>
      <w:r w:rsidR="00750A5B">
        <w:rPr>
          <w:rFonts w:cs="Arial"/>
        </w:rPr>
        <w:t>,</w:t>
      </w:r>
      <w:r w:rsidRPr="00CC08D8">
        <w:rPr>
          <w:rFonts w:cs="Arial"/>
        </w:rPr>
        <w:t xml:space="preserve"> and then distributes the list of “Trusted STI-CAs” to all service providers in the SHAKEN ecosystem. </w:t>
      </w:r>
      <w:r>
        <w:rPr>
          <w:rFonts w:cs="Arial"/>
        </w:rPr>
        <w:t>The SHAKEN</w:t>
      </w:r>
      <w:r w:rsidRPr="00CC08D8">
        <w:rPr>
          <w:rFonts w:cs="Arial"/>
        </w:rPr>
        <w:t xml:space="preserve"> </w:t>
      </w:r>
      <w:r>
        <w:rPr>
          <w:rFonts w:cs="Arial"/>
        </w:rPr>
        <w:t>governance model only considers</w:t>
      </w:r>
      <w:r w:rsidRPr="00CC08D8">
        <w:rPr>
          <w:rFonts w:cs="Arial"/>
        </w:rPr>
        <w:t xml:space="preserve"> a single country, but nothing in the existing technical specification precludes </w:t>
      </w:r>
      <w:r w:rsidR="00860AFE">
        <w:rPr>
          <w:rFonts w:cs="Arial"/>
        </w:rPr>
        <w:t>the respective authorities</w:t>
      </w:r>
      <w:del w:id="236" w:author="Jim McEachern" w:date="2019-10-18T15:30:00Z">
        <w:r w:rsidR="00905654" w:rsidDel="002B5BCE">
          <w:rPr>
            <w:rFonts w:cs="Arial"/>
          </w:rPr>
          <w:delText>, such as the STI-GA,</w:delText>
        </w:r>
      </w:del>
      <w:r w:rsidR="00860AFE">
        <w:rPr>
          <w:rFonts w:cs="Arial"/>
        </w:rPr>
        <w:t xml:space="preserve"> in </w:t>
      </w:r>
      <w:r w:rsidRPr="00CC08D8">
        <w:rPr>
          <w:rFonts w:cs="Arial"/>
        </w:rPr>
        <w:t>two</w:t>
      </w:r>
      <w:r w:rsidR="00080CA6">
        <w:rPr>
          <w:rFonts w:cs="Arial"/>
        </w:rPr>
        <w:t xml:space="preserve"> </w:t>
      </w:r>
      <w:r w:rsidR="00860AFE">
        <w:rPr>
          <w:rFonts w:cs="Arial"/>
        </w:rPr>
        <w:t xml:space="preserve">countries </w:t>
      </w:r>
      <w:r w:rsidR="00080CA6">
        <w:rPr>
          <w:rFonts w:cs="Arial"/>
        </w:rPr>
        <w:t>from</w:t>
      </w:r>
      <w:r w:rsidRPr="00CC08D8">
        <w:rPr>
          <w:rFonts w:cs="Arial"/>
        </w:rPr>
        <w:t xml:space="preserve"> </w:t>
      </w:r>
      <w:r>
        <w:rPr>
          <w:rFonts w:cs="Arial"/>
        </w:rPr>
        <w:t>agreeing</w:t>
      </w:r>
      <w:r w:rsidRPr="00CC08D8">
        <w:rPr>
          <w:rFonts w:cs="Arial"/>
        </w:rPr>
        <w:t xml:space="preserve"> they will recognize each other’s STI-CAs and instructing their respective STI-PAs to merge their “Trusted STI-CA” lists.</w:t>
      </w:r>
      <w:r>
        <w:rPr>
          <w:rFonts w:cs="Arial"/>
        </w:rPr>
        <w:t xml:space="preserve"> </w:t>
      </w:r>
      <w:r w:rsidRPr="00CC08D8">
        <w:rPr>
          <w:rFonts w:cs="Arial"/>
        </w:rPr>
        <w:t xml:space="preserve">The merged </w:t>
      </w:r>
      <w:r>
        <w:rPr>
          <w:rFonts w:cs="Arial"/>
        </w:rPr>
        <w:t>t</w:t>
      </w:r>
      <w:r w:rsidRPr="00CC08D8">
        <w:rPr>
          <w:rFonts w:cs="Arial"/>
        </w:rPr>
        <w:t>rusted STI-CA</w:t>
      </w:r>
      <w:r>
        <w:rPr>
          <w:rFonts w:cs="Arial"/>
        </w:rPr>
        <w:t xml:space="preserve"> list</w:t>
      </w:r>
      <w:r w:rsidRPr="00CC08D8">
        <w:rPr>
          <w:rFonts w:cs="Arial"/>
        </w:rPr>
        <w:t xml:space="preserve"> </w:t>
      </w:r>
      <w:r>
        <w:rPr>
          <w:rFonts w:cs="Arial"/>
        </w:rPr>
        <w:t>c</w:t>
      </w:r>
      <w:r w:rsidRPr="00CC08D8">
        <w:rPr>
          <w:rFonts w:cs="Arial"/>
        </w:rPr>
        <w:t xml:space="preserve">ould then be distributed to all service providers </w:t>
      </w:r>
      <w:r>
        <w:rPr>
          <w:rFonts w:cs="Arial"/>
        </w:rPr>
        <w:t>in</w:t>
      </w:r>
      <w:r w:rsidRPr="00CC08D8">
        <w:rPr>
          <w:rFonts w:cs="Arial"/>
        </w:rPr>
        <w:t xml:space="preserve"> </w:t>
      </w:r>
      <w:r w:rsidR="00080CA6">
        <w:rPr>
          <w:rFonts w:cs="Arial"/>
        </w:rPr>
        <w:t>both participating</w:t>
      </w:r>
      <w:r w:rsidRPr="00CC08D8">
        <w:rPr>
          <w:rFonts w:cs="Arial"/>
        </w:rPr>
        <w:t xml:space="preserve"> countries, using existing interfaces and procedures. </w:t>
      </w:r>
      <w:r>
        <w:rPr>
          <w:rFonts w:cs="Arial"/>
        </w:rPr>
        <w:t>C</w:t>
      </w:r>
      <w:r w:rsidRPr="00CC08D8">
        <w:rPr>
          <w:rFonts w:cs="Arial"/>
        </w:rPr>
        <w:t xml:space="preserve">alls authenticated in one country </w:t>
      </w:r>
      <w:r>
        <w:rPr>
          <w:rFonts w:cs="Arial"/>
        </w:rPr>
        <w:t>w</w:t>
      </w:r>
      <w:r w:rsidRPr="00CC08D8">
        <w:rPr>
          <w:rFonts w:cs="Arial"/>
        </w:rPr>
        <w:t>ould</w:t>
      </w:r>
      <w:r>
        <w:rPr>
          <w:rFonts w:cs="Arial"/>
        </w:rPr>
        <w:t xml:space="preserve"> then</w:t>
      </w:r>
      <w:r w:rsidRPr="00CC08D8">
        <w:rPr>
          <w:rFonts w:cs="Arial"/>
        </w:rPr>
        <w:t xml:space="preserve"> successfully verif</w:t>
      </w:r>
      <w:r w:rsidR="00080CA6">
        <w:rPr>
          <w:rFonts w:cs="Arial"/>
        </w:rPr>
        <w:t>y</w:t>
      </w:r>
      <w:r w:rsidRPr="00CC08D8">
        <w:rPr>
          <w:rFonts w:cs="Arial"/>
        </w:rPr>
        <w:t xml:space="preserve"> in the other country. </w:t>
      </w:r>
      <w:r w:rsidR="00575877">
        <w:rPr>
          <w:rFonts w:cs="Arial"/>
        </w:rPr>
        <w:t xml:space="preserve">This </w:t>
      </w:r>
      <w:r w:rsidR="00374802">
        <w:rPr>
          <w:rFonts w:cs="Arial"/>
        </w:rPr>
        <w:t xml:space="preserve">document specifies the architecture and interfaces </w:t>
      </w:r>
      <w:r w:rsidR="00984016">
        <w:rPr>
          <w:rFonts w:cs="Arial"/>
        </w:rPr>
        <w:t>fo</w:t>
      </w:r>
      <w:r w:rsidR="00F84C15">
        <w:rPr>
          <w:rFonts w:cs="Arial"/>
        </w:rPr>
        <w:t xml:space="preserve">r two countries to </w:t>
      </w:r>
      <w:r w:rsidR="00860AFE">
        <w:rPr>
          <w:rFonts w:cs="Arial"/>
        </w:rPr>
        <w:t xml:space="preserve">exchange their </w:t>
      </w:r>
      <w:r w:rsidR="00F84C15">
        <w:rPr>
          <w:rFonts w:cs="Arial"/>
        </w:rPr>
        <w:t>trusted STI-CA lists.</w:t>
      </w:r>
    </w:p>
    <w:p w14:paraId="056B4D56" w14:textId="5F085D6D" w:rsidR="004E5FEB" w:rsidRPr="00F13DC6" w:rsidRDefault="0040352C" w:rsidP="0040352C">
      <w:pPr>
        <w:rPr>
          <w:rFonts w:cs="Arial"/>
        </w:rPr>
      </w:pPr>
      <w:r>
        <w:rPr>
          <w:rFonts w:cs="Arial"/>
        </w:rPr>
        <w:t>Initial deployment of cross-border SHAKEN using this model is likely to be based on direct bilateral agreement between two STI-</w:t>
      </w:r>
      <w:r w:rsidR="00905654">
        <w:rPr>
          <w:rFonts w:cs="Arial"/>
        </w:rPr>
        <w:t xml:space="preserve">PAs, at the direction of their respective </w:t>
      </w:r>
      <w:ins w:id="237" w:author="Jim McEachern" w:date="2019-10-18T15:32:00Z">
        <w:r w:rsidR="00564D2B">
          <w:rPr>
            <w:rFonts w:cs="Arial"/>
          </w:rPr>
          <w:t>a</w:t>
        </w:r>
      </w:ins>
      <w:del w:id="238" w:author="Jim McEachern" w:date="2019-10-18T15:32:00Z">
        <w:r w:rsidR="00905654" w:rsidDel="00564D2B">
          <w:rPr>
            <w:rFonts w:cs="Arial"/>
          </w:rPr>
          <w:delText>A</w:delText>
        </w:r>
      </w:del>
      <w:r w:rsidR="00905654">
        <w:rPr>
          <w:rFonts w:cs="Arial"/>
        </w:rPr>
        <w:t>uthorities</w:t>
      </w:r>
      <w:r w:rsidR="001505B5">
        <w:rPr>
          <w:rFonts w:cs="Arial"/>
        </w:rPr>
        <w:t>. This could be extended through additional bilateral agreements,</w:t>
      </w:r>
      <w:r>
        <w:rPr>
          <w:rFonts w:cs="Arial"/>
        </w:rPr>
        <w:t xml:space="preserve"> but as deployment increases, other mechanisms could</w:t>
      </w:r>
      <w:r w:rsidR="00DF597D">
        <w:rPr>
          <w:rFonts w:cs="Arial"/>
        </w:rPr>
        <w:t xml:space="preserve"> also</w:t>
      </w:r>
      <w:r>
        <w:rPr>
          <w:rFonts w:cs="Arial"/>
        </w:rPr>
        <w:t xml:space="preserve"> be introduced. </w:t>
      </w:r>
      <w:r w:rsidR="00DF597D">
        <w:rPr>
          <w:rFonts w:cs="Arial"/>
        </w:rPr>
        <w:t>For example, s</w:t>
      </w:r>
      <w:r>
        <w:rPr>
          <w:rFonts w:cs="Arial"/>
        </w:rPr>
        <w:t>everal countries could appoint an entity to act on their behalf, with a single agreement covering all the countries.  Alternatively, an industry association could act as a central clearing house, allowing new participants to sign a single agreement with the association to gain access to all other members of the association. All these arrangements (i.e., bilateral agreements, regional organization, and industry association) could coexist</w:t>
      </w:r>
      <w:r w:rsidR="00B73DBC">
        <w:rPr>
          <w:rFonts w:cs="Arial"/>
        </w:rPr>
        <w:t xml:space="preserve"> using the mechanism defined in this standard</w:t>
      </w:r>
      <w:r>
        <w:rPr>
          <w:rFonts w:cs="Arial"/>
        </w:rPr>
        <w:t>, depending on the circumstances of the participating countries.</w:t>
      </w:r>
    </w:p>
    <w:p w14:paraId="51E8CAD4" w14:textId="77777777" w:rsidR="001F2162" w:rsidRDefault="001F2162" w:rsidP="001F2162"/>
    <w:p w14:paraId="51E8CAD5" w14:textId="7D1A9751" w:rsidR="001F2162" w:rsidRDefault="004D38D0" w:rsidP="001F2162">
      <w:pPr>
        <w:pStyle w:val="Heading2"/>
      </w:pPr>
      <w:bookmarkStart w:id="239" w:name="_Toc17448938"/>
      <w:r>
        <w:t>Cross-Border</w:t>
      </w:r>
      <w:r w:rsidR="00A63C19">
        <w:t xml:space="preserve"> </w:t>
      </w:r>
      <w:r>
        <w:t>Architecture</w:t>
      </w:r>
      <w:bookmarkEnd w:id="239"/>
    </w:p>
    <w:p w14:paraId="51E8CAD6" w14:textId="002C0A65" w:rsidR="001F2162" w:rsidRDefault="00710A02" w:rsidP="001F2162">
      <w:r>
        <w:rPr>
          <w:noProof/>
        </w:rPr>
        <w:drawing>
          <wp:anchor distT="0" distB="0" distL="114300" distR="114300" simplePos="0" relativeHeight="251658240" behindDoc="0" locked="0" layoutInCell="1" allowOverlap="1" wp14:anchorId="7345E49F" wp14:editId="349783DB">
            <wp:simplePos x="0" y="0"/>
            <wp:positionH relativeFrom="margin">
              <wp:align>center</wp:align>
            </wp:positionH>
            <wp:positionV relativeFrom="paragraph">
              <wp:posOffset>325506</wp:posOffset>
            </wp:positionV>
            <wp:extent cx="2469543" cy="1892808"/>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9543" cy="1892808"/>
                    </a:xfrm>
                    <a:prstGeom prst="rect">
                      <a:avLst/>
                    </a:prstGeom>
                    <a:noFill/>
                  </pic:spPr>
                </pic:pic>
              </a:graphicData>
            </a:graphic>
            <wp14:sizeRelH relativeFrom="margin">
              <wp14:pctWidth>0</wp14:pctWidth>
            </wp14:sizeRelH>
            <wp14:sizeRelV relativeFrom="margin">
              <wp14:pctHeight>0</wp14:pctHeight>
            </wp14:sizeRelV>
          </wp:anchor>
        </w:drawing>
      </w:r>
      <w:r w:rsidR="003F578E">
        <w:t>At a</w:t>
      </w:r>
      <w:r w:rsidR="003B48E0">
        <w:t xml:space="preserve"> high level</w:t>
      </w:r>
      <w:r w:rsidR="003F578E">
        <w:t>, the</w:t>
      </w:r>
      <w:r w:rsidR="003B48E0">
        <w:t xml:space="preserve"> SHAKEN</w:t>
      </w:r>
      <w:r w:rsidR="003F578E">
        <w:t xml:space="preserve"> trust model is illustrated below:</w:t>
      </w:r>
    </w:p>
    <w:p w14:paraId="43B54888" w14:textId="261C004B" w:rsidR="00A56FF1" w:rsidRDefault="00A56FF1" w:rsidP="00595013">
      <w:pPr>
        <w:keepNext/>
        <w:jc w:val="left"/>
      </w:pPr>
    </w:p>
    <w:p w14:paraId="4C396BA9" w14:textId="7711D683" w:rsidR="003F578E" w:rsidRDefault="00A56FF1" w:rsidP="00710A02">
      <w:pPr>
        <w:pStyle w:val="Caption"/>
      </w:pPr>
      <w:bookmarkStart w:id="240" w:name="_Toc9258371"/>
      <w:r>
        <w:t xml:space="preserve">Figure </w:t>
      </w:r>
      <w:fldSimple w:instr=" SEQ Figure \* ARABIC ">
        <w:r w:rsidR="00AA3F3A">
          <w:rPr>
            <w:noProof/>
          </w:rPr>
          <w:t>1</w:t>
        </w:r>
      </w:fldSimple>
      <w:r>
        <w:t xml:space="preserve">: </w:t>
      </w:r>
      <w:r w:rsidRPr="0093519F">
        <w:t>SHAKEN Trust Model</w:t>
      </w:r>
      <w:bookmarkEnd w:id="240"/>
    </w:p>
    <w:p w14:paraId="1C549B99" w14:textId="77777777" w:rsidR="00531C24" w:rsidRDefault="00531C24" w:rsidP="001F2162"/>
    <w:p w14:paraId="35AEA077" w14:textId="2062F5D1" w:rsidR="00D54EF4" w:rsidRDefault="00721F76" w:rsidP="001F2162">
      <w:r>
        <w:t xml:space="preserve">The </w:t>
      </w:r>
      <w:r w:rsidR="00B90BDE">
        <w:t xml:space="preserve">List of Trusted </w:t>
      </w:r>
      <w:r w:rsidR="00D54F47">
        <w:t>STI-</w:t>
      </w:r>
      <w:r w:rsidR="00B90BDE">
        <w:t>CAs</w:t>
      </w:r>
      <w:r w:rsidR="00531C24">
        <w:t xml:space="preserve"> shown in this diagram</w:t>
      </w:r>
      <w:r w:rsidR="00B90BDE">
        <w:t xml:space="preserve"> is</w:t>
      </w:r>
      <w:r w:rsidR="002D7C0A">
        <w:t xml:space="preserve"> specified in ATIS-1000084</w:t>
      </w:r>
      <w:r w:rsidR="00D54F47">
        <w:t xml:space="preserve">, </w:t>
      </w:r>
      <w:r w:rsidR="00D54F47" w:rsidRPr="00D97DFA">
        <w:rPr>
          <w:i/>
        </w:rPr>
        <w:t>Technical Report on Operational and Management Considerations for SHAKEN STI Certification Authorities and Policy Administrators</w:t>
      </w:r>
      <w:r w:rsidR="002D7C0A">
        <w:t xml:space="preserve"> as:</w:t>
      </w:r>
    </w:p>
    <w:p w14:paraId="2BFE863C" w14:textId="472A3B08" w:rsidR="00A56FF1" w:rsidRDefault="00A56FF1" w:rsidP="00595013">
      <w:pPr>
        <w:keepNext/>
        <w:jc w:val="left"/>
      </w:pPr>
    </w:p>
    <w:p w14:paraId="733E3231" w14:textId="033FF113" w:rsidR="001C16C6" w:rsidRDefault="009E0E4D" w:rsidP="00595013">
      <w:pPr>
        <w:keepNext/>
        <w:jc w:val="left"/>
      </w:pPr>
      <w:r>
        <w:rPr>
          <w:noProof/>
        </w:rPr>
        <w:drawing>
          <wp:anchor distT="0" distB="0" distL="114300" distR="114300" simplePos="0" relativeHeight="251659264" behindDoc="0" locked="0" layoutInCell="1" allowOverlap="1" wp14:anchorId="5554F968" wp14:editId="471DF33E">
            <wp:simplePos x="683812" y="5462546"/>
            <wp:positionH relativeFrom="margin">
              <wp:align>center</wp:align>
            </wp:positionH>
            <wp:positionV relativeFrom="paragraph">
              <wp:posOffset>0</wp:posOffset>
            </wp:positionV>
            <wp:extent cx="3758184" cy="1755648"/>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58184" cy="1755648"/>
                    </a:xfrm>
                    <a:prstGeom prst="rect">
                      <a:avLst/>
                    </a:prstGeom>
                    <a:noFill/>
                  </pic:spPr>
                </pic:pic>
              </a:graphicData>
            </a:graphic>
            <wp14:sizeRelH relativeFrom="margin">
              <wp14:pctWidth>0</wp14:pctWidth>
            </wp14:sizeRelH>
            <wp14:sizeRelV relativeFrom="margin">
              <wp14:pctHeight>0</wp14:pctHeight>
            </wp14:sizeRelV>
          </wp:anchor>
        </w:drawing>
      </w:r>
    </w:p>
    <w:p w14:paraId="0DF96A70" w14:textId="452B09EC" w:rsidR="002D7C0A" w:rsidRDefault="00A56FF1" w:rsidP="00710A02">
      <w:pPr>
        <w:pStyle w:val="Caption"/>
      </w:pPr>
      <w:bookmarkStart w:id="241" w:name="_Toc9258372"/>
      <w:r>
        <w:t xml:space="preserve">Figure </w:t>
      </w:r>
      <w:fldSimple w:instr=" SEQ Figure \* ARABIC ">
        <w:r w:rsidR="00AA3F3A">
          <w:rPr>
            <w:noProof/>
          </w:rPr>
          <w:t>2</w:t>
        </w:r>
      </w:fldSimple>
      <w:r>
        <w:t xml:space="preserve">: </w:t>
      </w:r>
      <w:r w:rsidRPr="00F522E9">
        <w:t xml:space="preserve">List of Trusted </w:t>
      </w:r>
      <w:r w:rsidR="00D54F47">
        <w:t>STI-</w:t>
      </w:r>
      <w:r w:rsidRPr="00F522E9">
        <w:t>CAs</w:t>
      </w:r>
      <w:bookmarkEnd w:id="241"/>
    </w:p>
    <w:p w14:paraId="36F00D0F" w14:textId="49140471" w:rsidR="009F3692" w:rsidRDefault="009F3692" w:rsidP="001F2162"/>
    <w:p w14:paraId="72851893" w14:textId="28DD46D6" w:rsidR="00D54EF4" w:rsidRDefault="009F3692" w:rsidP="001F2162">
      <w:r>
        <w:t>The list of trusted</w:t>
      </w:r>
      <w:r w:rsidR="00005FFE">
        <w:t xml:space="preserve"> </w:t>
      </w:r>
      <w:r w:rsidR="00D54F47">
        <w:t>STI-</w:t>
      </w:r>
      <w:r w:rsidR="00005FFE">
        <w:t xml:space="preserve">CAs in the above figure is assumed to be for a single country. </w:t>
      </w:r>
      <w:r>
        <w:t xml:space="preserve"> </w:t>
      </w:r>
      <w:r w:rsidR="00335111">
        <w:t>Therefore, i</w:t>
      </w:r>
      <w:r w:rsidR="00EC664C">
        <w:t xml:space="preserve">f two countries implement SHAKEN independently, they will end up with </w:t>
      </w:r>
      <w:r w:rsidR="009B3E6D">
        <w:t xml:space="preserve">separate “Trusted </w:t>
      </w:r>
      <w:r w:rsidR="00D54F47">
        <w:t>STI-</w:t>
      </w:r>
      <w:r w:rsidR="009B3E6D">
        <w:t>CA” lists, as shown below.</w:t>
      </w:r>
    </w:p>
    <w:p w14:paraId="5C786071" w14:textId="15812989" w:rsidR="00A56FF1" w:rsidRDefault="00A56FF1" w:rsidP="00595013">
      <w:pPr>
        <w:keepNext/>
        <w:jc w:val="left"/>
      </w:pPr>
    </w:p>
    <w:p w14:paraId="50E35AD3" w14:textId="7E2EA502" w:rsidR="007E31DE" w:rsidRDefault="007E31DE" w:rsidP="00595013">
      <w:pPr>
        <w:keepNext/>
        <w:jc w:val="left"/>
      </w:pPr>
    </w:p>
    <w:p w14:paraId="4A3D4791" w14:textId="7975F306" w:rsidR="007227F7" w:rsidRDefault="007227F7" w:rsidP="00595013">
      <w:pPr>
        <w:keepNext/>
        <w:jc w:val="left"/>
      </w:pPr>
      <w:r>
        <w:rPr>
          <w:noProof/>
        </w:rPr>
        <w:drawing>
          <wp:inline distT="0" distB="0" distL="0" distR="0" wp14:anchorId="4BB045F5" wp14:editId="25BF0D51">
            <wp:extent cx="6415042" cy="139147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54461" cy="1421719"/>
                    </a:xfrm>
                    <a:prstGeom prst="rect">
                      <a:avLst/>
                    </a:prstGeom>
                    <a:noFill/>
                  </pic:spPr>
                </pic:pic>
              </a:graphicData>
            </a:graphic>
          </wp:inline>
        </w:drawing>
      </w:r>
    </w:p>
    <w:p w14:paraId="663A53B0" w14:textId="3D3B6031" w:rsidR="00313711" w:rsidRPr="00313711" w:rsidRDefault="00A56FF1" w:rsidP="00710A02">
      <w:pPr>
        <w:pStyle w:val="Caption"/>
      </w:pPr>
      <w:bookmarkStart w:id="242" w:name="_Toc9258373"/>
      <w:r>
        <w:t xml:space="preserve">Figure </w:t>
      </w:r>
      <w:r w:rsidR="00F56912">
        <w:fldChar w:fldCharType="begin"/>
      </w:r>
      <w:r w:rsidR="00F56912">
        <w:instrText xml:space="preserve"> SEQ Figure \* ARABIC </w:instrText>
      </w:r>
      <w:r w:rsidR="00F56912">
        <w:fldChar w:fldCharType="separate"/>
      </w:r>
      <w:r w:rsidR="00AA3F3A" w:rsidRPr="00710A02">
        <w:rPr>
          <w:noProof/>
        </w:rPr>
        <w:t>3</w:t>
      </w:r>
      <w:r w:rsidR="00F56912">
        <w:rPr>
          <w:noProof/>
        </w:rPr>
        <w:fldChar w:fldCharType="end"/>
      </w:r>
      <w:r>
        <w:t xml:space="preserve">: </w:t>
      </w:r>
      <w:r w:rsidRPr="00D147A4">
        <w:t xml:space="preserve">Independent lists of Trusted </w:t>
      </w:r>
      <w:r w:rsidR="00D54F47">
        <w:t>STI-</w:t>
      </w:r>
      <w:r w:rsidRPr="00D147A4">
        <w:t>CAs</w:t>
      </w:r>
      <w:bookmarkEnd w:id="242"/>
    </w:p>
    <w:p w14:paraId="44CDAC90" w14:textId="414A1627" w:rsidR="000A4ED9" w:rsidRDefault="000A4ED9" w:rsidP="001F2162"/>
    <w:p w14:paraId="52409C00" w14:textId="0C80F009" w:rsidR="00076F31" w:rsidRDefault="00076F31" w:rsidP="001F2162">
      <w:r>
        <w:t>In the context of separate networks, this would lead to the following</w:t>
      </w:r>
      <w:r w:rsidR="00B9793B">
        <w:t xml:space="preserve"> </w:t>
      </w:r>
      <w:r w:rsidR="00335111">
        <w:t xml:space="preserve">scenario </w:t>
      </w:r>
      <w:r w:rsidR="00B9793B">
        <w:t xml:space="preserve">with distinct network deployments and distinct lists of trusted </w:t>
      </w:r>
      <w:r w:rsidR="00D54F47">
        <w:t>STI-</w:t>
      </w:r>
      <w:r w:rsidR="00B9793B">
        <w:t>CAs</w:t>
      </w:r>
      <w:r w:rsidR="0039357C">
        <w:t xml:space="preserve"> as shown below.</w:t>
      </w:r>
    </w:p>
    <w:p w14:paraId="0CAE7498" w14:textId="77777777" w:rsidR="00A56FF1" w:rsidRDefault="001B7AAD" w:rsidP="00595013">
      <w:pPr>
        <w:keepNext/>
        <w:jc w:val="left"/>
      </w:pPr>
      <w:r>
        <w:rPr>
          <w:noProof/>
        </w:rPr>
        <w:drawing>
          <wp:inline distT="0" distB="0" distL="0" distR="0" wp14:anchorId="22191BFC" wp14:editId="06A16A2C">
            <wp:extent cx="6414385" cy="1901038"/>
            <wp:effectExtent l="0" t="0" r="571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38946" cy="1937954"/>
                    </a:xfrm>
                    <a:prstGeom prst="rect">
                      <a:avLst/>
                    </a:prstGeom>
                    <a:noFill/>
                  </pic:spPr>
                </pic:pic>
              </a:graphicData>
            </a:graphic>
          </wp:inline>
        </w:drawing>
      </w:r>
    </w:p>
    <w:p w14:paraId="34191512" w14:textId="2A1BDC9A" w:rsidR="00076F31" w:rsidRDefault="00A56FF1" w:rsidP="00710A02">
      <w:pPr>
        <w:pStyle w:val="Caption"/>
      </w:pPr>
      <w:bookmarkStart w:id="243" w:name="_Toc9258374"/>
      <w:r>
        <w:t xml:space="preserve">Figure </w:t>
      </w:r>
      <w:fldSimple w:instr=" SEQ Figure \* ARABIC ">
        <w:r w:rsidR="00AA3F3A">
          <w:rPr>
            <w:noProof/>
          </w:rPr>
          <w:t>4</w:t>
        </w:r>
      </w:fldSimple>
      <w:r>
        <w:t xml:space="preserve">: </w:t>
      </w:r>
      <w:r w:rsidRPr="00B13F51">
        <w:t>Independent Deployments of SHAKEN</w:t>
      </w:r>
      <w:bookmarkEnd w:id="243"/>
    </w:p>
    <w:p w14:paraId="5F917AAC" w14:textId="7972C4B1" w:rsidR="009B3E6D" w:rsidRDefault="009B3E6D" w:rsidP="001F2162"/>
    <w:p w14:paraId="1A56C1B8" w14:textId="77777777" w:rsidR="0039357C" w:rsidRDefault="0039357C" w:rsidP="001F2162"/>
    <w:p w14:paraId="6E32D1CB" w14:textId="7AE92A9E" w:rsidR="00BD32C3" w:rsidRDefault="00BD32C3" w:rsidP="001F2162">
      <w:r>
        <w:lastRenderedPageBreak/>
        <w:t xml:space="preserve">In </w:t>
      </w:r>
      <w:r w:rsidR="00ED557E">
        <w:t>scenario shown above</w:t>
      </w:r>
      <w:r>
        <w:t>, cross-border calls would not successfully verif</w:t>
      </w:r>
      <w:r w:rsidR="00080CA6">
        <w:t>y</w:t>
      </w:r>
      <w:r>
        <w:t xml:space="preserve"> because they would not have the same </w:t>
      </w:r>
      <w:r w:rsidR="00AD3F93">
        <w:t xml:space="preserve">Trusted </w:t>
      </w:r>
      <w:r w:rsidR="00D54F47">
        <w:t>STI-</w:t>
      </w:r>
      <w:r w:rsidR="00AD3F93">
        <w:t>CA lists.</w:t>
      </w:r>
    </w:p>
    <w:p w14:paraId="41D1DCE0" w14:textId="6D58254F" w:rsidR="00AD3F93" w:rsidRDefault="008E201F" w:rsidP="001F2162">
      <w:r>
        <w:t>On the other hand, if the two STI-</w:t>
      </w:r>
      <w:r w:rsidR="00905654">
        <w:t xml:space="preserve">PAs </w:t>
      </w:r>
      <w:r w:rsidR="00B74CB3">
        <w:t xml:space="preserve">are directed </w:t>
      </w:r>
      <w:r>
        <w:t>to trust each other</w:t>
      </w:r>
      <w:r w:rsidR="00B74CB3">
        <w:t xml:space="preserve"> and</w:t>
      </w:r>
      <w:r w:rsidR="00080CA6">
        <w:t xml:space="preserve"> </w:t>
      </w:r>
      <w:r>
        <w:t xml:space="preserve">to </w:t>
      </w:r>
      <w:r w:rsidR="00C85DBB">
        <w:t xml:space="preserve">exchange </w:t>
      </w:r>
      <w:r>
        <w:t xml:space="preserve">their </w:t>
      </w:r>
      <w:r w:rsidR="00026D83">
        <w:t>T</w:t>
      </w:r>
      <w:r>
        <w:t xml:space="preserve">rusted </w:t>
      </w:r>
      <w:r w:rsidR="00D54F47">
        <w:t>STI-</w:t>
      </w:r>
      <w:r w:rsidR="00026D83">
        <w:t>CA lists, this would result in the following</w:t>
      </w:r>
      <w:r w:rsidR="00771E63">
        <w:t xml:space="preserve"> lists of trusted </w:t>
      </w:r>
      <w:r w:rsidR="00D54F47">
        <w:t>STI-</w:t>
      </w:r>
      <w:r w:rsidR="00771E63">
        <w:t>CAs</w:t>
      </w:r>
      <w:r w:rsidR="00026D83">
        <w:t>:</w:t>
      </w:r>
    </w:p>
    <w:p w14:paraId="734FB6B8" w14:textId="6FC02706" w:rsidR="00A56FF1" w:rsidRDefault="00A56FF1" w:rsidP="00595013">
      <w:pPr>
        <w:keepNext/>
      </w:pPr>
    </w:p>
    <w:p w14:paraId="28519FD3" w14:textId="6D280C8A" w:rsidR="00AC0F52" w:rsidRDefault="00AC0F52" w:rsidP="00595013">
      <w:pPr>
        <w:keepNext/>
      </w:pPr>
    </w:p>
    <w:p w14:paraId="767EE384" w14:textId="045D0E6F" w:rsidR="00612132" w:rsidRDefault="00612132" w:rsidP="00595013">
      <w:pPr>
        <w:keepNext/>
      </w:pPr>
      <w:r>
        <w:rPr>
          <w:noProof/>
        </w:rPr>
        <w:drawing>
          <wp:inline distT="0" distB="0" distL="0" distR="0" wp14:anchorId="058012F4" wp14:editId="1C9ACCD7">
            <wp:extent cx="6254038" cy="17174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65982" cy="1748224"/>
                    </a:xfrm>
                    <a:prstGeom prst="rect">
                      <a:avLst/>
                    </a:prstGeom>
                    <a:noFill/>
                  </pic:spPr>
                </pic:pic>
              </a:graphicData>
            </a:graphic>
          </wp:inline>
        </w:drawing>
      </w:r>
    </w:p>
    <w:p w14:paraId="1B1A8F87" w14:textId="699C4A5F" w:rsidR="00313711" w:rsidRPr="00710A02" w:rsidRDefault="00A56FF1" w:rsidP="00710A02">
      <w:pPr>
        <w:pStyle w:val="Caption"/>
      </w:pPr>
      <w:bookmarkStart w:id="244" w:name="_Toc9258375"/>
      <w:r w:rsidRPr="00710A02">
        <w:t xml:space="preserve">Figure </w:t>
      </w:r>
      <w:r w:rsidR="00F56912">
        <w:fldChar w:fldCharType="begin"/>
      </w:r>
      <w:r w:rsidR="00F56912">
        <w:instrText xml:space="preserve"> SEQ Figure \* ARABIC </w:instrText>
      </w:r>
      <w:r w:rsidR="00F56912">
        <w:fldChar w:fldCharType="separate"/>
      </w:r>
      <w:r w:rsidR="00AA3F3A" w:rsidRPr="00710A02">
        <w:rPr>
          <w:noProof/>
        </w:rPr>
        <w:t>5</w:t>
      </w:r>
      <w:r w:rsidR="00F56912">
        <w:rPr>
          <w:noProof/>
        </w:rPr>
        <w:fldChar w:fldCharType="end"/>
      </w:r>
      <w:r w:rsidRPr="00710A02">
        <w:t xml:space="preserve">: Merged Trusted </w:t>
      </w:r>
      <w:r w:rsidR="00D54F47" w:rsidRPr="00710A02">
        <w:t>STI-</w:t>
      </w:r>
      <w:r w:rsidRPr="00710A02">
        <w:t>CA Lists</w:t>
      </w:r>
      <w:bookmarkEnd w:id="244"/>
      <w:r w:rsidR="00905654" w:rsidRPr="00710A02">
        <w:t xml:space="preserve"> at each STI-PA</w:t>
      </w:r>
    </w:p>
    <w:p w14:paraId="52D1E2FF" w14:textId="77777777" w:rsidR="00924954" w:rsidRDefault="00924954" w:rsidP="001F2162"/>
    <w:p w14:paraId="476678A0" w14:textId="6E411BBC" w:rsidR="009C704C" w:rsidRDefault="009C704C" w:rsidP="001F2162">
      <w:r>
        <w:t>In the network context, this would lead to the following.</w:t>
      </w:r>
    </w:p>
    <w:p w14:paraId="195694D8" w14:textId="77777777" w:rsidR="00A56FF1" w:rsidRDefault="00066731" w:rsidP="00595013">
      <w:pPr>
        <w:keepNext/>
      </w:pPr>
      <w:r>
        <w:rPr>
          <w:noProof/>
        </w:rPr>
        <w:drawing>
          <wp:inline distT="0" distB="0" distL="0" distR="0" wp14:anchorId="58C9C13E" wp14:editId="18309022">
            <wp:extent cx="6216125" cy="1842279"/>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97182" cy="1866302"/>
                    </a:xfrm>
                    <a:prstGeom prst="rect">
                      <a:avLst/>
                    </a:prstGeom>
                    <a:noFill/>
                  </pic:spPr>
                </pic:pic>
              </a:graphicData>
            </a:graphic>
          </wp:inline>
        </w:drawing>
      </w:r>
    </w:p>
    <w:p w14:paraId="788DEDE6" w14:textId="5315F945" w:rsidR="009C704C" w:rsidRDefault="00A56FF1" w:rsidP="00710A02">
      <w:pPr>
        <w:pStyle w:val="Caption"/>
      </w:pPr>
      <w:bookmarkStart w:id="245" w:name="_Toc9258376"/>
      <w:r>
        <w:t xml:space="preserve">Figure </w:t>
      </w:r>
      <w:fldSimple w:instr=" SEQ Figure \* ARABIC ">
        <w:r w:rsidR="00AA3F3A">
          <w:rPr>
            <w:noProof/>
          </w:rPr>
          <w:t>6</w:t>
        </w:r>
      </w:fldSimple>
      <w:r>
        <w:t xml:space="preserve">: </w:t>
      </w:r>
      <w:r w:rsidRPr="0087268F">
        <w:t xml:space="preserve">Merged Trusted </w:t>
      </w:r>
      <w:r w:rsidR="00D54F47">
        <w:t>STI-</w:t>
      </w:r>
      <w:r w:rsidRPr="0087268F">
        <w:t>CA Lists</w:t>
      </w:r>
      <w:r w:rsidR="00905654">
        <w:t xml:space="preserve"> at each STI-PA</w:t>
      </w:r>
      <w:r>
        <w:t xml:space="preserve"> (Network Context)</w:t>
      </w:r>
      <w:bookmarkEnd w:id="245"/>
    </w:p>
    <w:p w14:paraId="5AB1A4FA" w14:textId="77777777" w:rsidR="00573830" w:rsidRDefault="00573830" w:rsidP="001F2162"/>
    <w:p w14:paraId="51E8CAD7" w14:textId="272AAEF9" w:rsidR="001F2162" w:rsidRDefault="00B64F7D" w:rsidP="001F2162">
      <w:r>
        <w:t xml:space="preserve">In this case, calls authenticated in one network </w:t>
      </w:r>
      <w:r w:rsidR="00E338DF">
        <w:t xml:space="preserve">could </w:t>
      </w:r>
      <w:r>
        <w:t>successfully verif</w:t>
      </w:r>
      <w:r w:rsidR="00080CA6">
        <w:t>y</w:t>
      </w:r>
      <w:r>
        <w:t xml:space="preserve"> in the other network because they have the same trusted STI-CA lists.</w:t>
      </w:r>
      <w:r w:rsidR="00285647">
        <w:t xml:space="preserve">  The interfaces and procedures for distributing the </w:t>
      </w:r>
      <w:r w:rsidR="00905654">
        <w:t>combined</w:t>
      </w:r>
      <w:r w:rsidR="00C85DBB">
        <w:t xml:space="preserve"> </w:t>
      </w:r>
      <w:r w:rsidR="00EB0017">
        <w:t xml:space="preserve">list of trusted </w:t>
      </w:r>
      <w:r w:rsidR="00D54F47">
        <w:t>STI-</w:t>
      </w:r>
      <w:r w:rsidR="00EB0017">
        <w:t xml:space="preserve">CAs </w:t>
      </w:r>
      <w:r w:rsidR="00573830">
        <w:t>are</w:t>
      </w:r>
      <w:r w:rsidR="00EB0017">
        <w:t xml:space="preserve"> identical to the procedures for distributing the original list of trusted </w:t>
      </w:r>
      <w:r w:rsidR="00D54F47">
        <w:t>STI-</w:t>
      </w:r>
      <w:r w:rsidR="00EB0017">
        <w:t>CAs</w:t>
      </w:r>
      <w:r w:rsidR="00787EA5">
        <w:t>, as specified in ATIS-1000084</w:t>
      </w:r>
      <w:r w:rsidR="00D54F47">
        <w:t>,</w:t>
      </w:r>
      <w:r w:rsidR="00D54F47" w:rsidRPr="00D54F47">
        <w:rPr>
          <w:i/>
        </w:rPr>
        <w:t xml:space="preserve"> </w:t>
      </w:r>
      <w:r w:rsidR="00D54F47" w:rsidRPr="00D97DFA">
        <w:rPr>
          <w:i/>
        </w:rPr>
        <w:t>Technical Report on Operational and Management Considerations for SHAKEN STI Certification Authorities and Policy Administrators</w:t>
      </w:r>
      <w:r w:rsidR="00EB0017">
        <w:t>.</w:t>
      </w:r>
      <w:r w:rsidR="000C5084">
        <w:t xml:space="preserve"> No changes to the existing SHAKEN </w:t>
      </w:r>
      <w:r w:rsidR="00BD570A">
        <w:t>specifications would be required. However</w:t>
      </w:r>
      <w:r w:rsidR="007C0DEF">
        <w:t>,</w:t>
      </w:r>
      <w:r w:rsidR="00BD570A">
        <w:t xml:space="preserve"> an additional interface and function will be required to facilitate sharing of </w:t>
      </w:r>
      <w:r w:rsidR="007C0DEF">
        <w:t xml:space="preserve">trusted </w:t>
      </w:r>
      <w:r w:rsidR="00D54F47">
        <w:t>STI-</w:t>
      </w:r>
      <w:r w:rsidR="007C0DEF">
        <w:t xml:space="preserve">CA lists.  The additional functionality is discussed in the next section. </w:t>
      </w:r>
    </w:p>
    <w:p w14:paraId="1E37A07E" w14:textId="5714B745" w:rsidR="00007F87" w:rsidRDefault="00007F87" w:rsidP="001F2162"/>
    <w:p w14:paraId="1B14472D" w14:textId="37C799BB" w:rsidR="00007F87" w:rsidRDefault="00007F87" w:rsidP="00007F87">
      <w:pPr>
        <w:pStyle w:val="Heading2"/>
      </w:pPr>
      <w:bookmarkStart w:id="246" w:name="_Toc17448939"/>
      <w:r>
        <w:t xml:space="preserve">Scope of </w:t>
      </w:r>
      <w:r w:rsidR="00A55A86">
        <w:t>Trusted STI-CA</w:t>
      </w:r>
      <w:bookmarkEnd w:id="246"/>
    </w:p>
    <w:p w14:paraId="24A1FDF9" w14:textId="2E40DA8D" w:rsidR="00905654" w:rsidRDefault="003A4522" w:rsidP="001F2162">
      <w:r>
        <w:t xml:space="preserve">The original </w:t>
      </w:r>
      <w:r w:rsidR="00C4626F">
        <w:t>S</w:t>
      </w:r>
      <w:r>
        <w:t xml:space="preserve">HAKEN specification </w:t>
      </w:r>
      <w:r w:rsidR="000F7FDE">
        <w:t>describes the use of an STI-PA</w:t>
      </w:r>
      <w:r>
        <w:t xml:space="preserve"> within a single country</w:t>
      </w:r>
      <w:r w:rsidR="000F7FDE">
        <w:t xml:space="preserve">, governed by a single </w:t>
      </w:r>
      <w:ins w:id="247" w:author="Jim McEachern" w:date="2019-10-19T13:46:00Z">
        <w:r w:rsidR="00B226F6">
          <w:t>a</w:t>
        </w:r>
      </w:ins>
      <w:del w:id="248" w:author="Jim McEachern" w:date="2019-10-19T13:46:00Z">
        <w:r w:rsidR="00C85DBB" w:rsidDel="00B226F6">
          <w:delText>A</w:delText>
        </w:r>
      </w:del>
      <w:r w:rsidR="00C85DBB">
        <w:t>uthority</w:t>
      </w:r>
      <w:r w:rsidR="000F7FDE">
        <w:t xml:space="preserve">. </w:t>
      </w:r>
      <w:r w:rsidR="00B3102D">
        <w:t xml:space="preserve"> </w:t>
      </w:r>
      <w:r w:rsidR="00C75CB2">
        <w:t>Therefore,</w:t>
      </w:r>
      <w:r w:rsidR="00B3102D">
        <w:t xml:space="preserve"> </w:t>
      </w:r>
      <w:r w:rsidR="0007202E">
        <w:t xml:space="preserve">all STI-CAs have the same scope – </w:t>
      </w:r>
      <w:r w:rsidR="006B63D2">
        <w:t xml:space="preserve">i.e., </w:t>
      </w:r>
      <w:r w:rsidR="0007202E">
        <w:t xml:space="preserve">they can issue certificates </w:t>
      </w:r>
      <w:r w:rsidR="00313711">
        <w:t>to any Service Provider</w:t>
      </w:r>
      <w:r w:rsidR="0007202E">
        <w:t xml:space="preserve"> within </w:t>
      </w:r>
      <w:r w:rsidR="000F7FDE">
        <w:t xml:space="preserve">that single </w:t>
      </w:r>
      <w:r w:rsidR="0007202E">
        <w:t xml:space="preserve">country. </w:t>
      </w:r>
      <w:r w:rsidR="00762589">
        <w:t xml:space="preserve"> </w:t>
      </w:r>
    </w:p>
    <w:p w14:paraId="50C7C66E" w14:textId="654755D2" w:rsidR="00007F87" w:rsidRDefault="00762589" w:rsidP="001F2162">
      <w:r>
        <w:t xml:space="preserve">In the case of multiple STI-PAs, </w:t>
      </w:r>
      <w:r w:rsidR="000F7FDE">
        <w:t xml:space="preserve">a mechanism </w:t>
      </w:r>
      <w:r w:rsidR="00905654">
        <w:t xml:space="preserve">may be </w:t>
      </w:r>
      <w:r w:rsidR="000F7FDE">
        <w:t>required to uniquely identi</w:t>
      </w:r>
      <w:r w:rsidR="006A56AE">
        <w:t>f</w:t>
      </w:r>
      <w:r w:rsidR="000F7FDE">
        <w:t xml:space="preserve">y the STI-PA that has approved the STI-CA to issue certificates for a specific country. While E.164 Country Codes (CC) are assigned for telephone numbers, they are not necessarily unique to a country (e.g., the US and Canada have the same E.164 country </w:t>
      </w:r>
      <w:r w:rsidR="000F7FDE">
        <w:lastRenderedPageBreak/>
        <w:t>code).   In order to uniquely identi</w:t>
      </w:r>
      <w:r w:rsidR="006A56AE">
        <w:t>f</w:t>
      </w:r>
      <w:r w:rsidR="000F7FDE">
        <w:t xml:space="preserve">y the STI-PA that has approved a specific STI-CA in the SHAKEN ecosystem, the ISO 3166-1 alpha 2 country code </w:t>
      </w:r>
      <w:r>
        <w:t xml:space="preserve">can </w:t>
      </w:r>
      <w:r w:rsidR="000F7FDE">
        <w:t xml:space="preserve">be included in the root certificate. </w:t>
      </w:r>
      <w:r>
        <w:t xml:space="preserve">During certificate path validation, the STI-VS checks that the root certificate in the chain is on the list of Trusted STI-CAs.  </w:t>
      </w:r>
      <w:r w:rsidR="00EC1BFC">
        <w:t xml:space="preserve">This additional naming requirement would need to be included in the </w:t>
      </w:r>
      <w:r w:rsidR="00021116">
        <w:t>Certificate Policy (</w:t>
      </w:r>
      <w:r w:rsidR="00EC1BFC">
        <w:t>CP</w:t>
      </w:r>
      <w:r w:rsidR="00021116">
        <w:t>)</w:t>
      </w:r>
      <w:r w:rsidR="00EC1BFC">
        <w:t>.</w:t>
      </w:r>
    </w:p>
    <w:p w14:paraId="1F95EC2C" w14:textId="7DF0B645" w:rsidR="006C713C" w:rsidRDefault="006C713C" w:rsidP="006C713C">
      <w:r>
        <w:t>This document specifies the format for</w:t>
      </w:r>
      <w:r w:rsidR="000B33C2">
        <w:t xml:space="preserve"> storing the above information on the server</w:t>
      </w:r>
      <w:r w:rsidR="00020E22">
        <w:t xml:space="preserve"> and for retrieving this information.  It does not specify what the STI-PA will do with this information once it has been retrieved.</w:t>
      </w:r>
    </w:p>
    <w:p w14:paraId="1FA5C4F1" w14:textId="77777777" w:rsidR="00066731" w:rsidRDefault="00066731" w:rsidP="001F2162"/>
    <w:p w14:paraId="51E8CAD8" w14:textId="1FC25A3E" w:rsidR="001F2162" w:rsidRDefault="00905654" w:rsidP="00826D0C">
      <w:pPr>
        <w:pStyle w:val="Heading2"/>
      </w:pPr>
      <w:bookmarkStart w:id="249" w:name="_Toc17448940"/>
      <w:r>
        <w:t>Combined</w:t>
      </w:r>
      <w:r w:rsidR="00C85DBB">
        <w:t xml:space="preserve"> </w:t>
      </w:r>
      <w:r w:rsidR="00C71274">
        <w:t xml:space="preserve">Trusted </w:t>
      </w:r>
      <w:r w:rsidR="00D54F47">
        <w:t>STI-</w:t>
      </w:r>
      <w:r w:rsidR="00C71274">
        <w:t>CA Lists</w:t>
      </w:r>
      <w:bookmarkEnd w:id="249"/>
    </w:p>
    <w:p w14:paraId="51E8CAD9" w14:textId="549C86B1" w:rsidR="001F2162" w:rsidRDefault="001F2162" w:rsidP="001F2162"/>
    <w:p w14:paraId="0286779C" w14:textId="22551E77" w:rsidR="00A56FF1" w:rsidRDefault="003D1899" w:rsidP="00595013">
      <w:pPr>
        <w:keepNext/>
      </w:pPr>
      <w:r>
        <w:t>With the implementation of SHAKEN in another country there exist alternatives for combining the Trusted STI-CA lists:</w:t>
      </w:r>
    </w:p>
    <w:p w14:paraId="021D2512" w14:textId="59FC30CE" w:rsidR="003D1899" w:rsidRDefault="003D1899" w:rsidP="00595013">
      <w:pPr>
        <w:keepNext/>
      </w:pPr>
      <w:r>
        <w:t>Option 1</w:t>
      </w:r>
      <w:r w:rsidR="00B83132">
        <w:t>:</w:t>
      </w:r>
      <w:r>
        <w:t xml:space="preserve"> Both STI-PAs have explicit trust in each other.  Each STI-PA </w:t>
      </w:r>
      <w:r w:rsidR="00021116">
        <w:t xml:space="preserve">will provide read-only access to the other STI-PA’s </w:t>
      </w:r>
      <w:r w:rsidR="00ED11F6">
        <w:t>T</w:t>
      </w:r>
      <w:r w:rsidR="00021116">
        <w:t>rusted STI-CA list</w:t>
      </w:r>
      <w:r w:rsidR="00ED11F6">
        <w:t xml:space="preserve"> via a limited-access account</w:t>
      </w:r>
      <w:r w:rsidR="00021116">
        <w:t xml:space="preserve">. </w:t>
      </w:r>
      <w:r>
        <w:t>The interfaces and mechanisms are provided in ATIS 1000084.</w:t>
      </w:r>
    </w:p>
    <w:p w14:paraId="0560B54C" w14:textId="742BE52C" w:rsidR="00DB0F18" w:rsidRDefault="006826EC" w:rsidP="00595013">
      <w:pPr>
        <w:keepNext/>
      </w:pPr>
      <w:r w:rsidRPr="006826EC">
        <w:rPr>
          <w:noProof/>
        </w:rPr>
        <w:drawing>
          <wp:inline distT="0" distB="0" distL="0" distR="0" wp14:anchorId="5303B422" wp14:editId="6A6A189A">
            <wp:extent cx="6400800" cy="189738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00800" cy="1897380"/>
                    </a:xfrm>
                    <a:prstGeom prst="rect">
                      <a:avLst/>
                    </a:prstGeom>
                  </pic:spPr>
                </pic:pic>
              </a:graphicData>
            </a:graphic>
          </wp:inline>
        </w:drawing>
      </w:r>
    </w:p>
    <w:p w14:paraId="43D7C8A7" w14:textId="7D673104" w:rsidR="003D1899" w:rsidRDefault="003D1899" w:rsidP="00595013">
      <w:pPr>
        <w:keepNext/>
      </w:pPr>
    </w:p>
    <w:p w14:paraId="7AD06C59" w14:textId="0BDE5364" w:rsidR="003D1899" w:rsidRPr="00710A02" w:rsidRDefault="003D1899" w:rsidP="00710A02">
      <w:pPr>
        <w:keepNext/>
        <w:jc w:val="center"/>
        <w:rPr>
          <w:b/>
          <w:bCs/>
        </w:rPr>
      </w:pPr>
      <w:r w:rsidRPr="00710A02">
        <w:rPr>
          <w:b/>
          <w:bCs/>
        </w:rPr>
        <w:t xml:space="preserve">Figure </w:t>
      </w:r>
      <w:r w:rsidR="0065755C" w:rsidRPr="00710A02">
        <w:rPr>
          <w:b/>
          <w:bCs/>
        </w:rPr>
        <w:t>7</w:t>
      </w:r>
      <w:r w:rsidRPr="00710A02">
        <w:rPr>
          <w:b/>
          <w:bCs/>
        </w:rPr>
        <w:t>: Mutual Exchange</w:t>
      </w:r>
    </w:p>
    <w:p w14:paraId="352C939C" w14:textId="2DB3E3CF" w:rsidR="003D1899" w:rsidRDefault="003D1899" w:rsidP="00595013">
      <w:pPr>
        <w:keepNext/>
      </w:pPr>
    </w:p>
    <w:p w14:paraId="2B34B668" w14:textId="77777777" w:rsidR="000B4E96" w:rsidRDefault="003D1899" w:rsidP="000B4E96">
      <w:r>
        <w:t>Option 2: Trusted STI-CA Server</w:t>
      </w:r>
      <w:r w:rsidR="000B4E96">
        <w:t>: Each STI-PA will be responsible for providing a server with the required information on their Trusted STI-CAs.  When an STI-PA is directed to exchange Trusted CA lists with another country, the STI-PA will provide credentials to allow the STI-PA in the other country to read information in the server.  This will allow the other STI-PA to obtain the required information on Trusted CAs. The server will also include the URL for the Certificate Revocation list. This document does not specify what the STI-PA will do with the information on Trusted CAs.</w:t>
      </w:r>
    </w:p>
    <w:p w14:paraId="69374879" w14:textId="6C8E53E0" w:rsidR="003D1899" w:rsidRDefault="003D1899" w:rsidP="00595013">
      <w:pPr>
        <w:keepNext/>
      </w:pPr>
    </w:p>
    <w:p w14:paraId="447BCE67" w14:textId="50362084" w:rsidR="00FB1172" w:rsidRDefault="00FB1172" w:rsidP="00595013">
      <w:pPr>
        <w:pStyle w:val="Caption"/>
        <w:jc w:val="both"/>
      </w:pPr>
      <w:bookmarkStart w:id="250" w:name="_Toc9258377"/>
    </w:p>
    <w:p w14:paraId="25885D0C" w14:textId="57EF8D30" w:rsidR="005F6A88" w:rsidRPr="005F6A88" w:rsidRDefault="005F6A88" w:rsidP="008D23FE">
      <w:r>
        <w:rPr>
          <w:noProof/>
        </w:rPr>
        <w:lastRenderedPageBreak/>
        <w:drawing>
          <wp:inline distT="0" distB="0" distL="0" distR="0" wp14:anchorId="1EA0446F" wp14:editId="5663DD85">
            <wp:extent cx="6615485" cy="2738668"/>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45220" cy="2750977"/>
                    </a:xfrm>
                    <a:prstGeom prst="rect">
                      <a:avLst/>
                    </a:prstGeom>
                    <a:noFill/>
                  </pic:spPr>
                </pic:pic>
              </a:graphicData>
            </a:graphic>
          </wp:inline>
        </w:drawing>
      </w:r>
    </w:p>
    <w:p w14:paraId="564909FB" w14:textId="1E2C0D97" w:rsidR="00CF4FA0" w:rsidRDefault="00A56FF1" w:rsidP="009E122F">
      <w:pPr>
        <w:pStyle w:val="Caption"/>
      </w:pPr>
      <w:r>
        <w:t xml:space="preserve">Figure </w:t>
      </w:r>
      <w:r w:rsidR="0065755C">
        <w:t>8</w:t>
      </w:r>
      <w:r>
        <w:t xml:space="preserve">: Trusted </w:t>
      </w:r>
      <w:r w:rsidR="00D54F47">
        <w:t>STI-</w:t>
      </w:r>
      <w:r>
        <w:t xml:space="preserve">CA </w:t>
      </w:r>
      <w:bookmarkEnd w:id="250"/>
      <w:r w:rsidR="00C15A7E">
        <w:t>Server</w:t>
      </w:r>
    </w:p>
    <w:p w14:paraId="3B8892EC" w14:textId="77777777" w:rsidR="00690E7D" w:rsidRPr="00690E7D" w:rsidRDefault="00690E7D" w:rsidP="008D23FE"/>
    <w:p w14:paraId="2A956E3D" w14:textId="1BBDCE4C" w:rsidR="00597109" w:rsidRDefault="00597109" w:rsidP="00597109"/>
    <w:p w14:paraId="1440CA76" w14:textId="41646572" w:rsidR="00E160B9" w:rsidRDefault="00E160B9" w:rsidP="00597109"/>
    <w:p w14:paraId="4FCF18B7" w14:textId="253DC257" w:rsidR="0026594D" w:rsidRDefault="0026594D" w:rsidP="0026594D">
      <w:pPr>
        <w:rPr>
          <w:moveTo w:id="251" w:author="Jim McEachern" w:date="2019-10-18T15:35:00Z"/>
        </w:rPr>
      </w:pPr>
      <w:moveToRangeStart w:id="252" w:author="Jim McEachern" w:date="2019-10-18T15:35:00Z" w:name="move22305317"/>
      <w:moveTo w:id="253" w:author="Jim McEachern" w:date="2019-10-18T15:35:00Z">
        <w:r>
          <w:t xml:space="preserve">Each STI-PA is already responsible for providing a server listing their Trusted CAs, as shown in the </w:t>
        </w:r>
        <w:del w:id="254" w:author="Jim McEachern" w:date="2019-10-18T15:35:00Z">
          <w:r w:rsidDel="0026594D">
            <w:delText>above</w:delText>
          </w:r>
        </w:del>
      </w:moveTo>
      <w:ins w:id="255" w:author="Jim McEachern" w:date="2019-10-18T15:35:00Z">
        <w:r>
          <w:t>following</w:t>
        </w:r>
      </w:ins>
      <w:moveTo w:id="256" w:author="Jim McEachern" w:date="2019-10-18T15:35:00Z">
        <w:r>
          <w:t xml:space="preserve"> diagram.</w:t>
        </w:r>
      </w:moveTo>
    </w:p>
    <w:moveToRangeEnd w:id="252"/>
    <w:p w14:paraId="69DD202E" w14:textId="1AD886FD" w:rsidR="004E3A26" w:rsidRDefault="004E3A26" w:rsidP="00597109">
      <w:r>
        <w:rPr>
          <w:noProof/>
        </w:rPr>
        <w:drawing>
          <wp:inline distT="0" distB="0" distL="0" distR="0" wp14:anchorId="43B78DF4" wp14:editId="0F1EF828">
            <wp:extent cx="6543924" cy="27090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23309" cy="2741908"/>
                    </a:xfrm>
                    <a:prstGeom prst="rect">
                      <a:avLst/>
                    </a:prstGeom>
                    <a:noFill/>
                  </pic:spPr>
                </pic:pic>
              </a:graphicData>
            </a:graphic>
          </wp:inline>
        </w:drawing>
      </w:r>
    </w:p>
    <w:p w14:paraId="230472BA" w14:textId="41398002" w:rsidR="00AF6C72" w:rsidRDefault="00597109" w:rsidP="009E122F">
      <w:pPr>
        <w:pStyle w:val="Caption"/>
      </w:pPr>
      <w:r>
        <w:t xml:space="preserve">Figure </w:t>
      </w:r>
      <w:r w:rsidR="0030058C">
        <w:t>9</w:t>
      </w:r>
      <w:r>
        <w:t xml:space="preserve">: Trusted STI-CA </w:t>
      </w:r>
      <w:r w:rsidR="00C15A7E">
        <w:t>Servers</w:t>
      </w:r>
    </w:p>
    <w:p w14:paraId="042F4FDA" w14:textId="181A9B93" w:rsidR="00AF6C72" w:rsidDel="0026594D" w:rsidRDefault="00AF6C72" w:rsidP="00597109">
      <w:pPr>
        <w:rPr>
          <w:moveFrom w:id="257" w:author="Jim McEachern" w:date="2019-10-18T15:35:00Z"/>
        </w:rPr>
      </w:pPr>
      <w:moveFromRangeStart w:id="258" w:author="Jim McEachern" w:date="2019-10-18T15:35:00Z" w:name="move22305317"/>
      <w:moveFrom w:id="259" w:author="Jim McEachern" w:date="2019-10-18T15:35:00Z">
        <w:r w:rsidDel="0026594D">
          <w:t xml:space="preserve">Each STI-PA is </w:t>
        </w:r>
        <w:r w:rsidR="00C81EC9" w:rsidDel="0026594D">
          <w:t xml:space="preserve">already </w:t>
        </w:r>
        <w:r w:rsidDel="0026594D">
          <w:t xml:space="preserve">responsible for providing a server listing their </w:t>
        </w:r>
        <w:r w:rsidR="009C17C2" w:rsidDel="0026594D">
          <w:t>Trusted CAs, as shown in the above diagram.</w:t>
        </w:r>
      </w:moveFrom>
    </w:p>
    <w:moveFromRangeEnd w:id="258"/>
    <w:p w14:paraId="6ABFD5CC" w14:textId="771A2511" w:rsidR="00C15A7E" w:rsidRPr="00597109" w:rsidRDefault="00C15A7E" w:rsidP="009C17C2"/>
    <w:p w14:paraId="51E8CADB" w14:textId="62C197D5" w:rsidR="001F2162" w:rsidRDefault="00B06C02" w:rsidP="00D31261">
      <w:pPr>
        <w:pStyle w:val="Heading3"/>
      </w:pPr>
      <w:bookmarkStart w:id="260" w:name="_Toc11424228"/>
      <w:bookmarkStart w:id="261" w:name="_Toc17448941"/>
      <w:bookmarkEnd w:id="260"/>
      <w:r>
        <w:t>Server</w:t>
      </w:r>
      <w:bookmarkEnd w:id="261"/>
    </w:p>
    <w:p w14:paraId="098EE27A" w14:textId="51C1DE35" w:rsidR="00762589" w:rsidRDefault="00762589" w:rsidP="002A6B2B">
      <w:r>
        <w:t xml:space="preserve">The format of the list of trusted STI-CAs is the same as specified in ATIS-1000084, with the additional requirement that the Subject and Issuer </w:t>
      </w:r>
      <w:del w:id="262" w:author="Jim McEachern" w:date="2019-10-21T21:44:00Z">
        <w:r w:rsidDel="00614D73">
          <w:delText>Name</w:delText>
        </w:r>
      </w:del>
      <w:ins w:id="263" w:author="Jim McEachern" w:date="2019-10-21T13:24:00Z">
        <w:r w:rsidR="006B4ABC">
          <w:t>“</w:t>
        </w:r>
      </w:ins>
      <w:ins w:id="264" w:author="Jim McEachern" w:date="2019-10-21T13:23:00Z">
        <w:r w:rsidR="006E052C">
          <w:t>Country” fiel</w:t>
        </w:r>
        <w:r w:rsidR="003025E1">
          <w:t>ds</w:t>
        </w:r>
      </w:ins>
      <w:r>
        <w:t xml:space="preserve"> in the root certification </w:t>
      </w:r>
      <w:del w:id="265" w:author="Jim McEachern" w:date="2019-10-18T15:52:00Z">
        <w:r w:rsidDel="00D84D5D">
          <w:delText xml:space="preserve">shall </w:delText>
        </w:r>
      </w:del>
      <w:r>
        <w:t>contain the ISO 3166-1 alpha 2 country code associated with the STI-PA which approved the specific STI-CA as part of the SHAKEN ecosystem.</w:t>
      </w:r>
    </w:p>
    <w:p w14:paraId="0BDBCB56" w14:textId="4186B67F" w:rsidR="002A6B2B" w:rsidRDefault="00632898" w:rsidP="002A6B2B">
      <w:pPr>
        <w:rPr>
          <w:rFonts w:ascii="Calibri" w:hAnsi="Calibri"/>
        </w:rPr>
      </w:pPr>
      <w:r>
        <w:lastRenderedPageBreak/>
        <w:t xml:space="preserve">Each STI-PA </w:t>
      </w:r>
      <w:del w:id="266" w:author="Jim McEachern" w:date="2019-10-18T15:53:00Z">
        <w:r w:rsidDel="00AD51C9">
          <w:delText xml:space="preserve">shall </w:delText>
        </w:r>
      </w:del>
      <w:r>
        <w:t>provide</w:t>
      </w:r>
      <w:ins w:id="267" w:author="Jim McEachern" w:date="2019-10-18T15:53:00Z">
        <w:r w:rsidR="00AD51C9">
          <w:t>s</w:t>
        </w:r>
      </w:ins>
      <w:r>
        <w:t xml:space="preserve"> a server </w:t>
      </w:r>
      <w:r w:rsidR="004E0F57">
        <w:t xml:space="preserve">with details of all STI-CAs on their Trusted CA list. </w:t>
      </w:r>
      <w:r w:rsidR="002A6B2B">
        <w:t xml:space="preserve">The </w:t>
      </w:r>
      <w:r w:rsidR="00113BD0">
        <w:t xml:space="preserve">Trusted </w:t>
      </w:r>
      <w:r w:rsidR="002A6B2B">
        <w:t xml:space="preserve">CA list </w:t>
      </w:r>
      <w:del w:id="268" w:author="Jim McEachern" w:date="2019-10-18T15:53:00Z">
        <w:r w:rsidR="002A6B2B" w:rsidDel="00AD51C9">
          <w:delText xml:space="preserve">shall </w:delText>
        </w:r>
      </w:del>
      <w:r w:rsidR="002A6B2B">
        <w:t>contain</w:t>
      </w:r>
      <w:ins w:id="269" w:author="Jim McEachern" w:date="2019-10-18T15:53:00Z">
        <w:r w:rsidR="00AD51C9">
          <w:t>s</w:t>
        </w:r>
      </w:ins>
      <w:r w:rsidR="002A6B2B">
        <w:t xml:space="preserve"> the key for the trust list as well as the algorithm used for the signature. The trust list is distributed in the form of a standard JWT with the following fields in the protected header: </w:t>
      </w:r>
    </w:p>
    <w:p w14:paraId="0A144802" w14:textId="5C20D895" w:rsidR="002A6B2B" w:rsidRDefault="002A6B2B" w:rsidP="008D23FE">
      <w:pPr>
        <w:pStyle w:val="ListParagraph"/>
        <w:numPr>
          <w:ilvl w:val="0"/>
          <w:numId w:val="34"/>
        </w:numPr>
      </w:pPr>
      <w:proofErr w:type="spellStart"/>
      <w:r>
        <w:t>alg</w:t>
      </w:r>
      <w:proofErr w:type="spellEnd"/>
      <w:r>
        <w:t>: Algorithm used in the signature of the STI-CA list.  </w:t>
      </w:r>
    </w:p>
    <w:p w14:paraId="471B3D2F" w14:textId="1F194D48" w:rsidR="002A6B2B" w:rsidRDefault="002A6B2B" w:rsidP="008D23FE">
      <w:pPr>
        <w:pStyle w:val="ListParagraph"/>
        <w:numPr>
          <w:ilvl w:val="0"/>
          <w:numId w:val="34"/>
        </w:numPr>
      </w:pPr>
      <w:proofErr w:type="spellStart"/>
      <w:r>
        <w:t>typ</w:t>
      </w:r>
      <w:proofErr w:type="spellEnd"/>
      <w:r>
        <w:t>: Set to the standard “</w:t>
      </w:r>
      <w:proofErr w:type="spellStart"/>
      <w:r>
        <w:t>jwt</w:t>
      </w:r>
      <w:proofErr w:type="spellEnd"/>
      <w:r>
        <w:t xml:space="preserve">” value. </w:t>
      </w:r>
    </w:p>
    <w:p w14:paraId="7B070059" w14:textId="2CB333FA" w:rsidR="002A6B2B" w:rsidRDefault="002A6B2B" w:rsidP="008D23FE">
      <w:pPr>
        <w:pStyle w:val="ListParagraph"/>
        <w:numPr>
          <w:ilvl w:val="0"/>
          <w:numId w:val="34"/>
        </w:numPr>
      </w:pPr>
      <w:r>
        <w:t xml:space="preserve">x5u: Contains the URL of the STI-PA root certificate associated with the signature of the JWT.  </w:t>
      </w:r>
    </w:p>
    <w:p w14:paraId="56A55316" w14:textId="77777777" w:rsidR="002A6B2B" w:rsidRDefault="002A6B2B" w:rsidP="002A6B2B">
      <w:r>
        <w:t> </w:t>
      </w:r>
    </w:p>
    <w:p w14:paraId="1F715D78" w14:textId="77777777" w:rsidR="002A6B2B" w:rsidRDefault="002A6B2B" w:rsidP="002A6B2B">
      <w:r>
        <w:t xml:space="preserve"> The payload contains the following fields: </w:t>
      </w:r>
    </w:p>
    <w:p w14:paraId="5B1B7C57" w14:textId="5DEEABEC" w:rsidR="002A6B2B" w:rsidRDefault="002A6B2B" w:rsidP="008D23FE">
      <w:pPr>
        <w:pStyle w:val="ListParagraph"/>
        <w:numPr>
          <w:ilvl w:val="0"/>
          <w:numId w:val="32"/>
        </w:numPr>
      </w:pPr>
      <w:r>
        <w:t xml:space="preserve">version (required, int): Version number for this list format. The version number shall be changed if the format/contents of the STI-CA list is modified or extended.  </w:t>
      </w:r>
    </w:p>
    <w:p w14:paraId="487DF4D7" w14:textId="7E9F490F" w:rsidR="002A6B2B" w:rsidRDefault="002A6B2B" w:rsidP="008D23FE">
      <w:pPr>
        <w:pStyle w:val="ListParagraph"/>
        <w:numPr>
          <w:ilvl w:val="0"/>
          <w:numId w:val="32"/>
        </w:numPr>
      </w:pPr>
      <w:r>
        <w:t xml:space="preserve">exp: The timestamp after which the service provider considers this list of STI-CAs no longer valid. This field shall be a number containing a </w:t>
      </w:r>
      <w:proofErr w:type="spellStart"/>
      <w:r>
        <w:t>NumericDate</w:t>
      </w:r>
      <w:proofErr w:type="spellEnd"/>
      <w:r>
        <w:t xml:space="preserve"> value. If the list has expired, the Service Provider shall request an updated list. </w:t>
      </w:r>
    </w:p>
    <w:p w14:paraId="2326B0C7" w14:textId="2832904E" w:rsidR="002A6B2B" w:rsidRDefault="002A6B2B" w:rsidP="008D23FE">
      <w:pPr>
        <w:pStyle w:val="ListParagraph"/>
        <w:numPr>
          <w:ilvl w:val="0"/>
          <w:numId w:val="32"/>
        </w:numPr>
      </w:pPr>
      <w:r>
        <w:t xml:space="preserve">sequence (required, int): The sequence number is incremented by one each time a new list is provided by the STI-PA. A </w:t>
      </w:r>
      <w:proofErr w:type="gramStart"/>
      <w:r>
        <w:t>64 bit</w:t>
      </w:r>
      <w:proofErr w:type="gramEnd"/>
      <w:r>
        <w:t xml:space="preserve"> integer is recommended.  </w:t>
      </w:r>
    </w:p>
    <w:p w14:paraId="2DE6E7CC" w14:textId="192201EA" w:rsidR="00996681" w:rsidRDefault="002A6B2B" w:rsidP="00762589">
      <w:pPr>
        <w:pStyle w:val="ListParagraph"/>
        <w:numPr>
          <w:ilvl w:val="0"/>
          <w:numId w:val="32"/>
        </w:numPr>
      </w:pPr>
      <w:proofErr w:type="spellStart"/>
      <w:r>
        <w:t>trustList</w:t>
      </w:r>
      <w:proofErr w:type="spellEnd"/>
      <w:r>
        <w:t xml:space="preserve"> (required, array of strings): The </w:t>
      </w:r>
      <w:proofErr w:type="spellStart"/>
      <w:r>
        <w:t>trustList</w:t>
      </w:r>
      <w:proofErr w:type="spellEnd"/>
      <w:r>
        <w:t xml:space="preserve"> is represented as a JSON array of root certificate strings. Each string in the array is a base64-encoded (Section 4 of RFC 4648) DER X.509 root certificate for an approved STI-CA.  </w:t>
      </w:r>
      <w:r w:rsidR="00762589">
        <w:t>Each root certificate must include the country code in the Subject and Issuer Name to uniquely identify the country associated with the STI-PA that approved the addition of the root certificate to the list of Trusted ST</w:t>
      </w:r>
      <w:ins w:id="270" w:author="Jim McEachern" w:date="2019-10-18T15:58:00Z">
        <w:r w:rsidR="00CD5E8A">
          <w:t>I</w:t>
        </w:r>
      </w:ins>
      <w:del w:id="271" w:author="Jim McEachern" w:date="2019-10-18T15:58:00Z">
        <w:r w:rsidR="00762589" w:rsidDel="00CD5E8A">
          <w:delText>i</w:delText>
        </w:r>
      </w:del>
      <w:r w:rsidR="00762589">
        <w:t>-CAs</w:t>
      </w:r>
    </w:p>
    <w:p w14:paraId="4420876D" w14:textId="4413521D" w:rsidR="002A6B2B" w:rsidRDefault="002A6B2B" w:rsidP="008D23FE">
      <w:pPr>
        <w:pStyle w:val="ListParagraph"/>
        <w:numPr>
          <w:ilvl w:val="0"/>
          <w:numId w:val="32"/>
        </w:numPr>
      </w:pPr>
      <w:r>
        <w:t>extensions (optional, string).</w:t>
      </w:r>
    </w:p>
    <w:p w14:paraId="5BF11A88" w14:textId="77777777" w:rsidR="002A6B2B" w:rsidRDefault="002A6B2B" w:rsidP="00576F2F"/>
    <w:p w14:paraId="4CC10B0D" w14:textId="24D1CDA9" w:rsidR="00B46560" w:rsidRDefault="00B46560" w:rsidP="00576F2F"/>
    <w:p w14:paraId="6C9845F5" w14:textId="2928F6BC" w:rsidR="00F67E4F" w:rsidRDefault="00B06C02" w:rsidP="008D23FE">
      <w:pPr>
        <w:pStyle w:val="Heading3"/>
      </w:pPr>
      <w:bookmarkStart w:id="272" w:name="_Toc17448942"/>
      <w:r>
        <w:t>Interface to Server</w:t>
      </w:r>
      <w:bookmarkEnd w:id="272"/>
    </w:p>
    <w:p w14:paraId="59577B17" w14:textId="0376C4CE" w:rsidR="00B46560" w:rsidRDefault="00FD09DC" w:rsidP="00B46560">
      <w:r w:rsidRPr="00FD09DC">
        <w:t>This document recommends the use of an API over HTTPS [RFC 7231] for the distribution of the list of trusted STI</w:t>
      </w:r>
      <w:ins w:id="273" w:author="Jim McEachern" w:date="2019-10-19T13:49:00Z">
        <w:r w:rsidR="00801A16">
          <w:t>-</w:t>
        </w:r>
      </w:ins>
      <w:r w:rsidRPr="00FD09DC">
        <w:t xml:space="preserve">CAs. Clause </w:t>
      </w:r>
      <w:r>
        <w:t>4.3.1</w:t>
      </w:r>
      <w:r w:rsidRPr="00FD09DC">
        <w:t xml:space="preserve"> provides details on the format and contents of the STI-CA list in the form of a JSON Web Token (JWT) [RFC 7519].</w:t>
      </w:r>
    </w:p>
    <w:p w14:paraId="1FCBA15E" w14:textId="0C19FD98" w:rsidR="00B46560" w:rsidRDefault="00B46560" w:rsidP="00576F2F"/>
    <w:p w14:paraId="31C9EDA2" w14:textId="6FCCC49E" w:rsidR="00B46560" w:rsidRDefault="00A56FF1" w:rsidP="00D31261">
      <w:pPr>
        <w:pStyle w:val="Heading3"/>
      </w:pPr>
      <w:bookmarkStart w:id="274" w:name="_Toc17448943"/>
      <w:r>
        <w:t>Procedures to Update Server</w:t>
      </w:r>
      <w:bookmarkEnd w:id="274"/>
    </w:p>
    <w:p w14:paraId="1410388C" w14:textId="41F4D47E" w:rsidR="00544858" w:rsidRDefault="001C2325" w:rsidP="00826D0C">
      <w:r>
        <w:t xml:space="preserve">Each STI-PA </w:t>
      </w:r>
      <w:r w:rsidR="003C11F6">
        <w:t xml:space="preserve">will maintain a separate server for information on their </w:t>
      </w:r>
      <w:r w:rsidR="004E4885">
        <w:t xml:space="preserve">Trusted CA list, and ensure the list </w:t>
      </w:r>
      <w:proofErr w:type="gramStart"/>
      <w:r w:rsidR="004E4885">
        <w:t>is up to date at all times</w:t>
      </w:r>
      <w:proofErr w:type="gramEnd"/>
      <w:r w:rsidR="004E4885">
        <w:t xml:space="preserve">. </w:t>
      </w:r>
      <w:r w:rsidR="001428E0">
        <w:t xml:space="preserve">When the </w:t>
      </w:r>
      <w:ins w:id="275" w:author="Jim McEachern" w:date="2019-10-19T13:50:00Z">
        <w:r w:rsidR="009E3BCB">
          <w:t>a</w:t>
        </w:r>
      </w:ins>
      <w:del w:id="276" w:author="Jim McEachern" w:date="2019-10-19T13:50:00Z">
        <w:r w:rsidR="00C81EC9" w:rsidDel="009E3BCB">
          <w:delText>A</w:delText>
        </w:r>
      </w:del>
      <w:r w:rsidR="00C81EC9">
        <w:t>uthority</w:t>
      </w:r>
      <w:r w:rsidR="001428E0">
        <w:t xml:space="preserve"> instructs the STI-PA to </w:t>
      </w:r>
      <w:r w:rsidR="00125045">
        <w:t>share Trusted CA information with another STI-PA</w:t>
      </w:r>
      <w:r w:rsidR="00672A5E">
        <w:t xml:space="preserve">, the first STI-PA will </w:t>
      </w:r>
      <w:r w:rsidR="00E22450">
        <w:t xml:space="preserve">give read-only credentials to the </w:t>
      </w:r>
      <w:r w:rsidR="001842CA">
        <w:t xml:space="preserve">second STI-PA, allowing them to access the Trusted CA list. </w:t>
      </w:r>
      <w:r w:rsidR="00311CE2">
        <w:t xml:space="preserve">The information on the server will identify the </w:t>
      </w:r>
      <w:r w:rsidR="0088262E">
        <w:t>trusted STI-CAs</w:t>
      </w:r>
      <w:r w:rsidR="00B20F02">
        <w:t>.</w:t>
      </w:r>
      <w:r w:rsidR="00BF64FF">
        <w:t xml:space="preserve"> The second STI-PA will follow the same process to </w:t>
      </w:r>
      <w:r w:rsidR="00544858">
        <w:t>allow access to its Trusted CA list.</w:t>
      </w:r>
    </w:p>
    <w:p w14:paraId="7718B01A" w14:textId="77777777" w:rsidR="00544858" w:rsidRDefault="00544858" w:rsidP="00826D0C"/>
    <w:p w14:paraId="4E3C7F91" w14:textId="77777777" w:rsidR="00235DE8" w:rsidRDefault="00235DE8" w:rsidP="00235DE8">
      <w:pPr>
        <w:pStyle w:val="Heading2"/>
      </w:pPr>
      <w:bookmarkStart w:id="277" w:name="_Toc17448944"/>
      <w:r>
        <w:t>Compatible Implementations</w:t>
      </w:r>
      <w:bookmarkEnd w:id="277"/>
    </w:p>
    <w:p w14:paraId="01F6AEFA" w14:textId="343E997F" w:rsidR="00235DE8" w:rsidRDefault="00235DE8" w:rsidP="00235DE8">
      <w:pPr>
        <w:rPr>
          <w:rFonts w:ascii="Calibri" w:hAnsi="Calibri"/>
        </w:rPr>
      </w:pPr>
      <w:r>
        <w:t xml:space="preserve">This </w:t>
      </w:r>
      <w:del w:id="278" w:author="Jim McEachern" w:date="2019-10-19T13:52:00Z">
        <w:r w:rsidDel="00F50CC4">
          <w:delText xml:space="preserve">standard </w:delText>
        </w:r>
      </w:del>
      <w:ins w:id="279" w:author="Jim McEachern" w:date="2019-10-19T13:52:00Z">
        <w:r w:rsidR="00F50CC4">
          <w:t xml:space="preserve">technical report </w:t>
        </w:r>
      </w:ins>
      <w:r>
        <w:t xml:space="preserve">assumes the only changes required to allow for call verification between the countries are by the STI-PAs in each country. It assumes that each country has implemented compatible SHAKEN internetwork signaling and that any updates to the internetwork signaling would be coordinated between the countries involved. </w:t>
      </w:r>
    </w:p>
    <w:p w14:paraId="2AAE3A11" w14:textId="77777777" w:rsidR="00B46560" w:rsidRDefault="00B46560" w:rsidP="00B46560">
      <w:bookmarkStart w:id="280" w:name="_GoBack"/>
      <w:bookmarkEnd w:id="280"/>
    </w:p>
    <w:p w14:paraId="5C227AB2" w14:textId="77777777" w:rsidR="00B46560" w:rsidRDefault="00B46560" w:rsidP="00576F2F"/>
    <w:p w14:paraId="51E8CADD" w14:textId="77777777" w:rsidR="001F2162" w:rsidRDefault="001F2162" w:rsidP="001F2162"/>
    <w:p w14:paraId="51E8CAE5" w14:textId="77777777" w:rsidR="001F2162" w:rsidRPr="004B443F" w:rsidRDefault="001F2162">
      <w:pPr>
        <w:spacing w:before="0" w:after="0"/>
        <w:jc w:val="center"/>
      </w:pPr>
    </w:p>
    <w:sectPr w:rsidR="001F2162" w:rsidRPr="004B443F">
      <w:headerReference w:type="even" r:id="rId27"/>
      <w:headerReference w:type="first" r:id="rId28"/>
      <w:footerReference w:type="first" r:id="rId29"/>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4" w:author="Jim McEachern" w:date="2019-10-19T13:13:00Z" w:initials="JM">
    <w:p w14:paraId="59EB5868" w14:textId="5191606E" w:rsidR="00A53F3C" w:rsidRDefault="00A53F3C">
      <w:pPr>
        <w:pStyle w:val="CommentText"/>
      </w:pPr>
      <w:r>
        <w:rPr>
          <w:rStyle w:val="CommentReference"/>
        </w:rPr>
        <w:annotationRef/>
      </w:r>
      <w:r w:rsidR="0080722B">
        <w:t>Charter proposed to delete these references.</w:t>
      </w:r>
    </w:p>
  </w:comment>
  <w:comment w:id="123" w:author="Jim McEachern" w:date="2019-10-19T13:13:00Z" w:initials="JM">
    <w:p w14:paraId="2B232994" w14:textId="125AE3EB" w:rsidR="0080722B" w:rsidRDefault="0080722B">
      <w:pPr>
        <w:pStyle w:val="CommentText"/>
      </w:pPr>
      <w:r>
        <w:rPr>
          <w:rStyle w:val="CommentReference"/>
        </w:rPr>
        <w:annotationRef/>
      </w:r>
      <w:r>
        <w:t>Charter proposed to delete these references.</w:t>
      </w:r>
    </w:p>
  </w:comment>
  <w:comment w:id="126" w:author="Jim McEachern" w:date="2019-10-19T13:14:00Z" w:initials="JM">
    <w:p w14:paraId="41C5D861" w14:textId="3EFBDD41" w:rsidR="0016245D" w:rsidRDefault="0016245D">
      <w:pPr>
        <w:pStyle w:val="CommentText"/>
      </w:pPr>
      <w:r>
        <w:rPr>
          <w:rStyle w:val="CommentReference"/>
        </w:rPr>
        <w:annotationRef/>
      </w:r>
      <w:r>
        <w:t>Charter proposed to delete th</w:t>
      </w:r>
      <w:r w:rsidR="00A66576">
        <w:t>i</w:t>
      </w:r>
      <w:r>
        <w:t>s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EB5868" w15:done="0"/>
  <w15:commentEx w15:paraId="2B232994" w15:done="0"/>
  <w15:commentEx w15:paraId="41C5D8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EB5868" w16cid:durableId="21558A6C"/>
  <w16cid:commentId w16cid:paraId="2B232994" w16cid:durableId="2158272B"/>
  <w16cid:commentId w16cid:paraId="41C5D861" w16cid:durableId="21558A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0B2F1" w14:textId="77777777" w:rsidR="00BE2626" w:rsidRDefault="00BE2626">
      <w:r>
        <w:separator/>
      </w:r>
    </w:p>
  </w:endnote>
  <w:endnote w:type="continuationSeparator" w:id="0">
    <w:p w14:paraId="0BD4BFF8" w14:textId="77777777" w:rsidR="00BE2626" w:rsidRDefault="00BE2626">
      <w:r>
        <w:continuationSeparator/>
      </w:r>
    </w:p>
  </w:endnote>
  <w:endnote w:type="continuationNotice" w:id="1">
    <w:p w14:paraId="4259AD56" w14:textId="77777777" w:rsidR="00BE2626" w:rsidRDefault="00BE262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D" w14:textId="549924EB"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F4" w14:textId="502C4CE2"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12434" w14:textId="77777777" w:rsidR="00BE2626" w:rsidRDefault="00BE2626">
      <w:r>
        <w:separator/>
      </w:r>
    </w:p>
  </w:footnote>
  <w:footnote w:type="continuationSeparator" w:id="0">
    <w:p w14:paraId="76AB8C50" w14:textId="77777777" w:rsidR="00BE2626" w:rsidRDefault="00BE2626">
      <w:r>
        <w:continuationSeparator/>
      </w:r>
    </w:p>
  </w:footnote>
  <w:footnote w:type="continuationNotice" w:id="1">
    <w:p w14:paraId="6ED46250" w14:textId="77777777" w:rsidR="00BE2626" w:rsidRDefault="00BE2626">
      <w:pPr>
        <w:spacing w:before="0" w:after="0"/>
      </w:pPr>
    </w:p>
  </w:footnote>
  <w:footnote w:id="2">
    <w:p w14:paraId="590E9726" w14:textId="77777777" w:rsidR="00C01EC9" w:rsidRDefault="00C01EC9" w:rsidP="00C01EC9">
      <w:pPr>
        <w:pStyle w:val="FootnoteText"/>
        <w:rPr>
          <w:ins w:id="65" w:author="Jim McEachern" w:date="2019-10-19T13:19:00Z"/>
        </w:rPr>
      </w:pPr>
      <w:ins w:id="66" w:author="Jim McEachern" w:date="2019-10-19T13:19:00Z">
        <w:r>
          <w:rPr>
            <w:rStyle w:val="FootnoteReference"/>
          </w:rPr>
          <w:footnoteRef/>
        </w:r>
        <w:r>
          <w:t xml:space="preserve"> Available from the </w:t>
        </w:r>
        <w:r w:rsidRPr="00FC4AFA">
          <w:t>Internet Engineering Task Force (IETF)</w:t>
        </w:r>
        <w:r>
          <w:t xml:space="preserve"> at: &lt; </w:t>
        </w:r>
        <w:r>
          <w:fldChar w:fldCharType="begin"/>
        </w:r>
        <w:r>
          <w:instrText xml:space="preserve"> HYPERLINK "https://www.ietf.org/" </w:instrText>
        </w:r>
        <w:r>
          <w:fldChar w:fldCharType="separate"/>
        </w:r>
        <w:r w:rsidRPr="005200FB">
          <w:rPr>
            <w:rStyle w:val="Hyperlink"/>
          </w:rPr>
          <w:t>https://www.ietf.org/</w:t>
        </w:r>
        <w:r>
          <w:rPr>
            <w:rStyle w:val="Hyperlink"/>
          </w:rPr>
          <w:fldChar w:fldCharType="end"/>
        </w:r>
        <w:r>
          <w:t xml:space="preserve"> &gt;.</w:t>
        </w:r>
      </w:ins>
    </w:p>
  </w:footnote>
  <w:footnote w:id="3">
    <w:p w14:paraId="23A21CEC" w14:textId="5D9C3BF4" w:rsidR="00251069" w:rsidRDefault="00251069" w:rsidP="00251069">
      <w:pPr>
        <w:pStyle w:val="FootnoteText"/>
        <w:rPr>
          <w:ins w:id="83" w:author="Jim McEachern" w:date="2019-10-19T13:28:00Z"/>
        </w:rPr>
      </w:pPr>
      <w:ins w:id="84" w:author="Jim McEachern" w:date="2019-10-19T13:28:00Z">
        <w:r>
          <w:rPr>
            <w:rStyle w:val="FootnoteReference"/>
          </w:rPr>
          <w:footnoteRef/>
        </w:r>
        <w:r>
          <w:t xml:space="preserve"> Available from the </w:t>
        </w:r>
        <w:r w:rsidRPr="00FC4AFA">
          <w:t>Intern</w:t>
        </w:r>
      </w:ins>
      <w:ins w:id="85" w:author="Jim McEachern" w:date="2019-10-19T13:29:00Z">
        <w:r w:rsidR="00EC2588">
          <w:t>ational Organization</w:t>
        </w:r>
      </w:ins>
      <w:ins w:id="86" w:author="Jim McEachern" w:date="2019-10-19T13:30:00Z">
        <w:r w:rsidR="007453AD">
          <w:t xml:space="preserve"> for Standardization</w:t>
        </w:r>
      </w:ins>
      <w:ins w:id="87" w:author="Jim McEachern" w:date="2019-10-19T13:28:00Z">
        <w:r w:rsidRPr="00FC4AFA">
          <w:t xml:space="preserve"> (I</w:t>
        </w:r>
      </w:ins>
      <w:ins w:id="88" w:author="Jim McEachern" w:date="2019-10-19T13:29:00Z">
        <w:r w:rsidR="00EC2588">
          <w:t>SO</w:t>
        </w:r>
      </w:ins>
      <w:ins w:id="89" w:author="Jim McEachern" w:date="2019-10-19T13:28:00Z">
        <w:r w:rsidRPr="00FC4AFA">
          <w:t>)</w:t>
        </w:r>
        <w:r>
          <w:t xml:space="preserve"> at: &lt; </w:t>
        </w:r>
      </w:ins>
      <w:ins w:id="90" w:author="Jim McEachern" w:date="2019-10-19T13:30:00Z">
        <w:r w:rsidR="007453AD">
          <w:fldChar w:fldCharType="begin"/>
        </w:r>
        <w:r w:rsidR="007453AD">
          <w:instrText xml:space="preserve"> HYPERLINK "</w:instrText>
        </w:r>
      </w:ins>
      <w:ins w:id="91" w:author="Jim McEachern" w:date="2019-10-19T13:28:00Z">
        <w:r w:rsidR="007453AD" w:rsidRPr="007453AD">
          <w:rPr>
            <w:rPrChange w:id="92" w:author="Jim McEachern" w:date="2019-10-19T13:30:00Z">
              <w:rPr>
                <w:rStyle w:val="Hyperlink"/>
              </w:rPr>
            </w:rPrChange>
          </w:rPr>
          <w:instrText>https://www.i</w:instrText>
        </w:r>
      </w:ins>
      <w:ins w:id="93" w:author="Jim McEachern" w:date="2019-10-19T13:29:00Z">
        <w:r w:rsidR="007453AD" w:rsidRPr="007453AD">
          <w:rPr>
            <w:rPrChange w:id="94" w:author="Jim McEachern" w:date="2019-10-19T13:30:00Z">
              <w:rPr>
                <w:rStyle w:val="Hyperlink"/>
              </w:rPr>
            </w:rPrChange>
          </w:rPr>
          <w:instrText>so</w:instrText>
        </w:r>
      </w:ins>
      <w:ins w:id="95" w:author="Jim McEachern" w:date="2019-10-19T13:28:00Z">
        <w:r w:rsidR="007453AD" w:rsidRPr="007453AD">
          <w:rPr>
            <w:rPrChange w:id="96" w:author="Jim McEachern" w:date="2019-10-19T13:30:00Z">
              <w:rPr>
                <w:rStyle w:val="Hyperlink"/>
              </w:rPr>
            </w:rPrChange>
          </w:rPr>
          <w:instrText>.org/</w:instrText>
        </w:r>
      </w:ins>
      <w:ins w:id="97" w:author="Jim McEachern" w:date="2019-10-19T13:30:00Z">
        <w:r w:rsidR="007453AD">
          <w:instrText xml:space="preserve">" </w:instrText>
        </w:r>
        <w:r w:rsidR="007453AD">
          <w:fldChar w:fldCharType="separate"/>
        </w:r>
      </w:ins>
      <w:ins w:id="98" w:author="Jim McEachern" w:date="2019-10-19T13:28:00Z">
        <w:r w:rsidR="007453AD" w:rsidRPr="007453AD">
          <w:rPr>
            <w:rStyle w:val="Hyperlink"/>
          </w:rPr>
          <w:t>https://www.i</w:t>
        </w:r>
      </w:ins>
      <w:ins w:id="99" w:author="Jim McEachern" w:date="2019-10-19T13:29:00Z">
        <w:r w:rsidR="007453AD" w:rsidRPr="007453AD">
          <w:rPr>
            <w:rStyle w:val="Hyperlink"/>
          </w:rPr>
          <w:t>so</w:t>
        </w:r>
      </w:ins>
      <w:ins w:id="100" w:author="Jim McEachern" w:date="2019-10-19T13:28:00Z">
        <w:r w:rsidR="007453AD" w:rsidRPr="007453AD">
          <w:rPr>
            <w:rStyle w:val="Hyperlink"/>
          </w:rPr>
          <w:t>.org/</w:t>
        </w:r>
      </w:ins>
      <w:ins w:id="101" w:author="Jim McEachern" w:date="2019-10-19T13:30:00Z">
        <w:r w:rsidR="007453AD">
          <w:fldChar w:fldCharType="end"/>
        </w:r>
      </w:ins>
      <w:ins w:id="102" w:author="Jim McEachern" w:date="2019-10-19T13:28:00Z">
        <w:r>
          <w:t xml:space="preserve"> &gt;.</w:t>
        </w:r>
      </w:ins>
    </w:p>
  </w:footnote>
  <w:footnote w:id="4">
    <w:p w14:paraId="55E84F04" w14:textId="77777777" w:rsidR="00905654" w:rsidDel="008D36F3" w:rsidRDefault="00905654" w:rsidP="003D0542">
      <w:pPr>
        <w:pStyle w:val="FootnoteText"/>
        <w:rPr>
          <w:del w:id="109" w:author="Anna Karditzas" w:date="2019-11-06T09:18:00Z"/>
        </w:rPr>
      </w:pPr>
      <w:del w:id="110" w:author="Anna Karditzas" w:date="2019-11-06T09:18:00Z">
        <w:r w:rsidDel="008D36F3">
          <w:rPr>
            <w:rStyle w:val="FootnoteReference"/>
          </w:rPr>
          <w:footnoteRef/>
        </w:r>
        <w:r w:rsidDel="008D36F3">
          <w:delText xml:space="preserve"> Available from the </w:delText>
        </w:r>
        <w:r w:rsidRPr="00FC4AFA" w:rsidDel="008D36F3">
          <w:delText>Internet Engineering Task Force (IETF)</w:delText>
        </w:r>
        <w:r w:rsidDel="008D36F3">
          <w:delText xml:space="preserve"> at: &lt; </w:delText>
        </w:r>
        <w:r w:rsidR="00F50CC4" w:rsidDel="008D36F3">
          <w:fldChar w:fldCharType="begin"/>
        </w:r>
        <w:r w:rsidR="00F50CC4" w:rsidDel="008D36F3">
          <w:delInstrText xml:space="preserve"> HYPERLINK "https://www.ietf.org/" </w:delInstrText>
        </w:r>
        <w:r w:rsidR="00F50CC4" w:rsidDel="008D36F3">
          <w:fldChar w:fldCharType="separate"/>
        </w:r>
        <w:r w:rsidRPr="005200FB" w:rsidDel="008D36F3">
          <w:rPr>
            <w:rStyle w:val="Hyperlink"/>
          </w:rPr>
          <w:delText>https://www.ietf.org/</w:delText>
        </w:r>
        <w:r w:rsidR="00F50CC4" w:rsidDel="008D36F3">
          <w:rPr>
            <w:rStyle w:val="Hyperlink"/>
          </w:rPr>
          <w:fldChar w:fldCharType="end"/>
        </w:r>
        <w:r w:rsidDel="008D36F3">
          <w:delText xml:space="preserve"> &gt;.</w:delText>
        </w:r>
      </w:del>
    </w:p>
  </w:footnote>
  <w:footnote w:id="5">
    <w:p w14:paraId="162D199F" w14:textId="77777777" w:rsidR="00582BA2" w:rsidRDefault="00582BA2" w:rsidP="00582BA2">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1" w:history="1">
        <w:r w:rsidRPr="00532DD7">
          <w:rPr>
            <w:rStyle w:val="Hyperlink"/>
          </w:rPr>
          <w:t>www.atis.org</w:t>
        </w:r>
      </w:hyperlink>
      <w:r w:rsidRPr="00532DD7">
        <w:t xml:space="preserve"> &gt;.</w:t>
      </w:r>
    </w:p>
  </w:footnote>
  <w:footnote w:id="6">
    <w:p w14:paraId="5513796D" w14:textId="77777777" w:rsidR="00905654" w:rsidDel="008D36F3" w:rsidRDefault="00905654" w:rsidP="003D0542">
      <w:pPr>
        <w:pStyle w:val="FootnoteText"/>
        <w:rPr>
          <w:del w:id="128" w:author="Anna Karditzas" w:date="2019-11-06T09:18:00Z"/>
        </w:rPr>
      </w:pPr>
      <w:del w:id="129" w:author="Anna Karditzas" w:date="2019-11-06T09:18:00Z">
        <w:r w:rsidDel="008D36F3">
          <w:rPr>
            <w:rStyle w:val="FootnoteReference"/>
          </w:rPr>
          <w:footnoteRef/>
        </w:r>
        <w:r w:rsidDel="008D36F3">
          <w:delText xml:space="preserve"> </w:delText>
        </w:r>
        <w:r w:rsidRPr="00B61DA5" w:rsidDel="008D36F3">
          <w:delText>Available from 3rd Generation Partnership Project (3GPP) at: &lt; https://www.3gpp.org &gt;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A" w14:textId="77777777" w:rsidR="00905654" w:rsidRDefault="00905654"/>
  <w:p w14:paraId="51E8CAEB" w14:textId="77777777" w:rsidR="00905654" w:rsidRDefault="009056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C" w14:textId="77777777" w:rsidR="00905654" w:rsidRPr="00D82162" w:rsidRDefault="00905654">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E" w14:textId="77777777" w:rsidR="00905654" w:rsidRDefault="0090565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F" w14:textId="46154994" w:rsidR="00905654" w:rsidRPr="00BC47C9" w:rsidRDefault="00905654">
    <w:pPr>
      <w:pBdr>
        <w:top w:val="single" w:sz="4" w:space="1" w:color="auto"/>
        <w:bottom w:val="single" w:sz="4" w:space="1" w:color="auto"/>
      </w:pBdr>
      <w:rPr>
        <w:rFonts w:cs="Arial"/>
        <w:b/>
        <w:bCs/>
      </w:rPr>
    </w:pPr>
    <w:r w:rsidRPr="00BC47C9">
      <w:rPr>
        <w:rFonts w:cs="Arial"/>
        <w:b/>
        <w:bCs/>
      </w:rPr>
      <w:t xml:space="preserve">ATIS </w:t>
    </w:r>
    <w:r w:rsidR="00C1083A">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E8CAF0" w14:textId="233BD739" w:rsidR="00905654" w:rsidRPr="00BC47C9" w:rsidRDefault="00905654">
    <w:pPr>
      <w:pStyle w:val="BANNER1"/>
      <w:spacing w:before="120"/>
      <w:rPr>
        <w:rFonts w:ascii="Arial" w:hAnsi="Arial" w:cs="Arial"/>
        <w:sz w:val="24"/>
      </w:rPr>
    </w:pPr>
    <w:r w:rsidRPr="00BC47C9">
      <w:rPr>
        <w:rFonts w:ascii="Arial" w:hAnsi="Arial" w:cs="Arial"/>
        <w:sz w:val="24"/>
      </w:rPr>
      <w:t xml:space="preserve">ATIS </w:t>
    </w:r>
    <w:r w:rsidR="00C1083A">
      <w:rPr>
        <w:rFonts w:ascii="Arial" w:hAnsi="Arial" w:cs="Arial"/>
        <w:sz w:val="24"/>
      </w:rPr>
      <w:t>Technical Report</w:t>
    </w:r>
    <w:r w:rsidRPr="00BC47C9">
      <w:rPr>
        <w:rFonts w:ascii="Arial" w:hAnsi="Arial" w:cs="Arial"/>
        <w:sz w:val="24"/>
      </w:rPr>
      <w:t xml:space="preserve"> on –</w:t>
    </w:r>
  </w:p>
  <w:p w14:paraId="51E8CAF1" w14:textId="77777777" w:rsidR="00905654" w:rsidRPr="00BC47C9" w:rsidRDefault="00905654">
    <w:pPr>
      <w:pStyle w:val="BANNER1"/>
      <w:spacing w:before="120"/>
      <w:rPr>
        <w:rFonts w:ascii="Arial" w:hAnsi="Arial" w:cs="Arial"/>
        <w:sz w:val="24"/>
      </w:rPr>
    </w:pPr>
  </w:p>
  <w:p w14:paraId="51E8CAF2" w14:textId="3E3ADE08" w:rsidR="00905654" w:rsidRPr="00BC47C9" w:rsidRDefault="00905654">
    <w:pPr>
      <w:ind w:right="-288"/>
      <w:jc w:val="left"/>
      <w:outlineLvl w:val="0"/>
      <w:rPr>
        <w:rFonts w:cs="Arial"/>
        <w:bCs/>
        <w:iCs/>
        <w:sz w:val="36"/>
      </w:rPr>
    </w:pPr>
    <w:r>
      <w:rPr>
        <w:rFonts w:cs="Arial"/>
        <w:bCs/>
        <w:sz w:val="36"/>
      </w:rPr>
      <w:t>Considerations for Cross-Border SHAKEN</w:t>
    </w:r>
  </w:p>
  <w:p w14:paraId="51E8CAF3" w14:textId="77777777" w:rsidR="00905654" w:rsidRPr="00BC47C9" w:rsidRDefault="0090565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8E319F"/>
    <w:multiLevelType w:val="hybridMultilevel"/>
    <w:tmpl w:val="BAF8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462DC4"/>
    <w:multiLevelType w:val="hybridMultilevel"/>
    <w:tmpl w:val="AB58CD50"/>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256E15"/>
    <w:multiLevelType w:val="hybridMultilevel"/>
    <w:tmpl w:val="028E4AAA"/>
    <w:lvl w:ilvl="0" w:tplc="CDA246F2">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A10DA3"/>
    <w:multiLevelType w:val="hybridMultilevel"/>
    <w:tmpl w:val="A6B2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485B6B"/>
    <w:multiLevelType w:val="hybridMultilevel"/>
    <w:tmpl w:val="87F8A2BC"/>
    <w:lvl w:ilvl="0" w:tplc="40DCC99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29747A"/>
    <w:multiLevelType w:val="multilevel"/>
    <w:tmpl w:val="11EE500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6B5D2F50"/>
    <w:multiLevelType w:val="hybridMultilevel"/>
    <w:tmpl w:val="0B901698"/>
    <w:lvl w:ilvl="0" w:tplc="0B62EA0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D0363A4"/>
    <w:multiLevelType w:val="hybridMultilevel"/>
    <w:tmpl w:val="C362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06EFE"/>
    <w:multiLevelType w:val="hybridMultilevel"/>
    <w:tmpl w:val="E8E4F10C"/>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2753F5"/>
    <w:multiLevelType w:val="hybridMultilevel"/>
    <w:tmpl w:val="2EE8D868"/>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7"/>
  </w:num>
  <w:num w:numId="4">
    <w:abstractNumId w:val="8"/>
  </w:num>
  <w:num w:numId="5">
    <w:abstractNumId w:val="6"/>
  </w:num>
  <w:num w:numId="6">
    <w:abstractNumId w:val="5"/>
  </w:num>
  <w:num w:numId="7">
    <w:abstractNumId w:val="4"/>
  </w:num>
  <w:num w:numId="8">
    <w:abstractNumId w:val="3"/>
  </w:num>
  <w:num w:numId="9">
    <w:abstractNumId w:val="27"/>
  </w:num>
  <w:num w:numId="10">
    <w:abstractNumId w:val="2"/>
  </w:num>
  <w:num w:numId="11">
    <w:abstractNumId w:val="1"/>
  </w:num>
  <w:num w:numId="12">
    <w:abstractNumId w:val="0"/>
  </w:num>
  <w:num w:numId="13">
    <w:abstractNumId w:val="12"/>
  </w:num>
  <w:num w:numId="14">
    <w:abstractNumId w:val="23"/>
  </w:num>
  <w:num w:numId="15">
    <w:abstractNumId w:val="26"/>
  </w:num>
  <w:num w:numId="16">
    <w:abstractNumId w:val="20"/>
  </w:num>
  <w:num w:numId="17">
    <w:abstractNumId w:val="24"/>
  </w:num>
  <w:num w:numId="18">
    <w:abstractNumId w:val="9"/>
  </w:num>
  <w:num w:numId="19">
    <w:abstractNumId w:val="22"/>
  </w:num>
  <w:num w:numId="20">
    <w:abstractNumId w:val="11"/>
  </w:num>
  <w:num w:numId="21">
    <w:abstractNumId w:val="16"/>
  </w:num>
  <w:num w:numId="22">
    <w:abstractNumId w:val="19"/>
  </w:num>
  <w:num w:numId="23">
    <w:abstractNumId w:val="13"/>
  </w:num>
  <w:num w:numId="24">
    <w:abstractNumId w:val="25"/>
  </w:num>
  <w:num w:numId="25">
    <w:abstractNumId w:val="15"/>
  </w:num>
  <w:num w:numId="26">
    <w:abstractNumId w:val="25"/>
  </w:num>
  <w:num w:numId="27">
    <w:abstractNumId w:val="25"/>
  </w:num>
  <w:num w:numId="28">
    <w:abstractNumId w:val="25"/>
  </w:num>
  <w:num w:numId="29">
    <w:abstractNumId w:val="28"/>
  </w:num>
  <w:num w:numId="30">
    <w:abstractNumId w:val="18"/>
  </w:num>
  <w:num w:numId="31">
    <w:abstractNumId w:val="17"/>
  </w:num>
  <w:num w:numId="32">
    <w:abstractNumId w:val="14"/>
  </w:num>
  <w:num w:numId="33">
    <w:abstractNumId w:val="32"/>
  </w:num>
  <w:num w:numId="34">
    <w:abstractNumId w:val="30"/>
  </w:num>
  <w:num w:numId="35">
    <w:abstractNumId w:val="10"/>
  </w:num>
  <w:num w:numId="36">
    <w:abstractNumId w:val="2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McEachern">
    <w15:presenceInfo w15:providerId="Windows Live" w15:userId="3a76edfb52f8a234"/>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1A3"/>
    <w:rsid w:val="00005FFE"/>
    <w:rsid w:val="00007F87"/>
    <w:rsid w:val="0001523D"/>
    <w:rsid w:val="000173AB"/>
    <w:rsid w:val="00020E22"/>
    <w:rsid w:val="00021116"/>
    <w:rsid w:val="00026D83"/>
    <w:rsid w:val="00030A35"/>
    <w:rsid w:val="00031CCF"/>
    <w:rsid w:val="000406B2"/>
    <w:rsid w:val="00044D5E"/>
    <w:rsid w:val="000456E5"/>
    <w:rsid w:val="0005607D"/>
    <w:rsid w:val="00064674"/>
    <w:rsid w:val="00066731"/>
    <w:rsid w:val="0007202E"/>
    <w:rsid w:val="00074705"/>
    <w:rsid w:val="000760C6"/>
    <w:rsid w:val="00076F31"/>
    <w:rsid w:val="00080CA6"/>
    <w:rsid w:val="000943E8"/>
    <w:rsid w:val="000A4ED9"/>
    <w:rsid w:val="000B1FB5"/>
    <w:rsid w:val="000B33C2"/>
    <w:rsid w:val="000B4E96"/>
    <w:rsid w:val="000C0B09"/>
    <w:rsid w:val="000C5084"/>
    <w:rsid w:val="000D3768"/>
    <w:rsid w:val="000D651E"/>
    <w:rsid w:val="000E02D1"/>
    <w:rsid w:val="000E3B1A"/>
    <w:rsid w:val="000F0B48"/>
    <w:rsid w:val="000F192A"/>
    <w:rsid w:val="000F31BD"/>
    <w:rsid w:val="000F3875"/>
    <w:rsid w:val="000F6DB8"/>
    <w:rsid w:val="000F7FDE"/>
    <w:rsid w:val="00102E2D"/>
    <w:rsid w:val="0010590D"/>
    <w:rsid w:val="00113BD0"/>
    <w:rsid w:val="00114FFA"/>
    <w:rsid w:val="00125045"/>
    <w:rsid w:val="001400A1"/>
    <w:rsid w:val="001428E0"/>
    <w:rsid w:val="001505B5"/>
    <w:rsid w:val="00153752"/>
    <w:rsid w:val="001563D9"/>
    <w:rsid w:val="0016245D"/>
    <w:rsid w:val="001670BC"/>
    <w:rsid w:val="00176027"/>
    <w:rsid w:val="001774AC"/>
    <w:rsid w:val="001817BD"/>
    <w:rsid w:val="0018254B"/>
    <w:rsid w:val="001842CA"/>
    <w:rsid w:val="00187A42"/>
    <w:rsid w:val="001947CE"/>
    <w:rsid w:val="00197E48"/>
    <w:rsid w:val="001A29E1"/>
    <w:rsid w:val="001A5B24"/>
    <w:rsid w:val="001B7AAD"/>
    <w:rsid w:val="001C16C6"/>
    <w:rsid w:val="001C2325"/>
    <w:rsid w:val="001C52DB"/>
    <w:rsid w:val="001D0586"/>
    <w:rsid w:val="001D6C65"/>
    <w:rsid w:val="001E0B44"/>
    <w:rsid w:val="001F2162"/>
    <w:rsid w:val="002142D1"/>
    <w:rsid w:val="0021710E"/>
    <w:rsid w:val="00224A7F"/>
    <w:rsid w:val="00235DE8"/>
    <w:rsid w:val="0024771B"/>
    <w:rsid w:val="00251069"/>
    <w:rsid w:val="00253A39"/>
    <w:rsid w:val="00254124"/>
    <w:rsid w:val="00260928"/>
    <w:rsid w:val="0026594D"/>
    <w:rsid w:val="00285647"/>
    <w:rsid w:val="002927E6"/>
    <w:rsid w:val="002973AD"/>
    <w:rsid w:val="002A2011"/>
    <w:rsid w:val="002A6B2B"/>
    <w:rsid w:val="002A7CA2"/>
    <w:rsid w:val="002B5BCE"/>
    <w:rsid w:val="002B5ED0"/>
    <w:rsid w:val="002B7015"/>
    <w:rsid w:val="002C0865"/>
    <w:rsid w:val="002C3AD1"/>
    <w:rsid w:val="002C4900"/>
    <w:rsid w:val="002D6C6E"/>
    <w:rsid w:val="002D7C0A"/>
    <w:rsid w:val="002F3FC2"/>
    <w:rsid w:val="0030058C"/>
    <w:rsid w:val="00301D27"/>
    <w:rsid w:val="003025E1"/>
    <w:rsid w:val="00310188"/>
    <w:rsid w:val="00311CE2"/>
    <w:rsid w:val="00313711"/>
    <w:rsid w:val="00316541"/>
    <w:rsid w:val="003173B5"/>
    <w:rsid w:val="0032198C"/>
    <w:rsid w:val="00324C4D"/>
    <w:rsid w:val="0033255D"/>
    <w:rsid w:val="00335111"/>
    <w:rsid w:val="00337430"/>
    <w:rsid w:val="0035036D"/>
    <w:rsid w:val="00351E33"/>
    <w:rsid w:val="00354C1B"/>
    <w:rsid w:val="00362F3B"/>
    <w:rsid w:val="00363B8E"/>
    <w:rsid w:val="0037140E"/>
    <w:rsid w:val="00374802"/>
    <w:rsid w:val="00375FAC"/>
    <w:rsid w:val="003765DF"/>
    <w:rsid w:val="00377291"/>
    <w:rsid w:val="003813EB"/>
    <w:rsid w:val="0039357C"/>
    <w:rsid w:val="003A4522"/>
    <w:rsid w:val="003B48E0"/>
    <w:rsid w:val="003C11F6"/>
    <w:rsid w:val="003C2A9B"/>
    <w:rsid w:val="003D0542"/>
    <w:rsid w:val="003D0D02"/>
    <w:rsid w:val="003D1899"/>
    <w:rsid w:val="003D3DDD"/>
    <w:rsid w:val="003D7888"/>
    <w:rsid w:val="003E4F95"/>
    <w:rsid w:val="003E5DFB"/>
    <w:rsid w:val="003F578E"/>
    <w:rsid w:val="0040352C"/>
    <w:rsid w:val="00415B17"/>
    <w:rsid w:val="00424AF1"/>
    <w:rsid w:val="00425C81"/>
    <w:rsid w:val="004303B2"/>
    <w:rsid w:val="00431FA6"/>
    <w:rsid w:val="004337FF"/>
    <w:rsid w:val="004348EC"/>
    <w:rsid w:val="004456BD"/>
    <w:rsid w:val="00454DB0"/>
    <w:rsid w:val="00455353"/>
    <w:rsid w:val="00463DDD"/>
    <w:rsid w:val="00465632"/>
    <w:rsid w:val="004677A8"/>
    <w:rsid w:val="004739F1"/>
    <w:rsid w:val="00484DC9"/>
    <w:rsid w:val="004859A9"/>
    <w:rsid w:val="00485D97"/>
    <w:rsid w:val="0049013B"/>
    <w:rsid w:val="00494778"/>
    <w:rsid w:val="004A61F4"/>
    <w:rsid w:val="004B3252"/>
    <w:rsid w:val="004B443F"/>
    <w:rsid w:val="004C2C3A"/>
    <w:rsid w:val="004D38D0"/>
    <w:rsid w:val="004E0A0F"/>
    <w:rsid w:val="004E0F57"/>
    <w:rsid w:val="004E3A26"/>
    <w:rsid w:val="004E431E"/>
    <w:rsid w:val="004E4885"/>
    <w:rsid w:val="004E5FEB"/>
    <w:rsid w:val="004F5EDE"/>
    <w:rsid w:val="00500659"/>
    <w:rsid w:val="00510E65"/>
    <w:rsid w:val="00531C24"/>
    <w:rsid w:val="00532652"/>
    <w:rsid w:val="00544858"/>
    <w:rsid w:val="005500C6"/>
    <w:rsid w:val="00564D2B"/>
    <w:rsid w:val="00572688"/>
    <w:rsid w:val="00573830"/>
    <w:rsid w:val="00575877"/>
    <w:rsid w:val="00576F2F"/>
    <w:rsid w:val="0058247D"/>
    <w:rsid w:val="00582BA2"/>
    <w:rsid w:val="00583C53"/>
    <w:rsid w:val="00590C1B"/>
    <w:rsid w:val="00593518"/>
    <w:rsid w:val="00595013"/>
    <w:rsid w:val="00597109"/>
    <w:rsid w:val="0059713F"/>
    <w:rsid w:val="005A1250"/>
    <w:rsid w:val="005B3345"/>
    <w:rsid w:val="005C0E66"/>
    <w:rsid w:val="005C3F04"/>
    <w:rsid w:val="005D0532"/>
    <w:rsid w:val="005D3D0A"/>
    <w:rsid w:val="005E0DD8"/>
    <w:rsid w:val="005F54A5"/>
    <w:rsid w:val="005F6A88"/>
    <w:rsid w:val="00602E0E"/>
    <w:rsid w:val="00606B9A"/>
    <w:rsid w:val="00612132"/>
    <w:rsid w:val="00614D73"/>
    <w:rsid w:val="0061550E"/>
    <w:rsid w:val="006247A7"/>
    <w:rsid w:val="00632898"/>
    <w:rsid w:val="00643189"/>
    <w:rsid w:val="00653F71"/>
    <w:rsid w:val="0065755C"/>
    <w:rsid w:val="00660845"/>
    <w:rsid w:val="0066504B"/>
    <w:rsid w:val="00667442"/>
    <w:rsid w:val="0067134E"/>
    <w:rsid w:val="00672A5E"/>
    <w:rsid w:val="00673F5F"/>
    <w:rsid w:val="00674553"/>
    <w:rsid w:val="006826EC"/>
    <w:rsid w:val="00686C71"/>
    <w:rsid w:val="00690E7D"/>
    <w:rsid w:val="006962D0"/>
    <w:rsid w:val="006A56AE"/>
    <w:rsid w:val="006B4ABC"/>
    <w:rsid w:val="006B63D2"/>
    <w:rsid w:val="006C0416"/>
    <w:rsid w:val="006C1E18"/>
    <w:rsid w:val="006C2382"/>
    <w:rsid w:val="006C23B1"/>
    <w:rsid w:val="006C34F1"/>
    <w:rsid w:val="006C5262"/>
    <w:rsid w:val="006C713C"/>
    <w:rsid w:val="006D2C4F"/>
    <w:rsid w:val="006E052C"/>
    <w:rsid w:val="006E365C"/>
    <w:rsid w:val="006E605A"/>
    <w:rsid w:val="006F12CE"/>
    <w:rsid w:val="006F3465"/>
    <w:rsid w:val="006F5E41"/>
    <w:rsid w:val="006F7992"/>
    <w:rsid w:val="00700AD9"/>
    <w:rsid w:val="00710A02"/>
    <w:rsid w:val="00710B46"/>
    <w:rsid w:val="00712897"/>
    <w:rsid w:val="00712C13"/>
    <w:rsid w:val="007160C0"/>
    <w:rsid w:val="00721F76"/>
    <w:rsid w:val="007227F7"/>
    <w:rsid w:val="00731897"/>
    <w:rsid w:val="007453AD"/>
    <w:rsid w:val="007453D1"/>
    <w:rsid w:val="00750A5B"/>
    <w:rsid w:val="00762589"/>
    <w:rsid w:val="00771E63"/>
    <w:rsid w:val="00772D23"/>
    <w:rsid w:val="0077405C"/>
    <w:rsid w:val="007759BB"/>
    <w:rsid w:val="0077683A"/>
    <w:rsid w:val="00787EA5"/>
    <w:rsid w:val="007B7881"/>
    <w:rsid w:val="007C0DEF"/>
    <w:rsid w:val="007C22D4"/>
    <w:rsid w:val="007D5EEC"/>
    <w:rsid w:val="007D7BDB"/>
    <w:rsid w:val="007E23D3"/>
    <w:rsid w:val="007E31DE"/>
    <w:rsid w:val="007F6B9B"/>
    <w:rsid w:val="00801A16"/>
    <w:rsid w:val="00804F87"/>
    <w:rsid w:val="00806502"/>
    <w:rsid w:val="0080722B"/>
    <w:rsid w:val="00817727"/>
    <w:rsid w:val="00826D0C"/>
    <w:rsid w:val="0085208D"/>
    <w:rsid w:val="008539BB"/>
    <w:rsid w:val="008601A6"/>
    <w:rsid w:val="0086023C"/>
    <w:rsid w:val="00860AFE"/>
    <w:rsid w:val="00867642"/>
    <w:rsid w:val="00874BA6"/>
    <w:rsid w:val="0088262E"/>
    <w:rsid w:val="008835ED"/>
    <w:rsid w:val="00887035"/>
    <w:rsid w:val="00890A41"/>
    <w:rsid w:val="008A1A66"/>
    <w:rsid w:val="008A2380"/>
    <w:rsid w:val="008A6D83"/>
    <w:rsid w:val="008B2FE0"/>
    <w:rsid w:val="008B4E7A"/>
    <w:rsid w:val="008B4EE1"/>
    <w:rsid w:val="008C0567"/>
    <w:rsid w:val="008D23FE"/>
    <w:rsid w:val="008D36F3"/>
    <w:rsid w:val="008D675B"/>
    <w:rsid w:val="008E201F"/>
    <w:rsid w:val="008E4744"/>
    <w:rsid w:val="008F07E2"/>
    <w:rsid w:val="008F517C"/>
    <w:rsid w:val="008F6942"/>
    <w:rsid w:val="00905654"/>
    <w:rsid w:val="009114B8"/>
    <w:rsid w:val="00924954"/>
    <w:rsid w:val="0092526E"/>
    <w:rsid w:val="00930CEE"/>
    <w:rsid w:val="009637C1"/>
    <w:rsid w:val="00964D80"/>
    <w:rsid w:val="00965D0B"/>
    <w:rsid w:val="00984016"/>
    <w:rsid w:val="00987D79"/>
    <w:rsid w:val="00996681"/>
    <w:rsid w:val="009A3C86"/>
    <w:rsid w:val="009A3F3F"/>
    <w:rsid w:val="009A6EC3"/>
    <w:rsid w:val="009A748D"/>
    <w:rsid w:val="009B1379"/>
    <w:rsid w:val="009B230C"/>
    <w:rsid w:val="009B3E6D"/>
    <w:rsid w:val="009B43D2"/>
    <w:rsid w:val="009C17C2"/>
    <w:rsid w:val="009C704C"/>
    <w:rsid w:val="009D0156"/>
    <w:rsid w:val="009D77A2"/>
    <w:rsid w:val="009D785E"/>
    <w:rsid w:val="009E0E4D"/>
    <w:rsid w:val="009E122F"/>
    <w:rsid w:val="009E3AD2"/>
    <w:rsid w:val="009E3BCB"/>
    <w:rsid w:val="009F3692"/>
    <w:rsid w:val="009F701A"/>
    <w:rsid w:val="00A02E80"/>
    <w:rsid w:val="00A10B1F"/>
    <w:rsid w:val="00A34DC0"/>
    <w:rsid w:val="00A4754B"/>
    <w:rsid w:val="00A47E48"/>
    <w:rsid w:val="00A5239B"/>
    <w:rsid w:val="00A53F3C"/>
    <w:rsid w:val="00A55A86"/>
    <w:rsid w:val="00A56FF1"/>
    <w:rsid w:val="00A63C19"/>
    <w:rsid w:val="00A66576"/>
    <w:rsid w:val="00A6771B"/>
    <w:rsid w:val="00A70929"/>
    <w:rsid w:val="00A72A5B"/>
    <w:rsid w:val="00A76429"/>
    <w:rsid w:val="00A77E69"/>
    <w:rsid w:val="00A91433"/>
    <w:rsid w:val="00A91980"/>
    <w:rsid w:val="00A95232"/>
    <w:rsid w:val="00A959E7"/>
    <w:rsid w:val="00AA3F3A"/>
    <w:rsid w:val="00AB1EF1"/>
    <w:rsid w:val="00AC0F52"/>
    <w:rsid w:val="00AC7B13"/>
    <w:rsid w:val="00AD3F93"/>
    <w:rsid w:val="00AD51C9"/>
    <w:rsid w:val="00AF0F76"/>
    <w:rsid w:val="00AF1465"/>
    <w:rsid w:val="00AF6C72"/>
    <w:rsid w:val="00B06C02"/>
    <w:rsid w:val="00B20F02"/>
    <w:rsid w:val="00B215CB"/>
    <w:rsid w:val="00B226F6"/>
    <w:rsid w:val="00B26165"/>
    <w:rsid w:val="00B26956"/>
    <w:rsid w:val="00B26C66"/>
    <w:rsid w:val="00B3102D"/>
    <w:rsid w:val="00B332FF"/>
    <w:rsid w:val="00B37503"/>
    <w:rsid w:val="00B4322B"/>
    <w:rsid w:val="00B46560"/>
    <w:rsid w:val="00B52165"/>
    <w:rsid w:val="00B64F7D"/>
    <w:rsid w:val="00B65510"/>
    <w:rsid w:val="00B66BDE"/>
    <w:rsid w:val="00B73DBC"/>
    <w:rsid w:val="00B74CB3"/>
    <w:rsid w:val="00B75E65"/>
    <w:rsid w:val="00B7785A"/>
    <w:rsid w:val="00B83132"/>
    <w:rsid w:val="00B86CCE"/>
    <w:rsid w:val="00B87B8D"/>
    <w:rsid w:val="00B90BDE"/>
    <w:rsid w:val="00B92C1C"/>
    <w:rsid w:val="00B9793B"/>
    <w:rsid w:val="00BA1637"/>
    <w:rsid w:val="00BA5E70"/>
    <w:rsid w:val="00BC47C9"/>
    <w:rsid w:val="00BD32C3"/>
    <w:rsid w:val="00BD570A"/>
    <w:rsid w:val="00BE051F"/>
    <w:rsid w:val="00BE2626"/>
    <w:rsid w:val="00BE265D"/>
    <w:rsid w:val="00BF1A14"/>
    <w:rsid w:val="00BF4F7C"/>
    <w:rsid w:val="00BF64FF"/>
    <w:rsid w:val="00BF6517"/>
    <w:rsid w:val="00C01EC9"/>
    <w:rsid w:val="00C06C45"/>
    <w:rsid w:val="00C1083A"/>
    <w:rsid w:val="00C15A7E"/>
    <w:rsid w:val="00C22919"/>
    <w:rsid w:val="00C23B48"/>
    <w:rsid w:val="00C35090"/>
    <w:rsid w:val="00C4025E"/>
    <w:rsid w:val="00C417E6"/>
    <w:rsid w:val="00C44F39"/>
    <w:rsid w:val="00C4626F"/>
    <w:rsid w:val="00C62F72"/>
    <w:rsid w:val="00C640AD"/>
    <w:rsid w:val="00C7038C"/>
    <w:rsid w:val="00C71274"/>
    <w:rsid w:val="00C75CB2"/>
    <w:rsid w:val="00C81EC9"/>
    <w:rsid w:val="00C84D43"/>
    <w:rsid w:val="00C85B7D"/>
    <w:rsid w:val="00C85DBB"/>
    <w:rsid w:val="00C91E21"/>
    <w:rsid w:val="00C951DD"/>
    <w:rsid w:val="00CA08A0"/>
    <w:rsid w:val="00CB0D23"/>
    <w:rsid w:val="00CB0EEF"/>
    <w:rsid w:val="00CB3FFF"/>
    <w:rsid w:val="00CB5CAA"/>
    <w:rsid w:val="00CC23D6"/>
    <w:rsid w:val="00CD5E8A"/>
    <w:rsid w:val="00CE1B6D"/>
    <w:rsid w:val="00CE2F0E"/>
    <w:rsid w:val="00CF25E2"/>
    <w:rsid w:val="00CF4FA0"/>
    <w:rsid w:val="00CF62A8"/>
    <w:rsid w:val="00D014B9"/>
    <w:rsid w:val="00D044DC"/>
    <w:rsid w:val="00D04850"/>
    <w:rsid w:val="00D04B24"/>
    <w:rsid w:val="00D06987"/>
    <w:rsid w:val="00D234A3"/>
    <w:rsid w:val="00D25C5C"/>
    <w:rsid w:val="00D31261"/>
    <w:rsid w:val="00D33612"/>
    <w:rsid w:val="00D37558"/>
    <w:rsid w:val="00D427B6"/>
    <w:rsid w:val="00D50927"/>
    <w:rsid w:val="00D54EF4"/>
    <w:rsid w:val="00D54F47"/>
    <w:rsid w:val="00D55782"/>
    <w:rsid w:val="00D81F42"/>
    <w:rsid w:val="00D82162"/>
    <w:rsid w:val="00D828F5"/>
    <w:rsid w:val="00D836FD"/>
    <w:rsid w:val="00D84D5D"/>
    <w:rsid w:val="00D8772E"/>
    <w:rsid w:val="00D93721"/>
    <w:rsid w:val="00D94EAE"/>
    <w:rsid w:val="00D968E4"/>
    <w:rsid w:val="00D96FD7"/>
    <w:rsid w:val="00DA29AE"/>
    <w:rsid w:val="00DB0F18"/>
    <w:rsid w:val="00DB2677"/>
    <w:rsid w:val="00DB30A8"/>
    <w:rsid w:val="00DD0236"/>
    <w:rsid w:val="00DD6271"/>
    <w:rsid w:val="00DE5942"/>
    <w:rsid w:val="00DE6D71"/>
    <w:rsid w:val="00DE6F66"/>
    <w:rsid w:val="00DF597D"/>
    <w:rsid w:val="00DF79ED"/>
    <w:rsid w:val="00E0317D"/>
    <w:rsid w:val="00E160B9"/>
    <w:rsid w:val="00E1659F"/>
    <w:rsid w:val="00E22196"/>
    <w:rsid w:val="00E22450"/>
    <w:rsid w:val="00E26FE2"/>
    <w:rsid w:val="00E278BA"/>
    <w:rsid w:val="00E301A8"/>
    <w:rsid w:val="00E338DF"/>
    <w:rsid w:val="00E565BD"/>
    <w:rsid w:val="00E577A2"/>
    <w:rsid w:val="00E7214E"/>
    <w:rsid w:val="00E8392C"/>
    <w:rsid w:val="00E937C3"/>
    <w:rsid w:val="00EA6BF4"/>
    <w:rsid w:val="00EB0017"/>
    <w:rsid w:val="00EB273B"/>
    <w:rsid w:val="00EB3355"/>
    <w:rsid w:val="00EC1287"/>
    <w:rsid w:val="00EC1BFC"/>
    <w:rsid w:val="00EC2588"/>
    <w:rsid w:val="00EC29C3"/>
    <w:rsid w:val="00EC36B7"/>
    <w:rsid w:val="00EC4736"/>
    <w:rsid w:val="00EC664C"/>
    <w:rsid w:val="00ED11F6"/>
    <w:rsid w:val="00ED557E"/>
    <w:rsid w:val="00EE28D0"/>
    <w:rsid w:val="00EE3370"/>
    <w:rsid w:val="00EF0585"/>
    <w:rsid w:val="00F062F4"/>
    <w:rsid w:val="00F13DC6"/>
    <w:rsid w:val="00F17692"/>
    <w:rsid w:val="00F17762"/>
    <w:rsid w:val="00F50CC4"/>
    <w:rsid w:val="00F56912"/>
    <w:rsid w:val="00F67E4F"/>
    <w:rsid w:val="00F83B75"/>
    <w:rsid w:val="00F84C15"/>
    <w:rsid w:val="00FA1CC8"/>
    <w:rsid w:val="00FA3521"/>
    <w:rsid w:val="00FA57D3"/>
    <w:rsid w:val="00FB1172"/>
    <w:rsid w:val="00FB4655"/>
    <w:rsid w:val="00FB65C2"/>
    <w:rsid w:val="00FC30D7"/>
    <w:rsid w:val="00FC470A"/>
    <w:rsid w:val="00FC4B0D"/>
    <w:rsid w:val="00FC68FB"/>
    <w:rsid w:val="00FD09DC"/>
    <w:rsid w:val="00FD28D7"/>
    <w:rsid w:val="00FD3AD4"/>
    <w:rsid w:val="00FE304D"/>
    <w:rsid w:val="00FF3C7D"/>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E8CA77"/>
  <w15:docId w15:val="{12158D8F-C43D-4024-BF92-2E004DA7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A57D3"/>
    <w:pPr>
      <w:keepNext/>
      <w:numPr>
        <w:numId w:val="24"/>
      </w:numPr>
      <w:pBdr>
        <w:bottom w:val="single" w:sz="4" w:space="1" w:color="auto"/>
      </w:pBdr>
      <w:spacing w:before="240" w:after="60"/>
      <w:outlineLvl w:val="0"/>
      <w:pPrChange w:id="0" w:author="Jim McEachern" w:date="2019-10-19T13:38:00Z">
        <w:pPr>
          <w:keepNext/>
          <w:numPr>
            <w:numId w:val="24"/>
          </w:numPr>
          <w:pBdr>
            <w:bottom w:val="single" w:sz="4" w:space="1" w:color="auto"/>
          </w:pBdr>
          <w:spacing w:before="240" w:after="60"/>
          <w:ind w:left="432" w:hanging="432"/>
          <w:jc w:val="both"/>
          <w:outlineLvl w:val="0"/>
        </w:pPr>
      </w:pPrChange>
    </w:pPr>
    <w:rPr>
      <w:b/>
      <w:sz w:val="32"/>
      <w:rPrChange w:id="0" w:author="Jim McEachern" w:date="2019-10-19T13:38:00Z">
        <w:rPr>
          <w:rFonts w:ascii="Arial" w:hAnsi="Arial"/>
          <w:b/>
          <w:sz w:val="32"/>
          <w:lang w:val="en-US" w:eastAsia="en-US" w:bidi="ar-SA"/>
        </w:rPr>
      </w:rPrChange>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B74CB3"/>
    <w:rPr>
      <w:rFonts w:ascii="Arial" w:hAnsi="Arial"/>
    </w:rPr>
  </w:style>
  <w:style w:type="paragraph" w:customStyle="1" w:styleId="plain11">
    <w:name w:val="plain11"/>
    <w:basedOn w:val="Normal"/>
    <w:rsid w:val="00D836FD"/>
    <w:pPr>
      <w:spacing w:before="100" w:beforeAutospacing="1" w:after="100" w:afterAutospacing="1"/>
      <w:jc w:val="left"/>
    </w:pPr>
    <w:rPr>
      <w:rFonts w:ascii="Times New Roman" w:hAnsi="Times New Roman"/>
      <w:sz w:val="24"/>
      <w:szCs w:val="24"/>
    </w:rPr>
  </w:style>
  <w:style w:type="character" w:styleId="UnresolvedMention">
    <w:name w:val="Unresolved Mention"/>
    <w:basedOn w:val="DefaultParagraphFont"/>
    <w:uiPriority w:val="99"/>
    <w:semiHidden/>
    <w:unhideWhenUsed/>
    <w:rsid w:val="00745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36734">
      <w:bodyDiv w:val="1"/>
      <w:marLeft w:val="0"/>
      <w:marRight w:val="0"/>
      <w:marTop w:val="0"/>
      <w:marBottom w:val="0"/>
      <w:divBdr>
        <w:top w:val="none" w:sz="0" w:space="0" w:color="auto"/>
        <w:left w:val="none" w:sz="0" w:space="0" w:color="auto"/>
        <w:bottom w:val="none" w:sz="0" w:space="0" w:color="auto"/>
        <w:right w:val="none" w:sz="0" w:space="0" w:color="auto"/>
      </w:divBdr>
    </w:div>
    <w:div w:id="1701511872">
      <w:bodyDiv w:val="1"/>
      <w:marLeft w:val="0"/>
      <w:marRight w:val="0"/>
      <w:marTop w:val="0"/>
      <w:marBottom w:val="0"/>
      <w:divBdr>
        <w:top w:val="none" w:sz="0" w:space="0" w:color="auto"/>
        <w:left w:val="none" w:sz="0" w:space="0" w:color="auto"/>
        <w:bottom w:val="none" w:sz="0" w:space="0" w:color="auto"/>
        <w:right w:val="none" w:sz="0" w:space="0" w:color="auto"/>
      </w:divBdr>
    </w:div>
    <w:div w:id="1976179440">
      <w:bodyDiv w:val="1"/>
      <w:marLeft w:val="0"/>
      <w:marRight w:val="0"/>
      <w:marTop w:val="0"/>
      <w:marBottom w:val="0"/>
      <w:divBdr>
        <w:top w:val="none" w:sz="0" w:space="0" w:color="auto"/>
        <w:left w:val="none" w:sz="0" w:space="0" w:color="auto"/>
        <w:bottom w:val="none" w:sz="0" w:space="0" w:color="auto"/>
        <w:right w:val="none" w:sz="0" w:space="0" w:color="auto"/>
      </w:divBdr>
    </w:div>
    <w:div w:id="203542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jpeg"/><Relationship Id="rId26"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tis.org/glossary" TargetMode="External"/><Relationship Id="rId25" Type="http://schemas.openxmlformats.org/officeDocument/2006/relationships/image" Target="media/image8.jpeg"/><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3.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6.jpeg"/><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2.jpe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5.jpeg"/><Relationship Id="rId27" Type="http://schemas.openxmlformats.org/officeDocument/2006/relationships/header" Target="header3.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F7FEBFF897194A9FB4F5CDD4BB8BF8" ma:contentTypeVersion="6" ma:contentTypeDescription="Create a new document." ma:contentTypeScope="" ma:versionID="5514e0647712cebd80adf7b949484f26">
  <xsd:schema xmlns:xsd="http://www.w3.org/2001/XMLSchema" xmlns:xs="http://www.w3.org/2001/XMLSchema" xmlns:p="http://schemas.microsoft.com/office/2006/metadata/properties" xmlns:ns3="7a4aea12-6bbe-4495-9eca-4dd934bd8cb2" targetNamespace="http://schemas.microsoft.com/office/2006/metadata/properties" ma:root="true" ma:fieldsID="e8a4a997ea1cb3591c1dda0eaf29269a" ns3:_="">
    <xsd:import namespace="7a4aea12-6bbe-4495-9eca-4dd934bd8c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aea12-6bbe-4495-9eca-4dd934bd8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30B05-8610-4FB5-A551-7FA89EE23D33}">
  <ds:schemaRefs>
    <ds:schemaRef ds:uri="http://schemas.microsoft.com/sharepoint/v3/contenttype/forms"/>
  </ds:schemaRefs>
</ds:datastoreItem>
</file>

<file path=customXml/itemProps2.xml><?xml version="1.0" encoding="utf-8"?>
<ds:datastoreItem xmlns:ds="http://schemas.openxmlformats.org/officeDocument/2006/customXml" ds:itemID="{24CF2EFC-934A-497F-A3DC-7C44705DE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aea12-6bbe-4495-9eca-4dd934bd8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35CE6-0CAC-4347-A9FC-BDF39D9769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02DC03-A26D-485A-AB55-C80FF0E2C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3152</Words>
  <Characters>17969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21079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Anna Karditzas</cp:lastModifiedBy>
  <cp:revision>2</cp:revision>
  <cp:lastPrinted>2019-06-27T13:54:00Z</cp:lastPrinted>
  <dcterms:created xsi:type="dcterms:W3CDTF">2019-11-06T14:23:00Z</dcterms:created>
  <dcterms:modified xsi:type="dcterms:W3CDTF">2019-11-06T14:23:00Z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0x010100DCF7FEBFF897194A9FB4F5CDD4BB8BF8</vt:lpwstr>
  </property>
</Properties>
</file>