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9F49"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117848E" w14:textId="77777777" w:rsidR="004B443F" w:rsidRDefault="007E6073" w:rsidP="00424AF1">
      <w:pPr>
        <w:pStyle w:val="Heading1"/>
      </w:pPr>
      <w:r>
        <w:rPr>
          <w:rFonts w:cs="Arial"/>
          <w:sz w:val="28"/>
        </w:rPr>
        <w:lastRenderedPageBreak/>
        <w:t xml:space="preserve"> </w:t>
      </w:r>
      <w:r w:rsidR="00F64795">
        <w:t xml:space="preserve">Scope </w:t>
      </w:r>
    </w:p>
    <w:p w14:paraId="5E4523E2" w14:textId="1939CF03"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 xml:space="preserve">SP) to verify the </w:t>
      </w:r>
      <w:del w:id="31" w:author="Jim McEachern" w:date="2019-11-05T15:45:00Z">
        <w:r w:rsidR="00AA7500" w:rsidDel="00A96DF3">
          <w:rPr>
            <w:rFonts w:cs="Arial"/>
          </w:rPr>
          <w:delText>O-SP</w:delText>
        </w:r>
      </w:del>
      <w:ins w:id="32" w:author="Jim McEachern" w:date="2019-11-05T15:45:00Z">
        <w:r w:rsidR="00A96DF3">
          <w:rPr>
            <w:rFonts w:cs="Arial"/>
          </w:rPr>
          <w:t>OSP</w:t>
        </w:r>
      </w:ins>
      <w:r w:rsidR="00AA7500">
        <w:rPr>
          <w:rFonts w:cs="Arial"/>
        </w:rPr>
        <w:t xml:space="preserve">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w:t>
      </w:r>
      <w:proofErr w:type="gramStart"/>
      <w:r w:rsidR="00F600DC">
        <w:t>In particular, it</w:t>
      </w:r>
      <w:proofErr w:type="gramEnd"/>
      <w:r w:rsidR="00F600DC">
        <w:t xml:space="preserve">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5593302C"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del w:id="33" w:author="Jim McEachern" w:date="2019-11-05T15:46:00Z">
        <w:r w:rsidR="00D91AC2" w:rsidDel="00A96DF3">
          <w:delText xml:space="preserve">are </w:delText>
        </w:r>
      </w:del>
      <w:ins w:id="34" w:author="Jim McEachern" w:date="2019-11-05T15:46:00Z">
        <w:r w:rsidR="00A96DF3">
          <w:t>is</w:t>
        </w:r>
        <w:r w:rsidR="00A96DF3">
          <w:t xml:space="preserve"> </w:t>
        </w:r>
      </w:ins>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F64795">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lastRenderedPageBreak/>
        <w:t xml:space="preserve">A. Full Attestation: </w:t>
      </w:r>
      <w:r>
        <w:rPr>
          <w:rFonts w:cs="Arial"/>
        </w:rPr>
        <w:t xml:space="preserve">The signing provider shall satisfy </w:t>
      </w:r>
      <w:proofErr w:type="gramStart"/>
      <w:r>
        <w:rPr>
          <w:rFonts w:cs="Arial"/>
        </w:rPr>
        <w:t>all of</w:t>
      </w:r>
      <w:proofErr w:type="gramEnd"/>
      <w:r>
        <w:rPr>
          <w:rFonts w:cs="Arial"/>
        </w:rPr>
        <w:t xml:space="preserve">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FEAC78B"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w:t>
      </w:r>
      <w:ins w:id="35" w:author="Jim McEachern" w:date="2019-11-05T15:52:00Z">
        <w:r w:rsidR="00A96DF3">
          <w:t>allow</w:t>
        </w:r>
      </w:ins>
      <w:ins w:id="36" w:author="Jim McEachern" w:date="2019-11-05T15:50:00Z">
        <w:r w:rsidR="00A96DF3">
          <w:t xml:space="preserve"> the OSP</w:t>
        </w:r>
      </w:ins>
      <w:ins w:id="37" w:author="Jim McEachern" w:date="2019-11-05T15:52:00Z">
        <w:r w:rsidR="00A96DF3">
          <w:t xml:space="preserve"> to</w:t>
        </w:r>
      </w:ins>
      <w:ins w:id="38" w:author="Jim McEachern" w:date="2019-11-05T15:50:00Z">
        <w:r w:rsidR="00A96DF3">
          <w:t xml:space="preserve"> </w:t>
        </w:r>
      </w:ins>
      <w:ins w:id="39" w:author="Jim McEachern" w:date="2019-11-05T15:51:00Z">
        <w:r w:rsidR="00A96DF3">
          <w:t xml:space="preserve">satisfy the third requirement (i.e., establishing a verified association with a TN) </w:t>
        </w:r>
      </w:ins>
      <w:ins w:id="40" w:author="Jim McEachern" w:date="2019-11-05T15:52:00Z">
        <w:r w:rsidR="00A96DF3">
          <w:t>when</w:t>
        </w:r>
      </w:ins>
      <w:ins w:id="41" w:author="Jim McEachern" w:date="2019-11-05T15:53:00Z">
        <w:r w:rsidR="00A96DF3">
          <w:t xml:space="preserve"> making </w:t>
        </w:r>
      </w:ins>
      <w:r w:rsidR="007A10F1">
        <w:t xml:space="preserve">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424AF1">
      <w:pPr>
        <w:pStyle w:val="Heading1"/>
      </w:pPr>
      <w:r>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424AF1">
      <w:pPr>
        <w:pStyle w:val="Heading1"/>
      </w:pPr>
      <w:r>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 xml:space="preserve">OTT Provider: Entity providing telephony services for end users via Over the Top (OTT) mechanisms and which require PSTN interworking in order to support calls to traditional called parties on the public network. </w:t>
      </w:r>
      <w:proofErr w:type="gramStart"/>
      <w:r>
        <w:t>Similar to</w:t>
      </w:r>
      <w:proofErr w:type="gramEnd"/>
      <w:r>
        <w:t xml:space="preserve"> </w:t>
      </w:r>
      <w:r>
        <w:lastRenderedPageBreak/>
        <w:t>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7777777" w:rsidR="00BC0AEA" w:rsidRDefault="00BC0AEA" w:rsidP="00BC0AEA">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1F2162">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r w:rsidR="00E764E2">
        <w:t xml:space="preserve">PASSporT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5813C7A8" w:rsidR="00F55887" w:rsidRDefault="008D31AE" w:rsidP="009D27BA">
      <w:pPr>
        <w:pStyle w:val="ListParagraph"/>
        <w:numPr>
          <w:ilvl w:val="0"/>
          <w:numId w:val="30"/>
        </w:numPr>
      </w:pPr>
      <w:ins w:id="42" w:author="Jim McEachern" w:date="2019-11-05T15:55:00Z">
        <w:r>
          <w:t xml:space="preserve">ATIS-1000074 states that </w:t>
        </w:r>
      </w:ins>
      <w:ins w:id="43" w:author="Jim McEachern" w:date="2019-11-05T15:57:00Z">
        <w:r>
          <w:t xml:space="preserve">ultimately it is up to </w:t>
        </w:r>
      </w:ins>
      <w:del w:id="44" w:author="Jim McEachern" w:date="2019-11-05T15:57:00Z">
        <w:r w:rsidR="00F55887" w:rsidDel="008D31AE">
          <w:delText>S</w:delText>
        </w:r>
      </w:del>
      <w:ins w:id="45" w:author="Jim McEachern" w:date="2019-11-05T15:57:00Z">
        <w:r>
          <w:t>s</w:t>
        </w:r>
      </w:ins>
      <w:r w:rsidR="00F55887" w:rsidRPr="009A1A78">
        <w:t xml:space="preserve">ervice provider </w:t>
      </w:r>
      <w:r w:rsidR="00F55887">
        <w:t xml:space="preserve">local </w:t>
      </w:r>
      <w:r w:rsidR="00F55887" w:rsidRPr="009A1A78">
        <w:t xml:space="preserve">policy </w:t>
      </w:r>
      <w:del w:id="46" w:author="Jim McEachern" w:date="2019-11-05T15:57:00Z">
        <w:r w:rsidR="00F55887" w:rsidDel="008D31AE">
          <w:delText>dictates</w:delText>
        </w:r>
        <w:r w:rsidR="00F55887" w:rsidRPr="009A1A78" w:rsidDel="008D31AE">
          <w:delText xml:space="preserve"> </w:delText>
        </w:r>
      </w:del>
      <w:ins w:id="47" w:author="Jim McEachern" w:date="2019-11-05T15:57:00Z">
        <w:r>
          <w:t>to decide which</w:t>
        </w:r>
      </w:ins>
      <w:del w:id="48" w:author="Jim McEachern" w:date="2019-11-05T15:57:00Z">
        <w:r w:rsidR="00F55887" w:rsidDel="008D31AE">
          <w:delText>the</w:delText>
        </w:r>
      </w:del>
      <w:r w:rsidR="00F55887" w:rsidRPr="009A1A78">
        <w:t xml:space="preserve"> </w:t>
      </w:r>
      <w:r w:rsidR="00F55887">
        <w:t xml:space="preserve">mechanisms </w:t>
      </w:r>
      <w:del w:id="49" w:author="Jim McEachern" w:date="2019-11-05T15:57:00Z">
        <w:r w:rsidR="00F55887" w:rsidDel="008D31AE">
          <w:delText xml:space="preserve">that </w:delText>
        </w:r>
      </w:del>
      <w:r w:rsidR="00F55887">
        <w:t>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r w:rsidR="00E764E2">
        <w:t>PASSporT</w:t>
      </w:r>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108B6B3C" w:rsidR="00C05CD4" w:rsidRDefault="00C05CD4" w:rsidP="00284C92">
      <w:pPr>
        <w:pStyle w:val="ListParagraph"/>
        <w:numPr>
          <w:ilvl w:val="0"/>
          <w:numId w:val="30"/>
        </w:numPr>
        <w:autoSpaceDE w:val="0"/>
        <w:autoSpaceDN w:val="0"/>
        <w:adjustRightInd w:val="0"/>
        <w:spacing w:before="0" w:after="0"/>
        <w:jc w:val="left"/>
      </w:pPr>
      <w:r>
        <w:t xml:space="preserve">Regardless of which enterprise mechanism is utilized, the </w:t>
      </w:r>
      <w:r w:rsidR="00213B79" w:rsidRPr="00E956EA">
        <w:t xml:space="preserve">OSPs </w:t>
      </w:r>
      <w:r>
        <w:t xml:space="preserve">should </w:t>
      </w:r>
      <w:ins w:id="50" w:author="Jim McEachern" w:date="2019-11-05T16:04:00Z">
        <w:r w:rsidR="001E7009">
          <w:t>maintain a record of</w:t>
        </w:r>
      </w:ins>
      <w:del w:id="51" w:author="Jim McEachern" w:date="2019-11-05T16:04:00Z">
        <w:r w:rsidR="00213B79" w:rsidDel="001E7009">
          <w:delText>be able to audit</w:delText>
        </w:r>
      </w:del>
      <w:r w:rsidR="00213B79">
        <w:t xml:space="preserve"> the mechanism(s) used to establish authorization for a customer to use specific TNs as the customer Caller ID for industry traceback purposes</w:t>
      </w:r>
      <w:r w:rsidR="00F71304">
        <w:t>.</w:t>
      </w:r>
      <w:r w:rsidR="00213B79">
        <w:t xml:space="preserve"> </w:t>
      </w: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49A62C9E"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del w:id="52" w:author="Jim McEachern" w:date="2019-11-05T16:05:00Z">
        <w:r w:rsidRPr="006C19AB" w:rsidDel="00A95F9A">
          <w:delText>fall within the scope of</w:delText>
        </w:r>
      </w:del>
      <w:ins w:id="53" w:author="Jim McEachern" w:date="2019-11-05T16:05:00Z">
        <w:r w:rsidR="00A95F9A">
          <w:t>be assigned</w:t>
        </w:r>
      </w:ins>
      <w:ins w:id="54" w:author="Jim McEachern" w:date="2019-11-05T16:06:00Z">
        <w:r w:rsidR="00A95F9A">
          <w:t xml:space="preserve"> to</w:t>
        </w:r>
      </w:ins>
      <w:r w:rsidRPr="006C19AB">
        <w:t xml:space="preserve"> the OSP’s </w:t>
      </w:r>
      <w:del w:id="55" w:author="Jim McEachern" w:date="2019-11-05T16:06:00Z">
        <w:r w:rsidRPr="006C19AB" w:rsidDel="00A95F9A">
          <w:delText xml:space="preserve">signing certificate </w:delText>
        </w:r>
      </w:del>
      <w:r w:rsidRPr="006C19AB">
        <w:t xml:space="preserve">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76AC2">
      <w:pPr>
        <w:pStyle w:val="Heading1"/>
      </w:pPr>
      <w:r>
        <w:lastRenderedPageBreak/>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4E13AB">
      <w:pPr>
        <w:pStyle w:val="Heading1"/>
      </w:pPr>
      <w:r>
        <w:t>Use Case Flows</w:t>
      </w:r>
      <w:r w:rsidR="004E13AB">
        <w:t xml:space="preserve"> </w:t>
      </w:r>
    </w:p>
    <w:p w14:paraId="5EEF3FBA" w14:textId="4F2F3B5A" w:rsidR="00D2664A" w:rsidRDefault="003E7EF6" w:rsidP="00276AC2">
      <w:pPr>
        <w:spacing w:before="0" w:after="0"/>
        <w:jc w:val="left"/>
      </w:pPr>
      <w:r>
        <w:t>The following Use Cases define the problem where in the SHAKEN ecosystem the Originating SP does not have a</w:t>
      </w:r>
      <w:ins w:id="56" w:author="Jim McEachern" w:date="2019-11-05T16:07:00Z">
        <w:r w:rsidR="000926C3">
          <w:t xml:space="preserve"> direct</w:t>
        </w:r>
      </w:ins>
      <w:r>
        <w:t xml:space="preserve"> verified association between the customer and the Caller ID presented for all the customer’s calls and would therefore Attest to the call as B</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30B94AD9" w:rsidR="00D247F3" w:rsidRDefault="00D247F3" w:rsidP="00D247F3">
      <w:pPr>
        <w:rPr>
          <w:ins w:id="57" w:author="Jim McEachern" w:date="2019-11-05T16:10:00Z"/>
        </w:rPr>
      </w:pPr>
      <w:r>
        <w:t>The TNSP and OSP are different Service Providers.  Normally under SHAKEN definitions this call would receive an Attestation B since OSP B is not the TNSP</w:t>
      </w:r>
      <w:ins w:id="58" w:author="Jim McEachern" w:date="2019-11-05T16:08:00Z">
        <w:r w:rsidR="000926C3">
          <w:t>, and therefore cannot directly establish a relationship between the customer and the caller ID</w:t>
        </w:r>
      </w:ins>
      <w:r>
        <w:t>.</w:t>
      </w:r>
    </w:p>
    <w:p w14:paraId="4F793009" w14:textId="7734B4DD" w:rsidR="006761DF" w:rsidRDefault="006761DF" w:rsidP="00D247F3">
      <w:pPr>
        <w:rPr>
          <w:ins w:id="59" w:author="Jim McEachern" w:date="2019-11-05T16:10:00Z"/>
        </w:rPr>
      </w:pPr>
    </w:p>
    <w:p w14:paraId="3C0B7C32" w14:textId="1FA85206" w:rsidR="006761DF" w:rsidRDefault="006761DF" w:rsidP="00D247F3">
      <w:pPr>
        <w:rPr>
          <w:ins w:id="60" w:author="Jim McEachern" w:date="2019-11-05T16:10:00Z"/>
        </w:rPr>
      </w:pPr>
    </w:p>
    <w:p w14:paraId="175F6B13" w14:textId="77777777" w:rsidR="006761DF" w:rsidRDefault="006761DF" w:rsidP="00D247F3"/>
    <w:p w14:paraId="3D84A897" w14:textId="77777777" w:rsidR="00AA76DF" w:rsidRDefault="00AA76DF" w:rsidP="00D247F3"/>
    <w:p w14:paraId="25447ECD" w14:textId="77777777" w:rsidR="00AC1DE8" w:rsidRDefault="00AC1DE8" w:rsidP="00D247F3"/>
    <w:p w14:paraId="4FC13F0F" w14:textId="77777777" w:rsidR="00AC1DE8" w:rsidRDefault="003E7EF6" w:rsidP="00D247F3">
      <w:commentRangeStart w:id="61"/>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commentRangeEnd w:id="61"/>
      <w:r w:rsidR="006761DF">
        <w:rPr>
          <w:rStyle w:val="CommentReference"/>
        </w:rPr>
        <w:commentReference w:id="61"/>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77777777" w:rsidR="00D247F3" w:rsidRDefault="00D247F3" w:rsidP="00D247F3">
      <w:pPr>
        <w:numPr>
          <w:ilvl w:val="0"/>
          <w:numId w:val="34"/>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2F8BC68" w:rsidR="00FE7533" w:rsidRPr="0003481D" w:rsidRDefault="0003481D" w:rsidP="00FE7533">
      <w:ins w:id="62" w:author="Jim McEachern" w:date="2019-11-05T16:11:00Z">
        <w:r w:rsidRPr="0003481D">
          <w:rPr>
            <w:i/>
            <w:iCs/>
            <w:highlight w:val="yellow"/>
          </w:rPr>
          <w:t>Question: Why does the STI-CA box connect to the TN</w:t>
        </w:r>
      </w:ins>
      <w:ins w:id="63" w:author="Jim McEachern" w:date="2019-11-05T16:12:00Z">
        <w:r w:rsidRPr="0003481D">
          <w:rPr>
            <w:i/>
            <w:iCs/>
            <w:highlight w:val="yellow"/>
          </w:rPr>
          <w:t>-SP rather than to OSP-B?</w:t>
        </w:r>
      </w:ins>
    </w:p>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11A402D8" w:rsidR="00283C92" w:rsidRDefault="0003481D" w:rsidP="00276AC2">
      <w:pPr>
        <w:spacing w:before="0" w:after="0"/>
        <w:jc w:val="left"/>
        <w:rPr>
          <w:ins w:id="64" w:author="Jim McEachern" w:date="2019-11-05T16:13:00Z"/>
        </w:rPr>
      </w:pPr>
      <w:ins w:id="65" w:author="Jim McEachern" w:date="2019-11-05T16:13:00Z">
        <w:r w:rsidRPr="0003481D">
          <w:rPr>
            <w:i/>
            <w:iCs/>
            <w:highlight w:val="yellow"/>
          </w:rPr>
          <w:t>Question: Why does the STI-CA box connect to the TN-SP rather than to OSP-B?</w:t>
        </w:r>
      </w:ins>
    </w:p>
    <w:p w14:paraId="0A08E0C8" w14:textId="77777777" w:rsidR="0003481D" w:rsidRDefault="0003481D"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466D5486" w:rsidR="008C7F58" w:rsidRDefault="00A34DC9" w:rsidP="008C7F58">
      <w:ins w:id="66" w:author="Jim McEachern" w:date="2019-11-05T16:15:00Z">
        <w:r w:rsidRPr="0003481D">
          <w:rPr>
            <w:i/>
            <w:iCs/>
            <w:highlight w:val="yellow"/>
          </w:rPr>
          <w:t xml:space="preserve">Question: Why </w:t>
        </w:r>
        <w:r>
          <w:rPr>
            <w:i/>
            <w:iCs/>
            <w:highlight w:val="yellow"/>
          </w:rPr>
          <w:t xml:space="preserve">is there an arrow between OSP E and </w:t>
        </w:r>
        <w:r w:rsidRPr="0003481D">
          <w:rPr>
            <w:i/>
            <w:iCs/>
            <w:highlight w:val="yellow"/>
          </w:rPr>
          <w:t>the STI-C</w:t>
        </w:r>
      </w:ins>
      <w:ins w:id="67" w:author="Jim McEachern" w:date="2019-11-05T16:16:00Z">
        <w:r>
          <w:rPr>
            <w:i/>
            <w:iCs/>
            <w:highlight w:val="yellow"/>
          </w:rPr>
          <w:t>R</w:t>
        </w:r>
      </w:ins>
      <w:ins w:id="68" w:author="Jim McEachern" w:date="2019-11-05T16:17:00Z">
        <w:r>
          <w:rPr>
            <w:i/>
            <w:iCs/>
            <w:highlight w:val="yellow"/>
          </w:rPr>
          <w:t xml:space="preserve">.  Why isn’t this shown between OSP-B and </w:t>
        </w:r>
        <w:proofErr w:type="spellStart"/>
        <w:r>
          <w:rPr>
            <w:i/>
            <w:iCs/>
            <w:highlight w:val="yellow"/>
          </w:rPr>
          <w:t>tgeh</w:t>
        </w:r>
        <w:proofErr w:type="spellEnd"/>
        <w:r>
          <w:rPr>
            <w:i/>
            <w:iCs/>
            <w:highlight w:val="yellow"/>
          </w:rPr>
          <w:t xml:space="preserve"> STI-CR in the other diagrams</w:t>
        </w:r>
      </w:ins>
      <w:ins w:id="69" w:author="Jim McEachern" w:date="2019-11-05T16:15:00Z">
        <w:r w:rsidRPr="0003481D">
          <w:rPr>
            <w:i/>
            <w:iCs/>
            <w:highlight w:val="yellow"/>
          </w:rPr>
          <w:t>?</w:t>
        </w:r>
      </w:ins>
    </w:p>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proofErr w:type="gramStart"/>
      <w:r>
        <w:t>B.  .</w:t>
      </w:r>
      <w:proofErr w:type="gramEnd"/>
    </w:p>
    <w:p w14:paraId="6DD3668F" w14:textId="77777777" w:rsidR="008C7F58" w:rsidRPr="00201D24" w:rsidRDefault="008C7F58" w:rsidP="008C7F58">
      <w:pPr>
        <w:numPr>
          <w:ilvl w:val="0"/>
          <w:numId w:val="35"/>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proofErr w:type="gramStart"/>
      <w:r w:rsidR="00654EA7">
        <w:t>T</w:t>
      </w:r>
      <w:r w:rsidR="00E7489E">
        <w:t>oll Free</w:t>
      </w:r>
      <w:proofErr w:type="gramEnd"/>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A25E19">
      <w:pPr>
        <w:pStyle w:val="Heading1"/>
      </w:pPr>
      <w:r w:rsidRPr="00A25E19">
        <w:lastRenderedPageBreak/>
        <w:t>Summary</w:t>
      </w:r>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5314443A" w:rsidR="00C84A1B" w:rsidRDefault="006B7363" w:rsidP="00D94A0C">
      <w:pPr>
        <w:autoSpaceDE w:val="0"/>
        <w:autoSpaceDN w:val="0"/>
        <w:adjustRightInd w:val="0"/>
        <w:spacing w:before="0" w:after="0"/>
        <w:jc w:val="left"/>
      </w:pPr>
      <w:r>
        <w:t xml:space="preserve">It is recognized that there are conditions where the OSP </w:t>
      </w:r>
      <w:del w:id="70" w:author="Jim McEachern" w:date="2019-11-05T16:18:00Z">
        <w:r w:rsidDel="00F3515E">
          <w:delText xml:space="preserve">cannot </w:delText>
        </w:r>
      </w:del>
      <w:ins w:id="71" w:author="Jim McEachern" w:date="2019-11-05T16:18:00Z">
        <w:r w:rsidR="00F3515E">
          <w:t xml:space="preserve">lacks </w:t>
        </w:r>
      </w:ins>
      <w:ins w:id="72" w:author="Jim McEachern" w:date="2019-11-05T16:19:00Z">
        <w:r w:rsidR="00F3515E">
          <w:t>a direct mechanism to</w:t>
        </w:r>
      </w:ins>
      <w:ins w:id="73" w:author="Jim McEachern" w:date="2019-11-05T16:18:00Z">
        <w:r w:rsidR="00F3515E">
          <w:t xml:space="preserve"> </w:t>
        </w:r>
      </w:ins>
      <w:r>
        <w:t>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ins w:id="74" w:author="Jim McEachern" w:date="2019-11-05T16:19:00Z">
        <w:r w:rsidR="00F3515E">
          <w:t xml:space="preserve">method </w:t>
        </w:r>
      </w:ins>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1055B7F8"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p>
    <w:p w14:paraId="50E37595" w14:textId="77777777" w:rsidR="00C84A1B" w:rsidRDefault="00C84A1B" w:rsidP="00D94A0C">
      <w:pPr>
        <w:autoSpaceDE w:val="0"/>
        <w:autoSpaceDN w:val="0"/>
        <w:adjustRightInd w:val="0"/>
        <w:spacing w:before="0" w:after="0"/>
        <w:jc w:val="left"/>
      </w:pPr>
    </w:p>
    <w:p w14:paraId="5FCC89FC" w14:textId="2B4987D1"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5.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558A1FE4" w:rsidR="004B264F" w:rsidRDefault="00387F73" w:rsidP="00E30CB7">
      <w:r>
        <w:t xml:space="preserve">While these different mechanisms achieve the same end-goal, they do </w:t>
      </w:r>
      <w:r w:rsidR="004B264F">
        <w:t xml:space="preserve">present different tradeoffs in terms of </w:t>
      </w:r>
      <w:ins w:id="75" w:author="Jim McEachern" w:date="2019-11-05T16:19:00Z">
        <w:r w:rsidR="00F3515E">
          <w:t>con</w:t>
        </w:r>
      </w:ins>
      <w:ins w:id="76" w:author="Jim McEachern" w:date="2019-11-05T16:20:00Z">
        <w:r w:rsidR="00F3515E">
          <w:t xml:space="preserve">fidence level, </w:t>
        </w:r>
      </w:ins>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2FC377AA" w14:textId="023BB536" w:rsidR="00CE641C" w:rsidRDefault="00A03920" w:rsidP="006B7363">
      <w:r>
        <w:t>Since</w:t>
      </w:r>
      <w:r w:rsidR="004B264F">
        <w:t xml:space="preserve"> i</w:t>
      </w:r>
      <w:r w:rsidR="00FF5C96">
        <w:t xml:space="preserve">t is evident that </w:t>
      </w:r>
      <w:r>
        <w:t>this is not a one-size-fits-all situation,</w:t>
      </w:r>
      <w:r w:rsidR="00FF5C96">
        <w:t xml:space="preserve"> </w:t>
      </w:r>
      <w:r w:rsidR="00B365F2">
        <w:t xml:space="preserve">this report </w:t>
      </w:r>
      <w:r w:rsidR="0078479E">
        <w:t xml:space="preserve">recommends that </w:t>
      </w:r>
      <w:commentRangeStart w:id="77"/>
      <w:r w:rsidR="0078479E">
        <w:t>ATIS</w:t>
      </w:r>
      <w:r w:rsidR="000C5B56">
        <w:t xml:space="preserve"> </w:t>
      </w:r>
      <w:commentRangeEnd w:id="77"/>
      <w:r w:rsidR="00F3515E">
        <w:rPr>
          <w:rStyle w:val="CommentReference"/>
        </w:rPr>
        <w:commentReference w:id="77"/>
      </w:r>
      <w:r w:rsidR="000C5B56">
        <w:t>should</w:t>
      </w:r>
      <w:r>
        <w:t xml:space="preserve"> </w:t>
      </w:r>
      <w:r w:rsidR="00B365F2">
        <w:t>not</w:t>
      </w:r>
      <w:r>
        <w:t xml:space="preserve"> </w:t>
      </w:r>
      <w:r w:rsidR="00257D27">
        <w:t>adopt</w:t>
      </w:r>
      <w:r w:rsidR="00B365F2">
        <w:t xml:space="preserve"> a single </w:t>
      </w:r>
      <w:r w:rsidR="00C84A1B">
        <w:t xml:space="preserve">industry </w:t>
      </w:r>
      <w:r w:rsidR="00FF5C96">
        <w:t>standardized mechanism to address this “Attestation Gap”</w:t>
      </w:r>
      <w:r w:rsidR="00B365F2">
        <w:t xml:space="preserve">, and instead, allow </w:t>
      </w:r>
      <w:r w:rsidR="00C84A1B">
        <w:t xml:space="preserve">each business entity </w:t>
      </w:r>
      <w:r w:rsidR="00B365F2">
        <w:t>and service provider to select the solution option that best supports their</w:t>
      </w:r>
      <w:r w:rsidR="00C84A1B">
        <w:t xml:space="preserve"> unique set of use cases and challenges</w:t>
      </w:r>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1F2162">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77777777" w:rsidR="004F7915" w:rsidRDefault="0047481C" w:rsidP="0047481C">
      <w:pPr>
        <w:spacing w:before="100" w:beforeAutospacing="1" w:after="100" w:afterAutospacing="1"/>
      </w:pPr>
      <w:r>
        <w:t xml:space="preserve">Three </w:t>
      </w:r>
      <w:commentRangeStart w:id="78"/>
      <w:r>
        <w:t xml:space="preserve">solutions </w:t>
      </w:r>
      <w:commentRangeEnd w:id="78"/>
      <w:r w:rsidR="00F3515E">
        <w:rPr>
          <w:rStyle w:val="CommentReference"/>
        </w:rPr>
        <w:commentReference w:id="78"/>
      </w:r>
      <w:r>
        <w:t xml:space="preserve">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0A08148A" w:rsidR="0047481C" w:rsidRDefault="0047481C" w:rsidP="0047481C">
      <w:pPr>
        <w:spacing w:before="100" w:beforeAutospacing="1" w:after="100" w:afterAutospacing="1"/>
        <w:rPr>
          <w:rFonts w:ascii="Times New Roman" w:hAnsi="Times New Roman"/>
        </w:rPr>
      </w:pPr>
      <w:r>
        <w:t xml:space="preserve">The three solutions all extend the baseline SHAKEN framework to allow for an </w:t>
      </w:r>
      <w:r w:rsidR="00270211">
        <w:t>additional</w:t>
      </w:r>
      <w:r>
        <w:t xml:space="preserve"> enterprise identity-header </w:t>
      </w:r>
      <w:r w:rsidR="00270211">
        <w:t xml:space="preserve">field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Vetted enterprise (or trusted vendor) adds a signed SIP Identity Header with a Rich Call Data </w:t>
      </w:r>
      <w:proofErr w:type="spellStart"/>
      <w:r w:rsidRPr="00EA3EC9">
        <w:rPr>
          <w:rFonts w:ascii="Arial" w:hAnsi="Arial" w:cs="Arial"/>
          <w:sz w:val="20"/>
          <w:szCs w:val="20"/>
        </w:rPr>
        <w:t>PASSPorT</w:t>
      </w:r>
      <w:proofErr w:type="spellEnd"/>
      <w:r w:rsidRPr="00EA3EC9">
        <w:rPr>
          <w:rFonts w:ascii="Arial" w:hAnsi="Arial" w:cs="Arial"/>
          <w:sz w:val="20"/>
          <w:szCs w:val="20"/>
        </w:rPr>
        <w:t xml:space="preserve">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w:t>
      </w:r>
      <w:proofErr w:type="spellStart"/>
      <w:r w:rsidRPr="00EA3EC9">
        <w:rPr>
          <w:rFonts w:ascii="Arial" w:hAnsi="Arial" w:cs="Arial"/>
          <w:sz w:val="20"/>
          <w:szCs w:val="20"/>
        </w:rPr>
        <w:t>PASSPorT</w:t>
      </w:r>
      <w:proofErr w:type="spellEnd"/>
      <w:r w:rsidRPr="00EA3EC9">
        <w:rPr>
          <w:rFonts w:ascii="Arial" w:hAnsi="Arial" w:cs="Arial"/>
          <w:sz w:val="20"/>
          <w:szCs w:val="20"/>
        </w:rPr>
        <w:t xml:space="preserve"> giving the call A-level attestation. </w:t>
      </w:r>
    </w:p>
    <w:p w14:paraId="6BC9428F" w14:textId="092C5C18"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are both passed through to the terminating service provider (TSP).  </w:t>
      </w:r>
    </w:p>
    <w:p w14:paraId="5417273F" w14:textId="5489A26C" w:rsidR="00F3515E" w:rsidRDefault="0047481C" w:rsidP="0047481C">
      <w:pPr>
        <w:pStyle w:val="gmail-m7358975167151663071gmail-m9202890499676109270msolistparagraph"/>
        <w:spacing w:before="0" w:beforeAutospacing="0" w:after="0" w:afterAutospacing="0"/>
        <w:ind w:left="360"/>
        <w:rPr>
          <w:ins w:id="79" w:author="Jim McEachern" w:date="2019-11-05T16:23:00Z"/>
          <w:rFonts w:ascii="Arial" w:hAnsi="Arial" w:cs="Arial"/>
          <w:sz w:val="20"/>
          <w:szCs w:val="20"/>
        </w:rPr>
      </w:pPr>
      <w:r w:rsidRPr="00EA3EC9">
        <w:rPr>
          <w:rFonts w:ascii="Arial" w:hAnsi="Arial" w:cs="Arial"/>
          <w:sz w:val="20"/>
          <w:szCs w:val="20"/>
        </w:rPr>
        <w:t xml:space="preserve">-       </w:t>
      </w:r>
      <w:ins w:id="80" w:author="Jim McEachern" w:date="2019-11-05T16:23:00Z">
        <w:r w:rsidR="00F3515E">
          <w:rPr>
            <w:rFonts w:ascii="Arial" w:hAnsi="Arial" w:cs="Arial"/>
            <w:sz w:val="20"/>
            <w:szCs w:val="20"/>
          </w:rPr>
          <w:t>The information in the OSP Identity header is used by the terminating service provider analytics and call validation treatment</w:t>
        </w:r>
      </w:ins>
      <w:ins w:id="81" w:author="Jim McEachern" w:date="2019-11-05T16:24:00Z">
        <w:r w:rsidR="00F3515E">
          <w:rPr>
            <w:rFonts w:ascii="Arial" w:hAnsi="Arial" w:cs="Arial"/>
            <w:sz w:val="20"/>
            <w:szCs w:val="20"/>
          </w:rPr>
          <w:t xml:space="preserve"> functions wh</w:t>
        </w:r>
        <w:r w:rsidR="00F2455C">
          <w:rPr>
            <w:rFonts w:ascii="Arial" w:hAnsi="Arial" w:cs="Arial"/>
            <w:sz w:val="20"/>
            <w:szCs w:val="20"/>
          </w:rPr>
          <w:t>en presenting the inbound call to the subscriber.</w:t>
        </w:r>
      </w:ins>
    </w:p>
    <w:p w14:paraId="230B5D97" w14:textId="107E8238" w:rsidR="0047481C" w:rsidRPr="00EA3EC9" w:rsidRDefault="00F2455C" w:rsidP="0047481C">
      <w:pPr>
        <w:pStyle w:val="gmail-m7358975167151663071gmail-m9202890499676109270msolistparagraph"/>
        <w:spacing w:before="0" w:beforeAutospacing="0" w:after="0" w:afterAutospacing="0"/>
        <w:ind w:left="360"/>
        <w:rPr>
          <w:rFonts w:ascii="Arial" w:hAnsi="Arial" w:cs="Arial"/>
          <w:sz w:val="20"/>
          <w:szCs w:val="20"/>
        </w:rPr>
      </w:pPr>
      <w:ins w:id="82" w:author="Jim McEachern" w:date="2019-11-05T16:24:00Z">
        <w:r>
          <w:rPr>
            <w:rFonts w:ascii="Arial" w:hAnsi="Arial" w:cs="Arial"/>
            <w:sz w:val="20"/>
            <w:szCs w:val="20"/>
          </w:rPr>
          <w:t>-</w:t>
        </w:r>
        <w:r>
          <w:rPr>
            <w:rFonts w:ascii="Arial" w:hAnsi="Arial" w:cs="Arial"/>
            <w:sz w:val="20"/>
            <w:szCs w:val="20"/>
          </w:rPr>
          <w:tab/>
        </w:r>
      </w:ins>
      <w:r w:rsidR="0047481C" w:rsidRPr="00EA3EC9">
        <w:rPr>
          <w:rFonts w:ascii="Arial" w:hAnsi="Arial" w:cs="Arial"/>
          <w:sz w:val="20"/>
          <w:szCs w:val="20"/>
        </w:rPr>
        <w:t>The additional information included with the enterprise Identity Header</w:t>
      </w:r>
      <w:r w:rsidR="00270211">
        <w:rPr>
          <w:rFonts w:ascii="Arial" w:hAnsi="Arial" w:cs="Arial"/>
          <w:sz w:val="20"/>
          <w:szCs w:val="20"/>
        </w:rPr>
        <w:t xml:space="preserve"> field</w:t>
      </w:r>
      <w:r w:rsidR="0047481C"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 xml:space="preserve">The table below represents some of the </w:t>
      </w:r>
      <w:proofErr w:type="gramStart"/>
      <w:r w:rsidRPr="00177DC9">
        <w:rPr>
          <w:rFonts w:ascii="Arial" w:hAnsi="Arial" w:cs="Arial"/>
          <w:sz w:val="20"/>
          <w:szCs w:val="20"/>
        </w:rPr>
        <w:t>high level</w:t>
      </w:r>
      <w:proofErr w:type="gramEnd"/>
      <w:r w:rsidRPr="00177DC9">
        <w:rPr>
          <w:rFonts w:ascii="Arial" w:hAnsi="Arial" w:cs="Arial"/>
          <w:sz w:val="20"/>
          <w:szCs w:val="20"/>
        </w:rPr>
        <w:t xml:space="preserve">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40029DB3" w14:textId="46B35DB1" w:rsidR="0060335F" w:rsidRPr="00CF1BC9" w:rsidRDefault="00177DC9" w:rsidP="0047481C">
      <w:pPr>
        <w:pStyle w:val="gmail-m7358975167151663071gmail-m9202890499676109270msolistparagraph"/>
        <w:spacing w:before="0" w:beforeAutospacing="0" w:after="0" w:afterAutospacing="0"/>
        <w:ind w:left="360"/>
        <w:rPr>
          <w:rFonts w:ascii="Arial" w:hAnsi="Arial" w:cs="Arial"/>
          <w:color w:val="FF0000"/>
          <w:sz w:val="20"/>
          <w:szCs w:val="20"/>
        </w:rPr>
      </w:pPr>
      <w:r>
        <w:rPr>
          <w:noProof/>
        </w:rPr>
        <w:object w:dxaOrig="13692" w:dyaOrig="1304" w14:anchorId="6EF94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85pt;height:65.1pt" o:ole="">
            <v:imagedata r:id="rId22" o:title=""/>
          </v:shape>
          <o:OLEObject Type="Embed" ProgID="Excel.Sheet.12" ShapeID="_x0000_i1025" DrawAspect="Content" ObjectID="_1634476401" r:id="rId23"/>
        </w:object>
      </w: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49C0F89B" w14:textId="06508A45" w:rsidR="008454E2" w:rsidRPr="008454E2" w:rsidRDefault="008454E2" w:rsidP="0047481C">
      <w:pPr>
        <w:pStyle w:val="gmail-m7358975167151663071gmail-m9202890499676109270msolistparagraph"/>
        <w:spacing w:before="0" w:beforeAutospacing="0" w:after="0" w:afterAutospacing="0"/>
        <w:ind w:left="360"/>
        <w:rPr>
          <w:ins w:id="83" w:author="Jim McEachern" w:date="2019-11-05T16:25:00Z"/>
          <w:rFonts w:ascii="Arial" w:hAnsi="Arial" w:cs="Arial"/>
          <w:i/>
          <w:iCs/>
          <w:sz w:val="20"/>
          <w:szCs w:val="20"/>
        </w:rPr>
      </w:pPr>
      <w:ins w:id="84" w:author="Jim McEachern" w:date="2019-11-05T16:25:00Z">
        <w:r w:rsidRPr="008454E2">
          <w:rPr>
            <w:rFonts w:ascii="Arial" w:hAnsi="Arial" w:cs="Arial"/>
            <w:i/>
            <w:iCs/>
            <w:sz w:val="20"/>
            <w:szCs w:val="20"/>
            <w:highlight w:val="yellow"/>
          </w:rPr>
          <w:t>Comment: putting these three options in the same order as in the first paragraph would help a</w:t>
        </w:r>
      </w:ins>
      <w:ins w:id="85" w:author="Jim McEachern" w:date="2019-11-05T16:26:00Z">
        <w:r w:rsidRPr="008454E2">
          <w:rPr>
            <w:rFonts w:ascii="Arial" w:hAnsi="Arial" w:cs="Arial"/>
            <w:i/>
            <w:iCs/>
            <w:sz w:val="20"/>
            <w:szCs w:val="20"/>
            <w:highlight w:val="yellow"/>
          </w:rPr>
          <w:t>void confusion.</w:t>
        </w:r>
        <w:r w:rsidRPr="008454E2">
          <w:rPr>
            <w:rFonts w:ascii="Arial" w:hAnsi="Arial" w:cs="Arial"/>
            <w:i/>
            <w:iCs/>
            <w:sz w:val="20"/>
            <w:szCs w:val="20"/>
          </w:rPr>
          <w:t xml:space="preserve"> </w:t>
        </w:r>
      </w:ins>
    </w:p>
    <w:p w14:paraId="73EE08EA" w14:textId="1A47A63C"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F372C4"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4"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F372C4"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5"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bookmarkStart w:id="86" w:name="_GoBack"/>
      <w:bookmarkEnd w:id="86"/>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w:t>
      </w:r>
      <w:proofErr w:type="spellStart"/>
      <w:r>
        <w:t>TNLoA</w:t>
      </w:r>
      <w:proofErr w:type="spellEnd"/>
      <w:r>
        <w:t xml:space="preserve"> exchange.  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6"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 xml:space="preserve">It is envisaged that the CTND has a RESTful API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 xml:space="preserve">he TN-to-Enterprise mapping is accessed by an OSP to confirm that an Enterprise has permission to use a </w:t>
      </w:r>
      <w:proofErr w:type="gramStart"/>
      <w:r w:rsidR="009B1A4A" w:rsidRPr="009B1A4A">
        <w:t>particular TN</w:t>
      </w:r>
      <w:proofErr w:type="gramEnd"/>
      <w:r w:rsidR="009B1A4A" w:rsidRPr="009B1A4A">
        <w:t xml:space="preserve">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 xml:space="preserve">ncluding wholesalers, resellers and contact </w:t>
      </w:r>
      <w:proofErr w:type="spellStart"/>
      <w:r w:rsidRPr="00DA7E33">
        <w:rPr>
          <w:lang w:val="en-GB"/>
        </w:rPr>
        <w:t>centers</w:t>
      </w:r>
      <w:proofErr w:type="spellEnd"/>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proofErr w:type="gramStart"/>
      <w:r>
        <w:rPr>
          <w:lang w:val="en-GB"/>
        </w:rPr>
        <w:t>hav</w:t>
      </w:r>
      <w:r w:rsidR="00597466">
        <w:rPr>
          <w:lang w:val="en-GB"/>
        </w:rPr>
        <w:t>e</w:t>
      </w:r>
      <w:r w:rsidRPr="00DA7E33">
        <w:rPr>
          <w:lang w:val="en-GB"/>
        </w:rPr>
        <w:t xml:space="preserve"> to</w:t>
      </w:r>
      <w:proofErr w:type="gramEnd"/>
      <w:r w:rsidRPr="00DA7E33">
        <w:rPr>
          <w:lang w:val="en-GB"/>
        </w:rPr>
        <w:t xml:space="preserve">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7" w:history="1">
        <w:r w:rsidRPr="00F24F00">
          <w:rPr>
            <w:lang w:val="en-GB"/>
          </w:rPr>
          <w:t>IPNNI-2019-00084R002</w:t>
        </w:r>
      </w:hyperlink>
      <w:r w:rsidR="00597466" w:rsidRPr="00F24F00">
        <w:rPr>
          <w:lang w:val="en-GB"/>
        </w:rPr>
        <w:t xml:space="preserve"> and </w:t>
      </w:r>
      <w:hyperlink r:id="rId28"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lastRenderedPageBreak/>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7C56D86" w:rsidR="008A7A03" w:rsidRDefault="00D027BE" w:rsidP="00FE0AEA">
      <w:pPr>
        <w:pStyle w:val="ListParagraph"/>
      </w:pPr>
      <w:r>
        <w:t>For all three sub-options – Delegate</w:t>
      </w:r>
      <w:r w:rsidR="00270211">
        <w:t>d</w:t>
      </w:r>
      <w:r>
        <w:t xml:space="preserve"> Certificates, Enterprise Certificates, and Lemon Twist – the originating </w:t>
      </w:r>
      <w:r w:rsidR="00787456">
        <w:t xml:space="preserve">enterprise </w:t>
      </w:r>
      <w:r>
        <w:t xml:space="preserve">entity obtains an STI certificate that chains to the trusted root certificate of an approved STI-CA. 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5803642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At the top of the hierarchy, the STI-PA </w:t>
      </w:r>
      <w:r w:rsidR="00787456">
        <w:t xml:space="preserve">vets the identity of the </w:t>
      </w:r>
      <w:proofErr w:type="gramStart"/>
      <w:r w:rsidR="00787456">
        <w:t>TNSP, and</w:t>
      </w:r>
      <w:proofErr w:type="gramEnd"/>
      <w:r w:rsidR="00787456">
        <w:t xml:space="preserve">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by that </w:t>
      </w:r>
      <w:proofErr w:type="gramStart"/>
      <w:r w:rsidR="006C568F">
        <w:t>layer.</w:t>
      </w:r>
      <w:r w:rsidR="00270211">
        <w:t xml:space="preserve">  .</w:t>
      </w:r>
      <w:proofErr w:type="gramEnd"/>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w:t>
      </w:r>
      <w:proofErr w:type="gramStart"/>
      <w:r w:rsidR="0014558F">
        <w:t>sufficient</w:t>
      </w:r>
      <w:proofErr w:type="gramEnd"/>
      <w:r w:rsidR="0014558F">
        <w:t xml:space="preserve">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Delegated Certificate models contains the identity of the certificate holder, this identity information is not used by the OSP to verify </w:t>
      </w:r>
      <w:proofErr w:type="gramStart"/>
      <w:r w:rsidR="0014558F" w:rsidRPr="005F6276">
        <w:t>whether or not</w:t>
      </w:r>
      <w:proofErr w:type="gramEnd"/>
      <w:r w:rsidR="0014558F" w:rsidRPr="005F6276">
        <w:t xml:space="preserve">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w:t>
      </w:r>
      <w:proofErr w:type="spellStart"/>
      <w:r w:rsidRPr="00FE0AEA">
        <w:rPr>
          <w:b/>
        </w:rPr>
        <w:t>TNLoA</w:t>
      </w:r>
      <w:proofErr w:type="spellEnd"/>
      <w:r w:rsidRPr="00FE0AEA">
        <w:rPr>
          <w:b/>
        </w:rPr>
        <w:t>:</w:t>
      </w:r>
    </w:p>
    <w:p w14:paraId="74340DB6" w14:textId="6E495A0F"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a “User Identity” header whose signature is tied to Extended Validation (EV) credentials.  The real-world legal Identity of the calling entity is vetted </w:t>
      </w:r>
      <w:r>
        <w:lastRenderedPageBreak/>
        <w:t>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6ADCDCC1"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87"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87"/>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w:t>
            </w:r>
            <w:proofErr w:type="gramStart"/>
            <w:r>
              <w:rPr>
                <w:rFonts w:cs="Arial"/>
              </w:rPr>
              <w:t>trusted-vendor</w:t>
            </w:r>
            <w:proofErr w:type="gramEnd"/>
            <w:r>
              <w:rPr>
                <w:rFonts w:cs="Arial"/>
              </w:rPr>
              <w:t xml:space="preserve">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Jim McEachern" w:date="2019-11-05T16:09:00Z" w:initials="JM">
    <w:p w14:paraId="36843CD2" w14:textId="6BAB967E" w:rsidR="006761DF" w:rsidRDefault="006761DF">
      <w:pPr>
        <w:pStyle w:val="CommentText"/>
      </w:pPr>
      <w:r>
        <w:rPr>
          <w:rStyle w:val="CommentReference"/>
        </w:rPr>
        <w:annotationRef/>
      </w:r>
      <w:r>
        <w:t>Why are the TN provider and OSP-B boxes joined?</w:t>
      </w:r>
    </w:p>
  </w:comment>
  <w:comment w:id="77" w:author="Jim McEachern" w:date="2019-11-05T16:20:00Z" w:initials="JM">
    <w:p w14:paraId="2EF65322" w14:textId="57EA4545" w:rsidR="00F3515E" w:rsidRDefault="00F3515E">
      <w:pPr>
        <w:pStyle w:val="CommentText"/>
      </w:pPr>
      <w:r>
        <w:rPr>
          <w:rStyle w:val="CommentReference"/>
        </w:rPr>
        <w:annotationRef/>
      </w:r>
      <w:r>
        <w:t>Or IPNNI?</w:t>
      </w:r>
    </w:p>
  </w:comment>
  <w:comment w:id="78" w:author="Jim McEachern" w:date="2019-11-05T16:21:00Z" w:initials="JM">
    <w:p w14:paraId="5170578F" w14:textId="46A44871" w:rsidR="00F3515E" w:rsidRDefault="00F3515E">
      <w:pPr>
        <w:pStyle w:val="CommentText"/>
      </w:pPr>
      <w:r>
        <w:rPr>
          <w:rStyle w:val="CommentReference"/>
        </w:rPr>
        <w:annotationRef/>
      </w:r>
      <w:r>
        <w:t>These are really “sub-categories” but this wording kind of confuses them with the three top level approaches…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43CD2" w15:done="0"/>
  <w15:commentEx w15:paraId="2EF65322" w15:done="0"/>
  <w15:commentEx w15:paraId="517057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43CD2" w16cid:durableId="216C1D49"/>
  <w16cid:commentId w16cid:paraId="2EF65322" w16cid:durableId="216C1FC7"/>
  <w16cid:commentId w16cid:paraId="5170578F" w16cid:durableId="216C1F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9560" w14:textId="77777777" w:rsidR="00F372C4" w:rsidRDefault="00F372C4">
      <w:r>
        <w:separator/>
      </w:r>
    </w:p>
  </w:endnote>
  <w:endnote w:type="continuationSeparator" w:id="0">
    <w:p w14:paraId="0919BD96" w14:textId="77777777" w:rsidR="00F372C4" w:rsidRDefault="00F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749A05C3"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150708">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761F81A7"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1507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56C4" w14:textId="77777777" w:rsidR="00F372C4" w:rsidRDefault="00F372C4">
      <w:r>
        <w:separator/>
      </w:r>
    </w:p>
  </w:footnote>
  <w:footnote w:type="continuationSeparator" w:id="0">
    <w:p w14:paraId="176D8F45" w14:textId="77777777" w:rsidR="00F372C4" w:rsidRDefault="00F372C4">
      <w:r>
        <w:continuationSeparator/>
      </w:r>
    </w:p>
  </w:footnote>
  <w:footnote w:id="1">
    <w:p w14:paraId="0DBCB6AF" w14:textId="1284654B" w:rsidR="003B760B" w:rsidRDefault="003B760B">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3B760B" w:rsidRDefault="003B760B">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3B760B" w:rsidRDefault="003B760B">
      <w:pPr>
        <w:pStyle w:val="FootnoteText"/>
      </w:pPr>
      <w:r>
        <w:rPr>
          <w:rStyle w:val="FootnoteReference"/>
        </w:rPr>
        <w:footnoteRef/>
      </w:r>
      <w:r>
        <w:t xml:space="preserve"> The Enterprise Certificates proposal does not require TN Authentication lists.</w:t>
      </w:r>
    </w:p>
  </w:footnote>
  <w:footnote w:id="4">
    <w:p w14:paraId="29C04A4D" w14:textId="77777777" w:rsidR="003B760B" w:rsidRDefault="003B760B"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3B760B" w:rsidRDefault="003B760B"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3B760B" w:rsidRDefault="003B760B">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3B760B" w:rsidRDefault="003B760B" w:rsidP="0087206A">
      <w:pPr>
        <w:pStyle w:val="FootnoteText"/>
      </w:pPr>
      <w:r>
        <w:rPr>
          <w:rStyle w:val="FootnoteReference"/>
        </w:rPr>
        <w:footnoteRef/>
      </w:r>
      <w:r>
        <w:t xml:space="preserve"> Enterprise adds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F37EE3B" w:rsidR="003B760B" w:rsidRPr="004F7915" w:rsidRDefault="003B760B">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with rcd claims independent of its use as an input to attestation.  Attestation and validation of any “orig” claim is solely based on the OSP’s determination as populated in the SHAKEN Identity header.”</w:t>
      </w:r>
    </w:p>
  </w:footnote>
  <w:footnote w:id="9">
    <w:p w14:paraId="5FACCA47" w14:textId="77777777" w:rsidR="003B760B" w:rsidRPr="00EA4A65" w:rsidRDefault="003B760B"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3B760B" w:rsidRDefault="003B760B"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3B760B" w:rsidRDefault="003B760B"/>
  <w:p w14:paraId="4C37DF0D" w14:textId="77777777" w:rsidR="003B760B" w:rsidRDefault="003B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7777777" w:rsidR="003B760B" w:rsidRPr="00D82162" w:rsidRDefault="003B760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3B760B" w:rsidRDefault="003B76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77777777" w:rsidR="003B760B" w:rsidRPr="00BC47C9" w:rsidRDefault="003B760B">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3B760B" w:rsidRPr="00BC47C9" w:rsidRDefault="003B760B">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3B760B" w:rsidRPr="00BC47C9" w:rsidRDefault="003B760B">
    <w:pPr>
      <w:pStyle w:val="BANNER1"/>
      <w:spacing w:before="120"/>
      <w:rPr>
        <w:rFonts w:ascii="Arial" w:hAnsi="Arial" w:cs="Arial"/>
        <w:sz w:val="24"/>
      </w:rPr>
    </w:pPr>
  </w:p>
  <w:p w14:paraId="713882A5" w14:textId="77777777" w:rsidR="003B760B" w:rsidRDefault="003B760B"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3B760B" w:rsidRDefault="003B760B"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3B760B" w:rsidRDefault="003B760B" w:rsidP="00802F70">
    <w:pPr>
      <w:ind w:right="-288"/>
      <w:jc w:val="center"/>
      <w:outlineLvl w:val="0"/>
      <w:rPr>
        <w:rFonts w:cs="Arial"/>
        <w:b/>
        <w:bCs/>
        <w:iCs/>
        <w:sz w:val="36"/>
      </w:rPr>
    </w:pPr>
    <w:r>
      <w:rPr>
        <w:rFonts w:cs="Arial"/>
        <w:b/>
        <w:bCs/>
        <w:iCs/>
        <w:sz w:val="36"/>
      </w:rPr>
      <w:t>with Multi-Homing and Other Arrangements</w:t>
    </w:r>
  </w:p>
  <w:p w14:paraId="54FAA3B3" w14:textId="77777777" w:rsidR="003B760B" w:rsidRDefault="003B760B" w:rsidP="009B1325">
    <w:pPr>
      <w:ind w:right="-288"/>
      <w:jc w:val="center"/>
      <w:outlineLvl w:val="0"/>
      <w:rPr>
        <w:rFonts w:cs="Arial"/>
        <w:b/>
        <w:bCs/>
        <w:iCs/>
        <w:sz w:val="36"/>
      </w:rPr>
    </w:pPr>
  </w:p>
  <w:p w14:paraId="2E66E3B8" w14:textId="77777777" w:rsidR="003B760B" w:rsidRPr="00BC47C9" w:rsidRDefault="003B760B">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3B760B" w:rsidRPr="00BC47C9" w:rsidRDefault="003B760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0"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4"/>
  </w:num>
  <w:num w:numId="15">
    <w:abstractNumId w:val="37"/>
  </w:num>
  <w:num w:numId="16">
    <w:abstractNumId w:val="29"/>
  </w:num>
  <w:num w:numId="17">
    <w:abstractNumId w:val="35"/>
  </w:num>
  <w:num w:numId="18">
    <w:abstractNumId w:val="10"/>
  </w:num>
  <w:num w:numId="19">
    <w:abstractNumId w:val="32"/>
  </w:num>
  <w:num w:numId="20">
    <w:abstractNumId w:val="12"/>
  </w:num>
  <w:num w:numId="21">
    <w:abstractNumId w:val="23"/>
  </w:num>
  <w:num w:numId="22">
    <w:abstractNumId w:val="28"/>
  </w:num>
  <w:num w:numId="23">
    <w:abstractNumId w:val="17"/>
  </w:num>
  <w:num w:numId="24">
    <w:abstractNumId w:val="36"/>
  </w:num>
  <w:num w:numId="25">
    <w:abstractNumId w:val="20"/>
  </w:num>
  <w:num w:numId="26">
    <w:abstractNumId w:val="40"/>
  </w:num>
  <w:num w:numId="27">
    <w:abstractNumId w:val="16"/>
  </w:num>
  <w:num w:numId="28">
    <w:abstractNumId w:val="38"/>
  </w:num>
  <w:num w:numId="29">
    <w:abstractNumId w:val="18"/>
  </w:num>
  <w:num w:numId="30">
    <w:abstractNumId w:val="41"/>
  </w:num>
  <w:num w:numId="31">
    <w:abstractNumId w:val="33"/>
  </w:num>
  <w:num w:numId="32">
    <w:abstractNumId w:val="21"/>
  </w:num>
  <w:num w:numId="33">
    <w:abstractNumId w:val="43"/>
  </w:num>
  <w:num w:numId="34">
    <w:abstractNumId w:val="39"/>
  </w:num>
  <w:num w:numId="35">
    <w:abstractNumId w:val="13"/>
  </w:num>
  <w:num w:numId="36">
    <w:abstractNumId w:val="11"/>
  </w:num>
  <w:num w:numId="37">
    <w:abstractNumId w:val="47"/>
  </w:num>
  <w:num w:numId="38">
    <w:abstractNumId w:val="27"/>
  </w:num>
  <w:num w:numId="39">
    <w:abstractNumId w:val="25"/>
  </w:num>
  <w:num w:numId="40">
    <w:abstractNumId w:val="36"/>
  </w:num>
  <w:num w:numId="41">
    <w:abstractNumId w:val="44"/>
  </w:num>
  <w:num w:numId="42">
    <w:abstractNumId w:val="24"/>
  </w:num>
  <w:num w:numId="43">
    <w:abstractNumId w:val="22"/>
  </w:num>
  <w:num w:numId="44">
    <w:abstractNumId w:val="26"/>
  </w:num>
  <w:num w:numId="45">
    <w:abstractNumId w:val="14"/>
  </w:num>
  <w:num w:numId="46">
    <w:abstractNumId w:val="45"/>
  </w:num>
  <w:num w:numId="47">
    <w:abstractNumId w:val="19"/>
  </w:num>
  <w:num w:numId="48">
    <w:abstractNumId w:val="36"/>
  </w:num>
  <w:num w:numId="49">
    <w:abstractNumId w:val="9"/>
  </w:num>
  <w:num w:numId="50">
    <w:abstractNumId w:val="3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481D"/>
    <w:rsid w:val="000370EE"/>
    <w:rsid w:val="000458E5"/>
    <w:rsid w:val="00046AA9"/>
    <w:rsid w:val="00047051"/>
    <w:rsid w:val="000536D7"/>
    <w:rsid w:val="00063016"/>
    <w:rsid w:val="00067592"/>
    <w:rsid w:val="0008352C"/>
    <w:rsid w:val="00085F6B"/>
    <w:rsid w:val="000926C3"/>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16E2"/>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E7009"/>
    <w:rsid w:val="001F0181"/>
    <w:rsid w:val="001F2162"/>
    <w:rsid w:val="001F44A6"/>
    <w:rsid w:val="00201D24"/>
    <w:rsid w:val="002054B7"/>
    <w:rsid w:val="00205B82"/>
    <w:rsid w:val="002061F2"/>
    <w:rsid w:val="002110EF"/>
    <w:rsid w:val="00213B79"/>
    <w:rsid w:val="002142D1"/>
    <w:rsid w:val="002148D9"/>
    <w:rsid w:val="0021710E"/>
    <w:rsid w:val="00217324"/>
    <w:rsid w:val="00221213"/>
    <w:rsid w:val="00225AFD"/>
    <w:rsid w:val="0022741F"/>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61DF"/>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54E2"/>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31AE"/>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34DC9"/>
    <w:rsid w:val="00A449C6"/>
    <w:rsid w:val="00A57D75"/>
    <w:rsid w:val="00A57F65"/>
    <w:rsid w:val="00A60632"/>
    <w:rsid w:val="00A60CA0"/>
    <w:rsid w:val="00A618C6"/>
    <w:rsid w:val="00A73098"/>
    <w:rsid w:val="00A731F4"/>
    <w:rsid w:val="00A82BD1"/>
    <w:rsid w:val="00A83E44"/>
    <w:rsid w:val="00A85EFB"/>
    <w:rsid w:val="00A90E78"/>
    <w:rsid w:val="00A95F9A"/>
    <w:rsid w:val="00A967DA"/>
    <w:rsid w:val="00A96DF3"/>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7141"/>
    <w:rsid w:val="00C4025E"/>
    <w:rsid w:val="00C424E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47F3"/>
    <w:rsid w:val="00D253E4"/>
    <w:rsid w:val="00D2587E"/>
    <w:rsid w:val="00D2664A"/>
    <w:rsid w:val="00D26E22"/>
    <w:rsid w:val="00D3348A"/>
    <w:rsid w:val="00D36DCA"/>
    <w:rsid w:val="00D45216"/>
    <w:rsid w:val="00D468B0"/>
    <w:rsid w:val="00D50286"/>
    <w:rsid w:val="00D5091B"/>
    <w:rsid w:val="00D50927"/>
    <w:rsid w:val="00D55782"/>
    <w:rsid w:val="00D571B5"/>
    <w:rsid w:val="00D57AA4"/>
    <w:rsid w:val="00D60998"/>
    <w:rsid w:val="00D70422"/>
    <w:rsid w:val="00D7514D"/>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6EF0"/>
    <w:rsid w:val="00E65F76"/>
    <w:rsid w:val="00E6723C"/>
    <w:rsid w:val="00E7006B"/>
    <w:rsid w:val="00E7130A"/>
    <w:rsid w:val="00E732BE"/>
    <w:rsid w:val="00E739AD"/>
    <w:rsid w:val="00E7489E"/>
    <w:rsid w:val="00E764E2"/>
    <w:rsid w:val="00E8007B"/>
    <w:rsid w:val="00E839EE"/>
    <w:rsid w:val="00E85618"/>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7692"/>
    <w:rsid w:val="00F237D5"/>
    <w:rsid w:val="00F2455C"/>
    <w:rsid w:val="00F24F00"/>
    <w:rsid w:val="00F24F2D"/>
    <w:rsid w:val="00F25462"/>
    <w:rsid w:val="00F2633F"/>
    <w:rsid w:val="00F270EB"/>
    <w:rsid w:val="00F34C1A"/>
    <w:rsid w:val="00F3515E"/>
    <w:rsid w:val="00F36464"/>
    <w:rsid w:val="00F372C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D9B"/>
    <w:rsid w:val="00FA4570"/>
    <w:rsid w:val="00FA62C5"/>
    <w:rsid w:val="00FB260E"/>
    <w:rsid w:val="00FB4458"/>
    <w:rsid w:val="00FC148B"/>
    <w:rsid w:val="00FC4B0D"/>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hyperlink" Target="https://access.atis.org/apps/org/workgroup/ipnni/download.php/49304/IPNNI-2019-00102R001.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access.atis.org/apps/org/workgroup/ipnni/download.php/48587/IPNNI-2019-00082R001.ppt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609/IPNNI-2019-00086R003.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package" Target="embeddings/Microsoft_Excel_Worksheet.xlsx"/><Relationship Id="rId28" Type="http://schemas.openxmlformats.org/officeDocument/2006/relationships/hyperlink" Target="http://access.atis.org/apps/org/workgroup/ipnni/download.php/48565/IPNNI-2019-00087R000.docx" TargetMode="External"/><Relationship Id="rId10" Type="http://schemas.openxmlformats.org/officeDocument/2006/relationships/footer" Target="footer1.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image" Target="media/image5.emf"/><Relationship Id="rId27" Type="http://schemas.openxmlformats.org/officeDocument/2006/relationships/hyperlink" Target="https://access.atis.org/apps/org/workgroup/ipnni/download.php/48594/IPNNI-2019-00084R002.pp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5E9F-4A9F-47EE-8943-E4C05209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37709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10</cp:revision>
  <cp:lastPrinted>2019-10-07T12:33:00Z</cp:lastPrinted>
  <dcterms:created xsi:type="dcterms:W3CDTF">2019-10-23T15:05:00Z</dcterms:created>
  <dcterms:modified xsi:type="dcterms:W3CDTF">2019-11-05T21:27:00Z</dcterms:modified>
  <cp:category/>
</cp:coreProperties>
</file>