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77777777" w:rsidR="00882262" w:rsidRPr="001C54E6" w:rsidRDefault="003F743C" w:rsidP="00882262">
      <w:pPr>
        <w:tabs>
          <w:tab w:val="left" w:pos="2160"/>
          <w:tab w:val="left" w:pos="7488"/>
        </w:tabs>
        <w:ind w:right="29"/>
        <w:rPr>
          <w:rFonts w:eastAsia="Lucida Sans Unicode" w:cs="Arial"/>
          <w:b/>
          <w:bCs/>
          <w:kern w:val="1"/>
        </w:rPr>
      </w:pPr>
      <w:r>
        <w:rPr>
          <w:rFonts w:eastAsia="Lucida Sans Unicode" w:cs="Arial"/>
          <w:b/>
          <w:bCs/>
          <w:kern w:val="1"/>
        </w:rPr>
        <w:t>November</w:t>
      </w:r>
      <w:r w:rsidR="00882262" w:rsidRPr="001C54E6">
        <w:rPr>
          <w:rFonts w:eastAsia="Lucida Sans Unicode" w:cs="Arial"/>
          <w:b/>
          <w:bCs/>
          <w:kern w:val="1"/>
        </w:rPr>
        <w:t xml:space="preserve"> </w:t>
      </w:r>
      <w:r>
        <w:rPr>
          <w:rFonts w:eastAsia="Lucida Sans Unicode" w:cs="Arial"/>
          <w:b/>
          <w:bCs/>
          <w:kern w:val="1"/>
        </w:rPr>
        <w:t>6-7, 2019</w:t>
      </w:r>
    </w:p>
    <w:p w14:paraId="618B42E3" w14:textId="77777777" w:rsidR="00882262" w:rsidRDefault="003F743C" w:rsidP="00882262">
      <w:pPr>
        <w:tabs>
          <w:tab w:val="left" w:pos="2160"/>
          <w:tab w:val="left" w:pos="7488"/>
        </w:tabs>
        <w:ind w:right="29"/>
        <w:rPr>
          <w:b/>
        </w:rPr>
      </w:pPr>
      <w:r>
        <w:rPr>
          <w:rFonts w:eastAsia="Lucida Sans Unicode" w:cs="Arial"/>
          <w:b/>
          <w:bCs/>
          <w:kern w:val="1"/>
        </w:rPr>
        <w:t>Reston, VA</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77777777" w:rsidR="00882262" w:rsidRDefault="00882262" w:rsidP="00882262">
      <w:pPr>
        <w:spacing w:before="240"/>
        <w:ind w:left="2127" w:right="29" w:hanging="2127"/>
        <w:rPr>
          <w:b/>
        </w:rPr>
      </w:pPr>
      <w:r>
        <w:rPr>
          <w:b/>
        </w:rPr>
        <w:t>TITLE:</w:t>
      </w:r>
      <w:r>
        <w:rPr>
          <w:b/>
        </w:rPr>
        <w:tab/>
      </w:r>
      <w:r w:rsidR="00167C8B">
        <w:rPr>
          <w:b/>
        </w:rPr>
        <w:t>Propose changes and updates to</w:t>
      </w:r>
      <w:r w:rsidR="00BB0D60">
        <w:rPr>
          <w:b/>
        </w:rPr>
        <w:t xml:space="preserve"> </w:t>
      </w:r>
      <w:r>
        <w:rPr>
          <w:b/>
        </w:rPr>
        <w:t xml:space="preserve">Draft ATIS Standard on </w:t>
      </w:r>
      <w:r w:rsidR="0010346F">
        <w:rPr>
          <w:b/>
        </w:rPr>
        <w:t>SIP RPH Signing using PASSPorT Tokens</w:t>
      </w:r>
    </w:p>
    <w:p w14:paraId="758238AA" w14:textId="77777777"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7777777" w:rsidR="00D41F6E" w:rsidRDefault="00882262" w:rsidP="00882262">
      <w:pPr>
        <w:ind w:right="29"/>
        <w:jc w:val="center"/>
        <w:rPr>
          <w:rFonts w:cs="Arial"/>
        </w:rPr>
      </w:pPr>
      <w:r w:rsidRPr="00996419">
        <w:rPr>
          <w:rFonts w:cs="Arial"/>
        </w:rPr>
        <w:t xml:space="preserve">This </w:t>
      </w:r>
      <w:r w:rsidR="00167C8B">
        <w:rPr>
          <w:rFonts w:cs="Arial"/>
        </w:rPr>
        <w:t xml:space="preserve">contribution propose changes and additions to </w:t>
      </w:r>
      <w:r w:rsidR="0010346F">
        <w:rPr>
          <w:rFonts w:cs="Arial"/>
        </w:rPr>
        <w:t>Draft ATIS standard on SIP RPH Signing using PASSPorT Tokens</w:t>
      </w:r>
      <w:r w:rsidR="003F743C">
        <w:rPr>
          <w:rFonts w:cs="Arial"/>
        </w:rPr>
        <w:t>.</w:t>
      </w:r>
      <w:r w:rsidR="00167C8B">
        <w:rPr>
          <w:rFonts w:cs="Arial"/>
        </w:rPr>
        <w:t xml:space="preserve">  Changes are shown as revision marks against IPNNI-2019-00125R001.</w:t>
      </w:r>
    </w:p>
    <w:p w14:paraId="4B41990C" w14:textId="77777777" w:rsidR="00882262" w:rsidRPr="00D0284A" w:rsidRDefault="00882262" w:rsidP="00882262">
      <w:pPr>
        <w:ind w:right="29"/>
        <w:jc w:val="center"/>
      </w:pPr>
      <w:r>
        <w:t>_____________________________</w:t>
      </w:r>
    </w:p>
    <w:p w14:paraId="2E99380E" w14:textId="066926E2" w:rsidR="00A574D9" w:rsidRDefault="00167C8B" w:rsidP="00882262">
      <w:pPr>
        <w:tabs>
          <w:tab w:val="left" w:pos="4050"/>
        </w:tabs>
        <w:outlineLvl w:val="0"/>
      </w:pPr>
      <w:bookmarkStart w:id="2" w:name="_Toc23794538"/>
      <w:r>
        <w:t xml:space="preserve">The following is a list of the </w:t>
      </w:r>
      <w:r w:rsidR="009E2CF5">
        <w:t xml:space="preserve">key </w:t>
      </w:r>
      <w:r>
        <w:t>changes and additions:</w:t>
      </w:r>
      <w:bookmarkEnd w:id="2"/>
    </w:p>
    <w:p w14:paraId="224D58B4" w14:textId="07555A93" w:rsidR="009E2CF5" w:rsidRDefault="009E2CF5" w:rsidP="00167C8B">
      <w:pPr>
        <w:pStyle w:val="ListParagraph"/>
        <w:numPr>
          <w:ilvl w:val="0"/>
          <w:numId w:val="33"/>
        </w:numPr>
        <w:tabs>
          <w:tab w:val="left" w:pos="4050"/>
        </w:tabs>
        <w:outlineLvl w:val="0"/>
      </w:pPr>
      <w:bookmarkStart w:id="3" w:name="_Toc23794539"/>
      <w:r>
        <w:t>Title change to make explicit that the standard is NS/EP specific,</w:t>
      </w:r>
    </w:p>
    <w:p w14:paraId="5765FF42" w14:textId="162446C0" w:rsidR="009E2CF5" w:rsidRDefault="009E2CF5" w:rsidP="00167C8B">
      <w:pPr>
        <w:pStyle w:val="ListParagraph"/>
        <w:numPr>
          <w:ilvl w:val="0"/>
          <w:numId w:val="33"/>
        </w:numPr>
        <w:tabs>
          <w:tab w:val="left" w:pos="4050"/>
        </w:tabs>
        <w:outlineLvl w:val="0"/>
      </w:pPr>
      <w:r>
        <w:t>Section 1 text updates to be more concise and clear on the assumptions,</w:t>
      </w:r>
    </w:p>
    <w:p w14:paraId="249BEBCD" w14:textId="7CA9C391" w:rsidR="009E2CF5" w:rsidRDefault="009E2CF5" w:rsidP="009E2CF5">
      <w:pPr>
        <w:pStyle w:val="ListParagraph"/>
        <w:numPr>
          <w:ilvl w:val="0"/>
          <w:numId w:val="33"/>
        </w:numPr>
        <w:tabs>
          <w:tab w:val="left" w:pos="4050"/>
        </w:tabs>
        <w:outlineLvl w:val="0"/>
      </w:pPr>
      <w:r>
        <w:t>Section 3 u</w:t>
      </w:r>
      <w:r w:rsidR="00167C8B" w:rsidRPr="00167C8B">
        <w:t xml:space="preserve">pdate </w:t>
      </w:r>
      <w:r>
        <w:t xml:space="preserve">of </w:t>
      </w:r>
      <w:r w:rsidR="00167C8B">
        <w:t xml:space="preserve">references </w:t>
      </w:r>
      <w:r>
        <w:t>to include published</w:t>
      </w:r>
      <w:bookmarkEnd w:id="3"/>
      <w:r>
        <w:t xml:space="preserve"> IETF RFCs and addition of new definitions for GETS and WPS,</w:t>
      </w:r>
    </w:p>
    <w:p w14:paraId="2003BD03" w14:textId="157648ED" w:rsidR="009E2CF5" w:rsidRDefault="009E2CF5" w:rsidP="009E2CF5">
      <w:pPr>
        <w:pStyle w:val="ListParagraph"/>
        <w:numPr>
          <w:ilvl w:val="0"/>
          <w:numId w:val="33"/>
        </w:numPr>
        <w:tabs>
          <w:tab w:val="left" w:pos="4050"/>
        </w:tabs>
        <w:outlineLvl w:val="0"/>
      </w:pPr>
      <w:r>
        <w:t>Section 4 updates for alignment with published IETF RFC references and agreement on architecture reference model, and</w:t>
      </w:r>
      <w:bookmarkStart w:id="4" w:name="_GoBack"/>
      <w:bookmarkEnd w:id="4"/>
    </w:p>
    <w:p w14:paraId="2BE7AF37" w14:textId="61542B76" w:rsidR="009E2CF5" w:rsidRDefault="009E2CF5" w:rsidP="009E2CF5">
      <w:pPr>
        <w:pStyle w:val="ListParagraph"/>
        <w:numPr>
          <w:ilvl w:val="0"/>
          <w:numId w:val="33"/>
        </w:numPr>
        <w:tabs>
          <w:tab w:val="left" w:pos="4050"/>
        </w:tabs>
        <w:outlineLvl w:val="0"/>
      </w:pPr>
      <w:r>
        <w:t>Section 5 updates for alignment with IETF RFC 8443.</w:t>
      </w:r>
    </w:p>
    <w:p w14:paraId="1F584F83" w14:textId="77777777" w:rsidR="00167C8B" w:rsidRDefault="00167C8B" w:rsidP="00882262">
      <w:pPr>
        <w:tabs>
          <w:tab w:val="left" w:pos="4050"/>
        </w:tabs>
        <w:outlineLvl w:val="0"/>
      </w:pP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5"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r>
        <w:rPr>
          <w:bCs/>
          <w:sz w:val="28"/>
        </w:rPr>
        <w:t>ATIS Standard on</w:t>
      </w:r>
      <w:bookmarkEnd w:id="6"/>
      <w:bookmarkEnd w:id="7"/>
      <w:bookmarkEnd w:id="8"/>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9" w:name="_Toc23794542"/>
      <w:ins w:id="10" w:author="singh" w:date="2019-11-03T19:36:00Z">
        <w:r>
          <w:rPr>
            <w:rFonts w:cs="Arial"/>
            <w:b/>
            <w:bCs/>
            <w:iCs/>
            <w:sz w:val="36"/>
          </w:rPr>
          <w:t>National Security / Emergency Prepardness Next Generation Network Priority Service NS/EP NGN-PS)</w:t>
        </w:r>
      </w:ins>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1" w:name="_Toc467601204"/>
      <w:bookmarkStart w:id="12" w:name="_Toc474933776"/>
      <w:bookmarkStart w:id="13" w:name="_Toc23794543"/>
      <w:r>
        <w:rPr>
          <w:b/>
        </w:rPr>
        <w:t>Alliance for Telecommunications Industry Solutions</w:t>
      </w:r>
      <w:bookmarkEnd w:id="11"/>
      <w:bookmarkEnd w:id="12"/>
      <w:bookmarkEnd w:id="13"/>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4" w:name="_Toc467601205"/>
      <w:bookmarkStart w:id="15" w:name="_Toc474933777"/>
      <w:bookmarkStart w:id="16" w:name="_Toc23794544"/>
      <w:r>
        <w:rPr>
          <w:b/>
        </w:rPr>
        <w:t>Abstract</w:t>
      </w:r>
      <w:bookmarkEnd w:id="14"/>
      <w:bookmarkEnd w:id="15"/>
      <w:bookmarkEnd w:id="16"/>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8" w:name="_Toc467601206"/>
      <w:bookmarkStart w:id="19" w:name="_Toc474933778"/>
      <w:bookmarkStart w:id="20" w:name="_Toc23794545"/>
      <w:r w:rsidR="00590C1B" w:rsidRPr="006F12CE">
        <w:lastRenderedPageBreak/>
        <w:t xml:space="preserve">Table </w:t>
      </w:r>
      <w:r w:rsidR="005E0DD8" w:rsidRPr="006F12CE">
        <w:t>o</w:t>
      </w:r>
      <w:r w:rsidR="00590C1B" w:rsidRPr="006F12CE">
        <w:t>f Contents</w:t>
      </w:r>
      <w:bookmarkEnd w:id="18"/>
      <w:bookmarkEnd w:id="19"/>
      <w:bookmarkEnd w:id="20"/>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392BEA10" w14:textId="5FB66EC8" w:rsidR="00097723" w:rsidRDefault="00D537B0">
      <w:pPr>
        <w:pStyle w:val="TOC1"/>
        <w:tabs>
          <w:tab w:val="right" w:leader="dot" w:pos="10070"/>
        </w:tabs>
        <w:rPr>
          <w:ins w:id="51" w:author="singh" w:date="2019-11-04T21:15: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ins w:id="52" w:author="singh" w:date="2019-11-04T21:15:00Z">
        <w:r w:rsidR="00097723" w:rsidRPr="00A40AB8">
          <w:rPr>
            <w:rStyle w:val="Hyperlink"/>
            <w:noProof/>
          </w:rPr>
          <w:fldChar w:fldCharType="begin"/>
        </w:r>
        <w:r w:rsidR="00097723" w:rsidRPr="00A40AB8">
          <w:rPr>
            <w:rStyle w:val="Hyperlink"/>
            <w:noProof/>
          </w:rPr>
          <w:instrText xml:space="preserve"> </w:instrText>
        </w:r>
        <w:r w:rsidR="00097723">
          <w:rPr>
            <w:noProof/>
          </w:rPr>
          <w:instrText>HYPERLINK \l "_Toc23794538"</w:instrText>
        </w:r>
        <w:r w:rsidR="00097723" w:rsidRPr="00A40AB8">
          <w:rPr>
            <w:rStyle w:val="Hyperlink"/>
            <w:noProof/>
          </w:rPr>
          <w:instrText xml:space="preserve"> </w:instrText>
        </w:r>
        <w:r w:rsidR="00097723" w:rsidRPr="00A40AB8">
          <w:rPr>
            <w:rStyle w:val="Hyperlink"/>
            <w:noProof/>
          </w:rPr>
          <w:fldChar w:fldCharType="separate"/>
        </w:r>
        <w:r w:rsidR="00097723" w:rsidRPr="00A40AB8">
          <w:rPr>
            <w:rStyle w:val="Hyperlink"/>
            <w:noProof/>
          </w:rPr>
          <w:t>The following is a list of the changes and additions:</w:t>
        </w:r>
        <w:r w:rsidR="00097723">
          <w:rPr>
            <w:noProof/>
            <w:webHidden/>
          </w:rPr>
          <w:tab/>
        </w:r>
        <w:r w:rsidR="00097723">
          <w:rPr>
            <w:noProof/>
            <w:webHidden/>
          </w:rPr>
          <w:fldChar w:fldCharType="begin"/>
        </w:r>
        <w:r w:rsidR="00097723">
          <w:rPr>
            <w:noProof/>
            <w:webHidden/>
          </w:rPr>
          <w:instrText xml:space="preserve"> PAGEREF _Toc23794538 \h </w:instrText>
        </w:r>
      </w:ins>
      <w:r w:rsidR="00097723">
        <w:rPr>
          <w:noProof/>
          <w:webHidden/>
        </w:rPr>
      </w:r>
      <w:r w:rsidR="00097723">
        <w:rPr>
          <w:noProof/>
          <w:webHidden/>
        </w:rPr>
        <w:fldChar w:fldCharType="separate"/>
      </w:r>
      <w:ins w:id="53" w:author="singh" w:date="2019-11-04T21:15:00Z">
        <w:r w:rsidR="00097723">
          <w:rPr>
            <w:noProof/>
            <w:webHidden/>
          </w:rPr>
          <w:t>i</w:t>
        </w:r>
        <w:r w:rsidR="00097723">
          <w:rPr>
            <w:noProof/>
            <w:webHidden/>
          </w:rPr>
          <w:fldChar w:fldCharType="end"/>
        </w:r>
        <w:r w:rsidR="00097723" w:rsidRPr="00A40AB8">
          <w:rPr>
            <w:rStyle w:val="Hyperlink"/>
            <w:noProof/>
          </w:rPr>
          <w:fldChar w:fldCharType="end"/>
        </w:r>
      </w:ins>
    </w:p>
    <w:p w14:paraId="64BF2A7F" w14:textId="72042847" w:rsidR="00097723" w:rsidRDefault="00097723">
      <w:pPr>
        <w:pStyle w:val="TOC1"/>
        <w:tabs>
          <w:tab w:val="left" w:pos="600"/>
          <w:tab w:val="right" w:leader="dot" w:pos="10070"/>
        </w:tabs>
        <w:rPr>
          <w:ins w:id="54" w:author="singh" w:date="2019-11-04T21:15:00Z"/>
          <w:rFonts w:asciiTheme="minorHAnsi" w:eastAsiaTheme="minorEastAsia" w:hAnsiTheme="minorHAnsi" w:cstheme="minorBidi"/>
          <w:bCs w:val="0"/>
          <w:noProof/>
          <w:sz w:val="22"/>
          <w:szCs w:val="22"/>
        </w:rPr>
      </w:pPr>
      <w:ins w:id="5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"_Toc23794539"</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Update references of published IETF documents: draft-ietf-stir-rph-00 reference to RFC 8443, draft-ietf-stir-passport to RFC 8225, and draft-ietf-stir-rfc4474bis to RFC 8224.</w:t>
        </w:r>
        <w:r>
          <w:rPr>
            <w:noProof/>
            <w:webHidden/>
          </w:rPr>
          <w:tab/>
        </w:r>
        <w:r>
          <w:rPr>
            <w:noProof/>
            <w:webHidden/>
          </w:rPr>
          <w:fldChar w:fldCharType="begin"/>
        </w:r>
        <w:r>
          <w:rPr>
            <w:noProof/>
            <w:webHidden/>
          </w:rPr>
          <w:instrText xml:space="preserve"> PAGEREF _Toc23794539 \h </w:instrText>
        </w:r>
      </w:ins>
      <w:r>
        <w:rPr>
          <w:noProof/>
          <w:webHidden/>
        </w:rPr>
      </w:r>
      <w:r>
        <w:rPr>
          <w:noProof/>
          <w:webHidden/>
        </w:rPr>
        <w:fldChar w:fldCharType="separate"/>
      </w:r>
      <w:ins w:id="56" w:author="singh" w:date="2019-11-04T21:15:00Z">
        <w:r>
          <w:rPr>
            <w:noProof/>
            <w:webHidden/>
          </w:rPr>
          <w:t>i</w:t>
        </w:r>
        <w:r>
          <w:rPr>
            <w:noProof/>
            <w:webHidden/>
          </w:rPr>
          <w:fldChar w:fldCharType="end"/>
        </w:r>
        <w:r w:rsidRPr="00A40AB8">
          <w:rPr>
            <w:rStyle w:val="Hyperlink"/>
            <w:noProof/>
          </w:rPr>
          <w:fldChar w:fldCharType="end"/>
        </w:r>
      </w:ins>
    </w:p>
    <w:p w14:paraId="14CE3D4E" w14:textId="0C0C34FD" w:rsidR="00097723" w:rsidRDefault="00097723">
      <w:pPr>
        <w:pStyle w:val="TOC1"/>
        <w:tabs>
          <w:tab w:val="right" w:leader="dot" w:pos="10070"/>
        </w:tabs>
        <w:rPr>
          <w:ins w:id="57" w:author="singh" w:date="2019-11-04T21:15:00Z"/>
          <w:rFonts w:asciiTheme="minorHAnsi" w:eastAsiaTheme="minorEastAsia" w:hAnsiTheme="minorHAnsi" w:cstheme="minorBidi"/>
          <w:bCs w:val="0"/>
          <w:noProof/>
          <w:sz w:val="22"/>
          <w:szCs w:val="22"/>
        </w:rPr>
      </w:pPr>
      <w:ins w:id="5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"_Toc23794540"</w:instrText>
        </w:r>
        <w:r w:rsidRPr="00A40AB8">
          <w:rPr>
            <w:rStyle w:val="Hyperlink"/>
            <w:noProof/>
          </w:rPr>
          <w:instrText xml:space="preserve"> </w:instrText>
        </w:r>
        <w:r w:rsidRPr="00A40AB8">
          <w:rPr>
            <w:rStyle w:val="Hyperlink"/>
            <w:noProof/>
          </w:rPr>
          <w:fldChar w:fldCharType="separate"/>
        </w:r>
        <w:r w:rsidRPr="00A40AB8">
          <w:rPr>
            <w:rStyle w:val="Hyperlink"/>
            <w:rFonts w:cs="Arial"/>
            <w:b/>
            <w:noProof/>
          </w:rPr>
          <w:t>ATIS-10000XX</w:t>
        </w:r>
        <w:r>
          <w:rPr>
            <w:noProof/>
            <w:webHidden/>
          </w:rPr>
          <w:tab/>
        </w:r>
        <w:r>
          <w:rPr>
            <w:noProof/>
            <w:webHidden/>
          </w:rPr>
          <w:fldChar w:fldCharType="begin"/>
        </w:r>
        <w:r>
          <w:rPr>
            <w:noProof/>
            <w:webHidden/>
          </w:rPr>
          <w:instrText xml:space="preserve"> PAGEREF _Toc23794540 \h </w:instrText>
        </w:r>
      </w:ins>
      <w:r>
        <w:rPr>
          <w:noProof/>
          <w:webHidden/>
        </w:rPr>
      </w:r>
      <w:r>
        <w:rPr>
          <w:noProof/>
          <w:webHidden/>
        </w:rPr>
        <w:fldChar w:fldCharType="separate"/>
      </w:r>
      <w:ins w:id="59" w:author="singh" w:date="2019-11-04T21:15:00Z">
        <w:r>
          <w:rPr>
            <w:noProof/>
            <w:webHidden/>
          </w:rPr>
          <w:t>i</w:t>
        </w:r>
        <w:r>
          <w:rPr>
            <w:noProof/>
            <w:webHidden/>
          </w:rPr>
          <w:fldChar w:fldCharType="end"/>
        </w:r>
        <w:r w:rsidRPr="00A40AB8">
          <w:rPr>
            <w:rStyle w:val="Hyperlink"/>
            <w:noProof/>
          </w:rPr>
          <w:fldChar w:fldCharType="end"/>
        </w:r>
      </w:ins>
    </w:p>
    <w:p w14:paraId="471293C8" w14:textId="176D73C5" w:rsidR="00097723" w:rsidRDefault="00097723">
      <w:pPr>
        <w:pStyle w:val="TOC1"/>
        <w:tabs>
          <w:tab w:val="right" w:leader="dot" w:pos="10070"/>
        </w:tabs>
        <w:rPr>
          <w:ins w:id="60" w:author="singh" w:date="2019-11-04T21:15:00Z"/>
          <w:rFonts w:asciiTheme="minorHAnsi" w:eastAsiaTheme="minorEastAsia" w:hAnsiTheme="minorHAnsi" w:cstheme="minorBidi"/>
          <w:bCs w:val="0"/>
          <w:noProof/>
          <w:sz w:val="22"/>
          <w:szCs w:val="22"/>
        </w:rPr>
      </w:pPr>
      <w:ins w:id="6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"_Toc23794541"</w:instrText>
        </w:r>
        <w:r w:rsidRPr="00A40AB8">
          <w:rPr>
            <w:rStyle w:val="Hyperlink"/>
            <w:noProof/>
          </w:rPr>
          <w:instrText xml:space="preserve"> </w:instrText>
        </w:r>
        <w:r w:rsidRPr="00A40AB8">
          <w:rPr>
            <w:rStyle w:val="Hyperlink"/>
            <w:noProof/>
          </w:rPr>
          <w:fldChar w:fldCharType="separate"/>
        </w:r>
        <w:r w:rsidRPr="00A40AB8">
          <w:rPr>
            <w:rStyle w:val="Hyperlink"/>
            <w:noProof/>
          </w:rPr>
          <w:t>ATIS Standard on</w:t>
        </w:r>
        <w:r>
          <w:rPr>
            <w:noProof/>
            <w:webHidden/>
          </w:rPr>
          <w:tab/>
        </w:r>
        <w:r>
          <w:rPr>
            <w:noProof/>
            <w:webHidden/>
          </w:rPr>
          <w:fldChar w:fldCharType="begin"/>
        </w:r>
        <w:r>
          <w:rPr>
            <w:noProof/>
            <w:webHidden/>
          </w:rPr>
          <w:instrText xml:space="preserve"> PAGEREF _Toc23794541 \h </w:instrText>
        </w:r>
      </w:ins>
      <w:r>
        <w:rPr>
          <w:noProof/>
          <w:webHidden/>
        </w:rPr>
      </w:r>
      <w:r>
        <w:rPr>
          <w:noProof/>
          <w:webHidden/>
        </w:rPr>
        <w:fldChar w:fldCharType="separate"/>
      </w:r>
      <w:ins w:id="62" w:author="singh" w:date="2019-11-04T21:15:00Z">
        <w:r>
          <w:rPr>
            <w:noProof/>
            <w:webHidden/>
          </w:rPr>
          <w:t>i</w:t>
        </w:r>
        <w:r>
          <w:rPr>
            <w:noProof/>
            <w:webHidden/>
          </w:rPr>
          <w:fldChar w:fldCharType="end"/>
        </w:r>
        <w:r w:rsidRPr="00A40AB8">
          <w:rPr>
            <w:rStyle w:val="Hyperlink"/>
            <w:noProof/>
          </w:rPr>
          <w:fldChar w:fldCharType="end"/>
        </w:r>
      </w:ins>
    </w:p>
    <w:p w14:paraId="2EBC2D35" w14:textId="6A50166E" w:rsidR="00097723" w:rsidRDefault="00097723">
      <w:pPr>
        <w:pStyle w:val="TOC1"/>
        <w:tabs>
          <w:tab w:val="right" w:leader="dot" w:pos="10070"/>
        </w:tabs>
        <w:rPr>
          <w:ins w:id="63" w:author="singh" w:date="2019-11-04T21:15:00Z"/>
          <w:rFonts w:asciiTheme="minorHAnsi" w:eastAsiaTheme="minorEastAsia" w:hAnsiTheme="minorHAnsi" w:cstheme="minorBidi"/>
          <w:bCs w:val="0"/>
          <w:noProof/>
          <w:sz w:val="22"/>
          <w:szCs w:val="22"/>
        </w:rPr>
      </w:pPr>
      <w:ins w:id="6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"_Toc23794542"</w:instrText>
        </w:r>
        <w:r w:rsidRPr="00A40AB8">
          <w:rPr>
            <w:rStyle w:val="Hyperlink"/>
            <w:noProof/>
          </w:rPr>
          <w:instrText xml:space="preserve"> </w:instrText>
        </w:r>
        <w:r w:rsidRPr="00A40AB8">
          <w:rPr>
            <w:rStyle w:val="Hyperlink"/>
            <w:noProof/>
          </w:rPr>
          <w:fldChar w:fldCharType="separate"/>
        </w:r>
        <w:r w:rsidRPr="00A40AB8">
          <w:rPr>
            <w:rStyle w:val="Hyperlink"/>
            <w:rFonts w:cs="Arial"/>
            <w:b/>
            <w:iCs/>
            <w:noProof/>
          </w:rPr>
          <w:t>National Security / Emergency Prepardness Next Generation Network Priority Service NS/EP NGN-PS) Session Initiation Protocol Resource Priority Header (SIP RPH) Signing using PASSPorT Tokens</w:t>
        </w:r>
        <w:r>
          <w:rPr>
            <w:noProof/>
            <w:webHidden/>
          </w:rPr>
          <w:tab/>
        </w:r>
        <w:r>
          <w:rPr>
            <w:noProof/>
            <w:webHidden/>
          </w:rPr>
          <w:fldChar w:fldCharType="begin"/>
        </w:r>
        <w:r>
          <w:rPr>
            <w:noProof/>
            <w:webHidden/>
          </w:rPr>
          <w:instrText xml:space="preserve"> PAGEREF _Toc23794542 \h </w:instrText>
        </w:r>
      </w:ins>
      <w:r>
        <w:rPr>
          <w:noProof/>
          <w:webHidden/>
        </w:rPr>
      </w:r>
      <w:r>
        <w:rPr>
          <w:noProof/>
          <w:webHidden/>
        </w:rPr>
        <w:fldChar w:fldCharType="separate"/>
      </w:r>
      <w:ins w:id="65" w:author="singh" w:date="2019-11-04T21:15:00Z">
        <w:r>
          <w:rPr>
            <w:noProof/>
            <w:webHidden/>
          </w:rPr>
          <w:t>i</w:t>
        </w:r>
        <w:r>
          <w:rPr>
            <w:noProof/>
            <w:webHidden/>
          </w:rPr>
          <w:fldChar w:fldCharType="end"/>
        </w:r>
        <w:r w:rsidRPr="00A40AB8">
          <w:rPr>
            <w:rStyle w:val="Hyperlink"/>
            <w:noProof/>
          </w:rPr>
          <w:fldChar w:fldCharType="end"/>
        </w:r>
      </w:ins>
    </w:p>
    <w:p w14:paraId="041F2406" w14:textId="58D7ECFF" w:rsidR="00097723" w:rsidRDefault="00097723">
      <w:pPr>
        <w:pStyle w:val="TOC1"/>
        <w:tabs>
          <w:tab w:val="right" w:leader="dot" w:pos="10070"/>
        </w:tabs>
        <w:rPr>
          <w:ins w:id="66" w:author="singh" w:date="2019-11-04T21:15:00Z"/>
          <w:rFonts w:asciiTheme="minorHAnsi" w:eastAsiaTheme="minorEastAsia" w:hAnsiTheme="minorHAnsi" w:cstheme="minorBidi"/>
          <w:bCs w:val="0"/>
          <w:noProof/>
          <w:sz w:val="22"/>
          <w:szCs w:val="22"/>
        </w:rPr>
      </w:pPr>
      <w:ins w:id="6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"_Toc23794543"</w:instrText>
        </w:r>
        <w:r w:rsidRPr="00A40AB8">
          <w:rPr>
            <w:rStyle w:val="Hyperlink"/>
            <w:noProof/>
          </w:rPr>
          <w:instrText xml:space="preserve"> </w:instrText>
        </w:r>
        <w:r w:rsidRPr="00A40AB8">
          <w:rPr>
            <w:rStyle w:val="Hyperlink"/>
            <w:noProof/>
          </w:rPr>
          <w:fldChar w:fldCharType="separate"/>
        </w:r>
        <w:r w:rsidRPr="00A40AB8">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_Toc23794543 \h </w:instrText>
        </w:r>
      </w:ins>
      <w:r>
        <w:rPr>
          <w:noProof/>
          <w:webHidden/>
        </w:rPr>
      </w:r>
      <w:r>
        <w:rPr>
          <w:noProof/>
          <w:webHidden/>
        </w:rPr>
        <w:fldChar w:fldCharType="separate"/>
      </w:r>
      <w:ins w:id="68" w:author="singh" w:date="2019-11-04T21:15:00Z">
        <w:r>
          <w:rPr>
            <w:noProof/>
            <w:webHidden/>
          </w:rPr>
          <w:t>i</w:t>
        </w:r>
        <w:r>
          <w:rPr>
            <w:noProof/>
            <w:webHidden/>
          </w:rPr>
          <w:fldChar w:fldCharType="end"/>
        </w:r>
        <w:r w:rsidRPr="00A40AB8">
          <w:rPr>
            <w:rStyle w:val="Hyperlink"/>
            <w:noProof/>
          </w:rPr>
          <w:fldChar w:fldCharType="end"/>
        </w:r>
      </w:ins>
    </w:p>
    <w:p w14:paraId="39B59E85" w14:textId="15961838" w:rsidR="00097723" w:rsidRDefault="00097723">
      <w:pPr>
        <w:pStyle w:val="TOC1"/>
        <w:tabs>
          <w:tab w:val="right" w:leader="dot" w:pos="10070"/>
        </w:tabs>
        <w:rPr>
          <w:ins w:id="69" w:author="singh" w:date="2019-11-04T21:15:00Z"/>
          <w:rFonts w:asciiTheme="minorHAnsi" w:eastAsiaTheme="minorEastAsia" w:hAnsiTheme="minorHAnsi" w:cstheme="minorBidi"/>
          <w:bCs w:val="0"/>
          <w:noProof/>
          <w:sz w:val="22"/>
          <w:szCs w:val="22"/>
        </w:rPr>
      </w:pPr>
      <w:ins w:id="7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"_Toc23794544"</w:instrText>
        </w:r>
        <w:r w:rsidRPr="00A40AB8">
          <w:rPr>
            <w:rStyle w:val="Hyperlink"/>
            <w:noProof/>
          </w:rPr>
          <w:instrText xml:space="preserve"> </w:instrText>
        </w:r>
        <w:r w:rsidRPr="00A40AB8">
          <w:rPr>
            <w:rStyle w:val="Hyperlink"/>
            <w:noProof/>
          </w:rPr>
          <w:fldChar w:fldCharType="separate"/>
        </w:r>
        <w:r w:rsidRPr="00A40AB8">
          <w:rPr>
            <w:rStyle w:val="Hyperlink"/>
            <w:b/>
            <w:noProof/>
          </w:rPr>
          <w:t>Abstract</w:t>
        </w:r>
        <w:r>
          <w:rPr>
            <w:noProof/>
            <w:webHidden/>
          </w:rPr>
          <w:tab/>
        </w:r>
        <w:r>
          <w:rPr>
            <w:noProof/>
            <w:webHidden/>
          </w:rPr>
          <w:fldChar w:fldCharType="begin"/>
        </w:r>
        <w:r>
          <w:rPr>
            <w:noProof/>
            <w:webHidden/>
          </w:rPr>
          <w:instrText xml:space="preserve"> PAGEREF _Toc23794544 \h </w:instrText>
        </w:r>
      </w:ins>
      <w:r>
        <w:rPr>
          <w:noProof/>
          <w:webHidden/>
        </w:rPr>
      </w:r>
      <w:r>
        <w:rPr>
          <w:noProof/>
          <w:webHidden/>
        </w:rPr>
        <w:fldChar w:fldCharType="separate"/>
      </w:r>
      <w:ins w:id="71" w:author="singh" w:date="2019-11-04T21:15:00Z">
        <w:r>
          <w:rPr>
            <w:noProof/>
            <w:webHidden/>
          </w:rPr>
          <w:t>i</w:t>
        </w:r>
        <w:r>
          <w:rPr>
            <w:noProof/>
            <w:webHidden/>
          </w:rPr>
          <w:fldChar w:fldCharType="end"/>
        </w:r>
        <w:r w:rsidRPr="00A40AB8">
          <w:rPr>
            <w:rStyle w:val="Hyperlink"/>
            <w:noProof/>
          </w:rPr>
          <w:fldChar w:fldCharType="end"/>
        </w:r>
      </w:ins>
    </w:p>
    <w:p w14:paraId="078F31D5" w14:textId="20C2EDCA" w:rsidR="00097723" w:rsidRDefault="00097723">
      <w:pPr>
        <w:pStyle w:val="TOC1"/>
        <w:tabs>
          <w:tab w:val="right" w:leader="dot" w:pos="10070"/>
        </w:tabs>
        <w:rPr>
          <w:ins w:id="72" w:author="singh" w:date="2019-11-04T21:15:00Z"/>
          <w:rFonts w:asciiTheme="minorHAnsi" w:eastAsiaTheme="minorEastAsia" w:hAnsiTheme="minorHAnsi" w:cstheme="minorBidi"/>
          <w:bCs w:val="0"/>
          <w:noProof/>
          <w:sz w:val="22"/>
          <w:szCs w:val="22"/>
        </w:rPr>
      </w:pPr>
      <w:ins w:id="7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"_Toc23794545"</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Contents</w:t>
        </w:r>
        <w:r>
          <w:rPr>
            <w:noProof/>
            <w:webHidden/>
          </w:rPr>
          <w:tab/>
        </w:r>
        <w:r>
          <w:rPr>
            <w:noProof/>
            <w:webHidden/>
          </w:rPr>
          <w:fldChar w:fldCharType="begin"/>
        </w:r>
        <w:r>
          <w:rPr>
            <w:noProof/>
            <w:webHidden/>
          </w:rPr>
          <w:instrText xml:space="preserve"> PAGEREF _Toc23794545 \h </w:instrText>
        </w:r>
      </w:ins>
      <w:r>
        <w:rPr>
          <w:noProof/>
          <w:webHidden/>
        </w:rPr>
      </w:r>
      <w:r>
        <w:rPr>
          <w:noProof/>
          <w:webHidden/>
        </w:rPr>
        <w:fldChar w:fldCharType="separate"/>
      </w:r>
      <w:ins w:id="74" w:author="singh" w:date="2019-11-04T21:15:00Z">
        <w:r>
          <w:rPr>
            <w:noProof/>
            <w:webHidden/>
          </w:rPr>
          <w:t>iii</w:t>
        </w:r>
        <w:r>
          <w:rPr>
            <w:noProof/>
            <w:webHidden/>
          </w:rPr>
          <w:fldChar w:fldCharType="end"/>
        </w:r>
        <w:r w:rsidRPr="00A40AB8">
          <w:rPr>
            <w:rStyle w:val="Hyperlink"/>
            <w:noProof/>
          </w:rPr>
          <w:fldChar w:fldCharType="end"/>
        </w:r>
      </w:ins>
    </w:p>
    <w:p w14:paraId="1B775FDE" w14:textId="39FD0F75" w:rsidR="00097723" w:rsidRDefault="00097723">
      <w:pPr>
        <w:pStyle w:val="TOC1"/>
        <w:tabs>
          <w:tab w:val="right" w:leader="dot" w:pos="10070"/>
        </w:tabs>
        <w:rPr>
          <w:ins w:id="75" w:author="singh" w:date="2019-11-04T21:15:00Z"/>
          <w:rFonts w:asciiTheme="minorHAnsi" w:eastAsiaTheme="minorEastAsia" w:hAnsiTheme="minorHAnsi" w:cstheme="minorBidi"/>
          <w:bCs w:val="0"/>
          <w:noProof/>
          <w:sz w:val="22"/>
          <w:szCs w:val="22"/>
        </w:rPr>
      </w:pPr>
      <w:ins w:id="7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"_Toc23794546"</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Figures</w:t>
        </w:r>
        <w:r>
          <w:rPr>
            <w:noProof/>
            <w:webHidden/>
          </w:rPr>
          <w:tab/>
        </w:r>
        <w:r>
          <w:rPr>
            <w:noProof/>
            <w:webHidden/>
          </w:rPr>
          <w:fldChar w:fldCharType="begin"/>
        </w:r>
        <w:r>
          <w:rPr>
            <w:noProof/>
            <w:webHidden/>
          </w:rPr>
          <w:instrText xml:space="preserve"> PAGEREF _Toc23794546 \h </w:instrText>
        </w:r>
      </w:ins>
      <w:r>
        <w:rPr>
          <w:noProof/>
          <w:webHidden/>
        </w:rPr>
      </w:r>
      <w:r>
        <w:rPr>
          <w:noProof/>
          <w:webHidden/>
        </w:rPr>
        <w:fldChar w:fldCharType="separate"/>
      </w:r>
      <w:ins w:id="77" w:author="singh" w:date="2019-11-04T21:15:00Z">
        <w:r>
          <w:rPr>
            <w:noProof/>
            <w:webHidden/>
          </w:rPr>
          <w:t>iv</w:t>
        </w:r>
        <w:r>
          <w:rPr>
            <w:noProof/>
            <w:webHidden/>
          </w:rPr>
          <w:fldChar w:fldCharType="end"/>
        </w:r>
        <w:r w:rsidRPr="00A40AB8">
          <w:rPr>
            <w:rStyle w:val="Hyperlink"/>
            <w:noProof/>
          </w:rPr>
          <w:fldChar w:fldCharType="end"/>
        </w:r>
      </w:ins>
    </w:p>
    <w:p w14:paraId="4DA596EC" w14:textId="26E35F43" w:rsidR="00097723" w:rsidRDefault="00097723">
      <w:pPr>
        <w:pStyle w:val="TOC1"/>
        <w:tabs>
          <w:tab w:val="left" w:pos="400"/>
          <w:tab w:val="right" w:leader="dot" w:pos="10070"/>
        </w:tabs>
        <w:rPr>
          <w:ins w:id="78" w:author="singh" w:date="2019-11-04T21:15:00Z"/>
          <w:rFonts w:asciiTheme="minorHAnsi" w:eastAsiaTheme="minorEastAsia" w:hAnsiTheme="minorHAnsi" w:cstheme="minorBidi"/>
          <w:bCs w:val="0"/>
          <w:noProof/>
          <w:sz w:val="22"/>
          <w:szCs w:val="22"/>
        </w:rPr>
      </w:pPr>
      <w:ins w:id="7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"_Toc23794547"</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Scope &amp; Purpose</w:t>
        </w:r>
        <w:r>
          <w:rPr>
            <w:noProof/>
            <w:webHidden/>
          </w:rPr>
          <w:tab/>
        </w:r>
        <w:r>
          <w:rPr>
            <w:noProof/>
            <w:webHidden/>
          </w:rPr>
          <w:fldChar w:fldCharType="begin"/>
        </w:r>
        <w:r>
          <w:rPr>
            <w:noProof/>
            <w:webHidden/>
          </w:rPr>
          <w:instrText xml:space="preserve"> PAGEREF _Toc23794547 \h </w:instrText>
        </w:r>
      </w:ins>
      <w:r>
        <w:rPr>
          <w:noProof/>
          <w:webHidden/>
        </w:rPr>
      </w:r>
      <w:r>
        <w:rPr>
          <w:noProof/>
          <w:webHidden/>
        </w:rPr>
        <w:fldChar w:fldCharType="separate"/>
      </w:r>
      <w:ins w:id="80" w:author="singh" w:date="2019-11-04T21:15:00Z">
        <w:r>
          <w:rPr>
            <w:noProof/>
            <w:webHidden/>
          </w:rPr>
          <w:t>1</w:t>
        </w:r>
        <w:r>
          <w:rPr>
            <w:noProof/>
            <w:webHidden/>
          </w:rPr>
          <w:fldChar w:fldCharType="end"/>
        </w:r>
        <w:r w:rsidRPr="00A40AB8">
          <w:rPr>
            <w:rStyle w:val="Hyperlink"/>
            <w:noProof/>
          </w:rPr>
          <w:fldChar w:fldCharType="end"/>
        </w:r>
      </w:ins>
    </w:p>
    <w:p w14:paraId="649BBC51" w14:textId="69818A34" w:rsidR="00097723" w:rsidRDefault="00097723">
      <w:pPr>
        <w:pStyle w:val="TOC2"/>
        <w:tabs>
          <w:tab w:val="left" w:pos="800"/>
          <w:tab w:val="right" w:leader="dot" w:pos="10070"/>
        </w:tabs>
        <w:rPr>
          <w:ins w:id="81" w:author="singh" w:date="2019-11-04T21:15:00Z"/>
          <w:rFonts w:asciiTheme="minorHAnsi" w:eastAsiaTheme="minorEastAsia" w:hAnsiTheme="minorHAnsi" w:cstheme="minorBidi"/>
          <w:noProof/>
          <w:szCs w:val="22"/>
        </w:rPr>
      </w:pPr>
      <w:ins w:id="8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"_Toc23794548"</w:instrText>
        </w:r>
        <w:r w:rsidRPr="00A40AB8">
          <w:rPr>
            <w:rStyle w:val="Hyperlink"/>
            <w:noProof/>
          </w:rPr>
          <w:instrText xml:space="preserve"> </w:instrText>
        </w:r>
        <w:r w:rsidRPr="00A40AB8">
          <w:rPr>
            <w:rStyle w:val="Hyperlink"/>
            <w:noProof/>
          </w:rPr>
          <w:fldChar w:fldCharType="separate"/>
        </w:r>
        <w:r w:rsidRPr="00A40AB8">
          <w:rPr>
            <w:rStyle w:val="Hyperlink"/>
            <w:noProof/>
          </w:rPr>
          <w:t>1.1</w:t>
        </w:r>
        <w:r>
          <w:rPr>
            <w:rFonts w:asciiTheme="minorHAnsi" w:eastAsiaTheme="minorEastAsia" w:hAnsiTheme="minorHAnsi" w:cstheme="minorBidi"/>
            <w:noProof/>
            <w:szCs w:val="22"/>
          </w:rPr>
          <w:tab/>
        </w:r>
        <w:r w:rsidRPr="00A40AB8">
          <w:rPr>
            <w:rStyle w:val="Hyperlink"/>
            <w:noProof/>
          </w:rPr>
          <w:t>Scope</w:t>
        </w:r>
        <w:r>
          <w:rPr>
            <w:noProof/>
            <w:webHidden/>
          </w:rPr>
          <w:tab/>
        </w:r>
        <w:r>
          <w:rPr>
            <w:noProof/>
            <w:webHidden/>
          </w:rPr>
          <w:fldChar w:fldCharType="begin"/>
        </w:r>
        <w:r>
          <w:rPr>
            <w:noProof/>
            <w:webHidden/>
          </w:rPr>
          <w:instrText xml:space="preserve"> PAGEREF _Toc23794548 \h </w:instrText>
        </w:r>
      </w:ins>
      <w:r>
        <w:rPr>
          <w:noProof/>
          <w:webHidden/>
        </w:rPr>
      </w:r>
      <w:r>
        <w:rPr>
          <w:noProof/>
          <w:webHidden/>
        </w:rPr>
        <w:fldChar w:fldCharType="separate"/>
      </w:r>
      <w:ins w:id="83" w:author="singh" w:date="2019-11-04T21:15:00Z">
        <w:r>
          <w:rPr>
            <w:noProof/>
            <w:webHidden/>
          </w:rPr>
          <w:t>1</w:t>
        </w:r>
        <w:r>
          <w:rPr>
            <w:noProof/>
            <w:webHidden/>
          </w:rPr>
          <w:fldChar w:fldCharType="end"/>
        </w:r>
        <w:r w:rsidRPr="00A40AB8">
          <w:rPr>
            <w:rStyle w:val="Hyperlink"/>
            <w:noProof/>
          </w:rPr>
          <w:fldChar w:fldCharType="end"/>
        </w:r>
      </w:ins>
    </w:p>
    <w:p w14:paraId="45944E6F" w14:textId="2F006E20" w:rsidR="00097723" w:rsidRDefault="00097723">
      <w:pPr>
        <w:pStyle w:val="TOC2"/>
        <w:tabs>
          <w:tab w:val="left" w:pos="800"/>
          <w:tab w:val="right" w:leader="dot" w:pos="10070"/>
        </w:tabs>
        <w:rPr>
          <w:ins w:id="84" w:author="singh" w:date="2019-11-04T21:15:00Z"/>
          <w:rFonts w:asciiTheme="minorHAnsi" w:eastAsiaTheme="minorEastAsia" w:hAnsiTheme="minorHAnsi" w:cstheme="minorBidi"/>
          <w:noProof/>
          <w:szCs w:val="22"/>
        </w:rPr>
      </w:pPr>
      <w:ins w:id="8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"_Toc23794549"</w:instrText>
        </w:r>
        <w:r w:rsidRPr="00A40AB8">
          <w:rPr>
            <w:rStyle w:val="Hyperlink"/>
            <w:noProof/>
          </w:rPr>
          <w:instrText xml:space="preserve"> </w:instrText>
        </w:r>
        <w:r w:rsidRPr="00A40AB8">
          <w:rPr>
            <w:rStyle w:val="Hyperlink"/>
            <w:noProof/>
          </w:rPr>
          <w:fldChar w:fldCharType="separate"/>
        </w:r>
        <w:r w:rsidRPr="00A40AB8">
          <w:rPr>
            <w:rStyle w:val="Hyperlink"/>
            <w:noProof/>
          </w:rPr>
          <w:t>1.2</w:t>
        </w:r>
        <w:r>
          <w:rPr>
            <w:rFonts w:asciiTheme="minorHAnsi" w:eastAsiaTheme="minorEastAsia" w:hAnsiTheme="minorHAnsi" w:cstheme="minorBidi"/>
            <w:noProof/>
            <w:szCs w:val="22"/>
          </w:rPr>
          <w:tab/>
        </w:r>
        <w:r w:rsidRPr="00A40AB8">
          <w:rPr>
            <w:rStyle w:val="Hyperlink"/>
            <w:noProof/>
          </w:rPr>
          <w:t>Purpose</w:t>
        </w:r>
        <w:r>
          <w:rPr>
            <w:noProof/>
            <w:webHidden/>
          </w:rPr>
          <w:tab/>
        </w:r>
        <w:r>
          <w:rPr>
            <w:noProof/>
            <w:webHidden/>
          </w:rPr>
          <w:fldChar w:fldCharType="begin"/>
        </w:r>
        <w:r>
          <w:rPr>
            <w:noProof/>
            <w:webHidden/>
          </w:rPr>
          <w:instrText xml:space="preserve"> PAGEREF _Toc23794549 \h </w:instrText>
        </w:r>
      </w:ins>
      <w:r>
        <w:rPr>
          <w:noProof/>
          <w:webHidden/>
        </w:rPr>
      </w:r>
      <w:r>
        <w:rPr>
          <w:noProof/>
          <w:webHidden/>
        </w:rPr>
        <w:fldChar w:fldCharType="separate"/>
      </w:r>
      <w:ins w:id="86" w:author="singh" w:date="2019-11-04T21:15:00Z">
        <w:r>
          <w:rPr>
            <w:noProof/>
            <w:webHidden/>
          </w:rPr>
          <w:t>1</w:t>
        </w:r>
        <w:r>
          <w:rPr>
            <w:noProof/>
            <w:webHidden/>
          </w:rPr>
          <w:fldChar w:fldCharType="end"/>
        </w:r>
        <w:r w:rsidRPr="00A40AB8">
          <w:rPr>
            <w:rStyle w:val="Hyperlink"/>
            <w:noProof/>
          </w:rPr>
          <w:fldChar w:fldCharType="end"/>
        </w:r>
      </w:ins>
    </w:p>
    <w:p w14:paraId="6591DE73" w14:textId="286FCDD7" w:rsidR="00097723" w:rsidRDefault="00097723">
      <w:pPr>
        <w:pStyle w:val="TOC2"/>
        <w:tabs>
          <w:tab w:val="left" w:pos="800"/>
          <w:tab w:val="right" w:leader="dot" w:pos="10070"/>
        </w:tabs>
        <w:rPr>
          <w:ins w:id="87" w:author="singh" w:date="2019-11-04T21:15:00Z"/>
          <w:rFonts w:asciiTheme="minorHAnsi" w:eastAsiaTheme="minorEastAsia" w:hAnsiTheme="minorHAnsi" w:cstheme="minorBidi"/>
          <w:noProof/>
          <w:szCs w:val="22"/>
        </w:rPr>
      </w:pPr>
      <w:ins w:id="8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"_Toc23794550"</w:instrText>
        </w:r>
        <w:r w:rsidRPr="00A40AB8">
          <w:rPr>
            <w:rStyle w:val="Hyperlink"/>
            <w:noProof/>
          </w:rPr>
          <w:instrText xml:space="preserve"> </w:instrText>
        </w:r>
        <w:r w:rsidRPr="00A40AB8">
          <w:rPr>
            <w:rStyle w:val="Hyperlink"/>
            <w:noProof/>
          </w:rPr>
          <w:fldChar w:fldCharType="separate"/>
        </w:r>
        <w:r w:rsidRPr="00A40AB8">
          <w:rPr>
            <w:rStyle w:val="Hyperlink"/>
            <w:noProof/>
          </w:rPr>
          <w:t>1.3</w:t>
        </w:r>
        <w:r>
          <w:rPr>
            <w:rFonts w:asciiTheme="minorHAnsi" w:eastAsiaTheme="minorEastAsia" w:hAnsiTheme="minorHAnsi" w:cstheme="minorBidi"/>
            <w:noProof/>
            <w:szCs w:val="22"/>
          </w:rPr>
          <w:tab/>
        </w:r>
        <w:r w:rsidRPr="00A40AB8">
          <w:rPr>
            <w:rStyle w:val="Hyperlink"/>
            <w:noProof/>
          </w:rPr>
          <w:t>General Assumptions</w:t>
        </w:r>
        <w:r>
          <w:rPr>
            <w:noProof/>
            <w:webHidden/>
          </w:rPr>
          <w:tab/>
        </w:r>
        <w:r>
          <w:rPr>
            <w:noProof/>
            <w:webHidden/>
          </w:rPr>
          <w:fldChar w:fldCharType="begin"/>
        </w:r>
        <w:r>
          <w:rPr>
            <w:noProof/>
            <w:webHidden/>
          </w:rPr>
          <w:instrText xml:space="preserve"> PAGEREF _Toc23794550 \h </w:instrText>
        </w:r>
      </w:ins>
      <w:r>
        <w:rPr>
          <w:noProof/>
          <w:webHidden/>
        </w:rPr>
      </w:r>
      <w:r>
        <w:rPr>
          <w:noProof/>
          <w:webHidden/>
        </w:rPr>
        <w:fldChar w:fldCharType="separate"/>
      </w:r>
      <w:ins w:id="89" w:author="singh" w:date="2019-11-04T21:15:00Z">
        <w:r>
          <w:rPr>
            <w:noProof/>
            <w:webHidden/>
          </w:rPr>
          <w:t>2</w:t>
        </w:r>
        <w:r>
          <w:rPr>
            <w:noProof/>
            <w:webHidden/>
          </w:rPr>
          <w:fldChar w:fldCharType="end"/>
        </w:r>
        <w:r w:rsidRPr="00A40AB8">
          <w:rPr>
            <w:rStyle w:val="Hyperlink"/>
            <w:noProof/>
          </w:rPr>
          <w:fldChar w:fldCharType="end"/>
        </w:r>
      </w:ins>
    </w:p>
    <w:p w14:paraId="280FD1B9" w14:textId="39105BD9" w:rsidR="00097723" w:rsidRDefault="00097723">
      <w:pPr>
        <w:pStyle w:val="TOC1"/>
        <w:tabs>
          <w:tab w:val="left" w:pos="400"/>
          <w:tab w:val="right" w:leader="dot" w:pos="10070"/>
        </w:tabs>
        <w:rPr>
          <w:ins w:id="90" w:author="singh" w:date="2019-11-04T21:15:00Z"/>
          <w:rFonts w:asciiTheme="minorHAnsi" w:eastAsiaTheme="minorEastAsia" w:hAnsiTheme="minorHAnsi" w:cstheme="minorBidi"/>
          <w:bCs w:val="0"/>
          <w:noProof/>
          <w:sz w:val="22"/>
          <w:szCs w:val="22"/>
        </w:rPr>
      </w:pPr>
      <w:ins w:id="9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"_Toc23794551"</w:instrText>
        </w:r>
        <w:r w:rsidRPr="00A40AB8">
          <w:rPr>
            <w:rStyle w:val="Hyperlink"/>
            <w:noProof/>
          </w:rPr>
          <w:instrText xml:space="preserve"> </w:instrText>
        </w:r>
        <w:r w:rsidRPr="00A40AB8">
          <w:rPr>
            <w:rStyle w:val="Hyperlink"/>
            <w:noProof/>
          </w:rPr>
          <w:fldChar w:fldCharType="separate"/>
        </w:r>
        <w:r w:rsidRPr="00A40AB8">
          <w:rPr>
            <w:rStyle w:val="Hyperlink"/>
            <w:noProof/>
          </w:rPr>
          <w:t>2</w:t>
        </w:r>
        <w:r>
          <w:rPr>
            <w:rFonts w:asciiTheme="minorHAnsi" w:eastAsiaTheme="minorEastAsia" w:hAnsiTheme="minorHAnsi" w:cstheme="minorBidi"/>
            <w:bCs w:val="0"/>
            <w:noProof/>
            <w:sz w:val="22"/>
            <w:szCs w:val="22"/>
          </w:rPr>
          <w:tab/>
        </w:r>
        <w:r w:rsidRPr="00A40AB8">
          <w:rPr>
            <w:rStyle w:val="Hyperlink"/>
            <w:noProof/>
          </w:rPr>
          <w:t>Normative References</w:t>
        </w:r>
        <w:r>
          <w:rPr>
            <w:noProof/>
            <w:webHidden/>
          </w:rPr>
          <w:tab/>
        </w:r>
        <w:r>
          <w:rPr>
            <w:noProof/>
            <w:webHidden/>
          </w:rPr>
          <w:fldChar w:fldCharType="begin"/>
        </w:r>
        <w:r>
          <w:rPr>
            <w:noProof/>
            <w:webHidden/>
          </w:rPr>
          <w:instrText xml:space="preserve"> PAGEREF _Toc23794551 \h </w:instrText>
        </w:r>
      </w:ins>
      <w:r>
        <w:rPr>
          <w:noProof/>
          <w:webHidden/>
        </w:rPr>
      </w:r>
      <w:r>
        <w:rPr>
          <w:noProof/>
          <w:webHidden/>
        </w:rPr>
        <w:fldChar w:fldCharType="separate"/>
      </w:r>
      <w:ins w:id="92" w:author="singh" w:date="2019-11-04T21:15:00Z">
        <w:r>
          <w:rPr>
            <w:noProof/>
            <w:webHidden/>
          </w:rPr>
          <w:t>3</w:t>
        </w:r>
        <w:r>
          <w:rPr>
            <w:noProof/>
            <w:webHidden/>
          </w:rPr>
          <w:fldChar w:fldCharType="end"/>
        </w:r>
        <w:r w:rsidRPr="00A40AB8">
          <w:rPr>
            <w:rStyle w:val="Hyperlink"/>
            <w:noProof/>
          </w:rPr>
          <w:fldChar w:fldCharType="end"/>
        </w:r>
      </w:ins>
    </w:p>
    <w:p w14:paraId="01ED67EC" w14:textId="58089A3C" w:rsidR="00097723" w:rsidRDefault="00097723">
      <w:pPr>
        <w:pStyle w:val="TOC1"/>
        <w:tabs>
          <w:tab w:val="left" w:pos="400"/>
          <w:tab w:val="right" w:leader="dot" w:pos="10070"/>
        </w:tabs>
        <w:rPr>
          <w:ins w:id="93" w:author="singh" w:date="2019-11-04T21:15:00Z"/>
          <w:rFonts w:asciiTheme="minorHAnsi" w:eastAsiaTheme="minorEastAsia" w:hAnsiTheme="minorHAnsi" w:cstheme="minorBidi"/>
          <w:bCs w:val="0"/>
          <w:noProof/>
          <w:sz w:val="22"/>
          <w:szCs w:val="22"/>
        </w:rPr>
      </w:pPr>
      <w:ins w:id="9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"_Toc23794552"</w:instrText>
        </w:r>
        <w:r w:rsidRPr="00A40AB8">
          <w:rPr>
            <w:rStyle w:val="Hyperlink"/>
            <w:noProof/>
          </w:rPr>
          <w:instrText xml:space="preserve"> </w:instrText>
        </w:r>
        <w:r w:rsidRPr="00A40AB8">
          <w:rPr>
            <w:rStyle w:val="Hyperlink"/>
            <w:noProof/>
          </w:rPr>
          <w:fldChar w:fldCharType="separate"/>
        </w:r>
        <w:r w:rsidRPr="00A40AB8">
          <w:rPr>
            <w:rStyle w:val="Hyperlink"/>
            <w:noProof/>
          </w:rPr>
          <w:t>3</w:t>
        </w:r>
        <w:r>
          <w:rPr>
            <w:rFonts w:asciiTheme="minorHAnsi" w:eastAsiaTheme="minorEastAsia" w:hAnsiTheme="minorHAnsi" w:cstheme="minorBidi"/>
            <w:bCs w:val="0"/>
            <w:noProof/>
            <w:sz w:val="22"/>
            <w:szCs w:val="22"/>
          </w:rPr>
          <w:tab/>
        </w:r>
        <w:r w:rsidRPr="00A40AB8">
          <w:rPr>
            <w:rStyle w:val="Hyperlink"/>
            <w:noProof/>
          </w:rPr>
          <w:t>Definitions, Acronyms, &amp; Abbreviations</w:t>
        </w:r>
        <w:r>
          <w:rPr>
            <w:noProof/>
            <w:webHidden/>
          </w:rPr>
          <w:tab/>
        </w:r>
        <w:r>
          <w:rPr>
            <w:noProof/>
            <w:webHidden/>
          </w:rPr>
          <w:fldChar w:fldCharType="begin"/>
        </w:r>
        <w:r>
          <w:rPr>
            <w:noProof/>
            <w:webHidden/>
          </w:rPr>
          <w:instrText xml:space="preserve"> PAGEREF _Toc23794552 \h </w:instrText>
        </w:r>
      </w:ins>
      <w:r>
        <w:rPr>
          <w:noProof/>
          <w:webHidden/>
        </w:rPr>
      </w:r>
      <w:r>
        <w:rPr>
          <w:noProof/>
          <w:webHidden/>
        </w:rPr>
        <w:fldChar w:fldCharType="separate"/>
      </w:r>
      <w:ins w:id="95" w:author="singh" w:date="2019-11-04T21:15:00Z">
        <w:r>
          <w:rPr>
            <w:noProof/>
            <w:webHidden/>
          </w:rPr>
          <w:t>4</w:t>
        </w:r>
        <w:r>
          <w:rPr>
            <w:noProof/>
            <w:webHidden/>
          </w:rPr>
          <w:fldChar w:fldCharType="end"/>
        </w:r>
        <w:r w:rsidRPr="00A40AB8">
          <w:rPr>
            <w:rStyle w:val="Hyperlink"/>
            <w:noProof/>
          </w:rPr>
          <w:fldChar w:fldCharType="end"/>
        </w:r>
      </w:ins>
    </w:p>
    <w:p w14:paraId="0BB887AD" w14:textId="5493B6DD" w:rsidR="00097723" w:rsidRDefault="00097723">
      <w:pPr>
        <w:pStyle w:val="TOC2"/>
        <w:tabs>
          <w:tab w:val="left" w:pos="800"/>
          <w:tab w:val="right" w:leader="dot" w:pos="10070"/>
        </w:tabs>
        <w:rPr>
          <w:ins w:id="96" w:author="singh" w:date="2019-11-04T21:15:00Z"/>
          <w:rFonts w:asciiTheme="minorHAnsi" w:eastAsiaTheme="minorEastAsia" w:hAnsiTheme="minorHAnsi" w:cstheme="minorBidi"/>
          <w:noProof/>
          <w:szCs w:val="22"/>
        </w:rPr>
      </w:pPr>
      <w:ins w:id="9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"_Toc23794553"</w:instrText>
        </w:r>
        <w:r w:rsidRPr="00A40AB8">
          <w:rPr>
            <w:rStyle w:val="Hyperlink"/>
            <w:noProof/>
          </w:rPr>
          <w:instrText xml:space="preserve"> </w:instrText>
        </w:r>
        <w:r w:rsidRPr="00A40AB8">
          <w:rPr>
            <w:rStyle w:val="Hyperlink"/>
            <w:noProof/>
          </w:rPr>
          <w:fldChar w:fldCharType="separate"/>
        </w:r>
        <w:r w:rsidRPr="00A40AB8">
          <w:rPr>
            <w:rStyle w:val="Hyperlink"/>
            <w:noProof/>
          </w:rPr>
          <w:t>3.1</w:t>
        </w:r>
        <w:r>
          <w:rPr>
            <w:rFonts w:asciiTheme="minorHAnsi" w:eastAsiaTheme="minorEastAsia" w:hAnsiTheme="minorHAnsi" w:cstheme="minorBidi"/>
            <w:noProof/>
            <w:szCs w:val="22"/>
          </w:rPr>
          <w:tab/>
        </w:r>
        <w:r w:rsidRPr="00A40AB8">
          <w:rPr>
            <w:rStyle w:val="Hyperlink"/>
            <w:noProof/>
          </w:rPr>
          <w:t>Definitions</w:t>
        </w:r>
        <w:r>
          <w:rPr>
            <w:noProof/>
            <w:webHidden/>
          </w:rPr>
          <w:tab/>
        </w:r>
        <w:r>
          <w:rPr>
            <w:noProof/>
            <w:webHidden/>
          </w:rPr>
          <w:fldChar w:fldCharType="begin"/>
        </w:r>
        <w:r>
          <w:rPr>
            <w:noProof/>
            <w:webHidden/>
          </w:rPr>
          <w:instrText xml:space="preserve"> PAGEREF _Toc23794553 \h </w:instrText>
        </w:r>
      </w:ins>
      <w:r>
        <w:rPr>
          <w:noProof/>
          <w:webHidden/>
        </w:rPr>
      </w:r>
      <w:r>
        <w:rPr>
          <w:noProof/>
          <w:webHidden/>
        </w:rPr>
        <w:fldChar w:fldCharType="separate"/>
      </w:r>
      <w:ins w:id="98" w:author="singh" w:date="2019-11-04T21:15:00Z">
        <w:r>
          <w:rPr>
            <w:noProof/>
            <w:webHidden/>
          </w:rPr>
          <w:t>4</w:t>
        </w:r>
        <w:r>
          <w:rPr>
            <w:noProof/>
            <w:webHidden/>
          </w:rPr>
          <w:fldChar w:fldCharType="end"/>
        </w:r>
        <w:r w:rsidRPr="00A40AB8">
          <w:rPr>
            <w:rStyle w:val="Hyperlink"/>
            <w:noProof/>
          </w:rPr>
          <w:fldChar w:fldCharType="end"/>
        </w:r>
      </w:ins>
    </w:p>
    <w:p w14:paraId="4139C181" w14:textId="6529E197" w:rsidR="00097723" w:rsidRDefault="00097723">
      <w:pPr>
        <w:pStyle w:val="TOC2"/>
        <w:tabs>
          <w:tab w:val="left" w:pos="800"/>
          <w:tab w:val="right" w:leader="dot" w:pos="10070"/>
        </w:tabs>
        <w:rPr>
          <w:ins w:id="99" w:author="singh" w:date="2019-11-04T21:15:00Z"/>
          <w:rFonts w:asciiTheme="minorHAnsi" w:eastAsiaTheme="minorEastAsia" w:hAnsiTheme="minorHAnsi" w:cstheme="minorBidi"/>
          <w:noProof/>
          <w:szCs w:val="22"/>
        </w:rPr>
      </w:pPr>
      <w:ins w:id="10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"_Toc23794554"</w:instrText>
        </w:r>
        <w:r w:rsidRPr="00A40AB8">
          <w:rPr>
            <w:rStyle w:val="Hyperlink"/>
            <w:noProof/>
          </w:rPr>
          <w:instrText xml:space="preserve"> </w:instrText>
        </w:r>
        <w:r w:rsidRPr="00A40AB8">
          <w:rPr>
            <w:rStyle w:val="Hyperlink"/>
            <w:noProof/>
          </w:rPr>
          <w:fldChar w:fldCharType="separate"/>
        </w:r>
        <w:r w:rsidRPr="00A40AB8">
          <w:rPr>
            <w:rStyle w:val="Hyperlink"/>
            <w:noProof/>
          </w:rPr>
          <w:t>3.2</w:t>
        </w:r>
        <w:r>
          <w:rPr>
            <w:rFonts w:asciiTheme="minorHAnsi" w:eastAsiaTheme="minorEastAsia" w:hAnsiTheme="minorHAnsi" w:cstheme="minorBidi"/>
            <w:noProof/>
            <w:szCs w:val="22"/>
          </w:rPr>
          <w:tab/>
        </w:r>
        <w:r w:rsidRPr="00A40AB8">
          <w:rPr>
            <w:rStyle w:val="Hyperlink"/>
            <w:noProof/>
          </w:rPr>
          <w:t>Acronyms &amp; Abbreviations</w:t>
        </w:r>
        <w:r>
          <w:rPr>
            <w:noProof/>
            <w:webHidden/>
          </w:rPr>
          <w:tab/>
        </w:r>
        <w:r>
          <w:rPr>
            <w:noProof/>
            <w:webHidden/>
          </w:rPr>
          <w:fldChar w:fldCharType="begin"/>
        </w:r>
        <w:r>
          <w:rPr>
            <w:noProof/>
            <w:webHidden/>
          </w:rPr>
          <w:instrText xml:space="preserve"> PAGEREF _Toc23794554 \h </w:instrText>
        </w:r>
      </w:ins>
      <w:r>
        <w:rPr>
          <w:noProof/>
          <w:webHidden/>
        </w:rPr>
      </w:r>
      <w:r>
        <w:rPr>
          <w:noProof/>
          <w:webHidden/>
        </w:rPr>
        <w:fldChar w:fldCharType="separate"/>
      </w:r>
      <w:ins w:id="101" w:author="singh" w:date="2019-11-04T21:15:00Z">
        <w:r>
          <w:rPr>
            <w:noProof/>
            <w:webHidden/>
          </w:rPr>
          <w:t>4</w:t>
        </w:r>
        <w:r>
          <w:rPr>
            <w:noProof/>
            <w:webHidden/>
          </w:rPr>
          <w:fldChar w:fldCharType="end"/>
        </w:r>
        <w:r w:rsidRPr="00A40AB8">
          <w:rPr>
            <w:rStyle w:val="Hyperlink"/>
            <w:noProof/>
          </w:rPr>
          <w:fldChar w:fldCharType="end"/>
        </w:r>
      </w:ins>
    </w:p>
    <w:p w14:paraId="5FC15189" w14:textId="5A462238" w:rsidR="00097723" w:rsidRDefault="00097723">
      <w:pPr>
        <w:pStyle w:val="TOC1"/>
        <w:tabs>
          <w:tab w:val="left" w:pos="400"/>
          <w:tab w:val="right" w:leader="dot" w:pos="10070"/>
        </w:tabs>
        <w:rPr>
          <w:ins w:id="102" w:author="singh" w:date="2019-11-04T21:15:00Z"/>
          <w:rFonts w:asciiTheme="minorHAnsi" w:eastAsiaTheme="minorEastAsia" w:hAnsiTheme="minorHAnsi" w:cstheme="minorBidi"/>
          <w:bCs w:val="0"/>
          <w:noProof/>
          <w:sz w:val="22"/>
          <w:szCs w:val="22"/>
        </w:rPr>
      </w:pPr>
      <w:ins w:id="10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"_Toc23794555"</w:instrText>
        </w:r>
        <w:r w:rsidRPr="00A40AB8">
          <w:rPr>
            <w:rStyle w:val="Hyperlink"/>
            <w:noProof/>
          </w:rPr>
          <w:instrText xml:space="preserve"> </w:instrText>
        </w:r>
        <w:r w:rsidRPr="00A40AB8">
          <w:rPr>
            <w:rStyle w:val="Hyperlink"/>
            <w:noProof/>
          </w:rPr>
          <w:fldChar w:fldCharType="separate"/>
        </w:r>
        <w:r w:rsidRPr="00A40AB8">
          <w:rPr>
            <w:rStyle w:val="Hyperlink"/>
            <w:noProof/>
          </w:rPr>
          <w:t>4</w:t>
        </w:r>
        <w:r>
          <w:rPr>
            <w:rFonts w:asciiTheme="minorHAnsi" w:eastAsiaTheme="minorEastAsia" w:hAnsiTheme="minorHAnsi" w:cstheme="minorBidi"/>
            <w:bCs w:val="0"/>
            <w:noProof/>
            <w:sz w:val="22"/>
            <w:szCs w:val="22"/>
          </w:rPr>
          <w:tab/>
        </w:r>
        <w:r w:rsidRPr="00A40AB8">
          <w:rPr>
            <w:rStyle w:val="Hyperlink"/>
            <w:noProof/>
          </w:rPr>
          <w:t>Overview</w:t>
        </w:r>
        <w:r>
          <w:rPr>
            <w:noProof/>
            <w:webHidden/>
          </w:rPr>
          <w:tab/>
        </w:r>
        <w:r>
          <w:rPr>
            <w:noProof/>
            <w:webHidden/>
          </w:rPr>
          <w:fldChar w:fldCharType="begin"/>
        </w:r>
        <w:r>
          <w:rPr>
            <w:noProof/>
            <w:webHidden/>
          </w:rPr>
          <w:instrText xml:space="preserve"> PAGEREF _Toc23794555 \h </w:instrText>
        </w:r>
      </w:ins>
      <w:r>
        <w:rPr>
          <w:noProof/>
          <w:webHidden/>
        </w:rPr>
      </w:r>
      <w:r>
        <w:rPr>
          <w:noProof/>
          <w:webHidden/>
        </w:rPr>
        <w:fldChar w:fldCharType="separate"/>
      </w:r>
      <w:ins w:id="104" w:author="singh" w:date="2019-11-04T21:15:00Z">
        <w:r>
          <w:rPr>
            <w:noProof/>
            <w:webHidden/>
          </w:rPr>
          <w:t>6</w:t>
        </w:r>
        <w:r>
          <w:rPr>
            <w:noProof/>
            <w:webHidden/>
          </w:rPr>
          <w:fldChar w:fldCharType="end"/>
        </w:r>
        <w:r w:rsidRPr="00A40AB8">
          <w:rPr>
            <w:rStyle w:val="Hyperlink"/>
            <w:noProof/>
          </w:rPr>
          <w:fldChar w:fldCharType="end"/>
        </w:r>
      </w:ins>
    </w:p>
    <w:p w14:paraId="1661E3F7" w14:textId="518C25CB" w:rsidR="00097723" w:rsidRDefault="00097723">
      <w:pPr>
        <w:pStyle w:val="TOC2"/>
        <w:tabs>
          <w:tab w:val="left" w:pos="800"/>
          <w:tab w:val="right" w:leader="dot" w:pos="10070"/>
        </w:tabs>
        <w:rPr>
          <w:ins w:id="105" w:author="singh" w:date="2019-11-04T21:15:00Z"/>
          <w:rFonts w:asciiTheme="minorHAnsi" w:eastAsiaTheme="minorEastAsia" w:hAnsiTheme="minorHAnsi" w:cstheme="minorBidi"/>
          <w:noProof/>
          <w:szCs w:val="22"/>
        </w:rPr>
      </w:pPr>
      <w:ins w:id="10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"_Toc23794556"</w:instrText>
        </w:r>
        <w:r w:rsidRPr="00A40AB8">
          <w:rPr>
            <w:rStyle w:val="Hyperlink"/>
            <w:noProof/>
          </w:rPr>
          <w:instrText xml:space="preserve"> </w:instrText>
        </w:r>
        <w:r w:rsidRPr="00A40AB8">
          <w:rPr>
            <w:rStyle w:val="Hyperlink"/>
            <w:noProof/>
          </w:rPr>
          <w:fldChar w:fldCharType="separate"/>
        </w:r>
        <w:r w:rsidRPr="00A40AB8">
          <w:rPr>
            <w:rStyle w:val="Hyperlink"/>
            <w:noProof/>
          </w:rPr>
          <w:t>4.1</w:t>
        </w:r>
        <w:r>
          <w:rPr>
            <w:rFonts w:asciiTheme="minorHAnsi" w:eastAsiaTheme="minorEastAsia" w:hAnsiTheme="minorHAnsi" w:cstheme="minorBidi"/>
            <w:noProof/>
            <w:szCs w:val="22"/>
          </w:rPr>
          <w:tab/>
        </w:r>
        <w:r w:rsidRPr="00A40AB8">
          <w:rPr>
            <w:rStyle w:val="Hyperlink"/>
            <w:noProof/>
          </w:rPr>
          <w:t>SIP RPH Signing Protocols Overview</w:t>
        </w:r>
        <w:r>
          <w:rPr>
            <w:noProof/>
            <w:webHidden/>
          </w:rPr>
          <w:tab/>
        </w:r>
        <w:r>
          <w:rPr>
            <w:noProof/>
            <w:webHidden/>
          </w:rPr>
          <w:fldChar w:fldCharType="begin"/>
        </w:r>
        <w:r>
          <w:rPr>
            <w:noProof/>
            <w:webHidden/>
          </w:rPr>
          <w:instrText xml:space="preserve"> PAGEREF _Toc23794556 \h </w:instrText>
        </w:r>
      </w:ins>
      <w:r>
        <w:rPr>
          <w:noProof/>
          <w:webHidden/>
        </w:rPr>
      </w:r>
      <w:r>
        <w:rPr>
          <w:noProof/>
          <w:webHidden/>
        </w:rPr>
        <w:fldChar w:fldCharType="separate"/>
      </w:r>
      <w:ins w:id="107" w:author="singh" w:date="2019-11-04T21:15:00Z">
        <w:r>
          <w:rPr>
            <w:noProof/>
            <w:webHidden/>
          </w:rPr>
          <w:t>6</w:t>
        </w:r>
        <w:r>
          <w:rPr>
            <w:noProof/>
            <w:webHidden/>
          </w:rPr>
          <w:fldChar w:fldCharType="end"/>
        </w:r>
        <w:r w:rsidRPr="00A40AB8">
          <w:rPr>
            <w:rStyle w:val="Hyperlink"/>
            <w:noProof/>
          </w:rPr>
          <w:fldChar w:fldCharType="end"/>
        </w:r>
      </w:ins>
    </w:p>
    <w:p w14:paraId="4473437C" w14:textId="27CD77FF" w:rsidR="00097723" w:rsidRDefault="00097723">
      <w:pPr>
        <w:pStyle w:val="TOC3"/>
        <w:tabs>
          <w:tab w:val="left" w:pos="1200"/>
          <w:tab w:val="right" w:leader="dot" w:pos="10070"/>
        </w:tabs>
        <w:rPr>
          <w:ins w:id="108" w:author="singh" w:date="2019-11-04T21:15:00Z"/>
          <w:rFonts w:asciiTheme="minorHAnsi" w:eastAsiaTheme="minorEastAsia" w:hAnsiTheme="minorHAnsi" w:cstheme="minorBidi"/>
          <w:i w:val="0"/>
          <w:iCs w:val="0"/>
          <w:noProof/>
          <w:sz w:val="22"/>
          <w:szCs w:val="22"/>
        </w:rPr>
      </w:pPr>
      <w:ins w:id="10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"_Toc23794557"</w:instrText>
        </w:r>
        <w:r w:rsidRPr="00A40AB8">
          <w:rPr>
            <w:rStyle w:val="Hyperlink"/>
            <w:noProof/>
          </w:rPr>
          <w:instrText xml:space="preserve"> </w:instrText>
        </w:r>
        <w:r w:rsidRPr="00A40AB8">
          <w:rPr>
            <w:rStyle w:val="Hyperlink"/>
            <w:noProof/>
          </w:rPr>
          <w:fldChar w:fldCharType="separate"/>
        </w:r>
        <w:r w:rsidRPr="00A40AB8">
          <w:rPr>
            <w:rStyle w:val="Hyperlink"/>
            <w:noProof/>
          </w:rPr>
          <w:t>4.1.1</w:t>
        </w:r>
        <w:r>
          <w:rPr>
            <w:rFonts w:asciiTheme="minorHAnsi" w:eastAsiaTheme="minorEastAsia" w:hAnsiTheme="minorHAnsi" w:cstheme="minorBidi"/>
            <w:i w:val="0"/>
            <w:iCs w:val="0"/>
            <w:noProof/>
            <w:sz w:val="22"/>
            <w:szCs w:val="22"/>
          </w:rPr>
          <w:tab/>
        </w:r>
        <w:r w:rsidRPr="00A40AB8">
          <w:rPr>
            <w:rStyle w:val="Hyperlink"/>
            <w:noProof/>
          </w:rPr>
          <w:t>Persona Assertion Token (PASSporT)</w:t>
        </w:r>
        <w:r>
          <w:rPr>
            <w:noProof/>
            <w:webHidden/>
          </w:rPr>
          <w:tab/>
        </w:r>
        <w:r>
          <w:rPr>
            <w:noProof/>
            <w:webHidden/>
          </w:rPr>
          <w:fldChar w:fldCharType="begin"/>
        </w:r>
        <w:r>
          <w:rPr>
            <w:noProof/>
            <w:webHidden/>
          </w:rPr>
          <w:instrText xml:space="preserve"> PAGEREF _Toc23794557 \h </w:instrText>
        </w:r>
      </w:ins>
      <w:r>
        <w:rPr>
          <w:noProof/>
          <w:webHidden/>
        </w:rPr>
      </w:r>
      <w:r>
        <w:rPr>
          <w:noProof/>
          <w:webHidden/>
        </w:rPr>
        <w:fldChar w:fldCharType="separate"/>
      </w:r>
      <w:ins w:id="110" w:author="singh" w:date="2019-11-04T21:15:00Z">
        <w:r>
          <w:rPr>
            <w:noProof/>
            <w:webHidden/>
          </w:rPr>
          <w:t>6</w:t>
        </w:r>
        <w:r>
          <w:rPr>
            <w:noProof/>
            <w:webHidden/>
          </w:rPr>
          <w:fldChar w:fldCharType="end"/>
        </w:r>
        <w:r w:rsidRPr="00A40AB8">
          <w:rPr>
            <w:rStyle w:val="Hyperlink"/>
            <w:noProof/>
          </w:rPr>
          <w:fldChar w:fldCharType="end"/>
        </w:r>
      </w:ins>
    </w:p>
    <w:p w14:paraId="14F0D433" w14:textId="439D1E3C" w:rsidR="00097723" w:rsidRDefault="00097723">
      <w:pPr>
        <w:pStyle w:val="TOC3"/>
        <w:tabs>
          <w:tab w:val="left" w:pos="1200"/>
          <w:tab w:val="right" w:leader="dot" w:pos="10070"/>
        </w:tabs>
        <w:rPr>
          <w:ins w:id="111" w:author="singh" w:date="2019-11-04T21:15:00Z"/>
          <w:rFonts w:asciiTheme="minorHAnsi" w:eastAsiaTheme="minorEastAsia" w:hAnsiTheme="minorHAnsi" w:cstheme="minorBidi"/>
          <w:i w:val="0"/>
          <w:iCs w:val="0"/>
          <w:noProof/>
          <w:sz w:val="22"/>
          <w:szCs w:val="22"/>
        </w:rPr>
      </w:pPr>
      <w:ins w:id="11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"_Toc23794558"</w:instrText>
        </w:r>
        <w:r w:rsidRPr="00A40AB8">
          <w:rPr>
            <w:rStyle w:val="Hyperlink"/>
            <w:noProof/>
          </w:rPr>
          <w:instrText xml:space="preserve"> </w:instrText>
        </w:r>
        <w:r w:rsidRPr="00A40AB8">
          <w:rPr>
            <w:rStyle w:val="Hyperlink"/>
            <w:noProof/>
          </w:rPr>
          <w:fldChar w:fldCharType="separate"/>
        </w:r>
        <w:r w:rsidRPr="00A40AB8">
          <w:rPr>
            <w:rStyle w:val="Hyperlink"/>
            <w:noProof/>
          </w:rPr>
          <w:t>4.1.2</w:t>
        </w:r>
        <w:r>
          <w:rPr>
            <w:rFonts w:asciiTheme="minorHAnsi" w:eastAsiaTheme="minorEastAsia" w:hAnsiTheme="minorHAnsi" w:cstheme="minorBidi"/>
            <w:i w:val="0"/>
            <w:iCs w:val="0"/>
            <w:noProof/>
            <w:sz w:val="22"/>
            <w:szCs w:val="22"/>
          </w:rPr>
          <w:tab/>
        </w:r>
        <w:r w:rsidRPr="00A40AB8">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_Toc23794558 \h </w:instrText>
        </w:r>
      </w:ins>
      <w:r>
        <w:rPr>
          <w:noProof/>
          <w:webHidden/>
        </w:rPr>
      </w:r>
      <w:r>
        <w:rPr>
          <w:noProof/>
          <w:webHidden/>
        </w:rPr>
        <w:fldChar w:fldCharType="separate"/>
      </w:r>
      <w:ins w:id="113" w:author="singh" w:date="2019-11-04T21:15:00Z">
        <w:r>
          <w:rPr>
            <w:noProof/>
            <w:webHidden/>
          </w:rPr>
          <w:t>6</w:t>
        </w:r>
        <w:r>
          <w:rPr>
            <w:noProof/>
            <w:webHidden/>
          </w:rPr>
          <w:fldChar w:fldCharType="end"/>
        </w:r>
        <w:r w:rsidRPr="00A40AB8">
          <w:rPr>
            <w:rStyle w:val="Hyperlink"/>
            <w:noProof/>
          </w:rPr>
          <w:fldChar w:fldCharType="end"/>
        </w:r>
      </w:ins>
    </w:p>
    <w:p w14:paraId="76096E6F" w14:textId="18401C5E" w:rsidR="00097723" w:rsidRDefault="00097723">
      <w:pPr>
        <w:pStyle w:val="TOC3"/>
        <w:tabs>
          <w:tab w:val="left" w:pos="1200"/>
          <w:tab w:val="right" w:leader="dot" w:pos="10070"/>
        </w:tabs>
        <w:rPr>
          <w:ins w:id="114" w:author="singh" w:date="2019-11-04T21:15:00Z"/>
          <w:rFonts w:asciiTheme="minorHAnsi" w:eastAsiaTheme="minorEastAsia" w:hAnsiTheme="minorHAnsi" w:cstheme="minorBidi"/>
          <w:i w:val="0"/>
          <w:iCs w:val="0"/>
          <w:noProof/>
          <w:sz w:val="22"/>
          <w:szCs w:val="22"/>
        </w:rPr>
      </w:pPr>
      <w:ins w:id="11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"_Toc23794559"</w:instrText>
        </w:r>
        <w:r w:rsidRPr="00A40AB8">
          <w:rPr>
            <w:rStyle w:val="Hyperlink"/>
            <w:noProof/>
          </w:rPr>
          <w:instrText xml:space="preserve"> </w:instrText>
        </w:r>
        <w:r w:rsidRPr="00A40AB8">
          <w:rPr>
            <w:rStyle w:val="Hyperlink"/>
            <w:noProof/>
          </w:rPr>
          <w:fldChar w:fldCharType="separate"/>
        </w:r>
        <w:r w:rsidRPr="00A40AB8">
          <w:rPr>
            <w:rStyle w:val="Hyperlink"/>
            <w:noProof/>
          </w:rPr>
          <w:t>4.1.3</w:t>
        </w:r>
        <w:r>
          <w:rPr>
            <w:rFonts w:asciiTheme="minorHAnsi" w:eastAsiaTheme="minorEastAsia" w:hAnsiTheme="minorHAnsi" w:cstheme="minorBidi"/>
            <w:i w:val="0"/>
            <w:iCs w:val="0"/>
            <w:noProof/>
            <w:sz w:val="22"/>
            <w:szCs w:val="22"/>
          </w:rPr>
          <w:tab/>
        </w:r>
        <w:r w:rsidRPr="00A40AB8">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_Toc23794559 \h </w:instrText>
        </w:r>
      </w:ins>
      <w:r>
        <w:rPr>
          <w:noProof/>
          <w:webHidden/>
        </w:rPr>
      </w:r>
      <w:r>
        <w:rPr>
          <w:noProof/>
          <w:webHidden/>
        </w:rPr>
        <w:fldChar w:fldCharType="separate"/>
      </w:r>
      <w:ins w:id="116" w:author="singh" w:date="2019-11-04T21:15:00Z">
        <w:r>
          <w:rPr>
            <w:noProof/>
            <w:webHidden/>
          </w:rPr>
          <w:t>6</w:t>
        </w:r>
        <w:r>
          <w:rPr>
            <w:noProof/>
            <w:webHidden/>
          </w:rPr>
          <w:fldChar w:fldCharType="end"/>
        </w:r>
        <w:r w:rsidRPr="00A40AB8">
          <w:rPr>
            <w:rStyle w:val="Hyperlink"/>
            <w:noProof/>
          </w:rPr>
          <w:fldChar w:fldCharType="end"/>
        </w:r>
      </w:ins>
    </w:p>
    <w:p w14:paraId="62DE8438" w14:textId="603CC49B" w:rsidR="00097723" w:rsidRDefault="00097723">
      <w:pPr>
        <w:pStyle w:val="TOC3"/>
        <w:tabs>
          <w:tab w:val="left" w:pos="1200"/>
          <w:tab w:val="right" w:leader="dot" w:pos="10070"/>
        </w:tabs>
        <w:rPr>
          <w:ins w:id="117" w:author="singh" w:date="2019-11-04T21:15:00Z"/>
          <w:rFonts w:asciiTheme="minorHAnsi" w:eastAsiaTheme="minorEastAsia" w:hAnsiTheme="minorHAnsi" w:cstheme="minorBidi"/>
          <w:i w:val="0"/>
          <w:iCs w:val="0"/>
          <w:noProof/>
          <w:sz w:val="22"/>
          <w:szCs w:val="22"/>
        </w:rPr>
      </w:pPr>
      <w:ins w:id="11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"_Toc23794560"</w:instrText>
        </w:r>
        <w:r w:rsidRPr="00A40AB8">
          <w:rPr>
            <w:rStyle w:val="Hyperlink"/>
            <w:noProof/>
          </w:rPr>
          <w:instrText xml:space="preserve"> </w:instrText>
        </w:r>
        <w:r w:rsidRPr="00A40AB8">
          <w:rPr>
            <w:rStyle w:val="Hyperlink"/>
            <w:noProof/>
          </w:rPr>
          <w:fldChar w:fldCharType="separate"/>
        </w:r>
        <w:r w:rsidRPr="00A40AB8">
          <w:rPr>
            <w:rStyle w:val="Hyperlink"/>
            <w:noProof/>
          </w:rPr>
          <w:t>4.1.4</w:t>
        </w:r>
        <w:r>
          <w:rPr>
            <w:rFonts w:asciiTheme="minorHAnsi" w:eastAsiaTheme="minorEastAsia" w:hAnsiTheme="minorHAnsi" w:cstheme="minorBidi"/>
            <w:i w:val="0"/>
            <w:iCs w:val="0"/>
            <w:noProof/>
            <w:sz w:val="22"/>
            <w:szCs w:val="22"/>
          </w:rPr>
          <w:tab/>
        </w:r>
        <w:r w:rsidRPr="00A40AB8">
          <w:rPr>
            <w:rStyle w:val="Hyperlink"/>
            <w:noProof/>
          </w:rPr>
          <w:t>PASSPorT Extension for Diverted Calls</w:t>
        </w:r>
        <w:r>
          <w:rPr>
            <w:noProof/>
            <w:webHidden/>
          </w:rPr>
          <w:tab/>
        </w:r>
        <w:r>
          <w:rPr>
            <w:noProof/>
            <w:webHidden/>
          </w:rPr>
          <w:fldChar w:fldCharType="begin"/>
        </w:r>
        <w:r>
          <w:rPr>
            <w:noProof/>
            <w:webHidden/>
          </w:rPr>
          <w:instrText xml:space="preserve"> PAGEREF _Toc23794560 \h </w:instrText>
        </w:r>
      </w:ins>
      <w:r>
        <w:rPr>
          <w:noProof/>
          <w:webHidden/>
        </w:rPr>
      </w:r>
      <w:r>
        <w:rPr>
          <w:noProof/>
          <w:webHidden/>
        </w:rPr>
        <w:fldChar w:fldCharType="separate"/>
      </w:r>
      <w:ins w:id="119" w:author="singh" w:date="2019-11-04T21:15:00Z">
        <w:r>
          <w:rPr>
            <w:noProof/>
            <w:webHidden/>
          </w:rPr>
          <w:t>6</w:t>
        </w:r>
        <w:r>
          <w:rPr>
            <w:noProof/>
            <w:webHidden/>
          </w:rPr>
          <w:fldChar w:fldCharType="end"/>
        </w:r>
        <w:r w:rsidRPr="00A40AB8">
          <w:rPr>
            <w:rStyle w:val="Hyperlink"/>
            <w:noProof/>
          </w:rPr>
          <w:fldChar w:fldCharType="end"/>
        </w:r>
      </w:ins>
    </w:p>
    <w:p w14:paraId="0D8347C4" w14:textId="44B9B692" w:rsidR="00097723" w:rsidRDefault="00097723">
      <w:pPr>
        <w:pStyle w:val="TOC2"/>
        <w:tabs>
          <w:tab w:val="left" w:pos="800"/>
          <w:tab w:val="right" w:leader="dot" w:pos="10070"/>
        </w:tabs>
        <w:rPr>
          <w:ins w:id="120" w:author="singh" w:date="2019-11-04T21:15:00Z"/>
          <w:rFonts w:asciiTheme="minorHAnsi" w:eastAsiaTheme="minorEastAsia" w:hAnsiTheme="minorHAnsi" w:cstheme="minorBidi"/>
          <w:noProof/>
          <w:szCs w:val="22"/>
        </w:rPr>
      </w:pPr>
      <w:ins w:id="12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"_Toc23794561"</w:instrText>
        </w:r>
        <w:r w:rsidRPr="00A40AB8">
          <w:rPr>
            <w:rStyle w:val="Hyperlink"/>
            <w:noProof/>
          </w:rPr>
          <w:instrText xml:space="preserve"> </w:instrText>
        </w:r>
        <w:r w:rsidRPr="00A40AB8">
          <w:rPr>
            <w:rStyle w:val="Hyperlink"/>
            <w:noProof/>
          </w:rPr>
          <w:fldChar w:fldCharType="separate"/>
        </w:r>
        <w:r w:rsidRPr="00A40AB8">
          <w:rPr>
            <w:rStyle w:val="Hyperlink"/>
            <w:noProof/>
          </w:rPr>
          <w:t>4.2</w:t>
        </w:r>
        <w:r>
          <w:rPr>
            <w:rFonts w:asciiTheme="minorHAnsi" w:eastAsiaTheme="minorEastAsia" w:hAnsiTheme="minorHAnsi" w:cstheme="minorBidi"/>
            <w:noProof/>
            <w:szCs w:val="22"/>
          </w:rPr>
          <w:tab/>
        </w:r>
        <w:r w:rsidRPr="00A40AB8">
          <w:rPr>
            <w:rStyle w:val="Hyperlink"/>
            <w:noProof/>
          </w:rPr>
          <w:t>Call Validation Treatment and Display</w:t>
        </w:r>
        <w:r>
          <w:rPr>
            <w:noProof/>
            <w:webHidden/>
          </w:rPr>
          <w:tab/>
        </w:r>
        <w:r>
          <w:rPr>
            <w:noProof/>
            <w:webHidden/>
          </w:rPr>
          <w:fldChar w:fldCharType="begin"/>
        </w:r>
        <w:r>
          <w:rPr>
            <w:noProof/>
            <w:webHidden/>
          </w:rPr>
          <w:instrText xml:space="preserve"> PAGEREF _Toc23794561 \h </w:instrText>
        </w:r>
      </w:ins>
      <w:r>
        <w:rPr>
          <w:noProof/>
          <w:webHidden/>
        </w:rPr>
      </w:r>
      <w:r>
        <w:rPr>
          <w:noProof/>
          <w:webHidden/>
        </w:rPr>
        <w:fldChar w:fldCharType="separate"/>
      </w:r>
      <w:ins w:id="122" w:author="singh" w:date="2019-11-04T21:15:00Z">
        <w:r>
          <w:rPr>
            <w:noProof/>
            <w:webHidden/>
          </w:rPr>
          <w:t>7</w:t>
        </w:r>
        <w:r>
          <w:rPr>
            <w:noProof/>
            <w:webHidden/>
          </w:rPr>
          <w:fldChar w:fldCharType="end"/>
        </w:r>
        <w:r w:rsidRPr="00A40AB8">
          <w:rPr>
            <w:rStyle w:val="Hyperlink"/>
            <w:noProof/>
          </w:rPr>
          <w:fldChar w:fldCharType="end"/>
        </w:r>
      </w:ins>
    </w:p>
    <w:p w14:paraId="0064E181" w14:textId="21803701" w:rsidR="00097723" w:rsidRDefault="00097723">
      <w:pPr>
        <w:pStyle w:val="TOC3"/>
        <w:tabs>
          <w:tab w:val="left" w:pos="1200"/>
          <w:tab w:val="right" w:leader="dot" w:pos="10070"/>
        </w:tabs>
        <w:rPr>
          <w:ins w:id="123" w:author="singh" w:date="2019-11-04T21:15:00Z"/>
          <w:rFonts w:asciiTheme="minorHAnsi" w:eastAsiaTheme="minorEastAsia" w:hAnsiTheme="minorHAnsi" w:cstheme="minorBidi"/>
          <w:i w:val="0"/>
          <w:iCs w:val="0"/>
          <w:noProof/>
          <w:sz w:val="22"/>
          <w:szCs w:val="22"/>
        </w:rPr>
      </w:pPr>
      <w:ins w:id="12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"_Toc23794562"</w:instrText>
        </w:r>
        <w:r w:rsidRPr="00A40AB8">
          <w:rPr>
            <w:rStyle w:val="Hyperlink"/>
            <w:noProof/>
          </w:rPr>
          <w:instrText xml:space="preserve"> </w:instrText>
        </w:r>
        <w:r w:rsidRPr="00A40AB8">
          <w:rPr>
            <w:rStyle w:val="Hyperlink"/>
            <w:noProof/>
          </w:rPr>
          <w:fldChar w:fldCharType="separate"/>
        </w:r>
        <w:r w:rsidRPr="00A40AB8">
          <w:rPr>
            <w:rStyle w:val="Hyperlink"/>
            <w:noProof/>
          </w:rPr>
          <w:t>4.2.1</w:t>
        </w:r>
        <w:r>
          <w:rPr>
            <w:rFonts w:asciiTheme="minorHAnsi" w:eastAsiaTheme="minorEastAsia" w:hAnsiTheme="minorHAnsi" w:cstheme="minorBidi"/>
            <w:i w:val="0"/>
            <w:iCs w:val="0"/>
            <w:noProof/>
            <w:sz w:val="22"/>
            <w:szCs w:val="22"/>
          </w:rPr>
          <w:tab/>
        </w:r>
        <w:r w:rsidRPr="00A40AB8">
          <w:rPr>
            <w:rStyle w:val="Hyperlink"/>
            <w:noProof/>
          </w:rPr>
          <w:t>Call Validation Treatment</w:t>
        </w:r>
        <w:r>
          <w:rPr>
            <w:noProof/>
            <w:webHidden/>
          </w:rPr>
          <w:tab/>
        </w:r>
        <w:r>
          <w:rPr>
            <w:noProof/>
            <w:webHidden/>
          </w:rPr>
          <w:fldChar w:fldCharType="begin"/>
        </w:r>
        <w:r>
          <w:rPr>
            <w:noProof/>
            <w:webHidden/>
          </w:rPr>
          <w:instrText xml:space="preserve"> PAGEREF _Toc23794562 \h </w:instrText>
        </w:r>
      </w:ins>
      <w:r>
        <w:rPr>
          <w:noProof/>
          <w:webHidden/>
        </w:rPr>
      </w:r>
      <w:r>
        <w:rPr>
          <w:noProof/>
          <w:webHidden/>
        </w:rPr>
        <w:fldChar w:fldCharType="separate"/>
      </w:r>
      <w:ins w:id="125" w:author="singh" w:date="2019-11-04T21:15:00Z">
        <w:r>
          <w:rPr>
            <w:noProof/>
            <w:webHidden/>
          </w:rPr>
          <w:t>7</w:t>
        </w:r>
        <w:r>
          <w:rPr>
            <w:noProof/>
            <w:webHidden/>
          </w:rPr>
          <w:fldChar w:fldCharType="end"/>
        </w:r>
        <w:r w:rsidRPr="00A40AB8">
          <w:rPr>
            <w:rStyle w:val="Hyperlink"/>
            <w:noProof/>
          </w:rPr>
          <w:fldChar w:fldCharType="end"/>
        </w:r>
      </w:ins>
    </w:p>
    <w:p w14:paraId="392BC74A" w14:textId="35D2784A" w:rsidR="00097723" w:rsidRDefault="00097723">
      <w:pPr>
        <w:pStyle w:val="TOC3"/>
        <w:tabs>
          <w:tab w:val="left" w:pos="1200"/>
          <w:tab w:val="right" w:leader="dot" w:pos="10070"/>
        </w:tabs>
        <w:rPr>
          <w:ins w:id="126" w:author="singh" w:date="2019-11-04T21:15:00Z"/>
          <w:rFonts w:asciiTheme="minorHAnsi" w:eastAsiaTheme="minorEastAsia" w:hAnsiTheme="minorHAnsi" w:cstheme="minorBidi"/>
          <w:i w:val="0"/>
          <w:iCs w:val="0"/>
          <w:noProof/>
          <w:sz w:val="22"/>
          <w:szCs w:val="22"/>
        </w:rPr>
      </w:pPr>
      <w:ins w:id="12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"_Toc23794563"</w:instrText>
        </w:r>
        <w:r w:rsidRPr="00A40AB8">
          <w:rPr>
            <w:rStyle w:val="Hyperlink"/>
            <w:noProof/>
          </w:rPr>
          <w:instrText xml:space="preserve"> </w:instrText>
        </w:r>
        <w:r w:rsidRPr="00A40AB8">
          <w:rPr>
            <w:rStyle w:val="Hyperlink"/>
            <w:noProof/>
          </w:rPr>
          <w:fldChar w:fldCharType="separate"/>
        </w:r>
        <w:r w:rsidRPr="00A40AB8">
          <w:rPr>
            <w:rStyle w:val="Hyperlink"/>
            <w:noProof/>
          </w:rPr>
          <w:t>4.2.2</w:t>
        </w:r>
        <w:r>
          <w:rPr>
            <w:rFonts w:asciiTheme="minorHAnsi" w:eastAsiaTheme="minorEastAsia" w:hAnsiTheme="minorHAnsi" w:cstheme="minorBidi"/>
            <w:i w:val="0"/>
            <w:iCs w:val="0"/>
            <w:noProof/>
            <w:sz w:val="22"/>
            <w:szCs w:val="22"/>
          </w:rPr>
          <w:tab/>
        </w:r>
        <w:r w:rsidRPr="00A40AB8">
          <w:rPr>
            <w:rStyle w:val="Hyperlink"/>
            <w:noProof/>
          </w:rPr>
          <w:t>Display of Signed SIP RPH NS/EP NGN-PS Calls</w:t>
        </w:r>
        <w:r>
          <w:rPr>
            <w:noProof/>
            <w:webHidden/>
          </w:rPr>
          <w:tab/>
        </w:r>
        <w:r>
          <w:rPr>
            <w:noProof/>
            <w:webHidden/>
          </w:rPr>
          <w:fldChar w:fldCharType="begin"/>
        </w:r>
        <w:r>
          <w:rPr>
            <w:noProof/>
            <w:webHidden/>
          </w:rPr>
          <w:instrText xml:space="preserve"> PAGEREF _Toc23794563 \h </w:instrText>
        </w:r>
      </w:ins>
      <w:r>
        <w:rPr>
          <w:noProof/>
          <w:webHidden/>
        </w:rPr>
      </w:r>
      <w:r>
        <w:rPr>
          <w:noProof/>
          <w:webHidden/>
        </w:rPr>
        <w:fldChar w:fldCharType="separate"/>
      </w:r>
      <w:ins w:id="128" w:author="singh" w:date="2019-11-04T21:15:00Z">
        <w:r>
          <w:rPr>
            <w:noProof/>
            <w:webHidden/>
          </w:rPr>
          <w:t>7</w:t>
        </w:r>
        <w:r>
          <w:rPr>
            <w:noProof/>
            <w:webHidden/>
          </w:rPr>
          <w:fldChar w:fldCharType="end"/>
        </w:r>
        <w:r w:rsidRPr="00A40AB8">
          <w:rPr>
            <w:rStyle w:val="Hyperlink"/>
            <w:noProof/>
          </w:rPr>
          <w:fldChar w:fldCharType="end"/>
        </w:r>
      </w:ins>
    </w:p>
    <w:p w14:paraId="5F8928EA" w14:textId="28936CB1" w:rsidR="00097723" w:rsidRDefault="00097723">
      <w:pPr>
        <w:pStyle w:val="TOC2"/>
        <w:tabs>
          <w:tab w:val="left" w:pos="800"/>
          <w:tab w:val="right" w:leader="dot" w:pos="10070"/>
        </w:tabs>
        <w:rPr>
          <w:ins w:id="129" w:author="singh" w:date="2019-11-04T21:15:00Z"/>
          <w:rFonts w:asciiTheme="minorHAnsi" w:eastAsiaTheme="minorEastAsia" w:hAnsiTheme="minorHAnsi" w:cstheme="minorBidi"/>
          <w:noProof/>
          <w:szCs w:val="22"/>
        </w:rPr>
      </w:pPr>
      <w:ins w:id="13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"_Toc23794564"</w:instrText>
        </w:r>
        <w:r w:rsidRPr="00A40AB8">
          <w:rPr>
            <w:rStyle w:val="Hyperlink"/>
            <w:noProof/>
          </w:rPr>
          <w:instrText xml:space="preserve"> </w:instrText>
        </w:r>
        <w:r w:rsidRPr="00A40AB8">
          <w:rPr>
            <w:rStyle w:val="Hyperlink"/>
            <w:noProof/>
          </w:rPr>
          <w:fldChar w:fldCharType="separate"/>
        </w:r>
        <w:r w:rsidRPr="00A40AB8">
          <w:rPr>
            <w:rStyle w:val="Hyperlink"/>
            <w:noProof/>
          </w:rPr>
          <w:t>4.3</w:t>
        </w:r>
        <w:r>
          <w:rPr>
            <w:rFonts w:asciiTheme="minorHAnsi" w:eastAsiaTheme="minorEastAsia" w:hAnsiTheme="minorHAnsi" w:cstheme="minorBidi"/>
            <w:noProof/>
            <w:szCs w:val="22"/>
          </w:rPr>
          <w:tab/>
        </w:r>
        <w:r w:rsidRPr="00A40AB8">
          <w:rPr>
            <w:rStyle w:val="Hyperlink"/>
            <w:noProof/>
          </w:rPr>
          <w:t>Governance Model and Certificate Management</w:t>
        </w:r>
        <w:r>
          <w:rPr>
            <w:noProof/>
            <w:webHidden/>
          </w:rPr>
          <w:tab/>
        </w:r>
        <w:r>
          <w:rPr>
            <w:noProof/>
            <w:webHidden/>
          </w:rPr>
          <w:fldChar w:fldCharType="begin"/>
        </w:r>
        <w:r>
          <w:rPr>
            <w:noProof/>
            <w:webHidden/>
          </w:rPr>
          <w:instrText xml:space="preserve"> PAGEREF _Toc23794564 \h </w:instrText>
        </w:r>
      </w:ins>
      <w:r>
        <w:rPr>
          <w:noProof/>
          <w:webHidden/>
        </w:rPr>
      </w:r>
      <w:r>
        <w:rPr>
          <w:noProof/>
          <w:webHidden/>
        </w:rPr>
        <w:fldChar w:fldCharType="separate"/>
      </w:r>
      <w:ins w:id="131" w:author="singh" w:date="2019-11-04T21:15:00Z">
        <w:r>
          <w:rPr>
            <w:noProof/>
            <w:webHidden/>
          </w:rPr>
          <w:t>7</w:t>
        </w:r>
        <w:r>
          <w:rPr>
            <w:noProof/>
            <w:webHidden/>
          </w:rPr>
          <w:fldChar w:fldCharType="end"/>
        </w:r>
        <w:r w:rsidRPr="00A40AB8">
          <w:rPr>
            <w:rStyle w:val="Hyperlink"/>
            <w:noProof/>
          </w:rPr>
          <w:fldChar w:fldCharType="end"/>
        </w:r>
      </w:ins>
    </w:p>
    <w:p w14:paraId="2BF388BA" w14:textId="296A3AE1" w:rsidR="00097723" w:rsidRDefault="00097723">
      <w:pPr>
        <w:pStyle w:val="TOC2"/>
        <w:tabs>
          <w:tab w:val="left" w:pos="800"/>
          <w:tab w:val="right" w:leader="dot" w:pos="10070"/>
        </w:tabs>
        <w:rPr>
          <w:ins w:id="132" w:author="singh" w:date="2019-11-04T21:15:00Z"/>
          <w:rFonts w:asciiTheme="minorHAnsi" w:eastAsiaTheme="minorEastAsia" w:hAnsiTheme="minorHAnsi" w:cstheme="minorBidi"/>
          <w:noProof/>
          <w:szCs w:val="22"/>
        </w:rPr>
      </w:pPr>
      <w:ins w:id="13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"_Toc23794565"</w:instrText>
        </w:r>
        <w:r w:rsidRPr="00A40AB8">
          <w:rPr>
            <w:rStyle w:val="Hyperlink"/>
            <w:noProof/>
          </w:rPr>
          <w:instrText xml:space="preserve"> </w:instrText>
        </w:r>
        <w:r w:rsidRPr="00A40AB8">
          <w:rPr>
            <w:rStyle w:val="Hyperlink"/>
            <w:noProof/>
          </w:rPr>
          <w:fldChar w:fldCharType="separate"/>
        </w:r>
        <w:r w:rsidRPr="00A40AB8">
          <w:rPr>
            <w:rStyle w:val="Hyperlink"/>
            <w:noProof/>
          </w:rPr>
          <w:t>4.4</w:t>
        </w:r>
        <w:r>
          <w:rPr>
            <w:rFonts w:asciiTheme="minorHAnsi" w:eastAsiaTheme="minorEastAsia" w:hAnsiTheme="minorHAnsi" w:cstheme="minorBidi"/>
            <w:noProof/>
            <w:szCs w:val="22"/>
          </w:rPr>
          <w:tab/>
        </w:r>
        <w:r w:rsidRPr="00A40AB8">
          <w:rPr>
            <w:rStyle w:val="Hyperlink"/>
            <w:noProof/>
          </w:rPr>
          <w:t>Reference Architecture for SIP RPH Signing</w:t>
        </w:r>
        <w:r>
          <w:rPr>
            <w:noProof/>
            <w:webHidden/>
          </w:rPr>
          <w:tab/>
        </w:r>
        <w:r>
          <w:rPr>
            <w:noProof/>
            <w:webHidden/>
          </w:rPr>
          <w:fldChar w:fldCharType="begin"/>
        </w:r>
        <w:r>
          <w:rPr>
            <w:noProof/>
            <w:webHidden/>
          </w:rPr>
          <w:instrText xml:space="preserve"> PAGEREF _Toc23794565 \h </w:instrText>
        </w:r>
      </w:ins>
      <w:r>
        <w:rPr>
          <w:noProof/>
          <w:webHidden/>
        </w:rPr>
      </w:r>
      <w:r>
        <w:rPr>
          <w:noProof/>
          <w:webHidden/>
        </w:rPr>
        <w:fldChar w:fldCharType="separate"/>
      </w:r>
      <w:ins w:id="134" w:author="singh" w:date="2019-11-04T21:15:00Z">
        <w:r>
          <w:rPr>
            <w:noProof/>
            <w:webHidden/>
          </w:rPr>
          <w:t>7</w:t>
        </w:r>
        <w:r>
          <w:rPr>
            <w:noProof/>
            <w:webHidden/>
          </w:rPr>
          <w:fldChar w:fldCharType="end"/>
        </w:r>
        <w:r w:rsidRPr="00A40AB8">
          <w:rPr>
            <w:rStyle w:val="Hyperlink"/>
            <w:noProof/>
          </w:rPr>
          <w:fldChar w:fldCharType="end"/>
        </w:r>
      </w:ins>
    </w:p>
    <w:p w14:paraId="38D11ABE" w14:textId="62EF3515" w:rsidR="00097723" w:rsidRDefault="00097723">
      <w:pPr>
        <w:pStyle w:val="TOC2"/>
        <w:tabs>
          <w:tab w:val="left" w:pos="800"/>
          <w:tab w:val="right" w:leader="dot" w:pos="10070"/>
        </w:tabs>
        <w:rPr>
          <w:ins w:id="135" w:author="singh" w:date="2019-11-04T21:15:00Z"/>
          <w:rFonts w:asciiTheme="minorHAnsi" w:eastAsiaTheme="minorEastAsia" w:hAnsiTheme="minorHAnsi" w:cstheme="minorBidi"/>
          <w:noProof/>
          <w:szCs w:val="22"/>
        </w:rPr>
      </w:pPr>
      <w:ins w:id="13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"_Toc23794566"</w:instrText>
        </w:r>
        <w:r w:rsidRPr="00A40AB8">
          <w:rPr>
            <w:rStyle w:val="Hyperlink"/>
            <w:noProof/>
          </w:rPr>
          <w:instrText xml:space="preserve"> </w:instrText>
        </w:r>
        <w:r w:rsidRPr="00A40AB8">
          <w:rPr>
            <w:rStyle w:val="Hyperlink"/>
            <w:noProof/>
          </w:rPr>
          <w:fldChar w:fldCharType="separate"/>
        </w:r>
        <w:r w:rsidRPr="00A40AB8">
          <w:rPr>
            <w:rStyle w:val="Hyperlink"/>
            <w:noProof/>
          </w:rPr>
          <w:t>4.5</w:t>
        </w:r>
        <w:r>
          <w:rPr>
            <w:rFonts w:asciiTheme="minorHAnsi" w:eastAsiaTheme="minorEastAsia" w:hAnsiTheme="minorHAnsi" w:cstheme="minorBidi"/>
            <w:noProof/>
            <w:szCs w:val="22"/>
          </w:rPr>
          <w:tab/>
        </w:r>
        <w:r w:rsidRPr="00A40AB8">
          <w:rPr>
            <w:rStyle w:val="Hyperlink"/>
            <w:noProof/>
          </w:rPr>
          <w:t>SIP RPH Signing Call Flow for NS/EP NGN-PS</w:t>
        </w:r>
        <w:r>
          <w:rPr>
            <w:noProof/>
            <w:webHidden/>
          </w:rPr>
          <w:tab/>
        </w:r>
        <w:r>
          <w:rPr>
            <w:noProof/>
            <w:webHidden/>
          </w:rPr>
          <w:fldChar w:fldCharType="begin"/>
        </w:r>
        <w:r>
          <w:rPr>
            <w:noProof/>
            <w:webHidden/>
          </w:rPr>
          <w:instrText xml:space="preserve"> PAGEREF _Toc23794566 \h </w:instrText>
        </w:r>
      </w:ins>
      <w:r>
        <w:rPr>
          <w:noProof/>
          <w:webHidden/>
        </w:rPr>
      </w:r>
      <w:r>
        <w:rPr>
          <w:noProof/>
          <w:webHidden/>
        </w:rPr>
        <w:fldChar w:fldCharType="separate"/>
      </w:r>
      <w:ins w:id="137" w:author="singh" w:date="2019-11-04T21:15:00Z">
        <w:r>
          <w:rPr>
            <w:noProof/>
            <w:webHidden/>
          </w:rPr>
          <w:t>9</w:t>
        </w:r>
        <w:r>
          <w:rPr>
            <w:noProof/>
            <w:webHidden/>
          </w:rPr>
          <w:fldChar w:fldCharType="end"/>
        </w:r>
        <w:r w:rsidRPr="00A40AB8">
          <w:rPr>
            <w:rStyle w:val="Hyperlink"/>
            <w:noProof/>
          </w:rPr>
          <w:fldChar w:fldCharType="end"/>
        </w:r>
      </w:ins>
    </w:p>
    <w:p w14:paraId="48FBB653" w14:textId="60420111" w:rsidR="00097723" w:rsidRDefault="00097723">
      <w:pPr>
        <w:pStyle w:val="TOC1"/>
        <w:tabs>
          <w:tab w:val="left" w:pos="400"/>
          <w:tab w:val="right" w:leader="dot" w:pos="10070"/>
        </w:tabs>
        <w:rPr>
          <w:ins w:id="138" w:author="singh" w:date="2019-11-04T21:15:00Z"/>
          <w:rFonts w:asciiTheme="minorHAnsi" w:eastAsiaTheme="minorEastAsia" w:hAnsiTheme="minorHAnsi" w:cstheme="minorBidi"/>
          <w:bCs w:val="0"/>
          <w:noProof/>
          <w:sz w:val="22"/>
          <w:szCs w:val="22"/>
        </w:rPr>
      </w:pPr>
      <w:ins w:id="13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"_Toc23794567"</w:instrText>
        </w:r>
        <w:r w:rsidRPr="00A40AB8">
          <w:rPr>
            <w:rStyle w:val="Hyperlink"/>
            <w:noProof/>
          </w:rPr>
          <w:instrText xml:space="preserve"> </w:instrText>
        </w:r>
        <w:r w:rsidRPr="00A40AB8">
          <w:rPr>
            <w:rStyle w:val="Hyperlink"/>
            <w:noProof/>
          </w:rPr>
          <w:fldChar w:fldCharType="separate"/>
        </w:r>
        <w:r w:rsidRPr="00A40AB8">
          <w:rPr>
            <w:rStyle w:val="Hyperlink"/>
            <w:noProof/>
          </w:rPr>
          <w:t>5</w:t>
        </w:r>
        <w:r>
          <w:rPr>
            <w:rFonts w:asciiTheme="minorHAnsi" w:eastAsiaTheme="minorEastAsia" w:hAnsiTheme="minorHAnsi" w:cstheme="minorBidi"/>
            <w:bCs w:val="0"/>
            <w:noProof/>
            <w:sz w:val="22"/>
            <w:szCs w:val="22"/>
          </w:rPr>
          <w:tab/>
        </w:r>
        <w:r w:rsidRPr="00A40AB8">
          <w:rPr>
            <w:rStyle w:val="Hyperlink"/>
            <w:noProof/>
          </w:rPr>
          <w:t>Procedures for SIP RPH Signing</w:t>
        </w:r>
        <w:r>
          <w:rPr>
            <w:noProof/>
            <w:webHidden/>
          </w:rPr>
          <w:tab/>
        </w:r>
        <w:r>
          <w:rPr>
            <w:noProof/>
            <w:webHidden/>
          </w:rPr>
          <w:fldChar w:fldCharType="begin"/>
        </w:r>
        <w:r>
          <w:rPr>
            <w:noProof/>
            <w:webHidden/>
          </w:rPr>
          <w:instrText xml:space="preserve"> PAGEREF _Toc23794567 \h </w:instrText>
        </w:r>
      </w:ins>
      <w:r>
        <w:rPr>
          <w:noProof/>
          <w:webHidden/>
        </w:rPr>
      </w:r>
      <w:r>
        <w:rPr>
          <w:noProof/>
          <w:webHidden/>
        </w:rPr>
        <w:fldChar w:fldCharType="separate"/>
      </w:r>
      <w:ins w:id="140" w:author="singh" w:date="2019-11-04T21:15:00Z">
        <w:r>
          <w:rPr>
            <w:noProof/>
            <w:webHidden/>
          </w:rPr>
          <w:t>10</w:t>
        </w:r>
        <w:r>
          <w:rPr>
            <w:noProof/>
            <w:webHidden/>
          </w:rPr>
          <w:fldChar w:fldCharType="end"/>
        </w:r>
        <w:r w:rsidRPr="00A40AB8">
          <w:rPr>
            <w:rStyle w:val="Hyperlink"/>
            <w:noProof/>
          </w:rPr>
          <w:fldChar w:fldCharType="end"/>
        </w:r>
      </w:ins>
    </w:p>
    <w:p w14:paraId="7B8E7D0B" w14:textId="61AAD7AE" w:rsidR="00097723" w:rsidRDefault="00097723">
      <w:pPr>
        <w:pStyle w:val="TOC2"/>
        <w:tabs>
          <w:tab w:val="left" w:pos="800"/>
          <w:tab w:val="right" w:leader="dot" w:pos="10070"/>
        </w:tabs>
        <w:rPr>
          <w:ins w:id="141" w:author="singh" w:date="2019-11-04T21:15:00Z"/>
          <w:rFonts w:asciiTheme="minorHAnsi" w:eastAsiaTheme="minorEastAsia" w:hAnsiTheme="minorHAnsi" w:cstheme="minorBidi"/>
          <w:noProof/>
          <w:szCs w:val="22"/>
        </w:rPr>
      </w:pPr>
      <w:ins w:id="14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"_Toc23794568"</w:instrText>
        </w:r>
        <w:r w:rsidRPr="00A40AB8">
          <w:rPr>
            <w:rStyle w:val="Hyperlink"/>
            <w:noProof/>
          </w:rPr>
          <w:instrText xml:space="preserve"> </w:instrText>
        </w:r>
        <w:r w:rsidRPr="00A40AB8">
          <w:rPr>
            <w:rStyle w:val="Hyperlink"/>
            <w:noProof/>
          </w:rPr>
          <w:fldChar w:fldCharType="separate"/>
        </w:r>
        <w:r w:rsidRPr="00A40AB8">
          <w:rPr>
            <w:rStyle w:val="Hyperlink"/>
            <w:noProof/>
          </w:rPr>
          <w:t>5.1</w:t>
        </w:r>
        <w:r>
          <w:rPr>
            <w:rFonts w:asciiTheme="minorHAnsi" w:eastAsiaTheme="minorEastAsia" w:hAnsiTheme="minorHAnsi" w:cstheme="minorBidi"/>
            <w:noProof/>
            <w:szCs w:val="22"/>
          </w:rPr>
          <w:tab/>
        </w:r>
        <w:r w:rsidRPr="00A40AB8">
          <w:rPr>
            <w:rStyle w:val="Hyperlink"/>
            <w:noProof/>
          </w:rPr>
          <w:t>PASSporT Token Overview</w:t>
        </w:r>
        <w:r>
          <w:rPr>
            <w:noProof/>
            <w:webHidden/>
          </w:rPr>
          <w:tab/>
        </w:r>
        <w:r>
          <w:rPr>
            <w:noProof/>
            <w:webHidden/>
          </w:rPr>
          <w:fldChar w:fldCharType="begin"/>
        </w:r>
        <w:r>
          <w:rPr>
            <w:noProof/>
            <w:webHidden/>
          </w:rPr>
          <w:instrText xml:space="preserve"> PAGEREF _Toc23794568 \h </w:instrText>
        </w:r>
      </w:ins>
      <w:r>
        <w:rPr>
          <w:noProof/>
          <w:webHidden/>
        </w:rPr>
      </w:r>
      <w:r>
        <w:rPr>
          <w:noProof/>
          <w:webHidden/>
        </w:rPr>
        <w:fldChar w:fldCharType="separate"/>
      </w:r>
      <w:ins w:id="143" w:author="singh" w:date="2019-11-04T21:15:00Z">
        <w:r>
          <w:rPr>
            <w:noProof/>
            <w:webHidden/>
          </w:rPr>
          <w:t>10</w:t>
        </w:r>
        <w:r>
          <w:rPr>
            <w:noProof/>
            <w:webHidden/>
          </w:rPr>
          <w:fldChar w:fldCharType="end"/>
        </w:r>
        <w:r w:rsidRPr="00A40AB8">
          <w:rPr>
            <w:rStyle w:val="Hyperlink"/>
            <w:noProof/>
          </w:rPr>
          <w:fldChar w:fldCharType="end"/>
        </w:r>
      </w:ins>
    </w:p>
    <w:p w14:paraId="2460089B" w14:textId="64AEB79C" w:rsidR="00097723" w:rsidRDefault="00097723">
      <w:pPr>
        <w:pStyle w:val="TOC2"/>
        <w:tabs>
          <w:tab w:val="left" w:pos="800"/>
          <w:tab w:val="right" w:leader="dot" w:pos="10070"/>
        </w:tabs>
        <w:rPr>
          <w:ins w:id="144" w:author="singh" w:date="2019-11-04T21:15:00Z"/>
          <w:rFonts w:asciiTheme="minorHAnsi" w:eastAsiaTheme="minorEastAsia" w:hAnsiTheme="minorHAnsi" w:cstheme="minorBidi"/>
          <w:noProof/>
          <w:szCs w:val="22"/>
        </w:rPr>
      </w:pPr>
      <w:ins w:id="14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"_Toc23794569"</w:instrText>
        </w:r>
        <w:r w:rsidRPr="00A40AB8">
          <w:rPr>
            <w:rStyle w:val="Hyperlink"/>
            <w:noProof/>
          </w:rPr>
          <w:instrText xml:space="preserve"> </w:instrText>
        </w:r>
        <w:r w:rsidRPr="00A40AB8">
          <w:rPr>
            <w:rStyle w:val="Hyperlink"/>
            <w:noProof/>
          </w:rPr>
          <w:fldChar w:fldCharType="separate"/>
        </w:r>
        <w:r w:rsidRPr="00A40AB8">
          <w:rPr>
            <w:rStyle w:val="Hyperlink"/>
            <w:noProof/>
          </w:rPr>
          <w:t>5.2</w:t>
        </w:r>
        <w:r>
          <w:rPr>
            <w:rFonts w:asciiTheme="minorHAnsi" w:eastAsiaTheme="minorEastAsia" w:hAnsiTheme="minorHAnsi" w:cstheme="minorBidi"/>
            <w:noProof/>
            <w:szCs w:val="22"/>
          </w:rPr>
          <w:tab/>
        </w:r>
        <w:r w:rsidRPr="00A40AB8">
          <w:rPr>
            <w:rStyle w:val="Hyperlink"/>
            <w:noProof/>
          </w:rPr>
          <w:t>[draft-ietf-rfc4474bis] Authentication procedures</w:t>
        </w:r>
        <w:r>
          <w:rPr>
            <w:noProof/>
            <w:webHidden/>
          </w:rPr>
          <w:tab/>
        </w:r>
        <w:r>
          <w:rPr>
            <w:noProof/>
            <w:webHidden/>
          </w:rPr>
          <w:fldChar w:fldCharType="begin"/>
        </w:r>
        <w:r>
          <w:rPr>
            <w:noProof/>
            <w:webHidden/>
          </w:rPr>
          <w:instrText xml:space="preserve"> PAGEREF _Toc23794569 \h </w:instrText>
        </w:r>
      </w:ins>
      <w:r>
        <w:rPr>
          <w:noProof/>
          <w:webHidden/>
        </w:rPr>
      </w:r>
      <w:r>
        <w:rPr>
          <w:noProof/>
          <w:webHidden/>
        </w:rPr>
        <w:fldChar w:fldCharType="separate"/>
      </w:r>
      <w:ins w:id="146" w:author="singh" w:date="2019-11-04T21:15:00Z">
        <w:r>
          <w:rPr>
            <w:noProof/>
            <w:webHidden/>
          </w:rPr>
          <w:t>11</w:t>
        </w:r>
        <w:r>
          <w:rPr>
            <w:noProof/>
            <w:webHidden/>
          </w:rPr>
          <w:fldChar w:fldCharType="end"/>
        </w:r>
        <w:r w:rsidRPr="00A40AB8">
          <w:rPr>
            <w:rStyle w:val="Hyperlink"/>
            <w:noProof/>
          </w:rPr>
          <w:fldChar w:fldCharType="end"/>
        </w:r>
      </w:ins>
    </w:p>
    <w:p w14:paraId="1336F4A8" w14:textId="7E467976" w:rsidR="00097723" w:rsidRDefault="00097723">
      <w:pPr>
        <w:pStyle w:val="TOC3"/>
        <w:tabs>
          <w:tab w:val="left" w:pos="1200"/>
          <w:tab w:val="right" w:leader="dot" w:pos="10070"/>
        </w:tabs>
        <w:rPr>
          <w:ins w:id="147" w:author="singh" w:date="2019-11-04T21:15:00Z"/>
          <w:rFonts w:asciiTheme="minorHAnsi" w:eastAsiaTheme="minorEastAsia" w:hAnsiTheme="minorHAnsi" w:cstheme="minorBidi"/>
          <w:i w:val="0"/>
          <w:iCs w:val="0"/>
          <w:noProof/>
          <w:sz w:val="22"/>
          <w:szCs w:val="22"/>
        </w:rPr>
      </w:pPr>
      <w:ins w:id="14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"_Toc23794570"</w:instrText>
        </w:r>
        <w:r w:rsidRPr="00A40AB8">
          <w:rPr>
            <w:rStyle w:val="Hyperlink"/>
            <w:noProof/>
          </w:rPr>
          <w:instrText xml:space="preserve"> </w:instrText>
        </w:r>
        <w:r w:rsidRPr="00A40AB8">
          <w:rPr>
            <w:rStyle w:val="Hyperlink"/>
            <w:noProof/>
          </w:rPr>
          <w:fldChar w:fldCharType="separate"/>
        </w:r>
        <w:r w:rsidRPr="00A40AB8">
          <w:rPr>
            <w:rStyle w:val="Hyperlink"/>
            <w:noProof/>
          </w:rPr>
          <w:t>5.2.1</w:t>
        </w:r>
        <w:r>
          <w:rPr>
            <w:rFonts w:asciiTheme="minorHAnsi" w:eastAsiaTheme="minorEastAsia" w:hAnsiTheme="minorHAnsi" w:cstheme="minorBidi"/>
            <w:i w:val="0"/>
            <w:iCs w:val="0"/>
            <w:noProof/>
            <w:sz w:val="22"/>
            <w:szCs w:val="22"/>
          </w:rPr>
          <w:tab/>
        </w:r>
        <w:r w:rsidRPr="00A40AB8">
          <w:rPr>
            <w:rStyle w:val="Hyperlink"/>
            <w:noProof/>
          </w:rPr>
          <w:t>PASSporT &amp; Identity Header Construction</w:t>
        </w:r>
        <w:r>
          <w:rPr>
            <w:noProof/>
            <w:webHidden/>
          </w:rPr>
          <w:tab/>
        </w:r>
        <w:r>
          <w:rPr>
            <w:noProof/>
            <w:webHidden/>
          </w:rPr>
          <w:fldChar w:fldCharType="begin"/>
        </w:r>
        <w:r>
          <w:rPr>
            <w:noProof/>
            <w:webHidden/>
          </w:rPr>
          <w:instrText xml:space="preserve"> PAGEREF _Toc23794570 \h </w:instrText>
        </w:r>
      </w:ins>
      <w:r>
        <w:rPr>
          <w:noProof/>
          <w:webHidden/>
        </w:rPr>
      </w:r>
      <w:r>
        <w:rPr>
          <w:noProof/>
          <w:webHidden/>
        </w:rPr>
        <w:fldChar w:fldCharType="separate"/>
      </w:r>
      <w:ins w:id="149" w:author="singh" w:date="2019-11-04T21:15:00Z">
        <w:r>
          <w:rPr>
            <w:noProof/>
            <w:webHidden/>
          </w:rPr>
          <w:t>11</w:t>
        </w:r>
        <w:r>
          <w:rPr>
            <w:noProof/>
            <w:webHidden/>
          </w:rPr>
          <w:fldChar w:fldCharType="end"/>
        </w:r>
        <w:r w:rsidRPr="00A40AB8">
          <w:rPr>
            <w:rStyle w:val="Hyperlink"/>
            <w:noProof/>
          </w:rPr>
          <w:fldChar w:fldCharType="end"/>
        </w:r>
      </w:ins>
    </w:p>
    <w:p w14:paraId="3E549C69" w14:textId="1D739380" w:rsidR="00097723" w:rsidRDefault="00097723">
      <w:pPr>
        <w:pStyle w:val="TOC3"/>
        <w:tabs>
          <w:tab w:val="left" w:pos="1200"/>
          <w:tab w:val="right" w:leader="dot" w:pos="10070"/>
        </w:tabs>
        <w:rPr>
          <w:ins w:id="150" w:author="singh" w:date="2019-11-04T21:15:00Z"/>
          <w:rFonts w:asciiTheme="minorHAnsi" w:eastAsiaTheme="minorEastAsia" w:hAnsiTheme="minorHAnsi" w:cstheme="minorBidi"/>
          <w:i w:val="0"/>
          <w:iCs w:val="0"/>
          <w:noProof/>
          <w:sz w:val="22"/>
          <w:szCs w:val="22"/>
        </w:rPr>
      </w:pPr>
      <w:ins w:id="15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"_Toc23794571"</w:instrText>
        </w:r>
        <w:r w:rsidRPr="00A40AB8">
          <w:rPr>
            <w:rStyle w:val="Hyperlink"/>
            <w:noProof/>
          </w:rPr>
          <w:instrText xml:space="preserve"> </w:instrText>
        </w:r>
        <w:r w:rsidRPr="00A40AB8">
          <w:rPr>
            <w:rStyle w:val="Hyperlink"/>
            <w:noProof/>
          </w:rPr>
          <w:fldChar w:fldCharType="separate"/>
        </w:r>
        <w:r w:rsidRPr="00A40AB8">
          <w:rPr>
            <w:rStyle w:val="Hyperlink"/>
            <w:noProof/>
          </w:rPr>
          <w:t>5.2.2</w:t>
        </w:r>
        <w:r>
          <w:rPr>
            <w:rFonts w:asciiTheme="minorHAnsi" w:eastAsiaTheme="minorEastAsia" w:hAnsiTheme="minorHAnsi" w:cstheme="minorBidi"/>
            <w:i w:val="0"/>
            <w:iCs w:val="0"/>
            <w:noProof/>
            <w:sz w:val="22"/>
            <w:szCs w:val="22"/>
          </w:rPr>
          <w:tab/>
        </w:r>
        <w:r w:rsidRPr="00A40AB8">
          <w:rPr>
            <w:rStyle w:val="Hyperlink"/>
            <w:noProof/>
          </w:rPr>
          <w:t>PASSporT Extension “rph”</w:t>
        </w:r>
        <w:r>
          <w:rPr>
            <w:noProof/>
            <w:webHidden/>
          </w:rPr>
          <w:tab/>
        </w:r>
        <w:r>
          <w:rPr>
            <w:noProof/>
            <w:webHidden/>
          </w:rPr>
          <w:fldChar w:fldCharType="begin"/>
        </w:r>
        <w:r>
          <w:rPr>
            <w:noProof/>
            <w:webHidden/>
          </w:rPr>
          <w:instrText xml:space="preserve"> PAGEREF _Toc23794571 \h </w:instrText>
        </w:r>
      </w:ins>
      <w:r>
        <w:rPr>
          <w:noProof/>
          <w:webHidden/>
        </w:rPr>
      </w:r>
      <w:r>
        <w:rPr>
          <w:noProof/>
          <w:webHidden/>
        </w:rPr>
        <w:fldChar w:fldCharType="separate"/>
      </w:r>
      <w:ins w:id="152" w:author="singh" w:date="2019-11-04T21:15:00Z">
        <w:r>
          <w:rPr>
            <w:noProof/>
            <w:webHidden/>
          </w:rPr>
          <w:t>11</w:t>
        </w:r>
        <w:r>
          <w:rPr>
            <w:noProof/>
            <w:webHidden/>
          </w:rPr>
          <w:fldChar w:fldCharType="end"/>
        </w:r>
        <w:r w:rsidRPr="00A40AB8">
          <w:rPr>
            <w:rStyle w:val="Hyperlink"/>
            <w:noProof/>
          </w:rPr>
          <w:fldChar w:fldCharType="end"/>
        </w:r>
      </w:ins>
    </w:p>
    <w:p w14:paraId="4F0137A5" w14:textId="471A60DD" w:rsidR="00097723" w:rsidRDefault="00097723">
      <w:pPr>
        <w:pStyle w:val="TOC3"/>
        <w:tabs>
          <w:tab w:val="left" w:pos="1200"/>
          <w:tab w:val="right" w:leader="dot" w:pos="10070"/>
        </w:tabs>
        <w:rPr>
          <w:ins w:id="153" w:author="singh" w:date="2019-11-04T21:15:00Z"/>
          <w:rFonts w:asciiTheme="minorHAnsi" w:eastAsiaTheme="minorEastAsia" w:hAnsiTheme="minorHAnsi" w:cstheme="minorBidi"/>
          <w:i w:val="0"/>
          <w:iCs w:val="0"/>
          <w:noProof/>
          <w:sz w:val="22"/>
          <w:szCs w:val="22"/>
        </w:rPr>
      </w:pPr>
      <w:ins w:id="15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"_Toc23794572"</w:instrText>
        </w:r>
        <w:r w:rsidRPr="00A40AB8">
          <w:rPr>
            <w:rStyle w:val="Hyperlink"/>
            <w:noProof/>
          </w:rPr>
          <w:instrText xml:space="preserve"> </w:instrText>
        </w:r>
        <w:r w:rsidRPr="00A40AB8">
          <w:rPr>
            <w:rStyle w:val="Hyperlink"/>
            <w:noProof/>
          </w:rPr>
          <w:fldChar w:fldCharType="separate"/>
        </w:r>
        <w:r w:rsidRPr="00A40AB8">
          <w:rPr>
            <w:rStyle w:val="Hyperlink"/>
            <w:noProof/>
          </w:rPr>
          <w:t>5.2.3</w:t>
        </w:r>
        <w:r>
          <w:rPr>
            <w:rFonts w:asciiTheme="minorHAnsi" w:eastAsiaTheme="minorEastAsia" w:hAnsiTheme="minorHAnsi" w:cstheme="minorBidi"/>
            <w:i w:val="0"/>
            <w:iCs w:val="0"/>
            <w:noProof/>
            <w:sz w:val="22"/>
            <w:szCs w:val="22"/>
          </w:rPr>
          <w:tab/>
        </w:r>
        <w:r w:rsidRPr="00A40AB8">
          <w:rPr>
            <w:rStyle w:val="Hyperlink"/>
            <w:noProof/>
          </w:rPr>
          <w:t>Origination Identifier (“origid”)</w:t>
        </w:r>
        <w:r>
          <w:rPr>
            <w:noProof/>
            <w:webHidden/>
          </w:rPr>
          <w:tab/>
        </w:r>
        <w:r>
          <w:rPr>
            <w:noProof/>
            <w:webHidden/>
          </w:rPr>
          <w:fldChar w:fldCharType="begin"/>
        </w:r>
        <w:r>
          <w:rPr>
            <w:noProof/>
            <w:webHidden/>
          </w:rPr>
          <w:instrText xml:space="preserve"> PAGEREF _Toc23794572 \h </w:instrText>
        </w:r>
      </w:ins>
      <w:r>
        <w:rPr>
          <w:noProof/>
          <w:webHidden/>
        </w:rPr>
      </w:r>
      <w:r>
        <w:rPr>
          <w:noProof/>
          <w:webHidden/>
        </w:rPr>
        <w:fldChar w:fldCharType="separate"/>
      </w:r>
      <w:ins w:id="155" w:author="singh" w:date="2019-11-04T21:15:00Z">
        <w:r>
          <w:rPr>
            <w:noProof/>
            <w:webHidden/>
          </w:rPr>
          <w:t>12</w:t>
        </w:r>
        <w:r>
          <w:rPr>
            <w:noProof/>
            <w:webHidden/>
          </w:rPr>
          <w:fldChar w:fldCharType="end"/>
        </w:r>
        <w:r w:rsidRPr="00A40AB8">
          <w:rPr>
            <w:rStyle w:val="Hyperlink"/>
            <w:noProof/>
          </w:rPr>
          <w:fldChar w:fldCharType="end"/>
        </w:r>
      </w:ins>
    </w:p>
    <w:p w14:paraId="7CC08410" w14:textId="3EEB74F2" w:rsidR="00097723" w:rsidRDefault="00097723">
      <w:pPr>
        <w:pStyle w:val="TOC2"/>
        <w:tabs>
          <w:tab w:val="left" w:pos="800"/>
          <w:tab w:val="right" w:leader="dot" w:pos="10070"/>
        </w:tabs>
        <w:rPr>
          <w:ins w:id="156" w:author="singh" w:date="2019-11-04T21:15:00Z"/>
          <w:rFonts w:asciiTheme="minorHAnsi" w:eastAsiaTheme="minorEastAsia" w:hAnsiTheme="minorHAnsi" w:cstheme="minorBidi"/>
          <w:noProof/>
          <w:szCs w:val="22"/>
        </w:rPr>
      </w:pPr>
      <w:ins w:id="15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"_Toc23794573"</w:instrText>
        </w:r>
        <w:r w:rsidRPr="00A40AB8">
          <w:rPr>
            <w:rStyle w:val="Hyperlink"/>
            <w:noProof/>
          </w:rPr>
          <w:instrText xml:space="preserve"> </w:instrText>
        </w:r>
        <w:r w:rsidRPr="00A40AB8">
          <w:rPr>
            <w:rStyle w:val="Hyperlink"/>
            <w:noProof/>
          </w:rPr>
          <w:fldChar w:fldCharType="separate"/>
        </w:r>
        <w:r w:rsidRPr="00A40AB8">
          <w:rPr>
            <w:rStyle w:val="Hyperlink"/>
            <w:noProof/>
          </w:rPr>
          <w:t>5.3</w:t>
        </w:r>
        <w:r>
          <w:rPr>
            <w:rFonts w:asciiTheme="minorHAnsi" w:eastAsiaTheme="minorEastAsia" w:hAnsiTheme="minorHAnsi" w:cstheme="minorBidi"/>
            <w:noProof/>
            <w:szCs w:val="22"/>
          </w:rPr>
          <w:tab/>
        </w:r>
        <w:r w:rsidRPr="00A40AB8">
          <w:rPr>
            <w:rStyle w:val="Hyperlink"/>
            <w:noProof/>
          </w:rPr>
          <w:t>4474bis Verification Procedures</w:t>
        </w:r>
        <w:r>
          <w:rPr>
            <w:noProof/>
            <w:webHidden/>
          </w:rPr>
          <w:tab/>
        </w:r>
        <w:r>
          <w:rPr>
            <w:noProof/>
            <w:webHidden/>
          </w:rPr>
          <w:fldChar w:fldCharType="begin"/>
        </w:r>
        <w:r>
          <w:rPr>
            <w:noProof/>
            <w:webHidden/>
          </w:rPr>
          <w:instrText xml:space="preserve"> PAGEREF _Toc23794573 \h </w:instrText>
        </w:r>
      </w:ins>
      <w:r>
        <w:rPr>
          <w:noProof/>
          <w:webHidden/>
        </w:rPr>
      </w:r>
      <w:r>
        <w:rPr>
          <w:noProof/>
          <w:webHidden/>
        </w:rPr>
        <w:fldChar w:fldCharType="separate"/>
      </w:r>
      <w:ins w:id="158" w:author="singh" w:date="2019-11-04T21:15:00Z">
        <w:r>
          <w:rPr>
            <w:noProof/>
            <w:webHidden/>
          </w:rPr>
          <w:t>12</w:t>
        </w:r>
        <w:r>
          <w:rPr>
            <w:noProof/>
            <w:webHidden/>
          </w:rPr>
          <w:fldChar w:fldCharType="end"/>
        </w:r>
        <w:r w:rsidRPr="00A40AB8">
          <w:rPr>
            <w:rStyle w:val="Hyperlink"/>
            <w:noProof/>
          </w:rPr>
          <w:fldChar w:fldCharType="end"/>
        </w:r>
      </w:ins>
    </w:p>
    <w:p w14:paraId="009752D3" w14:textId="0C8911F2" w:rsidR="00097723" w:rsidRDefault="00097723">
      <w:pPr>
        <w:pStyle w:val="TOC3"/>
        <w:tabs>
          <w:tab w:val="left" w:pos="1200"/>
          <w:tab w:val="right" w:leader="dot" w:pos="10070"/>
        </w:tabs>
        <w:rPr>
          <w:ins w:id="159" w:author="singh" w:date="2019-11-04T21:15:00Z"/>
          <w:rFonts w:asciiTheme="minorHAnsi" w:eastAsiaTheme="minorEastAsia" w:hAnsiTheme="minorHAnsi" w:cstheme="minorBidi"/>
          <w:i w:val="0"/>
          <w:iCs w:val="0"/>
          <w:noProof/>
          <w:sz w:val="22"/>
          <w:szCs w:val="22"/>
        </w:rPr>
      </w:pPr>
      <w:ins w:id="16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"_Toc23794574"</w:instrText>
        </w:r>
        <w:r w:rsidRPr="00A40AB8">
          <w:rPr>
            <w:rStyle w:val="Hyperlink"/>
            <w:noProof/>
          </w:rPr>
          <w:instrText xml:space="preserve"> </w:instrText>
        </w:r>
        <w:r w:rsidRPr="00A40AB8">
          <w:rPr>
            <w:rStyle w:val="Hyperlink"/>
            <w:noProof/>
          </w:rPr>
          <w:fldChar w:fldCharType="separate"/>
        </w:r>
        <w:r w:rsidRPr="00A40AB8">
          <w:rPr>
            <w:rStyle w:val="Hyperlink"/>
            <w:noProof/>
          </w:rPr>
          <w:t>5.3.1</w:t>
        </w:r>
        <w:r>
          <w:rPr>
            <w:rFonts w:asciiTheme="minorHAnsi" w:eastAsiaTheme="minorEastAsia" w:hAnsiTheme="minorHAnsi" w:cstheme="minorBidi"/>
            <w:i w:val="0"/>
            <w:iCs w:val="0"/>
            <w:noProof/>
            <w:sz w:val="22"/>
            <w:szCs w:val="22"/>
          </w:rPr>
          <w:tab/>
        </w:r>
        <w:r w:rsidRPr="00A40AB8">
          <w:rPr>
            <w:rStyle w:val="Hyperlink"/>
            <w:noProof/>
          </w:rPr>
          <w:t>PASSporT Extension &amp; Identity Header Verification</w:t>
        </w:r>
        <w:r>
          <w:rPr>
            <w:noProof/>
            <w:webHidden/>
          </w:rPr>
          <w:tab/>
        </w:r>
        <w:r>
          <w:rPr>
            <w:noProof/>
            <w:webHidden/>
          </w:rPr>
          <w:fldChar w:fldCharType="begin"/>
        </w:r>
        <w:r>
          <w:rPr>
            <w:noProof/>
            <w:webHidden/>
          </w:rPr>
          <w:instrText xml:space="preserve"> PAGEREF _Toc23794574 \h </w:instrText>
        </w:r>
      </w:ins>
      <w:r>
        <w:rPr>
          <w:noProof/>
          <w:webHidden/>
        </w:rPr>
      </w:r>
      <w:r>
        <w:rPr>
          <w:noProof/>
          <w:webHidden/>
        </w:rPr>
        <w:fldChar w:fldCharType="separate"/>
      </w:r>
      <w:ins w:id="161" w:author="singh" w:date="2019-11-04T21:15:00Z">
        <w:r>
          <w:rPr>
            <w:noProof/>
            <w:webHidden/>
          </w:rPr>
          <w:t>12</w:t>
        </w:r>
        <w:r>
          <w:rPr>
            <w:noProof/>
            <w:webHidden/>
          </w:rPr>
          <w:fldChar w:fldCharType="end"/>
        </w:r>
        <w:r w:rsidRPr="00A40AB8">
          <w:rPr>
            <w:rStyle w:val="Hyperlink"/>
            <w:noProof/>
          </w:rPr>
          <w:fldChar w:fldCharType="end"/>
        </w:r>
      </w:ins>
    </w:p>
    <w:p w14:paraId="4851299D" w14:textId="1C8163AB" w:rsidR="00097723" w:rsidRDefault="00097723">
      <w:pPr>
        <w:pStyle w:val="TOC3"/>
        <w:tabs>
          <w:tab w:val="left" w:pos="1200"/>
          <w:tab w:val="right" w:leader="dot" w:pos="10070"/>
        </w:tabs>
        <w:rPr>
          <w:ins w:id="162" w:author="singh" w:date="2019-11-04T21:15:00Z"/>
          <w:rFonts w:asciiTheme="minorHAnsi" w:eastAsiaTheme="minorEastAsia" w:hAnsiTheme="minorHAnsi" w:cstheme="minorBidi"/>
          <w:i w:val="0"/>
          <w:iCs w:val="0"/>
          <w:noProof/>
          <w:sz w:val="22"/>
          <w:szCs w:val="22"/>
        </w:rPr>
      </w:pPr>
      <w:ins w:id="16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"_Toc23794575"</w:instrText>
        </w:r>
        <w:r w:rsidRPr="00A40AB8">
          <w:rPr>
            <w:rStyle w:val="Hyperlink"/>
            <w:noProof/>
          </w:rPr>
          <w:instrText xml:space="preserve"> </w:instrText>
        </w:r>
        <w:r w:rsidRPr="00A40AB8">
          <w:rPr>
            <w:rStyle w:val="Hyperlink"/>
            <w:noProof/>
          </w:rPr>
          <w:fldChar w:fldCharType="separate"/>
        </w:r>
        <w:r w:rsidRPr="00A40AB8">
          <w:rPr>
            <w:rStyle w:val="Hyperlink"/>
            <w:noProof/>
          </w:rPr>
          <w:t>5.3.2</w:t>
        </w:r>
        <w:r>
          <w:rPr>
            <w:rFonts w:asciiTheme="minorHAnsi" w:eastAsiaTheme="minorEastAsia" w:hAnsiTheme="minorHAnsi" w:cstheme="minorBidi"/>
            <w:i w:val="0"/>
            <w:iCs w:val="0"/>
            <w:noProof/>
            <w:sz w:val="22"/>
            <w:szCs w:val="22"/>
          </w:rPr>
          <w:tab/>
        </w:r>
        <w:r w:rsidRPr="00A40AB8">
          <w:rPr>
            <w:rStyle w:val="Hyperlink"/>
            <w:noProof/>
          </w:rPr>
          <w:t>Verification Error Conditions</w:t>
        </w:r>
        <w:r>
          <w:rPr>
            <w:noProof/>
            <w:webHidden/>
          </w:rPr>
          <w:tab/>
        </w:r>
        <w:r>
          <w:rPr>
            <w:noProof/>
            <w:webHidden/>
          </w:rPr>
          <w:fldChar w:fldCharType="begin"/>
        </w:r>
        <w:r>
          <w:rPr>
            <w:noProof/>
            <w:webHidden/>
          </w:rPr>
          <w:instrText xml:space="preserve"> PAGEREF _Toc23794575 \h </w:instrText>
        </w:r>
      </w:ins>
      <w:r>
        <w:rPr>
          <w:noProof/>
          <w:webHidden/>
        </w:rPr>
      </w:r>
      <w:r>
        <w:rPr>
          <w:noProof/>
          <w:webHidden/>
        </w:rPr>
        <w:fldChar w:fldCharType="separate"/>
      </w:r>
      <w:ins w:id="164" w:author="singh" w:date="2019-11-04T21:15:00Z">
        <w:r>
          <w:rPr>
            <w:noProof/>
            <w:webHidden/>
          </w:rPr>
          <w:t>12</w:t>
        </w:r>
        <w:r>
          <w:rPr>
            <w:noProof/>
            <w:webHidden/>
          </w:rPr>
          <w:fldChar w:fldCharType="end"/>
        </w:r>
        <w:r w:rsidRPr="00A40AB8">
          <w:rPr>
            <w:rStyle w:val="Hyperlink"/>
            <w:noProof/>
          </w:rPr>
          <w:fldChar w:fldCharType="end"/>
        </w:r>
      </w:ins>
    </w:p>
    <w:p w14:paraId="6CB65861" w14:textId="03551F25" w:rsidR="00097723" w:rsidRDefault="00097723">
      <w:pPr>
        <w:pStyle w:val="TOC3"/>
        <w:tabs>
          <w:tab w:val="left" w:pos="1200"/>
          <w:tab w:val="right" w:leader="dot" w:pos="10070"/>
        </w:tabs>
        <w:rPr>
          <w:ins w:id="165" w:author="singh" w:date="2019-11-04T21:15:00Z"/>
          <w:rFonts w:asciiTheme="minorHAnsi" w:eastAsiaTheme="minorEastAsia" w:hAnsiTheme="minorHAnsi" w:cstheme="minorBidi"/>
          <w:i w:val="0"/>
          <w:iCs w:val="0"/>
          <w:noProof/>
          <w:sz w:val="22"/>
          <w:szCs w:val="22"/>
        </w:rPr>
      </w:pPr>
      <w:ins w:id="16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"_Toc23794576"</w:instrText>
        </w:r>
        <w:r w:rsidRPr="00A40AB8">
          <w:rPr>
            <w:rStyle w:val="Hyperlink"/>
            <w:noProof/>
          </w:rPr>
          <w:instrText xml:space="preserve"> </w:instrText>
        </w:r>
        <w:r w:rsidRPr="00A40AB8">
          <w:rPr>
            <w:rStyle w:val="Hyperlink"/>
            <w:noProof/>
          </w:rPr>
          <w:fldChar w:fldCharType="separate"/>
        </w:r>
        <w:r w:rsidRPr="00A40AB8">
          <w:rPr>
            <w:rStyle w:val="Hyperlink"/>
            <w:noProof/>
          </w:rPr>
          <w:t>5.3.3</w:t>
        </w:r>
        <w:r>
          <w:rPr>
            <w:rFonts w:asciiTheme="minorHAnsi" w:eastAsiaTheme="minorEastAsia" w:hAnsiTheme="minorHAnsi" w:cstheme="minorBidi"/>
            <w:i w:val="0"/>
            <w:iCs w:val="0"/>
            <w:noProof/>
            <w:sz w:val="22"/>
            <w:szCs w:val="22"/>
          </w:rPr>
          <w:tab/>
        </w:r>
        <w:r w:rsidRPr="00A40AB8">
          <w:rPr>
            <w:rStyle w:val="Hyperlink"/>
            <w:noProof/>
          </w:rPr>
          <w:t>Use of the Full Form of PASSporT</w:t>
        </w:r>
        <w:r>
          <w:rPr>
            <w:noProof/>
            <w:webHidden/>
          </w:rPr>
          <w:tab/>
        </w:r>
        <w:r>
          <w:rPr>
            <w:noProof/>
            <w:webHidden/>
          </w:rPr>
          <w:fldChar w:fldCharType="begin"/>
        </w:r>
        <w:r>
          <w:rPr>
            <w:noProof/>
            <w:webHidden/>
          </w:rPr>
          <w:instrText xml:space="preserve"> PAGEREF _Toc23794576 \h </w:instrText>
        </w:r>
      </w:ins>
      <w:r>
        <w:rPr>
          <w:noProof/>
          <w:webHidden/>
        </w:rPr>
      </w:r>
      <w:r>
        <w:rPr>
          <w:noProof/>
          <w:webHidden/>
        </w:rPr>
        <w:fldChar w:fldCharType="separate"/>
      </w:r>
      <w:ins w:id="167" w:author="singh" w:date="2019-11-04T21:15:00Z">
        <w:r>
          <w:rPr>
            <w:noProof/>
            <w:webHidden/>
          </w:rPr>
          <w:t>12</w:t>
        </w:r>
        <w:r>
          <w:rPr>
            <w:noProof/>
            <w:webHidden/>
          </w:rPr>
          <w:fldChar w:fldCharType="end"/>
        </w:r>
        <w:r w:rsidRPr="00A40AB8">
          <w:rPr>
            <w:rStyle w:val="Hyperlink"/>
            <w:noProof/>
          </w:rPr>
          <w:fldChar w:fldCharType="end"/>
        </w:r>
      </w:ins>
    </w:p>
    <w:p w14:paraId="2A697F92" w14:textId="0FFEFA22" w:rsidR="00097723" w:rsidRDefault="00097723">
      <w:pPr>
        <w:pStyle w:val="TOC2"/>
        <w:tabs>
          <w:tab w:val="left" w:pos="800"/>
          <w:tab w:val="right" w:leader="dot" w:pos="10070"/>
        </w:tabs>
        <w:rPr>
          <w:ins w:id="168" w:author="singh" w:date="2019-11-04T21:15:00Z"/>
          <w:rFonts w:asciiTheme="minorHAnsi" w:eastAsiaTheme="minorEastAsia" w:hAnsiTheme="minorHAnsi" w:cstheme="minorBidi"/>
          <w:noProof/>
          <w:szCs w:val="22"/>
        </w:rPr>
      </w:pPr>
      <w:ins w:id="16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"_Toc23794577"</w:instrText>
        </w:r>
        <w:r w:rsidRPr="00A40AB8">
          <w:rPr>
            <w:rStyle w:val="Hyperlink"/>
            <w:noProof/>
          </w:rPr>
          <w:instrText xml:space="preserve"> </w:instrText>
        </w:r>
        <w:r w:rsidRPr="00A40AB8">
          <w:rPr>
            <w:rStyle w:val="Hyperlink"/>
            <w:noProof/>
          </w:rPr>
          <w:fldChar w:fldCharType="separate"/>
        </w:r>
        <w:r w:rsidRPr="00A40AB8">
          <w:rPr>
            <w:rStyle w:val="Hyperlink"/>
            <w:noProof/>
          </w:rPr>
          <w:t>5.4</w:t>
        </w:r>
        <w:r>
          <w:rPr>
            <w:rFonts w:asciiTheme="minorHAnsi" w:eastAsiaTheme="minorEastAsia" w:hAnsiTheme="minorHAnsi" w:cstheme="minorBidi"/>
            <w:noProof/>
            <w:szCs w:val="22"/>
          </w:rPr>
          <w:tab/>
        </w:r>
        <w:r w:rsidRPr="00A40AB8">
          <w:rPr>
            <w:rStyle w:val="Hyperlink"/>
            <w:noProof/>
          </w:rPr>
          <w:t>SIP Identity Header Example for “rph” Claim</w:t>
        </w:r>
        <w:r>
          <w:rPr>
            <w:noProof/>
            <w:webHidden/>
          </w:rPr>
          <w:tab/>
        </w:r>
        <w:r>
          <w:rPr>
            <w:noProof/>
            <w:webHidden/>
          </w:rPr>
          <w:fldChar w:fldCharType="begin"/>
        </w:r>
        <w:r>
          <w:rPr>
            <w:noProof/>
            <w:webHidden/>
          </w:rPr>
          <w:instrText xml:space="preserve"> PAGEREF _Toc23794577 \h </w:instrText>
        </w:r>
      </w:ins>
      <w:r>
        <w:rPr>
          <w:noProof/>
          <w:webHidden/>
        </w:rPr>
      </w:r>
      <w:r>
        <w:rPr>
          <w:noProof/>
          <w:webHidden/>
        </w:rPr>
        <w:fldChar w:fldCharType="separate"/>
      </w:r>
      <w:ins w:id="170" w:author="singh" w:date="2019-11-04T21:15:00Z">
        <w:r>
          <w:rPr>
            <w:noProof/>
            <w:webHidden/>
          </w:rPr>
          <w:t>12</w:t>
        </w:r>
        <w:r>
          <w:rPr>
            <w:noProof/>
            <w:webHidden/>
          </w:rPr>
          <w:fldChar w:fldCharType="end"/>
        </w:r>
        <w:r w:rsidRPr="00A40AB8">
          <w:rPr>
            <w:rStyle w:val="Hyperlink"/>
            <w:noProof/>
          </w:rPr>
          <w:fldChar w:fldCharType="end"/>
        </w:r>
      </w:ins>
    </w:p>
    <w:p w14:paraId="1EB1E4C9" w14:textId="691080D9" w:rsidR="007512E8" w:rsidDel="00097723" w:rsidRDefault="007512E8">
      <w:pPr>
        <w:pStyle w:val="TOC1"/>
        <w:tabs>
          <w:tab w:val="right" w:leader="dot" w:pos="10070"/>
        </w:tabs>
        <w:rPr>
          <w:del w:id="171" w:author="singh" w:date="2019-11-04T21:15:00Z"/>
          <w:rFonts w:asciiTheme="minorHAnsi" w:eastAsiaTheme="minorEastAsia" w:hAnsiTheme="minorHAnsi" w:cstheme="minorBidi"/>
          <w:bCs w:val="0"/>
          <w:noProof/>
          <w:sz w:val="22"/>
          <w:szCs w:val="22"/>
        </w:rPr>
      </w:pPr>
      <w:del w:id="172" w:author="singh" w:date="2019-11-04T21:15:00Z">
        <w:r w:rsidRPr="00097723" w:rsidDel="00097723">
          <w:rPr>
            <w:rPrChange w:id="173" w:author="singh" w:date="2019-11-04T21:15:00Z">
              <w:rPr>
                <w:rStyle w:val="Hyperlink"/>
                <w:rFonts w:cs="Arial"/>
                <w:b/>
                <w:noProof/>
              </w:rPr>
            </w:rPrChange>
          </w:rPr>
          <w:lastRenderedPageBreak/>
          <w:delText>ATIS-10000XX</w:delText>
        </w:r>
        <w:r w:rsidDel="00097723">
          <w:rPr>
            <w:noProof/>
            <w:webHidden/>
          </w:rPr>
          <w:tab/>
          <w:delText>i</w:delText>
        </w:r>
      </w:del>
    </w:p>
    <w:p w14:paraId="29A2C106" w14:textId="1CFFCC8F" w:rsidR="007512E8" w:rsidDel="00097723" w:rsidRDefault="007512E8">
      <w:pPr>
        <w:pStyle w:val="TOC1"/>
        <w:tabs>
          <w:tab w:val="right" w:leader="dot" w:pos="10070"/>
        </w:tabs>
        <w:rPr>
          <w:del w:id="174" w:author="singh" w:date="2019-11-04T21:15:00Z"/>
          <w:rFonts w:asciiTheme="minorHAnsi" w:eastAsiaTheme="minorEastAsia" w:hAnsiTheme="minorHAnsi" w:cstheme="minorBidi"/>
          <w:bCs w:val="0"/>
          <w:noProof/>
          <w:sz w:val="22"/>
          <w:szCs w:val="22"/>
        </w:rPr>
      </w:pPr>
      <w:del w:id="175" w:author="singh" w:date="2019-11-04T21:15:00Z">
        <w:r w:rsidRPr="00097723" w:rsidDel="00097723">
          <w:rPr>
            <w:rPrChange w:id="176" w:author="singh" w:date="2019-11-04T21:15:00Z">
              <w:rPr>
                <w:rStyle w:val="Hyperlink"/>
                <w:noProof/>
              </w:rPr>
            </w:rPrChange>
          </w:rPr>
          <w:delText>ATIS Standard on</w:delText>
        </w:r>
        <w:r w:rsidDel="00097723">
          <w:rPr>
            <w:noProof/>
            <w:webHidden/>
          </w:rPr>
          <w:tab/>
          <w:delText>i</w:delText>
        </w:r>
      </w:del>
    </w:p>
    <w:p w14:paraId="63D3BA06" w14:textId="34D164DD" w:rsidR="007512E8" w:rsidDel="00097723" w:rsidRDefault="007512E8">
      <w:pPr>
        <w:pStyle w:val="TOC1"/>
        <w:tabs>
          <w:tab w:val="right" w:leader="dot" w:pos="10070"/>
        </w:tabs>
        <w:rPr>
          <w:del w:id="177" w:author="singh" w:date="2019-11-04T21:15:00Z"/>
          <w:rFonts w:asciiTheme="minorHAnsi" w:eastAsiaTheme="minorEastAsia" w:hAnsiTheme="minorHAnsi" w:cstheme="minorBidi"/>
          <w:bCs w:val="0"/>
          <w:noProof/>
          <w:sz w:val="22"/>
          <w:szCs w:val="22"/>
        </w:rPr>
      </w:pPr>
      <w:del w:id="178" w:author="singh" w:date="2019-11-04T21:15:00Z">
        <w:r w:rsidRPr="00097723" w:rsidDel="00097723">
          <w:rPr>
            <w:rPrChange w:id="179" w:author="singh" w:date="2019-11-04T21:15:00Z">
              <w:rPr>
                <w:rStyle w:val="Hyperlink"/>
                <w:rFonts w:cs="Arial"/>
                <w:b/>
                <w:iCs/>
                <w:noProof/>
              </w:rPr>
            </w:rPrChange>
          </w:rPr>
          <w:delText>Session Initiation Protocol Resource Priority Header (SIP RPH) Signing using PASSPorT Tokens</w:delText>
        </w:r>
        <w:r w:rsidDel="00097723">
          <w:rPr>
            <w:noProof/>
            <w:webHidden/>
          </w:rPr>
          <w:tab/>
          <w:delText>i</w:delText>
        </w:r>
      </w:del>
    </w:p>
    <w:p w14:paraId="4C9476E2" w14:textId="763D729D" w:rsidR="007512E8" w:rsidDel="00097723" w:rsidRDefault="007512E8">
      <w:pPr>
        <w:pStyle w:val="TOC1"/>
        <w:tabs>
          <w:tab w:val="right" w:leader="dot" w:pos="10070"/>
        </w:tabs>
        <w:rPr>
          <w:del w:id="180" w:author="singh" w:date="2019-11-04T21:15:00Z"/>
          <w:rFonts w:asciiTheme="minorHAnsi" w:eastAsiaTheme="minorEastAsia" w:hAnsiTheme="minorHAnsi" w:cstheme="minorBidi"/>
          <w:bCs w:val="0"/>
          <w:noProof/>
          <w:sz w:val="22"/>
          <w:szCs w:val="22"/>
        </w:rPr>
      </w:pPr>
      <w:del w:id="181" w:author="singh" w:date="2019-11-04T21:15:00Z">
        <w:r w:rsidRPr="00097723" w:rsidDel="00097723">
          <w:rPr>
            <w:rPrChange w:id="182" w:author="singh" w:date="2019-11-04T21:15:00Z">
              <w:rPr>
                <w:rStyle w:val="Hyperlink"/>
                <w:b/>
                <w:noProof/>
              </w:rPr>
            </w:rPrChange>
          </w:rPr>
          <w:delText>Alliance for Telecommunications Industry Solutions</w:delText>
        </w:r>
        <w:r w:rsidDel="00097723">
          <w:rPr>
            <w:noProof/>
            <w:webHidden/>
          </w:rPr>
          <w:tab/>
          <w:delText>i</w:delText>
        </w:r>
      </w:del>
    </w:p>
    <w:p w14:paraId="76A19BDB" w14:textId="7DC83D59" w:rsidR="007512E8" w:rsidDel="00097723" w:rsidRDefault="007512E8">
      <w:pPr>
        <w:pStyle w:val="TOC1"/>
        <w:tabs>
          <w:tab w:val="right" w:leader="dot" w:pos="10070"/>
        </w:tabs>
        <w:rPr>
          <w:del w:id="183" w:author="singh" w:date="2019-11-04T21:15:00Z"/>
          <w:rFonts w:asciiTheme="minorHAnsi" w:eastAsiaTheme="minorEastAsia" w:hAnsiTheme="minorHAnsi" w:cstheme="minorBidi"/>
          <w:bCs w:val="0"/>
          <w:noProof/>
          <w:sz w:val="22"/>
          <w:szCs w:val="22"/>
        </w:rPr>
      </w:pPr>
      <w:del w:id="184" w:author="singh" w:date="2019-11-04T21:15:00Z">
        <w:r w:rsidRPr="00097723" w:rsidDel="00097723">
          <w:rPr>
            <w:rPrChange w:id="185" w:author="singh" w:date="2019-11-04T21:15:00Z">
              <w:rPr>
                <w:rStyle w:val="Hyperlink"/>
                <w:b/>
                <w:noProof/>
              </w:rPr>
            </w:rPrChange>
          </w:rPr>
          <w:delText>Abstract</w:delText>
        </w:r>
        <w:r w:rsidDel="00097723">
          <w:rPr>
            <w:noProof/>
            <w:webHidden/>
          </w:rPr>
          <w:tab/>
          <w:delText>i</w:delText>
        </w:r>
      </w:del>
    </w:p>
    <w:p w14:paraId="30E52602" w14:textId="4317F1DA" w:rsidR="007512E8" w:rsidDel="00097723" w:rsidRDefault="007512E8">
      <w:pPr>
        <w:pStyle w:val="TOC1"/>
        <w:tabs>
          <w:tab w:val="right" w:leader="dot" w:pos="10070"/>
        </w:tabs>
        <w:rPr>
          <w:del w:id="186" w:author="singh" w:date="2019-11-04T21:15:00Z"/>
          <w:rFonts w:asciiTheme="minorHAnsi" w:eastAsiaTheme="minorEastAsia" w:hAnsiTheme="minorHAnsi" w:cstheme="minorBidi"/>
          <w:bCs w:val="0"/>
          <w:noProof/>
          <w:sz w:val="22"/>
          <w:szCs w:val="22"/>
        </w:rPr>
      </w:pPr>
      <w:del w:id="187" w:author="singh" w:date="2019-11-04T21:15:00Z">
        <w:r w:rsidRPr="00097723" w:rsidDel="00097723">
          <w:rPr>
            <w:rPrChange w:id="188" w:author="singh" w:date="2019-11-04T21:15:00Z">
              <w:rPr>
                <w:rStyle w:val="Hyperlink"/>
                <w:noProof/>
              </w:rPr>
            </w:rPrChange>
          </w:rPr>
          <w:delText>Table of Contents</w:delText>
        </w:r>
        <w:r w:rsidDel="00097723">
          <w:rPr>
            <w:noProof/>
            <w:webHidden/>
          </w:rPr>
          <w:tab/>
          <w:delText>iii</w:delText>
        </w:r>
      </w:del>
    </w:p>
    <w:p w14:paraId="61EFE188" w14:textId="32BB3DF5" w:rsidR="007512E8" w:rsidDel="00097723" w:rsidRDefault="007512E8">
      <w:pPr>
        <w:pStyle w:val="TOC1"/>
        <w:tabs>
          <w:tab w:val="right" w:leader="dot" w:pos="10070"/>
        </w:tabs>
        <w:rPr>
          <w:del w:id="189" w:author="singh" w:date="2019-11-04T21:15:00Z"/>
          <w:rFonts w:asciiTheme="minorHAnsi" w:eastAsiaTheme="minorEastAsia" w:hAnsiTheme="minorHAnsi" w:cstheme="minorBidi"/>
          <w:bCs w:val="0"/>
          <w:noProof/>
          <w:sz w:val="22"/>
          <w:szCs w:val="22"/>
        </w:rPr>
      </w:pPr>
      <w:del w:id="190" w:author="singh" w:date="2019-11-04T21:15:00Z">
        <w:r w:rsidRPr="00097723" w:rsidDel="00097723">
          <w:rPr>
            <w:rPrChange w:id="191" w:author="singh" w:date="2019-11-04T21:15:00Z">
              <w:rPr>
                <w:rStyle w:val="Hyperlink"/>
                <w:noProof/>
              </w:rPr>
            </w:rPrChange>
          </w:rPr>
          <w:delText>Table of Figures</w:delText>
        </w:r>
        <w:r w:rsidDel="00097723">
          <w:rPr>
            <w:noProof/>
            <w:webHidden/>
          </w:rPr>
          <w:tab/>
          <w:delText>iii</w:delText>
        </w:r>
      </w:del>
    </w:p>
    <w:p w14:paraId="4AAC1132" w14:textId="314803E1" w:rsidR="007512E8" w:rsidDel="00097723" w:rsidRDefault="007512E8">
      <w:pPr>
        <w:pStyle w:val="TOC1"/>
        <w:tabs>
          <w:tab w:val="left" w:pos="400"/>
          <w:tab w:val="right" w:leader="dot" w:pos="10070"/>
        </w:tabs>
        <w:rPr>
          <w:del w:id="192" w:author="singh" w:date="2019-11-04T21:15:00Z"/>
          <w:rFonts w:asciiTheme="minorHAnsi" w:eastAsiaTheme="minorEastAsia" w:hAnsiTheme="minorHAnsi" w:cstheme="minorBidi"/>
          <w:bCs w:val="0"/>
          <w:noProof/>
          <w:sz w:val="22"/>
          <w:szCs w:val="22"/>
        </w:rPr>
      </w:pPr>
      <w:del w:id="193" w:author="singh" w:date="2019-11-04T21:15:00Z">
        <w:r w:rsidRPr="00097723" w:rsidDel="00097723">
          <w:rPr>
            <w:rPrChange w:id="194" w:author="singh" w:date="2019-11-04T21:15:00Z">
              <w:rPr>
                <w:rStyle w:val="Hyperlink"/>
                <w:noProof/>
              </w:rPr>
            </w:rPrChange>
          </w:rPr>
          <w:delText>1</w:delText>
        </w:r>
        <w:r w:rsidDel="00097723">
          <w:rPr>
            <w:rFonts w:asciiTheme="minorHAnsi" w:eastAsiaTheme="minorEastAsia" w:hAnsiTheme="minorHAnsi" w:cstheme="minorBidi"/>
            <w:bCs w:val="0"/>
            <w:noProof/>
            <w:sz w:val="22"/>
            <w:szCs w:val="22"/>
          </w:rPr>
          <w:tab/>
        </w:r>
        <w:r w:rsidRPr="00097723" w:rsidDel="00097723">
          <w:rPr>
            <w:rPrChange w:id="195" w:author="singh" w:date="2019-11-04T21:15:00Z">
              <w:rPr>
                <w:rStyle w:val="Hyperlink"/>
                <w:noProof/>
              </w:rPr>
            </w:rPrChange>
          </w:rPr>
          <w:delText>Scope &amp; Purpose</w:delText>
        </w:r>
        <w:r w:rsidDel="00097723">
          <w:rPr>
            <w:noProof/>
            <w:webHidden/>
          </w:rPr>
          <w:tab/>
          <w:delText>1</w:delText>
        </w:r>
      </w:del>
    </w:p>
    <w:p w14:paraId="461C8F7E" w14:textId="48A3A5F4" w:rsidR="007512E8" w:rsidDel="00097723" w:rsidRDefault="007512E8">
      <w:pPr>
        <w:pStyle w:val="TOC2"/>
        <w:tabs>
          <w:tab w:val="left" w:pos="800"/>
          <w:tab w:val="right" w:leader="dot" w:pos="10070"/>
        </w:tabs>
        <w:rPr>
          <w:del w:id="196" w:author="singh" w:date="2019-11-04T21:15:00Z"/>
          <w:rFonts w:asciiTheme="minorHAnsi" w:eastAsiaTheme="minorEastAsia" w:hAnsiTheme="minorHAnsi" w:cstheme="minorBidi"/>
          <w:noProof/>
          <w:szCs w:val="22"/>
        </w:rPr>
      </w:pPr>
      <w:del w:id="197" w:author="singh" w:date="2019-11-04T21:15:00Z">
        <w:r w:rsidRPr="00097723" w:rsidDel="00097723">
          <w:rPr>
            <w:rPrChange w:id="198" w:author="singh" w:date="2019-11-04T21:15:00Z">
              <w:rPr>
                <w:rStyle w:val="Hyperlink"/>
                <w:noProof/>
              </w:rPr>
            </w:rPrChange>
          </w:rPr>
          <w:delText>1.1</w:delText>
        </w:r>
        <w:r w:rsidDel="00097723">
          <w:rPr>
            <w:rFonts w:asciiTheme="minorHAnsi" w:eastAsiaTheme="minorEastAsia" w:hAnsiTheme="minorHAnsi" w:cstheme="minorBidi"/>
            <w:noProof/>
            <w:szCs w:val="22"/>
          </w:rPr>
          <w:tab/>
        </w:r>
        <w:r w:rsidRPr="00097723" w:rsidDel="00097723">
          <w:rPr>
            <w:rPrChange w:id="199" w:author="singh" w:date="2019-11-04T21:15:00Z">
              <w:rPr>
                <w:rStyle w:val="Hyperlink"/>
                <w:noProof/>
              </w:rPr>
            </w:rPrChange>
          </w:rPr>
          <w:delText>Scope</w:delText>
        </w:r>
        <w:r w:rsidDel="00097723">
          <w:rPr>
            <w:noProof/>
            <w:webHidden/>
          </w:rPr>
          <w:tab/>
          <w:delText>1</w:delText>
        </w:r>
      </w:del>
    </w:p>
    <w:p w14:paraId="50B9B6EE" w14:textId="72F8EADF" w:rsidR="007512E8" w:rsidDel="00097723" w:rsidRDefault="007512E8">
      <w:pPr>
        <w:pStyle w:val="TOC2"/>
        <w:tabs>
          <w:tab w:val="left" w:pos="800"/>
          <w:tab w:val="right" w:leader="dot" w:pos="10070"/>
        </w:tabs>
        <w:rPr>
          <w:del w:id="200" w:author="singh" w:date="2019-11-04T21:15:00Z"/>
          <w:rFonts w:asciiTheme="minorHAnsi" w:eastAsiaTheme="minorEastAsia" w:hAnsiTheme="minorHAnsi" w:cstheme="minorBidi"/>
          <w:noProof/>
          <w:szCs w:val="22"/>
        </w:rPr>
      </w:pPr>
      <w:del w:id="201" w:author="singh" w:date="2019-11-04T21:15:00Z">
        <w:r w:rsidRPr="00097723" w:rsidDel="00097723">
          <w:rPr>
            <w:rPrChange w:id="202" w:author="singh" w:date="2019-11-04T21:15:00Z">
              <w:rPr>
                <w:rStyle w:val="Hyperlink"/>
                <w:noProof/>
              </w:rPr>
            </w:rPrChange>
          </w:rPr>
          <w:delText>1.2</w:delText>
        </w:r>
        <w:r w:rsidDel="00097723">
          <w:rPr>
            <w:rFonts w:asciiTheme="minorHAnsi" w:eastAsiaTheme="minorEastAsia" w:hAnsiTheme="minorHAnsi" w:cstheme="minorBidi"/>
            <w:noProof/>
            <w:szCs w:val="22"/>
          </w:rPr>
          <w:tab/>
        </w:r>
        <w:r w:rsidRPr="00097723" w:rsidDel="00097723">
          <w:rPr>
            <w:rPrChange w:id="203" w:author="singh" w:date="2019-11-04T21:15:00Z">
              <w:rPr>
                <w:rStyle w:val="Hyperlink"/>
                <w:noProof/>
              </w:rPr>
            </w:rPrChange>
          </w:rPr>
          <w:delText>Purpose</w:delText>
        </w:r>
        <w:r w:rsidDel="00097723">
          <w:rPr>
            <w:noProof/>
            <w:webHidden/>
          </w:rPr>
          <w:tab/>
          <w:delText>1</w:delText>
        </w:r>
      </w:del>
    </w:p>
    <w:p w14:paraId="7FABA059" w14:textId="4F3149FF" w:rsidR="007512E8" w:rsidDel="00097723" w:rsidRDefault="007512E8">
      <w:pPr>
        <w:pStyle w:val="TOC2"/>
        <w:tabs>
          <w:tab w:val="left" w:pos="800"/>
          <w:tab w:val="right" w:leader="dot" w:pos="10070"/>
        </w:tabs>
        <w:rPr>
          <w:del w:id="204" w:author="singh" w:date="2019-11-04T21:15:00Z"/>
          <w:rFonts w:asciiTheme="minorHAnsi" w:eastAsiaTheme="minorEastAsia" w:hAnsiTheme="minorHAnsi" w:cstheme="minorBidi"/>
          <w:noProof/>
          <w:szCs w:val="22"/>
        </w:rPr>
      </w:pPr>
      <w:del w:id="205" w:author="singh" w:date="2019-11-04T21:15:00Z">
        <w:r w:rsidRPr="00097723" w:rsidDel="00097723">
          <w:rPr>
            <w:rPrChange w:id="206" w:author="singh" w:date="2019-11-04T21:15:00Z">
              <w:rPr>
                <w:rStyle w:val="Hyperlink"/>
                <w:noProof/>
              </w:rPr>
            </w:rPrChange>
          </w:rPr>
          <w:delText>1.3</w:delText>
        </w:r>
        <w:r w:rsidDel="00097723">
          <w:rPr>
            <w:rFonts w:asciiTheme="minorHAnsi" w:eastAsiaTheme="minorEastAsia" w:hAnsiTheme="minorHAnsi" w:cstheme="minorBidi"/>
            <w:noProof/>
            <w:szCs w:val="22"/>
          </w:rPr>
          <w:tab/>
        </w:r>
        <w:r w:rsidRPr="00097723" w:rsidDel="00097723">
          <w:rPr>
            <w:rPrChange w:id="207" w:author="singh" w:date="2019-11-04T21:15:00Z">
              <w:rPr>
                <w:rStyle w:val="Hyperlink"/>
                <w:noProof/>
              </w:rPr>
            </w:rPrChange>
          </w:rPr>
          <w:delText>General Assumptions</w:delText>
        </w:r>
        <w:r w:rsidDel="00097723">
          <w:rPr>
            <w:noProof/>
            <w:webHidden/>
          </w:rPr>
          <w:tab/>
          <w:delText>2</w:delText>
        </w:r>
      </w:del>
    </w:p>
    <w:p w14:paraId="76337901" w14:textId="6C408D04" w:rsidR="007512E8" w:rsidDel="00097723" w:rsidRDefault="007512E8">
      <w:pPr>
        <w:pStyle w:val="TOC1"/>
        <w:tabs>
          <w:tab w:val="left" w:pos="400"/>
          <w:tab w:val="right" w:leader="dot" w:pos="10070"/>
        </w:tabs>
        <w:rPr>
          <w:del w:id="208" w:author="singh" w:date="2019-11-04T21:15:00Z"/>
          <w:rFonts w:asciiTheme="minorHAnsi" w:eastAsiaTheme="minorEastAsia" w:hAnsiTheme="minorHAnsi" w:cstheme="minorBidi"/>
          <w:bCs w:val="0"/>
          <w:noProof/>
          <w:sz w:val="22"/>
          <w:szCs w:val="22"/>
        </w:rPr>
      </w:pPr>
      <w:del w:id="209" w:author="singh" w:date="2019-11-04T21:15:00Z">
        <w:r w:rsidRPr="00097723" w:rsidDel="00097723">
          <w:rPr>
            <w:rPrChange w:id="210" w:author="singh" w:date="2019-11-04T21:15:00Z">
              <w:rPr>
                <w:rStyle w:val="Hyperlink"/>
                <w:noProof/>
              </w:rPr>
            </w:rPrChange>
          </w:rPr>
          <w:delText>2</w:delText>
        </w:r>
        <w:r w:rsidDel="00097723">
          <w:rPr>
            <w:rFonts w:asciiTheme="minorHAnsi" w:eastAsiaTheme="minorEastAsia" w:hAnsiTheme="minorHAnsi" w:cstheme="minorBidi"/>
            <w:bCs w:val="0"/>
            <w:noProof/>
            <w:sz w:val="22"/>
            <w:szCs w:val="22"/>
          </w:rPr>
          <w:tab/>
        </w:r>
        <w:r w:rsidRPr="00097723" w:rsidDel="00097723">
          <w:rPr>
            <w:rPrChange w:id="211" w:author="singh" w:date="2019-11-04T21:15:00Z">
              <w:rPr>
                <w:rStyle w:val="Hyperlink"/>
                <w:noProof/>
              </w:rPr>
            </w:rPrChange>
          </w:rPr>
          <w:delText>Normative References</w:delText>
        </w:r>
        <w:r w:rsidDel="00097723">
          <w:rPr>
            <w:noProof/>
            <w:webHidden/>
          </w:rPr>
          <w:tab/>
          <w:delText>2</w:delText>
        </w:r>
      </w:del>
    </w:p>
    <w:p w14:paraId="2FB6132D" w14:textId="65E9D38A" w:rsidR="007512E8" w:rsidDel="00097723" w:rsidRDefault="007512E8">
      <w:pPr>
        <w:pStyle w:val="TOC1"/>
        <w:tabs>
          <w:tab w:val="left" w:pos="400"/>
          <w:tab w:val="right" w:leader="dot" w:pos="10070"/>
        </w:tabs>
        <w:rPr>
          <w:del w:id="212" w:author="singh" w:date="2019-11-04T21:15:00Z"/>
          <w:rFonts w:asciiTheme="minorHAnsi" w:eastAsiaTheme="minorEastAsia" w:hAnsiTheme="minorHAnsi" w:cstheme="minorBidi"/>
          <w:bCs w:val="0"/>
          <w:noProof/>
          <w:sz w:val="22"/>
          <w:szCs w:val="22"/>
        </w:rPr>
      </w:pPr>
      <w:del w:id="213" w:author="singh" w:date="2019-11-04T21:15:00Z">
        <w:r w:rsidRPr="00097723" w:rsidDel="00097723">
          <w:rPr>
            <w:rPrChange w:id="214" w:author="singh" w:date="2019-11-04T21:15:00Z">
              <w:rPr>
                <w:rStyle w:val="Hyperlink"/>
                <w:noProof/>
              </w:rPr>
            </w:rPrChange>
          </w:rPr>
          <w:delText>3</w:delText>
        </w:r>
        <w:r w:rsidDel="00097723">
          <w:rPr>
            <w:rFonts w:asciiTheme="minorHAnsi" w:eastAsiaTheme="minorEastAsia" w:hAnsiTheme="minorHAnsi" w:cstheme="minorBidi"/>
            <w:bCs w:val="0"/>
            <w:noProof/>
            <w:sz w:val="22"/>
            <w:szCs w:val="22"/>
          </w:rPr>
          <w:tab/>
        </w:r>
        <w:r w:rsidRPr="00097723" w:rsidDel="00097723">
          <w:rPr>
            <w:rPrChange w:id="215" w:author="singh" w:date="2019-11-04T21:15:00Z">
              <w:rPr>
                <w:rStyle w:val="Hyperlink"/>
                <w:noProof/>
              </w:rPr>
            </w:rPrChange>
          </w:rPr>
          <w:delText>Definitions, Acronyms, &amp; Abbreviations</w:delText>
        </w:r>
        <w:r w:rsidDel="00097723">
          <w:rPr>
            <w:noProof/>
            <w:webHidden/>
          </w:rPr>
          <w:tab/>
          <w:delText>3</w:delText>
        </w:r>
      </w:del>
    </w:p>
    <w:p w14:paraId="770A69E7" w14:textId="165646B7" w:rsidR="007512E8" w:rsidDel="00097723" w:rsidRDefault="007512E8">
      <w:pPr>
        <w:pStyle w:val="TOC2"/>
        <w:tabs>
          <w:tab w:val="left" w:pos="800"/>
          <w:tab w:val="right" w:leader="dot" w:pos="10070"/>
        </w:tabs>
        <w:rPr>
          <w:del w:id="216" w:author="singh" w:date="2019-11-04T21:15:00Z"/>
          <w:rFonts w:asciiTheme="minorHAnsi" w:eastAsiaTheme="minorEastAsia" w:hAnsiTheme="minorHAnsi" w:cstheme="minorBidi"/>
          <w:noProof/>
          <w:szCs w:val="22"/>
        </w:rPr>
      </w:pPr>
      <w:del w:id="217" w:author="singh" w:date="2019-11-04T21:15:00Z">
        <w:r w:rsidRPr="00097723" w:rsidDel="00097723">
          <w:rPr>
            <w:rPrChange w:id="218" w:author="singh" w:date="2019-11-04T21:15:00Z">
              <w:rPr>
                <w:rStyle w:val="Hyperlink"/>
                <w:noProof/>
              </w:rPr>
            </w:rPrChange>
          </w:rPr>
          <w:delText>3.1</w:delText>
        </w:r>
        <w:r w:rsidDel="00097723">
          <w:rPr>
            <w:rFonts w:asciiTheme="minorHAnsi" w:eastAsiaTheme="minorEastAsia" w:hAnsiTheme="minorHAnsi" w:cstheme="minorBidi"/>
            <w:noProof/>
            <w:szCs w:val="22"/>
          </w:rPr>
          <w:tab/>
        </w:r>
        <w:r w:rsidRPr="00097723" w:rsidDel="00097723">
          <w:rPr>
            <w:rPrChange w:id="219" w:author="singh" w:date="2019-11-04T21:15:00Z">
              <w:rPr>
                <w:rStyle w:val="Hyperlink"/>
                <w:noProof/>
              </w:rPr>
            </w:rPrChange>
          </w:rPr>
          <w:delText>Definitions</w:delText>
        </w:r>
        <w:r w:rsidDel="00097723">
          <w:rPr>
            <w:noProof/>
            <w:webHidden/>
          </w:rPr>
          <w:tab/>
          <w:delText>3</w:delText>
        </w:r>
      </w:del>
    </w:p>
    <w:p w14:paraId="658DCAD6" w14:textId="702D927F" w:rsidR="007512E8" w:rsidDel="00097723" w:rsidRDefault="007512E8">
      <w:pPr>
        <w:pStyle w:val="TOC2"/>
        <w:tabs>
          <w:tab w:val="left" w:pos="800"/>
          <w:tab w:val="right" w:leader="dot" w:pos="10070"/>
        </w:tabs>
        <w:rPr>
          <w:del w:id="220" w:author="singh" w:date="2019-11-04T21:15:00Z"/>
          <w:rFonts w:asciiTheme="minorHAnsi" w:eastAsiaTheme="minorEastAsia" w:hAnsiTheme="minorHAnsi" w:cstheme="minorBidi"/>
          <w:noProof/>
          <w:szCs w:val="22"/>
        </w:rPr>
      </w:pPr>
      <w:del w:id="221" w:author="singh" w:date="2019-11-04T21:15:00Z">
        <w:r w:rsidRPr="00097723" w:rsidDel="00097723">
          <w:rPr>
            <w:rPrChange w:id="222" w:author="singh" w:date="2019-11-04T21:15:00Z">
              <w:rPr>
                <w:rStyle w:val="Hyperlink"/>
                <w:noProof/>
              </w:rPr>
            </w:rPrChange>
          </w:rPr>
          <w:delText>3.2</w:delText>
        </w:r>
        <w:r w:rsidDel="00097723">
          <w:rPr>
            <w:rFonts w:asciiTheme="minorHAnsi" w:eastAsiaTheme="minorEastAsia" w:hAnsiTheme="minorHAnsi" w:cstheme="minorBidi"/>
            <w:noProof/>
            <w:szCs w:val="22"/>
          </w:rPr>
          <w:tab/>
        </w:r>
        <w:r w:rsidRPr="00097723" w:rsidDel="00097723">
          <w:rPr>
            <w:rPrChange w:id="223" w:author="singh" w:date="2019-11-04T21:15:00Z">
              <w:rPr>
                <w:rStyle w:val="Hyperlink"/>
                <w:noProof/>
              </w:rPr>
            </w:rPrChange>
          </w:rPr>
          <w:delText>Acronyms &amp; Abbreviations</w:delText>
        </w:r>
        <w:r w:rsidDel="00097723">
          <w:rPr>
            <w:noProof/>
            <w:webHidden/>
          </w:rPr>
          <w:tab/>
          <w:delText>3</w:delText>
        </w:r>
      </w:del>
    </w:p>
    <w:p w14:paraId="0BAB60C4" w14:textId="2DAFA4E7" w:rsidR="007512E8" w:rsidDel="00097723" w:rsidRDefault="007512E8">
      <w:pPr>
        <w:pStyle w:val="TOC1"/>
        <w:tabs>
          <w:tab w:val="left" w:pos="400"/>
          <w:tab w:val="right" w:leader="dot" w:pos="10070"/>
        </w:tabs>
        <w:rPr>
          <w:del w:id="224" w:author="singh" w:date="2019-11-04T21:15:00Z"/>
          <w:rFonts w:asciiTheme="minorHAnsi" w:eastAsiaTheme="minorEastAsia" w:hAnsiTheme="minorHAnsi" w:cstheme="minorBidi"/>
          <w:bCs w:val="0"/>
          <w:noProof/>
          <w:sz w:val="22"/>
          <w:szCs w:val="22"/>
        </w:rPr>
      </w:pPr>
      <w:del w:id="225" w:author="singh" w:date="2019-11-04T21:15:00Z">
        <w:r w:rsidRPr="00097723" w:rsidDel="00097723">
          <w:rPr>
            <w:rPrChange w:id="226" w:author="singh" w:date="2019-11-04T21:15:00Z">
              <w:rPr>
                <w:rStyle w:val="Hyperlink"/>
                <w:noProof/>
              </w:rPr>
            </w:rPrChange>
          </w:rPr>
          <w:delText>4</w:delText>
        </w:r>
        <w:r w:rsidDel="00097723">
          <w:rPr>
            <w:rFonts w:asciiTheme="minorHAnsi" w:eastAsiaTheme="minorEastAsia" w:hAnsiTheme="minorHAnsi" w:cstheme="minorBidi"/>
            <w:bCs w:val="0"/>
            <w:noProof/>
            <w:sz w:val="22"/>
            <w:szCs w:val="22"/>
          </w:rPr>
          <w:tab/>
        </w:r>
        <w:r w:rsidRPr="00097723" w:rsidDel="00097723">
          <w:rPr>
            <w:rPrChange w:id="227" w:author="singh" w:date="2019-11-04T21:15:00Z">
              <w:rPr>
                <w:rStyle w:val="Hyperlink"/>
                <w:noProof/>
              </w:rPr>
            </w:rPrChange>
          </w:rPr>
          <w:delText>Overview</w:delText>
        </w:r>
        <w:r w:rsidDel="00097723">
          <w:rPr>
            <w:noProof/>
            <w:webHidden/>
          </w:rPr>
          <w:tab/>
          <w:delText>4</w:delText>
        </w:r>
      </w:del>
    </w:p>
    <w:p w14:paraId="48ABFDB1" w14:textId="0F620139" w:rsidR="007512E8" w:rsidDel="00097723" w:rsidRDefault="007512E8">
      <w:pPr>
        <w:pStyle w:val="TOC2"/>
        <w:tabs>
          <w:tab w:val="left" w:pos="800"/>
          <w:tab w:val="right" w:leader="dot" w:pos="10070"/>
        </w:tabs>
        <w:rPr>
          <w:del w:id="228" w:author="singh" w:date="2019-11-04T21:15:00Z"/>
          <w:rFonts w:asciiTheme="minorHAnsi" w:eastAsiaTheme="minorEastAsia" w:hAnsiTheme="minorHAnsi" w:cstheme="minorBidi"/>
          <w:noProof/>
          <w:szCs w:val="22"/>
        </w:rPr>
      </w:pPr>
      <w:del w:id="229" w:author="singh" w:date="2019-11-04T21:15:00Z">
        <w:r w:rsidRPr="00097723" w:rsidDel="00097723">
          <w:rPr>
            <w:rPrChange w:id="230" w:author="singh" w:date="2019-11-04T21:15:00Z">
              <w:rPr>
                <w:rStyle w:val="Hyperlink"/>
                <w:noProof/>
              </w:rPr>
            </w:rPrChange>
          </w:rPr>
          <w:delText>4.1</w:delText>
        </w:r>
        <w:r w:rsidDel="00097723">
          <w:rPr>
            <w:rFonts w:asciiTheme="minorHAnsi" w:eastAsiaTheme="minorEastAsia" w:hAnsiTheme="minorHAnsi" w:cstheme="minorBidi"/>
            <w:noProof/>
            <w:szCs w:val="22"/>
          </w:rPr>
          <w:tab/>
        </w:r>
        <w:r w:rsidRPr="00097723" w:rsidDel="00097723">
          <w:rPr>
            <w:rPrChange w:id="231" w:author="singh" w:date="2019-11-04T21:15:00Z">
              <w:rPr>
                <w:rStyle w:val="Hyperlink"/>
                <w:noProof/>
              </w:rPr>
            </w:rPrChange>
          </w:rPr>
          <w:delText>SIP RPH Signing Overview</w:delText>
        </w:r>
        <w:r w:rsidDel="00097723">
          <w:rPr>
            <w:noProof/>
            <w:webHidden/>
          </w:rPr>
          <w:tab/>
          <w:delText>4</w:delText>
        </w:r>
      </w:del>
    </w:p>
    <w:p w14:paraId="09305BE0" w14:textId="5FE20CDC" w:rsidR="007512E8" w:rsidDel="00097723" w:rsidRDefault="007512E8">
      <w:pPr>
        <w:pStyle w:val="TOC3"/>
        <w:tabs>
          <w:tab w:val="left" w:pos="1200"/>
          <w:tab w:val="right" w:leader="dot" w:pos="10070"/>
        </w:tabs>
        <w:rPr>
          <w:del w:id="232" w:author="singh" w:date="2019-11-04T21:15:00Z"/>
          <w:rFonts w:asciiTheme="minorHAnsi" w:eastAsiaTheme="minorEastAsia" w:hAnsiTheme="minorHAnsi" w:cstheme="minorBidi"/>
          <w:i w:val="0"/>
          <w:iCs w:val="0"/>
          <w:noProof/>
          <w:sz w:val="22"/>
          <w:szCs w:val="22"/>
        </w:rPr>
      </w:pPr>
      <w:del w:id="233" w:author="singh" w:date="2019-11-04T21:15:00Z">
        <w:r w:rsidRPr="00097723" w:rsidDel="00097723">
          <w:rPr>
            <w:rPrChange w:id="234" w:author="singh" w:date="2019-11-04T21:15:00Z">
              <w:rPr>
                <w:rStyle w:val="Hyperlink"/>
                <w:noProof/>
              </w:rPr>
            </w:rPrChange>
          </w:rPr>
          <w:delText>4.1.1</w:delText>
        </w:r>
        <w:r w:rsidDel="00097723">
          <w:rPr>
            <w:rFonts w:asciiTheme="minorHAnsi" w:eastAsiaTheme="minorEastAsia" w:hAnsiTheme="minorHAnsi" w:cstheme="minorBidi"/>
            <w:i w:val="0"/>
            <w:iCs w:val="0"/>
            <w:noProof/>
            <w:sz w:val="22"/>
            <w:szCs w:val="22"/>
          </w:rPr>
          <w:tab/>
        </w:r>
        <w:r w:rsidRPr="00097723" w:rsidDel="00097723">
          <w:rPr>
            <w:rPrChange w:id="235" w:author="singh" w:date="2019-11-04T21:15:00Z">
              <w:rPr>
                <w:rStyle w:val="Hyperlink"/>
                <w:noProof/>
              </w:rPr>
            </w:rPrChange>
          </w:rPr>
          <w:delText>Persona Assertion Token (PASSporT) Token</w:delText>
        </w:r>
        <w:r w:rsidDel="00097723">
          <w:rPr>
            <w:noProof/>
            <w:webHidden/>
          </w:rPr>
          <w:tab/>
          <w:delText>5</w:delText>
        </w:r>
      </w:del>
    </w:p>
    <w:p w14:paraId="1F415B6C" w14:textId="645B66C5" w:rsidR="007512E8" w:rsidDel="00097723" w:rsidRDefault="007512E8">
      <w:pPr>
        <w:pStyle w:val="TOC3"/>
        <w:tabs>
          <w:tab w:val="left" w:pos="1200"/>
          <w:tab w:val="right" w:leader="dot" w:pos="10070"/>
        </w:tabs>
        <w:rPr>
          <w:del w:id="236" w:author="singh" w:date="2019-11-04T21:15:00Z"/>
          <w:rFonts w:asciiTheme="minorHAnsi" w:eastAsiaTheme="minorEastAsia" w:hAnsiTheme="minorHAnsi" w:cstheme="minorBidi"/>
          <w:i w:val="0"/>
          <w:iCs w:val="0"/>
          <w:noProof/>
          <w:sz w:val="22"/>
          <w:szCs w:val="22"/>
        </w:rPr>
      </w:pPr>
      <w:del w:id="237" w:author="singh" w:date="2019-11-04T21:15:00Z">
        <w:r w:rsidRPr="00097723" w:rsidDel="00097723">
          <w:rPr>
            <w:rPrChange w:id="238" w:author="singh" w:date="2019-11-04T21:15:00Z">
              <w:rPr>
                <w:rStyle w:val="Hyperlink"/>
                <w:noProof/>
              </w:rPr>
            </w:rPrChange>
          </w:rPr>
          <w:delText>4.1.2</w:delText>
        </w:r>
        <w:r w:rsidDel="00097723">
          <w:rPr>
            <w:rFonts w:asciiTheme="minorHAnsi" w:eastAsiaTheme="minorEastAsia" w:hAnsiTheme="minorHAnsi" w:cstheme="minorBidi"/>
            <w:i w:val="0"/>
            <w:iCs w:val="0"/>
            <w:noProof/>
            <w:sz w:val="22"/>
            <w:szCs w:val="22"/>
          </w:rPr>
          <w:tab/>
        </w:r>
        <w:r w:rsidRPr="00097723" w:rsidDel="00097723">
          <w:rPr>
            <w:rPrChange w:id="239" w:author="singh" w:date="2019-11-04T21:15:00Z">
              <w:rPr>
                <w:rStyle w:val="Hyperlink"/>
                <w:noProof/>
              </w:rPr>
            </w:rPrChange>
          </w:rPr>
          <w:delText>RFC 4474bis</w:delText>
        </w:r>
        <w:r w:rsidDel="00097723">
          <w:rPr>
            <w:noProof/>
            <w:webHidden/>
          </w:rPr>
          <w:tab/>
          <w:delText>5</w:delText>
        </w:r>
      </w:del>
    </w:p>
    <w:p w14:paraId="295CF6CF" w14:textId="29807A70" w:rsidR="007512E8" w:rsidDel="00097723" w:rsidRDefault="007512E8">
      <w:pPr>
        <w:pStyle w:val="TOC3"/>
        <w:tabs>
          <w:tab w:val="left" w:pos="1200"/>
          <w:tab w:val="right" w:leader="dot" w:pos="10070"/>
        </w:tabs>
        <w:rPr>
          <w:del w:id="240" w:author="singh" w:date="2019-11-04T21:15:00Z"/>
          <w:rFonts w:asciiTheme="minorHAnsi" w:eastAsiaTheme="minorEastAsia" w:hAnsiTheme="minorHAnsi" w:cstheme="minorBidi"/>
          <w:i w:val="0"/>
          <w:iCs w:val="0"/>
          <w:noProof/>
          <w:sz w:val="22"/>
          <w:szCs w:val="22"/>
        </w:rPr>
      </w:pPr>
      <w:del w:id="241" w:author="singh" w:date="2019-11-04T21:15:00Z">
        <w:r w:rsidRPr="00097723" w:rsidDel="00097723">
          <w:rPr>
            <w:highlight w:val="yellow"/>
            <w:rPrChange w:id="242" w:author="singh" w:date="2019-11-04T21:15:00Z">
              <w:rPr>
                <w:rStyle w:val="Hyperlink"/>
                <w:noProof/>
                <w:highlight w:val="yellow"/>
              </w:rPr>
            </w:rPrChange>
          </w:rPr>
          <w:delText>4.1.3</w:delText>
        </w:r>
        <w:r w:rsidDel="00097723">
          <w:rPr>
            <w:rFonts w:asciiTheme="minorHAnsi" w:eastAsiaTheme="minorEastAsia" w:hAnsiTheme="minorHAnsi" w:cstheme="minorBidi"/>
            <w:i w:val="0"/>
            <w:iCs w:val="0"/>
            <w:noProof/>
            <w:sz w:val="22"/>
            <w:szCs w:val="22"/>
          </w:rPr>
          <w:tab/>
        </w:r>
        <w:r w:rsidRPr="00097723" w:rsidDel="00097723">
          <w:rPr>
            <w:highlight w:val="yellow"/>
            <w:rPrChange w:id="243" w:author="singh" w:date="2019-11-04T21:15:00Z">
              <w:rPr>
                <w:rStyle w:val="Hyperlink"/>
                <w:noProof/>
                <w:highlight w:val="yellow"/>
              </w:rPr>
            </w:rPrChange>
          </w:rPr>
          <w:delText>Draft-tbd-stir-rph</w:delText>
        </w:r>
        <w:r w:rsidDel="00097723">
          <w:rPr>
            <w:noProof/>
            <w:webHidden/>
          </w:rPr>
          <w:tab/>
          <w:delText>5</w:delText>
        </w:r>
      </w:del>
    </w:p>
    <w:p w14:paraId="6E751BFE" w14:textId="1BCBB254" w:rsidR="007512E8" w:rsidDel="00097723" w:rsidRDefault="007512E8">
      <w:pPr>
        <w:pStyle w:val="TOC2"/>
        <w:tabs>
          <w:tab w:val="left" w:pos="800"/>
          <w:tab w:val="right" w:leader="dot" w:pos="10070"/>
        </w:tabs>
        <w:rPr>
          <w:del w:id="244" w:author="singh" w:date="2019-11-04T21:15:00Z"/>
          <w:rFonts w:asciiTheme="minorHAnsi" w:eastAsiaTheme="minorEastAsia" w:hAnsiTheme="minorHAnsi" w:cstheme="minorBidi"/>
          <w:noProof/>
          <w:szCs w:val="22"/>
        </w:rPr>
      </w:pPr>
      <w:del w:id="245" w:author="singh" w:date="2019-11-04T21:15:00Z">
        <w:r w:rsidRPr="00097723" w:rsidDel="00097723">
          <w:rPr>
            <w:rPrChange w:id="246" w:author="singh" w:date="2019-11-04T21:15:00Z">
              <w:rPr>
                <w:rStyle w:val="Hyperlink"/>
                <w:noProof/>
              </w:rPr>
            </w:rPrChange>
          </w:rPr>
          <w:delText>4.2</w:delText>
        </w:r>
        <w:r w:rsidDel="00097723">
          <w:rPr>
            <w:rFonts w:asciiTheme="minorHAnsi" w:eastAsiaTheme="minorEastAsia" w:hAnsiTheme="minorHAnsi" w:cstheme="minorBidi"/>
            <w:noProof/>
            <w:szCs w:val="22"/>
          </w:rPr>
          <w:tab/>
        </w:r>
        <w:r w:rsidRPr="00097723" w:rsidDel="00097723">
          <w:rPr>
            <w:rPrChange w:id="247" w:author="singh" w:date="2019-11-04T21:15:00Z">
              <w:rPr>
                <w:rStyle w:val="Hyperlink"/>
                <w:noProof/>
              </w:rPr>
            </w:rPrChange>
          </w:rPr>
          <w:delText>Governance Model and Certificate Management</w:delText>
        </w:r>
        <w:r w:rsidDel="00097723">
          <w:rPr>
            <w:noProof/>
            <w:webHidden/>
          </w:rPr>
          <w:tab/>
          <w:delText>5</w:delText>
        </w:r>
      </w:del>
    </w:p>
    <w:p w14:paraId="1DBFD357" w14:textId="437B8B4D" w:rsidR="007512E8" w:rsidDel="00097723" w:rsidRDefault="007512E8">
      <w:pPr>
        <w:pStyle w:val="TOC2"/>
        <w:tabs>
          <w:tab w:val="left" w:pos="800"/>
          <w:tab w:val="right" w:leader="dot" w:pos="10070"/>
        </w:tabs>
        <w:rPr>
          <w:del w:id="248" w:author="singh" w:date="2019-11-04T21:15:00Z"/>
          <w:rFonts w:asciiTheme="minorHAnsi" w:eastAsiaTheme="minorEastAsia" w:hAnsiTheme="minorHAnsi" w:cstheme="minorBidi"/>
          <w:noProof/>
          <w:szCs w:val="22"/>
        </w:rPr>
      </w:pPr>
      <w:del w:id="249" w:author="singh" w:date="2019-11-04T21:15:00Z">
        <w:r w:rsidRPr="00097723" w:rsidDel="00097723">
          <w:rPr>
            <w:rPrChange w:id="250" w:author="singh" w:date="2019-11-04T21:15:00Z">
              <w:rPr>
                <w:rStyle w:val="Hyperlink"/>
                <w:noProof/>
              </w:rPr>
            </w:rPrChange>
          </w:rPr>
          <w:delText>4.3</w:delText>
        </w:r>
        <w:r w:rsidDel="00097723">
          <w:rPr>
            <w:rFonts w:asciiTheme="minorHAnsi" w:eastAsiaTheme="minorEastAsia" w:hAnsiTheme="minorHAnsi" w:cstheme="minorBidi"/>
            <w:noProof/>
            <w:szCs w:val="22"/>
          </w:rPr>
          <w:tab/>
        </w:r>
        <w:r w:rsidRPr="00097723" w:rsidDel="00097723">
          <w:rPr>
            <w:rPrChange w:id="251" w:author="singh" w:date="2019-11-04T21:15:00Z">
              <w:rPr>
                <w:rStyle w:val="Hyperlink"/>
                <w:noProof/>
              </w:rPr>
            </w:rPrChange>
          </w:rPr>
          <w:delText>Reference Architecture for SIP RPH Signing</w:delText>
        </w:r>
        <w:r w:rsidDel="00097723">
          <w:rPr>
            <w:noProof/>
            <w:webHidden/>
          </w:rPr>
          <w:tab/>
          <w:delText>5</w:delText>
        </w:r>
      </w:del>
    </w:p>
    <w:p w14:paraId="631B7204" w14:textId="2A62A0A3" w:rsidR="007512E8" w:rsidDel="00097723" w:rsidRDefault="007512E8">
      <w:pPr>
        <w:pStyle w:val="TOC2"/>
        <w:tabs>
          <w:tab w:val="left" w:pos="800"/>
          <w:tab w:val="right" w:leader="dot" w:pos="10070"/>
        </w:tabs>
        <w:rPr>
          <w:del w:id="252" w:author="singh" w:date="2019-11-04T21:15:00Z"/>
          <w:rFonts w:asciiTheme="minorHAnsi" w:eastAsiaTheme="minorEastAsia" w:hAnsiTheme="minorHAnsi" w:cstheme="minorBidi"/>
          <w:noProof/>
          <w:szCs w:val="22"/>
        </w:rPr>
      </w:pPr>
      <w:del w:id="253" w:author="singh" w:date="2019-11-04T21:15:00Z">
        <w:r w:rsidRPr="00097723" w:rsidDel="00097723">
          <w:rPr>
            <w:rPrChange w:id="254" w:author="singh" w:date="2019-11-04T21:15:00Z">
              <w:rPr>
                <w:rStyle w:val="Hyperlink"/>
                <w:noProof/>
              </w:rPr>
            </w:rPrChange>
          </w:rPr>
          <w:delText>4.4</w:delText>
        </w:r>
        <w:r w:rsidDel="00097723">
          <w:rPr>
            <w:rFonts w:asciiTheme="minorHAnsi" w:eastAsiaTheme="minorEastAsia" w:hAnsiTheme="minorHAnsi" w:cstheme="minorBidi"/>
            <w:noProof/>
            <w:szCs w:val="22"/>
          </w:rPr>
          <w:tab/>
        </w:r>
        <w:r w:rsidRPr="00097723" w:rsidDel="00097723">
          <w:rPr>
            <w:rPrChange w:id="255" w:author="singh" w:date="2019-11-04T21:15:00Z">
              <w:rPr>
                <w:rStyle w:val="Hyperlink"/>
                <w:noProof/>
              </w:rPr>
            </w:rPrChange>
          </w:rPr>
          <w:delText>SIP RPH Signing Call Flow</w:delText>
        </w:r>
        <w:r w:rsidDel="00097723">
          <w:rPr>
            <w:noProof/>
            <w:webHidden/>
          </w:rPr>
          <w:tab/>
          <w:delText>7</w:delText>
        </w:r>
      </w:del>
    </w:p>
    <w:p w14:paraId="2EF1F33F" w14:textId="224F33EC" w:rsidR="007512E8" w:rsidDel="00097723" w:rsidRDefault="007512E8">
      <w:pPr>
        <w:pStyle w:val="TOC1"/>
        <w:tabs>
          <w:tab w:val="left" w:pos="400"/>
          <w:tab w:val="right" w:leader="dot" w:pos="10070"/>
        </w:tabs>
        <w:rPr>
          <w:del w:id="256" w:author="singh" w:date="2019-11-04T21:15:00Z"/>
          <w:rFonts w:asciiTheme="minorHAnsi" w:eastAsiaTheme="minorEastAsia" w:hAnsiTheme="minorHAnsi" w:cstheme="minorBidi"/>
          <w:bCs w:val="0"/>
          <w:noProof/>
          <w:sz w:val="22"/>
          <w:szCs w:val="22"/>
        </w:rPr>
      </w:pPr>
      <w:del w:id="257" w:author="singh" w:date="2019-11-04T21:15:00Z">
        <w:r w:rsidRPr="00097723" w:rsidDel="00097723">
          <w:rPr>
            <w:rPrChange w:id="258" w:author="singh" w:date="2019-11-04T21:15:00Z">
              <w:rPr>
                <w:rStyle w:val="Hyperlink"/>
                <w:noProof/>
              </w:rPr>
            </w:rPrChange>
          </w:rPr>
          <w:delText>5</w:delText>
        </w:r>
        <w:r w:rsidDel="00097723">
          <w:rPr>
            <w:rFonts w:asciiTheme="minorHAnsi" w:eastAsiaTheme="minorEastAsia" w:hAnsiTheme="minorHAnsi" w:cstheme="minorBidi"/>
            <w:bCs w:val="0"/>
            <w:noProof/>
            <w:sz w:val="22"/>
            <w:szCs w:val="22"/>
          </w:rPr>
          <w:tab/>
        </w:r>
        <w:r w:rsidRPr="00097723" w:rsidDel="00097723">
          <w:rPr>
            <w:rPrChange w:id="259" w:author="singh" w:date="2019-11-04T21:15:00Z">
              <w:rPr>
                <w:rStyle w:val="Hyperlink"/>
                <w:noProof/>
              </w:rPr>
            </w:rPrChange>
          </w:rPr>
          <w:delText>Procedures for SIP RPH Signing</w:delText>
        </w:r>
        <w:r w:rsidDel="00097723">
          <w:rPr>
            <w:noProof/>
            <w:webHidden/>
          </w:rPr>
          <w:tab/>
          <w:delText>8</w:delText>
        </w:r>
      </w:del>
    </w:p>
    <w:p w14:paraId="130D9207" w14:textId="11582F71" w:rsidR="007512E8" w:rsidDel="00097723" w:rsidRDefault="007512E8">
      <w:pPr>
        <w:pStyle w:val="TOC2"/>
        <w:tabs>
          <w:tab w:val="left" w:pos="800"/>
          <w:tab w:val="right" w:leader="dot" w:pos="10070"/>
        </w:tabs>
        <w:rPr>
          <w:del w:id="260" w:author="singh" w:date="2019-11-04T21:15:00Z"/>
          <w:rFonts w:asciiTheme="minorHAnsi" w:eastAsiaTheme="minorEastAsia" w:hAnsiTheme="minorHAnsi" w:cstheme="minorBidi"/>
          <w:noProof/>
          <w:szCs w:val="22"/>
        </w:rPr>
      </w:pPr>
      <w:del w:id="261" w:author="singh" w:date="2019-11-04T21:15:00Z">
        <w:r w:rsidRPr="00097723" w:rsidDel="00097723">
          <w:rPr>
            <w:rPrChange w:id="262" w:author="singh" w:date="2019-11-04T21:15:00Z">
              <w:rPr>
                <w:rStyle w:val="Hyperlink"/>
                <w:noProof/>
              </w:rPr>
            </w:rPrChange>
          </w:rPr>
          <w:delText>5.1</w:delText>
        </w:r>
        <w:r w:rsidDel="00097723">
          <w:rPr>
            <w:rFonts w:asciiTheme="minorHAnsi" w:eastAsiaTheme="minorEastAsia" w:hAnsiTheme="minorHAnsi" w:cstheme="minorBidi"/>
            <w:noProof/>
            <w:szCs w:val="22"/>
          </w:rPr>
          <w:tab/>
        </w:r>
        <w:r w:rsidRPr="00097723" w:rsidDel="00097723">
          <w:rPr>
            <w:rPrChange w:id="263" w:author="singh" w:date="2019-11-04T21:15:00Z">
              <w:rPr>
                <w:rStyle w:val="Hyperlink"/>
                <w:noProof/>
              </w:rPr>
            </w:rPrChange>
          </w:rPr>
          <w:delText>PASSporT Token Overview</w:delText>
        </w:r>
        <w:r w:rsidDel="00097723">
          <w:rPr>
            <w:noProof/>
            <w:webHidden/>
          </w:rPr>
          <w:tab/>
          <w:delText>8</w:delText>
        </w:r>
      </w:del>
    </w:p>
    <w:p w14:paraId="0AA7DDBA" w14:textId="2E5B1244" w:rsidR="007512E8" w:rsidDel="00097723" w:rsidRDefault="007512E8">
      <w:pPr>
        <w:pStyle w:val="TOC2"/>
        <w:tabs>
          <w:tab w:val="left" w:pos="800"/>
          <w:tab w:val="right" w:leader="dot" w:pos="10070"/>
        </w:tabs>
        <w:rPr>
          <w:del w:id="264" w:author="singh" w:date="2019-11-04T21:15:00Z"/>
          <w:rFonts w:asciiTheme="minorHAnsi" w:eastAsiaTheme="minorEastAsia" w:hAnsiTheme="minorHAnsi" w:cstheme="minorBidi"/>
          <w:noProof/>
          <w:szCs w:val="22"/>
        </w:rPr>
      </w:pPr>
      <w:del w:id="265" w:author="singh" w:date="2019-11-04T21:15:00Z">
        <w:r w:rsidRPr="00097723" w:rsidDel="00097723">
          <w:rPr>
            <w:rPrChange w:id="266" w:author="singh" w:date="2019-11-04T21:15:00Z">
              <w:rPr>
                <w:rStyle w:val="Hyperlink"/>
                <w:noProof/>
              </w:rPr>
            </w:rPrChange>
          </w:rPr>
          <w:delText>5.2</w:delText>
        </w:r>
        <w:r w:rsidDel="00097723">
          <w:rPr>
            <w:rFonts w:asciiTheme="minorHAnsi" w:eastAsiaTheme="minorEastAsia" w:hAnsiTheme="minorHAnsi" w:cstheme="minorBidi"/>
            <w:noProof/>
            <w:szCs w:val="22"/>
          </w:rPr>
          <w:tab/>
        </w:r>
        <w:r w:rsidRPr="00097723" w:rsidDel="00097723">
          <w:rPr>
            <w:rPrChange w:id="267" w:author="singh" w:date="2019-11-04T21:15:00Z">
              <w:rPr>
                <w:rStyle w:val="Hyperlink"/>
                <w:noProof/>
              </w:rPr>
            </w:rPrChange>
          </w:rPr>
          <w:delText>[draft-ietf-rfc4474bis] Authentication procedures</w:delText>
        </w:r>
        <w:r w:rsidDel="00097723">
          <w:rPr>
            <w:noProof/>
            <w:webHidden/>
          </w:rPr>
          <w:tab/>
          <w:delText>9</w:delText>
        </w:r>
      </w:del>
    </w:p>
    <w:p w14:paraId="64F1F179" w14:textId="1F02A03C" w:rsidR="007512E8" w:rsidDel="00097723" w:rsidRDefault="007512E8">
      <w:pPr>
        <w:pStyle w:val="TOC3"/>
        <w:tabs>
          <w:tab w:val="left" w:pos="1200"/>
          <w:tab w:val="right" w:leader="dot" w:pos="10070"/>
        </w:tabs>
        <w:rPr>
          <w:del w:id="268" w:author="singh" w:date="2019-11-04T21:15:00Z"/>
          <w:rFonts w:asciiTheme="minorHAnsi" w:eastAsiaTheme="minorEastAsia" w:hAnsiTheme="minorHAnsi" w:cstheme="minorBidi"/>
          <w:i w:val="0"/>
          <w:iCs w:val="0"/>
          <w:noProof/>
          <w:sz w:val="22"/>
          <w:szCs w:val="22"/>
        </w:rPr>
      </w:pPr>
      <w:del w:id="269" w:author="singh" w:date="2019-11-04T21:15:00Z">
        <w:r w:rsidRPr="00097723" w:rsidDel="00097723">
          <w:rPr>
            <w:rPrChange w:id="270" w:author="singh" w:date="2019-11-04T21:15:00Z">
              <w:rPr>
                <w:rStyle w:val="Hyperlink"/>
                <w:noProof/>
              </w:rPr>
            </w:rPrChange>
          </w:rPr>
          <w:delText>5.2.1</w:delText>
        </w:r>
        <w:r w:rsidDel="00097723">
          <w:rPr>
            <w:rFonts w:asciiTheme="minorHAnsi" w:eastAsiaTheme="minorEastAsia" w:hAnsiTheme="minorHAnsi" w:cstheme="minorBidi"/>
            <w:i w:val="0"/>
            <w:iCs w:val="0"/>
            <w:noProof/>
            <w:sz w:val="22"/>
            <w:szCs w:val="22"/>
          </w:rPr>
          <w:tab/>
        </w:r>
        <w:r w:rsidRPr="00097723" w:rsidDel="00097723">
          <w:rPr>
            <w:rPrChange w:id="271" w:author="singh" w:date="2019-11-04T21:15:00Z">
              <w:rPr>
                <w:rStyle w:val="Hyperlink"/>
                <w:noProof/>
              </w:rPr>
            </w:rPrChange>
          </w:rPr>
          <w:delText>PASSporT &amp; Identity Header Construction</w:delText>
        </w:r>
        <w:r w:rsidDel="00097723">
          <w:rPr>
            <w:noProof/>
            <w:webHidden/>
          </w:rPr>
          <w:tab/>
          <w:delText>9</w:delText>
        </w:r>
      </w:del>
    </w:p>
    <w:p w14:paraId="30C9A50C" w14:textId="2367E6AA" w:rsidR="007512E8" w:rsidDel="00097723" w:rsidRDefault="007512E8">
      <w:pPr>
        <w:pStyle w:val="TOC3"/>
        <w:tabs>
          <w:tab w:val="left" w:pos="1200"/>
          <w:tab w:val="right" w:leader="dot" w:pos="10070"/>
        </w:tabs>
        <w:rPr>
          <w:del w:id="272" w:author="singh" w:date="2019-11-04T21:15:00Z"/>
          <w:rFonts w:asciiTheme="minorHAnsi" w:eastAsiaTheme="minorEastAsia" w:hAnsiTheme="minorHAnsi" w:cstheme="minorBidi"/>
          <w:i w:val="0"/>
          <w:iCs w:val="0"/>
          <w:noProof/>
          <w:sz w:val="22"/>
          <w:szCs w:val="22"/>
        </w:rPr>
      </w:pPr>
      <w:del w:id="273" w:author="singh" w:date="2019-11-04T21:15:00Z">
        <w:r w:rsidRPr="00097723" w:rsidDel="00097723">
          <w:rPr>
            <w:rPrChange w:id="274" w:author="singh" w:date="2019-11-04T21:15:00Z">
              <w:rPr>
                <w:rStyle w:val="Hyperlink"/>
                <w:noProof/>
              </w:rPr>
            </w:rPrChange>
          </w:rPr>
          <w:delText>5.2.2</w:delText>
        </w:r>
        <w:r w:rsidDel="00097723">
          <w:rPr>
            <w:rFonts w:asciiTheme="minorHAnsi" w:eastAsiaTheme="minorEastAsia" w:hAnsiTheme="minorHAnsi" w:cstheme="minorBidi"/>
            <w:i w:val="0"/>
            <w:iCs w:val="0"/>
            <w:noProof/>
            <w:sz w:val="22"/>
            <w:szCs w:val="22"/>
          </w:rPr>
          <w:tab/>
        </w:r>
        <w:r w:rsidRPr="00097723" w:rsidDel="00097723">
          <w:rPr>
            <w:rPrChange w:id="275" w:author="singh" w:date="2019-11-04T21:15:00Z">
              <w:rPr>
                <w:rStyle w:val="Hyperlink"/>
                <w:noProof/>
              </w:rPr>
            </w:rPrChange>
          </w:rPr>
          <w:delText>PASSporT Extension “rph”</w:delText>
        </w:r>
        <w:r w:rsidDel="00097723">
          <w:rPr>
            <w:noProof/>
            <w:webHidden/>
          </w:rPr>
          <w:tab/>
          <w:delText>9</w:delText>
        </w:r>
      </w:del>
    </w:p>
    <w:p w14:paraId="42CD7B07" w14:textId="357B933C" w:rsidR="007512E8" w:rsidDel="00097723" w:rsidRDefault="007512E8">
      <w:pPr>
        <w:pStyle w:val="TOC3"/>
        <w:tabs>
          <w:tab w:val="left" w:pos="1200"/>
          <w:tab w:val="right" w:leader="dot" w:pos="10070"/>
        </w:tabs>
        <w:rPr>
          <w:del w:id="276" w:author="singh" w:date="2019-11-04T21:15:00Z"/>
          <w:rFonts w:asciiTheme="minorHAnsi" w:eastAsiaTheme="minorEastAsia" w:hAnsiTheme="minorHAnsi" w:cstheme="minorBidi"/>
          <w:i w:val="0"/>
          <w:iCs w:val="0"/>
          <w:noProof/>
          <w:sz w:val="22"/>
          <w:szCs w:val="22"/>
        </w:rPr>
      </w:pPr>
      <w:del w:id="277" w:author="singh" w:date="2019-11-04T21:15:00Z">
        <w:r w:rsidRPr="00097723" w:rsidDel="00097723">
          <w:rPr>
            <w:rPrChange w:id="278" w:author="singh" w:date="2019-11-04T21:15:00Z">
              <w:rPr>
                <w:rStyle w:val="Hyperlink"/>
                <w:noProof/>
              </w:rPr>
            </w:rPrChange>
          </w:rPr>
          <w:delText>5.2.3</w:delText>
        </w:r>
        <w:r w:rsidDel="00097723">
          <w:rPr>
            <w:rFonts w:asciiTheme="minorHAnsi" w:eastAsiaTheme="minorEastAsia" w:hAnsiTheme="minorHAnsi" w:cstheme="minorBidi"/>
            <w:i w:val="0"/>
            <w:iCs w:val="0"/>
            <w:noProof/>
            <w:sz w:val="22"/>
            <w:szCs w:val="22"/>
          </w:rPr>
          <w:tab/>
        </w:r>
        <w:r w:rsidRPr="00097723" w:rsidDel="00097723">
          <w:rPr>
            <w:rPrChange w:id="279" w:author="singh" w:date="2019-11-04T21:15:00Z">
              <w:rPr>
                <w:rStyle w:val="Hyperlink"/>
                <w:noProof/>
              </w:rPr>
            </w:rPrChange>
          </w:rPr>
          <w:delText>Origination Identifier (“origid”)</w:delText>
        </w:r>
        <w:r w:rsidDel="00097723">
          <w:rPr>
            <w:noProof/>
            <w:webHidden/>
          </w:rPr>
          <w:tab/>
          <w:delText>9</w:delText>
        </w:r>
      </w:del>
    </w:p>
    <w:p w14:paraId="5FF581D3" w14:textId="0A4CF240" w:rsidR="007512E8" w:rsidDel="00097723" w:rsidRDefault="007512E8">
      <w:pPr>
        <w:pStyle w:val="TOC2"/>
        <w:tabs>
          <w:tab w:val="left" w:pos="800"/>
          <w:tab w:val="right" w:leader="dot" w:pos="10070"/>
        </w:tabs>
        <w:rPr>
          <w:del w:id="280" w:author="singh" w:date="2019-11-04T21:15:00Z"/>
          <w:rFonts w:asciiTheme="minorHAnsi" w:eastAsiaTheme="minorEastAsia" w:hAnsiTheme="minorHAnsi" w:cstheme="minorBidi"/>
          <w:noProof/>
          <w:szCs w:val="22"/>
        </w:rPr>
      </w:pPr>
      <w:del w:id="281" w:author="singh" w:date="2019-11-04T21:15:00Z">
        <w:r w:rsidRPr="00097723" w:rsidDel="00097723">
          <w:rPr>
            <w:rPrChange w:id="282" w:author="singh" w:date="2019-11-04T21:15:00Z">
              <w:rPr>
                <w:rStyle w:val="Hyperlink"/>
                <w:noProof/>
              </w:rPr>
            </w:rPrChange>
          </w:rPr>
          <w:delText>5.3</w:delText>
        </w:r>
        <w:r w:rsidDel="00097723">
          <w:rPr>
            <w:rFonts w:asciiTheme="minorHAnsi" w:eastAsiaTheme="minorEastAsia" w:hAnsiTheme="minorHAnsi" w:cstheme="minorBidi"/>
            <w:noProof/>
            <w:szCs w:val="22"/>
          </w:rPr>
          <w:tab/>
        </w:r>
        <w:r w:rsidRPr="00097723" w:rsidDel="00097723">
          <w:rPr>
            <w:rPrChange w:id="283" w:author="singh" w:date="2019-11-04T21:15:00Z">
              <w:rPr>
                <w:rStyle w:val="Hyperlink"/>
                <w:noProof/>
              </w:rPr>
            </w:rPrChange>
          </w:rPr>
          <w:delText>4474bis Verification Procedures</w:delText>
        </w:r>
        <w:r w:rsidDel="00097723">
          <w:rPr>
            <w:noProof/>
            <w:webHidden/>
          </w:rPr>
          <w:tab/>
          <w:delText>9</w:delText>
        </w:r>
      </w:del>
    </w:p>
    <w:p w14:paraId="68826406" w14:textId="53D84CA2" w:rsidR="007512E8" w:rsidDel="00097723" w:rsidRDefault="007512E8">
      <w:pPr>
        <w:pStyle w:val="TOC3"/>
        <w:tabs>
          <w:tab w:val="left" w:pos="1200"/>
          <w:tab w:val="right" w:leader="dot" w:pos="10070"/>
        </w:tabs>
        <w:rPr>
          <w:del w:id="284" w:author="singh" w:date="2019-11-04T21:15:00Z"/>
          <w:rFonts w:asciiTheme="minorHAnsi" w:eastAsiaTheme="minorEastAsia" w:hAnsiTheme="minorHAnsi" w:cstheme="minorBidi"/>
          <w:i w:val="0"/>
          <w:iCs w:val="0"/>
          <w:noProof/>
          <w:sz w:val="22"/>
          <w:szCs w:val="22"/>
        </w:rPr>
      </w:pPr>
      <w:del w:id="285" w:author="singh" w:date="2019-11-04T21:15:00Z">
        <w:r w:rsidRPr="00097723" w:rsidDel="00097723">
          <w:rPr>
            <w:rPrChange w:id="286" w:author="singh" w:date="2019-11-04T21:15:00Z">
              <w:rPr>
                <w:rStyle w:val="Hyperlink"/>
                <w:noProof/>
              </w:rPr>
            </w:rPrChange>
          </w:rPr>
          <w:delText>5.3.1</w:delText>
        </w:r>
        <w:r w:rsidDel="00097723">
          <w:rPr>
            <w:rFonts w:asciiTheme="minorHAnsi" w:eastAsiaTheme="minorEastAsia" w:hAnsiTheme="minorHAnsi" w:cstheme="minorBidi"/>
            <w:i w:val="0"/>
            <w:iCs w:val="0"/>
            <w:noProof/>
            <w:sz w:val="22"/>
            <w:szCs w:val="22"/>
          </w:rPr>
          <w:tab/>
        </w:r>
        <w:r w:rsidRPr="00097723" w:rsidDel="00097723">
          <w:rPr>
            <w:rPrChange w:id="287" w:author="singh" w:date="2019-11-04T21:15:00Z">
              <w:rPr>
                <w:rStyle w:val="Hyperlink"/>
                <w:noProof/>
              </w:rPr>
            </w:rPrChange>
          </w:rPr>
          <w:delText>PASSporT Extension &amp; Identity Header Verification</w:delText>
        </w:r>
        <w:r w:rsidDel="00097723">
          <w:rPr>
            <w:noProof/>
            <w:webHidden/>
          </w:rPr>
          <w:tab/>
          <w:delText>9</w:delText>
        </w:r>
      </w:del>
    </w:p>
    <w:p w14:paraId="6D443B5B" w14:textId="3F44E5F3" w:rsidR="007512E8" w:rsidDel="00097723" w:rsidRDefault="007512E8">
      <w:pPr>
        <w:pStyle w:val="TOC3"/>
        <w:tabs>
          <w:tab w:val="left" w:pos="1200"/>
          <w:tab w:val="right" w:leader="dot" w:pos="10070"/>
        </w:tabs>
        <w:rPr>
          <w:del w:id="288" w:author="singh" w:date="2019-11-04T21:15:00Z"/>
          <w:rFonts w:asciiTheme="minorHAnsi" w:eastAsiaTheme="minorEastAsia" w:hAnsiTheme="minorHAnsi" w:cstheme="minorBidi"/>
          <w:i w:val="0"/>
          <w:iCs w:val="0"/>
          <w:noProof/>
          <w:sz w:val="22"/>
          <w:szCs w:val="22"/>
        </w:rPr>
      </w:pPr>
      <w:del w:id="289" w:author="singh" w:date="2019-11-04T21:15:00Z">
        <w:r w:rsidRPr="00097723" w:rsidDel="00097723">
          <w:rPr>
            <w:rPrChange w:id="290" w:author="singh" w:date="2019-11-04T21:15:00Z">
              <w:rPr>
                <w:rStyle w:val="Hyperlink"/>
                <w:noProof/>
              </w:rPr>
            </w:rPrChange>
          </w:rPr>
          <w:delText>5.3.2</w:delText>
        </w:r>
        <w:r w:rsidDel="00097723">
          <w:rPr>
            <w:rFonts w:asciiTheme="minorHAnsi" w:eastAsiaTheme="minorEastAsia" w:hAnsiTheme="minorHAnsi" w:cstheme="minorBidi"/>
            <w:i w:val="0"/>
            <w:iCs w:val="0"/>
            <w:noProof/>
            <w:sz w:val="22"/>
            <w:szCs w:val="22"/>
          </w:rPr>
          <w:tab/>
        </w:r>
        <w:r w:rsidRPr="00097723" w:rsidDel="00097723">
          <w:rPr>
            <w:rPrChange w:id="291" w:author="singh" w:date="2019-11-04T21:15:00Z">
              <w:rPr>
                <w:rStyle w:val="Hyperlink"/>
                <w:noProof/>
              </w:rPr>
            </w:rPrChange>
          </w:rPr>
          <w:delText>Verification Error Conditions</w:delText>
        </w:r>
        <w:r w:rsidDel="00097723">
          <w:rPr>
            <w:noProof/>
            <w:webHidden/>
          </w:rPr>
          <w:tab/>
          <w:delText>10</w:delText>
        </w:r>
      </w:del>
    </w:p>
    <w:p w14:paraId="6DA5F197" w14:textId="44BC0997" w:rsidR="007512E8" w:rsidDel="00097723" w:rsidRDefault="007512E8">
      <w:pPr>
        <w:pStyle w:val="TOC3"/>
        <w:tabs>
          <w:tab w:val="left" w:pos="1200"/>
          <w:tab w:val="right" w:leader="dot" w:pos="10070"/>
        </w:tabs>
        <w:rPr>
          <w:del w:id="292" w:author="singh" w:date="2019-11-04T21:15:00Z"/>
          <w:rFonts w:asciiTheme="minorHAnsi" w:eastAsiaTheme="minorEastAsia" w:hAnsiTheme="minorHAnsi" w:cstheme="minorBidi"/>
          <w:i w:val="0"/>
          <w:iCs w:val="0"/>
          <w:noProof/>
          <w:sz w:val="22"/>
          <w:szCs w:val="22"/>
        </w:rPr>
      </w:pPr>
      <w:del w:id="293" w:author="singh" w:date="2019-11-04T21:15:00Z">
        <w:r w:rsidRPr="00097723" w:rsidDel="00097723">
          <w:rPr>
            <w:rPrChange w:id="294" w:author="singh" w:date="2019-11-04T21:15:00Z">
              <w:rPr>
                <w:rStyle w:val="Hyperlink"/>
                <w:noProof/>
              </w:rPr>
            </w:rPrChange>
          </w:rPr>
          <w:delText>5.3.3</w:delText>
        </w:r>
        <w:r w:rsidDel="00097723">
          <w:rPr>
            <w:rFonts w:asciiTheme="minorHAnsi" w:eastAsiaTheme="minorEastAsia" w:hAnsiTheme="minorHAnsi" w:cstheme="minorBidi"/>
            <w:i w:val="0"/>
            <w:iCs w:val="0"/>
            <w:noProof/>
            <w:sz w:val="22"/>
            <w:szCs w:val="22"/>
          </w:rPr>
          <w:tab/>
        </w:r>
        <w:r w:rsidRPr="00097723" w:rsidDel="00097723">
          <w:rPr>
            <w:rPrChange w:id="295" w:author="singh" w:date="2019-11-04T21:15:00Z">
              <w:rPr>
                <w:rStyle w:val="Hyperlink"/>
                <w:noProof/>
              </w:rPr>
            </w:rPrChange>
          </w:rPr>
          <w:delText>Use of the Full Form of PASSporT</w:delText>
        </w:r>
        <w:r w:rsidDel="00097723">
          <w:rPr>
            <w:noProof/>
            <w:webHidden/>
          </w:rPr>
          <w:tab/>
          <w:delText>10</w:delText>
        </w:r>
      </w:del>
    </w:p>
    <w:p w14:paraId="12321E7A" w14:textId="40748463" w:rsidR="007512E8" w:rsidDel="00097723" w:rsidRDefault="007512E8">
      <w:pPr>
        <w:pStyle w:val="TOC2"/>
        <w:tabs>
          <w:tab w:val="left" w:pos="800"/>
          <w:tab w:val="right" w:leader="dot" w:pos="10070"/>
        </w:tabs>
        <w:rPr>
          <w:del w:id="296" w:author="singh" w:date="2019-11-04T21:15:00Z"/>
          <w:rFonts w:asciiTheme="minorHAnsi" w:eastAsiaTheme="minorEastAsia" w:hAnsiTheme="minorHAnsi" w:cstheme="minorBidi"/>
          <w:noProof/>
          <w:szCs w:val="22"/>
        </w:rPr>
      </w:pPr>
      <w:del w:id="297" w:author="singh" w:date="2019-11-04T21:15:00Z">
        <w:r w:rsidRPr="00097723" w:rsidDel="00097723">
          <w:rPr>
            <w:rPrChange w:id="298" w:author="singh" w:date="2019-11-04T21:15:00Z">
              <w:rPr>
                <w:rStyle w:val="Hyperlink"/>
                <w:noProof/>
              </w:rPr>
            </w:rPrChange>
          </w:rPr>
          <w:delText>5.4</w:delText>
        </w:r>
        <w:r w:rsidDel="00097723">
          <w:rPr>
            <w:rFonts w:asciiTheme="minorHAnsi" w:eastAsiaTheme="minorEastAsia" w:hAnsiTheme="minorHAnsi" w:cstheme="minorBidi"/>
            <w:noProof/>
            <w:szCs w:val="22"/>
          </w:rPr>
          <w:tab/>
        </w:r>
        <w:r w:rsidRPr="00097723" w:rsidDel="00097723">
          <w:rPr>
            <w:rPrChange w:id="299" w:author="singh" w:date="2019-11-04T21:15:00Z">
              <w:rPr>
                <w:rStyle w:val="Hyperlink"/>
                <w:noProof/>
              </w:rPr>
            </w:rPrChange>
          </w:rPr>
          <w:delText>SIP Identity Header Example for “rph” Claim</w:delText>
        </w:r>
        <w:r w:rsidDel="00097723">
          <w:rPr>
            <w:noProof/>
            <w:webHidden/>
          </w:rPr>
          <w:tab/>
          <w:delText>10</w:delText>
        </w:r>
      </w:del>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300" w:name="_Toc467601207"/>
      <w:bookmarkStart w:id="301" w:name="_Toc474933779"/>
      <w:bookmarkStart w:id="302" w:name="_Toc23794546"/>
      <w:r w:rsidRPr="006F12CE">
        <w:t>Table of Figures</w:t>
      </w:r>
      <w:bookmarkEnd w:id="300"/>
      <w:bookmarkEnd w:id="301"/>
      <w:bookmarkEnd w:id="302"/>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F65A4C">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303" w:name="_Toc23794547"/>
      <w:r>
        <w:lastRenderedPageBreak/>
        <w:t>Scope &amp; Purpose</w:t>
      </w:r>
      <w:bookmarkEnd w:id="303"/>
    </w:p>
    <w:p w14:paraId="7E8FC861" w14:textId="77777777" w:rsidR="00424AF1" w:rsidRDefault="00424AF1" w:rsidP="00424AF1">
      <w:pPr>
        <w:pStyle w:val="Heading2"/>
      </w:pPr>
      <w:bookmarkStart w:id="304" w:name="_Toc23794548"/>
      <w:r>
        <w:t>Scope</w:t>
      </w:r>
      <w:bookmarkEnd w:id="304"/>
    </w:p>
    <w:p w14:paraId="6D073689" w14:textId="77777777"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3AA831CA" w:rsidR="009A5989" w:rsidRDefault="009A5989" w:rsidP="00AF5C53">
      <w:pPr>
        <w:rPr>
          <w:ins w:id="305" w:author="singh" w:date="2019-11-02T13:46:00Z"/>
        </w:rPr>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del w:id="306" w:author="singh" w:date="2019-11-01T12:53:00Z">
        <w:r w:rsidDel="00976934">
          <w:delText xml:space="preserve"> in a multiple service provider IP-based network environment</w:delText>
        </w:r>
      </w:del>
      <w:r>
        <w:t>.</w:t>
      </w:r>
      <w:r w:rsidR="009B3579">
        <w:t xml:space="preserve">  </w:t>
      </w:r>
      <w:ins w:id="307" w:author="singh" w:date="2019-11-01T14:41:00Z">
        <w:r w:rsidR="00A3661A">
          <w:t xml:space="preserve">For example, </w:t>
        </w:r>
      </w:ins>
      <w:r w:rsidR="009B3579">
        <w:t xml:space="preserve">NS/EP NGN-PS Service Providers receiving SIP RPHs across IP Network-to-Network Interconnections (IPNNIs) have </w:t>
      </w:r>
      <w:del w:id="308" w:author="singh" w:date="2019-11-01T14:41:00Z">
        <w:r w:rsidR="009B3579" w:rsidDel="00A3661A">
          <w:delText xml:space="preserve">no means </w:delText>
        </w:r>
        <w:r w:rsidR="00AD0F59" w:rsidDel="00A3661A">
          <w:delText xml:space="preserve">of verifying that the </w:delText>
        </w:r>
      </w:del>
      <w:ins w:id="309" w:author="singh" w:date="2019-11-01T14:41:00Z">
        <w:r w:rsidR="00A3661A">
          <w:t xml:space="preserve">difficulty determining whether the SIP </w:t>
        </w:r>
      </w:ins>
      <w:r w:rsidR="00AD0F59">
        <w:t xml:space="preserve">RPH was populated by an authorized NS/EP NGN-PS Service Provider </w:t>
      </w:r>
      <w:del w:id="310" w:author="singh" w:date="2019-11-01T14:42:00Z">
        <w:r w:rsidR="00AD0F59" w:rsidDel="00A3661A">
          <w:delText>and that it was not</w:delText>
        </w:r>
      </w:del>
      <w:ins w:id="311" w:author="singh" w:date="2019-11-01T14:42:00Z">
        <w:r w:rsidR="00A3661A">
          <w:t xml:space="preserve"> </w:t>
        </w:r>
      </w:ins>
      <w:ins w:id="312" w:author="singh" w:date="2019-11-01T14:43:00Z">
        <w:r w:rsidR="00A3661A">
          <w:t xml:space="preserve">or </w:t>
        </w:r>
      </w:ins>
      <w:ins w:id="313" w:author="singh" w:date="2019-11-01T14:42:00Z">
        <w:r w:rsidR="00A3661A">
          <w:t>whether it was</w:t>
        </w:r>
      </w:ins>
      <w:r w:rsidR="00AD0F59">
        <w:t xml:space="preserve"> spoofed</w:t>
      </w:r>
      <w:ins w:id="314" w:author="singh" w:date="2019-11-02T13:51:00Z">
        <w:r w:rsidR="00B96EA5">
          <w:t>,</w:t>
        </w:r>
      </w:ins>
      <w:ins w:id="315" w:author="singh" w:date="2019-11-01T14:43:00Z">
        <w:r w:rsidR="00A3661A">
          <w:t xml:space="preserve"> </w:t>
        </w:r>
      </w:ins>
      <w:ins w:id="316" w:author="singh" w:date="2019-11-02T13:51:00Z">
        <w:r w:rsidR="00B96EA5">
          <w:t>or</w:t>
        </w:r>
      </w:ins>
      <w:ins w:id="317" w:author="singh" w:date="2019-11-01T14:43:00Z">
        <w:r w:rsidR="00A3661A">
          <w:t xml:space="preserve"> </w:t>
        </w:r>
      </w:ins>
      <w:ins w:id="318" w:author="singh" w:date="2019-11-02T13:52:00Z">
        <w:r w:rsidR="00B96EA5">
          <w:t>inserted</w:t>
        </w:r>
      </w:ins>
      <w:ins w:id="319" w:author="singh" w:date="2019-11-01T14:43:00Z">
        <w:r w:rsidR="00A3661A">
          <w:t xml:space="preserve"> by an unauthorized entity</w:t>
        </w:r>
      </w:ins>
      <w:r w:rsidR="00AD0F59">
        <w:t>.</w:t>
      </w:r>
    </w:p>
    <w:p w14:paraId="610CDDD3" w14:textId="3A8174B5" w:rsidR="00064C76" w:rsidRDefault="00064C76" w:rsidP="00064C76">
      <w:pPr>
        <w:rPr>
          <w:ins w:id="320" w:author="singh" w:date="2019-11-02T13:46:00Z"/>
        </w:rPr>
      </w:pPr>
      <w:ins w:id="321" w:author="singh" w:date="2019-11-02T13:46:00Z">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ins>
      <w:ins w:id="322" w:author="singh" w:date="2019-11-02T13:53:00Z">
        <w:r w:rsidR="00B96EA5">
          <w:t xml:space="preserve">defined in </w:t>
        </w:r>
      </w:ins>
      <w:ins w:id="323" w:author="singh" w:date="2019-11-02T13:46:00Z">
        <w:r>
          <w:t>[ATIS-1000074] is leverage</w:t>
        </w:r>
      </w:ins>
      <w:ins w:id="324" w:author="singh" w:date="2019-11-02T13:47:00Z">
        <w:r>
          <w:t>d</w:t>
        </w:r>
      </w:ins>
      <w:ins w:id="325" w:author="singh" w:date="2019-11-02T13:46:00Z">
        <w:r>
          <w:t xml:space="preserve"> for SIP RPH signing</w:t>
        </w:r>
      </w:ins>
      <w:ins w:id="326" w:author="singh" w:date="2019-11-02T13:53:00Z">
        <w:r w:rsidR="00B96EA5">
          <w:t>.</w:t>
        </w:r>
      </w:ins>
      <w:ins w:id="327" w:author="singh" w:date="2019-11-02T13:46:00Z">
        <w:r>
          <w:t xml:space="preserve"> </w:t>
        </w:r>
      </w:ins>
      <w:ins w:id="328" w:author="singh" w:date="2019-11-02T13:53:00Z">
        <w:r w:rsidR="00B96EA5">
          <w:t>There</w:t>
        </w:r>
      </w:ins>
      <w:ins w:id="329" w:author="singh" w:date="2019-11-02T13:46:00Z">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ins>
    </w:p>
    <w:p w14:paraId="0253CF35" w14:textId="1F19014E" w:rsidR="00064C76" w:rsidRDefault="00064C76" w:rsidP="00AF5C53">
      <w:pPr>
        <w:rPr>
          <w:ins w:id="330" w:author="singh" w:date="2019-11-02T13:49:00Z"/>
        </w:rPr>
      </w:pPr>
      <w:ins w:id="331" w:author="singh" w:date="2019-11-02T13:46:00Z">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ins>
    </w:p>
    <w:p w14:paraId="181BBD40" w14:textId="6DBE6AE0" w:rsidR="00B96EA5" w:rsidRDefault="00B96EA5" w:rsidP="00B96EA5">
      <w:pPr>
        <w:rPr>
          <w:ins w:id="332" w:author="singh" w:date="2019-11-02T13:49:00Z"/>
        </w:rPr>
      </w:pPr>
      <w:ins w:id="333" w:author="singh" w:date="2019-11-02T13:49:00Z">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ins>
    </w:p>
    <w:p w14:paraId="1D53BF3E" w14:textId="77777777" w:rsidR="00B96EA5" w:rsidRDefault="00B96EA5" w:rsidP="00AF5C53"/>
    <w:p w14:paraId="2300CC1C" w14:textId="3D1014AF" w:rsidR="002B23B1" w:rsidDel="0038112F" w:rsidRDefault="007C01A5" w:rsidP="00424AF1">
      <w:pPr>
        <w:rPr>
          <w:del w:id="334" w:author="singh" w:date="2019-11-01T12:38:00Z"/>
        </w:rPr>
      </w:pPr>
      <w:del w:id="335" w:author="singh" w:date="2019-11-01T12:38:00Z">
        <w:r w:rsidDel="0038112F">
          <w:delText xml:space="preserve">This standard </w:delText>
        </w:r>
        <w:r w:rsidR="00447351" w:rsidDel="0038112F">
          <w:delText>define</w:delText>
        </w:r>
        <w:r w:rsidR="003D5CC7" w:rsidDel="0038112F">
          <w:delText>s</w:delText>
        </w:r>
        <w:r w:rsidR="00447351" w:rsidDel="0038112F">
          <w:delText xml:space="preserve"> </w:delText>
        </w:r>
        <w:r w:rsidR="00447351" w:rsidRPr="00447351" w:rsidDel="0038112F">
          <w:delText xml:space="preserve">a </w:delText>
        </w:r>
        <w:r w:rsidR="00447351" w:rsidDel="0038112F">
          <w:delText>mechanism</w:delText>
        </w:r>
        <w:r w:rsidR="00447351" w:rsidRPr="00447351" w:rsidDel="0038112F">
          <w:delText xml:space="preserve"> for providing cryptographic authentication and verification of the </w:delText>
        </w:r>
        <w:r w:rsidR="009A5989" w:rsidDel="0038112F">
          <w:delText>SIP RPH</w:delText>
        </w:r>
        <w:r w:rsidR="00EF66C2" w:rsidDel="0038112F">
          <w:delText xml:space="preserve"> field</w:delText>
        </w:r>
        <w:r w:rsidR="00117776" w:rsidDel="0038112F">
          <w:delText xml:space="preserve"> by using </w:delText>
        </w:r>
        <w:r w:rsidR="002B23B1" w:rsidRPr="002B23B1" w:rsidDel="0038112F">
          <w:delText xml:space="preserve">extension to the IETF PASSporT and the associated STIR mechanisms to sign the </w:delText>
        </w:r>
        <w:r w:rsidR="00117776" w:rsidDel="0038112F">
          <w:delText>SIP RPH</w:delText>
        </w:r>
        <w:r w:rsidR="002B23B1" w:rsidRPr="002B23B1" w:rsidDel="0038112F">
          <w:delText xml:space="preserve"> header field and convey assertions of authorization for Resource-Priority. </w:delText>
        </w:r>
        <w:r w:rsidR="00117776" w:rsidDel="0038112F">
          <w:delText>It</w:delText>
        </w:r>
        <w:r w:rsidR="002B23B1" w:rsidRPr="002B23B1" w:rsidDel="0038112F">
          <w:delText xml:space="preserve"> provides a procedure for providing cryptographic authentication and verification of the information in the </w:delText>
        </w:r>
        <w:r w:rsidR="002B23B1" w:rsidDel="0038112F">
          <w:delText>SIP RPH</w:delText>
        </w:r>
        <w:r w:rsidR="002B23B1" w:rsidRPr="002B23B1" w:rsidDel="0038112F">
          <w:delText xml:space="preserve"> field in an Internet Protocol (IP)-based service provider communication networks in support of National Security / Emergency Preparedness Next Generation Priority Services (NS/EP NGN-PS).</w:delText>
        </w:r>
      </w:del>
    </w:p>
    <w:p w14:paraId="70A3125B" w14:textId="77777777" w:rsidR="003D5CC7" w:rsidDel="00332787" w:rsidRDefault="003D5CC7" w:rsidP="00424AF1">
      <w:pPr>
        <w:rPr>
          <w:del w:id="336" w:author="singh" w:date="2019-11-01T12:44:00Z"/>
        </w:rPr>
      </w:pPr>
      <w:del w:id="337" w:author="singh" w:date="2019-11-01T12:44:00Z">
        <w:r w:rsidDel="00332787">
          <w:delText>It</w:delText>
        </w:r>
        <w:r w:rsidR="00447351" w:rsidRPr="00447351" w:rsidDel="00332787">
          <w:delText xml:space="preserve"> defines the framework for </w:delText>
        </w:r>
        <w:r w:rsidR="006851A4" w:rsidDel="00332787">
          <w:delText>NS/EP NGN-PS Service Providers</w:delText>
        </w:r>
        <w:r w:rsidR="00447351" w:rsidRPr="00447351" w:rsidDel="00332787">
          <w:delText xml:space="preserve"> to create signatures asserting the </w:delText>
        </w:r>
        <w:r w:rsidR="0050087A" w:rsidDel="00332787">
          <w:delText>“ETS” and “WPS” namespace parameters</w:delText>
        </w:r>
        <w:r w:rsidR="00447351" w:rsidRPr="00447351" w:rsidDel="00332787">
          <w:delText xml:space="preserve"> in the SIP RPH </w:delText>
        </w:r>
        <w:r w:rsidR="00EF66C2" w:rsidDel="00332787">
          <w:delText xml:space="preserve">field </w:delText>
        </w:r>
        <w:r w:rsidR="00447351" w:rsidRPr="00447351" w:rsidDel="00332787">
          <w:delText>and validate initiators of the signatures</w:delText>
        </w:r>
        <w:r w:rsidR="009A5989" w:rsidDel="00332787">
          <w:delText xml:space="preserve"> by leveraging</w:delText>
        </w:r>
        <w:r w:rsidDel="00332787">
          <w:delText xml:space="preserve"> the </w:delText>
        </w:r>
        <w:r w:rsidR="006851A4" w:rsidDel="00332787">
          <w:delText xml:space="preserve"> IETF PASSPorT extension specified in [draft-ietf-stir-rph-00]</w:delText>
        </w:r>
        <w:r w:rsidDel="00332787">
          <w:delText xml:space="preserve"> and the associated </w:delText>
        </w:r>
        <w:r w:rsidRPr="00746E3C" w:rsidDel="00332787">
          <w:delText xml:space="preserve">Secure Telephone Identity (STI) </w:delText>
        </w:r>
        <w:r w:rsidDel="00332787">
          <w:delText xml:space="preserve">protocols specified in </w:delText>
        </w:r>
        <w:r w:rsidR="00BC2961" w:rsidRPr="00BC2961" w:rsidDel="00332787">
          <w:delText>[</w:delText>
        </w:r>
        <w:r w:rsidRPr="00BC2961" w:rsidDel="00332787">
          <w:delText>draft-ietf-stir-rfc4474bis</w:delText>
        </w:r>
        <w:r w:rsidR="00BC2961" w:rsidRPr="00BC2961" w:rsidDel="00332787">
          <w:delText>]</w:delText>
        </w:r>
        <w:r w:rsidRPr="00BC2961" w:rsidDel="00332787">
          <w:delText xml:space="preserve"> and </w:delText>
        </w:r>
        <w:r w:rsidR="00BC2961" w:rsidRPr="00BC2961" w:rsidDel="00332787">
          <w:delText>[</w:delText>
        </w:r>
        <w:r w:rsidRPr="00BC2961" w:rsidDel="00332787">
          <w:delText>draft-ietf-stir-passport</w:delText>
        </w:r>
        <w:r w:rsidR="00BC2961" w:rsidDel="00332787">
          <w:delText>]</w:delText>
        </w:r>
        <w:r w:rsidDel="00332787">
          <w:delText xml:space="preserve">.  </w:delText>
        </w:r>
      </w:del>
    </w:p>
    <w:p w14:paraId="2638A3E8" w14:textId="4E6517B9" w:rsidR="003D5CC7" w:rsidDel="00064C76" w:rsidRDefault="00746E3C" w:rsidP="003D5CC7">
      <w:pPr>
        <w:rPr>
          <w:del w:id="338" w:author="singh" w:date="2019-11-02T13:46:00Z"/>
        </w:rPr>
      </w:pPr>
      <w:del w:id="339" w:author="singh" w:date="2019-11-02T13:46:00Z">
        <w:r w:rsidRPr="00746E3C" w:rsidDel="00064C76">
          <w:delText xml:space="preserve">This document is intended to provide </w:delText>
        </w:r>
      </w:del>
      <w:del w:id="340" w:author="singh" w:date="2019-11-02T13:38:00Z">
        <w:r w:rsidR="006851A4" w:rsidDel="00064C76">
          <w:delText>NS/EP NGN-PS Service Providers</w:delText>
        </w:r>
        <w:r w:rsidRPr="00746E3C" w:rsidDel="00064C76">
          <w:delText xml:space="preserve"> with </w:delText>
        </w:r>
      </w:del>
      <w:del w:id="341" w:author="singh" w:date="2019-11-02T13:46:00Z">
        <w:r w:rsidRPr="00746E3C" w:rsidDel="00064C76">
          <w:delText xml:space="preserve">a framework and guidance on how to utilize </w:delText>
        </w:r>
        <w:r w:rsidR="003E37FC" w:rsidDel="00064C76">
          <w:delText>[</w:delText>
        </w:r>
      </w:del>
      <w:del w:id="342" w:author="singh" w:date="2019-11-01T12:45:00Z">
        <w:r w:rsidR="003E37FC" w:rsidDel="00332787">
          <w:delText>draft-ietf-stir-rph-00</w:delText>
        </w:r>
      </w:del>
      <w:del w:id="343" w:author="singh" w:date="2019-11-02T13:46:00Z">
        <w:r w:rsidR="003E37FC" w:rsidDel="00064C76">
          <w:delText xml:space="preserve">] and the associated </w:delText>
        </w:r>
        <w:r w:rsidRPr="00746E3C" w:rsidDel="00064C76">
          <w:delText xml:space="preserve">Secure Telephone Identity (STI) technologies </w:delText>
        </w:r>
        <w:r w:rsidR="00BC2961" w:rsidDel="00064C76">
          <w:delText>for</w:delText>
        </w:r>
        <w:r w:rsidRPr="00746E3C" w:rsidDel="00064C76">
          <w:delText xml:space="preserve"> validation of legitimate </w:delText>
        </w:r>
        <w:r w:rsidR="003D5CC7" w:rsidDel="00064C76">
          <w:delText xml:space="preserve">information in </w:delText>
        </w:r>
        <w:r w:rsidR="00BC2961" w:rsidDel="00064C76">
          <w:delText xml:space="preserve">the </w:delText>
        </w:r>
        <w:r w:rsidR="003D5CC7" w:rsidDel="00064C76">
          <w:delText>SIP RPH</w:delText>
        </w:r>
        <w:r w:rsidRPr="00746E3C" w:rsidDel="00064C76">
          <w:delText xml:space="preserve"> </w:delText>
        </w:r>
        <w:r w:rsidR="00BC2961" w:rsidDel="00064C76">
          <w:delText>field</w:delText>
        </w:r>
        <w:r w:rsidR="00EF66C2" w:rsidDel="00064C76">
          <w:delText xml:space="preserve"> </w:delText>
        </w:r>
        <w:r w:rsidRPr="00746E3C" w:rsidDel="00064C76">
          <w:delText xml:space="preserve">and the mitigation of illegitimate spoofing of </w:delText>
        </w:r>
        <w:r w:rsidR="00EF66C2" w:rsidDel="00064C76">
          <w:delText xml:space="preserve">information in </w:delText>
        </w:r>
        <w:r w:rsidR="003D5CC7" w:rsidDel="00064C76">
          <w:delText>SIP RPH</w:delText>
        </w:r>
        <w:r w:rsidRPr="00746E3C" w:rsidDel="00064C76">
          <w:delText xml:space="preserve"> </w:delText>
        </w:r>
        <w:r w:rsidR="00EF66C2" w:rsidDel="00064C76">
          <w:delText>fields</w:delText>
        </w:r>
        <w:r w:rsidR="002C3FD1" w:rsidRPr="00746E3C" w:rsidDel="00064C76">
          <w:delText>.</w:delText>
        </w:r>
        <w:r w:rsidR="002C3FD1" w:rsidDel="00064C76">
          <w:delText xml:space="preserve"> </w:delText>
        </w:r>
        <w:r w:rsidR="00BC2961" w:rsidDel="00064C76">
          <w:delText>It</w:delText>
        </w:r>
        <w:r w:rsidR="003D5CC7" w:rsidDel="00064C76">
          <w:delText xml:space="preserve"> provide</w:delText>
        </w:r>
        <w:r w:rsidR="00BC2961" w:rsidDel="00064C76">
          <w:delText>s</w:delText>
        </w:r>
        <w:r w:rsidR="003D5CC7" w:rsidDel="00064C76">
          <w:delText xml:space="preserve"> a mechanism for an originating service provider to sign the </w:delText>
        </w:r>
      </w:del>
      <w:del w:id="344" w:author="singh" w:date="2019-11-01T12:45:00Z">
        <w:r w:rsidR="003D5CC7" w:rsidDel="00332787">
          <w:delText xml:space="preserve">the </w:delText>
        </w:r>
      </w:del>
      <w:del w:id="345" w:author="singh" w:date="2019-11-02T13:46:00Z">
        <w:r w:rsidR="003D5CC7" w:rsidDel="00064C76">
          <w:delText xml:space="preserve">SIP RPH </w:delText>
        </w:r>
        <w:r w:rsidR="00EF66C2" w:rsidDel="00064C76">
          <w:delText xml:space="preserve">field </w:delText>
        </w:r>
        <w:r w:rsidR="003E37FC" w:rsidDel="00064C76">
          <w:delText xml:space="preserve">using the PASSPorT extension </w:delText>
        </w:r>
        <w:r w:rsidR="00A0780C" w:rsidDel="00064C76">
          <w:delText>specified in [</w:delText>
        </w:r>
      </w:del>
      <w:del w:id="346" w:author="singh" w:date="2019-11-01T12:45:00Z">
        <w:r w:rsidR="003E37FC" w:rsidDel="00332787">
          <w:delText>draft-ietf-stir-rph-00</w:delText>
        </w:r>
      </w:del>
      <w:del w:id="347" w:author="singh" w:date="2019-11-02T13:46:00Z">
        <w:r w:rsidR="00A0780C" w:rsidDel="00064C76">
          <w:delText xml:space="preserve">] </w:delText>
        </w:r>
        <w:r w:rsidR="003D5CC7" w:rsidDel="00064C76">
          <w:delText xml:space="preserve">before it is sent across an </w:delText>
        </w:r>
        <w:r w:rsidR="00EF66C2" w:rsidDel="00064C76">
          <w:delText xml:space="preserve">Internet Protocol Network-to-Network </w:delText>
        </w:r>
        <w:r w:rsidR="00EF66C2" w:rsidDel="00064C76">
          <w:lastRenderedPageBreak/>
          <w:delText>Interconnection (</w:delText>
        </w:r>
        <w:r w:rsidR="003D5CC7" w:rsidDel="00064C76">
          <w:delText>IPNNI</w:delText>
        </w:r>
        <w:r w:rsidR="00EF66C2" w:rsidDel="00064C76">
          <w:delText>)</w:delText>
        </w:r>
        <w:r w:rsidR="003D5CC7" w:rsidDel="00064C76">
          <w:delText xml:space="preserve"> and the receiving service provider </w:delText>
        </w:r>
        <w:r w:rsidR="003D5CC7" w:rsidRPr="00447351" w:rsidDel="00064C76">
          <w:delText xml:space="preserve">to </w:delText>
        </w:r>
        <w:r w:rsidR="003D5CC7" w:rsidDel="00064C76">
          <w:delText xml:space="preserve">be able to </w:delText>
        </w:r>
        <w:r w:rsidR="003D5CC7" w:rsidRPr="00447351" w:rsidDel="00064C76">
          <w:delText>validate and act on th</w:delText>
        </w:r>
        <w:r w:rsidR="003D5CC7" w:rsidDel="00064C76">
          <w:delText xml:space="preserve">e </w:delText>
        </w:r>
        <w:r w:rsidR="00BC2961" w:rsidDel="00064C76">
          <w:delText xml:space="preserve">received </w:delText>
        </w:r>
        <w:r w:rsidR="003D5CC7" w:rsidDel="00064C76">
          <w:delText xml:space="preserve">information with confidence in support </w:delText>
        </w:r>
        <w:r w:rsidR="003D5CC7" w:rsidRPr="00447351" w:rsidDel="00064C76">
          <w:delText xml:space="preserve">of </w:delText>
        </w:r>
        <w:r w:rsidR="00BC2961" w:rsidDel="00064C76">
          <w:delText>NS/EP NGN-PS</w:delText>
        </w:r>
        <w:r w:rsidR="003D5CC7" w:rsidRPr="00447351" w:rsidDel="00064C76">
          <w:delText>.</w:delText>
        </w:r>
      </w:del>
    </w:p>
    <w:p w14:paraId="65F4B0EE" w14:textId="40A6107E" w:rsidR="00746E3C" w:rsidRDefault="00F53EEE" w:rsidP="00424AF1">
      <w:del w:id="348" w:author="singh" w:date="2019-11-01T12:57:00Z">
        <w:r w:rsidDel="00976934">
          <w:delText xml:space="preserve">This standard does not specify any procedures using the </w:delText>
        </w:r>
        <w:r w:rsidR="00BC2961" w:rsidDel="00976934">
          <w:delText xml:space="preserve">“ETS” and “WPS” namespace parameters of the </w:delText>
        </w:r>
        <w:r w:rsidDel="00976934">
          <w:delText>SIP RPH</w:delText>
        </w:r>
        <w:r w:rsidR="00EF66C2" w:rsidDel="00976934">
          <w:delText xml:space="preserve"> field</w:delText>
        </w:r>
        <w:r w:rsidR="00232F9D" w:rsidDel="00976934">
          <w:delText xml:space="preserve">.  </w:delText>
        </w:r>
        <w:r w:rsidDel="00976934">
          <w:delText xml:space="preserve">For example, </w:delText>
        </w:r>
        <w:r w:rsidR="00BC2961" w:rsidDel="00976934">
          <w:delText xml:space="preserve">the population and use of the “ETS” and “WPS” namespace </w:delText>
        </w:r>
        <w:r w:rsidR="00EF66C2" w:rsidDel="00976934">
          <w:delText>parameters of</w:delText>
        </w:r>
        <w:r w:rsidDel="00976934">
          <w:delText xml:space="preserve"> </w:delText>
        </w:r>
        <w:r w:rsidR="00A0780C" w:rsidDel="00976934">
          <w:delText xml:space="preserve">the </w:delText>
        </w:r>
        <w:r w:rsidDel="00976934">
          <w:delText xml:space="preserve">SIP RPH </w:delText>
        </w:r>
        <w:r w:rsidR="00EF66C2" w:rsidDel="00976934">
          <w:delText xml:space="preserve">field </w:delText>
        </w:r>
        <w:r w:rsidDel="00976934">
          <w:delText>to support NS/EP NGN-PS</w:delText>
        </w:r>
        <w:r w:rsidR="00A0780C" w:rsidDel="00976934">
          <w:delText xml:space="preserve"> are not within the scope of this document</w:delText>
        </w:r>
        <w:r w:rsidDel="00976934">
          <w:delText xml:space="preserve">.  Such procedures are defined in other </w:delText>
        </w:r>
        <w:r w:rsidR="00A0780C" w:rsidDel="00976934">
          <w:delText xml:space="preserve">document specifying </w:delText>
        </w:r>
        <w:r w:rsidR="00BC2961" w:rsidDel="00976934">
          <w:delText>NS/EP NGN-PS</w:delText>
        </w:r>
        <w:r w:rsidDel="00976934">
          <w:delText xml:space="preserve">.  </w:delText>
        </w:r>
      </w:del>
      <w:del w:id="349" w:author="singh" w:date="2019-11-02T13:50:00Z">
        <w:r w:rsidDel="00B96EA5">
          <w:delText xml:space="preserve">The scope of this ATIS standard is limited to the </w:delText>
        </w:r>
        <w:r w:rsidRPr="00447351" w:rsidDel="00B96EA5">
          <w:delText xml:space="preserve">cryptographic </w:delText>
        </w:r>
        <w:r w:rsidR="003E37FC" w:rsidDel="00B96EA5">
          <w:delText xml:space="preserve">signing </w:delText>
        </w:r>
      </w:del>
      <w:del w:id="350" w:author="singh" w:date="2019-11-02T13:48:00Z">
        <w:r w:rsidR="003E37FC" w:rsidDel="00B96EA5">
          <w:delText>of</w:delText>
        </w:r>
        <w:r w:rsidRPr="00447351" w:rsidDel="00B96EA5">
          <w:delText xml:space="preserve"> </w:delText>
        </w:r>
      </w:del>
      <w:del w:id="351" w:author="singh" w:date="2019-11-02T13:50:00Z">
        <w:r w:rsidRPr="00447351" w:rsidDel="00B96EA5">
          <w:delText xml:space="preserve">the </w:delText>
        </w:r>
        <w:r w:rsidR="00EF66C2" w:rsidDel="00B96EA5">
          <w:delText>SIP RPH field</w:delText>
        </w:r>
        <w:r w:rsidR="003E37FC" w:rsidDel="00B96EA5">
          <w:delText xml:space="preserve"> </w:delText>
        </w:r>
      </w:del>
      <w:del w:id="352" w:author="singh" w:date="2019-11-02T13:48:00Z">
        <w:r w:rsidR="003E37FC" w:rsidDel="00B96EA5">
          <w:delText xml:space="preserve">and </w:delText>
        </w:r>
      </w:del>
      <w:del w:id="353" w:author="singh" w:date="2019-11-02T13:50:00Z">
        <w:r w:rsidR="006B2376" w:rsidDel="00B96EA5">
          <w:delText>conveying</w:delText>
        </w:r>
        <w:r w:rsidR="003E37FC" w:rsidDel="00B96EA5">
          <w:delText xml:space="preserve"> assertions of the content </w:delText>
        </w:r>
        <w:r w:rsidR="006B2376" w:rsidDel="00B96EA5">
          <w:delText>of the SIP RPH field (i.e., ETS and WPS namespaces)</w:delText>
        </w:r>
        <w:r w:rsidDel="00B96EA5">
          <w:delText>.</w:delText>
        </w:r>
      </w:del>
      <w:ins w:id="354" w:author="singh" w:date="2019-11-02T13:30:00Z">
        <w:r w:rsidR="0043527B">
          <w:t xml:space="preserve">n be used to support </w:t>
        </w:r>
      </w:ins>
      <w:ins w:id="355" w:author="singh" w:date="2019-11-02T13:31:00Z">
        <w:r w:rsidR="0043527B">
          <w:t xml:space="preserve">a </w:t>
        </w:r>
      </w:ins>
      <w:ins w:id="356" w:author="singh" w:date="2019-11-02T13:30:00Z">
        <w:r w:rsidR="0043527B">
          <w:t>trust mechanism for</w:t>
        </w:r>
      </w:ins>
      <w:ins w:id="357" w:author="singh" w:date="2019-11-01T14:47:00Z">
        <w:r w:rsidR="00A3661A" w:rsidRPr="00A3661A">
          <w:t xml:space="preserve"> </w:t>
        </w:r>
      </w:ins>
      <w:ins w:id="358" w:author="singh" w:date="2019-11-01T14:49:00Z">
        <w:r w:rsidR="00A3661A">
          <w:t xml:space="preserve">NS/EP NGN-PS </w:t>
        </w:r>
      </w:ins>
      <w:ins w:id="359" w:author="singh" w:date="2019-11-02T13:31:00Z">
        <w:r w:rsidR="0043527B">
          <w:t xml:space="preserve">calls crossing </w:t>
        </w:r>
      </w:ins>
      <w:ins w:id="360" w:author="singh" w:date="2019-11-02T13:36:00Z">
        <w:r w:rsidR="0043527B">
          <w:t xml:space="preserve">IPNNI </w:t>
        </w:r>
      </w:ins>
      <w:ins w:id="361" w:author="singh" w:date="2019-11-02T13:37:00Z">
        <w:r w:rsidR="0043527B">
          <w:t>boundaries</w:t>
        </w:r>
      </w:ins>
      <w:ins w:id="362" w:author="singh" w:date="2019-11-01T14:47:00Z">
        <w:r w:rsidR="00A3661A" w:rsidRPr="00A3661A">
          <w:t>.</w:t>
        </w:r>
      </w:ins>
    </w:p>
    <w:p w14:paraId="77347665" w14:textId="77777777" w:rsidR="00DA1CB2" w:rsidRDefault="00DA1CB2" w:rsidP="00DA1CB2">
      <w:r w:rsidRPr="00DA1CB2">
        <w:rPr>
          <w:highlight w:val="yellow"/>
        </w:rPr>
        <w:t>Editor’s Note: Display of NS/EP information to the end user is not part of the scope of this document.</w:t>
      </w:r>
    </w:p>
    <w:p w14:paraId="32AEFC06" w14:textId="77777777" w:rsidR="00DA1CB2" w:rsidRDefault="00DA1CB2" w:rsidP="00424AF1"/>
    <w:p w14:paraId="7E074B6A" w14:textId="77777777" w:rsidR="00424AF1" w:rsidRDefault="00424AF1" w:rsidP="00424AF1">
      <w:pPr>
        <w:pStyle w:val="Heading2"/>
      </w:pPr>
      <w:bookmarkStart w:id="363" w:name="_Toc23794549"/>
      <w:r>
        <w:t>Purpose</w:t>
      </w:r>
      <w:bookmarkEnd w:id="363"/>
    </w:p>
    <w:p w14:paraId="78E52E85" w14:textId="1D0A8201"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ins w:id="364" w:author="singh" w:date="2019-11-01T13:46:00Z">
        <w:r w:rsidR="00244187">
          <w:t xml:space="preserve">NS/EP Service Providers have difficulty in </w:t>
        </w:r>
      </w:ins>
      <w:ins w:id="365" w:author="singh" w:date="2019-11-01T13:12:00Z">
        <w:r w:rsidR="00244187">
          <w:t>d</w:t>
        </w:r>
        <w:r w:rsidR="00443241">
          <w:t>etermining</w:t>
        </w:r>
      </w:ins>
      <w:ins w:id="366" w:author="singh" w:date="2019-11-01T13:09:00Z">
        <w:r w:rsidR="00443241">
          <w:t xml:space="preserve"> whether </w:t>
        </w:r>
      </w:ins>
      <w:ins w:id="367" w:author="singh" w:date="2019-11-01T13:48:00Z">
        <w:r w:rsidR="004F3A99">
          <w:t>a</w:t>
        </w:r>
      </w:ins>
      <w:ins w:id="368" w:author="singh" w:date="2019-11-02T10:06:00Z">
        <w:r w:rsidR="004F3A99">
          <w:t xml:space="preserve"> call with an</w:t>
        </w:r>
      </w:ins>
      <w:ins w:id="369" w:author="singh" w:date="2019-11-01T13:48:00Z">
        <w:r w:rsidR="00244187">
          <w:t xml:space="preserve"> </w:t>
        </w:r>
      </w:ins>
      <w:ins w:id="370" w:author="singh" w:date="2019-11-01T13:05:00Z">
        <w:r w:rsidR="00FF6CA9">
          <w:t xml:space="preserve">SIP RPH </w:t>
        </w:r>
      </w:ins>
      <w:ins w:id="371" w:author="singh" w:date="2019-11-01T13:06:00Z">
        <w:r w:rsidR="00FF6CA9">
          <w:t xml:space="preserve">received over </w:t>
        </w:r>
      </w:ins>
      <w:ins w:id="372" w:author="singh" w:date="2019-11-01T13:13:00Z">
        <w:r w:rsidR="00443241">
          <w:t xml:space="preserve">an </w:t>
        </w:r>
      </w:ins>
      <w:ins w:id="373" w:author="singh" w:date="2019-11-01T13:06:00Z">
        <w:r w:rsidR="00443241">
          <w:t>IPNNI</w:t>
        </w:r>
      </w:ins>
      <w:ins w:id="374" w:author="singh" w:date="2019-11-01T13:12:00Z">
        <w:r w:rsidR="00443241">
          <w:t xml:space="preserve"> with</w:t>
        </w:r>
      </w:ins>
      <w:ins w:id="375" w:author="singh" w:date="2019-11-01T13:06:00Z">
        <w:r w:rsidR="00FF6CA9">
          <w:t xml:space="preserve"> multiple service provider</w:t>
        </w:r>
      </w:ins>
      <w:ins w:id="376" w:author="singh" w:date="2019-11-01T13:13:00Z">
        <w:r w:rsidR="00443241">
          <w:t xml:space="preserve">s </w:t>
        </w:r>
      </w:ins>
      <w:ins w:id="377" w:author="singh" w:date="2019-11-01T13:47:00Z">
        <w:r w:rsidR="00244187">
          <w:t xml:space="preserve">should be trusted and </w:t>
        </w:r>
      </w:ins>
      <w:ins w:id="378" w:author="singh" w:date="2019-11-01T13:48:00Z">
        <w:r w:rsidR="00244187">
          <w:t>admitted</w:t>
        </w:r>
      </w:ins>
      <w:ins w:id="379" w:author="singh" w:date="2019-11-01T13:47:00Z">
        <w:r w:rsidR="00244187">
          <w:t xml:space="preserve"> </w:t>
        </w:r>
      </w:ins>
      <w:ins w:id="380" w:author="singh" w:date="2019-11-01T13:48:00Z">
        <w:r w:rsidR="00244187">
          <w:t xml:space="preserve">with the SIP RPH. </w:t>
        </w:r>
      </w:ins>
      <w:ins w:id="381" w:author="singh" w:date="2019-11-01T13:06:00Z">
        <w:r w:rsidR="00FF6CA9">
          <w:t xml:space="preserve"> </w:t>
        </w:r>
      </w:ins>
      <w:r>
        <w:t xml:space="preserve">The purpose of this </w:t>
      </w:r>
      <w:r w:rsidR="001A5010">
        <w:t>standard</w:t>
      </w:r>
      <w:r>
        <w:t xml:space="preserve"> is to provide </w:t>
      </w:r>
      <w:del w:id="382" w:author="singh" w:date="2019-11-01T13:57:00Z">
        <w:r w:rsidR="006B2376" w:rsidDel="00605374">
          <w:delText>NS/EP NGN-PS Service Providers</w:delText>
        </w:r>
        <w:r w:rsidDel="00605374">
          <w:delText xml:space="preserve"> with a mechanism</w:delText>
        </w:r>
      </w:del>
      <w:ins w:id="383" w:author="singh" w:date="2019-11-01T13:57:00Z">
        <w:r w:rsidR="00605374">
          <w:t xml:space="preserve"> a framework</w:t>
        </w:r>
      </w:ins>
      <w:r>
        <w:t xml:space="preserve"> to </w:t>
      </w:r>
      <w:r w:rsidR="006B2376">
        <w:t xml:space="preserve">cryptographically </w:t>
      </w:r>
      <w:r>
        <w:t xml:space="preserve">sign </w:t>
      </w:r>
      <w:r w:rsidR="001A5010">
        <w:t xml:space="preserve">the </w:t>
      </w:r>
      <w:r w:rsidR="00A0780C">
        <w:t xml:space="preserve">SIP RPH </w:t>
      </w:r>
      <w:r w:rsidR="00EF66C2">
        <w:t xml:space="preserve">field </w:t>
      </w:r>
      <w:ins w:id="384" w:author="singh" w:date="2019-11-01T13:58:00Z">
        <w:r w:rsidR="00605374">
          <w:t xml:space="preserve">and verify that the SIP RPH field can be trusted </w:t>
        </w:r>
      </w:ins>
      <w:r>
        <w:t xml:space="preserve">to mitigate against </w:t>
      </w:r>
      <w:ins w:id="385" w:author="singh" w:date="2019-11-01T13:02:00Z">
        <w:r w:rsidR="00FF6CA9">
          <w:t xml:space="preserve">unauthorized </w:t>
        </w:r>
      </w:ins>
      <w:r>
        <w:t xml:space="preserve">spoofing or tampering of </w:t>
      </w:r>
      <w:r w:rsidR="00A0780C">
        <w:t>the information.</w:t>
      </w:r>
      <w:r w:rsidR="009F6EF3">
        <w:t xml:space="preserve">  The </w:t>
      </w:r>
      <w:del w:id="386" w:author="singh" w:date="2019-11-01T14:01:00Z">
        <w:r w:rsidR="009F6EF3" w:rsidDel="00605374">
          <w:delText xml:space="preserve">objective </w:delText>
        </w:r>
      </w:del>
      <w:ins w:id="387" w:author="singh" w:date="2019-11-01T14:01:00Z">
        <w:r w:rsidR="00605374">
          <w:t xml:space="preserve">purpose </w:t>
        </w:r>
      </w:ins>
      <w:r w:rsidR="009F6EF3">
        <w:t>is to provide a framework on how the PASSPorT rph extension defined in [</w:t>
      </w:r>
      <w:del w:id="388" w:author="singh" w:date="2019-11-01T14:01:00Z">
        <w:r w:rsidR="009F6EF3" w:rsidDel="00605374">
          <w:delText>draft-ietf-stir-rph-00</w:delText>
        </w:r>
      </w:del>
      <w:ins w:id="389" w:author="singh" w:date="2019-11-01T14:01:00Z">
        <w:r w:rsidR="00605374">
          <w:t>IETF RFC 8443</w:t>
        </w:r>
      </w:ins>
      <w:r w:rsidR="009F6EF3">
        <w:t>] can be used</w:t>
      </w:r>
      <w:r w:rsidR="009F6EF3" w:rsidRPr="009F6EF3">
        <w:t xml:space="preserve"> </w:t>
      </w:r>
      <w:ins w:id="390" w:author="singh" w:date="2019-11-01T14:08:00Z">
        <w:r w:rsidR="008522E5">
          <w:t xml:space="preserve">leveraging the SHAKEN infrastructure used for Telephone Number (TN) signing </w:t>
        </w:r>
      </w:ins>
      <w:del w:id="391" w:author="singh" w:date="2019-11-01T14:05:00Z">
        <w:r w:rsidR="009F6EF3" w:rsidRPr="009F6EF3" w:rsidDel="00605374">
          <w:delText xml:space="preserve">as a </w:delText>
        </w:r>
        <w:r w:rsidR="009F6EF3" w:rsidDel="00605374">
          <w:delText>mitigation</w:delText>
        </w:r>
        <w:r w:rsidR="009F6EF3" w:rsidRPr="009F6EF3" w:rsidDel="00605374">
          <w:delText xml:space="preserve"> tool</w:delText>
        </w:r>
        <w:r w:rsidR="009F6EF3" w:rsidDel="00605374">
          <w:delText xml:space="preserve"> for protection of NS/EP NGN-PS against security and denial of service threats</w:delText>
        </w:r>
      </w:del>
      <w:ins w:id="392" w:author="singh" w:date="2019-11-01T14:05:00Z">
        <w:r w:rsidR="00605374">
          <w:t xml:space="preserve"> to provide a trust mechanism for the</w:t>
        </w:r>
        <w:r w:rsidR="00BA7A16">
          <w:t xml:space="preserve"> SIP RPH of NS/EP NGN-PS calls </w:t>
        </w:r>
        <w:r w:rsidR="00605374">
          <w:t>cross</w:t>
        </w:r>
      </w:ins>
      <w:ins w:id="393" w:author="singh" w:date="2019-11-03T13:09:00Z">
        <w:r w:rsidR="00BA7A16">
          <w:t>ing</w:t>
        </w:r>
      </w:ins>
      <w:ins w:id="394" w:author="singh" w:date="2019-11-01T14:05:00Z">
        <w:r w:rsidR="00605374">
          <w:t xml:space="preserve"> IPNNIs</w:t>
        </w:r>
      </w:ins>
      <w:ins w:id="395" w:author="singh" w:date="2019-11-03T13:09:00Z">
        <w:r w:rsidR="00BA7A16">
          <w:t xml:space="preserve"> boundaries</w:t>
        </w:r>
      </w:ins>
      <w:r w:rsidR="009F6EF3" w:rsidRPr="009F6EF3">
        <w:t xml:space="preserve">.  </w:t>
      </w:r>
    </w:p>
    <w:p w14:paraId="0B369ED4" w14:textId="77777777" w:rsidR="001118D1" w:rsidDel="00605374" w:rsidRDefault="001118D1" w:rsidP="001118D1">
      <w:pPr>
        <w:rPr>
          <w:del w:id="396" w:author="singh" w:date="2019-11-01T14:03:00Z"/>
        </w:rPr>
      </w:pPr>
      <w:commentRangeStart w:id="397"/>
      <w:del w:id="398" w:author="singh" w:date="2019-11-01T14:03:00Z">
        <w:r w:rsidRPr="00110B13" w:rsidDel="00605374">
          <w:rPr>
            <w:highlight w:val="yellow"/>
          </w:rPr>
          <w:delText xml:space="preserve">Editor’s Note: </w:delText>
        </w:r>
        <w:r w:rsidDel="00605374">
          <w:rPr>
            <w:highlight w:val="yellow"/>
          </w:rPr>
          <w:delText xml:space="preserve">This work involves identifying where extensions to IETF </w:delText>
        </w:r>
        <w:r w:rsidRPr="001118D1" w:rsidDel="00605374">
          <w:rPr>
            <w:highlight w:val="yellow"/>
          </w:rPr>
          <w:delText>RFCs are neede</w:delText>
        </w:r>
        <w:r w:rsidR="001A5010" w:rsidDel="00605374">
          <w:rPr>
            <w:highlight w:val="yellow"/>
          </w:rPr>
          <w:delText>d in support of SIP RPH Signing</w:delText>
        </w:r>
        <w:r w:rsidRPr="001118D1" w:rsidDel="00605374">
          <w:rPr>
            <w:highlight w:val="yellow"/>
          </w:rPr>
          <w:delText>.</w:delText>
        </w:r>
      </w:del>
      <w:commentRangeEnd w:id="397"/>
      <w:r w:rsidR="00605374">
        <w:rPr>
          <w:rStyle w:val="CommentReference"/>
        </w:rPr>
        <w:commentReference w:id="397"/>
      </w:r>
    </w:p>
    <w:p w14:paraId="4977DDE4" w14:textId="77777777" w:rsidR="00CA2DC1" w:rsidRPr="00CA2DC1" w:rsidDel="00605374" w:rsidRDefault="00CA2DC1" w:rsidP="001118D1">
      <w:pPr>
        <w:rPr>
          <w:del w:id="399" w:author="singh" w:date="2019-11-01T14:06:00Z"/>
          <w:highlight w:val="yellow"/>
        </w:rPr>
      </w:pPr>
      <w:commentRangeStart w:id="400"/>
      <w:del w:id="401" w:author="singh" w:date="2019-11-01T14:06:00Z">
        <w:r w:rsidRPr="00CA2DC1" w:rsidDel="00605374">
          <w:rPr>
            <w:highlight w:val="yellow"/>
          </w:rPr>
          <w:delText>Editor’s Note: Need to address security and denial of service implications.</w:delText>
        </w:r>
      </w:del>
      <w:commentRangeEnd w:id="400"/>
      <w:r w:rsidR="00605374">
        <w:rPr>
          <w:rStyle w:val="CommentReference"/>
        </w:rPr>
        <w:commentReference w:id="400"/>
      </w:r>
    </w:p>
    <w:p w14:paraId="16885A7C" w14:textId="77777777" w:rsidR="00CA2DC1" w:rsidDel="008522E5" w:rsidRDefault="00CA2DC1" w:rsidP="001118D1">
      <w:pPr>
        <w:rPr>
          <w:del w:id="402" w:author="singh" w:date="2019-11-01T14:09:00Z"/>
        </w:rPr>
      </w:pPr>
      <w:commentRangeStart w:id="403"/>
      <w:del w:id="404" w:author="singh" w:date="2019-11-01T14:09:00Z">
        <w:r w:rsidRPr="00CA2DC1" w:rsidDel="008522E5">
          <w:rPr>
            <w:highlight w:val="yellow"/>
          </w:rPr>
          <w:delText>Editor’s Note: Need to address practical considerations for deployment (e.g., taking into account trust model)</w:delText>
        </w:r>
      </w:del>
      <w:commentRangeEnd w:id="403"/>
      <w:r w:rsidR="008522E5">
        <w:rPr>
          <w:rStyle w:val="CommentReference"/>
        </w:rPr>
        <w:commentReference w:id="403"/>
      </w:r>
    </w:p>
    <w:p w14:paraId="0803F4AF" w14:textId="77777777" w:rsidR="00AD0F59" w:rsidRDefault="00AD0F59" w:rsidP="001118D1"/>
    <w:p w14:paraId="1ACE8271" w14:textId="77777777" w:rsidR="00766844" w:rsidRDefault="00B65152" w:rsidP="00766844">
      <w:pPr>
        <w:pStyle w:val="Heading2"/>
      </w:pPr>
      <w:bookmarkStart w:id="405" w:name="_Toc23794550"/>
      <w:r>
        <w:t xml:space="preserve">General </w:t>
      </w:r>
      <w:r w:rsidR="00AD0F59">
        <w:t>Assumptions</w:t>
      </w:r>
      <w:bookmarkEnd w:id="405"/>
    </w:p>
    <w:p w14:paraId="7F6EEA9C"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5D2B6066" w14:textId="77777777" w:rsidR="00AD0F59" w:rsidDel="00EE248B" w:rsidRDefault="00AD0F59" w:rsidP="00376A55">
      <w:pPr>
        <w:pStyle w:val="ListParagraph"/>
        <w:numPr>
          <w:ilvl w:val="0"/>
          <w:numId w:val="29"/>
        </w:numPr>
        <w:rPr>
          <w:del w:id="406" w:author="singh" w:date="2019-11-01T14:55:00Z"/>
        </w:rPr>
      </w:pPr>
      <w:del w:id="407" w:author="singh" w:date="2019-11-01T14:55:00Z">
        <w:r w:rsidDel="00EE248B">
          <w:delText xml:space="preserve">The PASSPortT extension </w:delText>
        </w:r>
        <w:r w:rsidR="00505D8E" w:rsidDel="00EE248B">
          <w:delText>“rph’</w:delText>
        </w:r>
        <w:r w:rsidDel="00EE248B">
          <w:delText xml:space="preserve"> </w:delText>
        </w:r>
        <w:r w:rsidR="00B65152" w:rsidDel="00EE248B">
          <w:delText xml:space="preserve">defined in [draft-singh-stir-rph-00] </w:delText>
        </w:r>
        <w:r w:rsidDel="00EE248B">
          <w:delText xml:space="preserve">is used </w:delText>
        </w:r>
        <w:r w:rsidR="00B65152" w:rsidDel="00EE248B">
          <w:delText xml:space="preserve">to </w:delText>
        </w:r>
        <w:r w:rsidDel="00EE248B">
          <w:delText>sign the entire SIP RPH header as opposed to the individual namespaces.</w:delText>
        </w:r>
        <w:r w:rsidR="00505D8E" w:rsidDel="00EE248B">
          <w:delText xml:space="preserve">  </w:delText>
        </w:r>
        <w:r w:rsidR="008C54C4" w:rsidDel="00EE248B">
          <w:delText>The</w:delText>
        </w:r>
        <w:r w:rsidDel="00EE248B">
          <w:delText xml:space="preserve"> PASSPorT object </w:delText>
        </w:r>
        <w:r w:rsidR="008C54C4" w:rsidDel="00EE248B">
          <w:delText>“auth</w:delText>
        </w:r>
        <w:r w:rsidDel="00EE248B">
          <w:delText xml:space="preserve">” </w:delText>
        </w:r>
        <w:r w:rsidR="008C54C4" w:rsidDel="00EE248B">
          <w:delText>is</w:delText>
        </w:r>
        <w:r w:rsidDel="00EE248B">
          <w:delText xml:space="preserve"> defined to convey that the SIP RPH header informa</w:delText>
        </w:r>
        <w:r w:rsidR="008C54C4" w:rsidDel="00EE248B">
          <w:delTex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delText>
        </w:r>
      </w:del>
    </w:p>
    <w:p w14:paraId="641E2176" w14:textId="77777777" w:rsidR="00505D8E" w:rsidDel="00EE248B" w:rsidRDefault="00505D8E" w:rsidP="00376A55">
      <w:pPr>
        <w:pStyle w:val="ListParagraph"/>
        <w:numPr>
          <w:ilvl w:val="0"/>
          <w:numId w:val="29"/>
        </w:numPr>
        <w:rPr>
          <w:del w:id="408" w:author="singh" w:date="2019-11-01T14:55:00Z"/>
        </w:rPr>
      </w:pPr>
      <w:del w:id="409" w:author="singh" w:date="2019-11-01T14:55:00Z">
        <w:r w:rsidDel="00EE248B">
          <w:delTex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delText>
        </w:r>
      </w:del>
    </w:p>
    <w:p w14:paraId="72F6A818" w14:textId="77777777" w:rsidR="00505D8E" w:rsidDel="00EE248B" w:rsidRDefault="00505D8E" w:rsidP="00376A55">
      <w:pPr>
        <w:pStyle w:val="ListParagraph"/>
        <w:numPr>
          <w:ilvl w:val="0"/>
          <w:numId w:val="29"/>
        </w:numPr>
        <w:rPr>
          <w:del w:id="410" w:author="singh" w:date="2019-11-01T14:55:00Z"/>
        </w:rPr>
      </w:pPr>
      <w:del w:id="411" w:author="singh" w:date="2019-11-01T14:55:00Z">
        <w:r w:rsidDel="00EE248B">
          <w:delTex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delText>
        </w:r>
      </w:del>
    </w:p>
    <w:p w14:paraId="7B9BA710" w14:textId="77777777" w:rsidR="00AD0F59" w:rsidDel="00EE248B" w:rsidRDefault="001D415E" w:rsidP="00376A55">
      <w:pPr>
        <w:pStyle w:val="ListParagraph"/>
        <w:numPr>
          <w:ilvl w:val="0"/>
          <w:numId w:val="29"/>
        </w:numPr>
        <w:rPr>
          <w:del w:id="412" w:author="singh" w:date="2019-11-01T14:55:00Z"/>
        </w:rPr>
      </w:pPr>
      <w:del w:id="413" w:author="singh" w:date="2019-11-01T14:55:00Z">
        <w:r w:rsidRPr="001D415E" w:rsidDel="00EE248B">
          <w:delText xml:space="preserve">Signing of telephone numbers (i.e., Calling Party Numbers) is independent of SIP RPH signing.  A separate SIP identity header is used for SIP RPH </w:delText>
        </w:r>
        <w:r w:rsidDel="00EE248B">
          <w:delText>signing</w:delText>
        </w:r>
        <w:r w:rsidRPr="001D415E" w:rsidDel="00EE248B">
          <w:delText xml:space="preserve"> from that used for telephone number claims (i.e., SHAKEN assertion about C</w:delText>
        </w:r>
        <w:r w:rsidDel="00EE248B">
          <w:delText>aller Identity</w:delText>
        </w:r>
        <w:r w:rsidRPr="001D415E" w:rsidDel="00EE248B">
          <w:delText>).</w:delText>
        </w:r>
      </w:del>
    </w:p>
    <w:p w14:paraId="1D6504E1" w14:textId="77777777" w:rsidR="00766844" w:rsidDel="00EE248B" w:rsidRDefault="00AD0F59" w:rsidP="00376A55">
      <w:pPr>
        <w:pStyle w:val="ListParagraph"/>
        <w:numPr>
          <w:ilvl w:val="0"/>
          <w:numId w:val="29"/>
        </w:numPr>
        <w:rPr>
          <w:del w:id="414" w:author="singh" w:date="2019-11-01T14:55:00Z"/>
        </w:rPr>
      </w:pPr>
      <w:del w:id="415" w:author="singh" w:date="2019-11-01T14:55:00Z">
        <w:r w:rsidDel="00EE248B">
          <w:delTex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delText>
        </w:r>
      </w:del>
    </w:p>
    <w:p w14:paraId="4778ED27" w14:textId="77777777" w:rsidR="001D415E" w:rsidDel="00EE248B" w:rsidRDefault="001D415E" w:rsidP="00376A55">
      <w:pPr>
        <w:pStyle w:val="ListParagraph"/>
        <w:numPr>
          <w:ilvl w:val="0"/>
          <w:numId w:val="29"/>
        </w:numPr>
        <w:rPr>
          <w:del w:id="416" w:author="singh" w:date="2019-11-01T14:55:00Z"/>
        </w:rPr>
      </w:pPr>
      <w:del w:id="417" w:author="singh" w:date="2019-11-01T14:55:00Z">
        <w:r w:rsidDel="00EE248B">
          <w:delText xml:space="preserve">Only </w:delText>
        </w:r>
        <w:r w:rsidR="00505D8E" w:rsidDel="00EE248B">
          <w:delText xml:space="preserve">SIP </w:delText>
        </w:r>
        <w:r w:rsidDel="00EE248B">
          <w:delText xml:space="preserve">RPH in SIP Invites are signed.  </w:delText>
        </w:r>
        <w:r w:rsidR="00505D8E" w:rsidDel="00EE248B">
          <w:delText xml:space="preserve">Although the </w:delText>
        </w:r>
        <w:r w:rsidDel="00EE248B">
          <w:delText>SIP RPH are also populated and used in the backward direction (e.g., SIP response message</w:delText>
        </w:r>
        <w:r w:rsidR="00505D8E" w:rsidDel="00EE248B">
          <w:delText xml:space="preserve">s) for NS/EP NGN-PS signaling </w:delText>
        </w:r>
        <w:r w:rsidDel="00EE248B">
          <w:delText>in the backward direction (e.g., response me</w:delText>
        </w:r>
        <w:r w:rsidR="00505D8E" w:rsidDel="00EE248B">
          <w:delText>ssages) is not within scope.</w:delText>
        </w:r>
      </w:del>
    </w:p>
    <w:p w14:paraId="052EBA9A" w14:textId="77777777" w:rsidR="00766844" w:rsidDel="00EE248B" w:rsidRDefault="00505D8E" w:rsidP="00376A55">
      <w:pPr>
        <w:pStyle w:val="ListParagraph"/>
        <w:numPr>
          <w:ilvl w:val="0"/>
          <w:numId w:val="29"/>
        </w:numPr>
        <w:rPr>
          <w:del w:id="418" w:author="singh" w:date="2019-11-01T14:55:00Z"/>
        </w:rPr>
      </w:pPr>
      <w:del w:id="419" w:author="singh" w:date="2019-11-01T14:55:00Z">
        <w:r w:rsidDel="00EE248B">
          <w:lastRenderedPageBreak/>
          <w:delText xml:space="preserve">The PASSporT </w:delText>
        </w:r>
        <w:r w:rsidR="001D415E" w:rsidDel="00EE248B">
          <w:delText xml:space="preserve">extension mechanism for </w:delText>
        </w:r>
        <w:r w:rsidDel="00EE248B">
          <w:delText xml:space="preserve">SIP </w:delText>
        </w:r>
        <w:r w:rsidR="001D415E" w:rsidDel="00EE248B">
          <w:delTex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delText>
        </w:r>
      </w:del>
    </w:p>
    <w:p w14:paraId="6CB959B8" w14:textId="77777777" w:rsidR="00766844" w:rsidDel="00EE248B" w:rsidRDefault="00766844" w:rsidP="00376A55">
      <w:pPr>
        <w:pStyle w:val="ListParagraph"/>
        <w:numPr>
          <w:ilvl w:val="0"/>
          <w:numId w:val="29"/>
        </w:numPr>
        <w:rPr>
          <w:del w:id="420" w:author="singh" w:date="2019-11-01T14:55:00Z"/>
        </w:rPr>
      </w:pPr>
    </w:p>
    <w:p w14:paraId="1DB3D564" w14:textId="77777777" w:rsidR="00EE248B" w:rsidRDefault="00EE248B" w:rsidP="00EE248B">
      <w:pPr>
        <w:rPr>
          <w:ins w:id="421" w:author="singh" w:date="2019-11-01T14:55:00Z"/>
        </w:rPr>
      </w:pPr>
      <w:ins w:id="422" w:author="singh" w:date="2019-11-01T14:55:00Z">
        <w:r>
          <w:t>The following general assumptions are made in this document:</w:t>
        </w:r>
      </w:ins>
    </w:p>
    <w:p w14:paraId="170E2663" w14:textId="77777777" w:rsidR="00EE248B" w:rsidRPr="001A5AE3" w:rsidRDefault="00EE248B" w:rsidP="00EE248B">
      <w:pPr>
        <w:pStyle w:val="ListParagraph"/>
        <w:numPr>
          <w:ilvl w:val="0"/>
          <w:numId w:val="29"/>
        </w:numPr>
        <w:rPr>
          <w:ins w:id="423" w:author="singh" w:date="2019-11-01T14:55:00Z"/>
        </w:rPr>
      </w:pPr>
      <w:ins w:id="424" w:author="singh" w:date="2019-11-01T14:56:00Z">
        <w:r>
          <w:t xml:space="preserve">SIP </w:t>
        </w:r>
      </w:ins>
      <w:ins w:id="425" w:author="singh" w:date="2019-11-01T14:55:00Z">
        <w:r w:rsidRPr="001A5AE3">
          <w:t xml:space="preserve">RPH signing is only performed by </w:t>
        </w:r>
        <w:r>
          <w:t>an</w:t>
        </w:r>
        <w:r w:rsidRPr="001A5AE3">
          <w:t xml:space="preserve"> authenticating NS/EP </w:t>
        </w:r>
      </w:ins>
      <w:ins w:id="426" w:author="singh" w:date="2019-11-01T14:56:00Z">
        <w:r>
          <w:t>S</w:t>
        </w:r>
      </w:ins>
      <w:ins w:id="427" w:author="singh" w:date="2019-11-01T14:55:00Z">
        <w:r>
          <w:t>ervice P</w:t>
        </w:r>
        <w:r w:rsidRPr="001A5AE3">
          <w:t>rovider</w:t>
        </w:r>
        <w:r>
          <w:t>.</w:t>
        </w:r>
      </w:ins>
    </w:p>
    <w:p w14:paraId="14E35B44" w14:textId="77777777" w:rsidR="00EE248B" w:rsidRPr="001A5AE3" w:rsidRDefault="00EE248B" w:rsidP="00EE248B">
      <w:pPr>
        <w:pStyle w:val="ListParagraph"/>
        <w:numPr>
          <w:ilvl w:val="0"/>
          <w:numId w:val="29"/>
        </w:numPr>
        <w:rPr>
          <w:ins w:id="428" w:author="singh" w:date="2019-11-01T14:55:00Z"/>
        </w:rPr>
      </w:pPr>
      <w:ins w:id="429" w:author="singh" w:date="2019-11-01T14:55:00Z">
        <w:r w:rsidRPr="001A5AE3">
          <w:t xml:space="preserve">NS/EP call information will </w:t>
        </w:r>
        <w:r>
          <w:t>not be provided to a 3</w:t>
        </w:r>
        <w:r w:rsidRPr="00EE248B">
          <w:rPr>
            <w:vertAlign w:val="superscript"/>
            <w:rPrChange w:id="430" w:author="singh" w:date="2019-11-01T14:56:00Z">
              <w:rPr/>
            </w:rPrChange>
          </w:rPr>
          <w:t>rd</w:t>
        </w:r>
        <w:r w:rsidRPr="001A5AE3">
          <w:t xml:space="preserve"> party </w:t>
        </w:r>
      </w:ins>
      <w:ins w:id="431" w:author="singh" w:date="2019-11-01T14:56:00Z">
        <w:r>
          <w:t>Call Validation Treatment (</w:t>
        </w:r>
      </w:ins>
      <w:ins w:id="432" w:author="singh" w:date="2019-11-01T14:55:00Z">
        <w:r w:rsidRPr="001A5AE3">
          <w:t>CVT</w:t>
        </w:r>
      </w:ins>
      <w:ins w:id="433" w:author="singh" w:date="2019-11-01T14:56:00Z">
        <w:r>
          <w:t>)</w:t>
        </w:r>
      </w:ins>
      <w:ins w:id="434" w:author="singh" w:date="2019-11-01T14:55:00Z">
        <w:r w:rsidRPr="001A5AE3">
          <w:t xml:space="preserve"> for data analytics</w:t>
        </w:r>
        <w:r>
          <w:t xml:space="preserve"> as per the </w:t>
        </w:r>
        <w:r w:rsidRPr="00EE248B">
          <w:rPr>
            <w:highlight w:val="yellow"/>
            <w:rPrChange w:id="435" w:author="singh" w:date="2019-11-01T14:57:00Z">
              <w:rPr/>
            </w:rPrChange>
          </w:rPr>
          <w:t>Errata</w:t>
        </w:r>
        <w:r>
          <w:t xml:space="preserve"> of </w:t>
        </w:r>
      </w:ins>
      <w:ins w:id="436" w:author="singh" w:date="2019-11-01T14:57:00Z">
        <w:r>
          <w:t>[</w:t>
        </w:r>
      </w:ins>
      <w:ins w:id="437" w:author="singh" w:date="2019-11-01T14:55:00Z">
        <w:r>
          <w:t>ATIS 1000074</w:t>
        </w:r>
      </w:ins>
      <w:ins w:id="438" w:author="singh" w:date="2019-11-01T14:57:00Z">
        <w:r>
          <w:t>]</w:t>
        </w:r>
      </w:ins>
      <w:ins w:id="439" w:author="singh" w:date="2019-11-01T14:55:00Z">
        <w:r>
          <w:t>.</w:t>
        </w:r>
      </w:ins>
    </w:p>
    <w:p w14:paraId="7130F520" w14:textId="77777777" w:rsidR="00EE248B" w:rsidRPr="001A5AE3" w:rsidRDefault="00EE248B" w:rsidP="00EE248B">
      <w:pPr>
        <w:pStyle w:val="ListParagraph"/>
        <w:numPr>
          <w:ilvl w:val="0"/>
          <w:numId w:val="29"/>
        </w:numPr>
        <w:rPr>
          <w:ins w:id="440" w:author="singh" w:date="2019-11-01T14:55:00Z"/>
        </w:rPr>
      </w:pPr>
      <w:ins w:id="441" w:author="singh" w:date="2019-11-01T14:55:00Z">
        <w:r w:rsidRPr="001A5AE3">
          <w:t xml:space="preserve">An NS/EP </w:t>
        </w:r>
      </w:ins>
      <w:ins w:id="442" w:author="singh" w:date="2019-11-01T14:58:00Z">
        <w:r>
          <w:t>Service Provider</w:t>
        </w:r>
      </w:ins>
      <w:ins w:id="443" w:author="singh" w:date="2019-11-01T14:55:00Z">
        <w:r w:rsidRPr="001A5AE3">
          <w:t xml:space="preserve"> </w:t>
        </w:r>
        <w:r>
          <w:t>can</w:t>
        </w:r>
        <w:r w:rsidRPr="001A5AE3">
          <w:t xml:space="preserve"> use the same certificates for signing </w:t>
        </w:r>
      </w:ins>
      <w:ins w:id="444" w:author="singh" w:date="2019-11-01T14:57:00Z">
        <w:r>
          <w:t xml:space="preserve">SIP </w:t>
        </w:r>
      </w:ins>
      <w:ins w:id="445" w:author="singh" w:date="2019-11-01T14:55:00Z">
        <w:r w:rsidRPr="001A5AE3">
          <w:t>RPH as they use for TN signing</w:t>
        </w:r>
        <w:r>
          <w:t>, but is not required to do so.</w:t>
        </w:r>
      </w:ins>
    </w:p>
    <w:p w14:paraId="7E38BA04" w14:textId="77777777" w:rsidR="00EE248B" w:rsidRPr="001A5AE3" w:rsidRDefault="00EE248B" w:rsidP="00EE248B">
      <w:pPr>
        <w:pStyle w:val="ListParagraph"/>
        <w:numPr>
          <w:ilvl w:val="0"/>
          <w:numId w:val="29"/>
        </w:numPr>
        <w:rPr>
          <w:ins w:id="446" w:author="singh" w:date="2019-11-01T14:55:00Z"/>
        </w:rPr>
      </w:pPr>
      <w:ins w:id="447" w:author="singh" w:date="2019-11-01T14:55:00Z">
        <w:r w:rsidRPr="001A5AE3">
          <w:t>B</w:t>
        </w:r>
        <w:r>
          <w:t>ased on local policy, an NS/EP Service P</w:t>
        </w:r>
        <w:r w:rsidRPr="001A5AE3">
          <w:t xml:space="preserve">rovider may choose to honor NS/EP </w:t>
        </w:r>
      </w:ins>
      <w:ins w:id="448" w:author="singh" w:date="2019-11-01T14:58:00Z">
        <w:r>
          <w:t xml:space="preserve">NGN-PS </w:t>
        </w:r>
      </w:ins>
      <w:ins w:id="449" w:author="singh" w:date="2019-11-01T14:55:00Z">
        <w:r w:rsidRPr="001A5AE3">
          <w:t>calls without a signed RPH or process with normal priority</w:t>
        </w:r>
        <w:r>
          <w:t>.</w:t>
        </w:r>
      </w:ins>
    </w:p>
    <w:p w14:paraId="61453326" w14:textId="77777777" w:rsidR="00EE248B" w:rsidRDefault="00EE248B" w:rsidP="00EE248B">
      <w:pPr>
        <w:pStyle w:val="ListParagraph"/>
        <w:numPr>
          <w:ilvl w:val="1"/>
          <w:numId w:val="29"/>
        </w:numPr>
        <w:rPr>
          <w:ins w:id="450" w:author="singh" w:date="2019-11-01T14:55:00Z"/>
        </w:rPr>
      </w:pPr>
      <w:ins w:id="451" w:author="singh" w:date="2019-11-01T14:55:00Z">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ins>
    </w:p>
    <w:p w14:paraId="36C810D9" w14:textId="77777777" w:rsidR="00EE248B" w:rsidRPr="00853122" w:rsidRDefault="00EE248B" w:rsidP="00EE248B">
      <w:pPr>
        <w:pStyle w:val="ListParagraph"/>
        <w:numPr>
          <w:ilvl w:val="0"/>
          <w:numId w:val="29"/>
        </w:numPr>
        <w:rPr>
          <w:ins w:id="452" w:author="singh" w:date="2019-11-01T14:55:00Z"/>
        </w:rPr>
      </w:pPr>
      <w:ins w:id="453" w:author="singh" w:date="2019-11-01T14:55:00Z">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ins>
    </w:p>
    <w:p w14:paraId="343B18B8" w14:textId="349C607A" w:rsidR="00EE248B" w:rsidRPr="00853122" w:rsidRDefault="00EE248B" w:rsidP="00EE248B">
      <w:pPr>
        <w:pStyle w:val="ListParagraph"/>
        <w:numPr>
          <w:ilvl w:val="0"/>
          <w:numId w:val="29"/>
        </w:numPr>
        <w:rPr>
          <w:ins w:id="454" w:author="singh" w:date="2019-11-01T14:55:00Z"/>
        </w:rPr>
      </w:pPr>
      <w:ins w:id="455" w:author="singh" w:date="2019-11-01T14:55:00Z">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ins>
      <w:ins w:id="456" w:author="singh" w:date="2019-11-02T10:11:00Z">
        <w:r w:rsidR="00192F15">
          <w:t>s</w:t>
        </w:r>
      </w:ins>
      <w:ins w:id="457" w:author="singh" w:date="2019-11-01T14:55:00Z">
        <w:r>
          <w:t xml:space="preserve"> within the session/dialog is not signed</w:t>
        </w:r>
        <w:r w:rsidRPr="00853122">
          <w:t>.</w:t>
        </w:r>
        <w:r>
          <w:t xml:space="preserve"> </w:t>
        </w:r>
      </w:ins>
    </w:p>
    <w:p w14:paraId="5A30140C" w14:textId="77777777" w:rsidR="00EE248B" w:rsidRPr="00853122" w:rsidRDefault="00EE248B" w:rsidP="00EE248B">
      <w:pPr>
        <w:pStyle w:val="ListParagraph"/>
        <w:numPr>
          <w:ilvl w:val="0"/>
          <w:numId w:val="29"/>
        </w:numPr>
        <w:rPr>
          <w:ins w:id="458" w:author="singh" w:date="2019-11-01T14:55:00Z"/>
        </w:rPr>
      </w:pPr>
      <w:ins w:id="459" w:author="singh" w:date="2019-11-01T14:55:00Z">
        <w:r w:rsidRPr="00853122">
          <w:t>Transit NS/EP Service Providers may validate a signed SIP RPH, but MUST transparently pass the received Identity header associated with the SIP RPH</w:t>
        </w:r>
        <w:r>
          <w:t>.</w:t>
        </w:r>
      </w:ins>
    </w:p>
    <w:p w14:paraId="5937B98C" w14:textId="55A3A2D7" w:rsidR="00EE248B" w:rsidRPr="002D3FD3" w:rsidRDefault="002D3FD3">
      <w:pPr>
        <w:pStyle w:val="ListParagraph"/>
        <w:numPr>
          <w:ilvl w:val="0"/>
          <w:numId w:val="29"/>
        </w:numPr>
        <w:rPr>
          <w:ins w:id="460" w:author="singh" w:date="2019-11-01T14:55:00Z"/>
          <w:highlight w:val="yellow"/>
          <w:rPrChange w:id="461" w:author="singh" w:date="2019-11-05T11:20:00Z">
            <w:rPr>
              <w:ins w:id="462" w:author="singh" w:date="2019-11-01T14:55:00Z"/>
            </w:rPr>
          </w:rPrChange>
        </w:rPr>
        <w:pPrChange w:id="463" w:author="singh" w:date="2019-11-05T11:20:00Z">
          <w:pPr>
            <w:pStyle w:val="ListParagraph"/>
            <w:numPr>
              <w:ilvl w:val="1"/>
              <w:numId w:val="29"/>
            </w:numPr>
            <w:ind w:left="1440" w:hanging="360"/>
          </w:pPr>
        </w:pPrChange>
      </w:pPr>
      <w:ins w:id="464" w:author="singh" w:date="2019-11-05T11:19:00Z">
        <w:r>
          <w:rPr>
            <w:highlight w:val="yellow"/>
          </w:rPr>
          <w:t xml:space="preserve">Display of RPH information is not required.  However, </w:t>
        </w:r>
      </w:ins>
      <w:ins w:id="465" w:author="singh" w:date="2019-11-01T14:55:00Z">
        <w:r w:rsidRPr="002D3FD3">
          <w:rPr>
            <w:highlight w:val="yellow"/>
          </w:rPr>
          <w:t>a</w:t>
        </w:r>
        <w:r w:rsidR="00EE248B" w:rsidRPr="00930CA6">
          <w:rPr>
            <w:highlight w:val="yellow"/>
            <w:rPrChange w:id="466" w:author="singh" w:date="2019-11-01T15:05:00Z">
              <w:rPr/>
            </w:rPrChange>
          </w:rPr>
          <w:t xml:space="preserve"> capability to send RPH display information to the device </w:t>
        </w:r>
      </w:ins>
      <w:ins w:id="467" w:author="singh" w:date="2019-11-01T15:01:00Z">
        <w:r w:rsidR="00930CA6" w:rsidRPr="00930CA6">
          <w:rPr>
            <w:highlight w:val="yellow"/>
            <w:rPrChange w:id="468" w:author="singh" w:date="2019-11-01T15:05:00Z">
              <w:rPr/>
            </w:rPrChange>
          </w:rPr>
          <w:t>could be</w:t>
        </w:r>
      </w:ins>
      <w:ins w:id="469" w:author="singh" w:date="2019-11-01T14:55:00Z">
        <w:r w:rsidR="00EE248B" w:rsidRPr="00930CA6">
          <w:rPr>
            <w:highlight w:val="yellow"/>
            <w:rPrChange w:id="470" w:author="singh" w:date="2019-11-01T15:05:00Z">
              <w:rPr/>
            </w:rPrChange>
          </w:rPr>
          <w:t xml:space="preserve"> used based on local processing (e.g., it can be turned on/off)</w:t>
        </w:r>
      </w:ins>
      <w:ins w:id="471" w:author="singh" w:date="2019-11-01T15:02:00Z">
        <w:r w:rsidR="00930CA6" w:rsidRPr="00930CA6">
          <w:rPr>
            <w:highlight w:val="yellow"/>
            <w:rPrChange w:id="472" w:author="singh" w:date="2019-11-01T15:05:00Z">
              <w:rPr/>
            </w:rPrChange>
          </w:rPr>
          <w:t xml:space="preserve"> and policy for NS/EP</w:t>
        </w:r>
      </w:ins>
      <w:ins w:id="473" w:author="singh" w:date="2019-11-01T14:55:00Z">
        <w:r w:rsidR="00EE248B" w:rsidRPr="00930CA6">
          <w:rPr>
            <w:highlight w:val="yellow"/>
            <w:rPrChange w:id="474" w:author="singh" w:date="2019-11-01T15:05:00Z">
              <w:rPr/>
            </w:rPrChange>
          </w:rPr>
          <w:t xml:space="preserve">. </w:t>
        </w:r>
      </w:ins>
      <w:ins w:id="475" w:author="singh" w:date="2019-11-01T15:03:00Z">
        <w:r w:rsidR="00930CA6" w:rsidRPr="00930CA6">
          <w:rPr>
            <w:highlight w:val="yellow"/>
            <w:rPrChange w:id="476" w:author="singh" w:date="2019-11-01T15:05:00Z">
              <w:rPr/>
            </w:rPrChange>
          </w:rPr>
          <w:t xml:space="preserve">[NOTE: </w:t>
        </w:r>
      </w:ins>
      <w:ins w:id="477" w:author="singh" w:date="2019-11-01T14:55:00Z">
        <w:r w:rsidR="00EE248B" w:rsidRPr="00930CA6">
          <w:rPr>
            <w:highlight w:val="yellow"/>
            <w:rPrChange w:id="478" w:author="singh" w:date="2019-11-01T15:05:00Z">
              <w:rPr/>
            </w:rPrChange>
          </w:rPr>
          <w:t>Currently, this capability has not been standardized</w:t>
        </w:r>
      </w:ins>
      <w:ins w:id="479" w:author="singh" w:date="2019-11-01T15:03:00Z">
        <w:r w:rsidR="00930CA6" w:rsidRPr="00930CA6">
          <w:rPr>
            <w:highlight w:val="yellow"/>
            <w:rPrChange w:id="480" w:author="singh" w:date="2019-11-01T15:05:00Z">
              <w:rPr/>
            </w:rPrChange>
          </w:rPr>
          <w:t>]</w:t>
        </w:r>
      </w:ins>
      <w:ins w:id="481" w:author="singh" w:date="2019-11-01T14:55:00Z">
        <w:r w:rsidR="00EE248B" w:rsidRPr="00930CA6">
          <w:rPr>
            <w:highlight w:val="yellow"/>
            <w:rPrChange w:id="482" w:author="singh" w:date="2019-11-01T15:05:00Z">
              <w:rPr/>
            </w:rPrChange>
          </w:rPr>
          <w:t>.</w:t>
        </w:r>
      </w:ins>
    </w:p>
    <w:p w14:paraId="49D61E01" w14:textId="77777777" w:rsidR="00EE248B" w:rsidRDefault="00EE248B" w:rsidP="00EE248B">
      <w:pPr>
        <w:pStyle w:val="ListParagraph"/>
        <w:numPr>
          <w:ilvl w:val="0"/>
          <w:numId w:val="29"/>
        </w:numPr>
        <w:rPr>
          <w:ins w:id="483" w:author="singh" w:date="2019-11-01T14:55:00Z"/>
        </w:rPr>
      </w:pPr>
      <w:ins w:id="484" w:author="singh" w:date="2019-11-01T14:55:00Z">
        <w:r>
          <w:t xml:space="preserve">A WPS authenticating carrier is required to sign the SIP RPH of NS/EP </w:t>
        </w:r>
      </w:ins>
      <w:ins w:id="485" w:author="singh" w:date="2019-11-01T15:05:00Z">
        <w:r w:rsidR="00930CA6">
          <w:t xml:space="preserve">NGN-PS </w:t>
        </w:r>
      </w:ins>
      <w:ins w:id="486" w:author="singh" w:date="2019-11-01T14:55:00Z">
        <w:r>
          <w:t>calls leaving its network.  If the WPS Service Provider is also doing TN signing, t</w:t>
        </w:r>
        <w:r w:rsidRPr="00853122">
          <w:t xml:space="preserve">he WPS Service Provider </w:t>
        </w:r>
        <w:r w:rsidRPr="00853122">
          <w:rPr>
            <w:b/>
            <w:bCs/>
            <w:u w:val="single"/>
          </w:rPr>
          <w:t>will</w:t>
        </w:r>
        <w:r w:rsidRPr="00853122">
          <w:t xml:space="preserve"> perform </w:t>
        </w:r>
        <w:r>
          <w:t xml:space="preserve">both TN signing and </w:t>
        </w:r>
        <w:r w:rsidRPr="00853122">
          <w:t xml:space="preserve">SIP RPH signing for a WPS </w:t>
        </w:r>
        <w:r>
          <w:t>GETS</w:t>
        </w:r>
        <w:r w:rsidRPr="00853122">
          <w:t xml:space="preserve"> call and then route</w:t>
        </w:r>
        <w:r>
          <w:t xml:space="preserve"> the call</w:t>
        </w:r>
        <w:r w:rsidRPr="00853122">
          <w:t xml:space="preserve"> to </w:t>
        </w:r>
        <w:r>
          <w:t>a GETS</w:t>
        </w:r>
        <w:r w:rsidRPr="00853122">
          <w:t xml:space="preserve"> Service Provider</w:t>
        </w:r>
        <w:r>
          <w:t>.</w:t>
        </w:r>
      </w:ins>
    </w:p>
    <w:p w14:paraId="3649F21E" w14:textId="77777777" w:rsidR="00EE248B" w:rsidRPr="00853122" w:rsidRDefault="00EE248B" w:rsidP="00EE248B">
      <w:pPr>
        <w:pStyle w:val="ListParagraph"/>
        <w:numPr>
          <w:ilvl w:val="1"/>
          <w:numId w:val="29"/>
        </w:numPr>
        <w:rPr>
          <w:ins w:id="487" w:author="singh" w:date="2019-11-01T14:55:00Z"/>
        </w:rPr>
      </w:pPr>
      <w:ins w:id="488" w:author="singh" w:date="2019-11-01T14:55:00Z">
        <w:r>
          <w:t>A GETS number has a 710 area code or is one of the alternate 8yy toll free GETS access numbers.</w:t>
        </w:r>
        <w:r w:rsidRPr="00853122">
          <w:t xml:space="preserve"> </w:t>
        </w:r>
      </w:ins>
    </w:p>
    <w:p w14:paraId="4DDA3600" w14:textId="77777777" w:rsidR="00EE248B" w:rsidRPr="00853122" w:rsidRDefault="00EE248B" w:rsidP="00EE248B">
      <w:pPr>
        <w:pStyle w:val="ListParagraph"/>
        <w:numPr>
          <w:ilvl w:val="0"/>
          <w:numId w:val="29"/>
        </w:numPr>
        <w:rPr>
          <w:ins w:id="489" w:author="singh" w:date="2019-11-01T14:55:00Z"/>
        </w:rPr>
      </w:pPr>
      <w:ins w:id="490" w:author="singh" w:date="2019-11-01T14:55:00Z">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ins>
    </w:p>
    <w:p w14:paraId="47567451" w14:textId="77777777" w:rsidR="00EE248B" w:rsidRPr="001A5AE3" w:rsidRDefault="00EE248B" w:rsidP="00EE248B">
      <w:pPr>
        <w:pStyle w:val="ListParagraph"/>
        <w:numPr>
          <w:ilvl w:val="0"/>
          <w:numId w:val="29"/>
        </w:numPr>
        <w:rPr>
          <w:ins w:id="491" w:author="singh" w:date="2019-11-01T14:55:00Z"/>
        </w:rPr>
      </w:pPr>
      <w:ins w:id="492" w:author="singh" w:date="2019-11-01T14:55:00Z">
        <w:r w:rsidRPr="00853122">
          <w:t xml:space="preserve">Treatment of signed SIP RPH validation failures </w:t>
        </w:r>
        <w:r>
          <w:t xml:space="preserve">in a terminating carrier </w:t>
        </w:r>
        <w:r w:rsidRPr="00853122">
          <w:t>is based on carrier policy (i.e., strip RPH or keep RPH)</w:t>
        </w:r>
        <w:r>
          <w:t>.</w:t>
        </w:r>
      </w:ins>
    </w:p>
    <w:p w14:paraId="5AB92ADB" w14:textId="77777777" w:rsidR="00930CA6" w:rsidRDefault="00EE248B" w:rsidP="00EE248B">
      <w:pPr>
        <w:pStyle w:val="ListParagraph"/>
        <w:numPr>
          <w:ilvl w:val="0"/>
          <w:numId w:val="29"/>
        </w:numPr>
        <w:rPr>
          <w:ins w:id="493" w:author="singh" w:date="2019-11-01T15:07:00Z"/>
        </w:rPr>
      </w:pPr>
      <w:ins w:id="494" w:author="singh" w:date="2019-11-01T14:55:00Z">
        <w:r w:rsidRPr="001A5AE3">
          <w:t>As with TN sig</w:t>
        </w:r>
        <w:r>
          <w:t>n</w:t>
        </w:r>
        <w:r w:rsidRPr="001A5AE3">
          <w:t>ing, RPH signing will not survive if there is interworking with the PSTN</w:t>
        </w:r>
        <w:r>
          <w:t xml:space="preserve">. </w:t>
        </w:r>
      </w:ins>
    </w:p>
    <w:p w14:paraId="0CADEED3" w14:textId="77777777" w:rsidR="00EE248B" w:rsidRDefault="00EE248B" w:rsidP="00EE248B">
      <w:pPr>
        <w:pStyle w:val="ListParagraph"/>
        <w:numPr>
          <w:ilvl w:val="0"/>
          <w:numId w:val="29"/>
        </w:numPr>
        <w:rPr>
          <w:ins w:id="495" w:author="singh" w:date="2019-11-01T14:55:00Z"/>
        </w:rPr>
      </w:pPr>
      <w:ins w:id="496" w:author="singh" w:date="2019-11-01T14:55:00Z">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ins>
    </w:p>
    <w:p w14:paraId="07AFD146" w14:textId="77777777" w:rsidR="00EE248B" w:rsidRDefault="00EE248B" w:rsidP="00EE248B">
      <w:pPr>
        <w:pStyle w:val="ListParagraph"/>
        <w:numPr>
          <w:ilvl w:val="0"/>
          <w:numId w:val="29"/>
        </w:numPr>
        <w:rPr>
          <w:ins w:id="497" w:author="singh" w:date="2019-11-01T14:55:00Z"/>
        </w:rPr>
      </w:pPr>
      <w:ins w:id="498" w:author="singh" w:date="2019-11-01T14:55:00Z">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ins>
    </w:p>
    <w:p w14:paraId="7EFC1BE1" w14:textId="77777777" w:rsidR="00EE248B" w:rsidRDefault="00EE248B" w:rsidP="00EE248B">
      <w:pPr>
        <w:pStyle w:val="ListParagraph"/>
        <w:numPr>
          <w:ilvl w:val="0"/>
          <w:numId w:val="29"/>
        </w:numPr>
        <w:rPr>
          <w:ins w:id="499" w:author="singh" w:date="2019-11-01T14:55:00Z"/>
        </w:rPr>
      </w:pPr>
      <w:ins w:id="500" w:author="singh" w:date="2019-11-01T14:55:00Z">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ins>
    </w:p>
    <w:p w14:paraId="28C68272" w14:textId="77777777" w:rsidR="00EE248B" w:rsidRDefault="00EE248B" w:rsidP="00EE248B">
      <w:pPr>
        <w:pStyle w:val="ListParagraph"/>
        <w:numPr>
          <w:ilvl w:val="0"/>
          <w:numId w:val="29"/>
        </w:numPr>
        <w:rPr>
          <w:ins w:id="501" w:author="singh" w:date="2019-11-01T14:55:00Z"/>
        </w:rPr>
      </w:pPr>
      <w:ins w:id="502" w:author="singh" w:date="2019-11-01T14:55:00Z">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ins>
    </w:p>
    <w:p w14:paraId="6287250E" w14:textId="10EB842C" w:rsidR="00EE248B" w:rsidRDefault="00EE248B" w:rsidP="00EE248B">
      <w:pPr>
        <w:pStyle w:val="ListParagraph"/>
        <w:numPr>
          <w:ilvl w:val="0"/>
          <w:numId w:val="29"/>
        </w:numPr>
        <w:rPr>
          <w:ins w:id="503" w:author="singh" w:date="2019-11-01T14:55:00Z"/>
        </w:rPr>
      </w:pPr>
      <w:ins w:id="504" w:author="singh" w:date="2019-11-01T14:55:00Z">
        <w:r>
          <w:t xml:space="preserve">The PASSporT extension mechanism for SIP RPH signing is used by the NS/EP NGN-PS Service Provider as a security protection tool.  The originating NS/EP NGN-PS Service Provider is responsible for signing all </w:t>
        </w:r>
        <w:r>
          <w:lastRenderedPageBreak/>
          <w:t xml:space="preserve">initial NS/EP NGN-PS SIP INVITEs.  However, a receiving Service Provider may decide whether all signed tokens are </w:t>
        </w:r>
      </w:ins>
      <w:ins w:id="505" w:author="singh" w:date="2019-11-03T18:34:00Z">
        <w:r w:rsidR="00FC3B6A">
          <w:t>verified</w:t>
        </w:r>
      </w:ins>
      <w:ins w:id="506" w:author="singh" w:date="2019-11-01T14:55:00Z">
        <w:r>
          <w:t xml:space="preserve"> or only selected tokens are </w:t>
        </w:r>
      </w:ins>
      <w:ins w:id="507" w:author="singh" w:date="2019-11-03T18:34:00Z">
        <w:r w:rsidR="00FC3B6A">
          <w:t>verified</w:t>
        </w:r>
      </w:ins>
      <w:ins w:id="508" w:author="singh" w:date="2019-11-01T14:55:00Z">
        <w:r>
          <w:t xml:space="preserve"> based on their security policy and threat detection mechanisms. In addition, a receiving Service Provider’s local policy will determine what will happen if a TN PASSporT is either not received or fails validation when an RPH PASSporT is received and validated.</w:t>
        </w:r>
      </w:ins>
    </w:p>
    <w:p w14:paraId="75A57B86" w14:textId="77777777" w:rsidR="00EE248B" w:rsidRDefault="00EE248B" w:rsidP="00EE248B">
      <w:pPr>
        <w:pStyle w:val="ListParagraph"/>
        <w:numPr>
          <w:ilvl w:val="0"/>
          <w:numId w:val="29"/>
        </w:numPr>
        <w:rPr>
          <w:ins w:id="509" w:author="singh" w:date="2019-11-01T14:55:00Z"/>
        </w:rPr>
      </w:pPr>
      <w:ins w:id="510" w:author="singh" w:date="2019-11-01T14:55:00Z">
        <w:r>
          <w:t>An NS/EP Terminating Carrier that receives an INVITE with a validated RPH PASSporT from a known NS/EP carrier but no Resource_Priority field may reinsert the RPH field in the INVITE after verifying the RPH PASSporT, based on local policy.</w:t>
        </w:r>
      </w:ins>
    </w:p>
    <w:p w14:paraId="6880C408" w14:textId="77777777" w:rsidR="00EE248B" w:rsidRDefault="00EE248B" w:rsidP="00EE248B">
      <w:pPr>
        <w:pStyle w:val="ListParagraph"/>
        <w:numPr>
          <w:ilvl w:val="0"/>
          <w:numId w:val="29"/>
        </w:numPr>
        <w:rPr>
          <w:ins w:id="511" w:author="singh" w:date="2019-11-01T14:55:00Z"/>
          <w:rFonts w:cs="Arial"/>
        </w:rPr>
      </w:pPr>
      <w:ins w:id="512" w:author="singh" w:date="2019-11-01T14:55:00Z">
        <w:r>
          <w:rPr>
            <w:rFonts w:cs="Arial"/>
          </w:rPr>
          <w:t>TN signing is not a NS/EP requirement, however, TN signing for NS/EP calls are done -a</w:t>
        </w:r>
        <w:r w:rsidRPr="00F54A68">
          <w:rPr>
            <w:rFonts w:cs="Arial"/>
          </w:rPr>
          <w:t xml:space="preserve">ccording to </w:t>
        </w:r>
      </w:ins>
      <w:ins w:id="513" w:author="singh" w:date="2019-11-01T15:09:00Z">
        <w:r w:rsidR="00930CA6">
          <w:rPr>
            <w:rFonts w:cs="Arial"/>
          </w:rPr>
          <w:t>[</w:t>
        </w:r>
      </w:ins>
      <w:ins w:id="514" w:author="singh" w:date="2019-11-01T14:55:00Z">
        <w:r w:rsidRPr="00F54A68">
          <w:rPr>
            <w:rFonts w:cs="Arial"/>
          </w:rPr>
          <w:t>ATIS-1000074</w:t>
        </w:r>
      </w:ins>
      <w:ins w:id="515" w:author="singh" w:date="2019-11-01T15:09:00Z">
        <w:r w:rsidR="00930CA6">
          <w:rPr>
            <w:rFonts w:cs="Arial"/>
          </w:rPr>
          <w:t>]</w:t>
        </w:r>
      </w:ins>
      <w:ins w:id="516" w:author="singh" w:date="2019-11-01T14:55:00Z">
        <w:r w:rsidRPr="00F54A68">
          <w:rPr>
            <w:rFonts w:cs="Arial"/>
          </w:rPr>
          <w:t xml:space="preserve">, </w:t>
        </w:r>
        <w:r>
          <w:rPr>
            <w:rFonts w:cs="Arial"/>
          </w:rPr>
          <w:t>where the ‘orig’ claim ‘tn’ value are derived using the following rules:</w:t>
        </w:r>
      </w:ins>
    </w:p>
    <w:p w14:paraId="2EED4697" w14:textId="77777777" w:rsidR="00EE248B" w:rsidRPr="00F54A68" w:rsidRDefault="00EE248B" w:rsidP="00EE248B">
      <w:pPr>
        <w:pStyle w:val="ListParagraph"/>
        <w:numPr>
          <w:ilvl w:val="1"/>
          <w:numId w:val="29"/>
        </w:numPr>
        <w:rPr>
          <w:ins w:id="517" w:author="singh" w:date="2019-11-01T14:55:00Z"/>
          <w:rFonts w:cs="Arial"/>
        </w:rPr>
      </w:pPr>
      <w:ins w:id="518" w:author="singh" w:date="2019-11-01T14:55:00Z">
        <w:r w:rsidRPr="00F54A68">
          <w:rPr>
            <w:rFonts w:cs="Arial"/>
          </w:rPr>
          <w:t>The P-Asserted-Identity header field value shall be used as the telephone identity, if present, otherwise</w:t>
        </w:r>
        <w:r>
          <w:rPr>
            <w:rFonts w:cs="Arial"/>
          </w:rPr>
          <w:t xml:space="preserve"> </w:t>
        </w:r>
        <w:r w:rsidRPr="00F54A68">
          <w:rPr>
            <w:rFonts w:cs="Arial"/>
          </w:rPr>
          <w:t>the From header field value shall be used.</w:t>
        </w:r>
      </w:ins>
    </w:p>
    <w:p w14:paraId="5FB9E6F8" w14:textId="77777777" w:rsidR="00EE248B" w:rsidRPr="00F54A68" w:rsidRDefault="00EE248B" w:rsidP="00EE248B">
      <w:pPr>
        <w:pStyle w:val="ListParagraph"/>
        <w:numPr>
          <w:ilvl w:val="1"/>
          <w:numId w:val="29"/>
        </w:numPr>
        <w:rPr>
          <w:ins w:id="519" w:author="singh" w:date="2019-11-01T14:55:00Z"/>
          <w:rFonts w:cs="Arial"/>
        </w:rPr>
      </w:pPr>
      <w:ins w:id="520" w:author="singh" w:date="2019-11-01T14:55:00Z">
        <w:r w:rsidRPr="00F54A68">
          <w:rPr>
            <w:rFonts w:cs="Arial"/>
          </w:rPr>
          <w:t>If there are two P-Asserted-Identity header field values, the authentication service shall have logic to</w:t>
        </w:r>
        <w:r>
          <w:rPr>
            <w:rFonts w:cs="Arial"/>
          </w:rPr>
          <w:t xml:space="preserve"> c</w:t>
        </w:r>
        <w:r w:rsidRPr="00F54A68">
          <w:rPr>
            <w:rFonts w:cs="Arial"/>
          </w:rPr>
          <w:t>hoose the most appropriate one based on local service provider policy.</w:t>
        </w:r>
      </w:ins>
    </w:p>
    <w:p w14:paraId="79DEA94F" w14:textId="77777777" w:rsidR="00EE248B" w:rsidRDefault="00EE248B" w:rsidP="00EE248B">
      <w:pPr>
        <w:pStyle w:val="ListParagraph"/>
        <w:numPr>
          <w:ilvl w:val="1"/>
          <w:numId w:val="29"/>
        </w:numPr>
        <w:rPr>
          <w:ins w:id="521" w:author="singh" w:date="2019-11-01T14:55:00Z"/>
        </w:rPr>
      </w:pPr>
      <w:ins w:id="522" w:author="singh" w:date="2019-11-01T14:55:00Z">
        <w:r w:rsidRPr="00F54A68">
          <w:rPr>
            <w:rFonts w:cs="Arial"/>
          </w:rPr>
          <w:t>The action taken when neither the P-Asserted-Identity header field value nor the From header contain tel</w:t>
        </w:r>
        <w:r>
          <w:rPr>
            <w:rFonts w:cs="Arial"/>
          </w:rPr>
          <w:t xml:space="preserve"> </w:t>
        </w:r>
        <w:r w:rsidRPr="00F54A68">
          <w:rPr>
            <w:rFonts w:cs="Arial"/>
          </w:rPr>
          <w:t>URI identities is outside the scope of the SHAKEN framework.</w:t>
        </w:r>
      </w:ins>
    </w:p>
    <w:p w14:paraId="6E122725" w14:textId="510DB70F" w:rsidR="00EE248B" w:rsidRDefault="00EE248B" w:rsidP="00EE248B">
      <w:pPr>
        <w:pStyle w:val="ListParagraph"/>
        <w:numPr>
          <w:ilvl w:val="0"/>
          <w:numId w:val="29"/>
        </w:numPr>
        <w:rPr>
          <w:ins w:id="523" w:author="singh" w:date="2019-11-01T14:55:00Z"/>
        </w:rPr>
      </w:pPr>
      <w:ins w:id="524" w:author="singh" w:date="2019-11-01T14:55:00Z">
        <w:r>
          <w:t xml:space="preserve">What happens inside a carrier’s trust domain (i.e., with regard to use of tagging, elements responsible for creating/validating tokens, etc.) is carrier-specific. </w:t>
        </w:r>
      </w:ins>
    </w:p>
    <w:p w14:paraId="5EB8F55F" w14:textId="08442DE7" w:rsidR="00EE248B" w:rsidRDefault="00EE248B">
      <w:pPr>
        <w:pStyle w:val="ListParagraph"/>
        <w:numPr>
          <w:ilvl w:val="0"/>
          <w:numId w:val="29"/>
        </w:numPr>
        <w:rPr>
          <w:ins w:id="525" w:author="singh" w:date="2019-11-01T14:55:00Z"/>
        </w:rPr>
        <w:pPrChange w:id="526" w:author="singh" w:date="2019-11-05T11:29:00Z">
          <w:pPr>
            <w:spacing w:before="0"/>
            <w:ind w:left="720"/>
          </w:pPr>
        </w:pPrChange>
      </w:pPr>
      <w:ins w:id="527" w:author="singh" w:date="2019-11-01T14:55:00Z">
        <w:r>
          <w:t xml:space="preserve">A GETS Authentication Carrier can process </w:t>
        </w:r>
      </w:ins>
      <w:ins w:id="528" w:author="singh" w:date="2019-11-05T11:28:00Z">
        <w:r w:rsidR="002D3FD3">
          <w:t>all</w:t>
        </w:r>
      </w:ins>
      <w:ins w:id="529" w:author="singh" w:date="2019-11-01T14:55:00Z">
        <w:r>
          <w:t xml:space="preserve"> types of GETS calls</w:t>
        </w:r>
      </w:ins>
      <w:ins w:id="530" w:author="singh" w:date="2019-11-05T11:28:00Z">
        <w:r w:rsidR="002D3FD3">
          <w:t xml:space="preserve"> (e.g., GETS AN, NT and </w:t>
        </w:r>
      </w:ins>
      <w:ins w:id="531" w:author="singh" w:date="2019-11-05T11:29:00Z">
        <w:r w:rsidR="005C7C3B">
          <w:t>PDN)</w:t>
        </w:r>
      </w:ins>
      <w:ins w:id="532" w:author="singh" w:date="2019-11-01T14:55:00Z">
        <w:r w:rsidR="005C7C3B">
          <w:t>.</w:t>
        </w:r>
      </w:ins>
      <w:ins w:id="533" w:author="singh" w:date="2019-11-05T11:29:00Z">
        <w:r w:rsidR="005C7C3B">
          <w:t xml:space="preserve">  </w:t>
        </w:r>
      </w:ins>
      <w:ins w:id="534" w:author="singh" w:date="2019-11-01T14:55:00Z">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ins>
    </w:p>
    <w:p w14:paraId="3439DC3C" w14:textId="77777777" w:rsidR="00AD0F59" w:rsidRDefault="00AD0F59" w:rsidP="001118D1"/>
    <w:p w14:paraId="2AC2B075" w14:textId="77777777" w:rsidR="00424AF1" w:rsidRDefault="00424AF1" w:rsidP="00424AF1">
      <w:pPr>
        <w:pStyle w:val="Heading1"/>
      </w:pPr>
      <w:bookmarkStart w:id="535" w:name="_Toc23794551"/>
      <w:r>
        <w:t>Normative References</w:t>
      </w:r>
      <w:bookmarkEnd w:id="535"/>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9D5A9F">
      <w:r>
        <w:t xml:space="preserve">[ATIS-1000074], </w:t>
      </w:r>
      <w:r w:rsidRPr="009D5A9F">
        <w:rPr>
          <w:i/>
        </w:rPr>
        <w:t>ATIS Standard on Signature-based Handling of Asserted information using toKENs (SHAKEN)</w:t>
      </w:r>
      <w:r>
        <w:rPr>
          <w:i/>
        </w:rPr>
        <w:t>.</w:t>
      </w:r>
    </w:p>
    <w:p w14:paraId="53153D4F" w14:textId="77777777" w:rsidR="00D91BC7" w:rsidRDefault="001D0B7C" w:rsidP="002B7015">
      <w:del w:id="536" w:author="singh" w:date="2019-11-01T15:14:00Z">
        <w:r w:rsidDel="00DB1BF6">
          <w:delText xml:space="preserve"> </w:delText>
        </w:r>
      </w:del>
      <w:r w:rsidR="009D5A9F">
        <w:t>[</w:t>
      </w:r>
      <w:del w:id="537" w:author="singh" w:date="2019-11-01T15:14:00Z">
        <w:r w:rsidR="00F70E1B" w:rsidDel="00DB1BF6">
          <w:delText>draft-ietf-stir-passport</w:delText>
        </w:r>
      </w:del>
      <w:ins w:id="538" w:author="singh" w:date="2019-11-01T15:14:00Z">
        <w:r w:rsidR="00DB1BF6">
          <w:t>IETF RFC 8225</w:t>
        </w:r>
      </w:ins>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77777777" w:rsidR="00F70E1B" w:rsidRDefault="009D5A9F" w:rsidP="002B7015">
      <w:r>
        <w:t>[</w:t>
      </w:r>
      <w:del w:id="539" w:author="singh" w:date="2019-11-01T15:14:00Z">
        <w:r w:rsidR="00F70E1B" w:rsidDel="00DB1BF6">
          <w:delText>draft-ietf-stir-rfc4474bis</w:delText>
        </w:r>
      </w:del>
      <w:ins w:id="540" w:author="singh" w:date="2019-11-01T15:15:00Z">
        <w:r w:rsidR="00DB1BF6">
          <w:t>IETF RFC 8224</w:t>
        </w:r>
      </w:ins>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353156">
      <w:pPr>
        <w:rPr>
          <w:ins w:id="541" w:author="singh" w:date="2019-11-03T19:09:00Z"/>
        </w:rPr>
      </w:pPr>
      <w:ins w:id="542" w:author="singh" w:date="2019-11-03T19:09:00Z">
        <w:r>
          <w:t>[</w:t>
        </w:r>
        <w:r w:rsidR="00E45E6B">
          <w:t>IETF RFC 8226</w:t>
        </w:r>
        <w:r>
          <w:t xml:space="preserve">], </w:t>
        </w:r>
      </w:ins>
      <w:ins w:id="543" w:author="singh" w:date="2019-11-03T19:11:00Z">
        <w:r w:rsidR="00E45E6B">
          <w:rPr>
            <w:i/>
          </w:rPr>
          <w:t>Secure Telephone Identity Credentials: Certificates</w:t>
        </w:r>
      </w:ins>
      <w:ins w:id="544" w:author="singh" w:date="2019-11-03T19:09:00Z">
        <w:r>
          <w:rPr>
            <w:i/>
          </w:rPr>
          <w:t>.</w:t>
        </w:r>
        <w:r>
          <w:rPr>
            <w:vertAlign w:val="superscript"/>
          </w:rPr>
          <w:t>1</w:t>
        </w:r>
      </w:ins>
    </w:p>
    <w:p w14:paraId="0ABE4B7F" w14:textId="3C82E7BB" w:rsidR="001D0B7C" w:rsidRDefault="00353156" w:rsidP="002B7015">
      <w:ins w:id="545" w:author="singh" w:date="2019-11-03T19:09:00Z">
        <w:r>
          <w:t xml:space="preserve"> </w:t>
        </w:r>
      </w:ins>
      <w:r w:rsidR="001D0B7C">
        <w:t>[</w:t>
      </w:r>
      <w:del w:id="546" w:author="singh" w:date="2019-11-01T15:15:00Z">
        <w:r w:rsidR="001D0B7C" w:rsidDel="00DB1BF6">
          <w:delText>draft-ietf-stir-rph</w:delText>
        </w:r>
      </w:del>
      <w:ins w:id="547" w:author="singh" w:date="2019-11-01T15:15:00Z">
        <w:r w:rsidR="00DB1BF6">
          <w:t>IETF RFC 8443</w:t>
        </w:r>
      </w:ins>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77777777" w:rsidR="00A4435F" w:rsidRDefault="001D0B7C" w:rsidP="00A4435F">
      <w:del w:id="548" w:author="singh" w:date="2019-11-01T15:15:00Z">
        <w:r w:rsidDel="00DB1BF6">
          <w:delText xml:space="preserve"> </w:delText>
        </w:r>
      </w:del>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1E79C401" w14:textId="77777777" w:rsidR="005F60EF" w:rsidRDefault="005F60EF" w:rsidP="00424AF1"/>
    <w:p w14:paraId="406125F7" w14:textId="77777777" w:rsidR="00424AF1" w:rsidRDefault="00424AF1" w:rsidP="00424AF1">
      <w:pPr>
        <w:pStyle w:val="Heading1"/>
      </w:pPr>
      <w:bookmarkStart w:id="549" w:name="_Toc23794552"/>
      <w:r>
        <w:t>Definitions, Acronyms, &amp; Abbreviations</w:t>
      </w:r>
      <w:bookmarkEnd w:id="549"/>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50" w:name="_Toc23794553"/>
      <w:r>
        <w:t>Definitions</w:t>
      </w:r>
      <w:bookmarkEnd w:id="550"/>
    </w:p>
    <w:p w14:paraId="14C1F810" w14:textId="77777777" w:rsidR="00277FCE" w:rsidRDefault="00277FCE" w:rsidP="00277FCE">
      <w:pPr>
        <w:rPr>
          <w:ins w:id="551" w:author="singh" w:date="2019-11-02T10:23:00Z"/>
        </w:rPr>
      </w:pPr>
      <w:ins w:id="552" w:author="singh" w:date="2019-11-02T10:23:00Z">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ins>
    </w:p>
    <w:p w14:paraId="60D1010A"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1A5010">
      <w:pPr>
        <w:ind w:left="576"/>
      </w:pPr>
      <w:r>
        <w:t>Note: NS/EP NGN-PS and NS/EP NGN-GETS are used interchangeable in ATIS standards.</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569C1108" w14:textId="450D8AF2" w:rsidR="00192F15" w:rsidRDefault="00277FCE" w:rsidP="001F2162">
      <w:ins w:id="553" w:author="singh" w:date="2019-11-02T10:25:00Z">
        <w:r w:rsidRPr="004D2CEE">
          <w:rPr>
            <w:b/>
            <w:rPrChange w:id="554" w:author="singh" w:date="2019-11-02T10:31:00Z">
              <w:rPr/>
            </w:rPrChange>
          </w:rPr>
          <w:t>Wireless Priority Service</w:t>
        </w:r>
      </w:ins>
      <w:ins w:id="555" w:author="singh" w:date="2019-11-02T10:26:00Z">
        <w:r w:rsidRPr="004D2CEE">
          <w:rPr>
            <w:b/>
            <w:rPrChange w:id="556" w:author="singh" w:date="2019-11-02T10:31:00Z">
              <w:rPr/>
            </w:rPrChange>
          </w:rPr>
          <w:t xml:space="preserve"> (WPS)</w:t>
        </w:r>
        <w:r>
          <w:t xml:space="preserve"> </w:t>
        </w:r>
      </w:ins>
      <w:ins w:id="557" w:author="singh" w:date="2019-11-02T10:31:00Z">
        <w:r w:rsidR="004D2CEE">
          <w:t xml:space="preserve">[ATIS-1000057] </w:t>
        </w:r>
      </w:ins>
      <w:ins w:id="558" w:author="singh" w:date="2019-11-02T10:26:00Z">
        <w:r>
          <w:t>is a circuit-switched form of ETS for voice (and voiceband data) using subscription-based authentication, in which a user can invoke the service by dialing a featu</w:t>
        </w:r>
      </w:ins>
      <w:ins w:id="559" w:author="singh" w:date="2019-11-02T10:27:00Z">
        <w:r>
          <w:t>re code from a WPS-subscribed mobile phone served by a public wireless network.</w:t>
        </w:r>
      </w:ins>
      <w:ins w:id="560" w:author="singh" w:date="2019-11-02T10:28:00Z">
        <w:r w:rsidR="004D2CEE">
          <w:t xml:space="preserve"> WPS provides priority treatment across originating and terminating public wireless networks, inclu</w:t>
        </w:r>
      </w:ins>
      <w:ins w:id="561" w:author="singh" w:date="2019-11-02T10:29:00Z">
        <w:r w:rsidR="004D2CEE">
          <w:t>ding priority radio resource assignment upon call origination and termination.</w:t>
        </w:r>
      </w:ins>
    </w:p>
    <w:p w14:paraId="59632A48" w14:textId="77777777" w:rsidR="001F2162" w:rsidRDefault="001F2162" w:rsidP="001F2162">
      <w:pPr>
        <w:pStyle w:val="Heading2"/>
      </w:pPr>
      <w:bookmarkStart w:id="562" w:name="_Toc23794554"/>
      <w:r>
        <w:t>Acronyms &amp; Abbreviations</w:t>
      </w:r>
      <w:bookmarkEnd w:id="562"/>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1F2162">
        <w:tc>
          <w:tcPr>
            <w:tcW w:w="1098" w:type="dxa"/>
          </w:tcPr>
          <w:p w14:paraId="30ADEFBD" w14:textId="77777777" w:rsidR="00526B13" w:rsidRPr="001F2162" w:rsidRDefault="00526B13" w:rsidP="00F17692">
            <w:pPr>
              <w:rPr>
                <w:sz w:val="18"/>
                <w:szCs w:val="18"/>
              </w:rPr>
            </w:pPr>
            <w:r>
              <w:rPr>
                <w:sz w:val="18"/>
                <w:szCs w:val="18"/>
              </w:rPr>
              <w:t>3GPP</w:t>
            </w:r>
          </w:p>
        </w:tc>
        <w:tc>
          <w:tcPr>
            <w:tcW w:w="9198"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1F2162">
        <w:tc>
          <w:tcPr>
            <w:tcW w:w="1098" w:type="dxa"/>
          </w:tcPr>
          <w:p w14:paraId="3320EE30" w14:textId="77777777" w:rsidR="001F2162" w:rsidRPr="001F2162" w:rsidRDefault="001F2162" w:rsidP="00F17692">
            <w:pPr>
              <w:rPr>
                <w:sz w:val="18"/>
                <w:szCs w:val="18"/>
              </w:rPr>
            </w:pPr>
            <w:r w:rsidRPr="001F2162">
              <w:rPr>
                <w:sz w:val="18"/>
                <w:szCs w:val="18"/>
              </w:rPr>
              <w:t>ATIS</w:t>
            </w:r>
          </w:p>
        </w:tc>
        <w:tc>
          <w:tcPr>
            <w:tcW w:w="9198"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1F2162">
        <w:tc>
          <w:tcPr>
            <w:tcW w:w="1098" w:type="dxa"/>
          </w:tcPr>
          <w:p w14:paraId="6451B8A2" w14:textId="77777777" w:rsidR="00511958" w:rsidRDefault="00511958" w:rsidP="00F17692">
            <w:pPr>
              <w:rPr>
                <w:sz w:val="18"/>
                <w:szCs w:val="18"/>
              </w:rPr>
            </w:pPr>
            <w:r>
              <w:rPr>
                <w:sz w:val="18"/>
                <w:szCs w:val="18"/>
              </w:rPr>
              <w:t>B2BUA</w:t>
            </w:r>
          </w:p>
        </w:tc>
        <w:tc>
          <w:tcPr>
            <w:tcW w:w="9198"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1F2162">
        <w:tc>
          <w:tcPr>
            <w:tcW w:w="1098" w:type="dxa"/>
          </w:tcPr>
          <w:p w14:paraId="0CA03BAA" w14:textId="77777777" w:rsidR="00526B13" w:rsidRDefault="00526B13" w:rsidP="00F17692">
            <w:pPr>
              <w:rPr>
                <w:sz w:val="18"/>
                <w:szCs w:val="18"/>
              </w:rPr>
            </w:pPr>
            <w:r>
              <w:rPr>
                <w:sz w:val="18"/>
                <w:szCs w:val="18"/>
              </w:rPr>
              <w:t>CRL</w:t>
            </w:r>
          </w:p>
        </w:tc>
        <w:tc>
          <w:tcPr>
            <w:tcW w:w="9198"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1F2162">
        <w:tc>
          <w:tcPr>
            <w:tcW w:w="1098" w:type="dxa"/>
          </w:tcPr>
          <w:p w14:paraId="77142115" w14:textId="77777777" w:rsidR="00526B13" w:rsidRDefault="00526B13" w:rsidP="00F17692">
            <w:pPr>
              <w:rPr>
                <w:sz w:val="18"/>
                <w:szCs w:val="18"/>
              </w:rPr>
            </w:pPr>
            <w:r>
              <w:rPr>
                <w:sz w:val="18"/>
                <w:szCs w:val="18"/>
              </w:rPr>
              <w:t>CSCF</w:t>
            </w:r>
          </w:p>
        </w:tc>
        <w:tc>
          <w:tcPr>
            <w:tcW w:w="9198"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1F2162">
        <w:tc>
          <w:tcPr>
            <w:tcW w:w="1098" w:type="dxa"/>
          </w:tcPr>
          <w:p w14:paraId="0B76FAB5" w14:textId="77777777" w:rsidR="000A5E82" w:rsidRDefault="000A5E82" w:rsidP="00F17692">
            <w:pPr>
              <w:rPr>
                <w:sz w:val="18"/>
                <w:szCs w:val="18"/>
              </w:rPr>
            </w:pPr>
            <w:r>
              <w:rPr>
                <w:sz w:val="18"/>
                <w:szCs w:val="18"/>
              </w:rPr>
              <w:t>CVT</w:t>
            </w:r>
          </w:p>
        </w:tc>
        <w:tc>
          <w:tcPr>
            <w:tcW w:w="9198" w:type="dxa"/>
          </w:tcPr>
          <w:p w14:paraId="6E7C9E2F" w14:textId="77777777" w:rsidR="000A5E82" w:rsidRDefault="000A5E82" w:rsidP="00F17692">
            <w:pPr>
              <w:rPr>
                <w:sz w:val="18"/>
                <w:szCs w:val="18"/>
              </w:rPr>
            </w:pPr>
            <w:r w:rsidRPr="000A5E82">
              <w:rPr>
                <w:sz w:val="18"/>
                <w:szCs w:val="18"/>
              </w:rPr>
              <w:t>Call Validation Treatment</w:t>
            </w:r>
          </w:p>
        </w:tc>
      </w:tr>
      <w:tr w:rsidR="00526B13" w:rsidRPr="001F2162" w14:paraId="5862DC2E" w14:textId="77777777" w:rsidTr="001F2162">
        <w:tc>
          <w:tcPr>
            <w:tcW w:w="1098" w:type="dxa"/>
          </w:tcPr>
          <w:p w14:paraId="0BD8F57B" w14:textId="77777777" w:rsidR="00526B13" w:rsidRDefault="00526B13" w:rsidP="00F17692">
            <w:pPr>
              <w:rPr>
                <w:sz w:val="18"/>
                <w:szCs w:val="18"/>
              </w:rPr>
            </w:pPr>
            <w:r>
              <w:rPr>
                <w:sz w:val="18"/>
                <w:szCs w:val="18"/>
              </w:rPr>
              <w:t>HTTPS</w:t>
            </w:r>
          </w:p>
        </w:tc>
        <w:tc>
          <w:tcPr>
            <w:tcW w:w="9198"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1F2162">
        <w:tc>
          <w:tcPr>
            <w:tcW w:w="1098" w:type="dxa"/>
          </w:tcPr>
          <w:p w14:paraId="63A5AF6B" w14:textId="77777777" w:rsidR="007D2056" w:rsidRDefault="007D2056" w:rsidP="00F17692">
            <w:pPr>
              <w:rPr>
                <w:sz w:val="18"/>
                <w:szCs w:val="18"/>
              </w:rPr>
            </w:pPr>
            <w:r>
              <w:rPr>
                <w:sz w:val="18"/>
                <w:szCs w:val="18"/>
              </w:rPr>
              <w:t>IBCF</w:t>
            </w:r>
          </w:p>
        </w:tc>
        <w:tc>
          <w:tcPr>
            <w:tcW w:w="9198" w:type="dxa"/>
          </w:tcPr>
          <w:p w14:paraId="66478C7C" w14:textId="77777777" w:rsidR="007D2056" w:rsidRDefault="00526B13" w:rsidP="00F17692">
            <w:pPr>
              <w:rPr>
                <w:sz w:val="18"/>
                <w:szCs w:val="18"/>
              </w:rPr>
            </w:pPr>
            <w:r>
              <w:rPr>
                <w:sz w:val="18"/>
                <w:szCs w:val="18"/>
              </w:rPr>
              <w:t>Interconnection Border Control Function</w:t>
            </w:r>
          </w:p>
        </w:tc>
      </w:tr>
      <w:tr w:rsidR="007D2056" w:rsidRPr="001F2162" w14:paraId="61C76275" w14:textId="77777777" w:rsidTr="001F2162">
        <w:tc>
          <w:tcPr>
            <w:tcW w:w="1098" w:type="dxa"/>
          </w:tcPr>
          <w:p w14:paraId="3A3F1589" w14:textId="77777777" w:rsidR="007D2056" w:rsidRDefault="007D2056" w:rsidP="00F17692">
            <w:pPr>
              <w:rPr>
                <w:sz w:val="18"/>
                <w:szCs w:val="18"/>
              </w:rPr>
            </w:pPr>
            <w:r>
              <w:rPr>
                <w:sz w:val="18"/>
                <w:szCs w:val="18"/>
              </w:rPr>
              <w:t>IETF</w:t>
            </w:r>
          </w:p>
        </w:tc>
        <w:tc>
          <w:tcPr>
            <w:tcW w:w="9198"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1F2162">
        <w:tc>
          <w:tcPr>
            <w:tcW w:w="1098" w:type="dxa"/>
          </w:tcPr>
          <w:p w14:paraId="39190A0E" w14:textId="77777777" w:rsidR="007D2056" w:rsidRDefault="007D2056" w:rsidP="00F17692">
            <w:pPr>
              <w:rPr>
                <w:sz w:val="18"/>
                <w:szCs w:val="18"/>
              </w:rPr>
            </w:pPr>
            <w:r>
              <w:rPr>
                <w:sz w:val="18"/>
                <w:szCs w:val="18"/>
              </w:rPr>
              <w:t>IMS</w:t>
            </w:r>
          </w:p>
        </w:tc>
        <w:tc>
          <w:tcPr>
            <w:tcW w:w="9198"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1F2162">
        <w:tc>
          <w:tcPr>
            <w:tcW w:w="1098" w:type="dxa"/>
          </w:tcPr>
          <w:p w14:paraId="70E43E6C" w14:textId="77777777" w:rsidR="00347FBD" w:rsidRDefault="00347FBD" w:rsidP="00F17692">
            <w:pPr>
              <w:rPr>
                <w:sz w:val="18"/>
                <w:szCs w:val="18"/>
              </w:rPr>
            </w:pPr>
            <w:r>
              <w:rPr>
                <w:sz w:val="18"/>
                <w:szCs w:val="18"/>
              </w:rPr>
              <w:t>IP</w:t>
            </w:r>
          </w:p>
        </w:tc>
        <w:tc>
          <w:tcPr>
            <w:tcW w:w="9198"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1F2162">
        <w:tc>
          <w:tcPr>
            <w:tcW w:w="1098" w:type="dxa"/>
          </w:tcPr>
          <w:p w14:paraId="3021D2F1" w14:textId="77777777" w:rsidR="00526B13" w:rsidRDefault="00526B13" w:rsidP="00F17692">
            <w:pPr>
              <w:rPr>
                <w:sz w:val="18"/>
                <w:szCs w:val="18"/>
              </w:rPr>
            </w:pPr>
            <w:r>
              <w:rPr>
                <w:sz w:val="18"/>
                <w:szCs w:val="18"/>
              </w:rPr>
              <w:t>JSON</w:t>
            </w:r>
          </w:p>
        </w:tc>
        <w:tc>
          <w:tcPr>
            <w:tcW w:w="9198"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1F2162">
        <w:tc>
          <w:tcPr>
            <w:tcW w:w="1098" w:type="dxa"/>
          </w:tcPr>
          <w:p w14:paraId="0B606120" w14:textId="77777777" w:rsidR="00526B13" w:rsidRDefault="00526B13" w:rsidP="00F17692">
            <w:pPr>
              <w:rPr>
                <w:sz w:val="18"/>
                <w:szCs w:val="18"/>
              </w:rPr>
            </w:pPr>
            <w:r>
              <w:rPr>
                <w:sz w:val="18"/>
                <w:szCs w:val="18"/>
              </w:rPr>
              <w:t>JWS</w:t>
            </w:r>
          </w:p>
        </w:tc>
        <w:tc>
          <w:tcPr>
            <w:tcW w:w="9198" w:type="dxa"/>
          </w:tcPr>
          <w:p w14:paraId="0B7ACD7D" w14:textId="77777777" w:rsidR="00526B13" w:rsidRPr="00AC1BC8" w:rsidRDefault="00526B13" w:rsidP="00F17692">
            <w:pPr>
              <w:rPr>
                <w:sz w:val="18"/>
                <w:szCs w:val="18"/>
              </w:rPr>
            </w:pPr>
            <w:r w:rsidRPr="00E134A9">
              <w:rPr>
                <w:sz w:val="18"/>
                <w:szCs w:val="18"/>
              </w:rPr>
              <w:t>JSON Web Signature</w:t>
            </w:r>
          </w:p>
        </w:tc>
      </w:tr>
      <w:tr w:rsidR="00AC1BC8" w:rsidRPr="001F2162" w14:paraId="63398EFE" w14:textId="77777777" w:rsidTr="001F2162">
        <w:tc>
          <w:tcPr>
            <w:tcW w:w="1098" w:type="dxa"/>
          </w:tcPr>
          <w:p w14:paraId="3F4765EC" w14:textId="77777777" w:rsidR="00AC1BC8" w:rsidRDefault="00AC1BC8" w:rsidP="00F17692">
            <w:pPr>
              <w:rPr>
                <w:sz w:val="18"/>
                <w:szCs w:val="18"/>
              </w:rPr>
            </w:pPr>
            <w:r>
              <w:rPr>
                <w:sz w:val="18"/>
                <w:szCs w:val="18"/>
              </w:rPr>
              <w:t>NNI</w:t>
            </w:r>
          </w:p>
        </w:tc>
        <w:tc>
          <w:tcPr>
            <w:tcW w:w="9198"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1F2162">
        <w:tc>
          <w:tcPr>
            <w:tcW w:w="1098" w:type="dxa"/>
          </w:tcPr>
          <w:p w14:paraId="322F9F95" w14:textId="77777777" w:rsidR="00C717AC" w:rsidRDefault="00C717AC" w:rsidP="00F17692">
            <w:pPr>
              <w:rPr>
                <w:sz w:val="18"/>
                <w:szCs w:val="18"/>
              </w:rPr>
            </w:pPr>
            <w:r w:rsidRPr="00C717AC">
              <w:rPr>
                <w:sz w:val="18"/>
                <w:szCs w:val="18"/>
              </w:rPr>
              <w:t>OCSP</w:t>
            </w:r>
          </w:p>
        </w:tc>
        <w:tc>
          <w:tcPr>
            <w:tcW w:w="9198"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1F2162">
        <w:tc>
          <w:tcPr>
            <w:tcW w:w="1098" w:type="dxa"/>
          </w:tcPr>
          <w:p w14:paraId="4A4BF954" w14:textId="77777777" w:rsidR="00BC6411" w:rsidRDefault="00BC6411" w:rsidP="00F17692">
            <w:pPr>
              <w:rPr>
                <w:sz w:val="18"/>
                <w:szCs w:val="18"/>
              </w:rPr>
            </w:pPr>
            <w:r>
              <w:rPr>
                <w:sz w:val="18"/>
                <w:szCs w:val="18"/>
              </w:rPr>
              <w:t>PASSporT</w:t>
            </w:r>
          </w:p>
        </w:tc>
        <w:tc>
          <w:tcPr>
            <w:tcW w:w="9198"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1F2162">
        <w:tc>
          <w:tcPr>
            <w:tcW w:w="1098" w:type="dxa"/>
          </w:tcPr>
          <w:p w14:paraId="43AA5BF3" w14:textId="77777777" w:rsidR="00526B13" w:rsidRDefault="00526B13" w:rsidP="00F17692">
            <w:pPr>
              <w:rPr>
                <w:sz w:val="18"/>
                <w:szCs w:val="18"/>
              </w:rPr>
            </w:pPr>
            <w:r w:rsidRPr="000B2923">
              <w:rPr>
                <w:sz w:val="18"/>
                <w:szCs w:val="18"/>
              </w:rPr>
              <w:t>PBX</w:t>
            </w:r>
          </w:p>
        </w:tc>
        <w:tc>
          <w:tcPr>
            <w:tcW w:w="9198" w:type="dxa"/>
          </w:tcPr>
          <w:p w14:paraId="7996568F" w14:textId="77777777" w:rsidR="00526B13" w:rsidRPr="00AC1BC8" w:rsidRDefault="00526B13" w:rsidP="00F17692">
            <w:pPr>
              <w:rPr>
                <w:sz w:val="18"/>
                <w:szCs w:val="18"/>
              </w:rPr>
            </w:pPr>
            <w:r w:rsidRPr="000B2923">
              <w:rPr>
                <w:sz w:val="18"/>
                <w:szCs w:val="18"/>
              </w:rPr>
              <w:t>Private Branch Exchange</w:t>
            </w:r>
          </w:p>
        </w:tc>
      </w:tr>
      <w:tr w:rsidR="00526B13" w:rsidRPr="001F2162" w14:paraId="5325EF2A" w14:textId="77777777" w:rsidTr="001F2162">
        <w:tc>
          <w:tcPr>
            <w:tcW w:w="1098" w:type="dxa"/>
          </w:tcPr>
          <w:p w14:paraId="3241FC66" w14:textId="77777777" w:rsidR="00526B13" w:rsidRDefault="00526B13" w:rsidP="00F17692">
            <w:pPr>
              <w:rPr>
                <w:sz w:val="18"/>
                <w:szCs w:val="18"/>
              </w:rPr>
            </w:pPr>
            <w:r w:rsidRPr="000B2923">
              <w:rPr>
                <w:sz w:val="18"/>
                <w:szCs w:val="18"/>
              </w:rPr>
              <w:t>PKI</w:t>
            </w:r>
          </w:p>
        </w:tc>
        <w:tc>
          <w:tcPr>
            <w:tcW w:w="9198" w:type="dxa"/>
          </w:tcPr>
          <w:p w14:paraId="287CB484" w14:textId="77777777" w:rsidR="00526B13" w:rsidRPr="00AC1BC8" w:rsidRDefault="00526B13" w:rsidP="00F17692">
            <w:pPr>
              <w:rPr>
                <w:sz w:val="18"/>
                <w:szCs w:val="18"/>
              </w:rPr>
            </w:pPr>
            <w:r w:rsidRPr="00E134A9">
              <w:rPr>
                <w:sz w:val="18"/>
                <w:szCs w:val="18"/>
              </w:rPr>
              <w:t>Public Key Infrastructure</w:t>
            </w:r>
          </w:p>
        </w:tc>
      </w:tr>
      <w:tr w:rsidR="007D2056" w:rsidRPr="001F2162" w14:paraId="10BC5368" w14:textId="77777777" w:rsidTr="001F2162">
        <w:tc>
          <w:tcPr>
            <w:tcW w:w="1098" w:type="dxa"/>
          </w:tcPr>
          <w:p w14:paraId="7154F579" w14:textId="77777777" w:rsidR="007D2056" w:rsidRDefault="007D2056" w:rsidP="00F17692">
            <w:pPr>
              <w:rPr>
                <w:sz w:val="18"/>
                <w:szCs w:val="18"/>
              </w:rPr>
            </w:pPr>
            <w:r>
              <w:rPr>
                <w:sz w:val="18"/>
                <w:szCs w:val="18"/>
              </w:rPr>
              <w:t>SHAKEN</w:t>
            </w:r>
          </w:p>
        </w:tc>
        <w:tc>
          <w:tcPr>
            <w:tcW w:w="9198"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1F2162">
        <w:tc>
          <w:tcPr>
            <w:tcW w:w="1098" w:type="dxa"/>
          </w:tcPr>
          <w:p w14:paraId="23D884DD" w14:textId="77777777" w:rsidR="007D2056" w:rsidRDefault="007D2056" w:rsidP="00F17692">
            <w:pPr>
              <w:rPr>
                <w:sz w:val="18"/>
                <w:szCs w:val="18"/>
              </w:rPr>
            </w:pPr>
            <w:r>
              <w:rPr>
                <w:sz w:val="18"/>
                <w:szCs w:val="18"/>
              </w:rPr>
              <w:t>SIP</w:t>
            </w:r>
          </w:p>
        </w:tc>
        <w:tc>
          <w:tcPr>
            <w:tcW w:w="9198"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1F2162">
        <w:tc>
          <w:tcPr>
            <w:tcW w:w="1098" w:type="dxa"/>
          </w:tcPr>
          <w:p w14:paraId="4A7B24A6" w14:textId="77777777" w:rsidR="000A5E82" w:rsidRDefault="000A5E82" w:rsidP="00F17692">
            <w:pPr>
              <w:rPr>
                <w:sz w:val="18"/>
                <w:szCs w:val="18"/>
              </w:rPr>
            </w:pPr>
            <w:r>
              <w:rPr>
                <w:sz w:val="18"/>
                <w:szCs w:val="18"/>
              </w:rPr>
              <w:lastRenderedPageBreak/>
              <w:t>SKS</w:t>
            </w:r>
          </w:p>
        </w:tc>
        <w:tc>
          <w:tcPr>
            <w:tcW w:w="9198"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1F2162">
        <w:tc>
          <w:tcPr>
            <w:tcW w:w="1098" w:type="dxa"/>
          </w:tcPr>
          <w:p w14:paraId="28C0093E" w14:textId="77777777" w:rsidR="00CA69D0" w:rsidRDefault="00CA69D0" w:rsidP="00F17692">
            <w:pPr>
              <w:rPr>
                <w:sz w:val="18"/>
                <w:szCs w:val="18"/>
              </w:rPr>
            </w:pPr>
            <w:r>
              <w:rPr>
                <w:sz w:val="18"/>
                <w:szCs w:val="18"/>
              </w:rPr>
              <w:t>SPID</w:t>
            </w:r>
          </w:p>
        </w:tc>
        <w:tc>
          <w:tcPr>
            <w:tcW w:w="9198"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1F2162">
        <w:tc>
          <w:tcPr>
            <w:tcW w:w="1098" w:type="dxa"/>
          </w:tcPr>
          <w:p w14:paraId="70334BD7" w14:textId="77777777" w:rsidR="00AC1BC8" w:rsidRDefault="00AC1BC8" w:rsidP="00F17692">
            <w:pPr>
              <w:rPr>
                <w:sz w:val="18"/>
                <w:szCs w:val="18"/>
              </w:rPr>
            </w:pPr>
            <w:r>
              <w:rPr>
                <w:sz w:val="18"/>
                <w:szCs w:val="18"/>
              </w:rPr>
              <w:t>STI</w:t>
            </w:r>
          </w:p>
        </w:tc>
        <w:tc>
          <w:tcPr>
            <w:tcW w:w="9198"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1F2162">
        <w:tc>
          <w:tcPr>
            <w:tcW w:w="1098" w:type="dxa"/>
          </w:tcPr>
          <w:p w14:paraId="7A7FE38F" w14:textId="77777777" w:rsidR="007D2056" w:rsidRDefault="007D2056" w:rsidP="00F17692">
            <w:pPr>
              <w:rPr>
                <w:sz w:val="18"/>
                <w:szCs w:val="18"/>
              </w:rPr>
            </w:pPr>
            <w:r>
              <w:rPr>
                <w:sz w:val="18"/>
                <w:szCs w:val="18"/>
              </w:rPr>
              <w:t>STI-AS</w:t>
            </w:r>
          </w:p>
        </w:tc>
        <w:tc>
          <w:tcPr>
            <w:tcW w:w="9198"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1F2162">
        <w:tc>
          <w:tcPr>
            <w:tcW w:w="1098" w:type="dxa"/>
          </w:tcPr>
          <w:p w14:paraId="7BFEF7E1" w14:textId="77777777" w:rsidR="008306C7" w:rsidRDefault="008306C7" w:rsidP="00F17692">
            <w:pPr>
              <w:rPr>
                <w:sz w:val="18"/>
                <w:szCs w:val="18"/>
              </w:rPr>
            </w:pPr>
            <w:r>
              <w:rPr>
                <w:sz w:val="18"/>
                <w:szCs w:val="18"/>
              </w:rPr>
              <w:t>STI-CA</w:t>
            </w:r>
          </w:p>
        </w:tc>
        <w:tc>
          <w:tcPr>
            <w:tcW w:w="9198"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1F2162">
        <w:tc>
          <w:tcPr>
            <w:tcW w:w="1098" w:type="dxa"/>
          </w:tcPr>
          <w:p w14:paraId="7A9FC9F1" w14:textId="77777777" w:rsidR="00110B13" w:rsidRDefault="00110B13" w:rsidP="00F17692">
            <w:pPr>
              <w:rPr>
                <w:sz w:val="18"/>
                <w:szCs w:val="18"/>
              </w:rPr>
            </w:pPr>
            <w:r>
              <w:rPr>
                <w:sz w:val="18"/>
                <w:szCs w:val="18"/>
              </w:rPr>
              <w:t>STI-CR</w:t>
            </w:r>
          </w:p>
        </w:tc>
        <w:tc>
          <w:tcPr>
            <w:tcW w:w="9198"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1F2162">
        <w:tc>
          <w:tcPr>
            <w:tcW w:w="1098" w:type="dxa"/>
          </w:tcPr>
          <w:p w14:paraId="4FDFAABB" w14:textId="77777777" w:rsidR="007D2056" w:rsidRDefault="007D2056" w:rsidP="00F17692">
            <w:pPr>
              <w:rPr>
                <w:sz w:val="18"/>
                <w:szCs w:val="18"/>
              </w:rPr>
            </w:pPr>
            <w:r>
              <w:rPr>
                <w:sz w:val="18"/>
                <w:szCs w:val="18"/>
              </w:rPr>
              <w:t>STI-VS</w:t>
            </w:r>
          </w:p>
        </w:tc>
        <w:tc>
          <w:tcPr>
            <w:tcW w:w="9198"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1F2162">
        <w:tc>
          <w:tcPr>
            <w:tcW w:w="1098" w:type="dxa"/>
          </w:tcPr>
          <w:p w14:paraId="466EBAB5" w14:textId="77777777" w:rsidR="007D2056" w:rsidRDefault="007D2056" w:rsidP="00F17692">
            <w:pPr>
              <w:rPr>
                <w:sz w:val="18"/>
                <w:szCs w:val="18"/>
              </w:rPr>
            </w:pPr>
            <w:r>
              <w:rPr>
                <w:sz w:val="18"/>
                <w:szCs w:val="18"/>
              </w:rPr>
              <w:t>STIR</w:t>
            </w:r>
          </w:p>
        </w:tc>
        <w:tc>
          <w:tcPr>
            <w:tcW w:w="9198"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1F2162">
        <w:tc>
          <w:tcPr>
            <w:tcW w:w="1098" w:type="dxa"/>
          </w:tcPr>
          <w:p w14:paraId="5488F30A" w14:textId="77777777" w:rsidR="000A5E82" w:rsidRDefault="000A5E82" w:rsidP="00F17692">
            <w:pPr>
              <w:rPr>
                <w:sz w:val="18"/>
                <w:szCs w:val="18"/>
              </w:rPr>
            </w:pPr>
            <w:r>
              <w:rPr>
                <w:sz w:val="18"/>
                <w:szCs w:val="18"/>
              </w:rPr>
              <w:t>TLS</w:t>
            </w:r>
          </w:p>
        </w:tc>
        <w:tc>
          <w:tcPr>
            <w:tcW w:w="9198"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1F2162">
        <w:tc>
          <w:tcPr>
            <w:tcW w:w="1098" w:type="dxa"/>
          </w:tcPr>
          <w:p w14:paraId="7ACD36F8" w14:textId="77777777" w:rsidR="00B42148" w:rsidRDefault="00B42148" w:rsidP="00F17692">
            <w:pPr>
              <w:rPr>
                <w:sz w:val="18"/>
                <w:szCs w:val="18"/>
              </w:rPr>
            </w:pPr>
            <w:r>
              <w:rPr>
                <w:sz w:val="18"/>
                <w:szCs w:val="18"/>
              </w:rPr>
              <w:t>TN</w:t>
            </w:r>
          </w:p>
        </w:tc>
        <w:tc>
          <w:tcPr>
            <w:tcW w:w="9198" w:type="dxa"/>
          </w:tcPr>
          <w:p w14:paraId="2DC2D0EA" w14:textId="77777777" w:rsidR="00B42148" w:rsidRPr="000A5E82" w:rsidRDefault="00B42148" w:rsidP="00F17692">
            <w:pPr>
              <w:rPr>
                <w:sz w:val="18"/>
                <w:szCs w:val="18"/>
              </w:rPr>
            </w:pPr>
            <w:r>
              <w:rPr>
                <w:sz w:val="18"/>
                <w:szCs w:val="18"/>
              </w:rPr>
              <w:t>Telephone Number</w:t>
            </w:r>
          </w:p>
        </w:tc>
      </w:tr>
      <w:tr w:rsidR="007D2056" w:rsidRPr="001F2162" w14:paraId="2B49C896" w14:textId="77777777" w:rsidTr="001F2162">
        <w:tc>
          <w:tcPr>
            <w:tcW w:w="1098" w:type="dxa"/>
          </w:tcPr>
          <w:p w14:paraId="07FF3DB8" w14:textId="77777777" w:rsidR="007D2056" w:rsidRDefault="007D2056" w:rsidP="00F17692">
            <w:pPr>
              <w:rPr>
                <w:sz w:val="18"/>
                <w:szCs w:val="18"/>
              </w:rPr>
            </w:pPr>
            <w:r>
              <w:rPr>
                <w:sz w:val="18"/>
                <w:szCs w:val="18"/>
              </w:rPr>
              <w:t>TrGW</w:t>
            </w:r>
          </w:p>
        </w:tc>
        <w:tc>
          <w:tcPr>
            <w:tcW w:w="9198" w:type="dxa"/>
          </w:tcPr>
          <w:p w14:paraId="65EF602F" w14:textId="77777777" w:rsidR="007D2056" w:rsidRPr="00AC1BC8" w:rsidRDefault="003814E0" w:rsidP="00F17692">
            <w:pPr>
              <w:rPr>
                <w:sz w:val="18"/>
                <w:szCs w:val="18"/>
              </w:rPr>
            </w:pPr>
            <w:r>
              <w:rPr>
                <w:sz w:val="18"/>
                <w:szCs w:val="18"/>
              </w:rPr>
              <w:t>Transition Gateway</w:t>
            </w:r>
          </w:p>
        </w:tc>
      </w:tr>
      <w:tr w:rsidR="00DD1AC9" w:rsidRPr="001F2162" w14:paraId="36EE3E1B" w14:textId="77777777" w:rsidTr="001F2162">
        <w:tc>
          <w:tcPr>
            <w:tcW w:w="1098" w:type="dxa"/>
          </w:tcPr>
          <w:p w14:paraId="48A0F058" w14:textId="77777777" w:rsidR="00DD1AC9" w:rsidRDefault="00DD1AC9" w:rsidP="00F17692">
            <w:pPr>
              <w:rPr>
                <w:sz w:val="18"/>
                <w:szCs w:val="18"/>
              </w:rPr>
            </w:pPr>
            <w:r>
              <w:rPr>
                <w:sz w:val="18"/>
                <w:szCs w:val="18"/>
              </w:rPr>
              <w:t>UA</w:t>
            </w:r>
          </w:p>
        </w:tc>
        <w:tc>
          <w:tcPr>
            <w:tcW w:w="9198"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1F2162">
        <w:tc>
          <w:tcPr>
            <w:tcW w:w="1098" w:type="dxa"/>
          </w:tcPr>
          <w:p w14:paraId="6CD170D1" w14:textId="77777777" w:rsidR="003814E0" w:rsidRDefault="003814E0" w:rsidP="00F17692">
            <w:pPr>
              <w:rPr>
                <w:sz w:val="18"/>
                <w:szCs w:val="18"/>
              </w:rPr>
            </w:pPr>
            <w:r>
              <w:rPr>
                <w:sz w:val="18"/>
                <w:szCs w:val="18"/>
              </w:rPr>
              <w:t>URI</w:t>
            </w:r>
          </w:p>
        </w:tc>
        <w:tc>
          <w:tcPr>
            <w:tcW w:w="9198"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1F2162">
        <w:tc>
          <w:tcPr>
            <w:tcW w:w="1098" w:type="dxa"/>
          </w:tcPr>
          <w:p w14:paraId="77C483B3" w14:textId="77777777" w:rsidR="003814E0" w:rsidRDefault="003814E0" w:rsidP="00F17692">
            <w:pPr>
              <w:rPr>
                <w:sz w:val="18"/>
                <w:szCs w:val="18"/>
              </w:rPr>
            </w:pPr>
            <w:r>
              <w:rPr>
                <w:sz w:val="18"/>
                <w:szCs w:val="18"/>
              </w:rPr>
              <w:t>UUID</w:t>
            </w:r>
          </w:p>
        </w:tc>
        <w:tc>
          <w:tcPr>
            <w:tcW w:w="9198"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1F2162">
        <w:tc>
          <w:tcPr>
            <w:tcW w:w="1098" w:type="dxa"/>
          </w:tcPr>
          <w:p w14:paraId="5C36ED5A" w14:textId="77777777" w:rsidR="00AC1BC8" w:rsidRDefault="00AC1BC8" w:rsidP="00F17692">
            <w:pPr>
              <w:rPr>
                <w:sz w:val="18"/>
                <w:szCs w:val="18"/>
              </w:rPr>
            </w:pPr>
            <w:r>
              <w:rPr>
                <w:sz w:val="18"/>
                <w:szCs w:val="18"/>
              </w:rPr>
              <w:t>VoIP</w:t>
            </w:r>
          </w:p>
        </w:tc>
        <w:tc>
          <w:tcPr>
            <w:tcW w:w="9198"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4DE12A0D" w14:textId="77777777" w:rsidR="001F2162" w:rsidRDefault="00955174" w:rsidP="001F2162">
      <w:pPr>
        <w:pStyle w:val="Heading1"/>
      </w:pPr>
      <w:bookmarkStart w:id="563" w:name="_Toc23794555"/>
      <w:r>
        <w:t>Overview</w:t>
      </w:r>
      <w:bookmarkEnd w:id="563"/>
    </w:p>
    <w:p w14:paraId="740E09E3" w14:textId="630A44A2" w:rsidR="00D527C2" w:rsidRDefault="00580E16" w:rsidP="00232F9D">
      <w:pPr>
        <w:rPr>
          <w:ins w:id="564" w:author="singh" w:date="2019-11-02T10:48:00Z"/>
        </w:rPr>
      </w:pPr>
      <w:ins w:id="565" w:author="singh" w:date="2019-11-02T10:48:00Z">
        <w:r>
          <w:t xml:space="preserve">This ATIS standard describes a </w:t>
        </w:r>
        <w:r w:rsidR="00D527C2" w:rsidRPr="00D527C2">
          <w:t xml:space="preserve">framework </w:t>
        </w:r>
      </w:ins>
      <w:ins w:id="566" w:author="singh" w:date="2019-11-02T10:50:00Z">
        <w:r>
          <w:t xml:space="preserve">leveraging the SHAKEN </w:t>
        </w:r>
      </w:ins>
      <w:ins w:id="567" w:author="singh" w:date="2019-11-02T10:52:00Z">
        <w:r>
          <w:t>model</w:t>
        </w:r>
      </w:ins>
      <w:ins w:id="568" w:author="singh" w:date="2019-11-02T10:50:00Z">
        <w:r>
          <w:t xml:space="preserve"> specified in [ATIS-1000074]</w:t>
        </w:r>
      </w:ins>
      <w:ins w:id="569" w:author="singh" w:date="2019-11-02T10:52:00Z">
        <w:r>
          <w:t xml:space="preserve"> </w:t>
        </w:r>
      </w:ins>
      <w:ins w:id="570" w:author="singh" w:date="2019-11-02T10:53:00Z">
        <w:r>
          <w:t xml:space="preserve">to cryptographically sign and verify the SIP RPH </w:t>
        </w:r>
      </w:ins>
      <w:ins w:id="571" w:author="singh" w:date="2019-11-02T10:54:00Z">
        <w:r>
          <w:t>field of NS/EP NGN-PS calls</w:t>
        </w:r>
      </w:ins>
      <w:ins w:id="572" w:author="singh" w:date="2019-11-02T10:53:00Z">
        <w:r>
          <w:t xml:space="preserve"> </w:t>
        </w:r>
      </w:ins>
      <w:ins w:id="573" w:author="singh" w:date="2019-11-02T10:52:00Z">
        <w:r>
          <w:t xml:space="preserve">using the </w:t>
        </w:r>
      </w:ins>
      <w:ins w:id="574" w:author="singh" w:date="2019-11-02T10:48:00Z">
        <w:r w:rsidR="00D527C2" w:rsidRPr="00D527C2">
          <w:t xml:space="preserve">PASSPorT rph extension defined in [IETF RFC 8443].  </w:t>
        </w:r>
      </w:ins>
    </w:p>
    <w:p w14:paraId="74C824EE" w14:textId="163E7DFF" w:rsidR="002973DB" w:rsidRDefault="00BA7A16" w:rsidP="00232F9D">
      <w:pPr>
        <w:rPr>
          <w:ins w:id="575" w:author="singh" w:date="2019-11-03T18:22:00Z"/>
        </w:rPr>
      </w:pPr>
      <w:ins w:id="576" w:author="singh" w:date="2019-11-03T13:14:00Z">
        <w:r>
          <w:t xml:space="preserve">The framework specified in this standard can be used to support a trust </w:t>
        </w:r>
      </w:ins>
      <w:ins w:id="577" w:author="singh" w:date="2019-11-03T13:15:00Z">
        <w:r>
          <w:t>mechanism</w:t>
        </w:r>
      </w:ins>
      <w:ins w:id="578" w:author="singh" w:date="2019-11-03T13:14:00Z">
        <w:r>
          <w:t xml:space="preserve"> </w:t>
        </w:r>
      </w:ins>
      <w:ins w:id="579" w:author="singh" w:date="2019-11-03T13:15:00Z">
        <w:r>
          <w:t xml:space="preserve">for the SIP RPH of NS/EP NGN-PS calls crossing IPNNI boundaries.  </w:t>
        </w:r>
      </w:ins>
      <w:ins w:id="580" w:author="singh" w:date="2019-11-03T18:22:00Z">
        <w:r w:rsidR="002973DB">
          <w:t xml:space="preserve">The basic concept </w:t>
        </w:r>
      </w:ins>
      <w:ins w:id="581" w:author="singh" w:date="2019-11-03T18:38:00Z">
        <w:r w:rsidR="00FC3B6A">
          <w:t xml:space="preserve">of the framework </w:t>
        </w:r>
      </w:ins>
      <w:ins w:id="582" w:author="singh" w:date="2019-11-03T18:22:00Z">
        <w:r w:rsidR="002973DB">
          <w:t>involves</w:t>
        </w:r>
      </w:ins>
      <w:ins w:id="583" w:author="singh" w:date="2019-11-03T18:38:00Z">
        <w:r w:rsidR="00FC3B6A">
          <w:t xml:space="preserve"> the following</w:t>
        </w:r>
      </w:ins>
      <w:ins w:id="584" w:author="singh" w:date="2019-11-03T18:22:00Z">
        <w:r w:rsidR="002973DB">
          <w:t>;</w:t>
        </w:r>
      </w:ins>
    </w:p>
    <w:p w14:paraId="25931946" w14:textId="2B366BFE" w:rsidR="002973DB" w:rsidRDefault="009758D3">
      <w:pPr>
        <w:pStyle w:val="ListParagraph"/>
        <w:numPr>
          <w:ilvl w:val="0"/>
          <w:numId w:val="34"/>
        </w:numPr>
        <w:rPr>
          <w:ins w:id="585" w:author="singh" w:date="2019-11-03T18:26:00Z"/>
        </w:rPr>
        <w:pPrChange w:id="586" w:author="singh" w:date="2019-11-03T18:23:00Z">
          <w:pPr/>
        </w:pPrChange>
      </w:pPr>
      <w:ins w:id="587" w:author="singh" w:date="2019-11-03T19:53:00Z">
        <w:r>
          <w:rPr>
            <w:b/>
          </w:rPr>
          <w:t xml:space="preserve">NS/EP NGN-PS </w:t>
        </w:r>
      </w:ins>
      <w:ins w:id="588" w:author="singh" w:date="2019-11-03T18:55:00Z">
        <w:r w:rsidRPr="009758D3">
          <w:rPr>
            <w:b/>
          </w:rPr>
          <w:t>Origination/Authentication</w:t>
        </w:r>
        <w:r w:rsidR="00F750F1">
          <w:t xml:space="preserve">: </w:t>
        </w:r>
      </w:ins>
      <w:ins w:id="589" w:author="singh" w:date="2019-11-03T18:30:00Z">
        <w:r w:rsidR="00FC3B6A">
          <w:t>The</w:t>
        </w:r>
      </w:ins>
      <w:ins w:id="590" w:author="singh" w:date="2019-11-03T18:23:00Z">
        <w:r w:rsidR="002973DB">
          <w:t xml:space="preserve"> originating NS/EP NGN-PS Service Provider cryptographically signing the SIP RPH of authorized NS/EP NGN-PS calls before they are sent across </w:t>
        </w:r>
      </w:ins>
      <w:ins w:id="591" w:author="singh" w:date="2019-11-03T18:25:00Z">
        <w:r w:rsidR="002973DB" w:rsidRPr="00196CC6">
          <w:t>an Internet Protocol Network-to-Network Interconnection (IPNNI)</w:t>
        </w:r>
      </w:ins>
      <w:ins w:id="592" w:author="singh" w:date="2019-11-03T18:26:00Z">
        <w:r w:rsidR="006556F8">
          <w:t xml:space="preserve"> boundary.  The SIP RPH signing is only performed by an authenticating NS/EP Service Provider (i.e., </w:t>
        </w:r>
      </w:ins>
      <w:ins w:id="593" w:author="singh" w:date="2019-11-03T18:46:00Z">
        <w:r w:rsidR="006556F8">
          <w:t xml:space="preserve">NS/EP NGN-PS performing </w:t>
        </w:r>
      </w:ins>
      <w:ins w:id="594" w:author="singh" w:date="2019-11-03T18:26:00Z">
        <w:r w:rsidR="006556F8">
          <w:t xml:space="preserve">authentication </w:t>
        </w:r>
      </w:ins>
      <w:ins w:id="595" w:author="singh" w:date="2019-11-03T18:47:00Z">
        <w:r w:rsidR="006556F8">
          <w:t xml:space="preserve">of </w:t>
        </w:r>
      </w:ins>
      <w:ins w:id="596" w:author="singh" w:date="2019-11-03T18:26:00Z">
        <w:r w:rsidR="006556F8">
          <w:t>the Service User)</w:t>
        </w:r>
      </w:ins>
      <w:ins w:id="597" w:author="singh" w:date="2019-11-03T18:42:00Z">
        <w:r w:rsidR="006556F8">
          <w:t>.</w:t>
        </w:r>
      </w:ins>
    </w:p>
    <w:p w14:paraId="04756709" w14:textId="35C76FFF" w:rsidR="002973DB" w:rsidRDefault="009758D3">
      <w:pPr>
        <w:pStyle w:val="ListParagraph"/>
        <w:numPr>
          <w:ilvl w:val="0"/>
          <w:numId w:val="34"/>
        </w:numPr>
        <w:rPr>
          <w:ins w:id="598" w:author="singh" w:date="2019-11-03T18:44:00Z"/>
        </w:rPr>
        <w:pPrChange w:id="599" w:author="singh" w:date="2019-11-03T18:23:00Z">
          <w:pPr/>
        </w:pPrChange>
      </w:pPr>
      <w:ins w:id="600" w:author="singh" w:date="2019-11-03T19:54:00Z">
        <w:r>
          <w:rPr>
            <w:b/>
          </w:rPr>
          <w:t xml:space="preserve">NS/EP NGN-PS </w:t>
        </w:r>
      </w:ins>
      <w:ins w:id="601" w:author="singh" w:date="2019-11-03T18:55:00Z">
        <w:r w:rsidRPr="009758D3">
          <w:rPr>
            <w:b/>
          </w:rPr>
          <w:t>Termination/Verification</w:t>
        </w:r>
        <w:r w:rsidR="00F750F1">
          <w:t xml:space="preserve">: </w:t>
        </w:r>
      </w:ins>
      <w:ins w:id="602" w:author="singh" w:date="2019-11-03T18:27:00Z">
        <w:r w:rsidR="002973DB">
          <w:t>The</w:t>
        </w:r>
      </w:ins>
      <w:ins w:id="603" w:author="singh" w:date="2019-11-03T18:26:00Z">
        <w:r w:rsidR="002973DB">
          <w:t xml:space="preserve"> </w:t>
        </w:r>
      </w:ins>
      <w:ins w:id="604" w:author="singh" w:date="2019-11-03T18:45:00Z">
        <w:r w:rsidR="006556F8">
          <w:t xml:space="preserve">receiving </w:t>
        </w:r>
      </w:ins>
      <w:ins w:id="605" w:author="singh" w:date="2019-11-03T18:44:00Z">
        <w:r w:rsidR="006556F8">
          <w:t>terminating</w:t>
        </w:r>
      </w:ins>
      <w:ins w:id="606" w:author="singh" w:date="2019-11-03T18:26:00Z">
        <w:r w:rsidR="002973DB">
          <w:t xml:space="preserve"> </w:t>
        </w:r>
      </w:ins>
      <w:ins w:id="607" w:author="singh" w:date="2019-11-03T18:32:00Z">
        <w:r w:rsidR="00FC3B6A">
          <w:t xml:space="preserve">NS/EP NGN-PS Service Provider </w:t>
        </w:r>
      </w:ins>
      <w:ins w:id="608" w:author="singh" w:date="2019-11-03T18:27:00Z">
        <w:r w:rsidR="002973DB">
          <w:t xml:space="preserve">to be able to verify the received signed PASSPorT token </w:t>
        </w:r>
      </w:ins>
      <w:ins w:id="609" w:author="singh" w:date="2019-11-03T18:30:00Z">
        <w:r w:rsidR="002973DB">
          <w:t>for the SIP RPHs</w:t>
        </w:r>
      </w:ins>
      <w:ins w:id="610" w:author="singh" w:date="2019-11-03T18:32:00Z">
        <w:r w:rsidR="00FC3B6A">
          <w:t>.</w:t>
        </w:r>
      </w:ins>
    </w:p>
    <w:p w14:paraId="060FE465" w14:textId="0E2397DA" w:rsidR="006556F8" w:rsidRDefault="009758D3">
      <w:pPr>
        <w:pStyle w:val="ListParagraph"/>
        <w:numPr>
          <w:ilvl w:val="0"/>
          <w:numId w:val="34"/>
        </w:numPr>
        <w:rPr>
          <w:ins w:id="611" w:author="singh" w:date="2019-11-03T18:22:00Z"/>
        </w:rPr>
        <w:pPrChange w:id="612" w:author="singh" w:date="2019-11-03T18:45:00Z">
          <w:pPr/>
        </w:pPrChange>
      </w:pPr>
      <w:ins w:id="613" w:author="singh" w:date="2019-11-03T19:54:00Z">
        <w:r>
          <w:rPr>
            <w:b/>
          </w:rPr>
          <w:t xml:space="preserve">NS/EP NGN-PS </w:t>
        </w:r>
      </w:ins>
      <w:ins w:id="614" w:author="singh" w:date="2019-11-03T18:56:00Z">
        <w:r w:rsidR="00F750F1" w:rsidRPr="00F750F1">
          <w:rPr>
            <w:b/>
            <w:rPrChange w:id="615" w:author="singh" w:date="2019-11-03T18:56:00Z">
              <w:rPr/>
            </w:rPrChange>
          </w:rPr>
          <w:t>Transit</w:t>
        </w:r>
        <w:r w:rsidR="00F750F1">
          <w:t xml:space="preserve">: </w:t>
        </w:r>
      </w:ins>
      <w:ins w:id="616" w:author="singh" w:date="2019-11-03T18:52:00Z">
        <w:r w:rsidR="00F750F1">
          <w:t>T</w:t>
        </w:r>
      </w:ins>
      <w:ins w:id="617" w:author="singh" w:date="2019-11-03T18:45:00Z">
        <w:r w:rsidR="006556F8" w:rsidRPr="006556F8">
          <w:t>ransit NS/EP Service Providers may validate a signed SIP RPH</w:t>
        </w:r>
      </w:ins>
      <w:ins w:id="618" w:author="singh" w:date="2019-11-03T18:53:00Z">
        <w:r w:rsidR="00F750F1">
          <w:t xml:space="preserve"> (to determine treatment within its network)</w:t>
        </w:r>
      </w:ins>
      <w:ins w:id="619" w:author="singh" w:date="2019-11-03T18:45:00Z">
        <w:r w:rsidR="006556F8" w:rsidRPr="006556F8">
          <w:t>, but MUST transparently pass the received Identity header associated with the SIP RPH.</w:t>
        </w:r>
      </w:ins>
    </w:p>
    <w:p w14:paraId="52170BDD" w14:textId="130DE033" w:rsidR="00196CC6" w:rsidDel="00F750F1" w:rsidRDefault="002C3FD1" w:rsidP="00232F9D">
      <w:pPr>
        <w:rPr>
          <w:del w:id="620" w:author="singh" w:date="2019-11-03T18:54:00Z"/>
        </w:rPr>
      </w:pPr>
      <w:del w:id="621" w:author="singh" w:date="2019-11-03T18:54:00Z">
        <w:r w:rsidDel="00F750F1">
          <w:delText xml:space="preserve">This </w:delText>
        </w:r>
      </w:del>
      <w:del w:id="622" w:author="singh" w:date="2019-11-03T13:17:00Z">
        <w:r w:rsidR="00232F9D" w:rsidDel="00861816">
          <w:delText xml:space="preserve">ATIS standard </w:delText>
        </w:r>
        <w:r w:rsidR="00196CC6" w:rsidRPr="00196CC6" w:rsidDel="00861816">
          <w:delText>provides a mechanism for</w:delText>
        </w:r>
      </w:del>
      <w:del w:id="623" w:author="singh" w:date="2019-11-03T18:54:00Z">
        <w:r w:rsidR="00196CC6" w:rsidRPr="00196CC6" w:rsidDel="00F750F1">
          <w:delText xml:space="preserve"> an originating </w:delText>
        </w:r>
      </w:del>
      <w:del w:id="624" w:author="singh" w:date="2019-11-02T10:41:00Z">
        <w:r w:rsidR="00196CC6" w:rsidRPr="00196CC6" w:rsidDel="00D527C2">
          <w:delText xml:space="preserve">service provider </w:delText>
        </w:r>
      </w:del>
      <w:del w:id="625" w:author="singh" w:date="2019-11-03T18:54:00Z">
        <w:r w:rsidR="00196CC6" w:rsidRPr="00196CC6" w:rsidDel="00F750F1">
          <w:delText xml:space="preserve">to </w:delText>
        </w:r>
        <w:r w:rsidR="001D0B7C" w:rsidDel="00F750F1">
          <w:delText xml:space="preserve">cryptographically </w:delText>
        </w:r>
        <w:r w:rsidR="00196CC6" w:rsidRPr="00196CC6" w:rsidDel="00F750F1">
          <w:delText xml:space="preserve">sign the </w:delText>
        </w:r>
      </w:del>
      <w:del w:id="626" w:author="singh" w:date="2019-11-02T10:42:00Z">
        <w:r w:rsidR="00196CC6" w:rsidRPr="00196CC6" w:rsidDel="00D527C2">
          <w:delText xml:space="preserve">the </w:delText>
        </w:r>
      </w:del>
      <w:del w:id="627" w:author="singh" w:date="2019-11-03T18:54:00Z">
        <w:r w:rsidR="00196CC6" w:rsidRPr="00196CC6" w:rsidDel="00F750F1">
          <w:delText xml:space="preserve">SIP RPH field </w:delText>
        </w:r>
      </w:del>
      <w:del w:id="628" w:author="singh" w:date="2019-11-02T10:42:00Z">
        <w:r w:rsidR="00196CC6" w:rsidRPr="00196CC6" w:rsidDel="00D527C2">
          <w:delText>specified in [IETF RFC 4412]</w:delText>
        </w:r>
      </w:del>
      <w:del w:id="629" w:author="singh" w:date="2019-11-03T18:54:00Z">
        <w:r w:rsidR="00196CC6" w:rsidRPr="00196CC6" w:rsidDel="00F750F1">
          <w:delText xml:space="preserve"> before it is sent across an Internet Protocol Network-to-Network Interconnection (IPNNI) and the receiving service provider to be able to </w:delText>
        </w:r>
      </w:del>
      <w:del w:id="630" w:author="singh" w:date="2019-11-02T10:42:00Z">
        <w:r w:rsidR="00196CC6" w:rsidRPr="00196CC6" w:rsidDel="00D527C2">
          <w:delText xml:space="preserve">validate </w:delText>
        </w:r>
      </w:del>
      <w:del w:id="631" w:author="singh" w:date="2019-11-02T10:43:00Z">
        <w:r w:rsidR="00196CC6" w:rsidRPr="00196CC6" w:rsidDel="00D527C2">
          <w:delText xml:space="preserve">and act on </w:delText>
        </w:r>
      </w:del>
      <w:del w:id="632" w:author="singh" w:date="2019-11-03T18:54:00Z">
        <w:r w:rsidR="00196CC6" w:rsidRPr="00196CC6" w:rsidDel="00F750F1">
          <w:delText xml:space="preserve">the received information </w:delText>
        </w:r>
      </w:del>
      <w:del w:id="633" w:author="singh" w:date="2019-11-02T10:47:00Z">
        <w:r w:rsidR="00196CC6" w:rsidRPr="00196CC6" w:rsidDel="00D527C2">
          <w:delText>with confidence in support of</w:delText>
        </w:r>
      </w:del>
      <w:del w:id="634" w:author="singh" w:date="2019-11-03T18:54:00Z">
        <w:r w:rsidR="00196CC6" w:rsidRPr="00196CC6" w:rsidDel="00F750F1">
          <w:delText xml:space="preserve"> NS/EP NGN-PS.</w:delText>
        </w:r>
      </w:del>
    </w:p>
    <w:p w14:paraId="592F00A4" w14:textId="2638B495" w:rsidR="00232F9D" w:rsidDel="00861816" w:rsidRDefault="00814795" w:rsidP="00814795">
      <w:pPr>
        <w:ind w:left="720"/>
        <w:rPr>
          <w:del w:id="635" w:author="singh" w:date="2019-11-03T13:18:00Z"/>
        </w:rPr>
      </w:pPr>
      <w:commentRangeStart w:id="636"/>
      <w:del w:id="637" w:author="singh" w:date="2019-11-03T13:18:00Z">
        <w:r w:rsidDel="00861816">
          <w:delText>Note:</w:delText>
        </w:r>
        <w:r w:rsidR="00196CC6" w:rsidRPr="00196CC6" w:rsidDel="00861816">
          <w:delText xml:space="preserve"> This standard does not specify any procedures using the “ETS” and “WPS” namespace parameters of the SIP RPH field.  </w:delText>
        </w:r>
        <w:r w:rsidR="00196CC6" w:rsidDel="00861816">
          <w:delText>The</w:delText>
        </w:r>
        <w:r w:rsidR="00196CC6" w:rsidRPr="00196CC6" w:rsidDel="00861816">
          <w:delText xml:space="preserve"> population and use of the “ETS” and “WPS” namespace parameters of the SIP RPH field to support NS/EP NGN-PS are not within the scope of this document.  Such procedures are defined in other document</w:delText>
        </w:r>
        <w:r w:rsidR="00196CC6" w:rsidDel="00861816">
          <w:delText>s</w:delText>
        </w:r>
        <w:r w:rsidR="00196CC6" w:rsidRPr="00196CC6" w:rsidDel="00861816">
          <w:delText xml:space="preserve"> spec</w:delText>
        </w:r>
        <w:r w:rsidR="00196CC6" w:rsidDel="00861816">
          <w:delText>ifying NS/EP NGN-PS.</w:delText>
        </w:r>
        <w:r w:rsidR="00232F9D" w:rsidDel="00861816">
          <w:delText xml:space="preserve"> </w:delText>
        </w:r>
      </w:del>
      <w:commentRangeEnd w:id="636"/>
      <w:r w:rsidR="00861816">
        <w:rPr>
          <w:rStyle w:val="CommentReference"/>
        </w:rPr>
        <w:commentReference w:id="636"/>
      </w:r>
    </w:p>
    <w:p w14:paraId="7B3867DF" w14:textId="0147D36E" w:rsidR="00596110" w:rsidRDefault="00613FFD" w:rsidP="00596110">
      <w:pPr>
        <w:pStyle w:val="Heading2"/>
      </w:pPr>
      <w:bookmarkStart w:id="638" w:name="_Toc23794556"/>
      <w:r>
        <w:lastRenderedPageBreak/>
        <w:t xml:space="preserve">SIP RPH Signing </w:t>
      </w:r>
      <w:ins w:id="639" w:author="singh" w:date="2019-11-03T19:56:00Z">
        <w:r w:rsidR="009758D3">
          <w:t xml:space="preserve">Protocols </w:t>
        </w:r>
      </w:ins>
      <w:r w:rsidR="00596110">
        <w:t>Overview</w:t>
      </w:r>
      <w:bookmarkEnd w:id="638"/>
    </w:p>
    <w:p w14:paraId="3DF5BD1D" w14:textId="616BE677" w:rsidR="00596110" w:rsidRPr="00596110" w:rsidRDefault="00596110" w:rsidP="00596110">
      <w:r>
        <w:t xml:space="preserve">This ATIS standard uses the </w:t>
      </w:r>
      <w:r w:rsidR="00613FFD">
        <w:t>PASSPorT “rph” extension specified in [</w:t>
      </w:r>
      <w:del w:id="640" w:author="singh" w:date="2019-11-03T19:00:00Z">
        <w:r w:rsidR="00613FFD" w:rsidDel="00F750F1">
          <w:delText>draft-ietf-stir-rph-00</w:delText>
        </w:r>
      </w:del>
      <w:ins w:id="641" w:author="singh" w:date="2019-11-03T19:00:00Z">
        <w:r w:rsidR="00F750F1">
          <w:t>IETF RFC 8443</w:t>
        </w:r>
      </w:ins>
      <w:r w:rsidR="00613FFD">
        <w:t xml:space="preserve">] </w:t>
      </w:r>
      <w:ins w:id="642" w:author="singh" w:date="2019-11-03T19:01:00Z">
        <w:r w:rsidR="00353156">
          <w:t xml:space="preserve">and associated STIR protocols </w:t>
        </w:r>
      </w:ins>
      <w:r w:rsidR="00613FFD">
        <w:t>for cryptographic signing of the SIP RPH field in support of NS/EP NGN-PS</w:t>
      </w:r>
      <w:r>
        <w:t xml:space="preserve">.  </w:t>
      </w:r>
    </w:p>
    <w:p w14:paraId="1764D8FB" w14:textId="77777777" w:rsidR="00596110" w:rsidRDefault="00381481" w:rsidP="00596110">
      <w:r>
        <w:t>The following provides an overview of the associated IETF STIR protocols</w:t>
      </w:r>
      <w:r w:rsidR="00613FFD">
        <w:t xml:space="preserve"> </w:t>
      </w:r>
      <w:r>
        <w:t>.</w:t>
      </w:r>
    </w:p>
    <w:p w14:paraId="12E4C7B0" w14:textId="77777777" w:rsidR="0063535E" w:rsidRDefault="000B2940" w:rsidP="000B2940">
      <w:pPr>
        <w:pStyle w:val="Heading3"/>
      </w:pPr>
      <w:bookmarkStart w:id="643" w:name="_Toc23794557"/>
      <w:r w:rsidRPr="000B2940">
        <w:t xml:space="preserve">Persona Assertion Token </w:t>
      </w:r>
      <w:r>
        <w:t>(</w:t>
      </w:r>
      <w:r w:rsidR="0063535E">
        <w:t>PASSporT</w:t>
      </w:r>
      <w:r>
        <w:t>)</w:t>
      </w:r>
      <w:del w:id="644" w:author="singh" w:date="2019-11-03T19:03:00Z">
        <w:r w:rsidR="0063535E" w:rsidDel="00353156">
          <w:delText xml:space="preserve"> Token</w:delText>
        </w:r>
      </w:del>
      <w:bookmarkEnd w:id="643"/>
    </w:p>
    <w:p w14:paraId="6DCD6EBF" w14:textId="31CC394E" w:rsidR="00851714" w:rsidRDefault="00381481" w:rsidP="002C3FD1">
      <w:r>
        <w:t>[</w:t>
      </w:r>
      <w:del w:id="645" w:author="singh" w:date="2019-11-03T19:03:00Z">
        <w:r w:rsidDel="00353156">
          <w:delText>D</w:delText>
        </w:r>
        <w:r w:rsidR="002C3FD1" w:rsidRPr="0063535E" w:rsidDel="00353156">
          <w:delText>raft-ietf-stir-passport</w:delText>
        </w:r>
      </w:del>
      <w:ins w:id="646" w:author="singh" w:date="2019-11-03T19:03:00Z">
        <w:r w:rsidR="00353156">
          <w:t>IETF RFC 8225</w:t>
        </w:r>
      </w:ins>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del w:id="647" w:author="singh" w:date="2019-11-03T19:12:00Z">
        <w:r w:rsidR="002C3FD1" w:rsidDel="00E45E6B">
          <w:delText>draft-ietf-stir-certificates</w:delText>
        </w:r>
      </w:del>
      <w:ins w:id="648" w:author="singh" w:date="2019-11-03T19:12:00Z">
        <w:r w:rsidR="00E45E6B">
          <w:t>IETF RFC 8226</w:t>
        </w:r>
      </w:ins>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290EAC54" w:rsidR="0063535E" w:rsidRDefault="0063535E" w:rsidP="0063535E">
      <w:pPr>
        <w:pStyle w:val="Heading3"/>
      </w:pPr>
      <w:bookmarkStart w:id="649" w:name="_Toc23794558"/>
      <w:del w:id="650" w:author="singh" w:date="2019-11-03T19:13:00Z">
        <w:r w:rsidDel="00E45E6B">
          <w:delText>RFC</w:delText>
        </w:r>
        <w:r w:rsidR="007D2056" w:rsidDel="00E45E6B">
          <w:delText xml:space="preserve"> </w:delText>
        </w:r>
        <w:r w:rsidDel="00E45E6B">
          <w:delText>4474bis</w:delText>
        </w:r>
      </w:del>
      <w:ins w:id="651" w:author="singh" w:date="2019-11-03T19:13:00Z">
        <w:r w:rsidR="00E45E6B">
          <w:t>Authenticated Identity Management in the Session Initiation Protocol</w:t>
        </w:r>
      </w:ins>
      <w:bookmarkEnd w:id="649"/>
    </w:p>
    <w:p w14:paraId="054D2FF4" w14:textId="03AA598D" w:rsidR="0063535E" w:rsidRDefault="00814795" w:rsidP="00955174">
      <w:r>
        <w:t>[</w:t>
      </w:r>
      <w:del w:id="652" w:author="singh" w:date="2019-11-03T19:13:00Z">
        <w:r w:rsidR="0063535E" w:rsidRPr="0063535E" w:rsidDel="00E45E6B">
          <w:delText>draft-ietf-stir-rfc4474bis</w:delText>
        </w:r>
      </w:del>
      <w:ins w:id="653" w:author="singh" w:date="2019-11-03T19:13:00Z">
        <w:r w:rsidR="00E45E6B">
          <w:t>IETF RFC 8224</w:t>
        </w:r>
      </w:ins>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0FD25E92" w:rsidR="00385DC0" w:rsidRPr="00E45E6B" w:rsidRDefault="00E45E6B" w:rsidP="00385DC0">
      <w:pPr>
        <w:pStyle w:val="Heading3"/>
        <w:rPr>
          <w:rPrChange w:id="654" w:author="singh" w:date="2019-11-03T19:15:00Z">
            <w:rPr>
              <w:highlight w:val="yellow"/>
            </w:rPr>
          </w:rPrChange>
        </w:rPr>
      </w:pPr>
      <w:bookmarkStart w:id="655" w:name="_Toc23794559"/>
      <w:ins w:id="656" w:author="singh" w:date="2019-11-03T19:15:00Z">
        <w:r>
          <w:t>PASSporT Extension for Resource-Priority Authorization</w:t>
        </w:r>
      </w:ins>
      <w:del w:id="657" w:author="singh" w:date="2019-11-03T19:15:00Z">
        <w:r w:rsidR="00385DC0" w:rsidRPr="00E45E6B" w:rsidDel="00E45E6B">
          <w:rPr>
            <w:rPrChange w:id="658" w:author="singh" w:date="2019-11-03T19:15:00Z">
              <w:rPr>
                <w:highlight w:val="yellow"/>
              </w:rPr>
            </w:rPrChange>
          </w:rPr>
          <w:delText>Draft-tbd-stir-rph</w:delText>
        </w:r>
      </w:del>
      <w:bookmarkEnd w:id="655"/>
    </w:p>
    <w:p w14:paraId="013998A3" w14:textId="2A03CC1C" w:rsidR="00385DC0" w:rsidDel="00E45E6B" w:rsidRDefault="00E45E6B" w:rsidP="00385DC0">
      <w:pPr>
        <w:ind w:left="576"/>
        <w:rPr>
          <w:del w:id="659" w:author="singh" w:date="2019-11-03T19:16:00Z"/>
        </w:rPr>
      </w:pPr>
      <w:ins w:id="660" w:author="singh" w:date="2019-11-03T19:16:00Z">
        <w:r w:rsidRPr="00385DC0" w:rsidDel="00E45E6B">
          <w:rPr>
            <w:highlight w:val="yellow"/>
          </w:rPr>
          <w:t xml:space="preserve"> </w:t>
        </w:r>
      </w:ins>
      <w:del w:id="661" w:author="singh" w:date="2019-11-03T19:16:00Z">
        <w:r w:rsidR="00385DC0" w:rsidRPr="00385DC0" w:rsidDel="00E45E6B">
          <w:rPr>
            <w:highlight w:val="yellow"/>
          </w:rPr>
          <w:delText>Editor Note:  This section will describe [draft-ietf-stir-rph] as appropriate.</w:delText>
        </w:r>
      </w:del>
    </w:p>
    <w:p w14:paraId="19A1528D" w14:textId="5725D5AD" w:rsidR="000013AD" w:rsidRDefault="000013AD" w:rsidP="000013AD">
      <w:pPr>
        <w:rPr>
          <w:ins w:id="662" w:author="singh" w:date="2019-11-04T20:29:00Z"/>
        </w:rPr>
      </w:pPr>
      <w:r>
        <w:t>[</w:t>
      </w:r>
      <w:del w:id="663" w:author="singh" w:date="2019-11-03T19:16:00Z">
        <w:r w:rsidRPr="0063535E" w:rsidDel="00E45E6B">
          <w:delText>draft-ietf-stir-</w:delText>
        </w:r>
        <w:r w:rsidDel="00E45E6B">
          <w:delText>rph</w:delText>
        </w:r>
      </w:del>
      <w:ins w:id="664" w:author="singh" w:date="2019-11-03T19:16:00Z">
        <w:r w:rsidR="00E45E6B">
          <w:t>IETF RFC 8443</w:t>
        </w:r>
      </w:ins>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pPr>
        <w:pStyle w:val="Heading3"/>
        <w:rPr>
          <w:ins w:id="665" w:author="singh" w:date="2019-11-04T20:38:00Z"/>
        </w:rPr>
        <w:pPrChange w:id="666" w:author="singh" w:date="2019-11-04T20:37:00Z">
          <w:pPr/>
        </w:pPrChange>
      </w:pPr>
      <w:bookmarkStart w:id="667" w:name="_Toc23794560"/>
      <w:ins w:id="668" w:author="singh" w:date="2019-11-04T20:38:00Z">
        <w:r>
          <w:t>PASSPorT Extension for Diverted Calls</w:t>
        </w:r>
        <w:bookmarkEnd w:id="667"/>
      </w:ins>
    </w:p>
    <w:p w14:paraId="38DC3C0C" w14:textId="6E58D6BD" w:rsidR="005D3270" w:rsidRDefault="005D3270" w:rsidP="005D3270">
      <w:pPr>
        <w:rPr>
          <w:ins w:id="669" w:author="singh" w:date="2019-11-04T20:38:00Z"/>
        </w:rPr>
      </w:pPr>
      <w:ins w:id="670" w:author="singh" w:date="2019-11-04T20:38:00Z">
        <w:r>
          <w:t xml:space="preserve">The IETF is specifying the PASSporT "div" extension in </w:t>
        </w:r>
      </w:ins>
      <w:ins w:id="671" w:author="singh" w:date="2019-11-04T20:39:00Z">
        <w:r>
          <w:t>[</w:t>
        </w:r>
      </w:ins>
      <w:ins w:id="672" w:author="singh" w:date="2019-11-04T20:38:00Z">
        <w:r w:rsidRPr="005D3270">
          <w:rPr>
            <w:highlight w:val="yellow"/>
            <w:rPrChange w:id="673" w:author="singh" w:date="2019-11-04T20:39:00Z">
              <w:rPr/>
            </w:rPrChange>
          </w:rPr>
          <w:t>draft-ietf-stir-divert</w:t>
        </w:r>
      </w:ins>
      <w:ins w:id="674" w:author="singh" w:date="2019-11-04T20:39:00Z">
        <w:r>
          <w:t>]</w:t>
        </w:r>
      </w:ins>
      <w:ins w:id="675" w:author="singh" w:date="2019-11-04T20:38:00Z">
        <w:r>
          <w:t xml:space="preserve">.  This extension can be utilized within the SHAKEN framework </w:t>
        </w:r>
      </w:ins>
      <w:ins w:id="676" w:author="singh" w:date="2019-11-04T20:40:00Z">
        <w:r>
          <w:t xml:space="preserve">[ATIS-1000074] </w:t>
        </w:r>
      </w:ins>
      <w:ins w:id="677" w:author="singh" w:date="2019-11-04T20:41:00Z">
        <w:r>
          <w:t xml:space="preserve">for TN Signing </w:t>
        </w:r>
      </w:ins>
      <w:ins w:id="678" w:author="singh" w:date="2019-11-04T20:38:00Z">
        <w:r>
          <w:t>to provide end-to-end SHAKEN authentication for calls that are retargeted by features such as call-forwarding.</w:t>
        </w:r>
      </w:ins>
    </w:p>
    <w:p w14:paraId="19DAE763" w14:textId="5A811391" w:rsidR="005D3270" w:rsidRDefault="005D3270" w:rsidP="005D3270">
      <w:pPr>
        <w:rPr>
          <w:ins w:id="679" w:author="singh" w:date="2019-11-04T20:38:00Z"/>
        </w:rPr>
      </w:pPr>
      <w:ins w:id="680" w:author="singh" w:date="2019-11-04T20:42:00Z">
        <w:r>
          <w:t xml:space="preserve">Handling of </w:t>
        </w:r>
      </w:ins>
      <w:ins w:id="681" w:author="singh" w:date="2019-11-04T20:38:00Z">
        <w:r>
          <w:t xml:space="preserve">retargeted NS/EP </w:t>
        </w:r>
      </w:ins>
      <w:ins w:id="682" w:author="singh" w:date="2019-11-04T20:42:00Z">
        <w:r>
          <w:t xml:space="preserve">NGN-PS </w:t>
        </w:r>
      </w:ins>
      <w:ins w:id="683" w:author="singh" w:date="2019-11-04T20:38:00Z">
        <w:r>
          <w:t>calls (e.g., forwarded calls) as part of “div” procedures</w:t>
        </w:r>
      </w:ins>
      <w:ins w:id="684" w:author="singh" w:date="2019-11-04T20:43:00Z">
        <w:r>
          <w:t xml:space="preserve"> is for further study</w:t>
        </w:r>
      </w:ins>
      <w:ins w:id="685" w:author="singh" w:date="2019-11-04T20:38:00Z">
        <w:r>
          <w:t xml:space="preserve">.  </w:t>
        </w:r>
      </w:ins>
      <w:ins w:id="686" w:author="singh" w:date="2019-11-04T20:43:00Z">
        <w:r>
          <w:t xml:space="preserve">This includes </w:t>
        </w:r>
      </w:ins>
      <w:ins w:id="687" w:author="singh" w:date="2019-11-04T20:44:00Z">
        <w:r>
          <w:t xml:space="preserve">retargeted NS/EP NGN-PS calls </w:t>
        </w:r>
      </w:ins>
      <w:ins w:id="688" w:author="singh" w:date="2019-11-04T20:38:00Z">
        <w:r>
          <w:t>when there only TN PASSporT according to [ATIS-1000074] and when there is both TN PASSPoT and RPH PASSPorT according to the present document.</w:t>
        </w:r>
      </w:ins>
    </w:p>
    <w:p w14:paraId="1A597333" w14:textId="44735C81" w:rsidR="00B9597B" w:rsidRDefault="00B9597B">
      <w:pPr>
        <w:pStyle w:val="Heading2"/>
        <w:rPr>
          <w:ins w:id="689" w:author="singh" w:date="2019-11-04T20:56:00Z"/>
        </w:rPr>
        <w:pPrChange w:id="690" w:author="singh" w:date="2019-11-04T20:56:00Z">
          <w:pPr/>
        </w:pPrChange>
      </w:pPr>
      <w:bookmarkStart w:id="691" w:name="_Toc23794561"/>
      <w:ins w:id="692" w:author="singh" w:date="2019-11-04T20:56:00Z">
        <w:r>
          <w:t>Call Validation Treatment and Display</w:t>
        </w:r>
        <w:bookmarkEnd w:id="691"/>
      </w:ins>
    </w:p>
    <w:p w14:paraId="18B09A71" w14:textId="77F37331" w:rsidR="00B9597B" w:rsidRDefault="00B9597B">
      <w:pPr>
        <w:pStyle w:val="Heading3"/>
        <w:rPr>
          <w:ins w:id="693" w:author="singh" w:date="2019-11-04T20:56:00Z"/>
        </w:rPr>
        <w:pPrChange w:id="694" w:author="singh" w:date="2019-11-04T20:56:00Z">
          <w:pPr/>
        </w:pPrChange>
      </w:pPr>
      <w:bookmarkStart w:id="695" w:name="_Toc23794562"/>
      <w:ins w:id="696" w:author="singh" w:date="2019-11-04T20:56:00Z">
        <w:r>
          <w:t>Call Validation Treatment</w:t>
        </w:r>
        <w:bookmarkEnd w:id="695"/>
      </w:ins>
    </w:p>
    <w:p w14:paraId="709A9A24" w14:textId="243C8DDA" w:rsidR="00B9597B" w:rsidRDefault="00B9597B" w:rsidP="00B9597B">
      <w:pPr>
        <w:rPr>
          <w:ins w:id="697" w:author="singh" w:date="2019-11-04T20:57:00Z"/>
        </w:rPr>
      </w:pPr>
      <w:ins w:id="698" w:author="singh" w:date="2019-11-04T20:57:00Z">
        <w:r>
          <w:t>As specified in [ATIS-1000074]</w:t>
        </w:r>
      </w:ins>
      <w:ins w:id="699" w:author="singh" w:date="2019-11-04T21:05:00Z">
        <w:r w:rsidR="00367FA4">
          <w:t>,</w:t>
        </w:r>
      </w:ins>
      <w:ins w:id="700" w:author="singh" w:date="2019-11-04T20:57:00Z">
        <w:r>
          <w:t xml:space="preserve"> </w:t>
        </w:r>
      </w:ins>
      <w:ins w:id="701" w:author="singh" w:date="2019-11-04T20:59:00Z">
        <w:r w:rsidR="00367FA4">
          <w:t xml:space="preserve">post STI-VS information MUST not be passed for Call Validation Treatment (CVT) for </w:t>
        </w:r>
      </w:ins>
      <w:ins w:id="702" w:author="singh" w:date="2019-11-04T20:57:00Z">
        <w:r>
          <w:t>calls that contain a SIP Resource Priority Header (RPH) field</w:t>
        </w:r>
      </w:ins>
      <w:ins w:id="703" w:author="singh" w:date="2019-11-04T20:58:00Z">
        <w:r>
          <w:t xml:space="preserve"> with the “ETS” and “WPS” namespaces</w:t>
        </w:r>
      </w:ins>
      <w:ins w:id="704" w:author="singh" w:date="2019-11-04T20:57:00Z">
        <w:r>
          <w:t xml:space="preserve">, to ensure the highest probability of call completion for these types of calls.  </w:t>
        </w:r>
      </w:ins>
    </w:p>
    <w:p w14:paraId="0EFA1964" w14:textId="6A3F52D4" w:rsidR="005D3270" w:rsidRDefault="00B9597B">
      <w:pPr>
        <w:pStyle w:val="Heading3"/>
        <w:rPr>
          <w:ins w:id="705" w:author="singh" w:date="2019-11-04T20:49:00Z"/>
        </w:rPr>
        <w:pPrChange w:id="706" w:author="singh" w:date="2019-11-04T20:49:00Z">
          <w:pPr/>
        </w:pPrChange>
      </w:pPr>
      <w:bookmarkStart w:id="707" w:name="_Toc23794563"/>
      <w:ins w:id="708" w:author="singh" w:date="2019-11-04T20:49:00Z">
        <w:r>
          <w:t>Display of Signed SIP RPH NS/EP NGN-PS Calls</w:t>
        </w:r>
        <w:bookmarkEnd w:id="707"/>
      </w:ins>
    </w:p>
    <w:p w14:paraId="61E4A948" w14:textId="572BB476" w:rsidR="00B9597B" w:rsidRDefault="00B9597B" w:rsidP="00B9597B">
      <w:pPr>
        <w:rPr>
          <w:ins w:id="709" w:author="singh" w:date="2019-11-04T20:49:00Z"/>
        </w:rPr>
      </w:pPr>
      <w:ins w:id="710" w:author="singh" w:date="2019-11-04T20:52:00Z">
        <w:r>
          <w:t>According to</w:t>
        </w:r>
      </w:ins>
      <w:ins w:id="711" w:author="singh" w:date="2019-11-04T20:51:00Z">
        <w:r>
          <w:t xml:space="preserve"> </w:t>
        </w:r>
      </w:ins>
      <w:ins w:id="712" w:author="singh" w:date="2019-11-04T20:52:00Z">
        <w:r>
          <w:t>[</w:t>
        </w:r>
      </w:ins>
      <w:ins w:id="713" w:author="singh" w:date="2019-11-04T20:51:00Z">
        <w:r>
          <w:t>ATIS-1000</w:t>
        </w:r>
      </w:ins>
      <w:ins w:id="714" w:author="singh" w:date="2019-11-04T20:52:00Z">
        <w:r>
          <w:t>0</w:t>
        </w:r>
      </w:ins>
      <w:ins w:id="715" w:author="singh" w:date="2019-11-04T20:51:00Z">
        <w:r>
          <w:t>74</w:t>
        </w:r>
      </w:ins>
      <w:ins w:id="716" w:author="singh" w:date="2019-11-04T20:52:00Z">
        <w:r>
          <w:t>]</w:t>
        </w:r>
      </w:ins>
      <w:ins w:id="717" w:author="singh" w:date="2019-11-04T20:51:00Z">
        <w:r>
          <w:t xml:space="preserve">, the terminating network conveys the verification results to the called user by including a </w:t>
        </w:r>
      </w:ins>
      <w:ins w:id="718" w:author="singh" w:date="2019-11-04T20:53:00Z">
        <w:r>
          <w:t>“verstat</w:t>
        </w:r>
      </w:ins>
      <w:ins w:id="719" w:author="singh" w:date="2019-11-04T20:51:00Z">
        <w:r>
          <w:t xml:space="preserve"> </w:t>
        </w:r>
      </w:ins>
      <w:ins w:id="720" w:author="singh" w:date="2019-11-04T20:53:00Z">
        <w:r>
          <w:t>“</w:t>
        </w:r>
      </w:ins>
      <w:ins w:id="721" w:author="singh" w:date="2019-11-04T20:51:00Z">
        <w:r>
          <w:t xml:space="preserve">parameter in the From and/or P-Asserted-Identity header fields of the INVITE request sent to the called endpoint device. </w:t>
        </w:r>
      </w:ins>
      <w:ins w:id="722" w:author="singh" w:date="2019-11-04T20:52:00Z">
        <w:r>
          <w:t>[</w:t>
        </w:r>
      </w:ins>
      <w:ins w:id="723" w:author="singh" w:date="2019-11-04T20:51:00Z">
        <w:r>
          <w:t>3GPP TS 24.229</w:t>
        </w:r>
      </w:ins>
      <w:ins w:id="724" w:author="singh" w:date="2019-11-04T20:53:00Z">
        <w:r>
          <w:t>]</w:t>
        </w:r>
      </w:ins>
      <w:ins w:id="725" w:author="singh" w:date="2019-11-04T20:51:00Z">
        <w:r>
          <w:t>, IP multimedia call control protocol based on Session Initiation Protocol (SIP) and Session Description Protocol (SDP))</w:t>
        </w:r>
      </w:ins>
      <w:ins w:id="726" w:author="singh" w:date="2019-11-04T20:53:00Z">
        <w:r>
          <w:t>,</w:t>
        </w:r>
      </w:ins>
      <w:ins w:id="727" w:author="singh" w:date="2019-11-04T20:51:00Z">
        <w:r>
          <w:t xml:space="preserve"> defines the “verstat” tel URI parameter used in the P-Asserted-Identity and the From header fields in a SIP request.  It is used to convey the status of the calling number verification </w:t>
        </w:r>
        <w:r>
          <w:lastRenderedPageBreak/>
          <w:t>performed by the home network. Specifically, the "verstat" tel URI parameter is inserted by an AS or a proxy in the IM CN subsystem to provide the UE with the calling identity number verification status in an initial INVITE request.</w:t>
        </w:r>
      </w:ins>
    </w:p>
    <w:p w14:paraId="425346DB" w14:textId="77777777" w:rsidR="00367FA4" w:rsidRDefault="00367FA4" w:rsidP="00367FA4">
      <w:pPr>
        <w:rPr>
          <w:ins w:id="728" w:author="singh" w:date="2019-11-04T21:04:00Z"/>
        </w:rPr>
      </w:pPr>
      <w:ins w:id="729" w:author="singh" w:date="2019-11-04T21:04:00Z">
        <w:r>
          <w:t>Display of signed of NS/EP NGN-PS calls with signed RPH is outside the scope of this document.</w:t>
        </w:r>
      </w:ins>
    </w:p>
    <w:p w14:paraId="5D19E47D" w14:textId="77777777" w:rsidR="00B9597B" w:rsidRDefault="00B9597B" w:rsidP="000013AD"/>
    <w:p w14:paraId="5CE89A94" w14:textId="77777777" w:rsidR="000013AD" w:rsidRDefault="000013AD" w:rsidP="0010251E">
      <w:pPr>
        <w:pStyle w:val="Heading2"/>
      </w:pPr>
      <w:bookmarkStart w:id="730" w:name="_Toc23794564"/>
      <w:r>
        <w:t>Governance Model and Certificate Management</w:t>
      </w:r>
      <w:bookmarkEnd w:id="730"/>
    </w:p>
    <w:p w14:paraId="627EFD50" w14:textId="45AA4DC3" w:rsidR="004C468D" w:rsidRDefault="004C468D" w:rsidP="004C468D">
      <w:r>
        <w:t>[</w:t>
      </w:r>
      <w:del w:id="731" w:author="singh" w:date="2019-11-03T19:18:00Z">
        <w:r w:rsidDel="00E45E6B">
          <w:delText>draft-ietf-stir-rph-00</w:delText>
        </w:r>
      </w:del>
      <w:ins w:id="732" w:author="singh" w:date="2019-11-03T19:18:00Z">
        <w:r w:rsidR="00E45E6B">
          <w:t>IETF RFC 8443</w:t>
        </w:r>
      </w:ins>
      <w:r>
        <w:t xml:space="preserve">] indicates that the credentials (e.g., authority responsible for </w:t>
      </w:r>
      <w:del w:id="733" w:author="singh" w:date="2019-11-03T19:19:00Z">
        <w:r w:rsidDel="00E45E6B">
          <w:delText>authorizating</w:delText>
        </w:r>
      </w:del>
      <w:ins w:id="734" w:author="singh" w:date="2019-11-03T19:19:00Z">
        <w:r w:rsidR="00E45E6B">
          <w:t>authorizing</w:t>
        </w:r>
      </w:ins>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29AD4CE8" w:rsidR="000013AD" w:rsidRDefault="000013AD" w:rsidP="0010251E">
      <w:r>
        <w:t xml:space="preserve">The </w:t>
      </w:r>
      <w:ins w:id="735" w:author="singh" w:date="2019-11-03T19:25:00Z">
        <w:r w:rsidR="00F028B3">
          <w:t xml:space="preserve">Emergency Communication Division (formerly OEC and formerly NCS) under </w:t>
        </w:r>
      </w:ins>
      <w:ins w:id="736" w:author="singh" w:date="2019-11-03T19:27:00Z">
        <w:r w:rsidR="00F028B3">
          <w:t xml:space="preserve">the </w:t>
        </w:r>
      </w:ins>
      <w:ins w:id="737" w:author="singh" w:date="2019-11-03T19:24:00Z">
        <w:r w:rsidR="00F028B3">
          <w:t xml:space="preserve">CISA of the </w:t>
        </w:r>
      </w:ins>
      <w:ins w:id="738" w:author="singh" w:date="2019-11-03T19:27:00Z">
        <w:r w:rsidR="00F028B3">
          <w:t xml:space="preserve">Department of </w:t>
        </w:r>
      </w:ins>
      <w:ins w:id="739" w:author="singh" w:date="2019-11-03T19:24:00Z">
        <w:r w:rsidR="00F028B3">
          <w:t>H</w:t>
        </w:r>
      </w:ins>
      <w:ins w:id="740" w:author="singh" w:date="2019-11-03T19:27:00Z">
        <w:r w:rsidR="00F028B3">
          <w:t xml:space="preserve">omeland </w:t>
        </w:r>
      </w:ins>
      <w:ins w:id="741" w:author="singh" w:date="2019-11-03T19:24:00Z">
        <w:r w:rsidR="00F028B3">
          <w:t>S</w:t>
        </w:r>
      </w:ins>
      <w:ins w:id="742" w:author="singh" w:date="2019-11-03T19:27:00Z">
        <w:r w:rsidR="00F028B3">
          <w:t>ecurity</w:t>
        </w:r>
      </w:ins>
      <w:ins w:id="743" w:author="singh" w:date="2019-11-03T19:24:00Z">
        <w:r w:rsidR="00F028B3">
          <w:t xml:space="preserve"> </w:t>
        </w:r>
      </w:ins>
      <w:del w:id="744" w:author="singh" w:date="2019-11-03T19:27:00Z">
        <w:r w:rsidDel="00F028B3">
          <w:delText xml:space="preserve">Office of Emergency Communications OEC (formerly the NCS) </w:delText>
        </w:r>
      </w:del>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del w:id="745" w:author="singh" w:date="2019-11-03T19:28:00Z">
        <w:r w:rsidR="004C468D" w:rsidRPr="004C468D" w:rsidDel="00F028B3">
          <w:delText xml:space="preserve">OEC </w:delText>
        </w:r>
      </w:del>
      <w:ins w:id="746" w:author="singh" w:date="2019-11-03T19:28:00Z">
        <w:r w:rsidR="00F028B3">
          <w:t>ECD/CISA/DHS</w:t>
        </w:r>
        <w:r w:rsidR="00F028B3" w:rsidRPr="004C468D">
          <w:t xml:space="preserve"> </w:t>
        </w:r>
      </w:ins>
      <w:r w:rsidR="004C468D" w:rsidRPr="004C468D">
        <w:t>as authority for signing SIP RPH with “ets” and “wps” namespaces</w:t>
      </w:r>
      <w:r w:rsidR="004C468D">
        <w:t>.</w:t>
      </w:r>
    </w:p>
    <w:p w14:paraId="2DB11F51" w14:textId="77777777" w:rsidR="00F028B3" w:rsidRDefault="004C468D" w:rsidP="0010251E">
      <w:pPr>
        <w:rPr>
          <w:ins w:id="747" w:author="singh" w:date="2019-11-03T19:29:00Z"/>
        </w:rPr>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pPr>
        <w:ind w:left="576"/>
        <w:pPrChange w:id="748" w:author="singh" w:date="2019-11-03T19:30:00Z">
          <w:pPr/>
        </w:pPrChange>
      </w:pPr>
      <w:ins w:id="749" w:author="singh" w:date="2019-11-03T19:30:00Z">
        <w:r>
          <w:t xml:space="preserve">NOTE: </w:t>
        </w:r>
      </w:ins>
      <w:ins w:id="750" w:author="singh" w:date="2019-11-03T19:29:00Z">
        <w:r w:rsidRPr="00F028B3">
          <w:t>An NS/EP Service Provider can use the same certificates for signing SIP RPH as they use for TN signing, but is not required to do so.</w:t>
        </w:r>
      </w:ins>
    </w:p>
    <w:p w14:paraId="0ECEEA9D" w14:textId="77777777" w:rsidR="000013AD" w:rsidRPr="000013AD" w:rsidRDefault="000013AD" w:rsidP="0010251E"/>
    <w:p w14:paraId="330B401C" w14:textId="77777777" w:rsidR="0063535E" w:rsidRDefault="004C468D" w:rsidP="0063535E">
      <w:pPr>
        <w:pStyle w:val="Heading2"/>
      </w:pPr>
      <w:bookmarkStart w:id="751" w:name="_Toc23794565"/>
      <w:r>
        <w:t xml:space="preserve">Reference </w:t>
      </w:r>
      <w:r w:rsidR="0063535E">
        <w:t>Architecture</w:t>
      </w:r>
      <w:r>
        <w:t xml:space="preserve"> for SIP RPH Signing</w:t>
      </w:r>
      <w:bookmarkEnd w:id="751"/>
    </w:p>
    <w:p w14:paraId="51A7390E" w14:textId="5BDE8B8F" w:rsidR="00833044" w:rsidDel="00F028B3" w:rsidRDefault="00833044" w:rsidP="0063535E">
      <w:pPr>
        <w:rPr>
          <w:del w:id="752" w:author="singh" w:date="2019-11-03T19:31:00Z"/>
        </w:rPr>
      </w:pPr>
      <w:del w:id="753" w:author="singh" w:date="2019-11-03T19:31:00Z">
        <w:r w:rsidRPr="00C769C7" w:rsidDel="00F028B3">
          <w:rPr>
            <w:highlight w:val="yellow"/>
          </w:rPr>
          <w:delText>Editor’s Note:  This section will provide a reference model for RPH Signing</w:delText>
        </w:r>
      </w:del>
    </w:p>
    <w:p w14:paraId="1744A17C" w14:textId="548E24A0" w:rsidR="00C769C7" w:rsidRDefault="00C769C7" w:rsidP="0063535E">
      <w:del w:id="754" w:author="singh" w:date="2019-11-03T19:31:00Z">
        <w:r w:rsidRPr="00C769C7" w:rsidDel="00F028B3">
          <w:delText>The figure</w:delText>
        </w:r>
      </w:del>
      <w:ins w:id="755" w:author="singh" w:date="2019-11-03T19:31:00Z">
        <w:r w:rsidR="00F028B3">
          <w:fldChar w:fldCharType="begin"/>
        </w:r>
        <w:r w:rsidR="00F028B3">
          <w:instrText xml:space="preserve"> REF _Ref23701926 \h </w:instrText>
        </w:r>
      </w:ins>
      <w:r w:rsidR="00F028B3">
        <w:fldChar w:fldCharType="separate"/>
      </w:r>
      <w:ins w:id="756" w:author="singh" w:date="2019-11-03T19:31:00Z">
        <w:r w:rsidR="00F028B3">
          <w:t xml:space="preserve">Figure </w:t>
        </w:r>
        <w:r w:rsidR="00F028B3">
          <w:rPr>
            <w:noProof/>
          </w:rPr>
          <w:t>1</w:t>
        </w:r>
        <w:r w:rsidR="00F028B3">
          <w:fldChar w:fldCharType="end"/>
        </w:r>
      </w:ins>
      <w:r w:rsidRPr="00C769C7">
        <w:t xml:space="preserve"> below shows the reference architecture for SIP RPH signing.  It is an extension to the SHAKEN architecture defined in [ATIS-100074] for signing the SIP RPH of NS/EP NGN-PS calls across IPNNIs.  In </w:t>
      </w:r>
      <w:ins w:id="757" w:author="singh" w:date="2019-11-03T19:32:00Z">
        <w:r w:rsidR="0068384F">
          <w:fldChar w:fldCharType="begin"/>
        </w:r>
        <w:r w:rsidR="0068384F">
          <w:instrText xml:space="preserve"> REF _Ref23701926 \h </w:instrText>
        </w:r>
      </w:ins>
      <w:r w:rsidR="0068384F">
        <w:fldChar w:fldCharType="separate"/>
      </w:r>
      <w:ins w:id="758" w:author="singh" w:date="2019-11-03T19:32:00Z">
        <w:r w:rsidR="0068384F">
          <w:t xml:space="preserve">Figure </w:t>
        </w:r>
        <w:r w:rsidR="0068384F">
          <w:rPr>
            <w:noProof/>
          </w:rPr>
          <w:t>1</w:t>
        </w:r>
        <w:r w:rsidR="0068384F">
          <w:fldChar w:fldCharType="end"/>
        </w:r>
      </w:ins>
      <w:del w:id="759" w:author="singh" w:date="2019-11-03T19:32:00Z">
        <w:r w:rsidRPr="00C769C7" w:rsidDel="0068384F">
          <w:delText>Figure 8</w:delText>
        </w:r>
      </w:del>
      <w:r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lastRenderedPageBreak/>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760" w:name="_Ref23701926"/>
      <w:r>
        <w:t xml:space="preserve">Figure </w:t>
      </w:r>
      <w:fldSimple w:instr=" SEQ Figure \* ARABIC ">
        <w:r w:rsidR="00496425">
          <w:rPr>
            <w:noProof/>
          </w:rPr>
          <w:t>1</w:t>
        </w:r>
      </w:fldSimple>
      <w:bookmarkEnd w:id="760"/>
      <w:r>
        <w:t xml:space="preserve"> – Architecture for Signing SIP RPH of NS/EP Calls</w:t>
      </w:r>
    </w:p>
    <w:p w14:paraId="5669B9CA" w14:textId="77777777" w:rsidR="00C769C7" w:rsidRDefault="00C769C7" w:rsidP="00C769C7">
      <w:r>
        <w:t>The reference architecture includes the following elements:</w:t>
      </w:r>
    </w:p>
    <w:p w14:paraId="31096874" w14:textId="77777777" w:rsidR="00C769C7" w:rsidRPr="007512E8" w:rsidRDefault="00C769C7" w:rsidP="00C769C7">
      <w:pPr>
        <w:rPr>
          <w:b/>
        </w:rPr>
      </w:pPr>
      <w:r w:rsidRPr="007512E8">
        <w:rPr>
          <w:b/>
        </w:rPr>
        <w:t>IMS Elements:</w:t>
      </w:r>
    </w:p>
    <w:p w14:paraId="50F8FD76" w14:textId="77777777" w:rsidR="00C769C7" w:rsidRDefault="00C769C7" w:rsidP="00376A55">
      <w:pPr>
        <w:pStyle w:val="ListParagraph"/>
        <w:numPr>
          <w:ilvl w:val="0"/>
          <w:numId w:val="30"/>
        </w:numPr>
      </w:pPr>
      <w:r>
        <w:t>SIP User Agent (SIP UA) – This component represents the originating and terminating end points for an NS/EP NGN-PS session.</w:t>
      </w:r>
    </w:p>
    <w:p w14:paraId="7B20711A" w14:textId="77777777" w:rsidR="00C769C7" w:rsidRDefault="00C769C7" w:rsidP="00376A55">
      <w:pPr>
        <w:pStyle w:val="ListParagraph"/>
        <w:numPr>
          <w:ilvl w:val="0"/>
          <w:numId w:val="30"/>
        </w:numPr>
      </w:pPr>
      <w:r>
        <w:t>IMS/Call Session Control Function (CSCF) – This component represents the SIP registrar and routing function.  It also has a SIP application server interface.</w:t>
      </w:r>
    </w:p>
    <w:p w14:paraId="269FFF76" w14:textId="77777777" w:rsidR="00C769C7" w:rsidRDefault="00C769C7" w:rsidP="00376A55">
      <w:pPr>
        <w:pStyle w:val="ListParagraph"/>
        <w:numPr>
          <w:ilvl w:val="0"/>
          <w:numId w:val="30"/>
        </w:numPr>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C769C7">
      <w:pPr>
        <w:rPr>
          <w:b/>
        </w:rPr>
      </w:pPr>
      <w:r w:rsidRPr="007512E8">
        <w:rPr>
          <w:b/>
        </w:rPr>
        <w:t>SHAKEN Elements</w:t>
      </w:r>
    </w:p>
    <w:p w14:paraId="30771A41" w14:textId="77777777" w:rsidR="00C769C7" w:rsidRDefault="00C769C7" w:rsidP="00376A55">
      <w:pPr>
        <w:pStyle w:val="ListParagraph"/>
        <w:numPr>
          <w:ilvl w:val="0"/>
          <w:numId w:val="31"/>
        </w:numPr>
      </w:pPr>
      <w:r>
        <w:t>Secure Telephone Identity Authentication Service (STI-AS) – Defined in [ATIS-1000074] for TN signing.</w:t>
      </w:r>
    </w:p>
    <w:p w14:paraId="64370F4B" w14:textId="77777777" w:rsidR="00C769C7" w:rsidRDefault="00C769C7" w:rsidP="00376A55">
      <w:pPr>
        <w:pStyle w:val="ListParagraph"/>
        <w:numPr>
          <w:ilvl w:val="0"/>
          <w:numId w:val="31"/>
        </w:numPr>
      </w:pPr>
      <w:r>
        <w:t>Secure Telephone Identity Verification Service (STI-VS) – Defined in [ATIS-1000074] for TN signing.</w:t>
      </w:r>
    </w:p>
    <w:p w14:paraId="2F52AEBA" w14:textId="77777777" w:rsidR="00C769C7" w:rsidRDefault="00C769C7" w:rsidP="00376A55">
      <w:pPr>
        <w:pStyle w:val="ListParagraph"/>
        <w:numPr>
          <w:ilvl w:val="0"/>
          <w:numId w:val="31"/>
        </w:numPr>
      </w:pPr>
      <w:r>
        <w:t xml:space="preserve">Call Validation Treatment (CVT) – Defined in [ATIS-1000074] for TN signing. </w:t>
      </w:r>
    </w:p>
    <w:p w14:paraId="1205E06D" w14:textId="77777777" w:rsidR="00C769C7" w:rsidRDefault="00C769C7" w:rsidP="00376A55">
      <w:pPr>
        <w:pStyle w:val="ListParagraph"/>
        <w:numPr>
          <w:ilvl w:val="0"/>
          <w:numId w:val="31"/>
        </w:numPr>
      </w:pPr>
      <w:r>
        <w:t xml:space="preserve">Secure Key Store (SKS) – Defined in [ATIS-1000074] for TN signing. </w:t>
      </w:r>
    </w:p>
    <w:p w14:paraId="067F7AAF" w14:textId="77777777" w:rsidR="00C769C7" w:rsidRDefault="00C769C7" w:rsidP="00376A55">
      <w:pPr>
        <w:pStyle w:val="ListParagraph"/>
        <w:numPr>
          <w:ilvl w:val="0"/>
          <w:numId w:val="31"/>
        </w:numPr>
      </w:pPr>
      <w:r>
        <w:t xml:space="preserve">Certificate Provisioning Service – Defined in [ATIS-1000074] for TN signing. </w:t>
      </w:r>
    </w:p>
    <w:p w14:paraId="6392512E" w14:textId="77777777" w:rsidR="00C769C7" w:rsidRDefault="00C769C7" w:rsidP="00376A55">
      <w:pPr>
        <w:pStyle w:val="ListParagraph"/>
        <w:numPr>
          <w:ilvl w:val="0"/>
          <w:numId w:val="31"/>
        </w:numPr>
      </w:pPr>
      <w:r>
        <w:t xml:space="preserve">Secure Telephone Identity Certificate Repository (STI-CR) – Defined in [ATIS-1000074] for TN signing.  </w:t>
      </w:r>
    </w:p>
    <w:p w14:paraId="7F414818" w14:textId="77777777" w:rsidR="00C769C7" w:rsidRPr="007512E8" w:rsidRDefault="00C769C7" w:rsidP="00C769C7">
      <w:pPr>
        <w:rPr>
          <w:b/>
        </w:rPr>
      </w:pPr>
      <w:r w:rsidRPr="007512E8">
        <w:rPr>
          <w:b/>
        </w:rPr>
        <w:t>NS/EP NGN-PS Elements</w:t>
      </w:r>
    </w:p>
    <w:p w14:paraId="0677C0A0" w14:textId="77777777" w:rsidR="00C769C7" w:rsidRDefault="00C769C7" w:rsidP="00376A55">
      <w:pPr>
        <w:pStyle w:val="ListParagraph"/>
        <w:numPr>
          <w:ilvl w:val="0"/>
          <w:numId w:val="32"/>
        </w:numPr>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376A55">
      <w:pPr>
        <w:pStyle w:val="ListParagraph"/>
        <w:numPr>
          <w:ilvl w:val="0"/>
          <w:numId w:val="32"/>
        </w:numPr>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376A55">
      <w:pPr>
        <w:pStyle w:val="ListParagraph"/>
        <w:numPr>
          <w:ilvl w:val="0"/>
          <w:numId w:val="32"/>
        </w:numPr>
      </w:pPr>
      <w:r>
        <w:lastRenderedPageBreak/>
        <w:t>RPH Authentication Service (RPH-AS) – This element represents the logical authentication service for SIP RPH signing defined in [IETF RFC 8443].</w:t>
      </w:r>
    </w:p>
    <w:p w14:paraId="78D58949" w14:textId="77777777" w:rsidR="00C769C7" w:rsidRDefault="00C769C7" w:rsidP="007512E8">
      <w:pPr>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376A55">
      <w:pPr>
        <w:pStyle w:val="ListParagraph"/>
        <w:numPr>
          <w:ilvl w:val="0"/>
          <w:numId w:val="32"/>
        </w:numPr>
      </w:pPr>
      <w:r>
        <w:t>RPH Verification Service (RPH-VS) - This element represents the logical verification service for SIP RPH signing defined in [IETF RFC 8443].</w:t>
      </w:r>
    </w:p>
    <w:p w14:paraId="3D56AB3C" w14:textId="57FC65FD" w:rsidR="00680E13" w:rsidRDefault="00C769C7" w:rsidP="007512E8">
      <w:r>
        <w:t xml:space="preserve">The focus of this </w:t>
      </w:r>
      <w:ins w:id="761" w:author="singh" w:date="2019-11-03T19:32:00Z">
        <w:r w:rsidR="0068384F">
          <w:t xml:space="preserve">present </w:t>
        </w:r>
      </w:ins>
      <w:r>
        <w:t xml:space="preserve">document is on the RPH-AS and RPH-VS functionality and the relevant SIP signaling and interfaces.  </w:t>
      </w:r>
    </w:p>
    <w:p w14:paraId="40F3E195" w14:textId="3ABB4D9D" w:rsidR="00680E13" w:rsidRDefault="000913A5" w:rsidP="00680E13">
      <w:pPr>
        <w:pStyle w:val="Heading2"/>
      </w:pPr>
      <w:bookmarkStart w:id="762" w:name="_Toc23794566"/>
      <w:r>
        <w:t>SIP RPH Signing</w:t>
      </w:r>
      <w:r w:rsidR="00511958">
        <w:t xml:space="preserve"> Call F</w:t>
      </w:r>
      <w:r w:rsidR="00680E13">
        <w:t>low</w:t>
      </w:r>
      <w:ins w:id="763" w:author="singh" w:date="2019-11-04T21:06:00Z">
        <w:r w:rsidR="00367FA4">
          <w:t xml:space="preserve"> for NS/EP NGN-PS</w:t>
        </w:r>
      </w:ins>
      <w:bookmarkEnd w:id="762"/>
    </w:p>
    <w:p w14:paraId="6721E13A" w14:textId="7A9832DB" w:rsidR="00680E13" w:rsidDel="00367FA4" w:rsidRDefault="00680E13" w:rsidP="0063535E">
      <w:pPr>
        <w:rPr>
          <w:del w:id="764" w:author="singh" w:date="2019-11-04T21:06:00Z"/>
        </w:rPr>
      </w:pPr>
    </w:p>
    <w:p w14:paraId="19CA4E95" w14:textId="61A96A93" w:rsidR="0063535E" w:rsidDel="00367FA4" w:rsidRDefault="00E23DA8" w:rsidP="0063535E">
      <w:pPr>
        <w:rPr>
          <w:del w:id="765" w:author="singh" w:date="2019-11-04T21:06:00Z"/>
        </w:rPr>
      </w:pPr>
      <w:del w:id="766" w:author="singh" w:date="2019-11-04T21:06:00Z">
        <w:r w:rsidRPr="00E23DA8" w:rsidDel="00367FA4">
          <w:rPr>
            <w:noProof/>
          </w:rPr>
          <w:delText xml:space="preserve"> </w:delText>
        </w:r>
        <w:r w:rsidR="00620038" w:rsidRPr="00731A9F" w:rsidDel="00367FA4">
          <w:rPr>
            <w:noProof/>
          </w:rPr>
          <w:drawing>
            <wp:inline distT="0" distB="0" distL="0" distR="0" wp14:anchorId="52005033" wp14:editId="7111A6B7">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2955"/>
                      </a:xfrm>
                      <a:prstGeom prst="rect">
                        <a:avLst/>
                      </a:prstGeom>
                    </pic:spPr>
                  </pic:pic>
                </a:graphicData>
              </a:graphic>
            </wp:inline>
          </w:drawing>
        </w:r>
      </w:del>
    </w:p>
    <w:p w14:paraId="01355BCF" w14:textId="32E7B513" w:rsidR="00680E13" w:rsidDel="00367FA4" w:rsidRDefault="00680E13" w:rsidP="00680E13">
      <w:pPr>
        <w:pStyle w:val="Caption"/>
        <w:rPr>
          <w:del w:id="767" w:author="singh" w:date="2019-11-04T21:06:00Z"/>
        </w:rPr>
      </w:pPr>
      <w:bookmarkStart w:id="768" w:name="_Ref474745745"/>
      <w:bookmarkStart w:id="769" w:name="_Toc467601253"/>
      <w:del w:id="770" w:author="singh" w:date="2019-11-04T21:06:00Z">
        <w:r w:rsidDel="00367FA4">
          <w:delText xml:space="preserve">Figure </w:delText>
        </w:r>
        <w:r w:rsidR="00D537B0" w:rsidDel="00367FA4">
          <w:fldChar w:fldCharType="begin"/>
        </w:r>
        <w:r w:rsidR="008556C2" w:rsidDel="00367FA4">
          <w:delInstrText xml:space="preserve"> STYLEREF 1 \s </w:delInstrText>
        </w:r>
        <w:r w:rsidR="00D537B0" w:rsidDel="00367FA4">
          <w:fldChar w:fldCharType="separate"/>
        </w:r>
        <w:r w:rsidR="00496425" w:rsidDel="00367FA4">
          <w:rPr>
            <w:noProof/>
          </w:rPr>
          <w:delText>4</w:delText>
        </w:r>
        <w:r w:rsidR="00D537B0" w:rsidDel="00367FA4">
          <w:rPr>
            <w:noProof/>
          </w:rPr>
          <w:fldChar w:fldCharType="end"/>
        </w:r>
        <w:r w:rsidR="007D2056" w:rsidDel="00367FA4">
          <w:delText>.</w:delText>
        </w:r>
        <w:r w:rsidR="00D537B0" w:rsidDel="00367FA4">
          <w:fldChar w:fldCharType="begin"/>
        </w:r>
        <w:r w:rsidR="00EA5720" w:rsidDel="00367FA4">
          <w:delInstrText xml:space="preserve"> SEQ Figure \* ARABIC \s 1 </w:delInstrText>
        </w:r>
        <w:r w:rsidR="00D537B0" w:rsidDel="00367FA4">
          <w:fldChar w:fldCharType="separate"/>
        </w:r>
        <w:r w:rsidR="00496425" w:rsidDel="00367FA4">
          <w:rPr>
            <w:noProof/>
          </w:rPr>
          <w:delText>2</w:delText>
        </w:r>
        <w:r w:rsidR="00D537B0" w:rsidDel="00367FA4">
          <w:rPr>
            <w:noProof/>
          </w:rPr>
          <w:fldChar w:fldCharType="end"/>
        </w:r>
        <w:bookmarkEnd w:id="768"/>
        <w:r w:rsidR="00F30E0A" w:rsidDel="00367FA4">
          <w:delText xml:space="preserve"> –</w:delText>
        </w:r>
        <w:r w:rsidR="000913A5" w:rsidDel="00367FA4">
          <w:delText xml:space="preserve"> </w:delText>
        </w:r>
        <w:r w:rsidR="00F30E0A" w:rsidDel="00367FA4">
          <w:delText>R</w:delText>
        </w:r>
        <w:r w:rsidDel="00367FA4">
          <w:delText xml:space="preserve">eference </w:delText>
        </w:r>
        <w:r w:rsidR="00F30E0A" w:rsidDel="00367FA4">
          <w:delText>C</w:delText>
        </w:r>
        <w:r w:rsidDel="00367FA4">
          <w:delText xml:space="preserve">all </w:delText>
        </w:r>
        <w:r w:rsidR="00F30E0A" w:rsidDel="00367FA4">
          <w:delText>F</w:delText>
        </w:r>
        <w:r w:rsidDel="00367FA4">
          <w:delText>low</w:delText>
        </w:r>
        <w:bookmarkEnd w:id="769"/>
      </w:del>
    </w:p>
    <w:p w14:paraId="770FD815" w14:textId="41716727" w:rsidR="00104211" w:rsidDel="00367FA4" w:rsidRDefault="00104211" w:rsidP="00680E13">
      <w:pPr>
        <w:rPr>
          <w:del w:id="771" w:author="singh" w:date="2019-11-04T21:06:00Z"/>
        </w:rPr>
      </w:pPr>
      <w:del w:id="772" w:author="singh" w:date="2019-11-04T21:06:00Z">
        <w:r w:rsidDel="00367FA4">
          <w:delText xml:space="preserve">Editor’s Note: update figure to make functional entities specific to RPH signing </w:delText>
        </w:r>
      </w:del>
    </w:p>
    <w:p w14:paraId="35E18D33" w14:textId="07122ACC" w:rsidR="00680E13" w:rsidDel="00367FA4" w:rsidRDefault="000913A5" w:rsidP="00680E13">
      <w:pPr>
        <w:rPr>
          <w:del w:id="773" w:author="singh" w:date="2019-11-04T21:06:00Z"/>
        </w:rPr>
      </w:pPr>
      <w:del w:id="774" w:author="singh" w:date="2019-11-04T21:06:00Z">
        <w:r w:rsidDel="00367FA4">
          <w:delText xml:space="preserve">Section 4.3 of [ATIS-1000074] describes a reference call flow of SHAKEN using </w:delText>
        </w:r>
        <w:r w:rsidR="00D537B0" w:rsidDel="00367FA4">
          <w:fldChar w:fldCharType="begin"/>
        </w:r>
        <w:r w:rsidDel="00367FA4">
          <w:delInstrText xml:space="preserve"> REF _Ref474745745 \h </w:delInstrText>
        </w:r>
        <w:r w:rsidR="00D537B0" w:rsidDel="00367FA4">
          <w:fldChar w:fldCharType="separate"/>
        </w:r>
        <w:r w:rsidDel="00367FA4">
          <w:delText xml:space="preserve">Figure </w:delText>
        </w:r>
        <w:r w:rsidDel="00367FA4">
          <w:rPr>
            <w:noProof/>
          </w:rPr>
          <w:delText>4</w:delText>
        </w:r>
        <w:r w:rsidDel="00367FA4">
          <w:delText>.</w:delText>
        </w:r>
        <w:r w:rsidDel="00367FA4">
          <w:rPr>
            <w:noProof/>
          </w:rPr>
          <w:delText>2</w:delText>
        </w:r>
        <w:r w:rsidR="00D537B0" w:rsidDel="00367FA4">
          <w:fldChar w:fldCharType="end"/>
        </w:r>
        <w:r w:rsidDel="00367FA4">
          <w:delText xml:space="preserve">.  </w:delText>
        </w:r>
      </w:del>
    </w:p>
    <w:p w14:paraId="28F2AE60" w14:textId="10DC217A" w:rsidR="000913A5" w:rsidRPr="00680E13" w:rsidDel="00367FA4" w:rsidRDefault="000913A5" w:rsidP="00680E13">
      <w:pPr>
        <w:rPr>
          <w:del w:id="775" w:author="singh" w:date="2019-11-04T21:06:00Z"/>
        </w:rPr>
      </w:pPr>
      <w:del w:id="776" w:author="singh" w:date="2019-11-04T21:06:00Z">
        <w:r w:rsidDel="00367FA4">
          <w:delText xml:space="preserve">This standard extends the SHAKEN call flow example to illustrate how the SHAKEN infrastructure can be used to support </w:delText>
        </w:r>
        <w:r w:rsidR="00385DC0" w:rsidDel="00367FA4">
          <w:delText xml:space="preserve">signing of the “ETS” and “WPS” namespace parameters of the SIP RPH field </w:delText>
        </w:r>
        <w:r w:rsidDel="00367FA4">
          <w:delText>as follows:</w:delText>
        </w:r>
      </w:del>
    </w:p>
    <w:p w14:paraId="01187258" w14:textId="52A54D63" w:rsidR="00680E13" w:rsidRPr="0090371F" w:rsidDel="00367FA4" w:rsidRDefault="00680E13" w:rsidP="00376A55">
      <w:pPr>
        <w:numPr>
          <w:ilvl w:val="0"/>
          <w:numId w:val="25"/>
        </w:numPr>
        <w:tabs>
          <w:tab w:val="clear" w:pos="1080"/>
          <w:tab w:val="num" w:pos="720"/>
        </w:tabs>
        <w:spacing w:before="40" w:after="40"/>
        <w:ind w:left="720"/>
        <w:jc w:val="left"/>
        <w:rPr>
          <w:del w:id="777" w:author="singh" w:date="2019-11-04T21:06:00Z"/>
          <w:highlight w:val="yellow"/>
        </w:rPr>
      </w:pPr>
      <w:del w:id="778" w:author="singh" w:date="2019-11-04T21:06:00Z">
        <w:r w:rsidRPr="0090371F" w:rsidDel="00367FA4">
          <w:rPr>
            <w:highlight w:val="yellow"/>
          </w:rPr>
          <w:delText>The originating SIP UA</w:delText>
        </w:r>
        <w:r w:rsidR="005F65B7" w:rsidRPr="0090371F" w:rsidDel="00367FA4">
          <w:rPr>
            <w:highlight w:val="yellow"/>
          </w:rPr>
          <w:delText>,</w:delText>
        </w:r>
        <w:r w:rsidRPr="0090371F" w:rsidDel="00367FA4">
          <w:rPr>
            <w:highlight w:val="yellow"/>
          </w:rPr>
          <w:delText xml:space="preserve"> </w:delText>
        </w:r>
        <w:r w:rsidR="005F65B7" w:rsidRPr="0090371F" w:rsidDel="00367FA4">
          <w:rPr>
            <w:highlight w:val="yellow"/>
          </w:rPr>
          <w:delText xml:space="preserve">which </w:delText>
        </w:r>
        <w:r w:rsidRPr="0090371F" w:rsidDel="00367FA4">
          <w:rPr>
            <w:highlight w:val="yellow"/>
          </w:rPr>
          <w:delText>first REGISTERs and is authenticated to the CSCF, creates a SIP INVITE.</w:delText>
        </w:r>
      </w:del>
    </w:p>
    <w:p w14:paraId="21E748CD" w14:textId="46A30ACC" w:rsidR="00680E13" w:rsidRPr="0090371F" w:rsidDel="00367FA4" w:rsidRDefault="00680E13" w:rsidP="00376A55">
      <w:pPr>
        <w:numPr>
          <w:ilvl w:val="0"/>
          <w:numId w:val="25"/>
        </w:numPr>
        <w:tabs>
          <w:tab w:val="clear" w:pos="1080"/>
          <w:tab w:val="num" w:pos="720"/>
        </w:tabs>
        <w:spacing w:before="40" w:after="40"/>
        <w:ind w:left="720"/>
        <w:jc w:val="left"/>
        <w:rPr>
          <w:del w:id="779" w:author="singh" w:date="2019-11-04T21:06:00Z"/>
          <w:highlight w:val="yellow"/>
          <w:u w:val="single"/>
        </w:rPr>
      </w:pPr>
      <w:del w:id="780" w:author="singh" w:date="2019-11-04T21:06:00Z">
        <w:r w:rsidRPr="0090371F" w:rsidDel="00367FA4">
          <w:rPr>
            <w:highlight w:val="yellow"/>
          </w:rPr>
          <w:delText xml:space="preserve">The CSCF </w:delText>
        </w:r>
        <w:r w:rsidR="00B9149E" w:rsidRPr="0090371F" w:rsidDel="00367FA4">
          <w:rPr>
            <w:highlight w:val="yellow"/>
          </w:rPr>
          <w:delText>of the originating provider</w:delText>
        </w:r>
        <w:r w:rsidRPr="0090371F" w:rsidDel="00367FA4">
          <w:rPr>
            <w:highlight w:val="yellow"/>
          </w:rPr>
          <w:delText xml:space="preserve"> adds a</w:delText>
        </w:r>
        <w:r w:rsidR="00385DC0" w:rsidRPr="0090371F" w:rsidDel="00367FA4">
          <w:rPr>
            <w:highlight w:val="yellow"/>
          </w:rPr>
          <w:delText>n</w:delText>
        </w:r>
        <w:r w:rsidR="001C3EF8" w:rsidRPr="0090371F" w:rsidDel="00367FA4">
          <w:rPr>
            <w:highlight w:val="yellow"/>
          </w:rPr>
          <w:delText xml:space="preserve"> </w:delText>
        </w:r>
        <w:r w:rsidR="00385DC0" w:rsidRPr="0090371F" w:rsidDel="00367FA4">
          <w:rPr>
            <w:highlight w:val="yellow"/>
          </w:rPr>
          <w:delText xml:space="preserve">“ETS” or “WPS” namespace parameter to the </w:delText>
        </w:r>
        <w:r w:rsidR="001C3EF8" w:rsidRPr="0090371F" w:rsidDel="00367FA4">
          <w:rPr>
            <w:highlight w:val="yellow"/>
          </w:rPr>
          <w:delText>“resource-priority” header (SIP RPH) field</w:delText>
        </w:r>
        <w:r w:rsidRPr="0090371F" w:rsidDel="00367FA4">
          <w:rPr>
            <w:highlight w:val="yellow"/>
          </w:rPr>
          <w:delText xml:space="preserve">.  </w:delText>
        </w:r>
        <w:r w:rsidRPr="0090371F" w:rsidDel="00367FA4">
          <w:rPr>
            <w:highlight w:val="yellow"/>
            <w:u w:val="single"/>
          </w:rPr>
          <w:delText xml:space="preserve">The CSCF then </w:delText>
        </w:r>
        <w:r w:rsidR="00B9149E" w:rsidRPr="0090371F" w:rsidDel="00367FA4">
          <w:rPr>
            <w:highlight w:val="yellow"/>
            <w:u w:val="single"/>
          </w:rPr>
          <w:delText xml:space="preserve">initiates </w:delText>
        </w:r>
        <w:r w:rsidRPr="0090371F" w:rsidDel="00367FA4">
          <w:rPr>
            <w:highlight w:val="yellow"/>
            <w:u w:val="single"/>
          </w:rPr>
          <w:delText>an originating trigger to the STI-AS for the INVITE.</w:delText>
        </w:r>
      </w:del>
    </w:p>
    <w:p w14:paraId="40E0A81B" w14:textId="389F5988" w:rsidR="00322B1E" w:rsidRPr="0090371F" w:rsidDel="00367FA4" w:rsidRDefault="00511958" w:rsidP="005733E2">
      <w:pPr>
        <w:spacing w:before="40" w:after="40"/>
        <w:ind w:left="1440"/>
        <w:jc w:val="left"/>
        <w:rPr>
          <w:del w:id="781" w:author="singh" w:date="2019-11-04T21:06:00Z"/>
          <w:sz w:val="18"/>
          <w:highlight w:val="yellow"/>
        </w:rPr>
      </w:pPr>
      <w:del w:id="782" w:author="singh" w:date="2019-11-04T21:06:00Z">
        <w:r w:rsidRPr="0090371F" w:rsidDel="00367FA4">
          <w:rPr>
            <w:sz w:val="18"/>
            <w:highlight w:val="yellow"/>
          </w:rPr>
          <w:delText>NOTE</w:delText>
        </w:r>
        <w:r w:rsidR="00322B1E" w:rsidRPr="0090371F" w:rsidDel="00367FA4">
          <w:rPr>
            <w:sz w:val="18"/>
            <w:highlight w:val="yellow"/>
          </w:rPr>
          <w:delText>: The STI-AS must be invoked after originating call processing.</w:delText>
        </w:r>
      </w:del>
    </w:p>
    <w:p w14:paraId="059DEBAA" w14:textId="26C9A9D5" w:rsidR="00680E13" w:rsidRPr="0090371F" w:rsidDel="00367FA4" w:rsidRDefault="007D189F" w:rsidP="00376A55">
      <w:pPr>
        <w:numPr>
          <w:ilvl w:val="0"/>
          <w:numId w:val="25"/>
        </w:numPr>
        <w:tabs>
          <w:tab w:val="clear" w:pos="1080"/>
          <w:tab w:val="num" w:pos="720"/>
        </w:tabs>
        <w:spacing w:before="40" w:after="40"/>
        <w:ind w:left="720"/>
        <w:jc w:val="left"/>
        <w:rPr>
          <w:del w:id="783" w:author="singh" w:date="2019-11-04T21:06:00Z"/>
          <w:highlight w:val="yellow"/>
        </w:rPr>
      </w:pPr>
      <w:del w:id="784" w:author="singh" w:date="2019-11-04T21:06:00Z">
        <w:r w:rsidRPr="0090371F" w:rsidDel="00367FA4">
          <w:rPr>
            <w:highlight w:val="yellow"/>
            <w:u w:val="single"/>
          </w:rPr>
          <w:delText>The STI-AS in the originating SP (i.e., Service Provider A) first determines through service provider</w:delText>
        </w:r>
        <w:r w:rsidR="00E9095B" w:rsidRPr="0090371F" w:rsidDel="00367FA4">
          <w:rPr>
            <w:highlight w:val="yellow"/>
            <w:u w:val="single"/>
          </w:rPr>
          <w:delText>-</w:delText>
        </w:r>
        <w:r w:rsidRPr="0090371F" w:rsidDel="00367FA4">
          <w:rPr>
            <w:highlight w:val="yellow"/>
            <w:u w:val="single"/>
          </w:rPr>
          <w:delText xml:space="preserve">specific means the legitimacy of the </w:delText>
        </w:r>
        <w:r w:rsidR="00385DC0" w:rsidRPr="0090371F" w:rsidDel="00367FA4">
          <w:rPr>
            <w:highlight w:val="yellow"/>
            <w:u w:val="single"/>
          </w:rPr>
          <w:delText>“ETS” or “WPS” namespace parameter</w:delText>
        </w:r>
        <w:r w:rsidR="0090371F" w:rsidRPr="0090371F" w:rsidDel="00367FA4">
          <w:rPr>
            <w:highlight w:val="yellow"/>
            <w:u w:val="single"/>
          </w:rPr>
          <w:delText xml:space="preserve">s </w:delText>
        </w:r>
        <w:r w:rsidRPr="0090371F" w:rsidDel="00367FA4">
          <w:rPr>
            <w:highlight w:val="yellow"/>
            <w:u w:val="single"/>
          </w:rPr>
          <w:delText xml:space="preserve">used in the INVITE.  </w:delText>
        </w:r>
        <w:r w:rsidR="00680E13" w:rsidRPr="0090371F" w:rsidDel="00367FA4">
          <w:rPr>
            <w:highlight w:val="yellow"/>
            <w:u w:val="single"/>
          </w:rPr>
          <w:delText xml:space="preserve">The </w:delText>
        </w:r>
        <w:r w:rsidR="0046591E" w:rsidRPr="0090371F" w:rsidDel="00367FA4">
          <w:rPr>
            <w:highlight w:val="yellow"/>
            <w:u w:val="single"/>
          </w:rPr>
          <w:delText>STI-AS</w:delText>
        </w:r>
        <w:r w:rsidRPr="0090371F" w:rsidDel="00367FA4">
          <w:rPr>
            <w:highlight w:val="yellow"/>
            <w:u w:val="single"/>
          </w:rPr>
          <w:delText xml:space="preserve"> then</w:delText>
        </w:r>
        <w:r w:rsidR="0046591E" w:rsidRPr="0090371F" w:rsidDel="00367FA4">
          <w:rPr>
            <w:highlight w:val="yellow"/>
            <w:u w:val="single"/>
          </w:rPr>
          <w:delText xml:space="preserve"> </w:delText>
        </w:r>
        <w:r w:rsidR="00651195" w:rsidRPr="0090371F" w:rsidDel="00367FA4">
          <w:rPr>
            <w:highlight w:val="yellow"/>
            <w:u w:val="single"/>
          </w:rPr>
          <w:delText xml:space="preserve">securely requests </w:delText>
        </w:r>
        <w:r w:rsidR="00680E13" w:rsidRPr="0090371F" w:rsidDel="00367FA4">
          <w:rPr>
            <w:highlight w:val="yellow"/>
            <w:u w:val="single"/>
          </w:rPr>
          <w:delText>its private key from the SKS</w:delText>
        </w:r>
        <w:r w:rsidR="00680E13" w:rsidRPr="0090371F" w:rsidDel="00367FA4">
          <w:rPr>
            <w:highlight w:val="yellow"/>
          </w:rPr>
          <w:delText>.</w:delText>
        </w:r>
      </w:del>
    </w:p>
    <w:p w14:paraId="16669E72" w14:textId="03881DE9" w:rsidR="00680E13" w:rsidRPr="0090371F" w:rsidDel="00367FA4" w:rsidRDefault="00680E13" w:rsidP="00376A55">
      <w:pPr>
        <w:numPr>
          <w:ilvl w:val="0"/>
          <w:numId w:val="25"/>
        </w:numPr>
        <w:tabs>
          <w:tab w:val="clear" w:pos="1080"/>
          <w:tab w:val="num" w:pos="720"/>
        </w:tabs>
        <w:spacing w:before="40" w:after="40"/>
        <w:ind w:left="720"/>
        <w:jc w:val="left"/>
        <w:rPr>
          <w:del w:id="785" w:author="singh" w:date="2019-11-04T21:06:00Z"/>
          <w:highlight w:val="yellow"/>
          <w:u w:val="single"/>
        </w:rPr>
      </w:pPr>
      <w:del w:id="786" w:author="singh" w:date="2019-11-04T21:06:00Z">
        <w:r w:rsidRPr="0090371F" w:rsidDel="00367FA4">
          <w:rPr>
            <w:highlight w:val="yellow"/>
            <w:u w:val="single"/>
          </w:rPr>
          <w:delText>The SKS provides</w:delText>
        </w:r>
        <w:r w:rsidR="000447B2" w:rsidRPr="0090371F" w:rsidDel="00367FA4">
          <w:rPr>
            <w:highlight w:val="yellow"/>
            <w:u w:val="single"/>
          </w:rPr>
          <w:delText xml:space="preserve"> the</w:delText>
        </w:r>
        <w:r w:rsidRPr="0090371F" w:rsidDel="00367FA4">
          <w:rPr>
            <w:highlight w:val="yellow"/>
            <w:u w:val="single"/>
          </w:rPr>
          <w:delText xml:space="preserve"> private key</w:delText>
        </w:r>
        <w:r w:rsidR="00651195" w:rsidRPr="0090371F" w:rsidDel="00367FA4">
          <w:rPr>
            <w:highlight w:val="yellow"/>
            <w:u w:val="single"/>
          </w:rPr>
          <w:delText xml:space="preserve"> in the response</w:delText>
        </w:r>
        <w:r w:rsidRPr="0090371F" w:rsidDel="00367FA4">
          <w:rPr>
            <w:highlight w:val="yellow"/>
            <w:u w:val="single"/>
          </w:rPr>
          <w:delText>, and the STI-AS signs the INVITE and adds an Identity header</w:delText>
        </w:r>
        <w:r w:rsidR="0014062D" w:rsidRPr="0090371F" w:rsidDel="00367FA4">
          <w:rPr>
            <w:highlight w:val="yellow"/>
            <w:u w:val="single"/>
          </w:rPr>
          <w:delText xml:space="preserve"> field</w:delText>
        </w:r>
        <w:r w:rsidRPr="0090371F" w:rsidDel="00367FA4">
          <w:rPr>
            <w:highlight w:val="yellow"/>
            <w:u w:val="single"/>
          </w:rPr>
          <w:delText xml:space="preserve"> per </w:delText>
        </w:r>
        <w:r w:rsidR="00EB5315" w:rsidRPr="0090371F" w:rsidDel="00367FA4">
          <w:rPr>
            <w:highlight w:val="yellow"/>
            <w:u w:val="single"/>
          </w:rPr>
          <w:delText>draft-ietf-stir-rfc4474bis</w:delText>
        </w:r>
        <w:r w:rsidRPr="0090371F" w:rsidDel="00367FA4">
          <w:rPr>
            <w:highlight w:val="yellow"/>
            <w:u w:val="single"/>
          </w:rPr>
          <w:delText xml:space="preserve"> using the </w:delText>
        </w:r>
        <w:r w:rsidR="0090371F" w:rsidRPr="0090371F" w:rsidDel="00367FA4">
          <w:rPr>
            <w:highlight w:val="yellow"/>
            <w:u w:val="single"/>
          </w:rPr>
          <w:delText>STIR claim</w:delText>
        </w:r>
        <w:r w:rsidR="001C3EF8" w:rsidRPr="0090371F" w:rsidDel="00367FA4">
          <w:rPr>
            <w:highlight w:val="yellow"/>
            <w:u w:val="single"/>
          </w:rPr>
          <w:delText xml:space="preserve"> “</w:delText>
        </w:r>
        <w:r w:rsidR="0090371F" w:rsidRPr="0090371F" w:rsidDel="00367FA4">
          <w:rPr>
            <w:highlight w:val="yellow"/>
            <w:u w:val="single"/>
          </w:rPr>
          <w:delText>rph</w:delText>
        </w:r>
        <w:r w:rsidR="001C3EF8" w:rsidRPr="0090371F" w:rsidDel="00367FA4">
          <w:rPr>
            <w:highlight w:val="yellow"/>
            <w:u w:val="single"/>
          </w:rPr>
          <w:delText xml:space="preserve">” </w:delText>
        </w:r>
        <w:r w:rsidR="0090371F" w:rsidRPr="0090371F" w:rsidDel="00367FA4">
          <w:rPr>
            <w:highlight w:val="yellow"/>
            <w:u w:val="single"/>
          </w:rPr>
          <w:delText>for the SIP RPH</w:delText>
        </w:r>
        <w:r w:rsidR="001C3EF8" w:rsidRPr="0090371F" w:rsidDel="00367FA4">
          <w:rPr>
            <w:highlight w:val="yellow"/>
            <w:u w:val="single"/>
          </w:rPr>
          <w:delText xml:space="preserve"> field</w:delText>
        </w:r>
        <w:r w:rsidRPr="0090371F" w:rsidDel="00367FA4">
          <w:rPr>
            <w:highlight w:val="yellow"/>
            <w:u w:val="single"/>
          </w:rPr>
          <w:delText>.</w:delText>
        </w:r>
      </w:del>
    </w:p>
    <w:p w14:paraId="79D92C0A" w14:textId="749023E3" w:rsidR="00680E13" w:rsidRPr="0090371F" w:rsidDel="00367FA4" w:rsidRDefault="00680E13" w:rsidP="00376A55">
      <w:pPr>
        <w:numPr>
          <w:ilvl w:val="0"/>
          <w:numId w:val="25"/>
        </w:numPr>
        <w:tabs>
          <w:tab w:val="clear" w:pos="1080"/>
          <w:tab w:val="num" w:pos="720"/>
        </w:tabs>
        <w:spacing w:before="40" w:after="40"/>
        <w:ind w:left="720"/>
        <w:jc w:val="left"/>
        <w:rPr>
          <w:del w:id="787" w:author="singh" w:date="2019-11-04T21:06:00Z"/>
          <w:highlight w:val="yellow"/>
        </w:rPr>
      </w:pPr>
      <w:del w:id="788" w:author="singh" w:date="2019-11-04T21:06:00Z">
        <w:r w:rsidRPr="0090371F" w:rsidDel="00367FA4">
          <w:rPr>
            <w:highlight w:val="yellow"/>
            <w:u w:val="single"/>
          </w:rPr>
          <w:delText>The STI-AS passes the INVITE back to the SP A</w:delText>
        </w:r>
        <w:r w:rsidR="00DD1AC9" w:rsidRPr="0090371F" w:rsidDel="00367FA4">
          <w:rPr>
            <w:highlight w:val="yellow"/>
            <w:u w:val="single"/>
          </w:rPr>
          <w:delText>’s</w:delText>
        </w:r>
        <w:r w:rsidRPr="0090371F" w:rsidDel="00367FA4">
          <w:rPr>
            <w:highlight w:val="yellow"/>
            <w:u w:val="single"/>
          </w:rPr>
          <w:delText xml:space="preserve"> CSCF</w:delText>
        </w:r>
        <w:r w:rsidRPr="0090371F" w:rsidDel="00367FA4">
          <w:rPr>
            <w:highlight w:val="yellow"/>
          </w:rPr>
          <w:delText>.</w:delText>
        </w:r>
      </w:del>
    </w:p>
    <w:p w14:paraId="1B7B776B" w14:textId="58BDAD21" w:rsidR="00680E13" w:rsidRPr="0090371F" w:rsidDel="00367FA4" w:rsidRDefault="00680E13" w:rsidP="00376A55">
      <w:pPr>
        <w:numPr>
          <w:ilvl w:val="0"/>
          <w:numId w:val="25"/>
        </w:numPr>
        <w:tabs>
          <w:tab w:val="clear" w:pos="1080"/>
          <w:tab w:val="num" w:pos="720"/>
        </w:tabs>
        <w:spacing w:before="40" w:after="40"/>
        <w:ind w:left="720"/>
        <w:jc w:val="left"/>
        <w:rPr>
          <w:del w:id="789" w:author="singh" w:date="2019-11-04T21:06:00Z"/>
          <w:highlight w:val="yellow"/>
        </w:rPr>
      </w:pPr>
      <w:del w:id="790" w:author="singh" w:date="2019-11-04T21:06:00Z">
        <w:r w:rsidRPr="0090371F" w:rsidDel="00367FA4">
          <w:rPr>
            <w:highlight w:val="yellow"/>
          </w:rPr>
          <w:delText>The originating CSCF, through standard resolution, routes the call to the egress IBCF.</w:delText>
        </w:r>
      </w:del>
    </w:p>
    <w:p w14:paraId="6AA0FA0B" w14:textId="455EB0A1" w:rsidR="00680E13" w:rsidRPr="0090371F" w:rsidDel="00367FA4" w:rsidRDefault="00680E13" w:rsidP="00376A55">
      <w:pPr>
        <w:numPr>
          <w:ilvl w:val="0"/>
          <w:numId w:val="25"/>
        </w:numPr>
        <w:tabs>
          <w:tab w:val="clear" w:pos="1080"/>
          <w:tab w:val="num" w:pos="720"/>
        </w:tabs>
        <w:spacing w:before="40" w:after="40"/>
        <w:ind w:left="720"/>
        <w:jc w:val="left"/>
        <w:rPr>
          <w:del w:id="791" w:author="singh" w:date="2019-11-04T21:06:00Z"/>
          <w:highlight w:val="yellow"/>
        </w:rPr>
      </w:pPr>
      <w:del w:id="792" w:author="singh" w:date="2019-11-04T21:06:00Z">
        <w:r w:rsidRPr="0090371F" w:rsidDel="00367FA4">
          <w:rPr>
            <w:highlight w:val="yellow"/>
          </w:rPr>
          <w:delText xml:space="preserve">The INVITE is routed over </w:delText>
        </w:r>
        <w:r w:rsidR="000447B2" w:rsidRPr="0090371F" w:rsidDel="00367FA4">
          <w:rPr>
            <w:highlight w:val="yellow"/>
          </w:rPr>
          <w:delText xml:space="preserve">the </w:delText>
        </w:r>
        <w:r w:rsidRPr="0090371F" w:rsidDel="00367FA4">
          <w:rPr>
            <w:highlight w:val="yellow"/>
          </w:rPr>
          <w:delText xml:space="preserve">NNI through </w:delText>
        </w:r>
        <w:r w:rsidR="000447B2" w:rsidRPr="0090371F" w:rsidDel="00367FA4">
          <w:rPr>
            <w:highlight w:val="yellow"/>
          </w:rPr>
          <w:delText xml:space="preserve">the </w:delText>
        </w:r>
        <w:r w:rsidRPr="0090371F" w:rsidDel="00367FA4">
          <w:rPr>
            <w:highlight w:val="yellow"/>
          </w:rPr>
          <w:delText>standard inter-domain routing configuration.</w:delText>
        </w:r>
      </w:del>
    </w:p>
    <w:p w14:paraId="3CA55E59" w14:textId="3BA76BD8" w:rsidR="00680E13" w:rsidRPr="0090371F" w:rsidDel="00367FA4" w:rsidRDefault="00680E13" w:rsidP="00376A55">
      <w:pPr>
        <w:numPr>
          <w:ilvl w:val="0"/>
          <w:numId w:val="25"/>
        </w:numPr>
        <w:tabs>
          <w:tab w:val="num" w:pos="720"/>
          <w:tab w:val="left" w:pos="1080"/>
        </w:tabs>
        <w:spacing w:before="40" w:after="40"/>
        <w:ind w:left="720"/>
        <w:jc w:val="left"/>
        <w:rPr>
          <w:del w:id="793" w:author="singh" w:date="2019-11-04T21:06:00Z"/>
          <w:highlight w:val="yellow"/>
        </w:rPr>
      </w:pPr>
      <w:del w:id="794" w:author="singh" w:date="2019-11-04T21:06:00Z">
        <w:r w:rsidRPr="0090371F" w:rsidDel="00367FA4">
          <w:rPr>
            <w:highlight w:val="yellow"/>
          </w:rPr>
          <w:delText xml:space="preserve">The </w:delText>
        </w:r>
        <w:r w:rsidR="00080B23" w:rsidRPr="0090371F" w:rsidDel="00367FA4">
          <w:rPr>
            <w:highlight w:val="yellow"/>
          </w:rPr>
          <w:delText xml:space="preserve">terminating </w:delText>
        </w:r>
        <w:r w:rsidRPr="0090371F" w:rsidDel="00367FA4">
          <w:rPr>
            <w:highlight w:val="yellow"/>
          </w:rPr>
          <w:delText>SP</w:delText>
        </w:r>
        <w:r w:rsidR="00DD1AC9" w:rsidRPr="0090371F" w:rsidDel="00367FA4">
          <w:rPr>
            <w:highlight w:val="yellow"/>
          </w:rPr>
          <w:delText>’s</w:delText>
        </w:r>
        <w:r w:rsidRPr="0090371F" w:rsidDel="00367FA4">
          <w:rPr>
            <w:highlight w:val="yellow"/>
          </w:rPr>
          <w:delText xml:space="preserve"> </w:delText>
        </w:r>
        <w:r w:rsidR="00080B23" w:rsidRPr="0090371F" w:rsidDel="00367FA4">
          <w:rPr>
            <w:highlight w:val="yellow"/>
          </w:rPr>
          <w:delText xml:space="preserve">(Service Provider </w:delText>
        </w:r>
        <w:r w:rsidRPr="0090371F" w:rsidDel="00367FA4">
          <w:rPr>
            <w:highlight w:val="yellow"/>
          </w:rPr>
          <w:delText>B</w:delText>
        </w:r>
        <w:r w:rsidR="00080B23" w:rsidRPr="0090371F" w:rsidDel="00367FA4">
          <w:rPr>
            <w:highlight w:val="yellow"/>
          </w:rPr>
          <w:delText>)</w:delText>
        </w:r>
        <w:r w:rsidRPr="0090371F" w:rsidDel="00367FA4">
          <w:rPr>
            <w:highlight w:val="yellow"/>
          </w:rPr>
          <w:delText xml:space="preserve"> ingress IBCF receives </w:delText>
        </w:r>
        <w:r w:rsidR="00972B0F" w:rsidRPr="0090371F" w:rsidDel="00367FA4">
          <w:rPr>
            <w:highlight w:val="yellow"/>
          </w:rPr>
          <w:delText xml:space="preserve">the </w:delText>
        </w:r>
        <w:r w:rsidRPr="0090371F" w:rsidDel="00367FA4">
          <w:rPr>
            <w:highlight w:val="yellow"/>
          </w:rPr>
          <w:delText xml:space="preserve">INVITE </w:delText>
        </w:r>
        <w:r w:rsidR="005F65B7" w:rsidRPr="0090371F" w:rsidDel="00367FA4">
          <w:rPr>
            <w:highlight w:val="yellow"/>
          </w:rPr>
          <w:delText xml:space="preserve">over </w:delText>
        </w:r>
        <w:r w:rsidR="00972B0F" w:rsidRPr="0090371F" w:rsidDel="00367FA4">
          <w:rPr>
            <w:highlight w:val="yellow"/>
          </w:rPr>
          <w:delText>the</w:delText>
        </w:r>
        <w:r w:rsidRPr="0090371F" w:rsidDel="00367FA4">
          <w:rPr>
            <w:highlight w:val="yellow"/>
          </w:rPr>
          <w:delText xml:space="preserve"> NNI.</w:delText>
        </w:r>
      </w:del>
    </w:p>
    <w:p w14:paraId="2F215AD1" w14:textId="2D5EC25E" w:rsidR="00680E13" w:rsidRPr="0090371F" w:rsidDel="00367FA4" w:rsidRDefault="00680E13" w:rsidP="00376A55">
      <w:pPr>
        <w:numPr>
          <w:ilvl w:val="0"/>
          <w:numId w:val="25"/>
        </w:numPr>
        <w:tabs>
          <w:tab w:val="num" w:pos="720"/>
          <w:tab w:val="left" w:pos="1080"/>
        </w:tabs>
        <w:spacing w:before="40" w:after="40"/>
        <w:ind w:left="720"/>
        <w:jc w:val="left"/>
        <w:rPr>
          <w:del w:id="795" w:author="singh" w:date="2019-11-04T21:06:00Z"/>
          <w:highlight w:val="yellow"/>
          <w:u w:val="single"/>
        </w:rPr>
      </w:pPr>
      <w:del w:id="796" w:author="singh" w:date="2019-11-04T21:06:00Z">
        <w:r w:rsidRPr="0090371F" w:rsidDel="00367FA4">
          <w:rPr>
            <w:highlight w:val="yellow"/>
            <w:u w:val="single"/>
          </w:rPr>
          <w:delText xml:space="preserve">The terminating </w:delText>
        </w:r>
        <w:r w:rsidR="001C3EF8" w:rsidRPr="0090371F" w:rsidDel="00367FA4">
          <w:rPr>
            <w:highlight w:val="yellow"/>
            <w:u w:val="single"/>
          </w:rPr>
          <w:delText xml:space="preserve">SP’s (Service Provider B) </w:delText>
        </w:r>
        <w:r w:rsidRPr="0090371F" w:rsidDel="00367FA4">
          <w:rPr>
            <w:highlight w:val="yellow"/>
            <w:u w:val="single"/>
          </w:rPr>
          <w:delText xml:space="preserve">CSCF </w:delText>
        </w:r>
        <w:r w:rsidR="00B9149E" w:rsidRPr="0090371F" w:rsidDel="00367FA4">
          <w:rPr>
            <w:highlight w:val="yellow"/>
            <w:u w:val="single"/>
          </w:rPr>
          <w:delText xml:space="preserve">initiates </w:delText>
        </w:r>
        <w:r w:rsidRPr="0090371F" w:rsidDel="00367FA4">
          <w:rPr>
            <w:highlight w:val="yellow"/>
            <w:u w:val="single"/>
          </w:rPr>
          <w:delText>a terminating trigger to the STI-VS for the INVITE.</w:delText>
        </w:r>
      </w:del>
    </w:p>
    <w:p w14:paraId="2DA5DFA4" w14:textId="44B7305C" w:rsidR="00C74831" w:rsidRPr="0090371F" w:rsidDel="00367FA4" w:rsidRDefault="007D2056" w:rsidP="005733E2">
      <w:pPr>
        <w:spacing w:before="40" w:after="40" w:line="276" w:lineRule="auto"/>
        <w:ind w:left="720" w:firstLine="720"/>
        <w:jc w:val="left"/>
        <w:rPr>
          <w:del w:id="797" w:author="singh" w:date="2019-11-04T21:06:00Z"/>
          <w:sz w:val="18"/>
          <w:highlight w:val="yellow"/>
        </w:rPr>
      </w:pPr>
      <w:del w:id="798" w:author="singh" w:date="2019-11-04T21:06:00Z">
        <w:r w:rsidRPr="0090371F" w:rsidDel="00367FA4">
          <w:rPr>
            <w:sz w:val="18"/>
            <w:highlight w:val="yellow"/>
          </w:rPr>
          <w:delText>NOTE</w:delText>
        </w:r>
        <w:r w:rsidR="00C74831" w:rsidRPr="0090371F" w:rsidDel="00367FA4">
          <w:rPr>
            <w:sz w:val="18"/>
            <w:highlight w:val="yellow"/>
          </w:rPr>
          <w:delText>: The STI-VS must be invoked before terminating call processing.</w:delText>
        </w:r>
      </w:del>
    </w:p>
    <w:p w14:paraId="4F8156A4" w14:textId="1163D24B" w:rsidR="004C2252" w:rsidRPr="0090371F" w:rsidDel="00367FA4" w:rsidRDefault="004C2252" w:rsidP="00376A55">
      <w:pPr>
        <w:numPr>
          <w:ilvl w:val="0"/>
          <w:numId w:val="25"/>
        </w:numPr>
        <w:tabs>
          <w:tab w:val="num" w:pos="720"/>
          <w:tab w:val="left" w:pos="1080"/>
        </w:tabs>
        <w:spacing w:before="40" w:after="40"/>
        <w:ind w:left="720"/>
        <w:jc w:val="left"/>
        <w:rPr>
          <w:del w:id="799" w:author="singh" w:date="2019-11-04T21:06:00Z"/>
          <w:highlight w:val="yellow"/>
          <w:u w:val="single"/>
        </w:rPr>
      </w:pPr>
      <w:del w:id="800" w:author="singh" w:date="2019-11-04T21:06:00Z">
        <w:r w:rsidRPr="0090371F" w:rsidDel="00367FA4">
          <w:rPr>
            <w:highlight w:val="yellow"/>
            <w:u w:val="single"/>
          </w:rPr>
          <w:delText xml:space="preserve">The terminating SP STI-VS uses the “info” parameter information in the Identity header field per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to determine the </w:delText>
        </w:r>
        <w:r w:rsidR="00A3245C" w:rsidRPr="0090371F" w:rsidDel="00367FA4">
          <w:rPr>
            <w:highlight w:val="yellow"/>
            <w:u w:val="single"/>
          </w:rPr>
          <w:delText>STI</w:delText>
        </w:r>
        <w:r w:rsidR="00651195" w:rsidRPr="0090371F" w:rsidDel="00367FA4">
          <w:rPr>
            <w:highlight w:val="yellow"/>
            <w:u w:val="single"/>
          </w:rPr>
          <w:delText xml:space="preserve">-CR </w:delText>
        </w:r>
        <w:r w:rsidR="000B2940" w:rsidRPr="0090371F" w:rsidDel="00367FA4">
          <w:rPr>
            <w:highlight w:val="yellow"/>
            <w:u w:val="single"/>
          </w:rPr>
          <w:delText>Uniform Resource Identifier (</w:delText>
        </w:r>
        <w:r w:rsidR="00651195" w:rsidRPr="0090371F" w:rsidDel="00367FA4">
          <w:rPr>
            <w:highlight w:val="yellow"/>
            <w:u w:val="single"/>
          </w:rPr>
          <w:delText>URI</w:delText>
        </w:r>
        <w:r w:rsidR="000B2940" w:rsidRPr="0090371F" w:rsidDel="00367FA4">
          <w:rPr>
            <w:highlight w:val="yellow"/>
            <w:u w:val="single"/>
          </w:rPr>
          <w:delText>)</w:delText>
        </w:r>
        <w:r w:rsidR="00651195" w:rsidRPr="0090371F" w:rsidDel="00367FA4">
          <w:rPr>
            <w:highlight w:val="yellow"/>
            <w:u w:val="single"/>
          </w:rPr>
          <w:delText xml:space="preserve"> and makes an HTTPS request to the </w:delText>
        </w:r>
        <w:r w:rsidR="00A3245C" w:rsidRPr="0090371F" w:rsidDel="00367FA4">
          <w:rPr>
            <w:highlight w:val="yellow"/>
            <w:u w:val="single"/>
          </w:rPr>
          <w:delText>STI</w:delText>
        </w:r>
        <w:r w:rsidR="00651195" w:rsidRPr="0090371F" w:rsidDel="00367FA4">
          <w:rPr>
            <w:highlight w:val="yellow"/>
            <w:u w:val="single"/>
          </w:rPr>
          <w:delText>-CR.</w:delText>
        </w:r>
      </w:del>
    </w:p>
    <w:p w14:paraId="2FE5B708" w14:textId="171BB2CE" w:rsidR="00680E13" w:rsidRPr="0090371F" w:rsidDel="00367FA4" w:rsidRDefault="00680E13" w:rsidP="00376A55">
      <w:pPr>
        <w:numPr>
          <w:ilvl w:val="0"/>
          <w:numId w:val="25"/>
        </w:numPr>
        <w:tabs>
          <w:tab w:val="num" w:pos="720"/>
          <w:tab w:val="left" w:pos="1080"/>
        </w:tabs>
        <w:spacing w:before="40" w:after="40"/>
        <w:ind w:left="720"/>
        <w:jc w:val="left"/>
        <w:rPr>
          <w:del w:id="801" w:author="singh" w:date="2019-11-04T21:06:00Z"/>
          <w:highlight w:val="yellow"/>
        </w:rPr>
      </w:pPr>
      <w:del w:id="802" w:author="singh" w:date="2019-11-04T21:06:00Z">
        <w:r w:rsidRPr="0090371F" w:rsidDel="00367FA4">
          <w:rPr>
            <w:highlight w:val="yellow"/>
            <w:u w:val="single"/>
          </w:rPr>
          <w:lastRenderedPageBreak/>
          <w:delText>The STI-VS validates the certificate</w:delText>
        </w:r>
        <w:r w:rsidR="007D189F" w:rsidRPr="0090371F" w:rsidDel="00367FA4">
          <w:rPr>
            <w:highlight w:val="yellow"/>
            <w:u w:val="single"/>
          </w:rPr>
          <w:delText xml:space="preserve"> (see Section 5.3.1 for details) and </w:delText>
        </w:r>
        <w:r w:rsidRPr="0090371F" w:rsidDel="00367FA4">
          <w:rPr>
            <w:highlight w:val="yellow"/>
            <w:u w:val="single"/>
          </w:rPr>
          <w:delText xml:space="preserve">then extracts the public key.  It constructs the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format </w:delText>
        </w:r>
        <w:r w:rsidR="00C27781" w:rsidRPr="0090371F" w:rsidDel="00367FA4">
          <w:rPr>
            <w:highlight w:val="yellow"/>
            <w:u w:val="single"/>
          </w:rPr>
          <w:delText xml:space="preserve">and uses the public key </w:delText>
        </w:r>
        <w:r w:rsidRPr="0090371F" w:rsidDel="00367FA4">
          <w:rPr>
            <w:highlight w:val="yellow"/>
            <w:u w:val="single"/>
          </w:rPr>
          <w:delText xml:space="preserve">to </w:delText>
        </w:r>
        <w:r w:rsidR="007F17FF" w:rsidRPr="0090371F" w:rsidDel="00367FA4">
          <w:rPr>
            <w:highlight w:val="yellow"/>
            <w:u w:val="single"/>
          </w:rPr>
          <w:delText xml:space="preserve">verify </w:delText>
        </w:r>
        <w:r w:rsidRPr="0090371F" w:rsidDel="00367FA4">
          <w:rPr>
            <w:highlight w:val="yellow"/>
            <w:u w:val="single"/>
          </w:rPr>
          <w:delText>the signature in the Identity header</w:delText>
        </w:r>
        <w:r w:rsidR="0014062D" w:rsidRPr="0090371F" w:rsidDel="00367FA4">
          <w:rPr>
            <w:highlight w:val="yellow"/>
            <w:u w:val="single"/>
          </w:rPr>
          <w:delText xml:space="preserve"> field</w:delText>
        </w:r>
        <w:r w:rsidRPr="0090371F" w:rsidDel="00367FA4">
          <w:rPr>
            <w:highlight w:val="yellow"/>
            <w:u w:val="single"/>
          </w:rPr>
          <w:delText xml:space="preserve">, which validates the </w:delText>
        </w:r>
        <w:r w:rsidR="00335BF2" w:rsidRPr="0090371F" w:rsidDel="00367FA4">
          <w:rPr>
            <w:highlight w:val="yellow"/>
            <w:u w:val="single"/>
          </w:rPr>
          <w:delText>“ETS or “WPS”</w:delText>
        </w:r>
        <w:r w:rsidR="0090371F" w:rsidRPr="0090371F" w:rsidDel="00367FA4">
          <w:rPr>
            <w:highlight w:val="yellow"/>
            <w:u w:val="single"/>
          </w:rPr>
          <w:delText xml:space="preserve"> namespace parameter</w:delText>
        </w:r>
        <w:r w:rsidRPr="0090371F" w:rsidDel="00367FA4">
          <w:rPr>
            <w:highlight w:val="yellow"/>
            <w:u w:val="single"/>
          </w:rPr>
          <w:delText xml:space="preserve"> used when signing the INVITE on the originating service provider STI-AS</w:delText>
        </w:r>
        <w:r w:rsidRPr="0090371F" w:rsidDel="00367FA4">
          <w:rPr>
            <w:highlight w:val="yellow"/>
          </w:rPr>
          <w:delText>.</w:delText>
        </w:r>
      </w:del>
    </w:p>
    <w:p w14:paraId="1AAB8580" w14:textId="0D0511AF" w:rsidR="004C2252" w:rsidRPr="0090371F" w:rsidDel="00367FA4" w:rsidRDefault="004C2252" w:rsidP="00376A55">
      <w:pPr>
        <w:numPr>
          <w:ilvl w:val="0"/>
          <w:numId w:val="25"/>
        </w:numPr>
        <w:tabs>
          <w:tab w:val="num" w:pos="720"/>
          <w:tab w:val="left" w:pos="1080"/>
        </w:tabs>
        <w:spacing w:before="40" w:after="40"/>
        <w:ind w:left="720"/>
        <w:jc w:val="left"/>
        <w:rPr>
          <w:del w:id="803" w:author="singh" w:date="2019-11-04T21:06:00Z"/>
          <w:highlight w:val="yellow"/>
        </w:rPr>
      </w:pPr>
      <w:del w:id="804" w:author="singh" w:date="2019-11-04T21:06:00Z">
        <w:r w:rsidRPr="0090371F" w:rsidDel="00367FA4">
          <w:rPr>
            <w:highlight w:val="yellow"/>
            <w:u w:val="single"/>
          </w:rPr>
          <w:delText>The CVT is an optional function that can be invoked to perform analytics or other mitigation techniques</w:delText>
        </w:r>
        <w:r w:rsidR="00ED4C0B" w:rsidRPr="0090371F" w:rsidDel="00367FA4">
          <w:rPr>
            <w:highlight w:val="yellow"/>
          </w:rPr>
          <w:delText xml:space="preserve">. </w:delText>
        </w:r>
      </w:del>
    </w:p>
    <w:p w14:paraId="412D3FF0" w14:textId="7B478B50" w:rsidR="00E9095B" w:rsidRPr="0090371F" w:rsidDel="00367FA4" w:rsidRDefault="00680E13" w:rsidP="00376A55">
      <w:pPr>
        <w:numPr>
          <w:ilvl w:val="0"/>
          <w:numId w:val="25"/>
        </w:numPr>
        <w:tabs>
          <w:tab w:val="num" w:pos="720"/>
          <w:tab w:val="left" w:pos="1080"/>
        </w:tabs>
        <w:spacing w:before="40" w:after="40"/>
        <w:ind w:left="720"/>
        <w:jc w:val="left"/>
        <w:rPr>
          <w:del w:id="805" w:author="singh" w:date="2019-11-04T21:06:00Z"/>
          <w:highlight w:val="yellow"/>
          <w:u w:val="single"/>
        </w:rPr>
      </w:pPr>
      <w:del w:id="806" w:author="singh" w:date="2019-11-04T21:06:00Z">
        <w:r w:rsidRPr="0090371F" w:rsidDel="00367FA4">
          <w:rPr>
            <w:highlight w:val="yellow"/>
            <w:u w:val="single"/>
          </w:rPr>
          <w:delText xml:space="preserve">Depending on the result of the STI validation, the STI-VS determines </w:delText>
        </w:r>
        <w:r w:rsidR="00B52F32" w:rsidRPr="0090371F" w:rsidDel="00367FA4">
          <w:rPr>
            <w:highlight w:val="yellow"/>
            <w:u w:val="single"/>
          </w:rPr>
          <w:delText xml:space="preserve">trust associated with the </w:delText>
        </w:r>
        <w:r w:rsidR="0090371F" w:rsidRPr="0090371F" w:rsidDel="00367FA4">
          <w:rPr>
            <w:highlight w:val="yellow"/>
            <w:u w:val="single"/>
          </w:rPr>
          <w:delText>“ETS or “WPS” namespace</w:delText>
        </w:r>
        <w:r w:rsidR="00B52F32" w:rsidRPr="0090371F" w:rsidDel="00367FA4">
          <w:rPr>
            <w:highlight w:val="yellow"/>
            <w:u w:val="single"/>
          </w:rPr>
          <w:delText xml:space="preserve"> and </w:delText>
        </w:r>
        <w:r w:rsidRPr="0090371F" w:rsidDel="00367FA4">
          <w:rPr>
            <w:highlight w:val="yellow"/>
            <w:u w:val="single"/>
          </w:rPr>
          <w:delText xml:space="preserve">the INVITE is passed back to the terminating CSCF </w:delText>
        </w:r>
        <w:r w:rsidR="00986B34" w:rsidRPr="0090371F" w:rsidDel="00367FA4">
          <w:rPr>
            <w:highlight w:val="yellow"/>
            <w:u w:val="single"/>
          </w:rPr>
          <w:delText xml:space="preserve">which </w:delText>
        </w:r>
        <w:r w:rsidRPr="0090371F" w:rsidDel="00367FA4">
          <w:rPr>
            <w:highlight w:val="yellow"/>
            <w:u w:val="single"/>
          </w:rPr>
          <w:delText xml:space="preserve">continues to set up the call </w:delText>
        </w:r>
        <w:r w:rsidR="0032237C" w:rsidRPr="0090371F" w:rsidDel="00367FA4">
          <w:rPr>
            <w:highlight w:val="yellow"/>
            <w:u w:val="single"/>
          </w:rPr>
          <w:delText xml:space="preserve">to </w:delText>
        </w:r>
        <w:r w:rsidRPr="0090371F" w:rsidDel="00367FA4">
          <w:rPr>
            <w:highlight w:val="yellow"/>
            <w:u w:val="single"/>
          </w:rPr>
          <w:delText>the terminating SIP UA</w:delText>
        </w:r>
        <w:r w:rsidRPr="0090371F" w:rsidDel="00367FA4">
          <w:rPr>
            <w:highlight w:val="yellow"/>
          </w:rPr>
          <w:delText>.</w:delText>
        </w:r>
        <w:r w:rsidR="00A727BD" w:rsidRPr="0090371F" w:rsidDel="00367FA4">
          <w:rPr>
            <w:highlight w:val="yellow"/>
          </w:rPr>
          <w:delText xml:space="preserve">  </w:delText>
        </w:r>
        <w:r w:rsidR="00B52F32" w:rsidRPr="0090371F" w:rsidDel="00367FA4">
          <w:rPr>
            <w:highlight w:val="yellow"/>
            <w:u w:val="single"/>
          </w:rPr>
          <w:delText xml:space="preserve">The call is treated as a priority or normal call based on the STI validation in accordance with </w:delText>
        </w:r>
        <w:r w:rsidR="0090371F" w:rsidRPr="0090371F" w:rsidDel="00367FA4">
          <w:rPr>
            <w:highlight w:val="yellow"/>
            <w:u w:val="single"/>
          </w:rPr>
          <w:delText>NS/EP NGN-PS</w:delText>
        </w:r>
        <w:r w:rsidR="00B52F32" w:rsidRPr="0090371F" w:rsidDel="00367FA4">
          <w:rPr>
            <w:highlight w:val="yellow"/>
            <w:u w:val="single"/>
          </w:rPr>
          <w:delText xml:space="preserve"> specific requirements and service provider policy. </w:delText>
        </w:r>
      </w:del>
    </w:p>
    <w:p w14:paraId="7FFABC1D" w14:textId="17C40843" w:rsidR="00680E13" w:rsidRPr="0090371F" w:rsidDel="00367FA4" w:rsidRDefault="00511958" w:rsidP="005733E2">
      <w:pPr>
        <w:spacing w:before="40" w:after="40"/>
        <w:ind w:left="1440"/>
        <w:jc w:val="left"/>
        <w:rPr>
          <w:del w:id="807" w:author="singh" w:date="2019-11-04T21:06:00Z"/>
          <w:sz w:val="18"/>
          <w:highlight w:val="yellow"/>
        </w:rPr>
      </w:pPr>
      <w:del w:id="808" w:author="singh" w:date="2019-11-04T21:06:00Z">
        <w:r w:rsidRPr="0090371F" w:rsidDel="00367FA4">
          <w:rPr>
            <w:sz w:val="18"/>
            <w:highlight w:val="yellow"/>
          </w:rPr>
          <w:delText>NOTE</w:delText>
        </w:r>
        <w:r w:rsidR="00A727BD" w:rsidRPr="0090371F" w:rsidDel="00367FA4">
          <w:rPr>
            <w:sz w:val="18"/>
            <w:highlight w:val="yellow"/>
          </w:rPr>
          <w:delText>: Error cases where verification fails are discussed in Section 6.</w:delText>
        </w:r>
      </w:del>
    </w:p>
    <w:p w14:paraId="510FB43F" w14:textId="4E59F25C" w:rsidR="00680E13" w:rsidRPr="0090371F" w:rsidDel="00367FA4" w:rsidRDefault="00680E13" w:rsidP="00376A55">
      <w:pPr>
        <w:numPr>
          <w:ilvl w:val="0"/>
          <w:numId w:val="25"/>
        </w:numPr>
        <w:tabs>
          <w:tab w:val="num" w:pos="720"/>
          <w:tab w:val="left" w:pos="1080"/>
        </w:tabs>
        <w:spacing w:before="40" w:after="40"/>
        <w:ind w:left="720"/>
        <w:jc w:val="left"/>
        <w:rPr>
          <w:del w:id="809" w:author="singh" w:date="2019-11-04T21:06:00Z"/>
          <w:highlight w:val="yellow"/>
        </w:rPr>
      </w:pPr>
      <w:del w:id="810" w:author="singh" w:date="2019-11-04T21:06:00Z">
        <w:r w:rsidRPr="0090371F" w:rsidDel="00367FA4">
          <w:rPr>
            <w:highlight w:val="yellow"/>
          </w:rPr>
          <w:delText xml:space="preserve">The </w:delText>
        </w:r>
        <w:r w:rsidR="0032237C" w:rsidRPr="0090371F" w:rsidDel="00367FA4">
          <w:rPr>
            <w:highlight w:val="yellow"/>
          </w:rPr>
          <w:delText xml:space="preserve">terminating </w:delText>
        </w:r>
        <w:r w:rsidRPr="0090371F" w:rsidDel="00367FA4">
          <w:rPr>
            <w:highlight w:val="yellow"/>
          </w:rPr>
          <w:delText>SIP UA receives the INVITE and normal SIP processing of the call continues</w:delText>
        </w:r>
        <w:r w:rsidR="0032237C" w:rsidRPr="0090371F" w:rsidDel="00367FA4">
          <w:rPr>
            <w:highlight w:val="yellow"/>
          </w:rPr>
          <w:delText>,</w:delText>
        </w:r>
        <w:r w:rsidRPr="0090371F" w:rsidDel="00367FA4">
          <w:rPr>
            <w:highlight w:val="yellow"/>
          </w:rPr>
          <w:delText xml:space="preserve"> returning “200 OK” or optionally setting up media end-to-end.</w:delText>
        </w:r>
      </w:del>
    </w:p>
    <w:p w14:paraId="6282BDB6" w14:textId="53C97E6D" w:rsidR="00322B1E" w:rsidDel="00367FA4" w:rsidRDefault="003C0B4D" w:rsidP="00680E13">
      <w:pPr>
        <w:rPr>
          <w:del w:id="811" w:author="singh" w:date="2019-11-04T21:06:00Z"/>
        </w:rPr>
      </w:pPr>
      <w:del w:id="812" w:author="singh" w:date="2019-11-04T21:06:00Z">
        <w:r w:rsidRPr="003C0B4D" w:rsidDel="00367FA4">
          <w:rPr>
            <w:highlight w:val="yellow"/>
          </w:rPr>
          <w:delText>Editor’s Note: Need to determine whether the RPH claim will be a separate identity header.</w:delText>
        </w:r>
        <w:r w:rsidR="00104211" w:rsidDel="00367FA4">
          <w:delText xml:space="preserve"> How local policy will determine cases when there are separate identity headers.</w:delText>
        </w:r>
      </w:del>
    </w:p>
    <w:p w14:paraId="7272B163" w14:textId="55A3EA1A" w:rsidR="00496425" w:rsidRDefault="00CA2DC1" w:rsidP="00680E13">
      <w:pPr>
        <w:rPr>
          <w:ins w:id="813" w:author="singh" w:date="2019-11-04T17:47:00Z"/>
        </w:rPr>
      </w:pPr>
      <w:del w:id="814" w:author="singh" w:date="2019-11-04T21:06:00Z">
        <w:r w:rsidRPr="00CA2DC1" w:rsidDel="00367FA4">
          <w:rPr>
            <w:highlight w:val="yellow"/>
          </w:rPr>
          <w:delText>Editor’s Note: Need to address the physical location of the STI-VS and STI-AS.</w:delText>
        </w:r>
      </w:del>
    </w:p>
    <w:p w14:paraId="72BA67EA" w14:textId="36999D28" w:rsidR="00496425" w:rsidRDefault="009F6516" w:rsidP="00680E13">
      <w:pPr>
        <w:rPr>
          <w:ins w:id="815" w:author="singh" w:date="2019-11-04T17:47:00Z"/>
        </w:rPr>
      </w:pPr>
      <w:ins w:id="816" w:author="singh" w:date="2019-11-04T20:23:00Z">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ins>
    </w:p>
    <w:p w14:paraId="2EA4D07E" w14:textId="1953FFF9" w:rsidR="00496425" w:rsidRDefault="00496425">
      <w:pPr>
        <w:pStyle w:val="Caption"/>
        <w:rPr>
          <w:ins w:id="817" w:author="singh" w:date="2019-11-04T17:53:00Z"/>
        </w:rPr>
        <w:pPrChange w:id="818" w:author="singh" w:date="2019-11-04T17:54:00Z">
          <w:pPr/>
        </w:pPrChange>
      </w:pPr>
      <w:ins w:id="819" w:author="singh" w:date="2019-11-04T17:54:00Z">
        <w:r>
          <w:t xml:space="preserve">Figure </w:t>
        </w:r>
        <w:r>
          <w:fldChar w:fldCharType="begin"/>
        </w:r>
        <w:r>
          <w:instrText xml:space="preserve"> SEQ Figure \* ARABIC </w:instrText>
        </w:r>
      </w:ins>
      <w:r>
        <w:fldChar w:fldCharType="separate"/>
      </w:r>
      <w:ins w:id="820" w:author="singh" w:date="2019-11-04T17:54:00Z">
        <w:r>
          <w:rPr>
            <w:noProof/>
          </w:rPr>
          <w:t>3</w:t>
        </w:r>
        <w:r>
          <w:fldChar w:fldCharType="end"/>
        </w:r>
        <w:r>
          <w:t xml:space="preserve"> – NS/EP NGN-PS SIP RPH Signing Call Flow</w:t>
        </w:r>
      </w:ins>
    </w:p>
    <w:p w14:paraId="0E1480F4" w14:textId="4DD34CC1" w:rsidR="00496425" w:rsidRDefault="00496425" w:rsidP="00680E13">
      <w:pPr>
        <w:rPr>
          <w:ins w:id="821" w:author="singh" w:date="2019-11-04T17:53:00Z"/>
        </w:rPr>
      </w:pPr>
    </w:p>
    <w:p w14:paraId="1D51E497" w14:textId="77777777" w:rsidR="00CF7D39" w:rsidRDefault="00496425">
      <w:pPr>
        <w:pStyle w:val="ListParagraph"/>
        <w:numPr>
          <w:ilvl w:val="0"/>
          <w:numId w:val="35"/>
        </w:numPr>
        <w:rPr>
          <w:ins w:id="822" w:author="singh" w:date="2019-11-04T17:58:00Z"/>
        </w:rPr>
        <w:pPrChange w:id="823" w:author="singh" w:date="2019-11-04T17:57:00Z">
          <w:pPr/>
        </w:pPrChange>
      </w:pPr>
      <w:ins w:id="824" w:author="singh" w:date="2019-11-04T17:57:00Z">
        <w:r>
          <w:t xml:space="preserve">The originating SIP UA sends a SIP INVITE </w:t>
        </w:r>
      </w:ins>
      <w:ins w:id="825" w:author="singh" w:date="2019-11-04T17:58:00Z">
        <w:r w:rsidR="00CF7D39">
          <w:t>for a NS/EP NGN-PS call</w:t>
        </w:r>
      </w:ins>
    </w:p>
    <w:p w14:paraId="3E345EBB" w14:textId="5EE54820" w:rsidR="00496425" w:rsidRDefault="00CF7D39">
      <w:pPr>
        <w:pStyle w:val="ListParagraph"/>
        <w:numPr>
          <w:ilvl w:val="0"/>
          <w:numId w:val="35"/>
        </w:numPr>
        <w:rPr>
          <w:ins w:id="826" w:author="singh" w:date="2019-11-04T18:00:00Z"/>
        </w:rPr>
        <w:pPrChange w:id="827" w:author="singh" w:date="2019-11-04T17:57:00Z">
          <w:pPr/>
        </w:pPrChange>
      </w:pPr>
      <w:ins w:id="828" w:author="singh" w:date="2019-11-04T17:57:00Z">
        <w:r>
          <w:t xml:space="preserve">The CSCF </w:t>
        </w:r>
      </w:ins>
      <w:ins w:id="829" w:author="singh" w:date="2019-11-04T17:59:00Z">
        <w:r>
          <w:t xml:space="preserve">of the originating </w:t>
        </w:r>
      </w:ins>
      <w:ins w:id="830" w:author="singh" w:date="2019-11-04T18:05:00Z">
        <w:r>
          <w:t xml:space="preserve">Service </w:t>
        </w:r>
      </w:ins>
      <w:ins w:id="831" w:author="singh" w:date="2019-11-04T17:59:00Z">
        <w:r>
          <w:t xml:space="preserve">Provider routes the call to the TAS or NS/EP NGN-PS AS for priority </w:t>
        </w:r>
      </w:ins>
      <w:ins w:id="832" w:author="singh" w:date="2019-11-04T18:00:00Z">
        <w:r>
          <w:t xml:space="preserve">processing and </w:t>
        </w:r>
      </w:ins>
      <w:ins w:id="833" w:author="singh" w:date="2019-11-04T17:59:00Z">
        <w:r>
          <w:t>handling</w:t>
        </w:r>
      </w:ins>
      <w:ins w:id="834" w:author="singh" w:date="2019-11-04T18:01:00Z">
        <w:r>
          <w:t xml:space="preserve"> (e.g., WPS or GETS authorization)</w:t>
        </w:r>
      </w:ins>
    </w:p>
    <w:p w14:paraId="4588E280" w14:textId="708058FF" w:rsidR="00CF7D39" w:rsidRDefault="00CF7D39">
      <w:pPr>
        <w:pStyle w:val="ListParagraph"/>
        <w:numPr>
          <w:ilvl w:val="0"/>
          <w:numId w:val="35"/>
        </w:numPr>
        <w:rPr>
          <w:ins w:id="835" w:author="singh" w:date="2019-11-04T18:05:00Z"/>
        </w:rPr>
        <w:pPrChange w:id="836" w:author="singh" w:date="2019-11-04T17:57:00Z">
          <w:pPr/>
        </w:pPrChange>
      </w:pPr>
      <w:ins w:id="837" w:author="singh" w:date="2019-11-04T18:01:00Z">
        <w:r>
          <w:t xml:space="preserve">The TAS or NS/EP NGN-PS </w:t>
        </w:r>
      </w:ins>
      <w:ins w:id="838" w:author="singh" w:date="2019-11-04T18:03:00Z">
        <w:r w:rsidRPr="00CF7D39">
          <w:t xml:space="preserve">would append a Resource Priority Header to the SIP INVITE after </w:t>
        </w:r>
        <w:r>
          <w:t>authorizing</w:t>
        </w:r>
        <w:r w:rsidRPr="00CF7D39">
          <w:t xml:space="preserve"> the NS/EP </w:t>
        </w:r>
        <w:r>
          <w:t xml:space="preserve">NGN-PS </w:t>
        </w:r>
        <w:r w:rsidRPr="00CF7D39">
          <w:t>call request</w:t>
        </w:r>
      </w:ins>
    </w:p>
    <w:p w14:paraId="06E31B49" w14:textId="07E1F7C3" w:rsidR="00CF7D39" w:rsidRDefault="00CF7D39">
      <w:pPr>
        <w:pStyle w:val="ListParagraph"/>
        <w:numPr>
          <w:ilvl w:val="0"/>
          <w:numId w:val="35"/>
        </w:numPr>
        <w:rPr>
          <w:ins w:id="839" w:author="singh" w:date="2019-11-04T18:12:00Z"/>
        </w:rPr>
        <w:pPrChange w:id="840" w:author="singh" w:date="2019-11-04T17:57:00Z">
          <w:pPr/>
        </w:pPrChange>
      </w:pPr>
      <w:ins w:id="841" w:author="singh" w:date="2019-11-04T18:05:00Z">
        <w:r>
          <w:t xml:space="preserve">The CSCF of the originating Service Provider </w:t>
        </w:r>
      </w:ins>
      <w:ins w:id="842" w:author="singh" w:date="2019-11-04T18:06:00Z">
        <w:r>
          <w:t>initiates an originating trigger to the STI-AS</w:t>
        </w:r>
      </w:ins>
      <w:ins w:id="843" w:author="singh" w:date="2019-11-04T18:47:00Z">
        <w:r w:rsidR="00104F11">
          <w:t xml:space="preserve"> (RPH-AS function)</w:t>
        </w:r>
      </w:ins>
      <w:ins w:id="844" w:author="singh" w:date="2019-11-04T18:06:00Z">
        <w:r>
          <w:t xml:space="preserve"> </w:t>
        </w:r>
      </w:ins>
      <w:ins w:id="845" w:author="singh" w:date="2019-11-04T18:07:00Z">
        <w:r>
          <w:t>for the SIP INVITE</w:t>
        </w:r>
      </w:ins>
    </w:p>
    <w:p w14:paraId="13997262" w14:textId="68EEEBEE" w:rsidR="009F2FEE" w:rsidRDefault="009F2FEE">
      <w:pPr>
        <w:ind w:left="1080"/>
        <w:rPr>
          <w:ins w:id="846" w:author="singh" w:date="2019-11-04T18:11:00Z"/>
        </w:rPr>
        <w:pPrChange w:id="847" w:author="singh" w:date="2019-11-04T18:12:00Z">
          <w:pPr/>
        </w:pPrChange>
      </w:pPr>
      <w:ins w:id="848" w:author="singh" w:date="2019-11-04T18:12:00Z">
        <w:r w:rsidRPr="009F2FEE">
          <w:t>NOTE: The STI-AS must be invoked after originating call processing.</w:t>
        </w:r>
      </w:ins>
    </w:p>
    <w:p w14:paraId="2E0F17A9" w14:textId="74CEBF59" w:rsidR="009F2FEE" w:rsidRDefault="009F2FEE">
      <w:pPr>
        <w:pStyle w:val="ListParagraph"/>
        <w:numPr>
          <w:ilvl w:val="0"/>
          <w:numId w:val="35"/>
        </w:numPr>
        <w:rPr>
          <w:ins w:id="849" w:author="singh" w:date="2019-11-04T18:16:00Z"/>
        </w:rPr>
        <w:pPrChange w:id="850" w:author="singh" w:date="2019-11-04T17:57:00Z">
          <w:pPr/>
        </w:pPrChange>
      </w:pPr>
      <w:ins w:id="851" w:author="singh" w:date="2019-11-04T18:13:00Z">
        <w:r w:rsidRPr="009F2FEE">
          <w:lastRenderedPageBreak/>
          <w:t xml:space="preserve">The </w:t>
        </w:r>
      </w:ins>
      <w:ins w:id="852" w:author="singh" w:date="2019-11-04T18:16:00Z">
        <w:r>
          <w:t xml:space="preserve">RPH-AS function of the </w:t>
        </w:r>
      </w:ins>
      <w:ins w:id="853" w:author="singh" w:date="2019-11-04T18:13:00Z">
        <w:r w:rsidRPr="009F2FEE">
          <w:t xml:space="preserve">STI-AS in the originating SP (i.e., Service Provider A) determines through service provider-specific means the legitimacy of the </w:t>
        </w:r>
      </w:ins>
      <w:ins w:id="854" w:author="singh" w:date="2019-11-04T18:14:00Z">
        <w:r>
          <w:t>content of the RPH field (i.e., ETS and WPS namespaces)</w:t>
        </w:r>
      </w:ins>
      <w:ins w:id="855" w:author="singh" w:date="2019-11-04T18:13:00Z">
        <w:r w:rsidRPr="009F2FEE">
          <w:t xml:space="preserve"> being used in the INVITE.  The STI-AS then securely requests its private key from the SKS.</w:t>
        </w:r>
      </w:ins>
    </w:p>
    <w:p w14:paraId="3A8FB065" w14:textId="39F9DC3B" w:rsidR="009F2FEE" w:rsidRDefault="009F2FEE">
      <w:pPr>
        <w:pStyle w:val="ListParagraph"/>
        <w:numPr>
          <w:ilvl w:val="0"/>
          <w:numId w:val="35"/>
        </w:numPr>
        <w:rPr>
          <w:ins w:id="856" w:author="singh" w:date="2019-11-04T18:19:00Z"/>
        </w:rPr>
        <w:pPrChange w:id="857" w:author="singh" w:date="2019-11-04T17:57:00Z">
          <w:pPr/>
        </w:pPrChange>
      </w:pPr>
      <w:ins w:id="858" w:author="singh" w:date="2019-11-04T18:17:00Z">
        <w:r w:rsidRPr="009F2FEE">
          <w:t xml:space="preserve">The SKS provides the private key in the response, and the STI-AS signs the INVITE and adds an Identity header field per </w:t>
        </w:r>
      </w:ins>
      <w:ins w:id="859" w:author="singh" w:date="2019-11-04T18:18:00Z">
        <w:r>
          <w:t xml:space="preserve">[IETF </w:t>
        </w:r>
      </w:ins>
      <w:ins w:id="860" w:author="singh" w:date="2019-11-04T18:17:00Z">
        <w:r w:rsidR="00D147A7">
          <w:t>RFC 8224</w:t>
        </w:r>
        <w:r>
          <w:t>]</w:t>
        </w:r>
        <w:r w:rsidRPr="009F2FEE">
          <w:t>.</w:t>
        </w:r>
      </w:ins>
    </w:p>
    <w:p w14:paraId="005297FE" w14:textId="569AFAD5" w:rsidR="009F2FEE" w:rsidRDefault="009F2FEE">
      <w:pPr>
        <w:pStyle w:val="ListParagraph"/>
        <w:numPr>
          <w:ilvl w:val="0"/>
          <w:numId w:val="35"/>
        </w:numPr>
        <w:rPr>
          <w:ins w:id="861" w:author="singh" w:date="2019-11-04T18:21:00Z"/>
        </w:rPr>
        <w:pPrChange w:id="862" w:author="singh" w:date="2019-11-04T17:57:00Z">
          <w:pPr/>
        </w:pPrChange>
      </w:pPr>
      <w:ins w:id="863" w:author="singh" w:date="2019-11-04T18:19:00Z">
        <w:r w:rsidRPr="009F2FEE">
          <w:t xml:space="preserve">The STI-AS passes the INVITE </w:t>
        </w:r>
      </w:ins>
      <w:ins w:id="864" w:author="singh" w:date="2019-11-04T18:20:00Z">
        <w:r w:rsidR="00D07C2D">
          <w:t xml:space="preserve">with the Identity header field </w:t>
        </w:r>
      </w:ins>
      <w:ins w:id="865" w:author="singh" w:date="2019-11-04T18:19:00Z">
        <w:r w:rsidRPr="009F2FEE">
          <w:t>back to the SP A’s CSCF.</w:t>
        </w:r>
      </w:ins>
    </w:p>
    <w:p w14:paraId="12959666" w14:textId="4F71FC81" w:rsidR="00D07C2D" w:rsidRDefault="00D07C2D">
      <w:pPr>
        <w:pStyle w:val="ListParagraph"/>
        <w:numPr>
          <w:ilvl w:val="0"/>
          <w:numId w:val="35"/>
        </w:numPr>
        <w:rPr>
          <w:ins w:id="866" w:author="singh" w:date="2019-11-04T18:26:00Z"/>
        </w:rPr>
        <w:pPrChange w:id="867" w:author="singh" w:date="2019-11-04T17:57:00Z">
          <w:pPr/>
        </w:pPrChange>
      </w:pPr>
      <w:ins w:id="868" w:author="singh" w:date="2019-11-04T18:21:00Z">
        <w:r w:rsidRPr="00D07C2D">
          <w:t xml:space="preserve">The originating CSCF, through standard resolution, routes the call to the egress </w:t>
        </w:r>
      </w:ins>
      <w:ins w:id="869" w:author="singh" w:date="2019-11-04T18:25:00Z">
        <w:r>
          <w:t>SBC-I (</w:t>
        </w:r>
      </w:ins>
      <w:ins w:id="870" w:author="singh" w:date="2019-11-04T18:21:00Z">
        <w:r w:rsidRPr="00D07C2D">
          <w:t>IBCF</w:t>
        </w:r>
      </w:ins>
      <w:ins w:id="871" w:author="singh" w:date="2019-11-04T18:25:00Z">
        <w:r>
          <w:t>/TrGW)</w:t>
        </w:r>
      </w:ins>
      <w:ins w:id="872" w:author="singh" w:date="2019-11-04T18:21:00Z">
        <w:r w:rsidRPr="00D07C2D">
          <w:t>.</w:t>
        </w:r>
      </w:ins>
    </w:p>
    <w:p w14:paraId="62F0B648" w14:textId="41E9E1CE" w:rsidR="00D07C2D" w:rsidRDefault="00D07C2D">
      <w:pPr>
        <w:pStyle w:val="ListParagraph"/>
        <w:numPr>
          <w:ilvl w:val="0"/>
          <w:numId w:val="35"/>
        </w:numPr>
        <w:rPr>
          <w:ins w:id="873" w:author="singh" w:date="2019-11-04T18:28:00Z"/>
        </w:rPr>
        <w:pPrChange w:id="874" w:author="singh" w:date="2019-11-04T17:57:00Z">
          <w:pPr/>
        </w:pPrChange>
      </w:pPr>
      <w:ins w:id="875" w:author="singh" w:date="2019-11-04T18:28:00Z">
        <w:r w:rsidRPr="00D07C2D">
          <w:t>The INVITE is routed over the NNI through the standard inter-domain routing configuration.</w:t>
        </w:r>
      </w:ins>
    </w:p>
    <w:p w14:paraId="44887E71" w14:textId="6670E2BF" w:rsidR="00D07C2D" w:rsidRDefault="00D07C2D">
      <w:pPr>
        <w:pStyle w:val="ListParagraph"/>
        <w:numPr>
          <w:ilvl w:val="0"/>
          <w:numId w:val="35"/>
        </w:numPr>
        <w:rPr>
          <w:ins w:id="876" w:author="singh" w:date="2019-11-04T18:46:00Z"/>
        </w:rPr>
        <w:pPrChange w:id="877" w:author="singh" w:date="2019-11-04T17:57:00Z">
          <w:pPr/>
        </w:pPrChange>
      </w:pPr>
      <w:ins w:id="878" w:author="singh" w:date="2019-11-04T18:28:00Z">
        <w:r w:rsidRPr="00D07C2D">
          <w:t xml:space="preserve">The terminating SP’s (Service Provider B) ingress </w:t>
        </w:r>
        <w:r>
          <w:t>SBC-I (</w:t>
        </w:r>
        <w:r w:rsidRPr="00D07C2D">
          <w:t>IBCF</w:t>
        </w:r>
        <w:r>
          <w:t>/TrGW)</w:t>
        </w:r>
        <w:r w:rsidRPr="00D07C2D">
          <w:t xml:space="preserve"> receives the INVITE over the NNI.</w:t>
        </w:r>
      </w:ins>
    </w:p>
    <w:p w14:paraId="2AC53D8D" w14:textId="07BA811C" w:rsidR="00104F11" w:rsidRDefault="00104F11" w:rsidP="00104F11">
      <w:pPr>
        <w:pStyle w:val="ListParagraph"/>
        <w:numPr>
          <w:ilvl w:val="0"/>
          <w:numId w:val="35"/>
        </w:numPr>
        <w:rPr>
          <w:ins w:id="879" w:author="singh" w:date="2019-11-04T18:46:00Z"/>
        </w:rPr>
      </w:pPr>
      <w:ins w:id="880" w:author="singh" w:date="2019-11-04T18:46:00Z">
        <w:r>
          <w:t xml:space="preserve">The terminating CSCF initiates a terminating trigger to the STI-VS </w:t>
        </w:r>
      </w:ins>
      <w:ins w:id="881" w:author="singh" w:date="2019-11-04T18:48:00Z">
        <w:r>
          <w:t xml:space="preserve">(RPH-AS) </w:t>
        </w:r>
      </w:ins>
      <w:ins w:id="882" w:author="singh" w:date="2019-11-04T18:46:00Z">
        <w:r>
          <w:t>for the INVITE.</w:t>
        </w:r>
      </w:ins>
    </w:p>
    <w:p w14:paraId="13B7BA1E" w14:textId="6BD72110" w:rsidR="00104F11" w:rsidRDefault="00104F11">
      <w:pPr>
        <w:ind w:left="1080"/>
        <w:rPr>
          <w:ins w:id="883" w:author="singh" w:date="2019-11-04T18:29:00Z"/>
        </w:rPr>
        <w:pPrChange w:id="884" w:author="singh" w:date="2019-11-04T18:46:00Z">
          <w:pPr/>
        </w:pPrChange>
      </w:pPr>
      <w:ins w:id="885" w:author="singh" w:date="2019-11-04T18:46:00Z">
        <w:r>
          <w:t>NOTE: The STI-VS must be invoked before terminating call processing.</w:t>
        </w:r>
      </w:ins>
    </w:p>
    <w:p w14:paraId="6F8A1954" w14:textId="71107DF4" w:rsidR="001B5B18" w:rsidRPr="00D147A7" w:rsidRDefault="001B5B18" w:rsidP="001B5B18">
      <w:pPr>
        <w:pStyle w:val="ListParagraph"/>
        <w:numPr>
          <w:ilvl w:val="0"/>
          <w:numId w:val="35"/>
        </w:numPr>
        <w:rPr>
          <w:ins w:id="886" w:author="singh" w:date="2019-11-04T19:29:00Z"/>
        </w:rPr>
      </w:pPr>
      <w:ins w:id="887" w:author="singh" w:date="2019-11-04T19:29:00Z">
        <w:r w:rsidRPr="001B5B18">
          <w:t>The terminating SP STI-VS determine the STI-CR Uniform Resource Identifier (URI) and makes an HTTPS request to the STI-CR</w:t>
        </w:r>
      </w:ins>
      <w:ins w:id="888" w:author="singh" w:date="2019-11-04T19:30:00Z">
        <w:r>
          <w:t xml:space="preserve"> as per [ATIS-1000074]</w:t>
        </w:r>
      </w:ins>
      <w:ins w:id="889" w:author="singh" w:date="2019-11-04T19:29:00Z">
        <w:r w:rsidRPr="001B5B18">
          <w:t>.</w:t>
        </w:r>
      </w:ins>
    </w:p>
    <w:p w14:paraId="716BF4DB" w14:textId="0121F64C" w:rsidR="00D07C2D" w:rsidRDefault="00D07C2D">
      <w:pPr>
        <w:pStyle w:val="ListParagraph"/>
        <w:numPr>
          <w:ilvl w:val="0"/>
          <w:numId w:val="35"/>
        </w:numPr>
        <w:rPr>
          <w:ins w:id="890" w:author="singh" w:date="2019-11-04T18:40:00Z"/>
        </w:rPr>
        <w:pPrChange w:id="891" w:author="singh" w:date="2019-11-04T19:30:00Z">
          <w:pPr/>
        </w:pPrChange>
      </w:pPr>
      <w:ins w:id="892" w:author="singh" w:date="2019-11-04T18:29:00Z">
        <w:r w:rsidRPr="00D07C2D">
          <w:t xml:space="preserve">The STI-VS </w:t>
        </w:r>
      </w:ins>
      <w:ins w:id="893" w:author="singh" w:date="2019-11-04T19:22:00Z">
        <w:r w:rsidR="001B5B18">
          <w:t xml:space="preserve">(RPH-VS) </w:t>
        </w:r>
      </w:ins>
      <w:ins w:id="894" w:author="singh" w:date="2019-11-04T18:29:00Z">
        <w:r w:rsidRPr="00D07C2D">
          <w:t>validates the certificate and then extracts the public key</w:t>
        </w:r>
      </w:ins>
      <w:ins w:id="895" w:author="singh" w:date="2019-11-04T19:31:00Z">
        <w:r w:rsidR="001B5B18">
          <w:t xml:space="preserve"> as per [ATIS-1000074]</w:t>
        </w:r>
      </w:ins>
      <w:ins w:id="896" w:author="singh" w:date="2019-11-04T18:29:00Z">
        <w:r w:rsidRPr="00D07C2D">
          <w:t xml:space="preserve">.  It constructs the RFC 8224 format and uses the public key to verify the signature in the Identity header field, which validates the </w:t>
        </w:r>
      </w:ins>
      <w:ins w:id="897" w:author="singh" w:date="2019-11-04T18:34:00Z">
        <w:r w:rsidR="00D147A7">
          <w:t>RPH field</w:t>
        </w:r>
      </w:ins>
      <w:ins w:id="898" w:author="singh" w:date="2019-11-04T18:29:00Z">
        <w:r w:rsidRPr="00D07C2D">
          <w:t xml:space="preserve"> used when signing the INVITE on the originating service provider STI-AS</w:t>
        </w:r>
      </w:ins>
      <w:ins w:id="899" w:author="singh" w:date="2019-11-04T19:23:00Z">
        <w:r w:rsidR="001B5B18">
          <w:t xml:space="preserve"> (RPH-AS)</w:t>
        </w:r>
      </w:ins>
      <w:ins w:id="900" w:author="singh" w:date="2019-11-04T18:29:00Z">
        <w:r w:rsidRPr="00D07C2D">
          <w:t>.</w:t>
        </w:r>
      </w:ins>
    </w:p>
    <w:p w14:paraId="58CC746B" w14:textId="7FFD53A6" w:rsidR="00D147A7" w:rsidRDefault="00D147A7">
      <w:pPr>
        <w:ind w:left="1080"/>
        <w:rPr>
          <w:ins w:id="901" w:author="singh" w:date="2019-11-04T18:43:00Z"/>
        </w:rPr>
        <w:pPrChange w:id="902" w:author="singh" w:date="2019-11-04T18:40:00Z">
          <w:pPr/>
        </w:pPrChange>
      </w:pPr>
      <w:ins w:id="903" w:author="singh" w:date="2019-11-04T18:40:00Z">
        <w:r>
          <w:t xml:space="preserve">NOTE: As per [ATIS-100074] </w:t>
        </w:r>
      </w:ins>
      <w:ins w:id="904" w:author="singh" w:date="2019-11-04T18:41:00Z">
        <w:r w:rsidR="00104F11">
          <w:t xml:space="preserve">SIP RPH calls are not forwarded to the </w:t>
        </w:r>
      </w:ins>
      <w:ins w:id="905" w:author="singh" w:date="2019-11-04T18:42:00Z">
        <w:r w:rsidR="00104F11">
          <w:t xml:space="preserve">optional </w:t>
        </w:r>
      </w:ins>
      <w:ins w:id="906" w:author="singh" w:date="2019-11-04T18:35:00Z">
        <w:r w:rsidRPr="00D147A7">
          <w:t>CVT function that can be invoked to perform call spam analytics or other mitigation techniques.</w:t>
        </w:r>
      </w:ins>
    </w:p>
    <w:p w14:paraId="7E606F20" w14:textId="51B31E56" w:rsidR="001B5B18" w:rsidRDefault="001B5B18" w:rsidP="001B5B18">
      <w:pPr>
        <w:pStyle w:val="ListParagraph"/>
        <w:numPr>
          <w:ilvl w:val="0"/>
          <w:numId w:val="35"/>
        </w:numPr>
        <w:rPr>
          <w:ins w:id="907" w:author="singh" w:date="2019-11-04T19:32:00Z"/>
        </w:rPr>
      </w:pPr>
      <w:ins w:id="908" w:author="singh" w:date="2019-11-04T19:32:00Z">
        <w:r>
          <w:t xml:space="preserve">Depending on the result of the STI </w:t>
        </w:r>
      </w:ins>
      <w:ins w:id="909" w:author="singh" w:date="2019-11-04T19:33:00Z">
        <w:r w:rsidR="00654747">
          <w:t>verification</w:t>
        </w:r>
      </w:ins>
      <w:ins w:id="910" w:author="singh" w:date="2019-11-04T19:32:00Z">
        <w:r>
          <w:t xml:space="preserve">, the STI-VS determines </w:t>
        </w:r>
      </w:ins>
      <w:ins w:id="911" w:author="singh" w:date="2019-11-04T20:14:00Z">
        <w:r w:rsidR="009F6516">
          <w:t xml:space="preserve">whether the </w:t>
        </w:r>
      </w:ins>
      <w:ins w:id="912" w:author="singh" w:date="2019-11-04T19:32:00Z">
        <w:r>
          <w:t xml:space="preserve">that the call is to be completed with </w:t>
        </w:r>
      </w:ins>
      <w:ins w:id="913" w:author="singh" w:date="2019-11-04T20:16:00Z">
        <w:r w:rsidR="009F6516">
          <w:t xml:space="preserve">or without </w:t>
        </w:r>
      </w:ins>
      <w:ins w:id="914" w:author="singh" w:date="2019-11-04T20:14:00Z">
        <w:r w:rsidR="009F6516">
          <w:t>the RPH</w:t>
        </w:r>
      </w:ins>
      <w:ins w:id="915" w:author="singh" w:date="2019-11-04T19:32:00Z">
        <w:r>
          <w:t xml:space="preserve"> (that may be defined outside of this document</w:t>
        </w:r>
      </w:ins>
      <w:ins w:id="916" w:author="singh" w:date="2019-11-04T20:26:00Z">
        <w:r w:rsidR="008C0C1F">
          <w:t xml:space="preserve"> based on NS/EP NGN-PS polic</w:t>
        </w:r>
      </w:ins>
      <w:ins w:id="917" w:author="singh" w:date="2019-11-04T20:27:00Z">
        <w:r w:rsidR="008C0C1F">
          <w:t>y</w:t>
        </w:r>
      </w:ins>
      <w:ins w:id="918" w:author="singh" w:date="2019-11-04T19:32:00Z">
        <w:r>
          <w:t>) and the INVITE is passed back to the terminating CSCF which continues to set up the call</w:t>
        </w:r>
      </w:ins>
      <w:ins w:id="919" w:author="singh" w:date="2019-11-04T20:23:00Z">
        <w:r w:rsidR="009F6516">
          <w:t xml:space="preserve"> to the terminating </w:t>
        </w:r>
      </w:ins>
      <w:ins w:id="920" w:author="singh" w:date="2019-11-04T20:24:00Z">
        <w:r w:rsidR="009F6516">
          <w:t>SIP UA</w:t>
        </w:r>
      </w:ins>
      <w:ins w:id="921" w:author="singh" w:date="2019-11-04T20:28:00Z">
        <w:r w:rsidR="008C0C1F">
          <w:t xml:space="preserve"> according to NS/EP NGN-PS procedures</w:t>
        </w:r>
      </w:ins>
      <w:ins w:id="922" w:author="singh" w:date="2019-11-04T19:32:00Z">
        <w:r>
          <w:t xml:space="preserve">.  </w:t>
        </w:r>
      </w:ins>
    </w:p>
    <w:p w14:paraId="347F12D2" w14:textId="59751409" w:rsidR="00104F11" w:rsidRDefault="001B5B18">
      <w:pPr>
        <w:ind w:left="1080"/>
        <w:rPr>
          <w:ins w:id="923" w:author="singh" w:date="2019-11-04T20:17:00Z"/>
        </w:rPr>
        <w:pPrChange w:id="924" w:author="singh" w:date="2019-11-04T20:15:00Z">
          <w:pPr/>
        </w:pPrChange>
      </w:pPr>
      <w:ins w:id="925" w:author="singh" w:date="2019-11-04T19:32:00Z">
        <w:r>
          <w:t xml:space="preserve">NOTE: Error cases where verification fails are discussed in </w:t>
        </w:r>
        <w:r w:rsidRPr="009F6516">
          <w:rPr>
            <w:highlight w:val="yellow"/>
            <w:rPrChange w:id="926" w:author="singh" w:date="2019-11-04T20:16:00Z">
              <w:rPr/>
            </w:rPrChange>
          </w:rPr>
          <w:t>Section 6</w:t>
        </w:r>
        <w:r>
          <w:t>.</w:t>
        </w:r>
      </w:ins>
    </w:p>
    <w:p w14:paraId="6E5A984D" w14:textId="1689EA55" w:rsidR="00496425" w:rsidRDefault="009F6516">
      <w:pPr>
        <w:pStyle w:val="ListParagraph"/>
        <w:numPr>
          <w:ilvl w:val="0"/>
          <w:numId w:val="35"/>
        </w:numPr>
        <w:rPr>
          <w:ins w:id="927" w:author="singh" w:date="2019-11-04T17:47:00Z"/>
        </w:rPr>
        <w:pPrChange w:id="928" w:author="singh" w:date="2019-11-04T20:27:00Z">
          <w:pPr/>
        </w:pPrChange>
      </w:pPr>
      <w:ins w:id="929" w:author="singh" w:date="2019-11-04T20:24:00Z">
        <w:r w:rsidRPr="009F6516">
          <w:t xml:space="preserve">The terminating SIP UA receives the INVITE and normal SIP processing of the call </w:t>
        </w:r>
      </w:ins>
      <w:ins w:id="930" w:author="singh" w:date="2019-11-04T20:27:00Z">
        <w:r w:rsidR="008C0C1F">
          <w:t xml:space="preserve">according to NS/EP NGN-PS procedures </w:t>
        </w:r>
      </w:ins>
      <w:ins w:id="931" w:author="singh" w:date="2019-11-04T20:24:00Z">
        <w:r w:rsidRPr="009F6516">
          <w:t>continues, returning “200 OK” or optionally setting up media end-to-end</w:t>
        </w:r>
      </w:ins>
      <w:ins w:id="932" w:author="singh" w:date="2019-11-04T20:19:00Z">
        <w:r>
          <w:t>.</w:t>
        </w:r>
      </w:ins>
    </w:p>
    <w:p w14:paraId="60CF5BB2" w14:textId="77777777" w:rsidR="00496425" w:rsidRDefault="00496425" w:rsidP="00680E13"/>
    <w:p w14:paraId="4F37C90B" w14:textId="77777777" w:rsidR="00CF7FE8" w:rsidRDefault="009023CE" w:rsidP="00CF7FE8">
      <w:pPr>
        <w:pStyle w:val="Heading1"/>
      </w:pPr>
      <w:bookmarkStart w:id="933" w:name="_Toc23794567"/>
      <w:r>
        <w:t>Procedures</w:t>
      </w:r>
      <w:r w:rsidR="00B52F32">
        <w:t xml:space="preserve"> for SIP RPH Signing</w:t>
      </w:r>
      <w:bookmarkEnd w:id="933"/>
    </w:p>
    <w:p w14:paraId="2A289DCA" w14:textId="74F50218" w:rsidR="009023CE" w:rsidRDefault="00B52F32" w:rsidP="00DD1AC9">
      <w:r>
        <w:t>[</w:t>
      </w:r>
      <w:del w:id="934" w:author="singh" w:date="2019-11-05T09:13:00Z">
        <w:r w:rsidDel="00E77150">
          <w:delText>D</w:delText>
        </w:r>
        <w:r w:rsidR="009023CE" w:rsidDel="00E77150">
          <w:delText>raft-ietf-stir-4474bis</w:delText>
        </w:r>
      </w:del>
      <w:ins w:id="935" w:author="singh" w:date="2019-11-05T09:13:00Z">
        <w:r w:rsidR="00E77150">
          <w:t>IETF RFC 8224</w:t>
        </w:r>
      </w:ins>
      <w:r>
        <w:t>]</w:t>
      </w:r>
      <w:r w:rsidR="009023CE">
        <w:t xml:space="preserve"> and </w:t>
      </w:r>
      <w:r>
        <w:t>[</w:t>
      </w:r>
      <w:del w:id="936" w:author="singh" w:date="2019-11-05T09:13:00Z">
        <w:r w:rsidR="009023CE" w:rsidDel="00E77150">
          <w:delText>draft-ietf-stir-passport</w:delText>
        </w:r>
      </w:del>
      <w:ins w:id="937" w:author="singh" w:date="2019-11-05T09:13:00Z">
        <w:r w:rsidR="00E77150">
          <w:t>IETF RFC 8225</w:t>
        </w:r>
      </w:ins>
      <w:r>
        <w:t>]</w:t>
      </w:r>
      <w:r w:rsidR="009023CE">
        <w:t xml:space="preserve"> define a base set of </w:t>
      </w:r>
      <w:r w:rsidR="00B96B68">
        <w:t>procedures</w:t>
      </w:r>
      <w:r w:rsidR="009023CE">
        <w:t xml:space="preserve"> for how STI fits into the SIP call</w:t>
      </w:r>
      <w:r w:rsidR="00B96B68">
        <w:t xml:space="preserve"> flow.  </w:t>
      </w:r>
      <w:ins w:id="938" w:author="singh" w:date="2019-11-05T09:14:00Z">
        <w:r w:rsidR="00E77150">
          <w:t>[IETF RFC 8224] define</w:t>
        </w:r>
      </w:ins>
      <w:ins w:id="939" w:author="singh" w:date="2019-11-05T09:15:00Z">
        <w:r w:rsidR="00E77150">
          <w:t>s</w:t>
        </w:r>
      </w:ins>
      <w:ins w:id="940" w:author="singh" w:date="2019-11-05T09:14:00Z">
        <w:r w:rsidR="00E77150">
          <w:t xml:space="preserve"> </w:t>
        </w:r>
      </w:ins>
      <w:ins w:id="941" w:author="singh" w:date="2019-11-05T09:15:00Z">
        <w:r w:rsidR="00E77150">
          <w:t xml:space="preserve">PASSporT </w:t>
        </w:r>
      </w:ins>
      <w:ins w:id="942" w:author="singh" w:date="2019-11-05T09:16:00Z">
        <w:r w:rsidR="00E77150">
          <w:t xml:space="preserve">and </w:t>
        </w:r>
      </w:ins>
      <w:r>
        <w:t>[</w:t>
      </w:r>
      <w:del w:id="943" w:author="singh" w:date="2019-11-05T09:13:00Z">
        <w:r w:rsidR="00EB5315" w:rsidRPr="009B759A" w:rsidDel="00E77150">
          <w:delText>Draft-ietf-stir-rfc4474bis</w:delText>
        </w:r>
      </w:del>
      <w:ins w:id="944" w:author="singh" w:date="2019-11-05T09:13:00Z">
        <w:r w:rsidR="00E77150">
          <w:t>IETF RFC 8224</w:t>
        </w:r>
      </w:ins>
      <w:r>
        <w:t>]</w:t>
      </w:r>
      <w:r w:rsidR="00B96B68">
        <w:t xml:space="preserve"> defines an authentication service, corresponding to STI-AS in the SHAKEN reference architecture, as well as a verification service or STI-VS.  </w:t>
      </w:r>
      <w:ins w:id="945" w:author="singh" w:date="2019-11-05T09:16:00Z">
        <w:r w:rsidR="00E77150">
          <w:t xml:space="preserve">[IETF RFC 8443] defines the PASSPorT </w:t>
        </w:r>
      </w:ins>
      <w:ins w:id="946" w:author="singh" w:date="2019-11-05T09:17:00Z">
        <w:r w:rsidR="00E77150">
          <w:t>extension</w:t>
        </w:r>
      </w:ins>
      <w:ins w:id="947" w:author="singh" w:date="2019-11-05T09:16:00Z">
        <w:r w:rsidR="00E77150">
          <w:t xml:space="preserve"> </w:t>
        </w:r>
      </w:ins>
      <w:ins w:id="948" w:author="singh" w:date="2019-11-05T09:17:00Z">
        <w:r w:rsidR="00E77150">
          <w:t xml:space="preserve">to sign and verify claims for the SIP RPH field.  </w:t>
        </w:r>
      </w:ins>
      <w:r w:rsidR="00B96B68">
        <w:t xml:space="preserve">This section will detail the procedures required for the STI-AS </w:t>
      </w:r>
      <w:ins w:id="949" w:author="singh" w:date="2019-11-05T09:18:00Z">
        <w:r w:rsidR="00E77150">
          <w:t xml:space="preserve">(RPH-AS) </w:t>
        </w:r>
      </w:ins>
      <w:r w:rsidR="00B96B68">
        <w:t>to create the required</w:t>
      </w:r>
      <w:r w:rsidR="00D86A03">
        <w:t xml:space="preserve"> identity header</w:t>
      </w:r>
      <w:ins w:id="950" w:author="singh" w:date="2019-11-05T09:18:00Z">
        <w:r w:rsidR="00E77150">
          <w:t xml:space="preserve"> and the STI-VS (RPH-VS) to verify the claims</w:t>
        </w:r>
      </w:ins>
      <w:ins w:id="951" w:author="singh" w:date="2019-11-05T09:19:00Z">
        <w:r w:rsidR="002B7046">
          <w:t xml:space="preserve"> of the identity header for the SIP RPH field</w:t>
        </w:r>
      </w:ins>
      <w:r w:rsidR="00B96B68">
        <w:t>.</w:t>
      </w:r>
    </w:p>
    <w:p w14:paraId="733A0C59" w14:textId="77777777" w:rsidR="00CF7FE8" w:rsidRDefault="00CF7FE8" w:rsidP="00CF7FE8"/>
    <w:p w14:paraId="14F8947E" w14:textId="77777777" w:rsidR="00CF7FE8" w:rsidRDefault="00CF7FE8" w:rsidP="00CF7FE8">
      <w:pPr>
        <w:pStyle w:val="Heading2"/>
      </w:pPr>
      <w:bookmarkStart w:id="952" w:name="_Toc23794568"/>
      <w:r>
        <w:t xml:space="preserve">PASSporT </w:t>
      </w:r>
      <w:r w:rsidR="001E1604">
        <w:t>Token</w:t>
      </w:r>
      <w:r w:rsidR="00B96B68">
        <w:t xml:space="preserve"> Overview</w:t>
      </w:r>
      <w:bookmarkEnd w:id="952"/>
    </w:p>
    <w:p w14:paraId="1F655774" w14:textId="007F46AE" w:rsidR="009023CE" w:rsidRDefault="009023CE" w:rsidP="00CF7FE8">
      <w:r>
        <w:t xml:space="preserve">STI as defined in </w:t>
      </w:r>
      <w:del w:id="953" w:author="singh" w:date="2019-11-05T09:21:00Z">
        <w:r w:rsidDel="002B7046">
          <w:delText>draft-ietf-stir-passport</w:delText>
        </w:r>
      </w:del>
      <w:ins w:id="954" w:author="singh" w:date="2019-11-05T09:21:00Z">
        <w:r w:rsidR="002B7046">
          <w:t>[IETF RFC 8225]</w:t>
        </w:r>
      </w:ins>
      <w:r>
        <w:t xml:space="preserve"> specifies the process of the PASSporT token. </w:t>
      </w:r>
    </w:p>
    <w:p w14:paraId="0DD8C107" w14:textId="77777777" w:rsidR="00CF7FE8" w:rsidRDefault="00CF7FE8" w:rsidP="00CF7FE8">
      <w:r>
        <w:t>PASSporT tokens have the following form:</w:t>
      </w:r>
    </w:p>
    <w:p w14:paraId="4F71F2BF" w14:textId="5112A5FE" w:rsidR="00CF7FE8" w:rsidDel="00FB3E5E" w:rsidRDefault="00CF7FE8">
      <w:pPr>
        <w:pStyle w:val="ListParagraph"/>
        <w:numPr>
          <w:ilvl w:val="0"/>
          <w:numId w:val="26"/>
        </w:numPr>
        <w:spacing w:after="40"/>
        <w:rPr>
          <w:del w:id="955" w:author="singh" w:date="2019-11-05T09:44:00Z"/>
        </w:rPr>
        <w:pPrChange w:id="956" w:author="singh" w:date="2019-11-05T09:44:00Z">
          <w:pPr>
            <w:pStyle w:val="ListParagraph"/>
            <w:numPr>
              <w:numId w:val="26"/>
            </w:numPr>
            <w:spacing w:after="40"/>
            <w:ind w:hanging="360"/>
            <w:contextualSpacing w:val="0"/>
          </w:pPr>
        </w:pPrChange>
      </w:pPr>
      <w:del w:id="957" w:author="singh" w:date="2019-11-05T09:26:00Z">
        <w:r w:rsidDel="002B7046">
          <w:delText xml:space="preserve">A protected </w:delText>
        </w:r>
        <w:r w:rsidR="00511958" w:rsidDel="002B7046">
          <w:delText>header with the value BASE64URL(UTF(JWS Protected Header))</w:delText>
        </w:r>
      </w:del>
      <w:del w:id="958" w:author="singh" w:date="2019-11-05T09:36:00Z">
        <w:r w:rsidR="00511958" w:rsidDel="00FB3E5E">
          <w:delText>.</w:delText>
        </w:r>
      </w:del>
    </w:p>
    <w:p w14:paraId="617A74FB" w14:textId="332F9112" w:rsidR="00CF7FE8" w:rsidDel="00FB3E5E" w:rsidRDefault="00CF7FE8">
      <w:pPr>
        <w:pStyle w:val="ListParagraph"/>
        <w:numPr>
          <w:ilvl w:val="0"/>
          <w:numId w:val="26"/>
        </w:numPr>
        <w:spacing w:after="40"/>
        <w:rPr>
          <w:del w:id="959" w:author="singh" w:date="2019-11-05T09:44:00Z"/>
        </w:rPr>
        <w:pPrChange w:id="960" w:author="singh" w:date="2019-11-05T09:44:00Z">
          <w:pPr>
            <w:pStyle w:val="ListParagraph"/>
            <w:numPr>
              <w:numId w:val="26"/>
            </w:numPr>
            <w:spacing w:after="40"/>
            <w:ind w:hanging="360"/>
            <w:contextualSpacing w:val="0"/>
          </w:pPr>
        </w:pPrChange>
      </w:pPr>
      <w:del w:id="961" w:author="singh" w:date="2019-11-05T09:26:00Z">
        <w:r w:rsidDel="002B7046">
          <w:delText>A payload with the value BASE64URL(JWS Payload)</w:delText>
        </w:r>
      </w:del>
      <w:del w:id="962" w:author="singh" w:date="2019-11-05T09:44:00Z">
        <w:r w:rsidR="00511958" w:rsidDel="00FB3E5E">
          <w:delText>.</w:delText>
        </w:r>
      </w:del>
    </w:p>
    <w:p w14:paraId="31E6BB18" w14:textId="3AE69BCF" w:rsidR="00CF7FE8" w:rsidRDefault="00CF7FE8">
      <w:pPr>
        <w:pStyle w:val="ListParagraph"/>
        <w:numPr>
          <w:ilvl w:val="0"/>
          <w:numId w:val="26"/>
        </w:numPr>
        <w:spacing w:after="40"/>
        <w:rPr>
          <w:ins w:id="963" w:author="singh" w:date="2019-11-05T09:36:00Z"/>
        </w:rPr>
        <w:pPrChange w:id="964" w:author="singh" w:date="2019-11-05T09:44:00Z">
          <w:pPr>
            <w:pStyle w:val="ListParagraph"/>
            <w:numPr>
              <w:numId w:val="26"/>
            </w:numPr>
            <w:spacing w:after="40"/>
            <w:ind w:hanging="360"/>
            <w:contextualSpacing w:val="0"/>
          </w:pPr>
        </w:pPrChange>
      </w:pPr>
      <w:del w:id="965" w:author="singh" w:date="2019-11-05T09:26:00Z">
        <w:r w:rsidDel="002B7046">
          <w:delText>A signature with the value BASE64URL(JWS Signature)</w:delText>
        </w:r>
      </w:del>
      <w:del w:id="966" w:author="singh" w:date="2019-11-05T09:44:00Z">
        <w:r w:rsidR="00511958" w:rsidDel="00FB3E5E">
          <w:delText>.</w:delText>
        </w:r>
      </w:del>
    </w:p>
    <w:p w14:paraId="69AF6846" w14:textId="676D896B" w:rsidR="00FB3E5E" w:rsidRDefault="00FB3E5E">
      <w:pPr>
        <w:pStyle w:val="ListParagraph"/>
        <w:numPr>
          <w:ilvl w:val="0"/>
          <w:numId w:val="26"/>
        </w:numPr>
        <w:spacing w:after="40"/>
        <w:rPr>
          <w:ins w:id="967" w:author="singh" w:date="2019-11-05T09:38:00Z"/>
        </w:rPr>
        <w:pPrChange w:id="968" w:author="singh" w:date="2019-11-05T09:37:00Z">
          <w:pPr>
            <w:pStyle w:val="ListParagraph"/>
            <w:numPr>
              <w:numId w:val="26"/>
            </w:numPr>
            <w:spacing w:after="40"/>
            <w:ind w:hanging="360"/>
            <w:contextualSpacing w:val="0"/>
          </w:pPr>
        </w:pPrChange>
      </w:pPr>
      <w:ins w:id="969" w:author="singh" w:date="2019-11-05T09:37:00Z">
        <w:r>
          <w:t>PASSPorT Header: The JWS token header is a JOSE Header [</w:t>
        </w:r>
      </w:ins>
      <w:ins w:id="970" w:author="singh" w:date="2019-11-05T09:39:00Z">
        <w:r>
          <w:t xml:space="preserve">IETF </w:t>
        </w:r>
      </w:ins>
      <w:ins w:id="971" w:author="singh" w:date="2019-11-05T09:37:00Z">
        <w:r>
          <w:t>RFC7515] that defines the type and encryption algorithm used in the token.</w:t>
        </w:r>
      </w:ins>
    </w:p>
    <w:p w14:paraId="4FAB9C97" w14:textId="60BA5A90" w:rsidR="00FB3E5E" w:rsidRDefault="00FB3E5E">
      <w:pPr>
        <w:pStyle w:val="ListParagraph"/>
        <w:numPr>
          <w:ilvl w:val="0"/>
          <w:numId w:val="26"/>
        </w:numPr>
        <w:spacing w:after="40"/>
        <w:rPr>
          <w:ins w:id="972" w:author="singh" w:date="2019-11-05T09:40:00Z"/>
        </w:rPr>
        <w:pPrChange w:id="973" w:author="singh" w:date="2019-11-05T09:39:00Z">
          <w:pPr>
            <w:pStyle w:val="ListParagraph"/>
            <w:numPr>
              <w:numId w:val="26"/>
            </w:numPr>
            <w:spacing w:after="40"/>
            <w:ind w:hanging="360"/>
            <w:contextualSpacing w:val="0"/>
          </w:pPr>
        </w:pPrChange>
      </w:pPr>
      <w:ins w:id="974" w:author="singh" w:date="2019-11-05T09:38:00Z">
        <w:r>
          <w:t>PASSPorT Payload: The token claims consist of the information that needs to be verified at the destination party.  These claims follow the definition of a</w:t>
        </w:r>
      </w:ins>
      <w:ins w:id="975" w:author="singh" w:date="2019-11-05T09:39:00Z">
        <w:r>
          <w:t xml:space="preserve"> </w:t>
        </w:r>
      </w:ins>
      <w:ins w:id="976" w:author="singh" w:date="2019-11-05T09:38:00Z">
        <w:r>
          <w:t>JWT claim [</w:t>
        </w:r>
      </w:ins>
      <w:ins w:id="977" w:author="singh" w:date="2019-11-05T09:39:00Z">
        <w:r>
          <w:t xml:space="preserve">IETF </w:t>
        </w:r>
      </w:ins>
      <w:ins w:id="978" w:author="singh" w:date="2019-11-05T09:38:00Z">
        <w:r>
          <w:t>RFC7519] and are encoded as defined by the</w:t>
        </w:r>
      </w:ins>
      <w:ins w:id="979" w:author="singh" w:date="2019-11-05T09:39:00Z">
        <w:r>
          <w:t xml:space="preserve"> </w:t>
        </w:r>
      </w:ins>
      <w:ins w:id="980" w:author="singh" w:date="2019-11-05T09:38:00Z">
        <w:r>
          <w:t>JWS Payload [</w:t>
        </w:r>
      </w:ins>
      <w:ins w:id="981" w:author="singh" w:date="2019-11-05T09:40:00Z">
        <w:r>
          <w:t xml:space="preserve">IETF </w:t>
        </w:r>
      </w:ins>
      <w:ins w:id="982" w:author="singh" w:date="2019-11-05T09:38:00Z">
        <w:r>
          <w:t>RFC7515].</w:t>
        </w:r>
      </w:ins>
    </w:p>
    <w:p w14:paraId="60BFDA84" w14:textId="22900401" w:rsidR="00FB3E5E" w:rsidRDefault="00FB3E5E">
      <w:pPr>
        <w:pStyle w:val="ListParagraph"/>
        <w:numPr>
          <w:ilvl w:val="0"/>
          <w:numId w:val="26"/>
        </w:numPr>
        <w:spacing w:after="40"/>
        <w:pPrChange w:id="983" w:author="singh" w:date="2019-11-05T09:41:00Z">
          <w:pPr>
            <w:pStyle w:val="ListParagraph"/>
            <w:numPr>
              <w:numId w:val="26"/>
            </w:numPr>
            <w:spacing w:after="40"/>
            <w:ind w:hanging="360"/>
            <w:contextualSpacing w:val="0"/>
          </w:pPr>
        </w:pPrChange>
      </w:pPr>
      <w:ins w:id="984" w:author="singh" w:date="2019-11-05T09:40:00Z">
        <w:r>
          <w:t xml:space="preserve">PASSPorT Signature: </w:t>
        </w:r>
      </w:ins>
      <w:ins w:id="985" w:author="singh" w:date="2019-11-05T09:41:00Z">
        <w:r>
          <w:t xml:space="preserve">The signature of the PASSporT is created as specified by JWS [IETF RFC7515].  </w:t>
        </w:r>
      </w:ins>
    </w:p>
    <w:p w14:paraId="7BA44F7F" w14:textId="77777777" w:rsidR="007D2056" w:rsidRDefault="007D2056" w:rsidP="00CF7FE8"/>
    <w:p w14:paraId="698ABBC9" w14:textId="119D1E42" w:rsidR="00CF7FE8" w:rsidDel="00C11221" w:rsidRDefault="00CF7FE8" w:rsidP="00CF7FE8">
      <w:pPr>
        <w:rPr>
          <w:del w:id="986" w:author="singh" w:date="2019-11-05T09:51:00Z"/>
        </w:rPr>
      </w:pPr>
      <w:del w:id="987" w:author="singh" w:date="2019-11-05T09:51:00Z">
        <w:r w:rsidDel="00C11221">
          <w:lastRenderedPageBreak/>
          <w:delText>An example of each is as follows:</w:delText>
        </w:r>
      </w:del>
    </w:p>
    <w:p w14:paraId="0A530994" w14:textId="5D3962D6" w:rsidR="00CF7FE8" w:rsidRPr="00D22C6D" w:rsidDel="00FB3E5E" w:rsidRDefault="00CF7FE8" w:rsidP="00CF7FE8">
      <w:pPr>
        <w:rPr>
          <w:del w:id="988" w:author="singh" w:date="2019-11-05T09:43:00Z"/>
        </w:rPr>
      </w:pPr>
      <w:del w:id="989" w:author="singh" w:date="2019-11-05T09:43:00Z">
        <w:r w:rsidRPr="00D22C6D" w:rsidDel="00FB3E5E">
          <w:rPr>
            <w:i/>
          </w:rPr>
          <w:delText>Protected Header</w:delText>
        </w:r>
      </w:del>
    </w:p>
    <w:p w14:paraId="2EA33A66" w14:textId="7D919A08" w:rsidR="00CF7FE8" w:rsidRPr="00D22C6D" w:rsidDel="00FB3E5E" w:rsidRDefault="00CF7FE8" w:rsidP="00CF7FE8">
      <w:pPr>
        <w:ind w:left="720"/>
        <w:rPr>
          <w:del w:id="990" w:author="singh" w:date="2019-11-05T09:43:00Z"/>
          <w:rFonts w:ascii="Courier" w:hAnsi="Courier"/>
          <w:sz w:val="18"/>
          <w:szCs w:val="18"/>
        </w:rPr>
      </w:pPr>
      <w:del w:id="991" w:author="singh" w:date="2019-11-05T09:43:00Z">
        <w:r w:rsidRPr="00D22C6D" w:rsidDel="00FB3E5E">
          <w:rPr>
            <w:rFonts w:ascii="Courier" w:hAnsi="Courier"/>
            <w:sz w:val="18"/>
            <w:szCs w:val="18"/>
          </w:rPr>
          <w:delText xml:space="preserve">{ </w:delText>
        </w:r>
      </w:del>
    </w:p>
    <w:p w14:paraId="47042768" w14:textId="55CF337E" w:rsidR="00CF7FE8" w:rsidRPr="00D22C6D" w:rsidDel="00FB3E5E" w:rsidRDefault="00CF7FE8" w:rsidP="00CF7FE8">
      <w:pPr>
        <w:ind w:left="720"/>
        <w:rPr>
          <w:del w:id="992" w:author="singh" w:date="2019-11-05T09:43:00Z"/>
          <w:rFonts w:ascii="Courier" w:hAnsi="Courier"/>
          <w:sz w:val="18"/>
          <w:szCs w:val="18"/>
        </w:rPr>
      </w:pPr>
      <w:del w:id="993" w:author="singh" w:date="2019-11-05T09:43:00Z">
        <w:r w:rsidRPr="00D22C6D" w:rsidDel="00FB3E5E">
          <w:rPr>
            <w:rFonts w:ascii="Courier" w:hAnsi="Courier"/>
            <w:sz w:val="18"/>
            <w:szCs w:val="18"/>
          </w:rPr>
          <w:delText xml:space="preserve">      "typ":"passport",</w:delText>
        </w:r>
      </w:del>
    </w:p>
    <w:p w14:paraId="05689E25" w14:textId="1494A6BD" w:rsidR="00CF7FE8" w:rsidRPr="00D22C6D" w:rsidDel="00FB3E5E" w:rsidRDefault="00CF7FE8" w:rsidP="00CF7FE8">
      <w:pPr>
        <w:ind w:left="720"/>
        <w:rPr>
          <w:del w:id="994" w:author="singh" w:date="2019-11-05T09:43:00Z"/>
          <w:rFonts w:ascii="Courier" w:hAnsi="Courier"/>
          <w:sz w:val="18"/>
          <w:szCs w:val="18"/>
        </w:rPr>
      </w:pPr>
      <w:del w:id="995" w:author="singh" w:date="2019-11-05T09:43:00Z">
        <w:r w:rsidRPr="00D22C6D" w:rsidDel="00FB3E5E">
          <w:rPr>
            <w:rFonts w:ascii="Courier" w:hAnsi="Courier"/>
            <w:sz w:val="18"/>
            <w:szCs w:val="18"/>
          </w:rPr>
          <w:delText xml:space="preserve">      "alg":"ES256",</w:delText>
        </w:r>
      </w:del>
    </w:p>
    <w:p w14:paraId="1987B15C" w14:textId="25CD65F9" w:rsidR="00CF7FE8" w:rsidRPr="00D22C6D" w:rsidDel="00FB3E5E" w:rsidRDefault="00CF7FE8" w:rsidP="00CF7FE8">
      <w:pPr>
        <w:ind w:left="720"/>
        <w:rPr>
          <w:del w:id="996" w:author="singh" w:date="2019-11-05T09:43:00Z"/>
          <w:rFonts w:ascii="Courier" w:hAnsi="Courier"/>
          <w:sz w:val="18"/>
          <w:szCs w:val="18"/>
        </w:rPr>
      </w:pPr>
      <w:del w:id="997" w:author="singh" w:date="2019-11-05T09:43:00Z">
        <w:r w:rsidRPr="00D22C6D" w:rsidDel="00FB3E5E">
          <w:rPr>
            <w:rFonts w:ascii="Courier" w:hAnsi="Courier"/>
            <w:sz w:val="18"/>
            <w:szCs w:val="18"/>
          </w:rPr>
          <w:delText xml:space="preserve">      "x5u":"https://cert.example.org/passport.crt" </w:delText>
        </w:r>
      </w:del>
    </w:p>
    <w:p w14:paraId="05ABC794" w14:textId="53CDB59B" w:rsidR="00CF7FE8" w:rsidRPr="00D22C6D" w:rsidDel="00FB3E5E" w:rsidRDefault="00CF7FE8" w:rsidP="00CF7FE8">
      <w:pPr>
        <w:ind w:left="720"/>
        <w:rPr>
          <w:del w:id="998" w:author="singh" w:date="2019-11-05T09:43:00Z"/>
          <w:rFonts w:ascii="Courier" w:hAnsi="Courier"/>
          <w:sz w:val="18"/>
          <w:szCs w:val="18"/>
        </w:rPr>
      </w:pPr>
      <w:del w:id="999" w:author="singh" w:date="2019-11-05T09:43:00Z">
        <w:r w:rsidRPr="00D22C6D" w:rsidDel="00FB3E5E">
          <w:rPr>
            <w:rFonts w:ascii="Courier" w:hAnsi="Courier"/>
            <w:sz w:val="18"/>
            <w:szCs w:val="18"/>
          </w:rPr>
          <w:delText>}</w:delText>
        </w:r>
      </w:del>
    </w:p>
    <w:p w14:paraId="2A14323D" w14:textId="4458DE65" w:rsidR="00CF7FE8" w:rsidRPr="00D22C6D" w:rsidDel="00FB3E5E" w:rsidRDefault="00FB3E5E" w:rsidP="00CF7FE8">
      <w:pPr>
        <w:rPr>
          <w:del w:id="1000" w:author="singh" w:date="2019-11-05T09:45:00Z"/>
          <w:i/>
        </w:rPr>
      </w:pPr>
      <w:ins w:id="1001" w:author="singh" w:date="2019-11-05T09:45:00Z">
        <w:r w:rsidRPr="00D22C6D" w:rsidDel="00FB3E5E">
          <w:rPr>
            <w:i/>
          </w:rPr>
          <w:t xml:space="preserve"> </w:t>
        </w:r>
      </w:ins>
      <w:del w:id="1002" w:author="singh" w:date="2019-11-05T09:45:00Z">
        <w:r w:rsidR="00CF7FE8" w:rsidRPr="00D22C6D" w:rsidDel="00FB3E5E">
          <w:rPr>
            <w:i/>
          </w:rPr>
          <w:delText>Payload</w:delText>
        </w:r>
      </w:del>
    </w:p>
    <w:p w14:paraId="63D80DD9" w14:textId="54EC305B" w:rsidR="00CF7FE8" w:rsidRPr="00D22C6D" w:rsidDel="00FB3E5E" w:rsidRDefault="00CF7FE8" w:rsidP="00CF7FE8">
      <w:pPr>
        <w:ind w:left="720"/>
        <w:rPr>
          <w:del w:id="1003" w:author="singh" w:date="2019-11-05T09:45:00Z"/>
          <w:rFonts w:ascii="Courier" w:hAnsi="Courier"/>
          <w:sz w:val="18"/>
          <w:szCs w:val="18"/>
        </w:rPr>
      </w:pPr>
      <w:del w:id="1004" w:author="singh" w:date="2019-11-05T09:45:00Z">
        <w:r w:rsidRPr="00D22C6D" w:rsidDel="00FB3E5E">
          <w:rPr>
            <w:rFonts w:ascii="Courier" w:hAnsi="Courier"/>
            <w:sz w:val="18"/>
            <w:szCs w:val="18"/>
          </w:rPr>
          <w:delText xml:space="preserve">{ </w:delText>
        </w:r>
      </w:del>
    </w:p>
    <w:p w14:paraId="729826CE" w14:textId="0407F5D1" w:rsidR="00CF7FE8" w:rsidRPr="00D22C6D" w:rsidDel="00FB3E5E" w:rsidRDefault="00CF7FE8" w:rsidP="00CF7FE8">
      <w:pPr>
        <w:ind w:left="720" w:firstLine="720"/>
        <w:rPr>
          <w:del w:id="1005" w:author="singh" w:date="2019-11-05T09:45:00Z"/>
          <w:rFonts w:ascii="Courier" w:hAnsi="Courier"/>
          <w:sz w:val="18"/>
          <w:szCs w:val="18"/>
        </w:rPr>
      </w:pPr>
      <w:del w:id="1006" w:author="singh" w:date="2019-11-05T09:45:00Z">
        <w:r w:rsidRPr="00D22C6D" w:rsidDel="00FB3E5E">
          <w:rPr>
            <w:rFonts w:ascii="Courier" w:hAnsi="Courier"/>
            <w:sz w:val="18"/>
            <w:szCs w:val="18"/>
          </w:rPr>
          <w:delText>"iat":"1443208345",</w:delText>
        </w:r>
      </w:del>
    </w:p>
    <w:p w14:paraId="52159908" w14:textId="300DA304" w:rsidR="00CF7FE8" w:rsidRPr="00FF1430" w:rsidDel="00FB3E5E" w:rsidRDefault="00CF7FE8" w:rsidP="00CF7FE8">
      <w:pPr>
        <w:ind w:left="720"/>
        <w:rPr>
          <w:del w:id="1007" w:author="singh" w:date="2019-11-05T09:45:00Z"/>
          <w:rFonts w:ascii="Courier" w:hAnsi="Courier"/>
          <w:sz w:val="18"/>
          <w:szCs w:val="18"/>
        </w:rPr>
      </w:pPr>
      <w:del w:id="1008" w:author="singh" w:date="2019-11-05T09:45:00Z">
        <w:r w:rsidRPr="00D22C6D" w:rsidDel="00FB3E5E">
          <w:rPr>
            <w:rFonts w:ascii="Courier" w:hAnsi="Courier"/>
            <w:sz w:val="18"/>
            <w:szCs w:val="18"/>
          </w:rPr>
          <w:delText xml:space="preserve">    </w:delText>
        </w:r>
        <w:r w:rsidRPr="00D22C6D" w:rsidDel="00FB3E5E">
          <w:rPr>
            <w:rFonts w:ascii="Courier" w:hAnsi="Courier"/>
            <w:sz w:val="18"/>
            <w:szCs w:val="18"/>
          </w:rPr>
          <w:tab/>
        </w:r>
        <w:r w:rsidRPr="00FF1430" w:rsidDel="00FB3E5E">
          <w:rPr>
            <w:rFonts w:ascii="Courier" w:hAnsi="Courier"/>
            <w:sz w:val="18"/>
            <w:szCs w:val="18"/>
          </w:rPr>
          <w:delText>"o</w:delText>
        </w:r>
        <w:r w:rsidR="0076550A" w:rsidRPr="00FF1430" w:rsidDel="00FB3E5E">
          <w:rPr>
            <w:rFonts w:ascii="Courier" w:hAnsi="Courier"/>
            <w:sz w:val="18"/>
            <w:szCs w:val="18"/>
          </w:rPr>
          <w:delText>rig</w:delText>
        </w:r>
        <w:r w:rsidRPr="00FF1430" w:rsidDel="00FB3E5E">
          <w:rPr>
            <w:rFonts w:ascii="Courier" w:hAnsi="Courier"/>
            <w:sz w:val="18"/>
            <w:szCs w:val="18"/>
          </w:rPr>
          <w:delText>":</w:delText>
        </w:r>
        <w:r w:rsidR="0076550A" w:rsidRPr="00FF1430" w:rsidDel="00FB3E5E">
          <w:rPr>
            <w:rFonts w:ascii="Courier" w:hAnsi="Courier"/>
            <w:sz w:val="18"/>
            <w:szCs w:val="18"/>
          </w:rPr>
          <w:delText>{“tn”:</w:delText>
        </w:r>
        <w:r w:rsidRPr="00FF1430" w:rsidDel="00FB3E5E">
          <w:rPr>
            <w:rFonts w:ascii="Courier" w:hAnsi="Courier"/>
            <w:sz w:val="18"/>
            <w:szCs w:val="18"/>
          </w:rPr>
          <w:delText>"12155551212"</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del>
    </w:p>
    <w:p w14:paraId="219CACD6" w14:textId="33EB196D" w:rsidR="00CF7FE8" w:rsidRPr="00D22C6D" w:rsidDel="00FB3E5E" w:rsidRDefault="00CF7FE8" w:rsidP="00CF7FE8">
      <w:pPr>
        <w:ind w:left="720"/>
        <w:rPr>
          <w:del w:id="1009" w:author="singh" w:date="2019-11-05T09:45:00Z"/>
          <w:rFonts w:ascii="Courier" w:hAnsi="Courier"/>
          <w:sz w:val="18"/>
          <w:szCs w:val="18"/>
        </w:rPr>
      </w:pPr>
      <w:del w:id="1010" w:author="singh" w:date="2019-11-05T09:45:00Z">
        <w:r w:rsidRPr="00FF1430" w:rsidDel="00FB3E5E">
          <w:rPr>
            <w:rFonts w:ascii="Courier" w:hAnsi="Courier"/>
            <w:sz w:val="18"/>
            <w:szCs w:val="18"/>
          </w:rPr>
          <w:delText xml:space="preserve">    </w:delText>
        </w:r>
        <w:r w:rsidRPr="00FF1430" w:rsidDel="00FB3E5E">
          <w:rPr>
            <w:rFonts w:ascii="Courier" w:hAnsi="Courier"/>
            <w:sz w:val="18"/>
            <w:szCs w:val="18"/>
          </w:rPr>
          <w:tab/>
          <w:delText>"d</w:delText>
        </w:r>
        <w:r w:rsidR="0076550A" w:rsidRPr="00FF1430" w:rsidDel="00FB3E5E">
          <w:rPr>
            <w:rFonts w:ascii="Courier" w:hAnsi="Courier"/>
            <w:sz w:val="18"/>
            <w:szCs w:val="18"/>
          </w:rPr>
          <w:delText>est</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r w:rsidR="0015116E" w:rsidRPr="00FF1430" w:rsidDel="00FB3E5E">
          <w:rPr>
            <w:rFonts w:ascii="Courier" w:hAnsi="Courier"/>
            <w:sz w:val="18"/>
            <w:szCs w:val="18"/>
          </w:rPr>
          <w:delText>tn</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r w:rsidR="0015116E" w:rsidRPr="00FF1430" w:rsidDel="00FB3E5E">
          <w:rPr>
            <w:rFonts w:ascii="Courier" w:hAnsi="Courier"/>
            <w:sz w:val="18"/>
            <w:szCs w:val="18"/>
          </w:rPr>
          <w:delText>12155551213</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del>
    </w:p>
    <w:p w14:paraId="129F5AEC" w14:textId="5D3B3B25" w:rsidR="00CF7FE8" w:rsidRPr="00D22C6D" w:rsidDel="00FB3E5E" w:rsidRDefault="00CF7FE8" w:rsidP="00CF7FE8">
      <w:pPr>
        <w:ind w:left="720"/>
        <w:rPr>
          <w:del w:id="1011" w:author="singh" w:date="2019-11-05T09:45:00Z"/>
          <w:rFonts w:ascii="Courier" w:hAnsi="Courier"/>
          <w:sz w:val="18"/>
          <w:szCs w:val="18"/>
        </w:rPr>
      </w:pPr>
      <w:del w:id="1012" w:author="singh" w:date="2019-11-05T09:45:00Z">
        <w:r w:rsidRPr="00D22C6D" w:rsidDel="00FB3E5E">
          <w:rPr>
            <w:rFonts w:ascii="Courier" w:hAnsi="Courier"/>
            <w:sz w:val="18"/>
            <w:szCs w:val="18"/>
          </w:rPr>
          <w:delText>}</w:delText>
        </w:r>
      </w:del>
    </w:p>
    <w:p w14:paraId="217EBD31" w14:textId="65EECB44" w:rsidR="00FB3E5E" w:rsidRDefault="00FB3E5E" w:rsidP="00CF7FE8">
      <w:pPr>
        <w:rPr>
          <w:ins w:id="1013" w:author="singh" w:date="2019-11-05T09:46:00Z"/>
        </w:rPr>
      </w:pPr>
      <w:ins w:id="1014" w:author="singh" w:date="2019-11-05T09:46:00Z">
        <w:r>
          <w:t>PASSPorT Header example:</w:t>
        </w:r>
      </w:ins>
    </w:p>
    <w:p w14:paraId="7412EE6B" w14:textId="1734EA32" w:rsidR="00C11221" w:rsidRDefault="00C11221" w:rsidP="00C11221">
      <w:pPr>
        <w:rPr>
          <w:ins w:id="1015" w:author="singh" w:date="2019-11-05T09:49:00Z"/>
        </w:rPr>
      </w:pPr>
      <w:ins w:id="1016" w:author="singh" w:date="2019-11-05T09:49:00Z">
        <w:r>
          <w:t>An example of the header would be the following, including the specified passport type, ES256 algorithm, and a URI referencing the network location of the certificate needed to validate the PASSporT signature.</w:t>
        </w:r>
      </w:ins>
    </w:p>
    <w:p w14:paraId="15516497" w14:textId="77777777" w:rsidR="00C11221" w:rsidRDefault="00C11221" w:rsidP="00C11221">
      <w:pPr>
        <w:rPr>
          <w:ins w:id="1017" w:author="singh" w:date="2019-11-05T09:49:00Z"/>
        </w:rPr>
      </w:pPr>
    </w:p>
    <w:p w14:paraId="6E8CAB53" w14:textId="77777777" w:rsidR="00C11221" w:rsidRDefault="00C11221" w:rsidP="00C11221">
      <w:pPr>
        <w:rPr>
          <w:ins w:id="1018" w:author="singh" w:date="2019-11-05T09:49:00Z"/>
        </w:rPr>
      </w:pPr>
      <w:ins w:id="1019" w:author="singh" w:date="2019-11-05T09:49:00Z">
        <w:r>
          <w:t xml:space="preserve">   {</w:t>
        </w:r>
      </w:ins>
    </w:p>
    <w:p w14:paraId="25959161" w14:textId="77777777" w:rsidR="00C11221" w:rsidRDefault="00C11221" w:rsidP="00C11221">
      <w:pPr>
        <w:rPr>
          <w:ins w:id="1020" w:author="singh" w:date="2019-11-05T09:49:00Z"/>
        </w:rPr>
      </w:pPr>
      <w:ins w:id="1021" w:author="singh" w:date="2019-11-05T09:49:00Z">
        <w:r>
          <w:t xml:space="preserve">     "typ":"passport",</w:t>
        </w:r>
      </w:ins>
    </w:p>
    <w:p w14:paraId="75F70463" w14:textId="77777777" w:rsidR="00C11221" w:rsidRDefault="00C11221" w:rsidP="00C11221">
      <w:pPr>
        <w:rPr>
          <w:ins w:id="1022" w:author="singh" w:date="2019-11-05T09:49:00Z"/>
        </w:rPr>
      </w:pPr>
      <w:ins w:id="1023" w:author="singh" w:date="2019-11-05T09:49:00Z">
        <w:r>
          <w:t xml:space="preserve">     "alg":"ES256",</w:t>
        </w:r>
      </w:ins>
    </w:p>
    <w:p w14:paraId="2070351D" w14:textId="77777777" w:rsidR="00C11221" w:rsidRDefault="00C11221" w:rsidP="00C11221">
      <w:pPr>
        <w:rPr>
          <w:ins w:id="1024" w:author="singh" w:date="2019-11-05T09:49:00Z"/>
        </w:rPr>
      </w:pPr>
      <w:ins w:id="1025" w:author="singh" w:date="2019-11-05T09:49:00Z">
        <w:r>
          <w:t xml:space="preserve">     "x5u":"https://cert.example.org/passport.cer"</w:t>
        </w:r>
      </w:ins>
    </w:p>
    <w:p w14:paraId="62FBAF56" w14:textId="0BB269C9" w:rsidR="00FB3E5E" w:rsidRDefault="00C11221" w:rsidP="00C11221">
      <w:pPr>
        <w:rPr>
          <w:ins w:id="1026" w:author="singh" w:date="2019-11-05T09:45:00Z"/>
        </w:rPr>
      </w:pPr>
      <w:ins w:id="1027" w:author="singh" w:date="2019-11-05T09:49:00Z">
        <w:r>
          <w:t xml:space="preserve">   }</w:t>
        </w:r>
      </w:ins>
    </w:p>
    <w:p w14:paraId="5DFAAC2E" w14:textId="77777777" w:rsidR="00C11221" w:rsidRDefault="00C11221" w:rsidP="00CF7FE8">
      <w:pPr>
        <w:rPr>
          <w:ins w:id="1028" w:author="singh" w:date="2019-11-05T09:50:00Z"/>
        </w:rPr>
      </w:pPr>
    </w:p>
    <w:p w14:paraId="0F7264EA" w14:textId="3E4AFDE2" w:rsidR="00FB3E5E" w:rsidRDefault="00C11221" w:rsidP="00CF7FE8">
      <w:pPr>
        <w:rPr>
          <w:ins w:id="1029" w:author="singh" w:date="2019-11-05T09:47:00Z"/>
        </w:rPr>
      </w:pPr>
      <w:ins w:id="1030" w:author="singh" w:date="2019-11-05T09:47:00Z">
        <w:r>
          <w:t>PASSPorT Payload example:</w:t>
        </w:r>
      </w:ins>
    </w:p>
    <w:p w14:paraId="590BED17" w14:textId="106D2036" w:rsidR="00C11221" w:rsidRDefault="00C11221" w:rsidP="00C11221">
      <w:pPr>
        <w:rPr>
          <w:ins w:id="1031" w:author="singh" w:date="2019-11-05T09:48:00Z"/>
        </w:rPr>
      </w:pPr>
      <w:ins w:id="1032" w:author="singh" w:date="2019-11-05T09:48:00Z">
        <w:r>
          <w:t>The following is an example of a single originator with telephone number identity +12155551212, to a single destination with URI identity "sip:alice@example.com":</w:t>
        </w:r>
      </w:ins>
    </w:p>
    <w:p w14:paraId="3993693E" w14:textId="77777777" w:rsidR="00C11221" w:rsidRDefault="00C11221" w:rsidP="00C11221">
      <w:pPr>
        <w:rPr>
          <w:ins w:id="1033" w:author="singh" w:date="2019-11-05T09:48:00Z"/>
        </w:rPr>
      </w:pPr>
    </w:p>
    <w:p w14:paraId="673939DA" w14:textId="77777777" w:rsidR="00C11221" w:rsidRDefault="00C11221" w:rsidP="00C11221">
      <w:pPr>
        <w:rPr>
          <w:ins w:id="1034" w:author="singh" w:date="2019-11-05T09:48:00Z"/>
        </w:rPr>
      </w:pPr>
      <w:ins w:id="1035" w:author="singh" w:date="2019-11-05T09:48:00Z">
        <w:r>
          <w:t xml:space="preserve">   {</w:t>
        </w:r>
      </w:ins>
    </w:p>
    <w:p w14:paraId="196D413B" w14:textId="77777777" w:rsidR="00C11221" w:rsidRDefault="00C11221" w:rsidP="00C11221">
      <w:pPr>
        <w:rPr>
          <w:ins w:id="1036" w:author="singh" w:date="2019-11-05T09:48:00Z"/>
        </w:rPr>
      </w:pPr>
      <w:ins w:id="1037" w:author="singh" w:date="2019-11-05T09:48:00Z">
        <w:r>
          <w:t xml:space="preserve">     "dest":{"uri":["sip:alice@example.com"]},</w:t>
        </w:r>
      </w:ins>
    </w:p>
    <w:p w14:paraId="0F6C3088" w14:textId="77777777" w:rsidR="00C11221" w:rsidRDefault="00C11221" w:rsidP="00C11221">
      <w:pPr>
        <w:rPr>
          <w:ins w:id="1038" w:author="singh" w:date="2019-11-05T09:48:00Z"/>
        </w:rPr>
      </w:pPr>
      <w:ins w:id="1039" w:author="singh" w:date="2019-11-05T09:48:00Z">
        <w:r>
          <w:t xml:space="preserve">     "iat":1443208345,</w:t>
        </w:r>
      </w:ins>
    </w:p>
    <w:p w14:paraId="448E7872" w14:textId="77777777" w:rsidR="00C11221" w:rsidRDefault="00C11221" w:rsidP="00C11221">
      <w:pPr>
        <w:rPr>
          <w:ins w:id="1040" w:author="singh" w:date="2019-11-05T09:48:00Z"/>
        </w:rPr>
      </w:pPr>
      <w:ins w:id="1041" w:author="singh" w:date="2019-11-05T09:48:00Z">
        <w:r>
          <w:t xml:space="preserve">     "orig":{"tn":"12155551212"}</w:t>
        </w:r>
      </w:ins>
    </w:p>
    <w:p w14:paraId="069A150A" w14:textId="28AF793E" w:rsidR="00C11221" w:rsidRDefault="00C11221" w:rsidP="00C11221">
      <w:pPr>
        <w:rPr>
          <w:ins w:id="1042" w:author="singh" w:date="2019-11-05T09:45:00Z"/>
        </w:rPr>
      </w:pPr>
      <w:ins w:id="1043" w:author="singh" w:date="2019-11-05T09:48:00Z">
        <w:r>
          <w:t xml:space="preserve">   }</w:t>
        </w:r>
      </w:ins>
    </w:p>
    <w:p w14:paraId="066FC6A9" w14:textId="2637A589" w:rsidR="006D6344" w:rsidDel="00C11221" w:rsidRDefault="00C11221" w:rsidP="00CF7FE8">
      <w:pPr>
        <w:rPr>
          <w:del w:id="1044" w:author="singh" w:date="2019-11-05T09:52:00Z"/>
        </w:rPr>
      </w:pPr>
      <w:ins w:id="1045" w:author="singh" w:date="2019-11-05T09:52:00Z">
        <w:r w:rsidDel="00C11221">
          <w:t xml:space="preserve"> </w:t>
        </w:r>
      </w:ins>
      <w:del w:id="1046" w:author="singh" w:date="2019-11-05T09:52:00Z">
        <w:r w:rsidR="00F47790" w:rsidDel="00C11221">
          <w:delText>[</w:delText>
        </w:r>
        <w:r w:rsidR="006D6344" w:rsidDel="00C11221">
          <w:delText>draft-ietf-stir-passport</w:delText>
        </w:r>
        <w:r w:rsidR="00F47790" w:rsidDel="00C11221">
          <w:delText>]</w:delText>
        </w:r>
        <w:r w:rsidR="006D6344" w:rsidDel="00C11221">
          <w:delText xml:space="preserve"> has specific examples of a </w:delText>
        </w:r>
        <w:r w:rsidR="00D86A03" w:rsidDel="00C11221">
          <w:delText xml:space="preserve">PASSporT </w:delText>
        </w:r>
        <w:r w:rsidR="006D6344" w:rsidDel="00C11221">
          <w:delText>token.</w:delText>
        </w:r>
      </w:del>
    </w:p>
    <w:p w14:paraId="0924FA58" w14:textId="5C5AE608" w:rsidR="00B96B68" w:rsidDel="00C11221" w:rsidRDefault="00B96B68" w:rsidP="00CF7FE8">
      <w:pPr>
        <w:rPr>
          <w:del w:id="1047" w:author="singh" w:date="2019-11-05T09:52:00Z"/>
        </w:rPr>
      </w:pPr>
    </w:p>
    <w:p w14:paraId="6AA4B73E" w14:textId="23CFEA3F" w:rsidR="00A21570" w:rsidRDefault="00CA6154" w:rsidP="00A21570">
      <w:pPr>
        <w:pStyle w:val="Heading2"/>
      </w:pPr>
      <w:bookmarkStart w:id="1048" w:name="_Toc23794569"/>
      <w:del w:id="1049" w:author="singh" w:date="2019-11-05T10:23:00Z">
        <w:r w:rsidDel="00587A91">
          <w:delText>[</w:delText>
        </w:r>
      </w:del>
      <w:del w:id="1050" w:author="singh" w:date="2019-11-05T09:52:00Z">
        <w:r w:rsidDel="00C11221">
          <w:delText>draft-ietf-rfc</w:delText>
        </w:r>
        <w:r w:rsidR="00A21570" w:rsidDel="00C11221">
          <w:delText>4474bis</w:delText>
        </w:r>
      </w:del>
      <w:del w:id="1051" w:author="singh" w:date="2019-11-05T10:23:00Z">
        <w:r w:rsidDel="00587A91">
          <w:delText>]</w:delText>
        </w:r>
        <w:r w:rsidR="00A21570" w:rsidDel="00587A91">
          <w:delText xml:space="preserve"> Authentication </w:delText>
        </w:r>
      </w:del>
      <w:del w:id="1052" w:author="singh" w:date="2019-11-05T10:24:00Z">
        <w:r w:rsidR="00A21570" w:rsidDel="00587A91">
          <w:delText>procedures</w:delText>
        </w:r>
      </w:del>
      <w:bookmarkEnd w:id="1048"/>
      <w:ins w:id="1053" w:author="singh" w:date="2019-11-05T10:24:00Z">
        <w:r w:rsidR="00587A91">
          <w:t>Token Constuction and Procedures</w:t>
        </w:r>
      </w:ins>
    </w:p>
    <w:p w14:paraId="4C16A4FB" w14:textId="77777777" w:rsidR="0015116E" w:rsidRDefault="0015116E" w:rsidP="0015116E">
      <w:pPr>
        <w:pStyle w:val="Heading3"/>
      </w:pPr>
      <w:bookmarkStart w:id="1054" w:name="_Toc23794570"/>
      <w:r>
        <w:t xml:space="preserve">PASSporT </w:t>
      </w:r>
      <w:r w:rsidR="004B5337">
        <w:t xml:space="preserve">&amp; </w:t>
      </w:r>
      <w:r w:rsidR="00EB5315">
        <w:t xml:space="preserve">Identity </w:t>
      </w:r>
      <w:r w:rsidR="004B5337">
        <w:t>H</w:t>
      </w:r>
      <w:r>
        <w:t xml:space="preserve">eader </w:t>
      </w:r>
      <w:r w:rsidR="004B5337">
        <w:t>C</w:t>
      </w:r>
      <w:r>
        <w:t>onstruction</w:t>
      </w:r>
      <w:bookmarkEnd w:id="1054"/>
    </w:p>
    <w:p w14:paraId="1BC41AC3" w14:textId="224F1578"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w:t>
      </w:r>
      <w:del w:id="1055" w:author="singh" w:date="2019-11-05T09:52:00Z">
        <w:r w:rsidR="00F47790" w:rsidDel="00C11221">
          <w:delText>draft-ietf-stir-passport</w:delText>
        </w:r>
      </w:del>
      <w:ins w:id="1056" w:author="singh" w:date="2019-11-05T09:52:00Z">
        <w:r w:rsidR="00C11221">
          <w:t>IETF RFC 8224</w:t>
        </w:r>
      </w:ins>
      <w:r w:rsidR="00F47790">
        <w:t xml:space="preserve">] </w:t>
      </w:r>
      <w:r w:rsidR="0015116E">
        <w:t xml:space="preserve">and </w:t>
      </w:r>
      <w:r w:rsidR="00F47790">
        <w:t>[</w:t>
      </w:r>
      <w:del w:id="1057" w:author="singh" w:date="2019-11-05T09:53:00Z">
        <w:r w:rsidR="00EB5315" w:rsidRPr="009B759A" w:rsidDel="00C11221">
          <w:delText>draft-ietf-stir-rfc4474bis</w:delText>
        </w:r>
      </w:del>
      <w:ins w:id="1058" w:author="singh" w:date="2019-11-05T09:53:00Z">
        <w:r w:rsidR="00C11221">
          <w:t>IETF RFC 8225</w:t>
        </w:r>
      </w:ins>
      <w:r w:rsidR="00F47790">
        <w:t>]</w:t>
      </w:r>
      <w:r w:rsidR="0015116E">
        <w:t>.</w:t>
      </w:r>
    </w:p>
    <w:p w14:paraId="4D435BB1" w14:textId="11170097" w:rsidR="0092531B" w:rsidRDefault="00F47790" w:rsidP="006F5605">
      <w:r>
        <w:t>[</w:t>
      </w:r>
      <w:del w:id="1059" w:author="singh" w:date="2019-11-05T09:53:00Z">
        <w:r w:rsidDel="00C11221">
          <w:delText>d</w:delText>
        </w:r>
        <w:r w:rsidR="00EB5315" w:rsidRPr="009B759A" w:rsidDel="00C11221">
          <w:delText>raft-ietf-stir-rfc4474bis</w:delText>
        </w:r>
      </w:del>
      <w:ins w:id="1060" w:author="singh" w:date="2019-11-05T09:53:00Z">
        <w:r w:rsidR="00C11221">
          <w:t>IETF RFC 8225</w:t>
        </w:r>
      </w:ins>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w:t>
      </w:r>
      <w:r w:rsidR="004E7257" w:rsidRPr="00DD1AC9">
        <w:lastRenderedPageBreak/>
        <w:t>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C217FA0" w14:textId="77777777" w:rsidR="00A21570" w:rsidRDefault="00A21570" w:rsidP="00CF7FE8"/>
    <w:p w14:paraId="1C29ED4D" w14:textId="77777777" w:rsidR="00A21570" w:rsidRDefault="00A21570" w:rsidP="00A21570">
      <w:pPr>
        <w:pStyle w:val="Heading3"/>
      </w:pPr>
      <w:bookmarkStart w:id="1061" w:name="_Toc23794571"/>
      <w:r>
        <w:t xml:space="preserve">PASSporT </w:t>
      </w:r>
      <w:r w:rsidR="004B5337">
        <w:t>E</w:t>
      </w:r>
      <w:r>
        <w:t xml:space="preserve">xtension </w:t>
      </w:r>
      <w:r w:rsidR="00DF3E11">
        <w:t>“</w:t>
      </w:r>
      <w:r w:rsidR="00FF1430">
        <w:t>rph</w:t>
      </w:r>
      <w:r w:rsidR="00DF3E11">
        <w:t>”</w:t>
      </w:r>
      <w:bookmarkEnd w:id="1061"/>
    </w:p>
    <w:p w14:paraId="27B21F91" w14:textId="62CCFE0E" w:rsidR="00C11221" w:rsidRDefault="00C11221" w:rsidP="00833044">
      <w:pPr>
        <w:rPr>
          <w:ins w:id="1062" w:author="singh" w:date="2019-11-05T09:55:00Z"/>
        </w:rPr>
      </w:pPr>
      <w:ins w:id="1063" w:author="singh" w:date="2019-11-05T09:55:00Z">
        <w:r>
          <w:t>The standard PASSporT extension for “rph” shall be used as defined in [IETF RFC 8443].</w:t>
        </w:r>
      </w:ins>
    </w:p>
    <w:p w14:paraId="0F816417" w14:textId="2EDDD68B" w:rsidR="00833044" w:rsidRDefault="00833044" w:rsidP="00833044">
      <w:r>
        <w:t>[</w:t>
      </w:r>
      <w:del w:id="1064" w:author="singh" w:date="2019-11-05T09:56:00Z">
        <w:r w:rsidDel="00A447DA">
          <w:delText>draft-ietf-stir-rph</w:delText>
        </w:r>
      </w:del>
      <w:ins w:id="1065" w:author="singh" w:date="2019-11-05T09:56:00Z">
        <w:r w:rsidR="00A447DA">
          <w:t>IETF RFC 8443</w:t>
        </w:r>
      </w:ins>
      <w:r>
        <w:t xml:space="preserve">] defines a </w:t>
      </w:r>
      <w:del w:id="1066" w:author="singh" w:date="2019-11-05T09:56:00Z">
        <w:r w:rsidDel="00A447DA">
          <w:delText xml:space="preserve">new </w:delText>
        </w:r>
      </w:del>
      <w:r>
        <w:t xml:space="preserve">JSON Web Token claim for "rph" which provides an assertion for </w:t>
      </w:r>
      <w:ins w:id="1067" w:author="singh" w:date="2019-11-05T09:57:00Z">
        <w:r w:rsidR="00A447DA">
          <w:t xml:space="preserve">the </w:t>
        </w:r>
      </w:ins>
      <w:r>
        <w:t>information in SIP 'Resource-Priority' header</w:t>
      </w:r>
      <w:ins w:id="1068" w:author="singh" w:date="2019-11-05T09:57:00Z">
        <w:r w:rsidR="00A447DA">
          <w:t xml:space="preserve"> field</w:t>
        </w:r>
      </w:ins>
      <w:r>
        <w:t>.</w:t>
      </w:r>
    </w:p>
    <w:p w14:paraId="71E973E9" w14:textId="77777777" w:rsidR="00833044" w:rsidRDefault="00833044" w:rsidP="00833044">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24109C45" w14:textId="2B105606" w:rsidR="00833044" w:rsidDel="00A447DA" w:rsidRDefault="00833044" w:rsidP="0010251E">
      <w:pPr>
        <w:ind w:left="720"/>
        <w:rPr>
          <w:del w:id="1069" w:author="singh" w:date="2019-11-05T10:04:00Z"/>
        </w:rPr>
      </w:pPr>
      <w:del w:id="1070" w:author="singh" w:date="2019-11-05T10:04:00Z">
        <w:r w:rsidDel="00A447DA">
          <w:delText>{  "typ":"passport",</w:delText>
        </w:r>
      </w:del>
    </w:p>
    <w:p w14:paraId="2C47C8D4" w14:textId="2CC0E7FE" w:rsidR="00833044" w:rsidDel="00A447DA" w:rsidRDefault="00833044" w:rsidP="0010251E">
      <w:pPr>
        <w:ind w:left="720"/>
        <w:rPr>
          <w:del w:id="1071" w:author="singh" w:date="2019-11-05T10:04:00Z"/>
        </w:rPr>
      </w:pPr>
      <w:del w:id="1072" w:author="singh" w:date="2019-11-05T10:04:00Z">
        <w:r w:rsidDel="00A447DA">
          <w:delText xml:space="preserve">     "ppt":"rph",</w:delText>
        </w:r>
      </w:del>
    </w:p>
    <w:p w14:paraId="58F0249C" w14:textId="7F90BD82" w:rsidR="00833044" w:rsidDel="00A447DA" w:rsidRDefault="00833044" w:rsidP="0010251E">
      <w:pPr>
        <w:ind w:left="720"/>
        <w:rPr>
          <w:del w:id="1073" w:author="singh" w:date="2019-11-05T10:04:00Z"/>
        </w:rPr>
      </w:pPr>
      <w:del w:id="1074" w:author="singh" w:date="2019-11-05T10:04:00Z">
        <w:r w:rsidDel="00A447DA">
          <w:delText xml:space="preserve">     "alg":"ES256",</w:delText>
        </w:r>
      </w:del>
    </w:p>
    <w:p w14:paraId="0FB96C56" w14:textId="6EC313F1" w:rsidR="00833044" w:rsidDel="00A447DA" w:rsidRDefault="00833044" w:rsidP="0010251E">
      <w:pPr>
        <w:ind w:left="720"/>
        <w:rPr>
          <w:del w:id="1075" w:author="singh" w:date="2019-11-05T10:04:00Z"/>
        </w:rPr>
      </w:pPr>
      <w:del w:id="1076" w:author="singh" w:date="2019-11-05T10:04:00Z">
        <w:r w:rsidDel="00A447DA">
          <w:delText xml:space="preserve">     "x5u":"https://www.example.org/cert.cer"}</w:delText>
        </w:r>
      </w:del>
    </w:p>
    <w:p w14:paraId="3A978E63" w14:textId="77777777" w:rsidR="00A447DA" w:rsidRDefault="00A447DA" w:rsidP="00A447DA">
      <w:pPr>
        <w:rPr>
          <w:ins w:id="1077" w:author="singh" w:date="2019-11-05T10:04:00Z"/>
        </w:rPr>
      </w:pPr>
    </w:p>
    <w:p w14:paraId="633E3A90" w14:textId="77777777" w:rsidR="00A447DA" w:rsidRDefault="00A447DA" w:rsidP="00A447DA">
      <w:pPr>
        <w:rPr>
          <w:ins w:id="1078" w:author="singh" w:date="2019-11-05T10:04:00Z"/>
        </w:rPr>
      </w:pPr>
      <w:ins w:id="1079" w:author="singh" w:date="2019-11-05T10:04:00Z">
        <w:r>
          <w:t xml:space="preserve">   {</w:t>
        </w:r>
      </w:ins>
    </w:p>
    <w:p w14:paraId="655994E8" w14:textId="77777777" w:rsidR="00A447DA" w:rsidRDefault="00A447DA" w:rsidP="00A447DA">
      <w:pPr>
        <w:rPr>
          <w:ins w:id="1080" w:author="singh" w:date="2019-11-05T10:04:00Z"/>
        </w:rPr>
      </w:pPr>
      <w:ins w:id="1081" w:author="singh" w:date="2019-11-05T10:04:00Z">
        <w:r>
          <w:t xml:space="preserve">   "typ":"passport",</w:t>
        </w:r>
      </w:ins>
    </w:p>
    <w:p w14:paraId="38B26604" w14:textId="77777777" w:rsidR="00A447DA" w:rsidRDefault="00A447DA" w:rsidP="00A447DA">
      <w:pPr>
        <w:rPr>
          <w:ins w:id="1082" w:author="singh" w:date="2019-11-05T10:04:00Z"/>
        </w:rPr>
      </w:pPr>
      <w:ins w:id="1083" w:author="singh" w:date="2019-11-05T10:04:00Z">
        <w:r>
          <w:t xml:space="preserve">     "ppt":"rph",</w:t>
        </w:r>
      </w:ins>
    </w:p>
    <w:p w14:paraId="2F008A36" w14:textId="77777777" w:rsidR="00A447DA" w:rsidRDefault="00A447DA" w:rsidP="00A447DA">
      <w:pPr>
        <w:rPr>
          <w:ins w:id="1084" w:author="singh" w:date="2019-11-05T10:04:00Z"/>
        </w:rPr>
      </w:pPr>
      <w:ins w:id="1085" w:author="singh" w:date="2019-11-05T10:04:00Z">
        <w:r>
          <w:t xml:space="preserve">     "alg":"ES256",</w:t>
        </w:r>
      </w:ins>
    </w:p>
    <w:p w14:paraId="42C2FC87" w14:textId="77777777" w:rsidR="00A447DA" w:rsidRDefault="00A447DA" w:rsidP="00A447DA">
      <w:pPr>
        <w:rPr>
          <w:ins w:id="1086" w:author="singh" w:date="2019-11-05T10:04:00Z"/>
        </w:rPr>
      </w:pPr>
      <w:ins w:id="1087" w:author="singh" w:date="2019-11-05T10:04:00Z">
        <w:r>
          <w:t xml:space="preserve">     "x5u":"https://www.example.org/cert.cer"</w:t>
        </w:r>
      </w:ins>
    </w:p>
    <w:p w14:paraId="4D5EA8C0" w14:textId="77777777" w:rsidR="00A447DA" w:rsidRDefault="00A447DA" w:rsidP="00A447DA">
      <w:pPr>
        <w:rPr>
          <w:ins w:id="1088" w:author="singh" w:date="2019-11-05T10:04:00Z"/>
        </w:rPr>
      </w:pPr>
      <w:ins w:id="1089" w:author="singh" w:date="2019-11-05T10:04:00Z">
        <w:r>
          <w:t xml:space="preserve">   }</w:t>
        </w:r>
      </w:ins>
    </w:p>
    <w:p w14:paraId="07640E9B" w14:textId="77777777" w:rsidR="00A447DA" w:rsidRDefault="00A447DA" w:rsidP="00833044">
      <w:pPr>
        <w:rPr>
          <w:ins w:id="1090" w:author="singh" w:date="2019-11-05T10:04:00Z"/>
        </w:rPr>
      </w:pPr>
    </w:p>
    <w:p w14:paraId="6B5E2012" w14:textId="77777777" w:rsidR="00364915" w:rsidRDefault="00833044" w:rsidP="00364915">
      <w:pPr>
        <w:rPr>
          <w:ins w:id="1091" w:author="singh" w:date="2019-11-05T10:09:00Z"/>
        </w:rPr>
      </w:pPr>
      <w:r>
        <w:t>The "rph" claim will provide an assertion of authorization, "auth, "for information in the SIP "Resource-Priority" header field (i.e.,</w:t>
      </w:r>
      <w:ins w:id="1092" w:author="singh" w:date="2019-11-05T10:07:00Z">
        <w:r w:rsidR="00364915">
          <w:t xml:space="preserve"> </w:t>
        </w:r>
      </w:ins>
      <w:r>
        <w:t>Resource-Priority: namespace "." r-priority) based on [</w:t>
      </w:r>
      <w:ins w:id="1093" w:author="singh" w:date="2019-11-05T10:09:00Z">
        <w:r w:rsidR="00364915">
          <w:t xml:space="preserve">IETF RFC </w:t>
        </w:r>
      </w:ins>
      <w:r>
        <w:t xml:space="preserve">RFC4412]. </w:t>
      </w:r>
      <w:ins w:id="1094" w:author="singh" w:date="2019-11-05T10:09:00Z">
        <w:r w:rsidR="00364915">
          <w:t>The syntax is:</w:t>
        </w:r>
      </w:ins>
    </w:p>
    <w:p w14:paraId="1501324D" w14:textId="77777777" w:rsidR="00364915" w:rsidRDefault="00364915" w:rsidP="00364915">
      <w:pPr>
        <w:rPr>
          <w:ins w:id="1095" w:author="singh" w:date="2019-11-05T10:09:00Z"/>
        </w:rPr>
      </w:pPr>
    </w:p>
    <w:p w14:paraId="69F36CD7" w14:textId="77777777" w:rsidR="00364915" w:rsidRDefault="00364915" w:rsidP="00364915">
      <w:pPr>
        <w:rPr>
          <w:ins w:id="1096" w:author="singh" w:date="2019-11-05T10:09:00Z"/>
        </w:rPr>
      </w:pPr>
      <w:ins w:id="1097" w:author="singh" w:date="2019-11-05T10:09:00Z">
        <w:r>
          <w:t xml:space="preserve">   {</w:t>
        </w:r>
      </w:ins>
    </w:p>
    <w:p w14:paraId="3AA36F23" w14:textId="77777777" w:rsidR="00364915" w:rsidRDefault="00364915" w:rsidP="00364915">
      <w:pPr>
        <w:rPr>
          <w:ins w:id="1098" w:author="singh" w:date="2019-11-05T10:09:00Z"/>
        </w:rPr>
      </w:pPr>
      <w:ins w:id="1099" w:author="singh" w:date="2019-11-05T10:09:00Z">
        <w:r>
          <w:t xml:space="preserve">   Resource-Priority = "Resource-Priority" : r-value,</w:t>
        </w:r>
      </w:ins>
    </w:p>
    <w:p w14:paraId="2AEB754C" w14:textId="77777777" w:rsidR="00364915" w:rsidRDefault="00364915" w:rsidP="00364915">
      <w:pPr>
        <w:rPr>
          <w:ins w:id="1100" w:author="singh" w:date="2019-11-05T10:09:00Z"/>
        </w:rPr>
      </w:pPr>
      <w:ins w:id="1101" w:author="singh" w:date="2019-11-05T10:09:00Z">
        <w:r>
          <w:t xml:space="preserve">   r-value = namespace  "."  r-priority</w:t>
        </w:r>
      </w:ins>
    </w:p>
    <w:p w14:paraId="25FFA773" w14:textId="77777777" w:rsidR="00364915" w:rsidRDefault="00364915" w:rsidP="00364915">
      <w:pPr>
        <w:rPr>
          <w:ins w:id="1102" w:author="singh" w:date="2019-11-05T10:09:00Z"/>
        </w:rPr>
      </w:pPr>
      <w:ins w:id="1103" w:author="singh" w:date="2019-11-05T10:09:00Z">
        <w:r>
          <w:t xml:space="preserve">   }</w:t>
        </w:r>
      </w:ins>
    </w:p>
    <w:p w14:paraId="75714F74" w14:textId="77777777" w:rsidR="00364915" w:rsidRDefault="00364915" w:rsidP="00833044">
      <w:pPr>
        <w:rPr>
          <w:ins w:id="1104" w:author="singh" w:date="2019-11-05T10:08:00Z"/>
        </w:rPr>
      </w:pPr>
    </w:p>
    <w:p w14:paraId="577DD5CA" w14:textId="2136E397" w:rsidR="00833044" w:rsidDel="00364915" w:rsidRDefault="00833044" w:rsidP="00833044">
      <w:pPr>
        <w:rPr>
          <w:del w:id="1105" w:author="singh" w:date="2019-11-05T10:11:00Z"/>
        </w:rPr>
      </w:pPr>
      <w:del w:id="1106" w:author="singh" w:date="2019-11-05T10:11:00Z">
        <w:r w:rsidDel="00364915">
          <w:delText>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delText>
        </w:r>
      </w:del>
    </w:p>
    <w:p w14:paraId="0CF8CCBB" w14:textId="04BB092C" w:rsidR="00364915" w:rsidRDefault="00364915" w:rsidP="00364915">
      <w:pPr>
        <w:rPr>
          <w:ins w:id="1107" w:author="singh" w:date="2019-11-05T10:11:00Z"/>
        </w:rPr>
      </w:pPr>
      <w:ins w:id="1108" w:author="singh" w:date="2019-11-05T10:11:00Z">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ins>
    </w:p>
    <w:p w14:paraId="11A97267" w14:textId="2FE24264" w:rsidR="00364915" w:rsidRDefault="00364915" w:rsidP="00364915">
      <w:pPr>
        <w:rPr>
          <w:ins w:id="1109" w:author="singh" w:date="2019-11-05T10:12:00Z"/>
        </w:rPr>
      </w:pPr>
      <w:ins w:id="1110" w:author="singh" w:date="2019-11-05T10:12:00Z">
        <w:r>
          <w:t>The following is an example "rph" claim for a SIP 'Resource-Priority' header field with one r-value of "ets.0" and with another r-value of "wps.0":</w:t>
        </w:r>
      </w:ins>
    </w:p>
    <w:p w14:paraId="2876CA0B" w14:textId="77777777" w:rsidR="00364915" w:rsidRDefault="00364915" w:rsidP="00364915">
      <w:pPr>
        <w:rPr>
          <w:ins w:id="1111" w:author="singh" w:date="2019-11-05T10:12:00Z"/>
        </w:rPr>
      </w:pPr>
      <w:ins w:id="1112" w:author="singh" w:date="2019-11-05T10:12:00Z">
        <w:r>
          <w:t xml:space="preserve">    {</w:t>
        </w:r>
      </w:ins>
    </w:p>
    <w:p w14:paraId="7031D612" w14:textId="77777777" w:rsidR="00364915" w:rsidRDefault="00364915" w:rsidP="00364915">
      <w:pPr>
        <w:rPr>
          <w:ins w:id="1113" w:author="singh" w:date="2019-11-05T10:12:00Z"/>
        </w:rPr>
      </w:pPr>
      <w:ins w:id="1114" w:author="singh" w:date="2019-11-05T10:12:00Z">
        <w:r>
          <w:t xml:space="preserve">     "orig":{"tn":"12155550112"},</w:t>
        </w:r>
      </w:ins>
    </w:p>
    <w:p w14:paraId="42EE54B8" w14:textId="77777777" w:rsidR="00364915" w:rsidRDefault="00364915" w:rsidP="00364915">
      <w:pPr>
        <w:rPr>
          <w:ins w:id="1115" w:author="singh" w:date="2019-11-05T10:12:00Z"/>
        </w:rPr>
      </w:pPr>
      <w:ins w:id="1116" w:author="singh" w:date="2019-11-05T10:12:00Z">
        <w:r>
          <w:t xml:space="preserve">     "dest":{["tn":"12125550113"]},</w:t>
        </w:r>
      </w:ins>
    </w:p>
    <w:p w14:paraId="4C34EB23" w14:textId="77777777" w:rsidR="00364915" w:rsidRDefault="00364915" w:rsidP="00364915">
      <w:pPr>
        <w:rPr>
          <w:ins w:id="1117" w:author="singh" w:date="2019-11-05T10:12:00Z"/>
        </w:rPr>
      </w:pPr>
      <w:ins w:id="1118" w:author="singh" w:date="2019-11-05T10:12:00Z">
        <w:r>
          <w:lastRenderedPageBreak/>
          <w:t xml:space="preserve">     "iat":1443208345,</w:t>
        </w:r>
      </w:ins>
    </w:p>
    <w:p w14:paraId="252D84D1" w14:textId="77777777" w:rsidR="00364915" w:rsidRDefault="00364915" w:rsidP="00364915">
      <w:pPr>
        <w:rPr>
          <w:ins w:id="1119" w:author="singh" w:date="2019-11-05T10:12:00Z"/>
        </w:rPr>
      </w:pPr>
      <w:ins w:id="1120" w:author="singh" w:date="2019-11-05T10:12:00Z">
        <w:r>
          <w:t xml:space="preserve">     "rph":{"auth":["ets.0", "wps.0"]}</w:t>
        </w:r>
      </w:ins>
    </w:p>
    <w:p w14:paraId="5939DB35" w14:textId="5E4D1D5E" w:rsidR="00364915" w:rsidRDefault="00364915" w:rsidP="00364915">
      <w:pPr>
        <w:rPr>
          <w:ins w:id="1121" w:author="singh" w:date="2019-11-05T10:11:00Z"/>
        </w:rPr>
      </w:pPr>
      <w:ins w:id="1122" w:author="singh" w:date="2019-11-05T10:12:00Z">
        <w:r>
          <w:t xml:space="preserve">    }</w:t>
        </w:r>
      </w:ins>
    </w:p>
    <w:p w14:paraId="117F8937" w14:textId="7686F09B" w:rsidR="00833044" w:rsidDel="00364915" w:rsidRDefault="00833044" w:rsidP="00833044">
      <w:pPr>
        <w:rPr>
          <w:del w:id="1123" w:author="singh" w:date="2019-11-05T10:13:00Z"/>
        </w:rPr>
      </w:pPr>
      <w:del w:id="1124" w:author="singh" w:date="2019-11-05T10:13:00Z">
        <w:r w:rsidDel="00364915">
          <w:delText>The following is an example "rph" claim for a SIP "Resource-Priority" header field with a "namespace "." r-priority" value of "ets.0".</w:delText>
        </w:r>
      </w:del>
    </w:p>
    <w:p w14:paraId="64BFCCDC" w14:textId="31C954B5" w:rsidR="00833044" w:rsidDel="00364915" w:rsidRDefault="00833044" w:rsidP="0010251E">
      <w:pPr>
        <w:ind w:left="720"/>
        <w:rPr>
          <w:del w:id="1125" w:author="singh" w:date="2019-11-05T10:13:00Z"/>
        </w:rPr>
      </w:pPr>
      <w:del w:id="1126" w:author="singh" w:date="2019-11-05T10:13:00Z">
        <w:r w:rsidDel="00364915">
          <w:delText xml:space="preserve">    { "orig":{"tn":"12155551212"}</w:delText>
        </w:r>
      </w:del>
    </w:p>
    <w:p w14:paraId="2D22F182" w14:textId="13C37AE6" w:rsidR="00833044" w:rsidDel="00364915" w:rsidRDefault="00833044" w:rsidP="0010251E">
      <w:pPr>
        <w:ind w:left="720"/>
        <w:rPr>
          <w:del w:id="1127" w:author="singh" w:date="2019-11-05T10:13:00Z"/>
        </w:rPr>
      </w:pPr>
      <w:del w:id="1128" w:author="singh" w:date="2019-11-05T10:13:00Z">
        <w:r w:rsidDel="00364915">
          <w:delText xml:space="preserve">     "dest":{"tn":"12125551213"},</w:delText>
        </w:r>
      </w:del>
    </w:p>
    <w:p w14:paraId="3097DD0C" w14:textId="4D4E868C" w:rsidR="00833044" w:rsidDel="00364915" w:rsidRDefault="00833044" w:rsidP="0010251E">
      <w:pPr>
        <w:ind w:left="720"/>
        <w:rPr>
          <w:del w:id="1129" w:author="singh" w:date="2019-11-05T10:13:00Z"/>
        </w:rPr>
      </w:pPr>
      <w:del w:id="1130" w:author="singh" w:date="2019-11-05T10:13:00Z">
        <w:r w:rsidDel="00364915">
          <w:delText xml:space="preserve">     "iat":1443208345,</w:delText>
        </w:r>
      </w:del>
    </w:p>
    <w:p w14:paraId="4D07E083" w14:textId="20AA2846" w:rsidR="00833044" w:rsidDel="00364915" w:rsidRDefault="00833044" w:rsidP="0010251E">
      <w:pPr>
        <w:ind w:left="720"/>
        <w:rPr>
          <w:del w:id="1131" w:author="singh" w:date="2019-11-05T10:13:00Z"/>
        </w:rPr>
      </w:pPr>
      <w:del w:id="1132" w:author="singh" w:date="2019-11-05T10:13:00Z">
        <w:r w:rsidDel="00364915">
          <w:delText xml:space="preserve">     "rph":{"auth":"ets.0"}}</w:delText>
        </w:r>
      </w:del>
    </w:p>
    <w:p w14:paraId="423CE28C" w14:textId="7A61FF42" w:rsidR="00D30A68" w:rsidDel="00364915" w:rsidRDefault="00833044" w:rsidP="00CF7FE8">
      <w:pPr>
        <w:rPr>
          <w:del w:id="1133" w:author="singh" w:date="2019-11-05T10:13:00Z"/>
        </w:rPr>
      </w:pPr>
      <w:del w:id="1134" w:author="singh" w:date="2019-11-05T10:13:00Z">
        <w:r w:rsidDel="00364915">
          <w:delText>After the header and claims PASSporT objects have been constructed, their signature is generated normally per the guidance in</w:delText>
        </w:r>
        <w:r w:rsidR="00D30A68" w:rsidDel="00364915">
          <w:delText xml:space="preserve"> </w:delText>
        </w:r>
        <w:r w:rsidDel="00364915">
          <w:delText xml:space="preserve">[I-D.ietf-stir-passport] using the full form of PASSPorT.  </w:delText>
        </w:r>
      </w:del>
    </w:p>
    <w:p w14:paraId="620EE150" w14:textId="56DE7850" w:rsidR="00364915" w:rsidRDefault="00364915" w:rsidP="00364915">
      <w:pPr>
        <w:rPr>
          <w:ins w:id="1135" w:author="singh" w:date="2019-11-05T10:14:00Z"/>
        </w:rPr>
      </w:pPr>
      <w:ins w:id="1136" w:author="singh" w:date="2019-11-05T10:14:00Z">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ins>
    </w:p>
    <w:p w14:paraId="6FE6ABCD" w14:textId="77777777" w:rsidR="00364915" w:rsidRDefault="00364915" w:rsidP="00364915">
      <w:pPr>
        <w:rPr>
          <w:ins w:id="1137" w:author="singh" w:date="2019-11-05T10:14:00Z"/>
        </w:rPr>
      </w:pPr>
    </w:p>
    <w:p w14:paraId="1C8A8695" w14:textId="676CDA97" w:rsidR="00364915" w:rsidRDefault="00364915" w:rsidP="00364915">
      <w:pPr>
        <w:rPr>
          <w:ins w:id="1138" w:author="singh" w:date="2019-11-05T10:14:00Z"/>
        </w:rPr>
      </w:pPr>
      <w:ins w:id="1139" w:author="singh" w:date="2019-11-05T10:14:00Z">
        <w:r>
          <w:t xml:space="preserve">The use of the compact form of PASSporT is not specified in </w:t>
        </w:r>
      </w:ins>
      <w:ins w:id="1140" w:author="singh" w:date="2019-11-05T10:15:00Z">
        <w:r>
          <w:t>[IETF RFC 8443].</w:t>
        </w:r>
      </w:ins>
    </w:p>
    <w:p w14:paraId="701B6A2B" w14:textId="77777777" w:rsidR="00364915" w:rsidRDefault="00364915" w:rsidP="00CF7FE8">
      <w:pPr>
        <w:rPr>
          <w:ins w:id="1141" w:author="singh" w:date="2019-11-05T10:14:00Z"/>
        </w:rPr>
      </w:pPr>
    </w:p>
    <w:p w14:paraId="34CBF059" w14:textId="7537DFA7" w:rsidR="00230212" w:rsidDel="00364915" w:rsidRDefault="00766844" w:rsidP="00CF7FE8">
      <w:pPr>
        <w:rPr>
          <w:del w:id="1142" w:author="singh" w:date="2019-11-05T10:13:00Z"/>
        </w:rPr>
      </w:pPr>
      <w:del w:id="1143" w:author="singh" w:date="2019-11-05T10:13:00Z">
        <w:r w:rsidRPr="00766844" w:rsidDel="00364915">
          <w:rPr>
            <w:highlight w:val="yellow"/>
          </w:rPr>
          <w:delText>Editor’s Note: need to define origid in the context of NS/EP</w:delText>
        </w:r>
      </w:del>
    </w:p>
    <w:p w14:paraId="0ED057DB" w14:textId="3BEF907B" w:rsidR="00A21570" w:rsidDel="00587A91" w:rsidRDefault="00A21570" w:rsidP="00A21570">
      <w:pPr>
        <w:pStyle w:val="Heading3"/>
        <w:rPr>
          <w:del w:id="1144" w:author="singh" w:date="2019-11-05T10:19:00Z"/>
        </w:rPr>
      </w:pPr>
      <w:bookmarkStart w:id="1145" w:name="_Toc23794572"/>
      <w:del w:id="1146" w:author="singh" w:date="2019-11-05T10:19:00Z">
        <w:r w:rsidDel="00587A91">
          <w:delText>Origination Identifier (</w:delText>
        </w:r>
        <w:r w:rsidR="00D347D3" w:rsidDel="00587A91">
          <w:delText>“</w:delText>
        </w:r>
        <w:r w:rsidDel="00587A91">
          <w:delText>orig</w:delText>
        </w:r>
        <w:r w:rsidR="004C0C9B" w:rsidDel="00587A91">
          <w:delText>id</w:delText>
        </w:r>
        <w:r w:rsidR="00D347D3" w:rsidDel="00587A91">
          <w:delText>”</w:delText>
        </w:r>
        <w:r w:rsidDel="00587A91">
          <w:delText>)</w:delText>
        </w:r>
        <w:bookmarkEnd w:id="1145"/>
      </w:del>
    </w:p>
    <w:p w14:paraId="69C73802" w14:textId="6A3EC86F" w:rsidR="00B96B68" w:rsidRPr="00CB3922" w:rsidDel="00587A91" w:rsidRDefault="00CB3922" w:rsidP="00B96B68">
      <w:pPr>
        <w:rPr>
          <w:del w:id="1147" w:author="singh" w:date="2019-11-05T10:19:00Z"/>
          <w:bCs/>
        </w:rPr>
      </w:pPr>
      <w:del w:id="1148" w:author="singh" w:date="2019-11-05T10:19:00Z">
        <w:r w:rsidDel="00587A91">
          <w:delText xml:space="preserve">The “origid” </w:delText>
        </w:r>
        <w:r w:rsidR="007C77B5" w:rsidDel="00587A91">
          <w:delText xml:space="preserve">as </w:delText>
        </w:r>
        <w:r w:rsidDel="00587A91">
          <w:delText xml:space="preserve">defined in [ATIS-1000074] </w:delText>
        </w:r>
        <w:r w:rsidR="007C77B5" w:rsidDel="00587A91">
          <w:delText>shall be used</w:delText>
        </w:r>
        <w:r w:rsidR="00B96B68" w:rsidDel="00587A91">
          <w:rPr>
            <w:bCs/>
          </w:rPr>
          <w:delText>.</w:delText>
        </w:r>
      </w:del>
    </w:p>
    <w:p w14:paraId="1ABCA18F" w14:textId="30764ADA" w:rsidR="00CF7FE8" w:rsidDel="00587A91" w:rsidRDefault="0025453D" w:rsidP="00CF7FE8">
      <w:pPr>
        <w:rPr>
          <w:del w:id="1149" w:author="singh" w:date="2019-11-05T10:19:00Z"/>
        </w:rPr>
      </w:pPr>
      <w:del w:id="1150" w:author="singh" w:date="2019-11-05T10:19:00Z">
        <w:r w:rsidRPr="0010251E" w:rsidDel="00587A91">
          <w:rPr>
            <w:highlight w:val="yellow"/>
          </w:rPr>
          <w:delText>Editor’s Note: provide guidance on how “origid” is used for RPH signing and add “origid” to example</w:delText>
        </w:r>
      </w:del>
    </w:p>
    <w:p w14:paraId="45225DF8" w14:textId="56F4F1EE" w:rsidR="00587A91" w:rsidRDefault="00984814">
      <w:pPr>
        <w:pStyle w:val="Heading3"/>
        <w:rPr>
          <w:ins w:id="1151" w:author="singh" w:date="2019-11-05T10:26:00Z"/>
        </w:rPr>
        <w:pPrChange w:id="1152" w:author="singh" w:date="2019-11-05T10:26:00Z">
          <w:pPr/>
        </w:pPrChange>
      </w:pPr>
      <w:ins w:id="1153" w:author="singh" w:date="2019-11-05T10:26:00Z">
        <w:r>
          <w:t>Authentication</w:t>
        </w:r>
      </w:ins>
    </w:p>
    <w:p w14:paraId="485F34B8" w14:textId="5820AAB7" w:rsidR="00587A91" w:rsidRDefault="00587A91" w:rsidP="00CF7FE8">
      <w:pPr>
        <w:rPr>
          <w:ins w:id="1154" w:author="singh" w:date="2019-11-05T10:27:00Z"/>
        </w:rPr>
      </w:pPr>
      <w:ins w:id="1155" w:author="singh" w:date="2019-11-05T10:27:00Z">
        <w:r>
          <w:t xml:space="preserve">The </w:t>
        </w:r>
      </w:ins>
      <w:ins w:id="1156" w:author="singh" w:date="2019-11-05T10:29:00Z">
        <w:r w:rsidR="004D277B">
          <w:t xml:space="preserve">authentication service </w:t>
        </w:r>
      </w:ins>
      <w:ins w:id="1157" w:author="singh" w:date="2019-11-05T10:30:00Z">
        <w:r w:rsidR="004D277B">
          <w:t xml:space="preserve">shall be performed </w:t>
        </w:r>
      </w:ins>
      <w:ins w:id="1158" w:author="singh" w:date="2019-11-05T10:29:00Z">
        <w:r w:rsidR="004D277B">
          <w:t xml:space="preserve">as </w:t>
        </w:r>
      </w:ins>
      <w:ins w:id="1159" w:author="singh" w:date="2019-11-05T10:27:00Z">
        <w:r w:rsidR="004D277B">
          <w:t>define in</w:t>
        </w:r>
      </w:ins>
      <w:ins w:id="1160" w:author="singh" w:date="2019-11-05T10:28:00Z">
        <w:r w:rsidR="004D277B">
          <w:t xml:space="preserve"> section 4.1 of</w:t>
        </w:r>
      </w:ins>
      <w:ins w:id="1161" w:author="singh" w:date="2019-11-05T10:27:00Z">
        <w:r w:rsidR="004D277B">
          <w:t xml:space="preserve"> [IETF RFC 8443]</w:t>
        </w:r>
      </w:ins>
      <w:ins w:id="1162" w:author="singh" w:date="2019-11-05T10:30:00Z">
        <w:r w:rsidR="004D277B">
          <w:t>.</w:t>
        </w:r>
      </w:ins>
    </w:p>
    <w:p w14:paraId="33717CA4" w14:textId="4FE440AF" w:rsidR="00587A91" w:rsidRDefault="00587A91" w:rsidP="00587A91">
      <w:pPr>
        <w:rPr>
          <w:ins w:id="1163" w:author="singh" w:date="2019-11-05T10:27:00Z"/>
        </w:rPr>
      </w:pPr>
      <w:ins w:id="1164" w:author="singh" w:date="2019-11-05T10:27:00Z">
        <w:r>
          <w:t xml:space="preserve">The Authentication Service will create the "rph" claim using the values discussed in Section 3 of </w:t>
        </w:r>
      </w:ins>
      <w:ins w:id="1165" w:author="singh" w:date="2019-11-05T10:37:00Z">
        <w:r w:rsidR="004D277B">
          <w:t>[IETF RFC 8443]</w:t>
        </w:r>
      </w:ins>
      <w:ins w:id="1166" w:author="singh" w:date="2019-11-05T10:27:00Z">
        <w:r>
          <w:t xml:space="preserve"> that are based on</w:t>
        </w:r>
      </w:ins>
      <w:ins w:id="1167" w:author="singh" w:date="2019-11-05T10:31:00Z">
        <w:r w:rsidR="004D277B">
          <w:t xml:space="preserve"> </w:t>
        </w:r>
      </w:ins>
      <w:ins w:id="1168" w:author="singh" w:date="2019-11-05T10:27:00Z">
        <w:r>
          <w:t>[</w:t>
        </w:r>
      </w:ins>
      <w:ins w:id="1169" w:author="singh" w:date="2019-11-05T10:31:00Z">
        <w:r w:rsidR="004D277B">
          <w:t xml:space="preserve">IETF </w:t>
        </w:r>
      </w:ins>
      <w:ins w:id="1170" w:author="singh" w:date="2019-11-05T10:27:00Z">
        <w:r>
          <w:t>RFC</w:t>
        </w:r>
      </w:ins>
      <w:ins w:id="1171" w:author="singh" w:date="2019-11-05T10:31:00Z">
        <w:r w:rsidR="004D277B">
          <w:t xml:space="preserve"> </w:t>
        </w:r>
      </w:ins>
      <w:ins w:id="1172" w:author="singh" w:date="2019-11-05T10:27:00Z">
        <w:r>
          <w:t>4412].  The construction of the "rph" claim follows the steps</w:t>
        </w:r>
      </w:ins>
      <w:ins w:id="1173" w:author="singh" w:date="2019-11-05T10:31:00Z">
        <w:r w:rsidR="004D277B">
          <w:t xml:space="preserve"> </w:t>
        </w:r>
      </w:ins>
      <w:ins w:id="1174" w:author="singh" w:date="2019-11-05T10:27:00Z">
        <w:r>
          <w:t>described in Section 4.1 of [</w:t>
        </w:r>
      </w:ins>
      <w:ins w:id="1175" w:author="singh" w:date="2019-11-05T10:31:00Z">
        <w:r w:rsidR="004D277B">
          <w:t xml:space="preserve">IETF </w:t>
        </w:r>
      </w:ins>
      <w:ins w:id="1176" w:author="singh" w:date="2019-11-05T10:27:00Z">
        <w:r>
          <w:t>RFC</w:t>
        </w:r>
      </w:ins>
      <w:ins w:id="1177" w:author="singh" w:date="2019-11-05T10:31:00Z">
        <w:r w:rsidR="004D277B">
          <w:t xml:space="preserve"> </w:t>
        </w:r>
      </w:ins>
      <w:ins w:id="1178" w:author="singh" w:date="2019-11-05T10:27:00Z">
        <w:r>
          <w:t>8224].</w:t>
        </w:r>
      </w:ins>
    </w:p>
    <w:p w14:paraId="6A64CDE9" w14:textId="4C9EE232" w:rsidR="004D277B" w:rsidRDefault="004D277B" w:rsidP="004D277B">
      <w:pPr>
        <w:rPr>
          <w:ins w:id="1179" w:author="singh" w:date="2019-11-05T10:32:00Z"/>
        </w:rPr>
      </w:pPr>
      <w:ins w:id="1180" w:author="singh" w:date="2019-11-05T10:32:00Z">
        <w:r>
          <w:t>A SIP authentication service will derive the value of "rph" from the SIP 'Resource-Priority' header field based on policy associated with service-specific use of r-values, defined as follows in [IETF RFC 4412]:</w:t>
        </w:r>
      </w:ins>
    </w:p>
    <w:p w14:paraId="383C47F9" w14:textId="77777777" w:rsidR="004D277B" w:rsidRDefault="004D277B" w:rsidP="004D277B">
      <w:pPr>
        <w:rPr>
          <w:ins w:id="1181" w:author="singh" w:date="2019-11-05T10:32:00Z"/>
        </w:rPr>
      </w:pPr>
    </w:p>
    <w:p w14:paraId="7BA1FD9C" w14:textId="77777777" w:rsidR="004D277B" w:rsidRDefault="004D277B" w:rsidP="004D277B">
      <w:pPr>
        <w:rPr>
          <w:ins w:id="1182" w:author="singh" w:date="2019-11-05T10:32:00Z"/>
        </w:rPr>
      </w:pPr>
      <w:ins w:id="1183" w:author="singh" w:date="2019-11-05T10:32:00Z">
        <w:r>
          <w:t xml:space="preserve">      r-value = namespace "." r-priority</w:t>
        </w:r>
      </w:ins>
    </w:p>
    <w:p w14:paraId="108B47EE" w14:textId="77777777" w:rsidR="004D277B" w:rsidRDefault="004D277B" w:rsidP="004D277B">
      <w:pPr>
        <w:rPr>
          <w:ins w:id="1184" w:author="singh" w:date="2019-11-05T10:32:00Z"/>
        </w:rPr>
      </w:pPr>
    </w:p>
    <w:p w14:paraId="0D6747C7" w14:textId="2A31A893" w:rsidR="004D277B" w:rsidRDefault="004D277B" w:rsidP="004D277B">
      <w:pPr>
        <w:rPr>
          <w:ins w:id="1185" w:author="singh" w:date="2019-11-05T10:32:00Z"/>
        </w:rPr>
      </w:pPr>
      <w:ins w:id="1186" w:author="singh" w:date="2019-11-05T10:32:00Z">
        <w:r>
          <w:t>The authentication service derives the value of the PASSPorT claim by verifying the authorization for the SIP 'Resource-Priority' header</w:t>
        </w:r>
      </w:ins>
      <w:ins w:id="1187" w:author="singh" w:date="2019-11-05T10:33:00Z">
        <w:r>
          <w:t xml:space="preserve"> </w:t>
        </w:r>
      </w:ins>
      <w:ins w:id="1188" w:author="singh" w:date="2019-11-05T10:32:00Z">
        <w:r>
          <w:t>field (i.e., verifying a calling-user privilege for the SIP 'Resource-Priority' header field based on its identity).  The authorization might be derived from customer-profile data or access to external services.</w:t>
        </w:r>
      </w:ins>
    </w:p>
    <w:p w14:paraId="4E394707" w14:textId="77777777" w:rsidR="004D277B" w:rsidRDefault="004D277B" w:rsidP="004D277B">
      <w:pPr>
        <w:rPr>
          <w:ins w:id="1189" w:author="singh" w:date="2019-11-05T10:32:00Z"/>
        </w:rPr>
      </w:pPr>
    </w:p>
    <w:p w14:paraId="06B46D8D" w14:textId="4BB84D45" w:rsidR="004D277B" w:rsidRDefault="004D277B" w:rsidP="004D277B">
      <w:pPr>
        <w:rPr>
          <w:ins w:id="1190" w:author="singh" w:date="2019-11-05T10:32:00Z"/>
        </w:rPr>
      </w:pPr>
      <w:ins w:id="1191" w:author="singh" w:date="2019-11-05T10:32:00Z">
        <w:r>
          <w:t>[</w:t>
        </w:r>
      </w:ins>
      <w:ins w:id="1192" w:author="singh" w:date="2019-11-05T10:34:00Z">
        <w:r>
          <w:t xml:space="preserve">IETF </w:t>
        </w:r>
      </w:ins>
      <w:ins w:id="1193" w:author="singh" w:date="2019-11-05T10:32:00Z">
        <w:r>
          <w:t>RFC</w:t>
        </w:r>
      </w:ins>
      <w:ins w:id="1194" w:author="singh" w:date="2019-11-05T10:34:00Z">
        <w:r>
          <w:t xml:space="preserve"> </w:t>
        </w:r>
      </w:ins>
      <w:ins w:id="1195" w:author="singh" w:date="2019-11-05T10:32:00Z">
        <w:r>
          <w:t>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ins>
    </w:p>
    <w:p w14:paraId="5CBC168D" w14:textId="21973941" w:rsidR="00587A91" w:rsidRDefault="004D277B" w:rsidP="004D277B">
      <w:pPr>
        <w:rPr>
          <w:ins w:id="1196" w:author="singh" w:date="2019-11-05T10:27:00Z"/>
        </w:rPr>
      </w:pPr>
      <w:ins w:id="1197" w:author="singh" w:date="2019-11-05T10:35:00Z">
        <w:r>
          <w:t xml:space="preserve">NS/EP NGN-PS Service Providers are responsible for signing SIP </w:t>
        </w:r>
      </w:ins>
      <w:ins w:id="1198" w:author="singh" w:date="2019-11-05T10:36:00Z">
        <w:r>
          <w:t>'Resource-Priority' header field with the “ETS and “WPS” namespaces.</w:t>
        </w:r>
      </w:ins>
    </w:p>
    <w:p w14:paraId="55A2F370" w14:textId="00C74A1C" w:rsidR="00587A91" w:rsidRDefault="00587A91" w:rsidP="00CF7FE8">
      <w:pPr>
        <w:rPr>
          <w:ins w:id="1199" w:author="singh" w:date="2019-11-05T10:42:00Z"/>
        </w:rPr>
      </w:pPr>
    </w:p>
    <w:p w14:paraId="7872CEEA" w14:textId="1B7D34A1" w:rsidR="00984814" w:rsidRDefault="00984814">
      <w:pPr>
        <w:pStyle w:val="Heading3"/>
        <w:rPr>
          <w:ins w:id="1200" w:author="singh" w:date="2019-11-05T10:42:00Z"/>
        </w:rPr>
        <w:pPrChange w:id="1201" w:author="singh" w:date="2019-11-05T10:42:00Z">
          <w:pPr/>
        </w:pPrChange>
      </w:pPr>
      <w:ins w:id="1202" w:author="singh" w:date="2019-11-05T10:42:00Z">
        <w:r>
          <w:lastRenderedPageBreak/>
          <w:t>Verification</w:t>
        </w:r>
      </w:ins>
    </w:p>
    <w:p w14:paraId="083E687B" w14:textId="59B11495" w:rsidR="008014D5" w:rsidRDefault="008014D5" w:rsidP="00984814">
      <w:pPr>
        <w:rPr>
          <w:ins w:id="1203" w:author="singh" w:date="2019-11-05T10:50:00Z"/>
        </w:rPr>
      </w:pPr>
      <w:ins w:id="1204" w:author="singh" w:date="2019-11-05T10:51:00Z">
        <w:r w:rsidRPr="008014D5">
          <w:t xml:space="preserve">The procedures for validating the PASSporT token, baseline claims, and SHAKEN extension claims are specified in section 5.3.1 of [ATIS-1000074].  </w:t>
        </w:r>
      </w:ins>
    </w:p>
    <w:p w14:paraId="053295F0" w14:textId="0E19A0E7" w:rsidR="00984814" w:rsidRDefault="00984814" w:rsidP="00984814">
      <w:pPr>
        <w:rPr>
          <w:ins w:id="1205" w:author="singh" w:date="2019-11-05T10:43:00Z"/>
        </w:rPr>
      </w:pPr>
      <w:ins w:id="1206" w:author="singh" w:date="2019-11-05T10:43:00Z">
        <w:r>
          <w:t>[</w:t>
        </w:r>
      </w:ins>
      <w:ins w:id="1207" w:author="singh" w:date="2019-11-05T10:44:00Z">
        <w:r>
          <w:t xml:space="preserve">IETF </w:t>
        </w:r>
      </w:ins>
      <w:ins w:id="1208" w:author="singh" w:date="2019-11-05T10:43:00Z">
        <w:r>
          <w:t>RFC 8224], Section 6.2, Step 5 requires that specifications defining</w:t>
        </w:r>
      </w:ins>
      <w:ins w:id="1209" w:author="singh" w:date="2019-11-05T10:44:00Z">
        <w:r>
          <w:t xml:space="preserve"> </w:t>
        </w:r>
      </w:ins>
      <w:ins w:id="1210" w:author="singh" w:date="2019-11-05T10:43:00Z">
        <w:r>
          <w:t>"ppt" values describe any additional verifier behavior.  The behavior</w:t>
        </w:r>
      </w:ins>
      <w:ins w:id="1211" w:author="singh" w:date="2019-11-05T10:44:00Z">
        <w:r>
          <w:t xml:space="preserve"> </w:t>
        </w:r>
      </w:ins>
      <w:ins w:id="1212" w:author="singh" w:date="2019-11-05T10:43:00Z">
        <w:r>
          <w:t>specified for the "ppt" values of "rph" is as follows:</w:t>
        </w:r>
      </w:ins>
    </w:p>
    <w:p w14:paraId="642B4771" w14:textId="1B76F68C" w:rsidR="00984814" w:rsidRDefault="00984814" w:rsidP="00984814">
      <w:pPr>
        <w:rPr>
          <w:ins w:id="1213" w:author="singh" w:date="2019-11-05T10:43:00Z"/>
        </w:rPr>
      </w:pPr>
      <w:ins w:id="1214" w:author="singh" w:date="2019-11-05T10:43:00Z">
        <w:r>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w:t>
        </w:r>
      </w:ins>
      <w:ins w:id="1215" w:author="singh" w:date="2019-11-05T10:44:00Z">
        <w:r>
          <w:t xml:space="preserve"> </w:t>
        </w:r>
      </w:ins>
      <w:ins w:id="1216" w:author="singh" w:date="2019-11-05T10:43:00Z">
        <w:r>
          <w:t>the claim.  This value would, in turn, be used for priority treatment in accordance with local policy for the associated communication</w:t>
        </w:r>
      </w:ins>
      <w:ins w:id="1217" w:author="singh" w:date="2019-11-05T10:45:00Z">
        <w:r>
          <w:t xml:space="preserve"> </w:t>
        </w:r>
      </w:ins>
      <w:ins w:id="1218" w:author="singh" w:date="2019-11-05T10:43:00Z">
        <w:r>
          <w:t>service.  If the signature validation fails, the verification service</w:t>
        </w:r>
      </w:ins>
      <w:ins w:id="1219" w:author="singh" w:date="2019-11-05T10:45:00Z">
        <w:r>
          <w:t xml:space="preserve"> </w:t>
        </w:r>
      </w:ins>
      <w:ins w:id="1220" w:author="singh" w:date="2019-11-05T10:43:00Z">
        <w:r>
          <w:t>should infer that the calling party is not authorized for SIP 'Resource-Priority' header fields as indicated in the claim.  In such</w:t>
        </w:r>
      </w:ins>
      <w:ins w:id="1221" w:author="singh" w:date="2019-11-05T10:45:00Z">
        <w:r>
          <w:t xml:space="preserve"> </w:t>
        </w:r>
      </w:ins>
      <w:ins w:id="1222" w:author="singh" w:date="2019-11-05T10:43:00Z">
        <w:r>
          <w:t>cases, the priority treatment for the associated communication</w:t>
        </w:r>
      </w:ins>
      <w:ins w:id="1223" w:author="singh" w:date="2019-11-05T10:45:00Z">
        <w:r>
          <w:t xml:space="preserve"> </w:t>
        </w:r>
      </w:ins>
      <w:ins w:id="1224" w:author="singh" w:date="2019-11-05T10:43:00Z">
        <w:r>
          <w:t>service is handled as per the local policy of the verifier.  In such scenarios, the SIP 'Resource-Priority' header field SHOULD be stripped from the SIP request, and the network entities should treat the call as an ordinary call.</w:t>
        </w:r>
      </w:ins>
    </w:p>
    <w:p w14:paraId="770C6664" w14:textId="191A66B1" w:rsidR="00984814" w:rsidRDefault="00984814" w:rsidP="00984814">
      <w:pPr>
        <w:rPr>
          <w:ins w:id="1225" w:author="singh" w:date="2019-11-05T10:48:00Z"/>
        </w:rPr>
      </w:pPr>
      <w:ins w:id="1226" w:author="singh" w:date="2019-11-05T10:43:00Z">
        <w:r>
          <w:t>In addition, [</w:t>
        </w:r>
      </w:ins>
      <w:ins w:id="1227" w:author="singh" w:date="2019-11-05T10:45:00Z">
        <w:r>
          <w:t xml:space="preserve">IETF </w:t>
        </w:r>
      </w:ins>
      <w:ins w:id="1228" w:author="singh" w:date="2019-11-05T10:43:00Z">
        <w:r>
          <w:t>RFC</w:t>
        </w:r>
      </w:ins>
      <w:ins w:id="1229" w:author="singh" w:date="2019-11-05T10:45:00Z">
        <w:r>
          <w:t xml:space="preserve"> </w:t>
        </w:r>
      </w:ins>
      <w:ins w:id="1230" w:author="singh" w:date="2019-11-05T10:43:00Z">
        <w:r>
          <w:t>8224], Section 6.2, Step 4 requires the "iat" value in "rph" claim to be verified.</w:t>
        </w:r>
      </w:ins>
      <w:ins w:id="1231" w:author="singh" w:date="2019-11-05T10:45:00Z">
        <w:r>
          <w:t xml:space="preserve"> </w:t>
        </w:r>
      </w:ins>
      <w:ins w:id="1232" w:author="singh" w:date="2019-11-05T10:43:00Z">
        <w:r>
          <w:t>The behavior of a SIP UA upon receiving an INVITE containing a</w:t>
        </w:r>
      </w:ins>
      <w:ins w:id="1233" w:author="singh" w:date="2019-11-05T10:45:00Z">
        <w:r>
          <w:t xml:space="preserve"> </w:t>
        </w:r>
      </w:ins>
      <w:ins w:id="1234" w:author="singh" w:date="2019-11-05T10:43:00Z">
        <w:r>
          <w:t>PASSporT object with an "rph" claim will largely remain a matter of</w:t>
        </w:r>
      </w:ins>
      <w:ins w:id="1235" w:author="singh" w:date="2019-11-05T10:46:00Z">
        <w:r>
          <w:t xml:space="preserve"> </w:t>
        </w:r>
      </w:ins>
      <w:ins w:id="1236" w:author="singh" w:date="2019-11-05T10:43:00Z">
        <w:r>
          <w:t>implementation policy for the specific communication service.  In most cases, implementations would act based on confidence in the</w:t>
        </w:r>
      </w:ins>
      <w:ins w:id="1237" w:author="singh" w:date="2019-11-05T10:46:00Z">
        <w:r>
          <w:t xml:space="preserve"> </w:t>
        </w:r>
      </w:ins>
      <w:ins w:id="1238" w:author="singh" w:date="2019-11-05T10:43:00Z">
        <w:r>
          <w:t>veracity of this information.</w:t>
        </w:r>
      </w:ins>
    </w:p>
    <w:p w14:paraId="24E24229" w14:textId="0C07E42C" w:rsidR="00984814" w:rsidRDefault="00984814" w:rsidP="00984814">
      <w:pPr>
        <w:rPr>
          <w:ins w:id="1239" w:author="singh" w:date="2019-11-05T10:48:00Z"/>
        </w:rPr>
      </w:pPr>
    </w:p>
    <w:p w14:paraId="518EB5F4" w14:textId="5F387182" w:rsidR="00AD32DC" w:rsidDel="008014D5" w:rsidRDefault="00AD32DC" w:rsidP="00AD32DC">
      <w:pPr>
        <w:pStyle w:val="Heading2"/>
        <w:rPr>
          <w:del w:id="1240" w:author="singh" w:date="2019-11-05T10:56:00Z"/>
        </w:rPr>
      </w:pPr>
      <w:bookmarkStart w:id="1241" w:name="_Toc23794573"/>
      <w:del w:id="1242" w:author="singh" w:date="2019-11-05T10:56:00Z">
        <w:r w:rsidDel="008014D5">
          <w:delText xml:space="preserve">4474bis Verification </w:delText>
        </w:r>
        <w:r w:rsidR="00524B88" w:rsidDel="008014D5">
          <w:delText>P</w:delText>
        </w:r>
        <w:r w:rsidDel="008014D5">
          <w:delText>rocedures</w:delText>
        </w:r>
        <w:bookmarkEnd w:id="1241"/>
      </w:del>
    </w:p>
    <w:p w14:paraId="6AE724A9" w14:textId="3FD9D174" w:rsidR="00A21570" w:rsidDel="008014D5" w:rsidRDefault="00CB3922" w:rsidP="00AD32DC">
      <w:pPr>
        <w:rPr>
          <w:del w:id="1243" w:author="singh" w:date="2019-11-05T10:56:00Z"/>
        </w:rPr>
      </w:pPr>
      <w:del w:id="1244" w:author="singh" w:date="2019-11-05T10:56:00Z">
        <w:r w:rsidDel="008014D5">
          <w:delText>[d</w:delText>
        </w:r>
        <w:r w:rsidR="00AD32DC" w:rsidDel="008014D5">
          <w:delText>raft-ietf-stir-rfc4474bis</w:delText>
        </w:r>
        <w:r w:rsidDel="008014D5">
          <w:delText>]</w:delText>
        </w:r>
        <w:r w:rsidR="00AD32DC" w:rsidDel="008014D5">
          <w:delText xml:space="preserve"> defines </w:delText>
        </w:r>
        <w:r w:rsidR="00A21570" w:rsidDel="008014D5">
          <w:delText>the procedures for</w:delText>
        </w:r>
        <w:r w:rsidR="00AD32DC" w:rsidDel="008014D5">
          <w:delText xml:space="preserve"> verification services</w:delText>
        </w:r>
        <w:r w:rsidR="00A21570" w:rsidDel="008014D5">
          <w:delText xml:space="preserve"> including the methods used to </w:delText>
        </w:r>
        <w:r w:rsidR="007F17FF" w:rsidDel="008014D5">
          <w:delText>verify the signature contained in the I</w:delText>
        </w:r>
        <w:r w:rsidR="00A21570" w:rsidDel="008014D5">
          <w:delText>dentity header</w:delText>
        </w:r>
        <w:r w:rsidR="007F17FF" w:rsidDel="008014D5">
          <w:delText xml:space="preserve"> field</w:delText>
        </w:r>
        <w:r w:rsidR="00AD32DC" w:rsidDel="008014D5">
          <w:delText xml:space="preserve">.  </w:delText>
        </w:r>
      </w:del>
    </w:p>
    <w:p w14:paraId="40764B20" w14:textId="22452ADB" w:rsidR="00B16F2B" w:rsidDel="008014D5" w:rsidRDefault="00B16F2B" w:rsidP="00AD32DC">
      <w:pPr>
        <w:rPr>
          <w:del w:id="1245" w:author="singh" w:date="2019-11-05T10:56:00Z"/>
        </w:rPr>
      </w:pPr>
    </w:p>
    <w:p w14:paraId="152CDB7A" w14:textId="5CB8571E" w:rsidR="00B16F2B" w:rsidDel="008014D5" w:rsidRDefault="00B16F2B" w:rsidP="00B16F2B">
      <w:pPr>
        <w:pStyle w:val="Heading3"/>
        <w:rPr>
          <w:del w:id="1246" w:author="singh" w:date="2019-11-05T10:56:00Z"/>
        </w:rPr>
      </w:pPr>
      <w:bookmarkStart w:id="1247" w:name="_Toc23794574"/>
      <w:del w:id="1248" w:author="singh" w:date="2019-11-05T10:56:00Z">
        <w:r w:rsidDel="008014D5">
          <w:delText xml:space="preserve">PASSporT </w:delText>
        </w:r>
        <w:r w:rsidR="00A96E51" w:rsidDel="008014D5">
          <w:delText xml:space="preserve">Extension </w:delText>
        </w:r>
        <w:r w:rsidR="00524B88" w:rsidDel="008014D5">
          <w:delText xml:space="preserve">&amp; </w:delText>
        </w:r>
        <w:r w:rsidR="004C0C9B" w:rsidDel="008014D5">
          <w:delText>I</w:delText>
        </w:r>
        <w:r w:rsidDel="008014D5">
          <w:delText xml:space="preserve">dentity </w:delText>
        </w:r>
        <w:r w:rsidR="00524B88" w:rsidDel="008014D5">
          <w:delText>H</w:delText>
        </w:r>
        <w:r w:rsidDel="008014D5">
          <w:delText xml:space="preserve">eader </w:delText>
        </w:r>
        <w:r w:rsidR="00524B88" w:rsidDel="008014D5">
          <w:delText>V</w:delText>
        </w:r>
        <w:r w:rsidDel="008014D5">
          <w:delText>erification</w:delText>
        </w:r>
        <w:bookmarkEnd w:id="1247"/>
      </w:del>
    </w:p>
    <w:p w14:paraId="74EC8A6B" w14:textId="6FECD7BE" w:rsidR="00651195" w:rsidDel="008014D5" w:rsidRDefault="00651195">
      <w:pPr>
        <w:rPr>
          <w:del w:id="1249" w:author="singh" w:date="2019-11-05T10:56:00Z"/>
        </w:rPr>
      </w:pPr>
      <w:del w:id="1250" w:author="singh" w:date="2019-11-05T10:56:00Z">
        <w:r w:rsidDel="008014D5">
          <w:delText>The certificate reference</w:delText>
        </w:r>
        <w:r w:rsidR="007F17FF" w:rsidDel="008014D5">
          <w:delText xml:space="preserve">d in the </w:delText>
        </w:r>
        <w:r w:rsidR="00D347D3" w:rsidDel="008014D5">
          <w:delText>“</w:delText>
        </w:r>
        <w:r w:rsidR="007F17FF" w:rsidDel="008014D5">
          <w:delText>info</w:delText>
        </w:r>
        <w:r w:rsidR="00D347D3" w:rsidDel="008014D5">
          <w:delText>”</w:delText>
        </w:r>
        <w:r w:rsidR="007F17FF" w:rsidDel="008014D5">
          <w:delText xml:space="preserve"> parameter of the I</w:delText>
        </w:r>
        <w:r w:rsidDel="008014D5">
          <w:delText>denti</w:delText>
        </w:r>
        <w:r w:rsidR="007F17FF" w:rsidDel="008014D5">
          <w:delText xml:space="preserve">ty header field </w:delText>
        </w:r>
        <w:r w:rsidR="00593D9E" w:rsidDel="008014D5">
          <w:delText>shall</w:delText>
        </w:r>
        <w:r w:rsidR="00D347D3" w:rsidDel="008014D5">
          <w:delText xml:space="preserve"> </w:delText>
        </w:r>
        <w:r w:rsidR="007F17FF" w:rsidDel="008014D5">
          <w:delText>be validated</w:delText>
        </w:r>
        <w:r w:rsidDel="008014D5">
          <w:delText xml:space="preserve"> by performing the following</w:delText>
        </w:r>
        <w:r w:rsidR="00A96E51" w:rsidDel="008014D5">
          <w:delText xml:space="preserve"> as specified in section 5.3.1 of [ATIS-1000074]</w:delText>
        </w:r>
        <w:r w:rsidDel="008014D5">
          <w:delText>:</w:delText>
        </w:r>
      </w:del>
    </w:p>
    <w:p w14:paraId="3187266E" w14:textId="76F240BF" w:rsidR="004C0C9B" w:rsidDel="008014D5" w:rsidRDefault="00752D5F" w:rsidP="00376A55">
      <w:pPr>
        <w:pStyle w:val="ListParagraph"/>
        <w:numPr>
          <w:ilvl w:val="0"/>
          <w:numId w:val="28"/>
        </w:numPr>
        <w:spacing w:after="40"/>
        <w:contextualSpacing w:val="0"/>
        <w:rPr>
          <w:del w:id="1251" w:author="singh" w:date="2019-11-05T10:56:00Z"/>
        </w:rPr>
      </w:pPr>
      <w:del w:id="1252" w:author="singh" w:date="2019-11-05T10:56:00Z">
        <w:r w:rsidRPr="009B759A" w:rsidDel="008014D5">
          <w:delText>Check the certificate’s validity using the Basic Path Validation algorithm defined in the X</w:delText>
        </w:r>
        <w:r w:rsidR="00B22444" w:rsidDel="008014D5">
          <w:delText>.</w:delText>
        </w:r>
        <w:r w:rsidRPr="009B759A" w:rsidDel="008014D5">
          <w:delText>509 certificate standard (RFC 5280)</w:delText>
        </w:r>
        <w:r w:rsidR="00511958" w:rsidDel="008014D5">
          <w:delText>.</w:delText>
        </w:r>
      </w:del>
    </w:p>
    <w:p w14:paraId="28DA11AB" w14:textId="259435C4" w:rsidR="004C0C9B" w:rsidDel="008014D5" w:rsidRDefault="00752D5F" w:rsidP="00376A55">
      <w:pPr>
        <w:pStyle w:val="ListParagraph"/>
        <w:numPr>
          <w:ilvl w:val="0"/>
          <w:numId w:val="28"/>
        </w:numPr>
        <w:spacing w:after="40"/>
        <w:contextualSpacing w:val="0"/>
        <w:rPr>
          <w:del w:id="1253" w:author="singh" w:date="2019-11-05T10:56:00Z"/>
        </w:rPr>
      </w:pPr>
      <w:del w:id="1254" w:author="singh" w:date="2019-11-05T10:56:00Z">
        <w:r w:rsidRPr="009B759A" w:rsidDel="008014D5">
          <w:delText>Check that the certificate is not revoked using CRLs and/or OCSP</w:delText>
        </w:r>
        <w:r w:rsidR="00511958" w:rsidDel="008014D5">
          <w:delText>.</w:delText>
        </w:r>
      </w:del>
    </w:p>
    <w:p w14:paraId="50E4A071" w14:textId="41DF5BD9" w:rsidR="007D2056" w:rsidDel="008014D5" w:rsidRDefault="007D2056" w:rsidP="006F5605">
      <w:pPr>
        <w:rPr>
          <w:del w:id="1255" w:author="singh" w:date="2019-11-05T10:56:00Z"/>
        </w:rPr>
      </w:pPr>
    </w:p>
    <w:p w14:paraId="6DEBE84A" w14:textId="4F699075" w:rsidR="00A96E51" w:rsidDel="008014D5" w:rsidRDefault="00A96E51" w:rsidP="006F5605">
      <w:pPr>
        <w:rPr>
          <w:del w:id="1256" w:author="singh" w:date="2019-11-05T10:56:00Z"/>
        </w:rPr>
      </w:pPr>
      <w:del w:id="1257" w:author="singh" w:date="2019-11-05T10:56:00Z">
        <w:r w:rsidDel="008014D5">
          <w:delText xml:space="preserve">The procedures for validating the </w:delText>
        </w:r>
        <w:r w:rsidR="004C0C9B" w:rsidDel="008014D5">
          <w:delText>PASSporT token</w:delText>
        </w:r>
        <w:r w:rsidDel="008014D5">
          <w:delText>,</w:delText>
        </w:r>
        <w:r w:rsidR="004C0C9B" w:rsidDel="008014D5">
          <w:delText xml:space="preserve"> baseline claims, </w:delText>
        </w:r>
        <w:r w:rsidDel="008014D5">
          <w:delText>and</w:delText>
        </w:r>
        <w:r w:rsidR="004C0C9B" w:rsidDel="008014D5">
          <w:delText xml:space="preserve"> SHAKEN extension claims</w:delText>
        </w:r>
        <w:r w:rsidDel="008014D5">
          <w:delText xml:space="preserve"> are specified in section 5.3.1 of [ATIS-1000074]</w:delText>
        </w:r>
        <w:r w:rsidR="004C0C9B" w:rsidDel="008014D5">
          <w:delText xml:space="preserve">.  </w:delText>
        </w:r>
      </w:del>
    </w:p>
    <w:p w14:paraId="0E3B458A" w14:textId="29AB9C4E" w:rsidR="004C0C9B" w:rsidDel="008014D5" w:rsidRDefault="008208DA" w:rsidP="006F5605">
      <w:pPr>
        <w:rPr>
          <w:del w:id="1258" w:author="singh" w:date="2019-11-05T10:56:00Z"/>
        </w:rPr>
      </w:pPr>
      <w:del w:id="1259" w:author="singh" w:date="2019-11-05T10:56:00Z">
        <w:r w:rsidDel="008014D5">
          <w:delText xml:space="preserve">The </w:delText>
        </w:r>
        <w:r w:rsidR="00A96E51" w:rsidDel="008014D5">
          <w:delText>following applies to the “rph”</w:delText>
        </w:r>
        <w:r w:rsidR="00606FC7" w:rsidRPr="00606FC7" w:rsidDel="008014D5">
          <w:delText xml:space="preserve"> </w:delText>
        </w:r>
        <w:r w:rsidR="00606FC7" w:rsidDel="008014D5">
          <w:delText>PASSporT extension claim:</w:delText>
        </w:r>
      </w:del>
    </w:p>
    <w:p w14:paraId="12E76CEB" w14:textId="06478486" w:rsidR="004C0C9B" w:rsidDel="008014D5" w:rsidRDefault="00461987" w:rsidP="006F5605">
      <w:pPr>
        <w:rPr>
          <w:del w:id="1260" w:author="singh" w:date="2019-11-05T10:56:00Z"/>
        </w:rPr>
      </w:pPr>
      <w:del w:id="1261" w:author="singh" w:date="2019-11-05T10:56:00Z">
        <w:r w:rsidDel="008014D5">
          <w:delText>The “</w:delText>
        </w:r>
        <w:r w:rsidR="00606FC7" w:rsidDel="008014D5">
          <w:delText>rph</w:delText>
        </w:r>
        <w:r w:rsidR="004C0C9B" w:rsidDel="008014D5">
          <w:delText xml:space="preserve">” claim </w:delText>
        </w:r>
        <w:r w:rsidR="00593D9E" w:rsidDel="008014D5">
          <w:delText xml:space="preserve">shall </w:delText>
        </w:r>
        <w:r w:rsidDel="008014D5">
          <w:delText>be of type “</w:delText>
        </w:r>
        <w:r w:rsidR="00DC520E" w:rsidDel="008014D5">
          <w:delText>auth</w:delText>
        </w:r>
        <w:r w:rsidR="004C0C9B" w:rsidDel="008014D5">
          <w:delText>”.</w:delText>
        </w:r>
      </w:del>
    </w:p>
    <w:p w14:paraId="534A262C" w14:textId="46A230EA" w:rsidR="004C0C9B" w:rsidDel="008014D5" w:rsidRDefault="00606FC7" w:rsidP="006F5605">
      <w:pPr>
        <w:rPr>
          <w:del w:id="1262" w:author="singh" w:date="2019-11-05T10:56:00Z"/>
        </w:rPr>
      </w:pPr>
      <w:del w:id="1263" w:author="singh" w:date="2019-11-05T10:56:00Z">
        <w:r w:rsidDel="008014D5">
          <w:delText>The “rph</w:delText>
        </w:r>
        <w:r w:rsidR="00461987" w:rsidDel="008014D5">
          <w:delText>” claim “</w:delText>
        </w:r>
        <w:r w:rsidR="00DC520E" w:rsidDel="008014D5">
          <w:delText>auth</w:delText>
        </w:r>
        <w:r w:rsidR="004C0C9B" w:rsidDel="008014D5">
          <w:delText xml:space="preserve">” value validation </w:delText>
        </w:r>
        <w:r w:rsidR="00593D9E" w:rsidDel="008014D5">
          <w:delText xml:space="preserve">shall </w:delText>
        </w:r>
        <w:r w:rsidR="004C0C9B" w:rsidDel="008014D5">
          <w:delText>be performed as follows:</w:delText>
        </w:r>
      </w:del>
    </w:p>
    <w:p w14:paraId="5EA745AB" w14:textId="00C134D9" w:rsidR="00D03DDB" w:rsidDel="008014D5" w:rsidRDefault="006B78F1" w:rsidP="00376A55">
      <w:pPr>
        <w:pStyle w:val="ListParagraph"/>
        <w:numPr>
          <w:ilvl w:val="0"/>
          <w:numId w:val="27"/>
        </w:numPr>
        <w:spacing w:after="40"/>
        <w:contextualSpacing w:val="0"/>
        <w:rPr>
          <w:del w:id="1264" w:author="singh" w:date="2019-11-05T10:56:00Z"/>
        </w:rPr>
      </w:pPr>
      <w:del w:id="1265" w:author="singh" w:date="2019-11-05T10:56:00Z">
        <w:r w:rsidDel="008014D5">
          <w:delText xml:space="preserve">The </w:delText>
        </w:r>
        <w:r w:rsidR="00606FC7" w:rsidDel="008014D5">
          <w:delText>“resource-priority”</w:delText>
        </w:r>
        <w:r w:rsidDel="008014D5">
          <w:delText xml:space="preserve"> header field</w:delText>
        </w:r>
        <w:r w:rsidR="00D03DDB" w:rsidDel="008014D5">
          <w:delText xml:space="preserve"> </w:delText>
        </w:r>
        <w:r w:rsidR="00593D9E" w:rsidDel="008014D5">
          <w:delText xml:space="preserve">shall </w:delText>
        </w:r>
        <w:r w:rsidR="00D03DDB" w:rsidDel="008014D5">
          <w:delText xml:space="preserve">be checked as the </w:delText>
        </w:r>
        <w:r w:rsidR="00606FC7" w:rsidDel="008014D5">
          <w:delText xml:space="preserve">NS/EP NGN-PS </w:delText>
        </w:r>
        <w:r w:rsidR="00D03DDB" w:rsidDel="008014D5">
          <w:delText xml:space="preserve">identity to be </w:delText>
        </w:r>
        <w:r w:rsidR="007F17FF" w:rsidDel="008014D5">
          <w:delText>validated</w:delText>
        </w:r>
        <w:r w:rsidR="00606FC7" w:rsidDel="008014D5">
          <w:delText xml:space="preserve"> if present</w:delText>
        </w:r>
        <w:r w:rsidR="00D03DDB" w:rsidDel="008014D5">
          <w:delText>.</w:delText>
        </w:r>
      </w:del>
    </w:p>
    <w:p w14:paraId="5228893C" w14:textId="597F4BF9" w:rsidR="00D03DDB" w:rsidDel="008014D5" w:rsidRDefault="00D03DDB" w:rsidP="00376A55">
      <w:pPr>
        <w:pStyle w:val="ListParagraph"/>
        <w:numPr>
          <w:ilvl w:val="0"/>
          <w:numId w:val="27"/>
        </w:numPr>
        <w:spacing w:after="40"/>
        <w:contextualSpacing w:val="0"/>
        <w:rPr>
          <w:del w:id="1266" w:author="singh" w:date="2019-11-05T10:56:00Z"/>
        </w:rPr>
      </w:pPr>
      <w:del w:id="1267" w:author="singh" w:date="2019-11-05T10:56:00Z">
        <w:r w:rsidDel="008014D5">
          <w:delText xml:space="preserve">If there </w:delText>
        </w:r>
        <w:r w:rsidR="00A03E8A" w:rsidDel="008014D5">
          <w:delText xml:space="preserve">are </w:delText>
        </w:r>
        <w:r w:rsidR="00606FC7" w:rsidDel="008014D5">
          <w:delText>more than one namespace</w:delText>
        </w:r>
        <w:r w:rsidR="004C0C9B" w:rsidDel="008014D5">
          <w:delText xml:space="preserve"> value</w:delText>
        </w:r>
        <w:r w:rsidR="00A03E8A" w:rsidDel="008014D5">
          <w:delText>s</w:delText>
        </w:r>
        <w:r w:rsidDel="008014D5">
          <w:delText xml:space="preserve">, </w:delText>
        </w:r>
        <w:r w:rsidR="004C0C9B" w:rsidDel="008014D5">
          <w:delText xml:space="preserve">the </w:delText>
        </w:r>
        <w:r w:rsidDel="008014D5">
          <w:delText>verification</w:delText>
        </w:r>
        <w:r w:rsidR="004C0C9B" w:rsidDel="008014D5">
          <w:delText xml:space="preserve"> service</w:delText>
        </w:r>
        <w:r w:rsidDel="008014D5">
          <w:delText xml:space="preserve"> </w:delText>
        </w:r>
        <w:r w:rsidR="00593D9E" w:rsidDel="008014D5">
          <w:delText xml:space="preserve">shall </w:delText>
        </w:r>
        <w:r w:rsidDel="008014D5">
          <w:delText xml:space="preserve">check </w:delText>
        </w:r>
        <w:r w:rsidR="00A03E8A" w:rsidDel="008014D5">
          <w:delText>each of them</w:delText>
        </w:r>
        <w:r w:rsidR="00CF547A" w:rsidDel="008014D5">
          <w:delText xml:space="preserve"> until </w:delText>
        </w:r>
        <w:r w:rsidR="00A03E8A" w:rsidDel="008014D5">
          <w:delText xml:space="preserve">it </w:delText>
        </w:r>
        <w:r w:rsidR="00CF547A" w:rsidDel="008014D5">
          <w:delText>finds one that is valid</w:delText>
        </w:r>
        <w:r w:rsidDel="008014D5">
          <w:delText>.</w:delText>
        </w:r>
      </w:del>
    </w:p>
    <w:p w14:paraId="7825B403" w14:textId="239EF19E" w:rsidR="00CF547A" w:rsidDel="008014D5" w:rsidRDefault="001218B7" w:rsidP="00A21570">
      <w:pPr>
        <w:rPr>
          <w:del w:id="1268" w:author="singh" w:date="2019-11-05T10:56:00Z"/>
        </w:rPr>
      </w:pPr>
      <w:del w:id="1269" w:author="singh" w:date="2019-11-05T10:56:00Z">
        <w:r w:rsidDel="008014D5">
          <w:delText>Editor’s Note: Will need to be updated based on whether there is more than one identity header.</w:delText>
        </w:r>
      </w:del>
    </w:p>
    <w:p w14:paraId="5977C289" w14:textId="77777777" w:rsidR="00A21570" w:rsidRDefault="00A21570" w:rsidP="00E4312D">
      <w:pPr>
        <w:pStyle w:val="Heading3"/>
      </w:pPr>
      <w:bookmarkStart w:id="1270" w:name="_Toc23794575"/>
      <w:r>
        <w:t xml:space="preserve">Verification Error </w:t>
      </w:r>
      <w:r w:rsidR="00524B88">
        <w:t>C</w:t>
      </w:r>
      <w:r>
        <w:t>onditions</w:t>
      </w:r>
      <w:bookmarkEnd w:id="1270"/>
    </w:p>
    <w:p w14:paraId="626EEDE4" w14:textId="77777777" w:rsidR="00322B1E" w:rsidRDefault="00606FC7" w:rsidP="00322B1E">
      <w:pPr>
        <w:rPr>
          <w:b/>
        </w:rPr>
      </w:pPr>
      <w:r>
        <w:t>The procedures described in section 5.3.2 of [ATIS-1000074] shall be followed</w:t>
      </w:r>
      <w:r w:rsidR="00322B1E">
        <w:t>.</w:t>
      </w:r>
    </w:p>
    <w:p w14:paraId="54A921CA" w14:textId="77777777" w:rsidR="00A21570" w:rsidRDefault="00A21570" w:rsidP="00CF7FE8"/>
    <w:p w14:paraId="778213AD" w14:textId="77777777" w:rsidR="00482B2F" w:rsidRDefault="00482B2F" w:rsidP="00482B2F">
      <w:pPr>
        <w:pStyle w:val="Heading3"/>
      </w:pPr>
      <w:bookmarkStart w:id="1271" w:name="_Toc23794576"/>
      <w:r>
        <w:t xml:space="preserve">Use of the </w:t>
      </w:r>
      <w:r w:rsidR="00524B88">
        <w:t>F</w:t>
      </w:r>
      <w:r w:rsidR="005D61BA">
        <w:t xml:space="preserve">ull </w:t>
      </w:r>
      <w:r w:rsidR="00524B88">
        <w:t>F</w:t>
      </w:r>
      <w:r>
        <w:t>orm of PASSporT</w:t>
      </w:r>
      <w:bookmarkEnd w:id="1271"/>
    </w:p>
    <w:p w14:paraId="5439D71F" w14:textId="50AE6ED5" w:rsidR="00E55D9C" w:rsidRDefault="00737AA7" w:rsidP="00E55D9C">
      <w:r>
        <w:t>[</w:t>
      </w:r>
      <w:del w:id="1272" w:author="singh" w:date="2019-11-05T10:57:00Z">
        <w:r w:rsidDel="008014D5">
          <w:delText>d</w:delText>
        </w:r>
        <w:r w:rsidR="00B00A42" w:rsidDel="008014D5">
          <w:delText>raft-ietf-stir-rfc4474bis</w:delText>
        </w:r>
      </w:del>
      <w:ins w:id="1273" w:author="singh" w:date="2019-11-05T10:57:00Z">
        <w:r w:rsidR="008014D5">
          <w:t>IETF RFC 8225</w:t>
        </w:r>
      </w:ins>
      <w:r>
        <w:t>]</w:t>
      </w:r>
      <w:r w:rsidR="00B00A42">
        <w:t xml:space="preserve"> </w:t>
      </w:r>
      <w:r w:rsidR="00CF0F43">
        <w:t xml:space="preserve">supports the use of both full and compact forms of the PASSporT token in the </w:t>
      </w:r>
      <w:r w:rsidR="00393671">
        <w:t xml:space="preserve">Identity </w:t>
      </w:r>
      <w:r w:rsidR="00CF0F43">
        <w:t>header.</w:t>
      </w:r>
      <w:del w:id="1274" w:author="singh" w:date="2019-11-05T10:58:00Z">
        <w:r w:rsidR="00E65AA7" w:rsidDel="008014D5">
          <w:delText xml:space="preserve"> </w:delText>
        </w:r>
        <w:r w:rsidR="00E06907" w:rsidDel="008014D5">
          <w:delText xml:space="preserve">The full </w:delText>
        </w:r>
        <w:r w:rsidR="00822E9D" w:rsidDel="008014D5">
          <w:delText xml:space="preserve">form of </w:delText>
        </w:r>
        <w:r w:rsidR="00E06907" w:rsidDel="008014D5">
          <w:delText xml:space="preserve">the </w:delText>
        </w:r>
        <w:r w:rsidR="00822E9D" w:rsidDel="008014D5">
          <w:delText>PASSporT</w:delText>
        </w:r>
        <w:r w:rsidR="00E55D9C" w:rsidDel="008014D5">
          <w:delText xml:space="preserve"> </w:delText>
        </w:r>
        <w:r w:rsidR="00E06907" w:rsidDel="008014D5">
          <w:delText xml:space="preserve">token </w:delText>
        </w:r>
        <w:r w:rsidR="00593D9E" w:rsidDel="008014D5">
          <w:delText xml:space="preserve">shall </w:delText>
        </w:r>
        <w:r w:rsidR="00822E9D" w:rsidDel="008014D5">
          <w:delText xml:space="preserve">be used </w:delText>
        </w:r>
        <w:r w:rsidR="00E55D9C" w:rsidDel="008014D5">
          <w:delText xml:space="preserve">to avoid any potential </w:delText>
        </w:r>
        <w:r w:rsidR="00482B2F" w:rsidDel="008014D5">
          <w:delText xml:space="preserve">SIP network element </w:delText>
        </w:r>
        <w:r w:rsidR="00E55D9C" w:rsidDel="008014D5">
          <w:lastRenderedPageBreak/>
          <w:delText>interaction with headers</w:delText>
        </w:r>
        <w:r w:rsidR="0086189E" w:rsidDel="008014D5">
          <w:delText xml:space="preserve">, </w:delText>
        </w:r>
        <w:r w:rsidR="00822E9D" w:rsidDel="008014D5">
          <w:delText xml:space="preserve">in particular </w:delText>
        </w:r>
        <w:r w:rsidR="0086189E" w:rsidDel="008014D5">
          <w:delText>the Date header</w:delText>
        </w:r>
        <w:r w:rsidR="0014062D" w:rsidDel="008014D5">
          <w:delText xml:space="preserve"> field</w:delText>
        </w:r>
        <w:r w:rsidR="0086189E" w:rsidDel="008014D5">
          <w:delText>,</w:delText>
        </w:r>
        <w:r w:rsidR="00E55D9C" w:rsidDel="008014D5">
          <w:delText xml:space="preserve"> </w:delText>
        </w:r>
        <w:r w:rsidR="00311285" w:rsidDel="008014D5">
          <w:delText xml:space="preserve">which could </w:delText>
        </w:r>
        <w:r w:rsidR="00AB3A21" w:rsidDel="008014D5">
          <w:delText xml:space="preserve">lead to </w:delText>
        </w:r>
        <w:r w:rsidR="00E55D9C" w:rsidDel="008014D5">
          <w:delText>large numbers of 438</w:delText>
        </w:r>
        <w:r w:rsidR="00DD1AC9" w:rsidDel="008014D5">
          <w:delText xml:space="preserve"> (</w:delText>
        </w:r>
        <w:r w:rsidR="005D61BA" w:rsidDel="008014D5">
          <w:delText>‘</w:delText>
        </w:r>
        <w:r w:rsidR="00E55D9C" w:rsidDel="008014D5">
          <w:delText>Invalid Identity Header</w:delText>
        </w:r>
        <w:r w:rsidR="005D61BA" w:rsidDel="008014D5">
          <w:delText>’</w:delText>
        </w:r>
        <w:r w:rsidR="00DD1AC9" w:rsidDel="008014D5">
          <w:delText>)</w:delText>
        </w:r>
        <w:r w:rsidR="00E55D9C" w:rsidDel="008014D5">
          <w:delText xml:space="preserve"> errors</w:delText>
        </w:r>
        <w:r w:rsidR="00B00A42" w:rsidDel="008014D5">
          <w:delText xml:space="preserve"> </w:delText>
        </w:r>
        <w:r w:rsidR="00CF0F43" w:rsidDel="008014D5">
          <w:delText>being generated</w:delText>
        </w:r>
      </w:del>
      <w:r w:rsidR="00B00A42">
        <w:t>.</w:t>
      </w:r>
      <w:ins w:id="1275" w:author="singh" w:date="2019-11-05T10:58:00Z">
        <w:r w:rsidR="00484423">
          <w:t xml:space="preserve"> The full form of the PASSPorT token shall be used </w:t>
        </w:r>
      </w:ins>
      <w:ins w:id="1276" w:author="singh" w:date="2019-11-05T10:59:00Z">
        <w:r w:rsidR="00484423">
          <w:t>in accordance with</w:t>
        </w:r>
      </w:ins>
      <w:ins w:id="1277" w:author="singh" w:date="2019-11-05T10:58:00Z">
        <w:r w:rsidR="00484423">
          <w:t xml:space="preserve"> [IETF RFC 8443]. </w:t>
        </w:r>
      </w:ins>
    </w:p>
    <w:p w14:paraId="49FEA318" w14:textId="77777777" w:rsidR="00CC3B47" w:rsidRDefault="00CC3B47" w:rsidP="00CF7FE8"/>
    <w:p w14:paraId="48C39999" w14:textId="0842A639" w:rsidR="001974F8" w:rsidRPr="00737AA7" w:rsidRDefault="00CF7FE8" w:rsidP="00737AA7">
      <w:pPr>
        <w:pStyle w:val="Heading2"/>
      </w:pPr>
      <w:bookmarkStart w:id="1278" w:name="_Toc23794577"/>
      <w:del w:id="1279" w:author="singh" w:date="2019-11-05T11:00:00Z">
        <w:r w:rsidDel="00484423">
          <w:delText>SIP Identity Header</w:delText>
        </w:r>
        <w:r w:rsidR="00482B2F" w:rsidDel="00484423">
          <w:delText xml:space="preserve"> Example for </w:delText>
        </w:r>
        <w:r w:rsidR="00737AA7" w:rsidDel="00484423">
          <w:delText>“rph” Claim</w:delText>
        </w:r>
      </w:del>
      <w:bookmarkEnd w:id="1278"/>
      <w:ins w:id="1280" w:author="singh" w:date="2019-11-05T11:00:00Z">
        <w:r w:rsidR="00484423">
          <w:t>Solution Considerations</w:t>
        </w:r>
      </w:ins>
    </w:p>
    <w:p w14:paraId="6F6AA99A" w14:textId="32A3BE9E" w:rsidR="00484423" w:rsidRDefault="00484423" w:rsidP="00484423">
      <w:pPr>
        <w:rPr>
          <w:ins w:id="1281" w:author="singh" w:date="2019-11-05T11:01:00Z"/>
        </w:rPr>
      </w:pPr>
      <w:ins w:id="1282" w:author="singh" w:date="2019-11-05T11:01:00Z">
        <w:r>
          <w:t xml:space="preserve">As specified in </w:t>
        </w:r>
      </w:ins>
      <w:ins w:id="1283" w:author="singh" w:date="2019-11-05T11:02:00Z">
        <w:r>
          <w:t xml:space="preserve">section 7.2 of </w:t>
        </w:r>
      </w:ins>
      <w:ins w:id="1284" w:author="singh" w:date="2019-11-05T11:01:00Z">
        <w:r>
          <w:t>[</w:t>
        </w:r>
      </w:ins>
      <w:ins w:id="1285" w:author="singh" w:date="2019-11-05T11:02:00Z">
        <w:r>
          <w:t xml:space="preserve">IETF </w:t>
        </w:r>
      </w:ins>
      <w:ins w:id="1286" w:author="singh" w:date="2019-11-05T11:01:00Z">
        <w:r>
          <w:t>RFC 8443</w:t>
        </w:r>
      </w:ins>
      <w:ins w:id="1287" w:author="singh" w:date="2019-11-05T11:02:00Z">
        <w:r>
          <w:t>]</w:t>
        </w:r>
      </w:ins>
      <w:ins w:id="1288" w:author="singh" w:date="2019-11-05T11:03:00Z">
        <w:r>
          <w:t xml:space="preserve"> the use of</w:t>
        </w:r>
      </w:ins>
      <w:ins w:id="1289" w:author="singh" w:date="2019-11-05T11:01:00Z">
        <w:r>
          <w:t xml:space="preserve"> extensions to PASSporT tokens with a "ppt" value of "rph"</w:t>
        </w:r>
      </w:ins>
      <w:ins w:id="1290" w:author="singh" w:date="2019-11-05T11:03:00Z">
        <w:r>
          <w:t xml:space="preserve"> </w:t>
        </w:r>
      </w:ins>
      <w:ins w:id="1291" w:author="singh" w:date="2019-11-05T11:01:00Z">
        <w:r>
          <w:t>requires knowledge of the authentication, authorization, and reputation of the signer to attest to the identity being asserted,</w:t>
        </w:r>
      </w:ins>
      <w:ins w:id="1292" w:author="singh" w:date="2019-11-05T11:03:00Z">
        <w:r>
          <w:t xml:space="preserve"> </w:t>
        </w:r>
      </w:ins>
      <w:ins w:id="1293" w:author="singh" w:date="2019-11-05T11:01:00Z">
        <w:r>
          <w:t>including validating the digital signature and the associated</w:t>
        </w:r>
      </w:ins>
      <w:ins w:id="1294" w:author="singh" w:date="2019-11-05T11:03:00Z">
        <w:r>
          <w:t xml:space="preserve"> </w:t>
        </w:r>
      </w:ins>
      <w:ins w:id="1295" w:author="singh" w:date="2019-11-05T11:01:00Z">
        <w:r>
          <w:t>certificate chain to a trust anchor.  The following considerations</w:t>
        </w:r>
      </w:ins>
      <w:ins w:id="1296" w:author="singh" w:date="2019-11-05T11:03:00Z">
        <w:r>
          <w:t xml:space="preserve"> </w:t>
        </w:r>
      </w:ins>
      <w:ins w:id="1297" w:author="singh" w:date="2019-11-05T11:01:00Z">
        <w:r>
          <w:t>should be recognized when using PASSporT extensions with a "ppt"</w:t>
        </w:r>
      </w:ins>
      <w:ins w:id="1298" w:author="singh" w:date="2019-11-05T11:03:00Z">
        <w:r>
          <w:t xml:space="preserve"> </w:t>
        </w:r>
      </w:ins>
      <w:ins w:id="1299" w:author="singh" w:date="2019-11-05T11:01:00Z">
        <w:r>
          <w:t>value of "rph":</w:t>
        </w:r>
      </w:ins>
    </w:p>
    <w:p w14:paraId="20FDFCC3" w14:textId="7073DCC8" w:rsidR="00484423" w:rsidRDefault="00484423">
      <w:pPr>
        <w:pStyle w:val="ListParagraph"/>
        <w:numPr>
          <w:ilvl w:val="0"/>
          <w:numId w:val="36"/>
        </w:numPr>
        <w:rPr>
          <w:ins w:id="1300" w:author="singh" w:date="2019-11-05T11:01:00Z"/>
        </w:rPr>
        <w:pPrChange w:id="1301" w:author="singh" w:date="2019-11-05T11:04:00Z">
          <w:pPr/>
        </w:pPrChange>
      </w:pPr>
      <w:ins w:id="1302" w:author="singh" w:date="2019-11-05T11:01:00Z">
        <w:r>
          <w:t>A signer is only allowed to sign the content of a SIP 'Resource-Priority' header field for which it has the proper authorization.</w:t>
        </w:r>
      </w:ins>
      <w:ins w:id="1303" w:author="singh" w:date="2019-11-05T11:04:00Z">
        <w:r>
          <w:t xml:space="preserve"> </w:t>
        </w:r>
      </w:ins>
      <w:ins w:id="1304" w:author="singh" w:date="2019-11-05T11:01:00Z">
        <w:r>
          <w:t>Before signing tokens, the signer MUST have a secure method for authentication of the end user or the device being granted a</w:t>
        </w:r>
      </w:ins>
      <w:ins w:id="1305" w:author="singh" w:date="2019-11-05T11:04:00Z">
        <w:r>
          <w:t xml:space="preserve"> </w:t>
        </w:r>
      </w:ins>
      <w:ins w:id="1306" w:author="singh" w:date="2019-11-05T11:01:00Z">
        <w:r>
          <w:t>token.</w:t>
        </w:r>
      </w:ins>
    </w:p>
    <w:p w14:paraId="06851857" w14:textId="6D5C0CEA" w:rsidR="00484423" w:rsidRDefault="00484423">
      <w:pPr>
        <w:pStyle w:val="ListParagraph"/>
        <w:numPr>
          <w:ilvl w:val="0"/>
          <w:numId w:val="36"/>
        </w:numPr>
        <w:rPr>
          <w:ins w:id="1307" w:author="singh" w:date="2019-11-05T11:01:00Z"/>
        </w:rPr>
        <w:pPrChange w:id="1308" w:author="singh" w:date="2019-11-05T11:04:00Z">
          <w:pPr/>
        </w:pPrChange>
      </w:pPr>
      <w:ins w:id="1309" w:author="singh" w:date="2019-11-05T11:01:00Z">
        <w:r>
          <w:t>The verification of the signature MUST include means of verifying that the signer is authoritative for the signed content of the</w:t>
        </w:r>
      </w:ins>
      <w:ins w:id="1310" w:author="singh" w:date="2019-11-05T11:04:00Z">
        <w:r>
          <w:t xml:space="preserve"> </w:t>
        </w:r>
      </w:ins>
      <w:ins w:id="1311" w:author="singh" w:date="2019-11-05T11:01:00Z">
        <w:r>
          <w:t>resource priority namespace in the PASSporT.</w:t>
        </w:r>
      </w:ins>
    </w:p>
    <w:p w14:paraId="12E8602C" w14:textId="3D3E5FB6" w:rsidR="00CF7FE8" w:rsidRDefault="00484423" w:rsidP="00CF7FE8">
      <w:pPr>
        <w:rPr>
          <w:ins w:id="1312" w:author="singh" w:date="2019-11-05T11:05:00Z"/>
        </w:rPr>
      </w:pPr>
      <w:ins w:id="1313" w:author="singh" w:date="2019-11-05T11:05:00Z">
        <w:r>
          <w:t xml:space="preserve">The method for authenticating and authorizing the NS/EP NGN-PS Service User is outside the scope of this standard.  </w:t>
        </w:r>
      </w:ins>
    </w:p>
    <w:p w14:paraId="1CEAA85A" w14:textId="61C2D256" w:rsidR="00484423" w:rsidRDefault="00484423" w:rsidP="00CF7FE8">
      <w:ins w:id="1314" w:author="singh" w:date="2019-11-05T11:07:00Z">
        <w:r>
          <w:t xml:space="preserve">NS/EP NGN-PS </w:t>
        </w:r>
      </w:ins>
      <w:ins w:id="1315" w:author="singh" w:date="2019-11-05T11:11:00Z">
        <w:r w:rsidR="00C667EF">
          <w:t xml:space="preserve">Service Providers </w:t>
        </w:r>
      </w:ins>
      <w:ins w:id="1316" w:author="singh" w:date="2019-11-05T11:07:00Z">
        <w:r>
          <w:t xml:space="preserve">shall use the procedures </w:t>
        </w:r>
      </w:ins>
      <w:ins w:id="1317" w:author="singh" w:date="2019-11-05T11:08:00Z">
        <w:r w:rsidR="00C667EF">
          <w:t xml:space="preserve">define in other standards </w:t>
        </w:r>
      </w:ins>
      <w:ins w:id="1318" w:author="singh" w:date="2019-11-05T11:07:00Z">
        <w:r>
          <w:t>to authenticate and authorize NS/</w:t>
        </w:r>
      </w:ins>
      <w:ins w:id="1319" w:author="singh" w:date="2019-11-05T11:09:00Z">
        <w:r w:rsidR="00C667EF">
          <w:t xml:space="preserve">EP NGN-PS Service Users (e.g., WPS and GETS authorization) as the source for signing and attesting to the </w:t>
        </w:r>
      </w:ins>
      <w:ins w:id="1320" w:author="singh" w:date="2019-11-05T11:11:00Z">
        <w:r w:rsidR="00C667EF">
          <w:t>“rph” claim.</w:t>
        </w:r>
      </w:ins>
    </w:p>
    <w:p w14:paraId="77BE2670" w14:textId="3A38DC95" w:rsidR="00C76D55" w:rsidRPr="00680E13" w:rsidDel="00C667EF" w:rsidRDefault="00737AA7" w:rsidP="00680E13">
      <w:pPr>
        <w:rPr>
          <w:del w:id="1321" w:author="singh" w:date="2019-11-05T11:11:00Z"/>
        </w:rPr>
      </w:pPr>
      <w:del w:id="1322" w:author="singh" w:date="2019-11-05T11:11:00Z">
        <w:r w:rsidRPr="00737AA7" w:rsidDel="00C667EF">
          <w:rPr>
            <w:highlight w:val="yellow"/>
          </w:rPr>
          <w:delText>Editor Note: To be provided.</w:delText>
        </w:r>
      </w:del>
    </w:p>
    <w:p w14:paraId="54D58834" w14:textId="77777777" w:rsidR="00A60D76" w:rsidRPr="004412C1" w:rsidRDefault="00737AA7" w:rsidP="00737AA7">
      <w:pPr>
        <w:jc w:val="center"/>
      </w:pPr>
      <w:r>
        <w:t>________________________</w:t>
      </w:r>
    </w:p>
    <w:sectPr w:rsidR="00A60D76" w:rsidRPr="004412C1"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7" w:author="singh" w:date="2019-11-01T14:03:00Z" w:initials="SRP">
    <w:p w14:paraId="1AD876C2" w14:textId="77777777" w:rsidR="00E77150" w:rsidRDefault="00E77150">
      <w:pPr>
        <w:pStyle w:val="CommentText"/>
      </w:pPr>
      <w:r>
        <w:rPr>
          <w:rStyle w:val="CommentReference"/>
        </w:rPr>
        <w:annotationRef/>
      </w:r>
      <w:r>
        <w:t>IETF RFC 8443 was published</w:t>
      </w:r>
    </w:p>
  </w:comment>
  <w:comment w:id="400" w:author="singh" w:date="2019-11-01T14:06:00Z" w:initials="SRP">
    <w:p w14:paraId="7D509E1B" w14:textId="77777777" w:rsidR="00E77150" w:rsidRDefault="00E77150">
      <w:pPr>
        <w:pStyle w:val="CommentText"/>
      </w:pPr>
      <w:r>
        <w:rPr>
          <w:rStyle w:val="CommentReference"/>
        </w:rPr>
        <w:annotationRef/>
      </w:r>
      <w:r>
        <w:t>DoS statement deleted</w:t>
      </w:r>
    </w:p>
  </w:comment>
  <w:comment w:id="403" w:author="singh" w:date="2019-11-01T14:09:00Z" w:initials="SRP">
    <w:p w14:paraId="18CE6367" w14:textId="77777777" w:rsidR="00E77150" w:rsidRDefault="00E77150">
      <w:pPr>
        <w:pStyle w:val="CommentText"/>
      </w:pPr>
      <w:r>
        <w:rPr>
          <w:rStyle w:val="CommentReference"/>
        </w:rPr>
        <w:annotationRef/>
      </w:r>
      <w:r>
        <w:t>Statement about use of the SHAKEN infrastructure added.</w:t>
      </w:r>
    </w:p>
  </w:comment>
  <w:comment w:id="636" w:author="singh" w:date="2019-11-03T13:18:00Z" w:initials="SRP">
    <w:p w14:paraId="6F00EB36" w14:textId="6EA78E18" w:rsidR="00E77150" w:rsidRDefault="00E77150">
      <w:pPr>
        <w:pStyle w:val="CommentText"/>
      </w:pPr>
      <w:r>
        <w:rPr>
          <w:rStyle w:val="CommentReference"/>
        </w:rPr>
        <w:annotationRef/>
      </w:r>
      <w:r>
        <w:t>Redundant information.  Covered in the scope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876C2" w15:done="0"/>
  <w15:commentEx w15:paraId="7D509E1B" w15:done="0"/>
  <w15:commentEx w15:paraId="18CE6367" w15:done="0"/>
  <w15:commentEx w15:paraId="6F00EB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F22B" w14:textId="77777777" w:rsidR="00F65A4C" w:rsidRDefault="00F65A4C">
      <w:r>
        <w:separator/>
      </w:r>
    </w:p>
  </w:endnote>
  <w:endnote w:type="continuationSeparator" w:id="0">
    <w:p w14:paraId="1E8E2C63" w14:textId="77777777" w:rsidR="00F65A4C" w:rsidRDefault="00F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1E775B33" w:rsidR="00E77150" w:rsidRDefault="00E77150">
    <w:pPr>
      <w:pStyle w:val="Footer"/>
      <w:jc w:val="center"/>
    </w:pPr>
    <w:r>
      <w:rPr>
        <w:rStyle w:val="PageNumber"/>
      </w:rPr>
      <w:fldChar w:fldCharType="begin"/>
    </w:r>
    <w:r>
      <w:rPr>
        <w:rStyle w:val="PageNumber"/>
      </w:rPr>
      <w:instrText xml:space="preserve"> PAGE </w:instrText>
    </w:r>
    <w:r>
      <w:rPr>
        <w:rStyle w:val="PageNumber"/>
      </w:rPr>
      <w:fldChar w:fldCharType="separate"/>
    </w:r>
    <w:r w:rsidR="009E2CF5">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13E67681" w:rsidR="00E77150" w:rsidRDefault="00E77150">
    <w:pPr>
      <w:pStyle w:val="Footer"/>
      <w:jc w:val="center"/>
    </w:pPr>
    <w:r>
      <w:rPr>
        <w:rStyle w:val="PageNumber"/>
      </w:rPr>
      <w:fldChar w:fldCharType="begin"/>
    </w:r>
    <w:r>
      <w:rPr>
        <w:rStyle w:val="PageNumber"/>
      </w:rPr>
      <w:instrText xml:space="preserve"> PAGE </w:instrText>
    </w:r>
    <w:r>
      <w:rPr>
        <w:rStyle w:val="PageNumber"/>
      </w:rPr>
      <w:fldChar w:fldCharType="separate"/>
    </w:r>
    <w:r w:rsidR="009E2C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1E7A" w14:textId="77777777" w:rsidR="00F65A4C" w:rsidRDefault="00F65A4C">
      <w:r>
        <w:separator/>
      </w:r>
    </w:p>
  </w:footnote>
  <w:footnote w:type="continuationSeparator" w:id="0">
    <w:p w14:paraId="7C7BC7DC" w14:textId="77777777" w:rsidR="00F65A4C" w:rsidRDefault="00F65A4C">
      <w:r>
        <w:continuationSeparator/>
      </w:r>
    </w:p>
  </w:footnote>
  <w:footnote w:id="1">
    <w:p w14:paraId="0E3E1567" w14:textId="77777777" w:rsidR="00E77150" w:rsidRDefault="00E7715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E77150" w:rsidRDefault="00E77150"/>
  <w:p w14:paraId="045DE8D4" w14:textId="77777777" w:rsidR="00E77150" w:rsidRDefault="00E771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E77150" w:rsidRPr="00D82162" w:rsidRDefault="00E77150">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E77150" w:rsidRDefault="00E7715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E77150" w:rsidRPr="00BC47C9" w:rsidRDefault="00E7715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E77150" w:rsidRPr="00BC47C9" w:rsidRDefault="00E77150">
    <w:pPr>
      <w:pStyle w:val="BANNER1"/>
      <w:spacing w:before="120"/>
      <w:rPr>
        <w:rFonts w:ascii="Arial" w:hAnsi="Arial" w:cs="Arial"/>
        <w:sz w:val="24"/>
      </w:rPr>
    </w:pPr>
    <w:r w:rsidRPr="00BC47C9">
      <w:rPr>
        <w:rFonts w:ascii="Arial" w:hAnsi="Arial" w:cs="Arial"/>
        <w:sz w:val="24"/>
      </w:rPr>
      <w:t>ATIS Standard on –</w:t>
    </w:r>
  </w:p>
  <w:p w14:paraId="064E7152" w14:textId="77777777" w:rsidR="00E77150" w:rsidRPr="00BC47C9" w:rsidRDefault="00E77150">
    <w:pPr>
      <w:pStyle w:val="BANNER1"/>
      <w:spacing w:before="120"/>
      <w:rPr>
        <w:rFonts w:ascii="Arial" w:hAnsi="Arial" w:cs="Arial"/>
        <w:sz w:val="24"/>
      </w:rPr>
    </w:pPr>
  </w:p>
  <w:p w14:paraId="0A5E1056" w14:textId="65456C34" w:rsidR="00E77150" w:rsidRDefault="00E77150">
    <w:pPr>
      <w:pStyle w:val="Header"/>
      <w:rPr>
        <w:rFonts w:cs="Arial"/>
        <w:bCs/>
        <w:sz w:val="36"/>
      </w:rPr>
    </w:pPr>
    <w:ins w:id="1323" w:author="singh" w:date="2019-11-03T19:38:00Z">
      <w:r w:rsidRPr="0068384F">
        <w:rPr>
          <w:rFonts w:cs="Arial"/>
          <w:bCs/>
          <w:sz w:val="36"/>
          <w:rPrChange w:id="1324" w:author="singh" w:date="2019-11-03T19:38:00Z">
            <w:rPr/>
          </w:rPrChange>
        </w:rPr>
        <w:t>NS/EP NGN-PS</w:t>
      </w:r>
      <w:r>
        <w:t xml:space="preserve"> </w:t>
      </w:r>
    </w:ins>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E77150" w:rsidRPr="00BC47C9" w:rsidRDefault="00E7715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5"/>
  </w:num>
  <w:num w:numId="15">
    <w:abstractNumId w:val="30"/>
  </w:num>
  <w:num w:numId="16">
    <w:abstractNumId w:val="19"/>
  </w:num>
  <w:num w:numId="17">
    <w:abstractNumId w:val="26"/>
  </w:num>
  <w:num w:numId="18">
    <w:abstractNumId w:val="9"/>
  </w:num>
  <w:num w:numId="19">
    <w:abstractNumId w:val="24"/>
  </w:num>
  <w:num w:numId="20">
    <w:abstractNumId w:val="10"/>
  </w:num>
  <w:num w:numId="21">
    <w:abstractNumId w:val="17"/>
  </w:num>
  <w:num w:numId="22">
    <w:abstractNumId w:val="18"/>
  </w:num>
  <w:num w:numId="23">
    <w:abstractNumId w:val="14"/>
  </w:num>
  <w:num w:numId="24">
    <w:abstractNumId w:val="29"/>
  </w:num>
  <w:num w:numId="25">
    <w:abstractNumId w:val="28"/>
  </w:num>
  <w:num w:numId="26">
    <w:abstractNumId w:val="33"/>
  </w:num>
  <w:num w:numId="27">
    <w:abstractNumId w:val="27"/>
  </w:num>
  <w:num w:numId="28">
    <w:abstractNumId w:val="23"/>
  </w:num>
  <w:num w:numId="29">
    <w:abstractNumId w:val="22"/>
  </w:num>
  <w:num w:numId="30">
    <w:abstractNumId w:val="13"/>
  </w:num>
  <w:num w:numId="31">
    <w:abstractNumId w:val="32"/>
  </w:num>
  <w:num w:numId="32">
    <w:abstractNumId w:val="34"/>
  </w:num>
  <w:num w:numId="33">
    <w:abstractNumId w:val="15"/>
  </w:num>
  <w:num w:numId="34">
    <w:abstractNumId w:val="16"/>
  </w:num>
  <w:num w:numId="35">
    <w:abstractNumId w:val="21"/>
  </w:num>
  <w:num w:numId="36">
    <w:abstractNumId w:val="1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5B18"/>
    <w:rsid w:val="001C1890"/>
    <w:rsid w:val="001C3EF8"/>
    <w:rsid w:val="001D0B7C"/>
    <w:rsid w:val="001D415E"/>
    <w:rsid w:val="001D5836"/>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237C"/>
    <w:rsid w:val="00322B1E"/>
    <w:rsid w:val="00332787"/>
    <w:rsid w:val="0033378E"/>
    <w:rsid w:val="00335BF2"/>
    <w:rsid w:val="0034642C"/>
    <w:rsid w:val="0034689C"/>
    <w:rsid w:val="00347CE7"/>
    <w:rsid w:val="00347FBD"/>
    <w:rsid w:val="00352E7F"/>
    <w:rsid w:val="00353156"/>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493E"/>
    <w:rsid w:val="00675AB7"/>
    <w:rsid w:val="00676B25"/>
    <w:rsid w:val="00680E13"/>
    <w:rsid w:val="00682252"/>
    <w:rsid w:val="0068384F"/>
    <w:rsid w:val="006851A4"/>
    <w:rsid w:val="00686C71"/>
    <w:rsid w:val="00694E63"/>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12E8"/>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1C6B"/>
    <w:rsid w:val="008522E5"/>
    <w:rsid w:val="008543A3"/>
    <w:rsid w:val="008556C2"/>
    <w:rsid w:val="00857AE3"/>
    <w:rsid w:val="00861816"/>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CB2"/>
    <w:rsid w:val="00DA365D"/>
    <w:rsid w:val="00DB1BF6"/>
    <w:rsid w:val="00DB257B"/>
    <w:rsid w:val="00DB7F7D"/>
    <w:rsid w:val="00DC3B77"/>
    <w:rsid w:val="00DC520E"/>
    <w:rsid w:val="00DD1138"/>
    <w:rsid w:val="00DD1AC9"/>
    <w:rsid w:val="00DD401C"/>
    <w:rsid w:val="00DD4278"/>
    <w:rsid w:val="00DD6DAD"/>
    <w:rsid w:val="00DF3E11"/>
    <w:rsid w:val="00DF79ED"/>
    <w:rsid w:val="00E014DF"/>
    <w:rsid w:val="00E06907"/>
    <w:rsid w:val="00E207BB"/>
    <w:rsid w:val="00E23DA8"/>
    <w:rsid w:val="00E26011"/>
    <w:rsid w:val="00E36B93"/>
    <w:rsid w:val="00E423A3"/>
    <w:rsid w:val="00E4312D"/>
    <w:rsid w:val="00E433EA"/>
    <w:rsid w:val="00E45E6B"/>
    <w:rsid w:val="00E468EC"/>
    <w:rsid w:val="00E55D9C"/>
    <w:rsid w:val="00E573BE"/>
    <w:rsid w:val="00E57760"/>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DF80CF-7332-44A1-A734-23C66FDE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23</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59688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12</cp:revision>
  <cp:lastPrinted>2016-10-06T14:00:00Z</cp:lastPrinted>
  <dcterms:created xsi:type="dcterms:W3CDTF">2019-11-02T14:07:00Z</dcterms:created>
  <dcterms:modified xsi:type="dcterms:W3CDTF">2019-11-05T16:42:00Z</dcterms:modified>
</cp:coreProperties>
</file>