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5FFBB9BD" w:rsidR="00590C1B" w:rsidRPr="00AF41F3" w:rsidRDefault="00590C1B">
      <w:pPr>
        <w:ind w:right="-288"/>
        <w:jc w:val="right"/>
        <w:outlineLvl w:val="0"/>
        <w:rPr>
          <w:rFonts w:cs="Arial"/>
          <w:b/>
          <w:sz w:val="28"/>
          <w:rPrChange w:id="0" w:author="Drew Greco" w:date="2019-10-03T11:02:00Z">
            <w:rPr>
              <w:rFonts w:cs="Arial"/>
              <w:b/>
              <w:sz w:val="28"/>
              <w:lang w:val="es-ES"/>
            </w:rPr>
          </w:rPrChange>
        </w:rPr>
      </w:pPr>
      <w:bookmarkStart w:id="1" w:name="_Toc467601201"/>
      <w:bookmarkStart w:id="2" w:name="_Toc534972730"/>
      <w:bookmarkStart w:id="3" w:name="_Toc534988873"/>
      <w:r w:rsidRPr="00AF41F3">
        <w:rPr>
          <w:rFonts w:cs="Arial"/>
          <w:b/>
          <w:sz w:val="28"/>
          <w:rPrChange w:id="4" w:author="Drew Greco" w:date="2019-10-03T11:02:00Z">
            <w:rPr>
              <w:rFonts w:cs="Arial"/>
              <w:b/>
              <w:sz w:val="28"/>
              <w:lang w:val="es-ES"/>
            </w:rPr>
          </w:rPrChange>
        </w:rPr>
        <w:t>ATIS-</w:t>
      </w:r>
      <w:r w:rsidR="007D2056" w:rsidRPr="00AF41F3">
        <w:rPr>
          <w:rFonts w:cs="Arial"/>
          <w:b/>
          <w:sz w:val="28"/>
          <w:rPrChange w:id="5" w:author="Drew Greco" w:date="2019-10-03T11:02:00Z">
            <w:rPr>
              <w:rFonts w:cs="Arial"/>
              <w:b/>
              <w:sz w:val="28"/>
              <w:lang w:val="es-ES"/>
            </w:rPr>
          </w:rPrChange>
        </w:rPr>
        <w:t>1000074</w:t>
      </w:r>
      <w:bookmarkEnd w:id="1"/>
      <w:bookmarkEnd w:id="2"/>
      <w:bookmarkEnd w:id="3"/>
      <w:r w:rsidR="003D42A8" w:rsidRPr="00AF41F3">
        <w:rPr>
          <w:rFonts w:cs="Arial"/>
          <w:b/>
          <w:sz w:val="28"/>
          <w:rPrChange w:id="6" w:author="Drew Greco" w:date="2019-10-03T11:02:00Z">
            <w:rPr>
              <w:rFonts w:cs="Arial"/>
              <w:b/>
              <w:sz w:val="28"/>
              <w:lang w:val="es-ES"/>
            </w:rPr>
          </w:rPrChange>
        </w:rPr>
        <w:t>.</w:t>
      </w:r>
      <w:del w:id="7" w:author="Theresa Reese" w:date="2019-10-21T12:08:00Z">
        <w:r w:rsidR="003D42A8" w:rsidRPr="00AF41F3" w:rsidDel="00EC0D53">
          <w:rPr>
            <w:rFonts w:cs="Arial"/>
            <w:b/>
            <w:sz w:val="28"/>
            <w:rPrChange w:id="8" w:author="Drew Greco" w:date="2019-10-03T11:02:00Z">
              <w:rPr>
                <w:rFonts w:cs="Arial"/>
                <w:b/>
                <w:sz w:val="28"/>
                <w:lang w:val="es-ES"/>
              </w:rPr>
            </w:rPrChange>
          </w:rPr>
          <w:delText xml:space="preserve">v002 </w:delText>
        </w:r>
      </w:del>
      <w:ins w:id="9" w:author="Theresa Reese" w:date="2019-10-21T12:08:00Z">
        <w:r w:rsidR="00EC0D53" w:rsidRPr="00AF41F3">
          <w:rPr>
            <w:rFonts w:cs="Arial"/>
            <w:b/>
            <w:sz w:val="28"/>
            <w:rPrChange w:id="10" w:author="Drew Greco" w:date="2019-10-03T11:02:00Z">
              <w:rPr>
                <w:rFonts w:cs="Arial"/>
                <w:b/>
                <w:sz w:val="28"/>
                <w:lang w:val="es-ES"/>
              </w:rPr>
            </w:rPrChange>
          </w:rPr>
          <w:t>v00</w:t>
        </w:r>
        <w:r w:rsidR="00EC0D53">
          <w:rPr>
            <w:rFonts w:cs="Arial"/>
            <w:b/>
            <w:sz w:val="28"/>
          </w:rPr>
          <w:t>3</w:t>
        </w:r>
        <w:r w:rsidR="00EC0D53" w:rsidRPr="00AF41F3">
          <w:rPr>
            <w:rFonts w:cs="Arial"/>
            <w:b/>
            <w:sz w:val="28"/>
            <w:rPrChange w:id="11" w:author="Drew Greco" w:date="2019-10-03T11:02:00Z">
              <w:rPr>
                <w:rFonts w:cs="Arial"/>
                <w:b/>
                <w:sz w:val="28"/>
                <w:lang w:val="es-ES"/>
              </w:rPr>
            </w:rPrChange>
          </w:rPr>
          <w:t xml:space="preserve"> </w:t>
        </w:r>
      </w:ins>
      <w:r w:rsidR="003D42A8" w:rsidRPr="00AF41F3">
        <w:rPr>
          <w:rFonts w:cs="Arial"/>
          <w:b/>
          <w:sz w:val="28"/>
          <w:highlight w:val="yellow"/>
          <w:rPrChange w:id="12" w:author="Drew Greco" w:date="2019-10-03T11:02:00Z">
            <w:rPr>
              <w:rFonts w:cs="Arial"/>
              <w:b/>
              <w:sz w:val="28"/>
              <w:highlight w:val="yellow"/>
              <w:lang w:val="es-ES"/>
            </w:rPr>
          </w:rPrChange>
        </w:rPr>
        <w:t>(DRAFT)</w:t>
      </w:r>
    </w:p>
    <w:p w14:paraId="1AF26D92" w14:textId="77777777" w:rsidR="00590C1B" w:rsidRPr="00D97DFA" w:rsidRDefault="007E23D3">
      <w:pPr>
        <w:ind w:right="-288"/>
        <w:jc w:val="right"/>
        <w:outlineLvl w:val="0"/>
        <w:rPr>
          <w:b/>
          <w:sz w:val="28"/>
        </w:rPr>
      </w:pPr>
      <w:bookmarkStart w:id="13" w:name="_Toc467601202"/>
      <w:bookmarkStart w:id="14" w:name="_Toc534972732"/>
      <w:bookmarkStart w:id="15" w:name="_Toc534988875"/>
      <w:r w:rsidRPr="00D97DFA">
        <w:rPr>
          <w:bCs/>
          <w:sz w:val="28"/>
        </w:rPr>
        <w:t>ATIS Standard on</w:t>
      </w:r>
      <w:bookmarkEnd w:id="13"/>
      <w:bookmarkEnd w:id="14"/>
      <w:bookmarkEnd w:id="1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16" w:name="_Toc467601203"/>
      <w:bookmarkStart w:id="17" w:name="_Toc534972733"/>
      <w:bookmarkStart w:id="1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16"/>
      <w:bookmarkEnd w:id="17"/>
      <w:bookmarkEnd w:id="1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19" w:name="_Toc467601204"/>
      <w:bookmarkStart w:id="20" w:name="_Toc534972734"/>
      <w:bookmarkStart w:id="21" w:name="_Toc534988877"/>
      <w:r w:rsidRPr="00D97DFA">
        <w:rPr>
          <w:b/>
        </w:rPr>
        <w:t>Alliance for Telecommunications Industry Solutions</w:t>
      </w:r>
      <w:bookmarkEnd w:id="19"/>
      <w:bookmarkEnd w:id="20"/>
      <w:bookmarkEnd w:id="2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22" w:name="_Toc467601205"/>
      <w:bookmarkStart w:id="23" w:name="_Toc534972735"/>
      <w:bookmarkStart w:id="2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22"/>
      <w:bookmarkEnd w:id="23"/>
      <w:bookmarkEnd w:id="2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2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2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ins w:id="26" w:author="Theresa Reese" w:date="2019-11-04T15:33:00Z"/>
          <w:b/>
        </w:rPr>
      </w:pPr>
      <w:ins w:id="27" w:author="Theresa Reese" w:date="2019-11-04T15:33:00Z">
        <w:r w:rsidRPr="006F12CE">
          <w:rPr>
            <w:b/>
          </w:rPr>
          <w:t>Revision History</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0C7900">
        <w:trPr>
          <w:trHeight w:val="242"/>
          <w:tblHeader/>
          <w:ins w:id="28" w:author="Theresa Reese" w:date="2019-11-04T15:33:00Z"/>
        </w:trPr>
        <w:tc>
          <w:tcPr>
            <w:tcW w:w="2574" w:type="dxa"/>
            <w:shd w:val="clear" w:color="auto" w:fill="E0E0E0"/>
          </w:tcPr>
          <w:p w14:paraId="744B99B1" w14:textId="77777777" w:rsidR="00C0450B" w:rsidRPr="007E23D3" w:rsidRDefault="00C0450B" w:rsidP="000C7900">
            <w:pPr>
              <w:rPr>
                <w:ins w:id="29" w:author="Theresa Reese" w:date="2019-11-04T15:33:00Z"/>
                <w:b/>
                <w:sz w:val="18"/>
                <w:szCs w:val="18"/>
              </w:rPr>
            </w:pPr>
            <w:ins w:id="30" w:author="Theresa Reese" w:date="2019-11-04T15:33:00Z">
              <w:r w:rsidRPr="007E23D3">
                <w:rPr>
                  <w:b/>
                  <w:sz w:val="18"/>
                  <w:szCs w:val="18"/>
                </w:rPr>
                <w:t>Date</w:t>
              </w:r>
            </w:ins>
          </w:p>
        </w:tc>
        <w:tc>
          <w:tcPr>
            <w:tcW w:w="1634" w:type="dxa"/>
            <w:shd w:val="clear" w:color="auto" w:fill="E0E0E0"/>
          </w:tcPr>
          <w:p w14:paraId="13542000" w14:textId="77777777" w:rsidR="00C0450B" w:rsidRPr="007E23D3" w:rsidRDefault="00C0450B" w:rsidP="000C7900">
            <w:pPr>
              <w:rPr>
                <w:ins w:id="31" w:author="Theresa Reese" w:date="2019-11-04T15:33:00Z"/>
                <w:b/>
                <w:sz w:val="18"/>
                <w:szCs w:val="18"/>
              </w:rPr>
            </w:pPr>
            <w:ins w:id="32" w:author="Theresa Reese" w:date="2019-11-04T15:33:00Z">
              <w:r w:rsidRPr="007E23D3">
                <w:rPr>
                  <w:b/>
                  <w:sz w:val="18"/>
                  <w:szCs w:val="18"/>
                </w:rPr>
                <w:t>Version</w:t>
              </w:r>
            </w:ins>
          </w:p>
        </w:tc>
        <w:tc>
          <w:tcPr>
            <w:tcW w:w="4000" w:type="dxa"/>
            <w:shd w:val="clear" w:color="auto" w:fill="E0E0E0"/>
          </w:tcPr>
          <w:p w14:paraId="1D5C6DDA" w14:textId="77777777" w:rsidR="00C0450B" w:rsidRPr="007E23D3" w:rsidRDefault="00C0450B" w:rsidP="000C7900">
            <w:pPr>
              <w:rPr>
                <w:ins w:id="33" w:author="Theresa Reese" w:date="2019-11-04T15:33:00Z"/>
                <w:b/>
                <w:sz w:val="18"/>
                <w:szCs w:val="18"/>
              </w:rPr>
            </w:pPr>
            <w:ins w:id="34" w:author="Theresa Reese" w:date="2019-11-04T15:33:00Z">
              <w:r w:rsidRPr="007E23D3">
                <w:rPr>
                  <w:b/>
                  <w:sz w:val="18"/>
                  <w:szCs w:val="18"/>
                </w:rPr>
                <w:t>Description</w:t>
              </w:r>
            </w:ins>
          </w:p>
        </w:tc>
        <w:tc>
          <w:tcPr>
            <w:tcW w:w="2088" w:type="dxa"/>
            <w:shd w:val="clear" w:color="auto" w:fill="E0E0E0"/>
          </w:tcPr>
          <w:p w14:paraId="7DEF1377" w14:textId="77777777" w:rsidR="00C0450B" w:rsidRPr="007E23D3" w:rsidRDefault="00C0450B" w:rsidP="000C7900">
            <w:pPr>
              <w:rPr>
                <w:ins w:id="35" w:author="Theresa Reese" w:date="2019-11-04T15:33:00Z"/>
                <w:b/>
                <w:sz w:val="18"/>
                <w:szCs w:val="18"/>
              </w:rPr>
            </w:pPr>
            <w:ins w:id="36" w:author="Theresa Reese" w:date="2019-11-04T15:33:00Z">
              <w:r>
                <w:rPr>
                  <w:b/>
                  <w:sz w:val="18"/>
                  <w:szCs w:val="18"/>
                </w:rPr>
                <w:t>Editor</w:t>
              </w:r>
            </w:ins>
          </w:p>
        </w:tc>
      </w:tr>
      <w:tr w:rsidR="00C0450B" w:rsidRPr="007E23D3" w14:paraId="43772896" w14:textId="77777777" w:rsidTr="000C7900">
        <w:trPr>
          <w:ins w:id="37" w:author="Theresa Reese" w:date="2019-11-04T15:33:00Z"/>
        </w:trPr>
        <w:tc>
          <w:tcPr>
            <w:tcW w:w="2574" w:type="dxa"/>
          </w:tcPr>
          <w:p w14:paraId="18AE746F" w14:textId="77777777" w:rsidR="00C0450B" w:rsidRPr="007E23D3" w:rsidRDefault="00C0450B" w:rsidP="000C7900">
            <w:pPr>
              <w:rPr>
                <w:ins w:id="38" w:author="Theresa Reese" w:date="2019-11-04T15:33:00Z"/>
                <w:rFonts w:cs="Arial"/>
                <w:sz w:val="18"/>
                <w:szCs w:val="18"/>
              </w:rPr>
            </w:pPr>
            <w:ins w:id="39" w:author="Theresa Reese" w:date="2019-11-04T15:33:00Z">
              <w:r>
                <w:rPr>
                  <w:rFonts w:cs="Arial"/>
                  <w:sz w:val="18"/>
                  <w:szCs w:val="18"/>
                </w:rPr>
                <w:t>10/23/2019</w:t>
              </w:r>
            </w:ins>
          </w:p>
        </w:tc>
        <w:tc>
          <w:tcPr>
            <w:tcW w:w="1634" w:type="dxa"/>
          </w:tcPr>
          <w:p w14:paraId="77B58D0E" w14:textId="77777777" w:rsidR="00C0450B" w:rsidRPr="007E23D3" w:rsidRDefault="00C0450B" w:rsidP="000C7900">
            <w:pPr>
              <w:rPr>
                <w:ins w:id="40" w:author="Theresa Reese" w:date="2019-11-04T15:33:00Z"/>
                <w:rFonts w:cs="Arial"/>
                <w:sz w:val="18"/>
                <w:szCs w:val="18"/>
              </w:rPr>
            </w:pPr>
            <w:ins w:id="41" w:author="Theresa Reese" w:date="2019-11-04T15:33:00Z">
              <w:r>
                <w:rPr>
                  <w:rFonts w:cs="Arial"/>
                  <w:sz w:val="18"/>
                  <w:szCs w:val="18"/>
                </w:rPr>
                <w:t>0.1</w:t>
              </w:r>
            </w:ins>
          </w:p>
        </w:tc>
        <w:tc>
          <w:tcPr>
            <w:tcW w:w="4000" w:type="dxa"/>
          </w:tcPr>
          <w:p w14:paraId="0AF13DE9" w14:textId="77777777" w:rsidR="00C0450B" w:rsidRPr="007E23D3" w:rsidRDefault="00C0450B" w:rsidP="000C7900">
            <w:pPr>
              <w:pStyle w:val="CommentSubject"/>
              <w:jc w:val="left"/>
              <w:rPr>
                <w:ins w:id="42" w:author="Theresa Reese" w:date="2019-11-04T15:33:00Z"/>
                <w:rFonts w:cs="Arial"/>
                <w:b w:val="0"/>
                <w:sz w:val="18"/>
                <w:szCs w:val="18"/>
              </w:rPr>
            </w:pPr>
            <w:ins w:id="43" w:author="Theresa Reese" w:date="2019-11-04T15:33:00Z">
              <w:r>
                <w:rPr>
                  <w:rFonts w:cs="Arial"/>
                  <w:b w:val="0"/>
                  <w:sz w:val="18"/>
                  <w:szCs w:val="18"/>
                </w:rPr>
                <w:t>Initial Draft</w:t>
              </w:r>
            </w:ins>
          </w:p>
        </w:tc>
        <w:tc>
          <w:tcPr>
            <w:tcW w:w="2088" w:type="dxa"/>
          </w:tcPr>
          <w:p w14:paraId="63E0D5CE" w14:textId="77777777" w:rsidR="00C0450B" w:rsidRPr="007E23D3" w:rsidRDefault="00C0450B" w:rsidP="000C7900">
            <w:pPr>
              <w:jc w:val="left"/>
              <w:rPr>
                <w:ins w:id="44" w:author="Theresa Reese" w:date="2019-11-04T15:33:00Z"/>
                <w:rFonts w:cs="Arial"/>
                <w:sz w:val="18"/>
                <w:szCs w:val="18"/>
              </w:rPr>
            </w:pPr>
          </w:p>
        </w:tc>
      </w:tr>
    </w:tbl>
    <w:p w14:paraId="4D5CD9C8" w14:textId="77777777" w:rsidR="00C0450B" w:rsidRDefault="00C0450B" w:rsidP="00C0450B">
      <w:pPr>
        <w:rPr>
          <w:ins w:id="45" w:author="Theresa Reese" w:date="2019-11-04T15:33:00Z"/>
          <w:bCs/>
          <w:lang w:val="fr-FR"/>
        </w:rPr>
      </w:pPr>
    </w:p>
    <w:p w14:paraId="2FA03B5C" w14:textId="77777777" w:rsidR="007E23D3" w:rsidRPr="009F3A36" w:rsidRDefault="007E23D3" w:rsidP="00686C71">
      <w:pPr>
        <w:rPr>
          <w:bCs/>
        </w:rPr>
      </w:pPr>
      <w:bookmarkStart w:id="46" w:name="_GoBack"/>
      <w:bookmarkEnd w:id="46"/>
    </w:p>
    <w:p w14:paraId="57E308CB" w14:textId="77777777" w:rsidR="005630B0" w:rsidRDefault="005630B0">
      <w:pPr>
        <w:spacing w:before="0" w:after="0"/>
        <w:jc w:val="left"/>
        <w:rPr>
          <w:b/>
          <w:sz w:val="32"/>
        </w:rPr>
      </w:pPr>
      <w:bookmarkStart w:id="47" w:name="_Toc467601206"/>
      <w:bookmarkStart w:id="48" w:name="_Toc534972736"/>
      <w:bookmarkStart w:id="49"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t xml:space="preserve">Table </w:t>
      </w:r>
      <w:r w:rsidR="005E0DD8" w:rsidRPr="00D97DFA">
        <w:t>o</w:t>
      </w:r>
      <w:r w:rsidRPr="00D97DFA">
        <w:t>f Contents</w:t>
      </w:r>
      <w:bookmarkEnd w:id="47"/>
      <w:bookmarkEnd w:id="48"/>
      <w:bookmarkEnd w:id="49"/>
      <w:r w:rsidR="00101312">
        <w:tab/>
      </w:r>
    </w:p>
    <w:bookmarkStart w:id="50" w:name="_Toc48734906"/>
    <w:bookmarkStart w:id="51" w:name="_Toc48741692"/>
    <w:bookmarkStart w:id="52" w:name="_Toc48741750"/>
    <w:bookmarkStart w:id="53" w:name="_Toc48742190"/>
    <w:bookmarkStart w:id="54" w:name="_Toc48742216"/>
    <w:bookmarkStart w:id="55" w:name="_Toc48742242"/>
    <w:bookmarkStart w:id="56" w:name="_Toc48742267"/>
    <w:bookmarkStart w:id="57" w:name="_Toc48742350"/>
    <w:bookmarkStart w:id="58" w:name="_Toc48742550"/>
    <w:bookmarkStart w:id="59" w:name="_Toc48743169"/>
    <w:bookmarkStart w:id="60" w:name="_Toc48743221"/>
    <w:bookmarkStart w:id="61" w:name="_Toc48743252"/>
    <w:bookmarkStart w:id="62" w:name="_Toc48743361"/>
    <w:bookmarkStart w:id="63" w:name="_Toc48743426"/>
    <w:bookmarkStart w:id="64" w:name="_Toc48743550"/>
    <w:bookmarkStart w:id="65" w:name="_Toc48743626"/>
    <w:bookmarkStart w:id="66" w:name="_Toc48743656"/>
    <w:bookmarkStart w:id="67" w:name="_Toc48743832"/>
    <w:bookmarkStart w:id="68" w:name="_Toc48743888"/>
    <w:bookmarkStart w:id="69" w:name="_Toc48743927"/>
    <w:bookmarkStart w:id="70" w:name="_Toc48743957"/>
    <w:bookmarkStart w:id="71" w:name="_Toc48744022"/>
    <w:bookmarkStart w:id="72" w:name="_Toc48744060"/>
    <w:bookmarkStart w:id="73" w:name="_Toc48744090"/>
    <w:bookmarkStart w:id="74" w:name="_Toc48744141"/>
    <w:bookmarkStart w:id="75" w:name="_Toc48744261"/>
    <w:bookmarkStart w:id="76" w:name="_Toc48744941"/>
    <w:bookmarkStart w:id="77" w:name="_Toc48745052"/>
    <w:bookmarkStart w:id="78" w:name="_Toc48745177"/>
    <w:bookmarkStart w:id="79"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E9C9A27" w:rsidR="00C6388B" w:rsidRDefault="009A4E3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53F18990" w14:textId="66F00DE6" w:rsidR="00C6388B" w:rsidRDefault="009A4E3B">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743737F2" w14:textId="6C0C69F8" w:rsidR="00C6388B" w:rsidRDefault="009A4E3B">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056A2891" w14:textId="5C5F1C26" w:rsidR="00C6388B" w:rsidRDefault="009A4E3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54A2FAA5" w14:textId="751325B4" w:rsidR="00C6388B" w:rsidRDefault="009A4E3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0B768015" w14:textId="374E0D62" w:rsidR="00C6388B" w:rsidRDefault="009A4E3B">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5C1C6DEF" w14:textId="1EA08C34" w:rsidR="00C6388B" w:rsidRDefault="009A4E3B">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49B24E87" w14:textId="54765FAE" w:rsidR="00C6388B" w:rsidRDefault="009A4E3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9475A">
          <w:rPr>
            <w:noProof/>
            <w:webHidden/>
          </w:rPr>
          <w:t>3</w:t>
        </w:r>
        <w:r w:rsidR="00C6388B">
          <w:rPr>
            <w:noProof/>
            <w:webHidden/>
          </w:rPr>
          <w:fldChar w:fldCharType="end"/>
        </w:r>
      </w:hyperlink>
    </w:p>
    <w:p w14:paraId="587B6FAD" w14:textId="0304600B" w:rsidR="00C6388B" w:rsidRDefault="009A4E3B">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12782980" w14:textId="73F9739A" w:rsidR="00C6388B" w:rsidRDefault="009A4E3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26DCCB53" w14:textId="59A95F5C" w:rsidR="00C6388B" w:rsidRDefault="009A4E3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7F70EEFD" w14:textId="2B9C1C5E" w:rsidR="00C6388B" w:rsidRDefault="009A4E3B">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2A8D56D3" w14:textId="75D01FD7" w:rsidR="00C6388B" w:rsidRDefault="009A4E3B">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9475A">
          <w:rPr>
            <w:noProof/>
            <w:webHidden/>
          </w:rPr>
          <w:t>6</w:t>
        </w:r>
        <w:r w:rsidR="00C6388B">
          <w:rPr>
            <w:noProof/>
            <w:webHidden/>
          </w:rPr>
          <w:fldChar w:fldCharType="end"/>
        </w:r>
      </w:hyperlink>
    </w:p>
    <w:p w14:paraId="0B489A52" w14:textId="312D4D5B" w:rsidR="00C6388B" w:rsidRDefault="009A4E3B">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7B550212" w14:textId="055F1665" w:rsidR="00C6388B" w:rsidRDefault="009A4E3B">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073D54EB" w14:textId="6E682647" w:rsidR="00C6388B" w:rsidRDefault="009A4E3B">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56EF6FE5" w14:textId="51EE76E1" w:rsidR="00C6388B" w:rsidRDefault="009A4E3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3AA48AB2" w14:textId="68E6D4BE" w:rsidR="00C6388B" w:rsidRDefault="009A4E3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9475A">
          <w:rPr>
            <w:noProof/>
            <w:webHidden/>
          </w:rPr>
          <w:t>8</w:t>
        </w:r>
        <w:r w:rsidR="00C6388B">
          <w:rPr>
            <w:noProof/>
            <w:webHidden/>
          </w:rPr>
          <w:fldChar w:fldCharType="end"/>
        </w:r>
      </w:hyperlink>
    </w:p>
    <w:p w14:paraId="556994B9" w14:textId="030047B6" w:rsidR="00C6388B" w:rsidRDefault="009A4E3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9475A">
          <w:rPr>
            <w:noProof/>
            <w:webHidden/>
          </w:rPr>
          <w:t>9</w:t>
        </w:r>
        <w:r w:rsidR="00C6388B">
          <w:rPr>
            <w:noProof/>
            <w:webHidden/>
          </w:rPr>
          <w:fldChar w:fldCharType="end"/>
        </w:r>
      </w:hyperlink>
    </w:p>
    <w:p w14:paraId="4E7B50AD" w14:textId="5121A12A" w:rsidR="00C6388B" w:rsidRDefault="009A4E3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6BD2E406" w14:textId="74FFF15A" w:rsidR="00C6388B" w:rsidRDefault="009A4E3B">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14829898" w14:textId="52030E61" w:rsidR="00C6388B" w:rsidRDefault="009A4E3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7124AD99" w14:textId="40E7BEA5" w:rsidR="00C6388B" w:rsidRDefault="009A4E3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9475A">
          <w:rPr>
            <w:noProof/>
            <w:webHidden/>
          </w:rPr>
          <w:t>11</w:t>
        </w:r>
        <w:r w:rsidR="00C6388B">
          <w:rPr>
            <w:noProof/>
            <w:webHidden/>
          </w:rPr>
          <w:fldChar w:fldCharType="end"/>
        </w:r>
      </w:hyperlink>
    </w:p>
    <w:p w14:paraId="2724B122" w14:textId="09AFDF2B" w:rsidR="00C6388B" w:rsidRDefault="009A4E3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9475A">
          <w:rPr>
            <w:noProof/>
            <w:webHidden/>
          </w:rPr>
          <w:t>12</w:t>
        </w:r>
        <w:r w:rsidR="00C6388B">
          <w:rPr>
            <w:noProof/>
            <w:webHidden/>
          </w:rPr>
          <w:fldChar w:fldCharType="end"/>
        </w:r>
      </w:hyperlink>
    </w:p>
    <w:p w14:paraId="45AC2437" w14:textId="6DE88DC8" w:rsidR="00C6388B" w:rsidRDefault="009A4E3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9475A">
          <w:rPr>
            <w:noProof/>
            <w:webHidden/>
          </w:rPr>
          <w:t>12</w:t>
        </w:r>
        <w:r w:rsidR="00C6388B">
          <w:rPr>
            <w:noProof/>
            <w:webHidden/>
          </w:rPr>
          <w:fldChar w:fldCharType="end"/>
        </w:r>
      </w:hyperlink>
    </w:p>
    <w:p w14:paraId="77F63B07" w14:textId="5D4912B5" w:rsidR="00C6388B" w:rsidRDefault="009A4E3B">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9475A">
          <w:rPr>
            <w:noProof/>
            <w:webHidden/>
          </w:rPr>
          <w:t>13</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80" w:name="_Toc467601207"/>
      <w:bookmarkStart w:id="81" w:name="_Toc534972737"/>
      <w:bookmarkStart w:id="82" w:name="_Toc534988880"/>
      <w:r w:rsidRPr="00D97DFA">
        <w:t>Table of Figures</w:t>
      </w:r>
      <w:bookmarkEnd w:id="80"/>
      <w:bookmarkEnd w:id="81"/>
      <w:bookmarkEnd w:id="82"/>
    </w:p>
    <w:p w14:paraId="73AA46FF" w14:textId="77777777" w:rsidR="00590C1B" w:rsidRPr="00D97DFA" w:rsidRDefault="00590C1B"/>
    <w:p w14:paraId="5D8C4833" w14:textId="4EF34803"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A9475A">
          <w:rPr>
            <w:noProof/>
            <w:webHidden/>
          </w:rPr>
          <w:t>5</w:t>
        </w:r>
        <w:r w:rsidR="00101312">
          <w:rPr>
            <w:noProof/>
            <w:webHidden/>
          </w:rPr>
          <w:fldChar w:fldCharType="end"/>
        </w:r>
      </w:hyperlink>
    </w:p>
    <w:p w14:paraId="69BAAB76" w14:textId="7F5C9098" w:rsidR="00101312" w:rsidRDefault="009A4E3B">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A9475A">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85" w:name="_Toc534988881"/>
      <w:r w:rsidRPr="00D97DFA">
        <w:t>Scope &amp; Purpose</w:t>
      </w:r>
      <w:bookmarkEnd w:id="85"/>
    </w:p>
    <w:p w14:paraId="643766A4" w14:textId="77777777" w:rsidR="00424AF1" w:rsidRPr="00D97DFA" w:rsidRDefault="00424AF1" w:rsidP="00424AF1">
      <w:pPr>
        <w:pStyle w:val="Heading2"/>
      </w:pPr>
      <w:bookmarkStart w:id="86" w:name="_Toc534988882"/>
      <w:r w:rsidRPr="00D97DFA">
        <w:t>Scope</w:t>
      </w:r>
      <w:bookmarkEnd w:id="86"/>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87" w:name="_Toc534988883"/>
      <w:r w:rsidRPr="00D97DFA">
        <w:t>Purpose</w:t>
      </w:r>
      <w:bookmarkEnd w:id="87"/>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88" w:name="_Toc534988884"/>
      <w:r w:rsidRPr="00D97DFA">
        <w:t>Normative References</w:t>
      </w:r>
      <w:bookmarkEnd w:id="88"/>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1"/>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16BFFF34" w:rsidR="00725C00" w:rsidRPr="00D97DFA" w:rsidRDefault="00725C00" w:rsidP="00725C00">
      <w:r w:rsidRPr="00D97DFA">
        <w:t>draft-</w:t>
      </w:r>
      <w:proofErr w:type="spellStart"/>
      <w:r w:rsidRPr="00D97DFA">
        <w:t>ietf</w:t>
      </w:r>
      <w:proofErr w:type="spellEnd"/>
      <w:r w:rsidRPr="00D97DFA">
        <w:t xml:space="preserve">-stir-passport-shaken, </w:t>
      </w:r>
      <w:proofErr w:type="spellStart"/>
      <w:r w:rsidRPr="005630B0">
        <w:rPr>
          <w:i/>
        </w:rPr>
        <w:t>PASSporT</w:t>
      </w:r>
      <w:proofErr w:type="spellEnd"/>
      <w:r w:rsidRPr="005630B0">
        <w:rPr>
          <w:i/>
        </w:rPr>
        <w:t xml:space="preserve"> SHAKEN Extension</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6E6F59C4" w14:textId="7E89833C"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89" w:name="_Ref403216830"/>
      <w:r w:rsidRPr="00D97DFA">
        <w:rPr>
          <w:rStyle w:val="FootnoteReference"/>
          <w:i/>
        </w:rPr>
        <w:footnoteReference w:id="2"/>
      </w:r>
      <w:bookmarkEnd w:id="89"/>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E1205DB" w14:textId="5304C5E5" w:rsidR="007036AC" w:rsidRPr="00D97DFA" w:rsidRDefault="00362EFA" w:rsidP="007036AC">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3"/>
      </w:r>
    </w:p>
    <w:p w14:paraId="047766D2" w14:textId="77777777" w:rsidR="00424AF1" w:rsidRPr="00D97DFA" w:rsidRDefault="00424AF1">
      <w:pPr>
        <w:pStyle w:val="Heading1"/>
      </w:pPr>
      <w:bookmarkStart w:id="90" w:name="_Toc534988885"/>
      <w:r w:rsidRPr="00D97DFA">
        <w:t>Definitions, Acronyms, &amp; Abbreviations</w:t>
      </w:r>
      <w:bookmarkEnd w:id="90"/>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91" w:name="_Toc534988886"/>
      <w:r w:rsidRPr="00D97DFA">
        <w:t>Definitions</w:t>
      </w:r>
      <w:bookmarkEnd w:id="91"/>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14:paraId="2DE42C45" w14:textId="77777777" w:rsidR="001F2162" w:rsidRPr="00D97DFA" w:rsidRDefault="001F2162" w:rsidP="001F2162"/>
    <w:p w14:paraId="258331ED" w14:textId="77777777" w:rsidR="001F2162" w:rsidRPr="00D97DFA" w:rsidRDefault="001F2162" w:rsidP="001F2162">
      <w:pPr>
        <w:pStyle w:val="Heading2"/>
      </w:pPr>
      <w:bookmarkStart w:id="92" w:name="_Toc534988887"/>
      <w:r w:rsidRPr="00D97DFA">
        <w:t>Acronyms &amp; Abbreviations</w:t>
      </w:r>
      <w:bookmarkEnd w:id="92"/>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93" w:name="_Toc534988888"/>
      <w:r w:rsidRPr="00D97DFA">
        <w:t>Overview</w:t>
      </w:r>
      <w:bookmarkEnd w:id="93"/>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94" w:name="_Toc534988889"/>
      <w:r w:rsidRPr="00D97DFA">
        <w:t>STIR Overview</w:t>
      </w:r>
      <w:bookmarkEnd w:id="94"/>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95"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95"/>
    </w:p>
    <w:p w14:paraId="67D2464A" w14:textId="4C522848"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proofErr w:type="spellStart"/>
      <w:r w:rsidRPr="00D97DFA">
        <w:t>PASSporT</w:t>
      </w:r>
      <w:proofErr w:type="spellEnd"/>
      <w:r w:rsidR="000B2940" w:rsidRPr="00D97DFA">
        <w:t>)</w:t>
      </w:r>
      <w:r w:rsidRPr="00D97DFA">
        <w:t xml:space="preserve"> includes a number of claims the signer of the token is asserting. The associated public certificate is used to verify the digital signature and the claims included in the </w:t>
      </w:r>
      <w:proofErr w:type="spellStart"/>
      <w:r w:rsidRPr="00D97DFA">
        <w:t>PASSporT</w:t>
      </w:r>
      <w:proofErr w:type="spellEnd"/>
      <w:r w:rsidRPr="00D97DFA">
        <w:t xml:space="preserve">.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F97BA3" w:rsidRPr="00D97DFA">
        <w:t>RFC 8224</w:t>
      </w:r>
      <w:r w:rsidRPr="00D97DFA">
        <w:t xml:space="preserve"> to define specific SIP usage as described in the next section.</w:t>
      </w:r>
    </w:p>
    <w:p w14:paraId="08DF7BCC" w14:textId="77777777" w:rsidR="0063535E" w:rsidRPr="00D97DFA" w:rsidRDefault="0063535E" w:rsidP="00955174"/>
    <w:p w14:paraId="009CFEB4" w14:textId="06E03C69" w:rsidR="0063535E" w:rsidRPr="00D97DFA" w:rsidRDefault="0063535E" w:rsidP="0063535E">
      <w:pPr>
        <w:pStyle w:val="Heading3"/>
      </w:pPr>
      <w:bookmarkStart w:id="96" w:name="_Toc534988891"/>
      <w:r w:rsidRPr="00D97DFA">
        <w:t>RFC</w:t>
      </w:r>
      <w:r w:rsidR="007D2056" w:rsidRPr="00D97DFA">
        <w:t xml:space="preserve"> </w:t>
      </w:r>
      <w:r w:rsidR="001B394B" w:rsidRPr="00D97DFA">
        <w:t>8224</w:t>
      </w:r>
      <w:bookmarkEnd w:id="96"/>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97" w:name="_Toc534988892"/>
      <w:r w:rsidRPr="00D97DFA">
        <w:t>SHAKEN Architecture</w:t>
      </w:r>
      <w:bookmarkEnd w:id="97"/>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98"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98"/>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7777777"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publically 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99" w:name="_Toc534988893"/>
      <w:r w:rsidRPr="00D97DFA">
        <w:t>SHAKEN Call F</w:t>
      </w:r>
      <w:r w:rsidR="00680E13" w:rsidRPr="00D97DFA">
        <w:t>low</w:t>
      </w:r>
      <w:bookmarkEnd w:id="99"/>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100"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100"/>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proofErr w:type="spellStart"/>
      <w:r w:rsidR="00E52A36" w:rsidRPr="00D97DFA">
        <w:t>PASSporT</w:t>
      </w:r>
      <w:proofErr w:type="spellEnd"/>
      <w:r w:rsidR="00E52A36" w:rsidRPr="00D97DFA">
        <w:t xml:space="preserve">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3AC47A3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Section 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7777777" w:rsidR="00680E13" w:rsidRPr="00D97DFA" w:rsidRDefault="00511958" w:rsidP="005733E2">
      <w:pPr>
        <w:spacing w:before="40" w:after="40"/>
        <w:ind w:left="1440"/>
        <w:jc w:val="left"/>
        <w:rPr>
          <w:sz w:val="18"/>
        </w:rPr>
      </w:pPr>
      <w:r w:rsidRPr="00D97DFA">
        <w:rPr>
          <w:sz w:val="18"/>
        </w:rPr>
        <w:t>NOTE</w:t>
      </w:r>
      <w:r w:rsidR="00A727BD" w:rsidRPr="00D97DFA">
        <w:rPr>
          <w:sz w:val="18"/>
        </w:rPr>
        <w:t>: Error cases where verification fails are discussed in Section 6.</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101" w:name="_Toc534988894"/>
      <w:r w:rsidRPr="00D97DFA">
        <w:t xml:space="preserve">STI </w:t>
      </w:r>
      <w:r w:rsidR="009023CE" w:rsidRPr="00D97DFA">
        <w:t>SIP Procedures</w:t>
      </w:r>
      <w:bookmarkEnd w:id="101"/>
    </w:p>
    <w:p w14:paraId="6F9DA76D" w14:textId="6D77E4CA"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verification service or STI-VS.  This section 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102" w:name="_Toc534988895"/>
      <w:proofErr w:type="spellStart"/>
      <w:r w:rsidRPr="00D97DFA">
        <w:t>PASSporT</w:t>
      </w:r>
      <w:proofErr w:type="spellEnd"/>
      <w:r w:rsidRPr="00D97DFA">
        <w:t xml:space="preserve"> </w:t>
      </w:r>
      <w:r w:rsidR="00B96B68" w:rsidRPr="00D97DFA">
        <w:t>Overview</w:t>
      </w:r>
      <w:bookmarkEnd w:id="102"/>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w:t>
      </w:r>
      <w:proofErr w:type="spellStart"/>
      <w:r w:rsidRPr="00D97DFA">
        <w:t>PASSporT</w:t>
      </w:r>
      <w:proofErr w:type="spellEnd"/>
      <w:r w:rsidRPr="00D97DFA">
        <w:t xml:space="preserve">.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proofErr w:type="spellStart"/>
      <w:r w:rsidR="00D86A03" w:rsidRPr="00D97DFA">
        <w:t>PASSporT</w:t>
      </w:r>
      <w:proofErr w:type="spellEnd"/>
      <w:r w:rsidR="006D6344" w:rsidRPr="00D97DFA">
        <w:t>.</w:t>
      </w:r>
    </w:p>
    <w:p w14:paraId="4329F1B7" w14:textId="77777777" w:rsidR="00B96B68" w:rsidRPr="00D97DFA" w:rsidRDefault="00B96B68" w:rsidP="00CF7FE8"/>
    <w:p w14:paraId="3B2AC310" w14:textId="499A5502" w:rsidR="00A21570" w:rsidRDefault="009141AD" w:rsidP="00A21570">
      <w:pPr>
        <w:pStyle w:val="Heading2"/>
        <w:rPr>
          <w:ins w:id="103" w:author="Theresa Reese" w:date="2019-11-04T15:28:00Z"/>
        </w:rPr>
      </w:pPr>
      <w:bookmarkStart w:id="104" w:name="_Toc534988896"/>
      <w:del w:id="105" w:author="Theresa Reese" w:date="2019-11-04T15:28:00Z">
        <w:r w:rsidRPr="00D97DFA" w:rsidDel="000F301F">
          <w:delText>RFC 8224</w:delText>
        </w:r>
      </w:del>
      <w:r w:rsidRPr="00D97DFA">
        <w:t xml:space="preserve"> </w:t>
      </w:r>
      <w:r w:rsidR="00A21570" w:rsidRPr="00D97DFA">
        <w:t>Authentication procedures</w:t>
      </w:r>
      <w:bookmarkEnd w:id="104"/>
    </w:p>
    <w:p w14:paraId="5F20A619" w14:textId="77777777" w:rsidR="000F301F" w:rsidRDefault="000F301F" w:rsidP="000F301F">
      <w:pPr>
        <w:rPr>
          <w:ins w:id="106" w:author="Theresa Reese" w:date="2019-11-04T15:29:00Z"/>
        </w:rPr>
      </w:pPr>
      <w:ins w:id="107" w:author="Theresa Reese" w:date="2019-11-04T15:29:00Z">
        <w:r>
          <w:t>In call scenarios where the originating SP is required to replace the non-routable dial-string</w:t>
        </w:r>
        <w:r>
          <w:rPr>
            <w:rStyle w:val="FootnoteReference"/>
          </w:rPr>
          <w:footnoteReference w:id="4"/>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w:t>
        </w:r>
        <w:proofErr w:type="spellStart"/>
        <w:r>
          <w:t>PASSporT</w:t>
        </w:r>
        <w:proofErr w:type="spellEnd"/>
        <w:r>
          <w:t xml:space="preserve"> signature validation, and to positively confirm that the </w:t>
        </w:r>
        <w:proofErr w:type="spellStart"/>
        <w:r>
          <w:t>To</w:t>
        </w:r>
        <w:proofErr w:type="spellEnd"/>
        <w:r>
          <w:t xml:space="preserve"> header TN identifies the intended recipient of the call as part of replay attack detection.</w:t>
        </w:r>
      </w:ins>
    </w:p>
    <w:p w14:paraId="02910712" w14:textId="77777777" w:rsidR="000F301F" w:rsidRDefault="000F301F" w:rsidP="000F301F">
      <w:pPr>
        <w:ind w:left="720"/>
        <w:rPr>
          <w:ins w:id="110" w:author="Theresa Reese" w:date="2019-11-04T15:29:00Z"/>
        </w:rPr>
      </w:pPr>
      <w:ins w:id="111" w:author="Theresa Reese" w:date="2019-11-04T15:29:00Z">
        <w:r>
          <w:t>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section 5.2.1 and [ATIS-1000085].</w:t>
        </w:r>
      </w:ins>
    </w:p>
    <w:p w14:paraId="40BC070B" w14:textId="77777777" w:rsidR="000F301F" w:rsidRPr="000F301F" w:rsidRDefault="000F301F" w:rsidP="000F301F">
      <w:pPr>
        <w:pPrChange w:id="112" w:author="Theresa Reese" w:date="2019-11-04T15:28:00Z">
          <w:pPr>
            <w:pStyle w:val="Heading2"/>
          </w:pPr>
        </w:pPrChange>
      </w:pPr>
    </w:p>
    <w:p w14:paraId="7289FE86" w14:textId="77777777" w:rsidR="0015116E" w:rsidRPr="00D97DFA" w:rsidRDefault="0015116E" w:rsidP="0015116E">
      <w:pPr>
        <w:pStyle w:val="Heading3"/>
      </w:pPr>
      <w:bookmarkStart w:id="113"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113"/>
    </w:p>
    <w:p w14:paraId="5995509B" w14:textId="7C78FD86" w:rsidR="00AF41F3" w:rsidDel="0084748F" w:rsidRDefault="00AF41F3" w:rsidP="00CF7FE8">
      <w:pPr>
        <w:rPr>
          <w:ins w:id="114" w:author="Drew Greco" w:date="2019-10-03T11:02:00Z"/>
          <w:del w:id="115" w:author="Theresa Reese" w:date="2019-10-21T12:19:00Z"/>
        </w:rPr>
      </w:pPr>
      <w:ins w:id="116" w:author="Drew Greco" w:date="2019-10-03T11:02:00Z">
        <w:del w:id="117" w:author="Theresa Reese" w:date="2019-10-21T12:19:00Z">
          <w:r w:rsidDel="0084748F">
            <w:delText xml:space="preserve">Editor’s Note: </w:delText>
          </w:r>
        </w:del>
      </w:ins>
      <w:ins w:id="118" w:author="Drew Greco" w:date="2019-10-03T11:03:00Z">
        <w:del w:id="119" w:author="Theresa Reese" w:date="2019-10-21T12:19:00Z">
          <w:r w:rsidDel="0084748F">
            <w:delText>be specific that only claim of type uri is sos service urn</w:delText>
          </w:r>
        </w:del>
      </w:ins>
    </w:p>
    <w:p w14:paraId="32F63FFC" w14:textId="0F3E06B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with the restrictions defined in this section</w:t>
      </w:r>
      <w:r w:rsidRPr="00D97DFA">
        <w:t>.</w:t>
      </w:r>
    </w:p>
    <w:p w14:paraId="2C017034" w14:textId="1E7E9260" w:rsidR="0015116E" w:rsidRPr="000F301F" w:rsidRDefault="0015116E" w:rsidP="00CF7FE8">
      <w:pPr>
        <w:rPr>
          <w:ins w:id="120" w:author="Theresa Reese" w:date="2019-10-01T09:29:00Z"/>
        </w:rPr>
      </w:pPr>
      <w:r w:rsidRPr="000F301F">
        <w:t xml:space="preserve">The </w:t>
      </w:r>
      <w:r w:rsidR="00486BC3" w:rsidRPr="000F301F">
        <w:t>”</w:t>
      </w:r>
      <w:proofErr w:type="spellStart"/>
      <w:r w:rsidRPr="000F301F">
        <w:t>orig</w:t>
      </w:r>
      <w:proofErr w:type="spellEnd"/>
      <w:r w:rsidR="00486BC3" w:rsidRPr="000F301F">
        <w:t>”</w:t>
      </w:r>
      <w:r w:rsidRPr="000F301F">
        <w:t xml:space="preserve"> claim </w:t>
      </w:r>
      <w:del w:id="121" w:author="Theresa Reese" w:date="2019-10-01T09:29:00Z">
        <w:r w:rsidRPr="000F301F" w:rsidDel="00B345A9">
          <w:delText xml:space="preserve">and </w:delText>
        </w:r>
        <w:r w:rsidR="00486BC3" w:rsidRPr="000F301F" w:rsidDel="00B345A9">
          <w:delText>”</w:delText>
        </w:r>
        <w:r w:rsidRPr="000F301F" w:rsidDel="00B345A9">
          <w:delText>dest</w:delText>
        </w:r>
        <w:r w:rsidR="00486BC3" w:rsidRPr="000F301F" w:rsidDel="00B345A9">
          <w:delText>”</w:delText>
        </w:r>
        <w:r w:rsidRPr="000F301F" w:rsidDel="00B345A9">
          <w:delText xml:space="preserve"> </w:delText>
        </w:r>
      </w:del>
      <w:proofErr w:type="spellStart"/>
      <w:r w:rsidRPr="000F301F">
        <w:t>claim</w:t>
      </w:r>
      <w:proofErr w:type="spellEnd"/>
      <w:r w:rsidRPr="000F301F">
        <w:t xml:space="preserve"> </w:t>
      </w:r>
      <w:r w:rsidR="00DB257B" w:rsidRPr="000F301F">
        <w:t>shall</w:t>
      </w:r>
      <w:r w:rsidR="00C74831" w:rsidRPr="000F301F">
        <w:t xml:space="preserve"> </w:t>
      </w:r>
      <w:r w:rsidRPr="000F301F">
        <w:t xml:space="preserve">be of type </w:t>
      </w:r>
      <w:r w:rsidR="00486BC3" w:rsidRPr="000F301F">
        <w:t>”</w:t>
      </w:r>
      <w:proofErr w:type="spellStart"/>
      <w:r w:rsidRPr="000F301F">
        <w:t>tn</w:t>
      </w:r>
      <w:proofErr w:type="spellEnd"/>
      <w:r w:rsidR="00486BC3" w:rsidRPr="000F301F">
        <w:t>”</w:t>
      </w:r>
      <w:r w:rsidRPr="000F301F">
        <w:t>.</w:t>
      </w:r>
    </w:p>
    <w:p w14:paraId="78C226F1" w14:textId="7BB001E9" w:rsidR="00B345A9" w:rsidRPr="000F301F" w:rsidRDefault="00B345A9" w:rsidP="00CF7FE8">
      <w:ins w:id="122" w:author="Theresa Reese" w:date="2019-10-01T09:29:00Z">
        <w:r w:rsidRPr="000F301F">
          <w:t>The “</w:t>
        </w:r>
        <w:proofErr w:type="spellStart"/>
        <w:r w:rsidRPr="000F301F">
          <w:t>dest</w:t>
        </w:r>
        <w:proofErr w:type="spellEnd"/>
        <w:r w:rsidRPr="000F301F">
          <w:t>” claim shall be of type “</w:t>
        </w:r>
        <w:proofErr w:type="spellStart"/>
        <w:r w:rsidRPr="000F301F">
          <w:t>tn</w:t>
        </w:r>
        <w:proofErr w:type="spellEnd"/>
        <w:r w:rsidRPr="000F301F">
          <w:t>” or</w:t>
        </w:r>
      </w:ins>
      <w:ins w:id="123" w:author="Theresa Reese" w:date="2019-10-04T08:37:00Z">
        <w:r w:rsidR="00DC5B5F" w:rsidRPr="000F301F">
          <w:t xml:space="preserve"> shall be of type “</w:t>
        </w:r>
        <w:proofErr w:type="spellStart"/>
        <w:r w:rsidR="00DC5B5F" w:rsidRPr="000F301F">
          <w:t>uri</w:t>
        </w:r>
        <w:proofErr w:type="spellEnd"/>
        <w:r w:rsidR="00DC5B5F" w:rsidRPr="000F301F">
          <w:t>” if the “</w:t>
        </w:r>
        <w:proofErr w:type="spellStart"/>
        <w:r w:rsidR="00DC5B5F" w:rsidRPr="000F301F">
          <w:t>dest</w:t>
        </w:r>
        <w:proofErr w:type="spellEnd"/>
        <w:r w:rsidR="00DC5B5F" w:rsidRPr="000F301F">
          <w:t>” claim contains a service URN in the ‘</w:t>
        </w:r>
        <w:proofErr w:type="spellStart"/>
        <w:r w:rsidR="00DC5B5F" w:rsidRPr="000F301F">
          <w:t>sos</w:t>
        </w:r>
        <w:proofErr w:type="spellEnd"/>
        <w:r w:rsidR="00DC5B5F" w:rsidRPr="000F301F">
          <w:t>’ family</w:t>
        </w:r>
      </w:ins>
      <w:ins w:id="124" w:author="Theresa Reese" w:date="2019-10-01T09:29:00Z">
        <w:r w:rsidRPr="000F301F">
          <w:t>”.</w:t>
        </w:r>
      </w:ins>
    </w:p>
    <w:p w14:paraId="4E3A4392" w14:textId="711C18ED" w:rsidR="0015116E" w:rsidRPr="000F301F" w:rsidRDefault="0015116E" w:rsidP="00CF7FE8">
      <w:r w:rsidRPr="000F301F">
        <w:t xml:space="preserve">The </w:t>
      </w:r>
      <w:r w:rsidR="00486BC3" w:rsidRPr="000F301F">
        <w:t>”</w:t>
      </w:r>
      <w:proofErr w:type="spellStart"/>
      <w:r w:rsidRPr="000F301F">
        <w:t>orig</w:t>
      </w:r>
      <w:proofErr w:type="spellEnd"/>
      <w:r w:rsidR="00486BC3" w:rsidRPr="000F301F">
        <w:t>”</w:t>
      </w:r>
      <w:r w:rsidRPr="000F301F">
        <w:t xml:space="preserve"> claim </w:t>
      </w:r>
      <w:r w:rsidR="00486BC3" w:rsidRPr="000F301F">
        <w:t>”</w:t>
      </w:r>
      <w:proofErr w:type="spellStart"/>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0E9E8464" w:rsidR="00245AED" w:rsidRPr="00D97DFA" w:rsidRDefault="00245AED" w:rsidP="00245AED">
      <w:del w:id="125" w:author="Theresa Reese" w:date="2019-10-01T09:30:00Z">
        <w:r w:rsidRPr="00D97DFA" w:rsidDel="00B345A9">
          <w:delText>Th</w:delText>
        </w:r>
        <w:r w:rsidR="00F23027" w:rsidRPr="00D97DFA" w:rsidDel="00B345A9">
          <w:delText xml:space="preserve">e </w:delText>
        </w:r>
      </w:del>
      <w:ins w:id="126" w:author="Theresa Reese" w:date="2019-10-01T09:30:00Z">
        <w:r w:rsidR="00B345A9">
          <w:t>For a</w:t>
        </w:r>
        <w:r w:rsidR="00B345A9" w:rsidRPr="00D97DFA">
          <w:t xml:space="preserve"> </w:t>
        </w:r>
      </w:ins>
      <w:r w:rsidR="00F23027" w:rsidRPr="00D97DFA">
        <w:t>"</w:t>
      </w:r>
      <w:proofErr w:type="spellStart"/>
      <w:r w:rsidR="00F23027" w:rsidRPr="00D97DFA">
        <w:t>dest</w:t>
      </w:r>
      <w:proofErr w:type="spellEnd"/>
      <w:r w:rsidR="00F23027" w:rsidRPr="00D97DFA">
        <w:t>" claim</w:t>
      </w:r>
      <w:ins w:id="127" w:author="Theresa Reese" w:date="2019-10-01T09:30:00Z">
        <w:r w:rsidR="00B345A9">
          <w:t xml:space="preserve"> of type</w:t>
        </w:r>
      </w:ins>
      <w:r w:rsidR="00F23027" w:rsidRPr="00D97DFA">
        <w:t xml:space="preserve"> "</w:t>
      </w:r>
      <w:proofErr w:type="spellStart"/>
      <w:r w:rsidR="00F23027" w:rsidRPr="00D97DFA">
        <w:t>tn</w:t>
      </w:r>
      <w:proofErr w:type="spellEnd"/>
      <w:r w:rsidR="00F23027" w:rsidRPr="00D97DFA">
        <w:t>"</w:t>
      </w:r>
      <w:ins w:id="128" w:author="Theresa Reese" w:date="2019-10-01T09:30:00Z">
        <w:r w:rsidR="00B345A9">
          <w:t>, the</w:t>
        </w:r>
      </w:ins>
      <w:r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The action taken when the To h</w:t>
      </w:r>
      <w:r w:rsidR="001C19AA" w:rsidRPr="00D97DFA">
        <w:t xml:space="preserve">eader field does not contain 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Pr="00D97DFA">
        <w:t>is outside the scope of the SHAKEN framework</w:t>
      </w:r>
      <w:r w:rsidR="00020CC0">
        <w:t>.</w:t>
      </w:r>
    </w:p>
    <w:p w14:paraId="21D9D85F" w14:textId="51CFE2DC" w:rsidR="00B345A9" w:rsidRPr="000F301F" w:rsidRDefault="00B345A9" w:rsidP="00090AAF">
      <w:pPr>
        <w:rPr>
          <w:ins w:id="129" w:author="Theresa Reese" w:date="2019-10-01T09:32:00Z"/>
        </w:rPr>
      </w:pPr>
      <w:ins w:id="130" w:author="Theresa Reese" w:date="2019-10-01T09:32:00Z">
        <w:r w:rsidRPr="000F301F">
          <w:t>To support 9-1-1 call originations in which the To header and/or the Request-URI contains a service URN in the ‘</w:t>
        </w:r>
        <w:proofErr w:type="spellStart"/>
        <w:r w:rsidRPr="000F301F">
          <w:t>sos</w:t>
        </w:r>
        <w:proofErr w:type="spellEnd"/>
        <w:r w:rsidRPr="000F301F">
          <w:t xml:space="preserve">’ family (e.g., </w:t>
        </w:r>
        <w:proofErr w:type="spellStart"/>
        <w:r w:rsidRPr="000F301F">
          <w:t>urn:service:sos</w:t>
        </w:r>
        <w:proofErr w:type="spellEnd"/>
        <w:r w:rsidRPr="000F301F">
          <w:t>), a “</w:t>
        </w:r>
        <w:proofErr w:type="spellStart"/>
        <w:r w:rsidRPr="000F301F">
          <w:t>dest</w:t>
        </w:r>
        <w:proofErr w:type="spellEnd"/>
        <w:r w:rsidRPr="000F301F">
          <w:t>” claim of type “</w:t>
        </w:r>
        <w:proofErr w:type="spellStart"/>
        <w:r w:rsidRPr="000F301F">
          <w:t>uri</w:t>
        </w:r>
        <w:proofErr w:type="spellEnd"/>
        <w:r w:rsidRPr="000F301F">
          <w:t>” containing a service URN in the ‘</w:t>
        </w:r>
        <w:proofErr w:type="spellStart"/>
        <w:r w:rsidRPr="000F301F">
          <w:t>sos</w:t>
        </w:r>
        <w:proofErr w:type="spellEnd"/>
        <w:r w:rsidRPr="000F301F">
          <w:t>’ family shall be permitted.</w:t>
        </w:r>
      </w:ins>
      <w:ins w:id="131" w:author="Theresa Reese" w:date="2019-10-04T08:39:00Z">
        <w:r w:rsidR="00DC5B5F" w:rsidRPr="000F301F">
          <w:t xml:space="preserve"> </w:t>
        </w:r>
        <w:r w:rsidR="00DC5B5F" w:rsidRPr="000F301F">
          <w:rPr>
            <w:strike/>
          </w:rPr>
          <w:t>For example</w:t>
        </w:r>
      </w:ins>
      <w:ins w:id="132" w:author="Theresa Reese" w:date="2019-10-01T09:32:00Z">
        <w:r w:rsidRPr="000F301F">
          <w:rPr>
            <w:strike/>
          </w:rPr>
          <w:t xml:space="preserve"> </w:t>
        </w:r>
      </w:ins>
      <w:ins w:id="133" w:author="Theresa Reese" w:date="2019-10-04T08:38:00Z">
        <w:r w:rsidR="00DC5B5F" w:rsidRPr="000F301F">
          <w:t xml:space="preserve">The only </w:t>
        </w:r>
        <w:proofErr w:type="spellStart"/>
        <w:r w:rsidR="00DC5B5F" w:rsidRPr="000F301F">
          <w:t>dest</w:t>
        </w:r>
        <w:proofErr w:type="spellEnd"/>
        <w:r w:rsidR="00DC5B5F" w:rsidRPr="000F301F">
          <w:t xml:space="preserve"> claim of type “</w:t>
        </w:r>
        <w:proofErr w:type="spellStart"/>
        <w:r w:rsidR="00DC5B5F" w:rsidRPr="000F301F">
          <w:t>uri</w:t>
        </w:r>
        <w:proofErr w:type="spellEnd"/>
        <w:r w:rsidR="00DC5B5F" w:rsidRPr="000F301F">
          <w:t>” that is currently allowed in ATIS-1000074 is a service URN in the ‘</w:t>
        </w:r>
        <w:proofErr w:type="spellStart"/>
        <w:r w:rsidR="00DC5B5F" w:rsidRPr="000F301F">
          <w:t>sos</w:t>
        </w:r>
        <w:proofErr w:type="spellEnd"/>
        <w:r w:rsidR="00DC5B5F" w:rsidRPr="000F301F">
          <w:t xml:space="preserve">’ family, </w:t>
        </w:r>
      </w:ins>
      <w:ins w:id="134" w:author="Theresa Reese" w:date="2019-10-21T12:17:00Z">
        <w:r w:rsidR="00EC0D53" w:rsidRPr="000F301F">
          <w:t>e</w:t>
        </w:r>
      </w:ins>
      <w:ins w:id="135" w:author="Theresa Reese" w:date="2019-10-04T08:38:00Z">
        <w:r w:rsidR="00DC5B5F" w:rsidRPr="000F301F">
          <w:t>.</w:t>
        </w:r>
      </w:ins>
      <w:ins w:id="136" w:author="Theresa Reese" w:date="2019-10-21T12:17:00Z">
        <w:r w:rsidR="00EC0D53" w:rsidRPr="000F301F">
          <w:t>g</w:t>
        </w:r>
      </w:ins>
      <w:ins w:id="137" w:author="Theresa Reese" w:date="2019-10-04T08:38:00Z">
        <w:r w:rsidR="00DC5B5F" w:rsidRPr="000F301F">
          <w:t>.,</w:t>
        </w:r>
      </w:ins>
      <w:bookmarkStart w:id="138" w:name="_Hlk14088000"/>
      <w:ins w:id="139" w:author="Theresa Reese" w:date="2019-10-01T09:32:00Z">
        <w:r w:rsidRPr="000F301F">
          <w:rPr>
            <w:rFonts w:ascii="Courier New" w:hAnsi="Courier New" w:cs="Courier New"/>
          </w:rPr>
          <w:t>"</w:t>
        </w:r>
        <w:proofErr w:type="spellStart"/>
        <w:r w:rsidRPr="000F301F">
          <w:rPr>
            <w:rFonts w:ascii="Courier New" w:hAnsi="Courier New" w:cs="Courier New"/>
          </w:rPr>
          <w:t>dest</w:t>
        </w:r>
        <w:proofErr w:type="spellEnd"/>
        <w:r w:rsidRPr="000F301F">
          <w:rPr>
            <w:rFonts w:ascii="Courier New" w:hAnsi="Courier New" w:cs="Courier New"/>
          </w:rPr>
          <w:t>":{"</w:t>
        </w:r>
        <w:proofErr w:type="spellStart"/>
        <w:r w:rsidRPr="000F301F">
          <w:rPr>
            <w:rFonts w:ascii="Courier New" w:hAnsi="Courier New" w:cs="Courier New"/>
          </w:rPr>
          <w:t>uri</w:t>
        </w:r>
        <w:proofErr w:type="spellEnd"/>
        <w:r w:rsidRPr="000F301F">
          <w:rPr>
            <w:rFonts w:ascii="Courier New" w:hAnsi="Courier New" w:cs="Courier New"/>
          </w:rPr>
          <w:t>":["</w:t>
        </w:r>
        <w:proofErr w:type="spellStart"/>
        <w:r w:rsidRPr="000F301F">
          <w:rPr>
            <w:rFonts w:ascii="Courier New" w:hAnsi="Courier New" w:cs="Courier New"/>
          </w:rPr>
          <w:t>urn:service:sos</w:t>
        </w:r>
        <w:proofErr w:type="spellEnd"/>
        <w:r w:rsidRPr="000F301F">
          <w:rPr>
            <w:rFonts w:ascii="Courier New" w:hAnsi="Courier New" w:cs="Courier New"/>
          </w:rPr>
          <w:t>”]}</w:t>
        </w:r>
        <w:bookmarkEnd w:id="138"/>
      </w:ins>
    </w:p>
    <w:p w14:paraId="23AC9592" w14:textId="014DD465" w:rsidR="00FC4819" w:rsidRPr="00D97DFA" w:rsidRDefault="00F23027" w:rsidP="006F5605">
      <w:r w:rsidRPr="00D97DFA">
        <w:t>In the above context, the term "valid telephone number" refers to a telephone number that is a nationally specific service number (e.g., 611, 911), or a telephone number that can be converted into a globally routable E.164 number, as specified in section 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47DFD07" w:rsidR="00934752" w:rsidRPr="000F301F" w:rsidRDefault="007455F2" w:rsidP="00934752">
      <w:pPr>
        <w:rPr>
          <w:ins w:id="140" w:author="Theresa Reese" w:date="2019-10-04T08:56:00Z"/>
        </w:rPr>
      </w:pPr>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ins w:id="141" w:author="Theresa Reese" w:date="2019-10-21T12:18:00Z">
        <w:r w:rsidR="0084748F" w:rsidRPr="000F301F">
          <w:t xml:space="preserve"> </w:t>
        </w:r>
      </w:ins>
      <w:ins w:id="142" w:author="Theresa Reese" w:date="2019-10-04T08:56:00Z">
        <w:r w:rsidR="00934752" w:rsidRPr="000F301F">
          <w:t xml:space="preserve">Likewise, in support of emergency (i.e., 9-1-1) originations, if the To header contains a TN that is an emergency service number and the Request-URI contains an emergency service URN, the originating network </w:t>
        </w:r>
        <w:r w:rsidR="00934752" w:rsidRPr="000F301F">
          <w:rPr>
            <w:strike/>
          </w:rPr>
          <w:t>should not</w:t>
        </w:r>
        <w:r w:rsidR="00934752" w:rsidRPr="000F301F">
          <w:t xml:space="preserve"> </w:t>
        </w:r>
      </w:ins>
      <w:ins w:id="143" w:author="Theresa Reese" w:date="2019-10-22T08:59:00Z">
        <w:r w:rsidR="004208AE" w:rsidRPr="000F301F">
          <w:t>may</w:t>
        </w:r>
      </w:ins>
      <w:ins w:id="144" w:author="Theresa Reese" w:date="2019-10-04T08:57:00Z">
        <w:r w:rsidR="00934752" w:rsidRPr="000F301F">
          <w:t xml:space="preserve">, based on local policy, </w:t>
        </w:r>
      </w:ins>
      <w:ins w:id="145" w:author="Theresa Reese" w:date="2019-10-04T08:56:00Z">
        <w:r w:rsidR="00934752" w:rsidRPr="000F301F">
          <w:t>update the To header to match the Request-URI</w:t>
        </w:r>
      </w:ins>
      <w:ins w:id="146" w:author="Theresa Reese" w:date="2019-10-04T08:57:00Z">
        <w:r w:rsidR="00934752" w:rsidRPr="000F301F">
          <w:t xml:space="preserve"> </w:t>
        </w:r>
      </w:ins>
      <w:ins w:id="147" w:author="Theresa Reese" w:date="2019-10-04T08:56:00Z">
        <w:r w:rsidR="00934752" w:rsidRPr="000F301F">
          <w:t xml:space="preserve">prior to performing SHAKEN authentication.  </w:t>
        </w:r>
        <w:r w:rsidR="00934752" w:rsidRPr="000F301F">
          <w:rPr>
            <w:strike/>
          </w:rPr>
          <w:t>As described in Section 5.3.1, the verifier shall perform normal SHAKEN verification in this case.</w:t>
        </w:r>
        <w:r w:rsidR="00934752" w:rsidRPr="000F301F">
          <w:t xml:space="preserve"> </w:t>
        </w:r>
      </w:ins>
    </w:p>
    <w:p w14:paraId="6DD56B4F" w14:textId="79284244" w:rsidR="006415C4" w:rsidRPr="00D97DFA" w:rsidDel="0084748F" w:rsidRDefault="00321CD6" w:rsidP="001A4426">
      <w:pPr>
        <w:rPr>
          <w:del w:id="148" w:author="Theresa Reese" w:date="2019-10-21T12:20:00Z"/>
        </w:rPr>
      </w:pPr>
      <w:ins w:id="149" w:author="Drew Greco" w:date="2019-10-03T11:25:00Z">
        <w:del w:id="150" w:author="Theresa Reese" w:date="2019-10-21T12:20:00Z">
          <w:r w:rsidDel="0084748F">
            <w:delText>Editor’s Note: treat as a continuation of the previous paragraph.</w:delText>
          </w:r>
        </w:del>
      </w:ins>
    </w:p>
    <w:p w14:paraId="23F45B23" w14:textId="77777777" w:rsidR="00A21570" w:rsidRPr="00D97DFA" w:rsidRDefault="00A21570" w:rsidP="00CF7FE8"/>
    <w:p w14:paraId="7059265A" w14:textId="77777777" w:rsidR="00A21570" w:rsidRPr="00D97DFA" w:rsidRDefault="00A21570" w:rsidP="00A21570">
      <w:pPr>
        <w:pStyle w:val="Heading3"/>
      </w:pPr>
      <w:bookmarkStart w:id="151"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151"/>
    </w:p>
    <w:p w14:paraId="27214654" w14:textId="70519A86"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36533" w:rsidRPr="00D97DFA">
        <w:t>draft-</w:t>
      </w:r>
      <w:proofErr w:type="spellStart"/>
      <w:r w:rsidR="00336533" w:rsidRPr="00D97DFA">
        <w:t>ietf</w:t>
      </w:r>
      <w:proofErr w:type="spellEnd"/>
      <w:r w:rsidR="00336533" w:rsidRPr="00D97DFA">
        <w:t>-stir-passport-shaken defines</w:t>
      </w:r>
      <w:r w:rsidRPr="00D97DFA">
        <w:t xml:space="preserve"> </w:t>
      </w:r>
      <w:r w:rsidR="00622D73" w:rsidRPr="00D97DFA">
        <w:t xml:space="preserve">the "shaken" </w:t>
      </w:r>
      <w:r w:rsidRPr="00D97DFA">
        <w:t xml:space="preserve">extension to </w:t>
      </w:r>
      <w:proofErr w:type="spellStart"/>
      <w:r w:rsidRPr="00D97DFA">
        <w:t>PASSporT</w:t>
      </w:r>
      <w:proofErr w:type="spellEnd"/>
      <w:r w:rsidRPr="00D97DFA">
        <w:t xml:space="preserve">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w:t>
      </w:r>
      <w:proofErr w:type="spellStart"/>
      <w:r w:rsidR="009158C5" w:rsidRPr="00D97DFA">
        <w:t>PASSporT</w:t>
      </w:r>
      <w:proofErr w:type="spellEnd"/>
      <w:r w:rsidR="009158C5" w:rsidRPr="00D97DFA">
        <w:t xml:space="preserve"> </w:t>
      </w:r>
      <w:r w:rsidR="00DB257B" w:rsidRPr="00D97DFA">
        <w:t>shall</w:t>
      </w:r>
      <w:r w:rsidR="009158C5" w:rsidRPr="00D97DFA">
        <w:t xml:space="preserve"> be implemented with all extension claims as part of the signed </w:t>
      </w:r>
      <w:proofErr w:type="spellStart"/>
      <w:r w:rsidR="009158C5" w:rsidRPr="00D97DFA">
        <w:t>PASSporT</w:t>
      </w:r>
      <w:proofErr w:type="spellEnd"/>
      <w:r w:rsidR="009158C5" w:rsidRPr="00D97DFA">
        <w: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2BB14415"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described in Section 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4A8D9366"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or (“attest”), as described in s</w:t>
      </w:r>
      <w:r w:rsidRPr="00D97DFA">
        <w:t>ection 5.2.3 and an origination identifier (</w:t>
      </w:r>
      <w:r w:rsidR="00020CC0" w:rsidRPr="00D97DFA">
        <w:t>“</w:t>
      </w:r>
      <w:proofErr w:type="spellStart"/>
      <w:r w:rsidRPr="00D97DFA">
        <w:t>origid</w:t>
      </w:r>
      <w:proofErr w:type="spellEnd"/>
      <w:r w:rsidRPr="00D97DFA">
        <w:t>”</w:t>
      </w:r>
      <w:r w:rsidR="00DD1AC9" w:rsidRPr="00D97DFA">
        <w:t>) as described in s</w:t>
      </w:r>
      <w:r w:rsidRPr="00D97DFA">
        <w:t>ection 5.2.4.</w:t>
      </w:r>
      <w:r w:rsidR="009158C5" w:rsidRPr="00D97DFA">
        <w:t xml:space="preserve"> The </w:t>
      </w:r>
      <w:r w:rsidRPr="00D97DFA">
        <w:t xml:space="preserve">SHAKEN </w:t>
      </w:r>
      <w:proofErr w:type="spellStart"/>
      <w:r w:rsidR="009158C5" w:rsidRPr="00D97DFA">
        <w:t>PASSporT</w:t>
      </w:r>
      <w:proofErr w:type="spellEnd"/>
      <w:r w:rsidR="009158C5" w:rsidRPr="00D97DFA">
        <w:t xml:space="preserve">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dest</w:t>
      </w:r>
      <w:proofErr w:type="spellEnd"/>
      <w:r w:rsidRPr="00D97DFA">
        <w:rPr>
          <w:rFonts w:ascii="Courier" w:hAnsi="Courier"/>
          <w:sz w:val="18"/>
          <w:szCs w:val="18"/>
        </w:rPr>
        <w:t>":{</w:t>
      </w:r>
      <w:r w:rsidR="00180162" w:rsidRPr="00D97DFA">
        <w:rPr>
          <w:rFonts w:ascii="Courier" w:hAnsi="Courier"/>
          <w:sz w:val="18"/>
          <w:szCs w:val="18"/>
        </w:rPr>
        <w:t>"</w:t>
      </w:r>
      <w:proofErr w:type="spellStart"/>
      <w:r w:rsidR="00EB5315" w:rsidRPr="00D97DFA">
        <w:rPr>
          <w:rFonts w:ascii="Courier" w:hAnsi="Courier"/>
          <w:sz w:val="18"/>
          <w:szCs w:val="18"/>
        </w:rPr>
        <w:t>tn</w:t>
      </w:r>
      <w:proofErr w:type="spellEnd"/>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152"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152"/>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153" w:name="_Toc534988900"/>
      <w:r w:rsidRPr="00D97DFA">
        <w:t>Origination Identifier (</w:t>
      </w:r>
      <w:r w:rsidR="00D347D3" w:rsidRPr="00D97DFA">
        <w:t>“</w:t>
      </w:r>
      <w:r w:rsidRPr="00D97DFA">
        <w:t>orig</w:t>
      </w:r>
      <w:r w:rsidR="004C0C9B" w:rsidRPr="00D97DFA">
        <w:t>id</w:t>
      </w:r>
      <w:r w:rsidR="00D347D3" w:rsidRPr="00D97DFA">
        <w:t>”</w:t>
      </w:r>
      <w:r w:rsidRPr="00D97DFA">
        <w:t>)</w:t>
      </w:r>
      <w:bookmarkEnd w:id="153"/>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 xml:space="preserve">The </w:t>
      </w:r>
      <w:proofErr w:type="spellStart"/>
      <w:r>
        <w:t>origid</w:t>
      </w:r>
      <w:proofErr w:type="spellEnd"/>
      <w:r>
        <w:t xml:space="preserve"> is not intended to directly expose or be reverse-engineered to a customer or service provider identity, but it should be useful for analytics purposes in remote networks and traceback within the originating service provider network.</w:t>
      </w:r>
    </w:p>
    <w:p w14:paraId="50255FE0" w14:textId="7CC75671" w:rsidR="00B96B68" w:rsidRPr="00D97DFA" w:rsidRDefault="00102884" w:rsidP="00B96B68">
      <w:r>
        <w:t>Best practices will specify when it is appropriate to use groupings less-granular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154"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154"/>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155"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155"/>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70C71AF3" w:rsidR="00EE1CDA" w:rsidRDefault="007820BF" w:rsidP="00EE1CDA">
      <w:pPr>
        <w:pStyle w:val="ListParagraph"/>
        <w:numPr>
          <w:ilvl w:val="0"/>
          <w:numId w:val="76"/>
        </w:numPr>
      </w:pPr>
      <w:r w:rsidRPr="007820BF">
        <w:t>The STI-VS retrieves the certificate referenced by the “x5u” field in the PASSporT protected header from the STI-CR, if not already cached. The STI-CR returns the end-entity certificate and the certificate chain that it previously downloaded from the STI-CA, as described in section 6.3.6 of ATIS-1</w:t>
      </w:r>
      <w:r w:rsidR="004354A4">
        <w:t>0</w:t>
      </w:r>
      <w:r w:rsidRPr="007820BF">
        <w:t>00080.</w:t>
      </w:r>
    </w:p>
    <w:p w14:paraId="413ED163" w14:textId="7202894F" w:rsidR="00EE1CDA" w:rsidRDefault="00EE1CDA" w:rsidP="00EE1CDA">
      <w:pPr>
        <w:pStyle w:val="ListParagraph"/>
        <w:numPr>
          <w:ilvl w:val="0"/>
          <w:numId w:val="76"/>
        </w:numPr>
      </w:pPr>
      <w:r>
        <w:t>If the certificate does not contain the required extensions as described in section 6.3.5.1 of [ATIS-1000080], then validation shall fail.</w:t>
      </w:r>
    </w:p>
    <w:p w14:paraId="21F3A8CB" w14:textId="7615CF9F" w:rsidR="00EE1CDA" w:rsidRPr="00C42DB1"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Pr="00C42DB1">
        <w:t xml:space="preserve"> </w:t>
      </w:r>
      <w:r>
        <w:t xml:space="preserve">validation shall fail.  </w:t>
      </w:r>
    </w:p>
    <w:p w14:paraId="1B9F47D1" w14:textId="77777777" w:rsidR="00EE1CDA" w:rsidRPr="005545C2" w:rsidRDefault="00EE1CDA" w:rsidP="00EE1CDA">
      <w:pPr>
        <w:pStyle w:val="ListParagraph"/>
        <w:numPr>
          <w:ilvl w:val="0"/>
          <w:numId w:val="76"/>
        </w:numPr>
      </w:pPr>
      <w:r>
        <w:t xml:space="preserve">The 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6B990C7C" w:rsidR="004C0C9B" w:rsidRPr="00D97DFA" w:rsidRDefault="00435971" w:rsidP="001A4426">
      <w:r w:rsidRPr="00D97DFA">
        <w:t>The presence of the certificate on the CRL shall be treated as a verification failure (response code 437 'unsupported credential').</w:t>
      </w:r>
    </w:p>
    <w:p w14:paraId="02B122EE" w14:textId="4303A3FD" w:rsidR="004C0C9B" w:rsidRPr="000F301F" w:rsidRDefault="004C0C9B" w:rsidP="006F5605">
      <w:r w:rsidRPr="00D97DFA">
        <w:t xml:space="preserve">The </w:t>
      </w:r>
      <w:r w:rsidR="008208DA" w:rsidRPr="00D97DFA">
        <w:t xml:space="preserve">verifier validates that the </w:t>
      </w:r>
      <w:proofErr w:type="spellStart"/>
      <w:r w:rsidRPr="00D97DFA">
        <w:t>PASSporT</w:t>
      </w:r>
      <w:proofErr w:type="spellEnd"/>
      <w:r w:rsidRPr="00D97DFA">
        <w:t xml:space="preserve"> provided in the Identity header of the INVITE </w:t>
      </w:r>
      <w:r w:rsidR="008208DA" w:rsidRPr="00D97DFA">
        <w:t xml:space="preserve">includes </w:t>
      </w:r>
      <w:r w:rsidRPr="00D97DFA">
        <w:t xml:space="preserve">all of the baseline claims, as well as the SHAKEN extension claims.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with the restrictions specified in this section</w:t>
      </w:r>
      <w:r w:rsidRPr="000F301F">
        <w:t>.</w:t>
      </w:r>
    </w:p>
    <w:p w14:paraId="6095AF2B" w14:textId="3A861C5A" w:rsidR="004C0C9B" w:rsidRPr="000F301F" w:rsidRDefault="00461987" w:rsidP="006F5605">
      <w:pPr>
        <w:rPr>
          <w:ins w:id="156" w:author="Theresa Reese" w:date="2019-10-01T09:39:00Z"/>
          <w:rPrChange w:id="157" w:author="Theresa Reese" w:date="2019-11-04T15:28:00Z">
            <w:rPr>
              <w:ins w:id="158" w:author="Theresa Reese" w:date="2019-10-01T09:39:00Z"/>
            </w:rPr>
          </w:rPrChange>
        </w:rPr>
      </w:pPr>
      <w:r w:rsidRPr="000F301F">
        <w:t>The “</w:t>
      </w:r>
      <w:proofErr w:type="spellStart"/>
      <w:r w:rsidR="004C0C9B" w:rsidRPr="000F301F">
        <w:t>orig</w:t>
      </w:r>
      <w:proofErr w:type="spellEnd"/>
      <w:r w:rsidR="004C0C9B" w:rsidRPr="000F301F">
        <w:t xml:space="preserve">” claim </w:t>
      </w:r>
      <w:del w:id="159" w:author="Theresa Reese" w:date="2019-10-01T09:38:00Z">
        <w:r w:rsidR="004C0C9B" w:rsidRPr="000F301F" w:rsidDel="008C33AE">
          <w:delText xml:space="preserve">and </w:delText>
        </w:r>
        <w:r w:rsidRPr="000F301F" w:rsidDel="008C33AE">
          <w:delText>“</w:delText>
        </w:r>
        <w:r w:rsidR="004C0C9B" w:rsidRPr="000F301F" w:rsidDel="008C33AE">
          <w:delText xml:space="preserve">dest” claim </w:delText>
        </w:r>
      </w:del>
      <w:r w:rsidR="00593D9E" w:rsidRPr="000F301F">
        <w:t xml:space="preserve">shall </w:t>
      </w:r>
      <w:r w:rsidRPr="00CB1797">
        <w:t>be of type “</w:t>
      </w:r>
      <w:proofErr w:type="spellStart"/>
      <w:r w:rsidR="004C0C9B" w:rsidRPr="00CB1797">
        <w:t>tn</w:t>
      </w:r>
      <w:proofErr w:type="spellEnd"/>
      <w:r w:rsidR="004C0C9B" w:rsidRPr="00CB1797">
        <w:t>”.</w:t>
      </w:r>
    </w:p>
    <w:p w14:paraId="45FA89E1" w14:textId="5720D1AB" w:rsidR="008C33AE" w:rsidRPr="000F301F" w:rsidRDefault="008C33AE" w:rsidP="006F5605">
      <w:pPr>
        <w:rPr>
          <w:ins w:id="160" w:author="Drew Greco" w:date="2019-10-03T11:26:00Z"/>
        </w:rPr>
      </w:pPr>
      <w:ins w:id="161" w:author="Theresa Reese" w:date="2019-10-01T09:39:00Z">
        <w:r w:rsidRPr="000F301F">
          <w:rPr>
            <w:rPrChange w:id="162" w:author="Theresa Reese" w:date="2019-11-04T15:28:00Z">
              <w:rPr/>
            </w:rPrChange>
          </w:rPr>
          <w:t>The “</w:t>
        </w:r>
        <w:proofErr w:type="spellStart"/>
        <w:r w:rsidRPr="000F301F">
          <w:rPr>
            <w:rPrChange w:id="163" w:author="Theresa Reese" w:date="2019-11-04T15:28:00Z">
              <w:rPr/>
            </w:rPrChange>
          </w:rPr>
          <w:t>dest</w:t>
        </w:r>
        <w:proofErr w:type="spellEnd"/>
        <w:r w:rsidRPr="000F301F">
          <w:rPr>
            <w:rPrChange w:id="164" w:author="Theresa Reese" w:date="2019-11-04T15:28:00Z">
              <w:rPr/>
            </w:rPrChange>
          </w:rPr>
          <w:t>” claim shall be of type “</w:t>
        </w:r>
        <w:proofErr w:type="spellStart"/>
        <w:r w:rsidRPr="000F301F">
          <w:rPr>
            <w:rPrChange w:id="165" w:author="Theresa Reese" w:date="2019-11-04T15:28:00Z">
              <w:rPr/>
            </w:rPrChange>
          </w:rPr>
          <w:t>tn</w:t>
        </w:r>
        <w:proofErr w:type="spellEnd"/>
        <w:r w:rsidRPr="000F301F">
          <w:rPr>
            <w:rPrChange w:id="166" w:author="Theresa Reese" w:date="2019-11-04T15:28:00Z">
              <w:rPr/>
            </w:rPrChange>
          </w:rPr>
          <w:t xml:space="preserve">” or </w:t>
        </w:r>
      </w:ins>
      <w:ins w:id="167" w:author="Theresa Reese" w:date="2019-10-04T08:59:00Z">
        <w:r w:rsidR="00934752" w:rsidRPr="000F301F">
          <w:t>shall be of type “</w:t>
        </w:r>
        <w:proofErr w:type="spellStart"/>
        <w:r w:rsidR="00934752" w:rsidRPr="000F301F">
          <w:t>uri</w:t>
        </w:r>
        <w:proofErr w:type="spellEnd"/>
        <w:r w:rsidR="00934752" w:rsidRPr="000F301F">
          <w:t>” if the “</w:t>
        </w:r>
        <w:proofErr w:type="spellStart"/>
        <w:r w:rsidR="00934752" w:rsidRPr="000F301F">
          <w:t>dest</w:t>
        </w:r>
        <w:proofErr w:type="spellEnd"/>
        <w:r w:rsidR="00934752" w:rsidRPr="000F301F">
          <w:t>” claim contains a service URN in the ‘</w:t>
        </w:r>
        <w:proofErr w:type="spellStart"/>
        <w:r w:rsidR="00934752" w:rsidRPr="000F301F">
          <w:t>sos</w:t>
        </w:r>
        <w:proofErr w:type="spellEnd"/>
        <w:r w:rsidR="00934752" w:rsidRPr="000F301F">
          <w:t>’ family.</w:t>
        </w:r>
      </w:ins>
    </w:p>
    <w:p w14:paraId="442DA219" w14:textId="592E9AD2" w:rsidR="00321CD6" w:rsidRPr="000F301F" w:rsidRDefault="00321CD6" w:rsidP="006F5605">
      <w:ins w:id="168" w:author="Drew Greco" w:date="2019-10-03T11:26:00Z">
        <w:del w:id="169" w:author="Theresa Reese" w:date="2019-10-21T12:22:00Z">
          <w:r w:rsidRPr="000F301F" w:rsidDel="0084748F">
            <w:delText>Editor’s Note: be specific that only claim of type uri is sos service urn</w:delText>
          </w:r>
        </w:del>
      </w:ins>
    </w:p>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53A1628C" w:rsidR="001E0E42" w:rsidRDefault="009870E8">
      <w:pPr>
        <w:rPr>
          <w:ins w:id="170" w:author="Theresa Reese" w:date="2019-10-01T09:41:00Z"/>
        </w:rPr>
      </w:pPr>
      <w:r w:rsidRPr="00D97DFA">
        <w:t>The</w:t>
      </w:r>
      <w:ins w:id="171" w:author="Theresa Reese" w:date="2019-10-01T09:39:00Z">
        <w:r w:rsidR="00EC0C2D">
          <w:t xml:space="preserve"> value associated with a</w:t>
        </w:r>
      </w:ins>
      <w:r w:rsidRPr="00D97DFA">
        <w:t xml:space="preserve"> “</w:t>
      </w:r>
      <w:proofErr w:type="spellStart"/>
      <w:r w:rsidRPr="00D97DFA">
        <w:t>dest</w:t>
      </w:r>
      <w:proofErr w:type="spellEnd"/>
      <w:r w:rsidRPr="00D97DFA">
        <w:t>” claim</w:t>
      </w:r>
      <w:ins w:id="172" w:author="Theresa Reese" w:date="2019-10-01T09:40:00Z">
        <w:r w:rsidR="00EC0C2D">
          <w:t xml:space="preserve"> of type</w:t>
        </w:r>
      </w:ins>
      <w:r w:rsidRPr="00D97DFA">
        <w:t xml:space="preserve"> "</w:t>
      </w:r>
      <w:proofErr w:type="spellStart"/>
      <w:r w:rsidRPr="00D97DFA">
        <w:t>tn</w:t>
      </w:r>
      <w:proofErr w:type="spellEnd"/>
      <w:r w:rsidRPr="00D97DFA">
        <w:t>"</w:t>
      </w:r>
      <w:r w:rsidR="005204F9" w:rsidRPr="00D97DFA">
        <w:t xml:space="preserve"> </w:t>
      </w:r>
      <w:del w:id="173" w:author="Theresa Reese" w:date="2019-10-04T08:59:00Z">
        <w:r w:rsidR="005204F9" w:rsidRPr="00D97DFA" w:rsidDel="00934752">
          <w:delText>v</w:delText>
        </w:r>
      </w:del>
      <w:del w:id="174" w:author="Theresa Reese" w:date="2019-10-01T09:40:00Z">
        <w:r w:rsidR="005204F9" w:rsidRPr="00D97DFA" w:rsidDel="00EC0C2D">
          <w:delText xml:space="preserve">alue </w:delText>
        </w:r>
      </w:del>
      <w:r w:rsidR="007014F6" w:rsidRPr="00D97DFA">
        <w:t>shall be validated using the canonicalized value of the To header field TN.</w:t>
      </w:r>
    </w:p>
    <w:p w14:paraId="4C7A90A0" w14:textId="2216D7B3" w:rsidR="00EC0C2D" w:rsidRPr="00D97DFA" w:rsidRDefault="00EC0C2D">
      <w:ins w:id="175" w:author="Theresa Reese" w:date="2019-10-01T09:41:00Z">
        <w:r>
          <w:t>The value associated with a “</w:t>
        </w:r>
        <w:proofErr w:type="spellStart"/>
        <w:r>
          <w:t>dest</w:t>
        </w:r>
        <w:proofErr w:type="spellEnd"/>
        <w:r>
          <w:t>” claim of type “</w:t>
        </w:r>
        <w:proofErr w:type="spellStart"/>
        <w:r>
          <w:t>uri</w:t>
        </w:r>
        <w:proofErr w:type="spellEnd"/>
        <w:r>
          <w:t xml:space="preserve">” shall be validated </w:t>
        </w:r>
      </w:ins>
      <w:ins w:id="176" w:author="Theresa Reese" w:date="2019-10-01T10:06:00Z">
        <w:r w:rsidR="00D3764B">
          <w:t>using</w:t>
        </w:r>
      </w:ins>
      <w:ins w:id="177" w:author="Theresa Reese" w:date="2019-10-01T10:05:00Z">
        <w:r w:rsidR="00D3764B">
          <w:t xml:space="preserve"> the </w:t>
        </w:r>
      </w:ins>
      <w:proofErr w:type="spellStart"/>
      <w:ins w:id="178" w:author="Theresa Reese" w:date="2019-10-01T10:06:00Z">
        <w:r w:rsidR="00D3764B">
          <w:t>uri</w:t>
        </w:r>
        <w:proofErr w:type="spellEnd"/>
        <w:r w:rsidR="00D3764B">
          <w:t xml:space="preserve"> normalization rules specified in RFC 8224</w:t>
        </w:r>
      </w:ins>
      <w:ins w:id="179" w:author="Theresa Reese" w:date="2019-10-01T10:07:00Z">
        <w:r w:rsidR="00D3764B">
          <w:t>.</w:t>
        </w:r>
      </w:ins>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rPr>
          <w:ins w:id="180" w:author="Theresa Reese" w:date="2019-10-01T10:19:00Z"/>
        </w:rPr>
      </w:pPr>
      <w:ins w:id="181" w:author="Theresa Reese" w:date="2019-10-01T10:19:00Z">
        <w:r w:rsidRPr="00B07334">
          <w:t>If the To header contains a TN that is an emergency service number and the Request</w:t>
        </w:r>
      </w:ins>
      <w:ins w:id="182" w:author="Theresa Reese" w:date="2019-10-01T10:21:00Z">
        <w:r>
          <w:t>-</w:t>
        </w:r>
      </w:ins>
      <w:ins w:id="183" w:author="Theresa Reese" w:date="2019-10-01T10:19:00Z">
        <w:r w:rsidRPr="00B07334">
          <w:t>URI contains an emergency service URN, the verifier shall perform normal SHAKEN verification.</w:t>
        </w:r>
      </w:ins>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proofErr w:type="spellStart"/>
      <w:r w:rsidR="009F6792">
        <w:t>v</w:t>
      </w:r>
      <w:r w:rsidR="00C717D5" w:rsidRPr="00D97DFA">
        <w:t>erstat</w:t>
      </w:r>
      <w:proofErr w:type="spellEnd"/>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492A5104" w:rsidR="00044339" w:rsidRPr="00D97DFA"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proofErr w:type="spellStart"/>
      <w:r w:rsidR="005D5961">
        <w:t>v</w:t>
      </w:r>
      <w:r w:rsidR="00EF7549" w:rsidRPr="00D97DFA">
        <w:t>erstat</w:t>
      </w:r>
      <w:proofErr w:type="spellEnd"/>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6BD20EBA" w14:textId="77777777" w:rsidR="00FF1EFB" w:rsidRPr="00D97DFA" w:rsidRDefault="00FF1EFB" w:rsidP="00A21570"/>
    <w:p w14:paraId="6673885E" w14:textId="77777777" w:rsidR="00A21570" w:rsidRPr="00D97DFA" w:rsidRDefault="00A21570" w:rsidP="00E4312D">
      <w:pPr>
        <w:pStyle w:val="Heading3"/>
      </w:pPr>
      <w:bookmarkStart w:id="184" w:name="_Toc534988903"/>
      <w:r w:rsidRPr="00D97DFA">
        <w:t xml:space="preserve">Verification Error </w:t>
      </w:r>
      <w:r w:rsidR="00524B88" w:rsidRPr="00D97DFA">
        <w:t>C</w:t>
      </w:r>
      <w:r w:rsidRPr="00D97DFA">
        <w:t>onditions</w:t>
      </w:r>
      <w:bookmarkEnd w:id="184"/>
    </w:p>
    <w:p w14:paraId="79435B6E" w14:textId="5649D351"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This section 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5"/>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6"/>
      </w:r>
      <w:r w:rsidRPr="00D97DFA">
        <w:rPr>
          <w:rFonts w:cs="Arial"/>
        </w:rPr>
        <w:t xml:space="preserve"> for freshness permits.</w:t>
      </w:r>
      <w:r w:rsidR="00752D5F" w:rsidRPr="00D97DFA">
        <w:rPr>
          <w:rFonts w:eastAsiaTheme="minorHAnsi" w:cs="Arial"/>
        </w:rPr>
        <w:t xml:space="preserve"> The same response may be used when the "</w:t>
      </w:r>
      <w:proofErr w:type="spellStart"/>
      <w:r w:rsidR="00752D5F" w:rsidRPr="00D97DFA">
        <w:rPr>
          <w:rFonts w:eastAsiaTheme="minorHAnsi" w:cs="Arial"/>
        </w:rPr>
        <w:t>iat</w:t>
      </w:r>
      <w:proofErr w:type="spellEnd"/>
      <w:r w:rsidR="00752D5F" w:rsidRPr="00D97DFA">
        <w:rPr>
          <w:rFonts w:eastAsiaTheme="minorHAnsi" w:cs="Arial"/>
        </w:rPr>
        <w: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w:t>
      </w:r>
      <w:proofErr w:type="spellStart"/>
      <w:r w:rsidRPr="00D97DFA">
        <w:t>PASSporT</w:t>
      </w:r>
      <w:proofErr w:type="spellEnd"/>
      <w:r w:rsidRPr="00D97DFA">
        <w:t xml:space="preserve">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185"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185"/>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w:t>
      </w:r>
      <w:proofErr w:type="spellStart"/>
      <w:r w:rsidR="00CF0F43" w:rsidRPr="00D97DFA">
        <w:t>PASSporT</w:t>
      </w:r>
      <w:proofErr w:type="spellEnd"/>
      <w:r w:rsidR="00CF0F43" w:rsidRPr="00D97DFA">
        <w:t xml:space="preserve">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proofErr w:type="spellStart"/>
      <w:r w:rsidR="00822E9D" w:rsidRPr="00D97DFA">
        <w:t>PASSporT</w:t>
      </w:r>
      <w:proofErr w:type="spellEnd"/>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186" w:name="_Toc534988905"/>
      <w:r w:rsidRPr="004E3825">
        <w:t>Handing of Calls with Signed SIP Resource Priority Header Field</w:t>
      </w:r>
      <w:bookmarkEnd w:id="186"/>
    </w:p>
    <w:p w14:paraId="3BE5178F" w14:textId="0DB25A77" w:rsidR="004E3825" w:rsidRDefault="004E3825" w:rsidP="00E55D9C">
      <w:r w:rsidRPr="004E3825">
        <w:t xml:space="preserve">For calls that contain a SIP Resource Priority Header (RPH) field, post STI-VS information </w:t>
      </w:r>
      <w:del w:id="187" w:author="Theresa Reese" w:date="2019-10-01T10:22:00Z">
        <w:r w:rsidRPr="004E3825" w:rsidDel="00FE5BA9">
          <w:delText xml:space="preserve">MUST </w:delText>
        </w:r>
      </w:del>
      <w:ins w:id="188" w:author="Theresa Reese" w:date="2019-10-22T09:01:00Z">
        <w:r w:rsidR="004208AE">
          <w:t>may</w:t>
        </w:r>
      </w:ins>
      <w:ins w:id="189" w:author="Theresa Reese" w:date="2019-10-01T10:22:00Z">
        <w:r w:rsidR="00FE5BA9" w:rsidRPr="004E3825">
          <w:t xml:space="preserve"> </w:t>
        </w:r>
      </w:ins>
      <w:del w:id="190" w:author="Theresa Reese" w:date="2019-10-01T10:22:00Z">
        <w:r w:rsidRPr="004E3825" w:rsidDel="00FE5BA9">
          <w:delText xml:space="preserve">not </w:delText>
        </w:r>
      </w:del>
      <w:r w:rsidRPr="004E3825">
        <w:t>be passed for Call Validation Treatment (CVT)</w:t>
      </w:r>
      <w:ins w:id="191" w:author="Theresa Reese" w:date="2019-10-01T10:22:00Z">
        <w:r w:rsidR="00FE5BA9">
          <w:t xml:space="preserve"> </w:t>
        </w:r>
      </w:ins>
      <w:ins w:id="192" w:author="Theresa Reese" w:date="2019-10-01T10:23:00Z">
        <w:r w:rsidR="00FE5BA9">
          <w:t>depending on the value of the RPH and local policy</w:t>
        </w:r>
        <w:r w:rsidR="00FE5BA9" w:rsidRPr="004E3825">
          <w:t xml:space="preserve">. </w:t>
        </w:r>
        <w:r w:rsidR="00FE5BA9">
          <w:t>Calls with a SIP RPH value in the ‘</w:t>
        </w:r>
        <w:proofErr w:type="spellStart"/>
        <w:r w:rsidR="00FE5BA9">
          <w:t>esnet</w:t>
        </w:r>
        <w:proofErr w:type="spellEnd"/>
        <w:r w:rsidR="00FE5BA9">
          <w:t xml:space="preserve">’ namespace </w:t>
        </w:r>
      </w:ins>
      <w:ins w:id="193" w:author="Theresa Reese" w:date="2019-10-22T09:01:00Z">
        <w:r w:rsidR="004208AE">
          <w:t>may</w:t>
        </w:r>
      </w:ins>
      <w:ins w:id="194" w:author="Theresa Reese" w:date="2019-10-01T10:23:00Z">
        <w:r w:rsidR="00FE5BA9">
          <w:t xml:space="preserve"> be passed for CVT depending on local policy.</w:t>
        </w:r>
        <w:r w:rsidR="00FE5BA9" w:rsidRPr="004E3825">
          <w:t xml:space="preserve"> </w:t>
        </w:r>
        <w:r w:rsidR="00FE5BA9">
          <w:t>Calls with a SIP RPH values in the ‘</w:t>
        </w:r>
      </w:ins>
      <w:proofErr w:type="spellStart"/>
      <w:ins w:id="195" w:author="Theresa Reese" w:date="2019-10-01T10:24:00Z">
        <w:r w:rsidR="006B0CBE">
          <w:t>ets</w:t>
        </w:r>
      </w:ins>
      <w:proofErr w:type="spellEnd"/>
      <w:ins w:id="196" w:author="Theresa Reese" w:date="2019-10-01T10:23:00Z">
        <w:r w:rsidR="00FE5BA9">
          <w:t>’ and ‘</w:t>
        </w:r>
      </w:ins>
      <w:proofErr w:type="spellStart"/>
      <w:ins w:id="197" w:author="Theresa Reese" w:date="2019-10-01T10:24:00Z">
        <w:r w:rsidR="006B0CBE">
          <w:t>wps</w:t>
        </w:r>
      </w:ins>
      <w:proofErr w:type="spellEnd"/>
      <w:ins w:id="198" w:author="Theresa Reese" w:date="2019-10-01T10:23:00Z">
        <w:r w:rsidR="00FE5BA9">
          <w:t>’ namespace MUST not be passed for CVT</w:t>
        </w:r>
      </w:ins>
      <w:r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199" w:name="_Toc534988906"/>
      <w:r w:rsidRPr="00D97DFA">
        <w:t>SIP Identity Header</w:t>
      </w:r>
      <w:r w:rsidR="00482B2F" w:rsidRPr="00D97DFA">
        <w:t xml:space="preserve"> Example for SHAKEN</w:t>
      </w:r>
      <w:bookmarkEnd w:id="199"/>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w:t>
      </w:r>
      <w:proofErr w:type="spellStart"/>
      <w:r w:rsidR="006407C3" w:rsidRPr="00D97DFA">
        <w:t>PASSporT</w:t>
      </w:r>
      <w:proofErr w:type="spellEnd"/>
      <w:r w:rsidR="006407C3" w:rsidRPr="00D97DFA">
        <w:t xml:space="preserve">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8C0FF" w14:textId="77777777" w:rsidR="009A4E3B" w:rsidRDefault="009A4E3B">
      <w:r>
        <w:separator/>
      </w:r>
    </w:p>
  </w:endnote>
  <w:endnote w:type="continuationSeparator" w:id="0">
    <w:p w14:paraId="7B256AE1" w14:textId="77777777" w:rsidR="009A4E3B" w:rsidRDefault="009A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7474B8" w:rsidRDefault="007474B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7474B8" w:rsidRDefault="007474B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F4A5F" w14:textId="77777777" w:rsidR="009A4E3B" w:rsidRDefault="009A4E3B">
      <w:r>
        <w:separator/>
      </w:r>
    </w:p>
  </w:footnote>
  <w:footnote w:type="continuationSeparator" w:id="0">
    <w:p w14:paraId="60EB86A0" w14:textId="77777777" w:rsidR="009A4E3B" w:rsidRDefault="009A4E3B">
      <w:r>
        <w:continuationSeparator/>
      </w:r>
    </w:p>
  </w:footnote>
  <w:footnote w:id="1">
    <w:p w14:paraId="2DA034C8" w14:textId="77777777" w:rsidR="007474B8" w:rsidRDefault="007474B8">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124747C7" w14:textId="77777777" w:rsidR="007474B8" w:rsidRDefault="007474B8"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3">
    <w:p w14:paraId="27488504" w14:textId="1F7C01A6" w:rsidR="007474B8" w:rsidRDefault="007474B8">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4">
    <w:p w14:paraId="10C8E5EE" w14:textId="77777777" w:rsidR="000F301F" w:rsidRDefault="000F301F" w:rsidP="000F301F">
      <w:pPr>
        <w:pStyle w:val="FootnoteText"/>
        <w:rPr>
          <w:ins w:id="108" w:author="Theresa Reese" w:date="2019-11-04T15:29:00Z"/>
        </w:rPr>
      </w:pPr>
      <w:ins w:id="109" w:author="Theresa Reese" w:date="2019-11-04T15:29:00Z">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ins>
    </w:p>
  </w:footnote>
  <w:footnote w:id="5">
    <w:p w14:paraId="7615954D" w14:textId="77777777" w:rsidR="007474B8" w:rsidRDefault="007474B8"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6">
    <w:p w14:paraId="350D911A" w14:textId="77777777" w:rsidR="007474B8" w:rsidRDefault="007474B8"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7474B8" w:rsidRDefault="007474B8"/>
  <w:p w14:paraId="205A9565" w14:textId="77777777" w:rsidR="007474B8" w:rsidRDefault="007474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7CF7F930" w:rsidR="007474B8" w:rsidRPr="00101312" w:rsidRDefault="007474B8">
    <w:pPr>
      <w:pStyle w:val="Header"/>
      <w:jc w:val="center"/>
      <w:rPr>
        <w:rFonts w:cs="Arial"/>
        <w:b/>
        <w:bCs/>
        <w:lang w:val="es-ES"/>
      </w:rPr>
    </w:pPr>
    <w:r w:rsidRPr="00101312">
      <w:rPr>
        <w:rFonts w:cs="Arial"/>
        <w:b/>
        <w:bCs/>
        <w:lang w:val="es-ES"/>
      </w:rPr>
      <w:t>ATIS-1000074</w:t>
    </w:r>
    <w:r>
      <w:rPr>
        <w:rFonts w:cs="Arial"/>
        <w:b/>
        <w:bCs/>
        <w:lang w:val="es-ES"/>
      </w:rPr>
      <w:t>.</w:t>
    </w:r>
    <w:del w:id="83" w:author="Theresa Reese" w:date="2019-10-21T12:09:00Z">
      <w:r w:rsidDel="00EC0D53">
        <w:rPr>
          <w:rFonts w:cs="Arial"/>
          <w:b/>
          <w:bCs/>
          <w:lang w:val="es-ES"/>
        </w:rPr>
        <w:delText xml:space="preserve">v002 </w:delText>
      </w:r>
    </w:del>
    <w:ins w:id="84" w:author="Theresa Reese" w:date="2019-10-21T12:09:00Z">
      <w:r>
        <w:rPr>
          <w:rFonts w:cs="Arial"/>
          <w:b/>
          <w:bCs/>
          <w:lang w:val="es-ES"/>
        </w:rPr>
        <w:t xml:space="preserve">v003 </w:t>
      </w:r>
    </w:ins>
    <w:r>
      <w:rPr>
        <w:rFonts w:cs="Arial"/>
        <w:b/>
        <w:bCs/>
        <w:lang w:val="es-ES"/>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7474B8" w:rsidRDefault="007474B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7E99A6F7" w:rsidR="007474B8" w:rsidRPr="00101312" w:rsidRDefault="007474B8" w:rsidP="00EE09F6">
    <w:pPr>
      <w:pStyle w:val="Header"/>
      <w:jc w:val="center"/>
      <w:rPr>
        <w:rFonts w:cs="Arial"/>
        <w:b/>
        <w:bCs/>
        <w:lang w:val="es-ES"/>
      </w:rPr>
    </w:pPr>
    <w:r w:rsidRPr="00101312">
      <w:rPr>
        <w:rFonts w:cs="Arial"/>
        <w:b/>
        <w:bCs/>
        <w:lang w:val="es-ES"/>
      </w:rPr>
      <w:t>ATIS-1000074</w:t>
    </w:r>
    <w:r>
      <w:rPr>
        <w:rFonts w:cs="Arial"/>
        <w:b/>
        <w:bCs/>
        <w:lang w:val="es-ES"/>
      </w:rPr>
      <w:t>.</w:t>
    </w:r>
    <w:del w:id="200" w:author="Theresa Reese" w:date="2019-10-21T12:10:00Z">
      <w:r w:rsidDel="00EC0D53">
        <w:rPr>
          <w:rFonts w:cs="Arial"/>
          <w:b/>
          <w:bCs/>
          <w:lang w:val="es-ES"/>
        </w:rPr>
        <w:delText xml:space="preserve">v002 </w:delText>
      </w:r>
    </w:del>
    <w:ins w:id="201" w:author="Theresa Reese" w:date="2019-10-21T12:10:00Z">
      <w:r>
        <w:rPr>
          <w:rFonts w:cs="Arial"/>
          <w:b/>
          <w:bCs/>
          <w:lang w:val="es-ES"/>
        </w:rPr>
        <w:t xml:space="preserve">v003 </w:t>
      </w:r>
    </w:ins>
    <w:r>
      <w:rPr>
        <w:rFonts w:cs="Arial"/>
        <w:b/>
        <w:bCs/>
        <w:lang w:val="es-ES"/>
      </w:rPr>
      <w:t>(DRAFT)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53B4511" w:rsidR="007474B8" w:rsidRPr="00BC47C9" w:rsidRDefault="007474B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w:t>
    </w:r>
    <w:del w:id="202" w:author="Theresa Reese" w:date="2019-10-21T12:09:00Z">
      <w:r w:rsidDel="00EC0D53">
        <w:rPr>
          <w:rFonts w:cs="Arial"/>
          <w:b/>
          <w:bCs/>
        </w:rPr>
        <w:delText xml:space="preserve">v002 </w:delText>
      </w:r>
    </w:del>
    <w:ins w:id="203" w:author="Theresa Reese" w:date="2019-10-21T12:09:00Z">
      <w:r>
        <w:rPr>
          <w:rFonts w:cs="Arial"/>
          <w:b/>
          <w:bCs/>
        </w:rPr>
        <w:t xml:space="preserve">v003 </w:t>
      </w:r>
    </w:ins>
    <w:r>
      <w:rPr>
        <w:rFonts w:cs="Arial"/>
        <w:b/>
        <w:bCs/>
      </w:rPr>
      <w:t>(DRAFT)</w:t>
    </w:r>
  </w:p>
  <w:p w14:paraId="2B65056D" w14:textId="77777777" w:rsidR="007474B8" w:rsidRPr="00BC47C9" w:rsidRDefault="007474B8">
    <w:pPr>
      <w:pStyle w:val="BANNER1"/>
      <w:spacing w:before="120"/>
      <w:rPr>
        <w:rFonts w:ascii="Arial" w:hAnsi="Arial" w:cs="Arial"/>
        <w:sz w:val="24"/>
      </w:rPr>
    </w:pPr>
    <w:r w:rsidRPr="00BC47C9">
      <w:rPr>
        <w:rFonts w:ascii="Arial" w:hAnsi="Arial" w:cs="Arial"/>
        <w:sz w:val="24"/>
      </w:rPr>
      <w:t>ATIS Standard on –</w:t>
    </w:r>
  </w:p>
  <w:p w14:paraId="5D8DF7E5" w14:textId="77777777" w:rsidR="007474B8" w:rsidRPr="00BC47C9" w:rsidRDefault="007474B8">
    <w:pPr>
      <w:pStyle w:val="BANNER1"/>
      <w:spacing w:before="120"/>
      <w:rPr>
        <w:rFonts w:ascii="Arial" w:hAnsi="Arial" w:cs="Arial"/>
        <w:sz w:val="24"/>
      </w:rPr>
    </w:pPr>
  </w:p>
  <w:p w14:paraId="2A6C001B" w14:textId="77777777" w:rsidR="007474B8" w:rsidRDefault="007474B8">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7474B8" w:rsidRPr="00BC47C9" w:rsidRDefault="007474B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AD" w15:userId="S::dgreco@atis.org::6dd0aa98-c1f3-4e69-acf5-c2c9b3e0e92e"/>
  </w15:person>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54B5"/>
    <w:rsid w:val="00013258"/>
    <w:rsid w:val="00013FA2"/>
    <w:rsid w:val="000155C4"/>
    <w:rsid w:val="00017DB1"/>
    <w:rsid w:val="00020CC0"/>
    <w:rsid w:val="000305FD"/>
    <w:rsid w:val="0003083D"/>
    <w:rsid w:val="00034D5C"/>
    <w:rsid w:val="00036B7E"/>
    <w:rsid w:val="000413D3"/>
    <w:rsid w:val="00042261"/>
    <w:rsid w:val="00044339"/>
    <w:rsid w:val="000447B2"/>
    <w:rsid w:val="0004504D"/>
    <w:rsid w:val="0004762E"/>
    <w:rsid w:val="00053ABF"/>
    <w:rsid w:val="000544B1"/>
    <w:rsid w:val="00055989"/>
    <w:rsid w:val="000574EC"/>
    <w:rsid w:val="000614AD"/>
    <w:rsid w:val="00061531"/>
    <w:rsid w:val="00063774"/>
    <w:rsid w:val="0006436E"/>
    <w:rsid w:val="00065C73"/>
    <w:rsid w:val="00066FB3"/>
    <w:rsid w:val="00067CE6"/>
    <w:rsid w:val="000742C9"/>
    <w:rsid w:val="00075A46"/>
    <w:rsid w:val="00076604"/>
    <w:rsid w:val="0007724B"/>
    <w:rsid w:val="00077760"/>
    <w:rsid w:val="00080B23"/>
    <w:rsid w:val="00081283"/>
    <w:rsid w:val="00083617"/>
    <w:rsid w:val="00086405"/>
    <w:rsid w:val="00086E03"/>
    <w:rsid w:val="00090AAF"/>
    <w:rsid w:val="00091EBD"/>
    <w:rsid w:val="00094AB4"/>
    <w:rsid w:val="000A5E82"/>
    <w:rsid w:val="000A7156"/>
    <w:rsid w:val="000B1B21"/>
    <w:rsid w:val="000B2940"/>
    <w:rsid w:val="000B737F"/>
    <w:rsid w:val="000D3768"/>
    <w:rsid w:val="000D47D5"/>
    <w:rsid w:val="000E2577"/>
    <w:rsid w:val="000E2DFC"/>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4CA8"/>
    <w:rsid w:val="001164A0"/>
    <w:rsid w:val="00121035"/>
    <w:rsid w:val="00125ADD"/>
    <w:rsid w:val="0013075D"/>
    <w:rsid w:val="00134DC8"/>
    <w:rsid w:val="001364E3"/>
    <w:rsid w:val="0014044A"/>
    <w:rsid w:val="0014062D"/>
    <w:rsid w:val="001406AA"/>
    <w:rsid w:val="00141D38"/>
    <w:rsid w:val="00144600"/>
    <w:rsid w:val="00150896"/>
    <w:rsid w:val="0015116E"/>
    <w:rsid w:val="001527AE"/>
    <w:rsid w:val="001529D4"/>
    <w:rsid w:val="00154958"/>
    <w:rsid w:val="001601B3"/>
    <w:rsid w:val="001619FF"/>
    <w:rsid w:val="00162BF9"/>
    <w:rsid w:val="00165CCA"/>
    <w:rsid w:val="00166872"/>
    <w:rsid w:val="001716F7"/>
    <w:rsid w:val="0017472F"/>
    <w:rsid w:val="001755BE"/>
    <w:rsid w:val="00176702"/>
    <w:rsid w:val="00180162"/>
    <w:rsid w:val="001814A7"/>
    <w:rsid w:val="001818D1"/>
    <w:rsid w:val="0018254B"/>
    <w:rsid w:val="00183AC5"/>
    <w:rsid w:val="00187EB1"/>
    <w:rsid w:val="00190ED9"/>
    <w:rsid w:val="0019284E"/>
    <w:rsid w:val="001974F8"/>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E0AD0"/>
    <w:rsid w:val="001E0B44"/>
    <w:rsid w:val="001E0E42"/>
    <w:rsid w:val="001E1604"/>
    <w:rsid w:val="001E5213"/>
    <w:rsid w:val="001E6EBB"/>
    <w:rsid w:val="001F2162"/>
    <w:rsid w:val="001F53D9"/>
    <w:rsid w:val="00202764"/>
    <w:rsid w:val="00204C1A"/>
    <w:rsid w:val="002112FF"/>
    <w:rsid w:val="002142D1"/>
    <w:rsid w:val="0021710E"/>
    <w:rsid w:val="00223C48"/>
    <w:rsid w:val="002253AD"/>
    <w:rsid w:val="0022639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D37"/>
    <w:rsid w:val="002B1038"/>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2A6F"/>
    <w:rsid w:val="0030174A"/>
    <w:rsid w:val="003027B6"/>
    <w:rsid w:val="00302CBC"/>
    <w:rsid w:val="00305943"/>
    <w:rsid w:val="00307DDC"/>
    <w:rsid w:val="00311285"/>
    <w:rsid w:val="00314C12"/>
    <w:rsid w:val="0031515F"/>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60D93"/>
    <w:rsid w:val="00360D94"/>
    <w:rsid w:val="00362EFA"/>
    <w:rsid w:val="00363606"/>
    <w:rsid w:val="003638FF"/>
    <w:rsid w:val="00363B8E"/>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10196"/>
    <w:rsid w:val="004132F6"/>
    <w:rsid w:val="00417E5C"/>
    <w:rsid w:val="004208AE"/>
    <w:rsid w:val="00422D8C"/>
    <w:rsid w:val="00424AF1"/>
    <w:rsid w:val="00424C61"/>
    <w:rsid w:val="00432D3C"/>
    <w:rsid w:val="004354A4"/>
    <w:rsid w:val="00435958"/>
    <w:rsid w:val="00435971"/>
    <w:rsid w:val="00435CE7"/>
    <w:rsid w:val="004412C1"/>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52A8F"/>
    <w:rsid w:val="00552CCB"/>
    <w:rsid w:val="00555CA3"/>
    <w:rsid w:val="00557F20"/>
    <w:rsid w:val="005630B0"/>
    <w:rsid w:val="005634C8"/>
    <w:rsid w:val="00565569"/>
    <w:rsid w:val="00572688"/>
    <w:rsid w:val="005733E2"/>
    <w:rsid w:val="005738D7"/>
    <w:rsid w:val="00573C4A"/>
    <w:rsid w:val="005748FE"/>
    <w:rsid w:val="00583068"/>
    <w:rsid w:val="0058340A"/>
    <w:rsid w:val="00587301"/>
    <w:rsid w:val="00587FF5"/>
    <w:rsid w:val="00590C1B"/>
    <w:rsid w:val="00591520"/>
    <w:rsid w:val="00591826"/>
    <w:rsid w:val="00592260"/>
    <w:rsid w:val="00593D9E"/>
    <w:rsid w:val="005A2528"/>
    <w:rsid w:val="005A3209"/>
    <w:rsid w:val="005A3517"/>
    <w:rsid w:val="005A3FD7"/>
    <w:rsid w:val="005A4767"/>
    <w:rsid w:val="005B0B3C"/>
    <w:rsid w:val="005B0CD5"/>
    <w:rsid w:val="005B0E83"/>
    <w:rsid w:val="005B3051"/>
    <w:rsid w:val="005B35C8"/>
    <w:rsid w:val="005B3746"/>
    <w:rsid w:val="005B60E0"/>
    <w:rsid w:val="005C0A9A"/>
    <w:rsid w:val="005C5EC2"/>
    <w:rsid w:val="005C7730"/>
    <w:rsid w:val="005D0532"/>
    <w:rsid w:val="005D1819"/>
    <w:rsid w:val="005D47D2"/>
    <w:rsid w:val="005D47DA"/>
    <w:rsid w:val="005D4AB3"/>
    <w:rsid w:val="005D5961"/>
    <w:rsid w:val="005D61BA"/>
    <w:rsid w:val="005D69DF"/>
    <w:rsid w:val="005D753E"/>
    <w:rsid w:val="005D7864"/>
    <w:rsid w:val="005E0DD8"/>
    <w:rsid w:val="005E196F"/>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4E63"/>
    <w:rsid w:val="00696770"/>
    <w:rsid w:val="00696E2C"/>
    <w:rsid w:val="006A0BEB"/>
    <w:rsid w:val="006B0CBE"/>
    <w:rsid w:val="006B0D2D"/>
    <w:rsid w:val="006B331D"/>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5F2"/>
    <w:rsid w:val="00746E3C"/>
    <w:rsid w:val="00746EC2"/>
    <w:rsid w:val="007474B8"/>
    <w:rsid w:val="0075291B"/>
    <w:rsid w:val="00752D5F"/>
    <w:rsid w:val="007616BF"/>
    <w:rsid w:val="00762F3A"/>
    <w:rsid w:val="0076550A"/>
    <w:rsid w:val="00767AB2"/>
    <w:rsid w:val="00767B36"/>
    <w:rsid w:val="00770A40"/>
    <w:rsid w:val="00777E06"/>
    <w:rsid w:val="007813DE"/>
    <w:rsid w:val="007820BF"/>
    <w:rsid w:val="007831EA"/>
    <w:rsid w:val="00791261"/>
    <w:rsid w:val="007A1D57"/>
    <w:rsid w:val="007A7445"/>
    <w:rsid w:val="007B11B3"/>
    <w:rsid w:val="007B4412"/>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68F"/>
    <w:rsid w:val="008543A3"/>
    <w:rsid w:val="008556C2"/>
    <w:rsid w:val="0085580E"/>
    <w:rsid w:val="00856180"/>
    <w:rsid w:val="00857F3A"/>
    <w:rsid w:val="00861886"/>
    <w:rsid w:val="0086189E"/>
    <w:rsid w:val="00863690"/>
    <w:rsid w:val="00865B2A"/>
    <w:rsid w:val="00871095"/>
    <w:rsid w:val="008749BF"/>
    <w:rsid w:val="008827E7"/>
    <w:rsid w:val="008835B3"/>
    <w:rsid w:val="00886050"/>
    <w:rsid w:val="00893ACF"/>
    <w:rsid w:val="008967BB"/>
    <w:rsid w:val="00897990"/>
    <w:rsid w:val="008A168E"/>
    <w:rsid w:val="008A27E0"/>
    <w:rsid w:val="008A6AFE"/>
    <w:rsid w:val="008A7544"/>
    <w:rsid w:val="008B2DF7"/>
    <w:rsid w:val="008B2FE0"/>
    <w:rsid w:val="008B6174"/>
    <w:rsid w:val="008C33AE"/>
    <w:rsid w:val="008C3BA3"/>
    <w:rsid w:val="008D0284"/>
    <w:rsid w:val="008D3C6B"/>
    <w:rsid w:val="008D49AA"/>
    <w:rsid w:val="008D691F"/>
    <w:rsid w:val="008D7135"/>
    <w:rsid w:val="008E20EB"/>
    <w:rsid w:val="008E2F39"/>
    <w:rsid w:val="008E2F86"/>
    <w:rsid w:val="008F0B0B"/>
    <w:rsid w:val="008F0DB0"/>
    <w:rsid w:val="008F15EC"/>
    <w:rsid w:val="008F5AE3"/>
    <w:rsid w:val="008F74A6"/>
    <w:rsid w:val="009023CE"/>
    <w:rsid w:val="009024EC"/>
    <w:rsid w:val="009044AF"/>
    <w:rsid w:val="00904BBD"/>
    <w:rsid w:val="00910EE7"/>
    <w:rsid w:val="009141AD"/>
    <w:rsid w:val="009158C5"/>
    <w:rsid w:val="00916738"/>
    <w:rsid w:val="009178C3"/>
    <w:rsid w:val="0092269B"/>
    <w:rsid w:val="009226F1"/>
    <w:rsid w:val="0092280E"/>
    <w:rsid w:val="00922F0C"/>
    <w:rsid w:val="0092531B"/>
    <w:rsid w:val="00926161"/>
    <w:rsid w:val="00930CEE"/>
    <w:rsid w:val="00931DB3"/>
    <w:rsid w:val="00932A06"/>
    <w:rsid w:val="00934752"/>
    <w:rsid w:val="00944C63"/>
    <w:rsid w:val="0094641D"/>
    <w:rsid w:val="0095073F"/>
    <w:rsid w:val="00954EA7"/>
    <w:rsid w:val="00955174"/>
    <w:rsid w:val="00956D95"/>
    <w:rsid w:val="00957910"/>
    <w:rsid w:val="00967665"/>
    <w:rsid w:val="009709E5"/>
    <w:rsid w:val="00971790"/>
    <w:rsid w:val="009727B4"/>
    <w:rsid w:val="00972B0F"/>
    <w:rsid w:val="00983EE4"/>
    <w:rsid w:val="009861F3"/>
    <w:rsid w:val="00986B34"/>
    <w:rsid w:val="009870E8"/>
    <w:rsid w:val="00987D79"/>
    <w:rsid w:val="00991318"/>
    <w:rsid w:val="009917D0"/>
    <w:rsid w:val="00994EA4"/>
    <w:rsid w:val="009A33B8"/>
    <w:rsid w:val="009A380E"/>
    <w:rsid w:val="009A4E3B"/>
    <w:rsid w:val="009A6EC3"/>
    <w:rsid w:val="009B091C"/>
    <w:rsid w:val="009B1379"/>
    <w:rsid w:val="009B39EB"/>
    <w:rsid w:val="009B5CD0"/>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5533"/>
    <w:rsid w:val="009F6792"/>
    <w:rsid w:val="00A02544"/>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E6A"/>
    <w:rsid w:val="00A34429"/>
    <w:rsid w:val="00A4435F"/>
    <w:rsid w:val="00A45A40"/>
    <w:rsid w:val="00A4641A"/>
    <w:rsid w:val="00A471EC"/>
    <w:rsid w:val="00A52EF5"/>
    <w:rsid w:val="00A53DCB"/>
    <w:rsid w:val="00A56313"/>
    <w:rsid w:val="00A5705B"/>
    <w:rsid w:val="00A570B6"/>
    <w:rsid w:val="00A60D76"/>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BC8"/>
    <w:rsid w:val="00AC2309"/>
    <w:rsid w:val="00AC36DB"/>
    <w:rsid w:val="00AD0E40"/>
    <w:rsid w:val="00AD136F"/>
    <w:rsid w:val="00AD32DC"/>
    <w:rsid w:val="00AD3459"/>
    <w:rsid w:val="00AD3907"/>
    <w:rsid w:val="00AD7384"/>
    <w:rsid w:val="00AE3193"/>
    <w:rsid w:val="00AE31B4"/>
    <w:rsid w:val="00AE5471"/>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45A9"/>
    <w:rsid w:val="00B34BD8"/>
    <w:rsid w:val="00B34E6E"/>
    <w:rsid w:val="00B357AC"/>
    <w:rsid w:val="00B40217"/>
    <w:rsid w:val="00B4153B"/>
    <w:rsid w:val="00B42148"/>
    <w:rsid w:val="00B42C67"/>
    <w:rsid w:val="00B5012C"/>
    <w:rsid w:val="00B50EB5"/>
    <w:rsid w:val="00B5113A"/>
    <w:rsid w:val="00B51F08"/>
    <w:rsid w:val="00B53548"/>
    <w:rsid w:val="00B61003"/>
    <w:rsid w:val="00B61DA5"/>
    <w:rsid w:val="00B63939"/>
    <w:rsid w:val="00B65B18"/>
    <w:rsid w:val="00B67669"/>
    <w:rsid w:val="00B70D24"/>
    <w:rsid w:val="00B710CC"/>
    <w:rsid w:val="00B74F39"/>
    <w:rsid w:val="00B7589C"/>
    <w:rsid w:val="00B76895"/>
    <w:rsid w:val="00B8084E"/>
    <w:rsid w:val="00B84AD9"/>
    <w:rsid w:val="00B87118"/>
    <w:rsid w:val="00B872AA"/>
    <w:rsid w:val="00B9149E"/>
    <w:rsid w:val="00B959E3"/>
    <w:rsid w:val="00B961AD"/>
    <w:rsid w:val="00B96B68"/>
    <w:rsid w:val="00BA4977"/>
    <w:rsid w:val="00BA5A89"/>
    <w:rsid w:val="00BC47C9"/>
    <w:rsid w:val="00BC4D9D"/>
    <w:rsid w:val="00BC5E6B"/>
    <w:rsid w:val="00BC63CE"/>
    <w:rsid w:val="00BC6411"/>
    <w:rsid w:val="00BD01A8"/>
    <w:rsid w:val="00BD0875"/>
    <w:rsid w:val="00BD1016"/>
    <w:rsid w:val="00BD270D"/>
    <w:rsid w:val="00BD7ED4"/>
    <w:rsid w:val="00BE0D9E"/>
    <w:rsid w:val="00BE11F6"/>
    <w:rsid w:val="00BE265D"/>
    <w:rsid w:val="00BE44B0"/>
    <w:rsid w:val="00BE6FC9"/>
    <w:rsid w:val="00BF0050"/>
    <w:rsid w:val="00BF0ECF"/>
    <w:rsid w:val="00BF398A"/>
    <w:rsid w:val="00BF7F9C"/>
    <w:rsid w:val="00C03DBB"/>
    <w:rsid w:val="00C0450B"/>
    <w:rsid w:val="00C06DC6"/>
    <w:rsid w:val="00C113FE"/>
    <w:rsid w:val="00C1334A"/>
    <w:rsid w:val="00C14C74"/>
    <w:rsid w:val="00C16AA0"/>
    <w:rsid w:val="00C17C6E"/>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6902"/>
    <w:rsid w:val="00C91B70"/>
    <w:rsid w:val="00C93D84"/>
    <w:rsid w:val="00C95DEA"/>
    <w:rsid w:val="00C95EF1"/>
    <w:rsid w:val="00CA5A86"/>
    <w:rsid w:val="00CA69D0"/>
    <w:rsid w:val="00CB1797"/>
    <w:rsid w:val="00CB210C"/>
    <w:rsid w:val="00CB3FFF"/>
    <w:rsid w:val="00CC10DD"/>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12B2"/>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764B"/>
    <w:rsid w:val="00D414FF"/>
    <w:rsid w:val="00D50927"/>
    <w:rsid w:val="00D50C91"/>
    <w:rsid w:val="00D521C7"/>
    <w:rsid w:val="00D53E2D"/>
    <w:rsid w:val="00D55026"/>
    <w:rsid w:val="00D55782"/>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23D4"/>
    <w:rsid w:val="00DA4A20"/>
    <w:rsid w:val="00DA512C"/>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F32"/>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4A1B"/>
    <w:rsid w:val="00F0653E"/>
    <w:rsid w:val="00F11108"/>
    <w:rsid w:val="00F1411D"/>
    <w:rsid w:val="00F17692"/>
    <w:rsid w:val="00F1780A"/>
    <w:rsid w:val="00F17B83"/>
    <w:rsid w:val="00F23027"/>
    <w:rsid w:val="00F250A8"/>
    <w:rsid w:val="00F30E0A"/>
    <w:rsid w:val="00F311DE"/>
    <w:rsid w:val="00F33A88"/>
    <w:rsid w:val="00F341F0"/>
    <w:rsid w:val="00F35E06"/>
    <w:rsid w:val="00F36405"/>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791"/>
    <w:rsid w:val="00FC2300"/>
    <w:rsid w:val="00FC4819"/>
    <w:rsid w:val="00FC4AFA"/>
    <w:rsid w:val="00FC4B0D"/>
    <w:rsid w:val="00FC5823"/>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4.xml><?xml version="1.0" encoding="utf-8"?>
<ds:datastoreItem xmlns:ds="http://schemas.openxmlformats.org/officeDocument/2006/customXml" ds:itemID="{EFB73162-BE18-4617-A9B2-24FA0688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6973</Words>
  <Characters>39749</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46629</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4</cp:revision>
  <dcterms:created xsi:type="dcterms:W3CDTF">2019-11-04T20:32:00Z</dcterms:created>
  <dcterms:modified xsi:type="dcterms:W3CDTF">2019-11-04T20:33:00Z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