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B2B3FD0" w:rsidR="00D76D26" w:rsidRDefault="00687A95">
      <w:r>
        <w:t xml:space="preserve">The base-SHAKEN framework enables a </w:t>
      </w:r>
      <w:ins w:id="2" w:author="Hancock, David (Contractor)" w:date="2019-11-01T21:01:00Z">
        <w:r w:rsidR="004C7C2B">
          <w:t>SHAKEN</w:t>
        </w:r>
      </w:ins>
      <w:ins w:id="3" w:author="Hancock, David (Contractor)" w:date="2019-11-01T21:51:00Z">
        <w:r w:rsidR="00CB4E40">
          <w:t>-</w:t>
        </w:r>
      </w:ins>
      <w:ins w:id="4" w:author="Hancock, David (Contractor)" w:date="2019-11-01T21:01:00Z">
        <w:r w:rsidR="004C7C2B">
          <w:t xml:space="preserve">authorized </w:t>
        </w:r>
      </w:ins>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del w:id="5" w:author="Hancock, David (Contractor)" w:date="2019-11-01T21:01:00Z">
        <w:r w:rsidDel="004C7C2B">
          <w:delText xml:space="preserve">provide a number of additional capabilities, including the </w:delText>
        </w:r>
        <w:r w:rsidR="00D76D26" w:rsidDel="004C7C2B">
          <w:delText xml:space="preserve">ability to provide cryptographic proof of </w:delText>
        </w:r>
        <w:r w:rsidR="00DE116C" w:rsidDel="004C7C2B">
          <w:delText xml:space="preserve">human readable </w:delText>
        </w:r>
        <w:r w:rsidR="00D76D26" w:rsidDel="004C7C2B">
          <w:delText xml:space="preserve">calling user </w:delText>
        </w:r>
        <w:r w:rsidR="00DE116C" w:rsidDel="004C7C2B">
          <w:delText xml:space="preserve">information </w:delText>
        </w:r>
        <w:r w:rsidR="00D76D26" w:rsidDel="004C7C2B">
          <w:delText>such as calling name, the ability for</w:delText>
        </w:r>
      </w:del>
      <w:ins w:id="6" w:author="Hancock, David (Contractor)" w:date="2019-11-01T21:01:00Z">
        <w:r w:rsidR="004C7C2B">
          <w:t>enable</w:t>
        </w:r>
      </w:ins>
      <w:r w:rsidR="00D76D26">
        <w:t xml:space="preserve"> SHAKEN</w:t>
      </w:r>
      <w:r w:rsidR="00DE116C">
        <w:t xml:space="preserve">-authorized TN </w:t>
      </w:r>
      <w:ins w:id="7" w:author="Hancock, David (Contractor)" w:date="2019-11-01T20:30:00Z">
        <w:r w:rsidR="00086631">
          <w:t xml:space="preserve">Service </w:t>
        </w:r>
      </w:ins>
      <w:r w:rsidR="00DE116C">
        <w:t xml:space="preserve">Providers </w:t>
      </w:r>
      <w:r w:rsidR="00D76D26">
        <w:t xml:space="preserve">to delegate </w:t>
      </w:r>
      <w:r w:rsidR="009B18E5">
        <w:t xml:space="preserve">SHAKEN </w:t>
      </w:r>
      <w:r w:rsidR="00D76D26">
        <w:t xml:space="preserve">signing authority to </w:t>
      </w:r>
      <w:r w:rsidR="00CB0FD6">
        <w:t>their non-SHAKEN customers</w:t>
      </w:r>
      <w:del w:id="8" w:author="Hancock, David (Contractor)" w:date="2019-11-01T21:02:00Z">
        <w:r w:rsidR="008E4D93" w:rsidDel="004C7C2B">
          <w:delText>,</w:delText>
        </w:r>
      </w:del>
      <w:del w:id="9" w:author="Hancock, David (Contractor)" w:date="2019-11-01T21:01:00Z">
        <w:r w:rsidR="008E4D93" w:rsidDel="004C7C2B">
          <w:delText xml:space="preserve"> plus a number of additional enhancements</w:delText>
        </w:r>
      </w:del>
      <w:r w:rsidR="008E4D93">
        <w:t>.</w:t>
      </w:r>
      <w:ins w:id="10" w:author="Hancock, David (Contractor)" w:date="2019-11-02T17:38:00Z">
        <w:r w:rsidR="009847E9">
          <w:t xml:space="preserve"> </w:t>
        </w:r>
        <w:r w:rsidR="008741CF">
          <w:t xml:space="preserve">This is needed to </w:t>
        </w:r>
      </w:ins>
      <w:ins w:id="11" w:author="Hancock, David (Contractor)" w:date="2019-11-02T17:39:00Z">
        <w:r w:rsidR="006D7DFC">
          <w:t>provide full attest</w:t>
        </w:r>
      </w:ins>
      <w:ins w:id="12" w:author="Hancock, David (Contractor)" w:date="2019-11-02T17:40:00Z">
        <w:r w:rsidR="006D7DFC">
          <w:t xml:space="preserve">ation for </w:t>
        </w:r>
      </w:ins>
      <w:ins w:id="13" w:author="Hancock, David (Contractor)" w:date="2019-11-02T17:58:00Z">
        <w:r w:rsidR="00B07A4A">
          <w:t xml:space="preserve">certain enterprise </w:t>
        </w:r>
      </w:ins>
      <w:ins w:id="14" w:author="Hancock, David (Contractor)" w:date="2019-11-02T18:00:00Z">
        <w:r w:rsidR="00F7267A">
          <w:t>or</w:t>
        </w:r>
      </w:ins>
      <w:ins w:id="15" w:author="Hancock, David (Contractor)" w:date="2019-11-02T17:58:00Z">
        <w:r w:rsidR="00B07A4A">
          <w:t xml:space="preserve"> legitimate spoofing </w:t>
        </w:r>
      </w:ins>
      <w:ins w:id="16" w:author="Hancock, David (Contractor)" w:date="2019-11-02T17:59:00Z">
        <w:r w:rsidR="005F57CE">
          <w:t xml:space="preserve">call </w:t>
        </w:r>
      </w:ins>
      <w:ins w:id="17" w:author="Hancock, David (Contractor)" w:date="2019-11-02T18:00:00Z">
        <w:r w:rsidR="00754783">
          <w:t>scenarios</w:t>
        </w:r>
      </w:ins>
      <w:ins w:id="18" w:author="Hancock, David (Contractor)" w:date="2019-11-02T17:40:00Z">
        <w:r w:rsidR="006D7DFC">
          <w:t xml:space="preserve"> where the originating service provider does not have a direct association with the calling customer and/or th</w:t>
        </w:r>
      </w:ins>
      <w:ins w:id="19" w:author="Hancock, David (Contractor)" w:date="2019-11-02T18:00:00Z">
        <w:r w:rsidR="00AC0E20">
          <w:t>e</w:t>
        </w:r>
      </w:ins>
      <w:ins w:id="20" w:author="Hancock, David (Contractor)" w:date="2019-11-02T17:40:00Z">
        <w:r w:rsidR="006D7DFC">
          <w:t xml:space="preserve"> calling TN.</w:t>
        </w:r>
      </w:ins>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2" w:name="_Toc48734906"/>
    <w:bookmarkStart w:id="23" w:name="_Toc48741692"/>
    <w:bookmarkStart w:id="24" w:name="_Toc48741750"/>
    <w:bookmarkStart w:id="25" w:name="_Toc48742190"/>
    <w:bookmarkStart w:id="26" w:name="_Toc48742216"/>
    <w:bookmarkStart w:id="27" w:name="_Toc48742242"/>
    <w:bookmarkStart w:id="28" w:name="_Toc48742267"/>
    <w:bookmarkStart w:id="29" w:name="_Toc48742350"/>
    <w:bookmarkStart w:id="30" w:name="_Toc48742550"/>
    <w:bookmarkStart w:id="31" w:name="_Toc48743169"/>
    <w:bookmarkStart w:id="32" w:name="_Toc48743221"/>
    <w:bookmarkStart w:id="33" w:name="_Toc48743252"/>
    <w:bookmarkStart w:id="34" w:name="_Toc48743361"/>
    <w:bookmarkStart w:id="35" w:name="_Toc48743426"/>
    <w:bookmarkStart w:id="36" w:name="_Toc48743550"/>
    <w:bookmarkStart w:id="37" w:name="_Toc48743626"/>
    <w:bookmarkStart w:id="38" w:name="_Toc48743656"/>
    <w:bookmarkStart w:id="39" w:name="_Toc48743832"/>
    <w:bookmarkStart w:id="40" w:name="_Toc48743888"/>
    <w:bookmarkStart w:id="41" w:name="_Toc48743927"/>
    <w:bookmarkStart w:id="42" w:name="_Toc48743957"/>
    <w:bookmarkStart w:id="43" w:name="_Toc48744022"/>
    <w:bookmarkStart w:id="44" w:name="_Toc48744060"/>
    <w:bookmarkStart w:id="45" w:name="_Toc48744090"/>
    <w:bookmarkStart w:id="46" w:name="_Toc48744141"/>
    <w:bookmarkStart w:id="47" w:name="_Toc48744261"/>
    <w:bookmarkStart w:id="48" w:name="_Toc48744941"/>
    <w:bookmarkStart w:id="49" w:name="_Toc48745052"/>
    <w:bookmarkStart w:id="50" w:name="_Toc48745177"/>
    <w:bookmarkStart w:id="51" w:name="_Toc48745431"/>
    <w:p w14:paraId="4E9D67DB" w14:textId="1B5F20AD" w:rsidR="001A6F0A" w:rsidRDefault="000F7412" w:rsidP="001A6F0A">
      <w:pPr>
        <w:pStyle w:val="TOC1"/>
        <w:rPr>
          <w:ins w:id="52" w:author="Hancock, David (Contractor)" w:date="2019-11-04T09:16:00Z"/>
          <w:rFonts w:asciiTheme="minorHAnsi" w:eastAsiaTheme="minorEastAsia" w:hAnsiTheme="minorHAnsi" w:cstheme="minorBidi"/>
          <w:noProof/>
          <w:sz w:val="24"/>
        </w:rPr>
        <w:pPrChange w:id="53" w:author="Hancock, David (Contractor)" w:date="2019-11-04T09:16:00Z">
          <w:pPr>
            <w:pStyle w:val="TOC1"/>
            <w:tabs>
              <w:tab w:val="left" w:pos="400"/>
              <w:tab w:val="right" w:leader="dot" w:pos="10070"/>
            </w:tabs>
          </w:pPr>
        </w:pPrChange>
      </w:pPr>
      <w:r>
        <w:rPr>
          <w:highlight w:val="yellow"/>
        </w:rPr>
        <w:fldChar w:fldCharType="begin"/>
      </w:r>
      <w:r>
        <w:rPr>
          <w:highlight w:val="yellow"/>
        </w:rPr>
        <w:instrText xml:space="preserve"> TOC \o "1-3" </w:instrText>
      </w:r>
      <w:r>
        <w:rPr>
          <w:highlight w:val="yellow"/>
        </w:rPr>
        <w:fldChar w:fldCharType="separate"/>
      </w:r>
      <w:ins w:id="54" w:author="Hancock, David (Contractor)" w:date="2019-11-04T09:16:00Z">
        <w:r w:rsidR="001A6F0A">
          <w:rPr>
            <w:noProof/>
          </w:rPr>
          <w:t>1</w:t>
        </w:r>
        <w:r w:rsidR="001A6F0A">
          <w:rPr>
            <w:rFonts w:asciiTheme="minorHAnsi" w:eastAsiaTheme="minorEastAsia" w:hAnsiTheme="minorHAnsi" w:cstheme="minorBidi"/>
            <w:noProof/>
            <w:sz w:val="24"/>
          </w:rPr>
          <w:tab/>
        </w:r>
        <w:r w:rsidR="001A6F0A">
          <w:rPr>
            <w:noProof/>
          </w:rPr>
          <w:t>Scope, Purpose, &amp; Application</w:t>
        </w:r>
        <w:r w:rsidR="001A6F0A">
          <w:rPr>
            <w:noProof/>
          </w:rPr>
          <w:tab/>
        </w:r>
        <w:r w:rsidR="001A6F0A">
          <w:rPr>
            <w:noProof/>
          </w:rPr>
          <w:fldChar w:fldCharType="begin"/>
        </w:r>
        <w:r w:rsidR="001A6F0A">
          <w:rPr>
            <w:noProof/>
          </w:rPr>
          <w:instrText xml:space="preserve"> PAGEREF _Toc23751395 \h </w:instrText>
        </w:r>
        <w:r w:rsidR="001A6F0A">
          <w:rPr>
            <w:noProof/>
          </w:rPr>
        </w:r>
      </w:ins>
      <w:r w:rsidR="001A6F0A">
        <w:rPr>
          <w:noProof/>
        </w:rPr>
        <w:fldChar w:fldCharType="separate"/>
      </w:r>
      <w:ins w:id="55" w:author="Hancock, David (Contractor)" w:date="2019-11-04T09:16:00Z">
        <w:r w:rsidR="001A6F0A">
          <w:rPr>
            <w:noProof/>
          </w:rPr>
          <w:t>1</w:t>
        </w:r>
        <w:r w:rsidR="001A6F0A">
          <w:rPr>
            <w:noProof/>
          </w:rPr>
          <w:fldChar w:fldCharType="end"/>
        </w:r>
      </w:ins>
    </w:p>
    <w:p w14:paraId="07A61AF9" w14:textId="58A74CCB" w:rsidR="001A6F0A" w:rsidRDefault="001A6F0A">
      <w:pPr>
        <w:pStyle w:val="TOC2"/>
        <w:tabs>
          <w:tab w:val="left" w:pos="800"/>
          <w:tab w:val="right" w:leader="dot" w:pos="10070"/>
        </w:tabs>
        <w:rPr>
          <w:ins w:id="56" w:author="Hancock, David (Contractor)" w:date="2019-11-04T09:16:00Z"/>
          <w:rFonts w:asciiTheme="minorHAnsi" w:eastAsiaTheme="minorEastAsia" w:hAnsiTheme="minorHAnsi" w:cstheme="minorBidi"/>
          <w:smallCaps w:val="0"/>
          <w:noProof/>
          <w:sz w:val="24"/>
        </w:rPr>
      </w:pPr>
      <w:ins w:id="57" w:author="Hancock, David (Contractor)" w:date="2019-11-04T09:16: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_Toc23751396 \h </w:instrText>
        </w:r>
        <w:r>
          <w:rPr>
            <w:noProof/>
          </w:rPr>
        </w:r>
      </w:ins>
      <w:r>
        <w:rPr>
          <w:noProof/>
        </w:rPr>
        <w:fldChar w:fldCharType="separate"/>
      </w:r>
      <w:ins w:id="58" w:author="Hancock, David (Contractor)" w:date="2019-11-04T09:16:00Z">
        <w:r>
          <w:rPr>
            <w:noProof/>
          </w:rPr>
          <w:t>1</w:t>
        </w:r>
        <w:r>
          <w:rPr>
            <w:noProof/>
          </w:rPr>
          <w:fldChar w:fldCharType="end"/>
        </w:r>
      </w:ins>
    </w:p>
    <w:p w14:paraId="0A6570D7" w14:textId="20880345" w:rsidR="001A6F0A" w:rsidRDefault="001A6F0A">
      <w:pPr>
        <w:pStyle w:val="TOC2"/>
        <w:tabs>
          <w:tab w:val="left" w:pos="800"/>
          <w:tab w:val="right" w:leader="dot" w:pos="10070"/>
        </w:tabs>
        <w:rPr>
          <w:ins w:id="59" w:author="Hancock, David (Contractor)" w:date="2019-11-04T09:16:00Z"/>
          <w:rFonts w:asciiTheme="minorHAnsi" w:eastAsiaTheme="minorEastAsia" w:hAnsiTheme="minorHAnsi" w:cstheme="minorBidi"/>
          <w:smallCaps w:val="0"/>
          <w:noProof/>
          <w:sz w:val="24"/>
        </w:rPr>
      </w:pPr>
      <w:ins w:id="60" w:author="Hancock, David (Contractor)" w:date="2019-11-04T09:16: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_Toc23751397 \h </w:instrText>
        </w:r>
        <w:r>
          <w:rPr>
            <w:noProof/>
          </w:rPr>
        </w:r>
      </w:ins>
      <w:r>
        <w:rPr>
          <w:noProof/>
        </w:rPr>
        <w:fldChar w:fldCharType="separate"/>
      </w:r>
      <w:ins w:id="61" w:author="Hancock, David (Contractor)" w:date="2019-11-04T09:16:00Z">
        <w:r>
          <w:rPr>
            <w:noProof/>
          </w:rPr>
          <w:t>1</w:t>
        </w:r>
        <w:r>
          <w:rPr>
            <w:noProof/>
          </w:rPr>
          <w:fldChar w:fldCharType="end"/>
        </w:r>
      </w:ins>
    </w:p>
    <w:p w14:paraId="70A6AC4A" w14:textId="5C68F51B" w:rsidR="001A6F0A" w:rsidRDefault="001A6F0A" w:rsidP="001A6F0A">
      <w:pPr>
        <w:pStyle w:val="TOC1"/>
        <w:rPr>
          <w:ins w:id="62" w:author="Hancock, David (Contractor)" w:date="2019-11-04T09:16:00Z"/>
          <w:rFonts w:asciiTheme="minorHAnsi" w:eastAsiaTheme="minorEastAsia" w:hAnsiTheme="minorHAnsi" w:cstheme="minorBidi"/>
          <w:noProof/>
          <w:sz w:val="24"/>
        </w:rPr>
        <w:pPrChange w:id="63" w:author="Hancock, David (Contractor)" w:date="2019-11-04T09:16:00Z">
          <w:pPr>
            <w:pStyle w:val="TOC1"/>
            <w:tabs>
              <w:tab w:val="left" w:pos="400"/>
              <w:tab w:val="right" w:leader="dot" w:pos="10070"/>
            </w:tabs>
          </w:pPr>
        </w:pPrChange>
      </w:pPr>
      <w:ins w:id="64" w:author="Hancock, David (Contractor)" w:date="2019-11-04T09:16:00Z">
        <w:r>
          <w:rPr>
            <w:noProof/>
          </w:rPr>
          <w:t>2</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_Toc23751398 \h </w:instrText>
        </w:r>
        <w:r>
          <w:rPr>
            <w:noProof/>
          </w:rPr>
        </w:r>
      </w:ins>
      <w:r>
        <w:rPr>
          <w:noProof/>
        </w:rPr>
        <w:fldChar w:fldCharType="separate"/>
      </w:r>
      <w:ins w:id="65" w:author="Hancock, David (Contractor)" w:date="2019-11-04T09:16:00Z">
        <w:r>
          <w:rPr>
            <w:noProof/>
          </w:rPr>
          <w:t>3</w:t>
        </w:r>
        <w:r>
          <w:rPr>
            <w:noProof/>
          </w:rPr>
          <w:fldChar w:fldCharType="end"/>
        </w:r>
      </w:ins>
    </w:p>
    <w:p w14:paraId="452C77F6" w14:textId="64FF358D" w:rsidR="001A6F0A" w:rsidRDefault="001A6F0A" w:rsidP="001A6F0A">
      <w:pPr>
        <w:pStyle w:val="TOC1"/>
        <w:rPr>
          <w:ins w:id="66" w:author="Hancock, David (Contractor)" w:date="2019-11-04T09:16:00Z"/>
          <w:rFonts w:asciiTheme="minorHAnsi" w:eastAsiaTheme="minorEastAsia" w:hAnsiTheme="minorHAnsi" w:cstheme="minorBidi"/>
          <w:noProof/>
          <w:sz w:val="24"/>
        </w:rPr>
        <w:pPrChange w:id="67" w:author="Hancock, David (Contractor)" w:date="2019-11-04T09:16:00Z">
          <w:pPr>
            <w:pStyle w:val="TOC1"/>
            <w:tabs>
              <w:tab w:val="left" w:pos="400"/>
              <w:tab w:val="right" w:leader="dot" w:pos="10070"/>
            </w:tabs>
          </w:pPr>
        </w:pPrChange>
      </w:pPr>
      <w:ins w:id="68" w:author="Hancock, David (Contractor)" w:date="2019-11-04T09:16:00Z">
        <w:r>
          <w:rPr>
            <w:noProof/>
          </w:rPr>
          <w:t>3</w:t>
        </w:r>
        <w:r>
          <w:rPr>
            <w:rFonts w:asciiTheme="minorHAnsi" w:eastAsiaTheme="minorEastAsia" w:hAnsiTheme="minorHAnsi" w:cstheme="minorBidi"/>
            <w:noProof/>
            <w:sz w:val="24"/>
          </w:rPr>
          <w:tab/>
        </w:r>
        <w:r>
          <w:rPr>
            <w:noProof/>
          </w:rPr>
          <w:t>Definitions, Acronyms, &amp; Abbreviations</w:t>
        </w:r>
        <w:r>
          <w:rPr>
            <w:noProof/>
          </w:rPr>
          <w:tab/>
        </w:r>
        <w:r>
          <w:rPr>
            <w:noProof/>
          </w:rPr>
          <w:fldChar w:fldCharType="begin"/>
        </w:r>
        <w:r>
          <w:rPr>
            <w:noProof/>
          </w:rPr>
          <w:instrText xml:space="preserve"> PAGEREF _Toc23751399 \h </w:instrText>
        </w:r>
        <w:r>
          <w:rPr>
            <w:noProof/>
          </w:rPr>
        </w:r>
      </w:ins>
      <w:r>
        <w:rPr>
          <w:noProof/>
        </w:rPr>
        <w:fldChar w:fldCharType="separate"/>
      </w:r>
      <w:ins w:id="69" w:author="Hancock, David (Contractor)" w:date="2019-11-04T09:16:00Z">
        <w:r>
          <w:rPr>
            <w:noProof/>
          </w:rPr>
          <w:t>3</w:t>
        </w:r>
        <w:r>
          <w:rPr>
            <w:noProof/>
          </w:rPr>
          <w:fldChar w:fldCharType="end"/>
        </w:r>
      </w:ins>
    </w:p>
    <w:p w14:paraId="5602F38E" w14:textId="409F3C1C" w:rsidR="001A6F0A" w:rsidRDefault="001A6F0A">
      <w:pPr>
        <w:pStyle w:val="TOC2"/>
        <w:tabs>
          <w:tab w:val="left" w:pos="800"/>
          <w:tab w:val="right" w:leader="dot" w:pos="10070"/>
        </w:tabs>
        <w:rPr>
          <w:ins w:id="70" w:author="Hancock, David (Contractor)" w:date="2019-11-04T09:16:00Z"/>
          <w:rFonts w:asciiTheme="minorHAnsi" w:eastAsiaTheme="minorEastAsia" w:hAnsiTheme="minorHAnsi" w:cstheme="minorBidi"/>
          <w:smallCaps w:val="0"/>
          <w:noProof/>
          <w:sz w:val="24"/>
        </w:rPr>
      </w:pPr>
      <w:ins w:id="71" w:author="Hancock, David (Contractor)" w:date="2019-11-04T09:16: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_Toc23751400 \h </w:instrText>
        </w:r>
        <w:r>
          <w:rPr>
            <w:noProof/>
          </w:rPr>
        </w:r>
      </w:ins>
      <w:r>
        <w:rPr>
          <w:noProof/>
        </w:rPr>
        <w:fldChar w:fldCharType="separate"/>
      </w:r>
      <w:ins w:id="72" w:author="Hancock, David (Contractor)" w:date="2019-11-04T09:16:00Z">
        <w:r>
          <w:rPr>
            <w:noProof/>
          </w:rPr>
          <w:t>3</w:t>
        </w:r>
        <w:r>
          <w:rPr>
            <w:noProof/>
          </w:rPr>
          <w:fldChar w:fldCharType="end"/>
        </w:r>
      </w:ins>
    </w:p>
    <w:p w14:paraId="4A466A99" w14:textId="58D0D28C" w:rsidR="001A6F0A" w:rsidRDefault="001A6F0A">
      <w:pPr>
        <w:pStyle w:val="TOC2"/>
        <w:tabs>
          <w:tab w:val="left" w:pos="800"/>
          <w:tab w:val="right" w:leader="dot" w:pos="10070"/>
        </w:tabs>
        <w:rPr>
          <w:ins w:id="73" w:author="Hancock, David (Contractor)" w:date="2019-11-04T09:16:00Z"/>
          <w:rFonts w:asciiTheme="minorHAnsi" w:eastAsiaTheme="minorEastAsia" w:hAnsiTheme="minorHAnsi" w:cstheme="minorBidi"/>
          <w:smallCaps w:val="0"/>
          <w:noProof/>
          <w:sz w:val="24"/>
        </w:rPr>
      </w:pPr>
      <w:ins w:id="74" w:author="Hancock, David (Contractor)" w:date="2019-11-04T09:16: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_Toc23751401 \h </w:instrText>
        </w:r>
        <w:r>
          <w:rPr>
            <w:noProof/>
          </w:rPr>
        </w:r>
      </w:ins>
      <w:r>
        <w:rPr>
          <w:noProof/>
        </w:rPr>
        <w:fldChar w:fldCharType="separate"/>
      </w:r>
      <w:ins w:id="75" w:author="Hancock, David (Contractor)" w:date="2019-11-04T09:16:00Z">
        <w:r>
          <w:rPr>
            <w:noProof/>
          </w:rPr>
          <w:t>5</w:t>
        </w:r>
        <w:r>
          <w:rPr>
            <w:noProof/>
          </w:rPr>
          <w:fldChar w:fldCharType="end"/>
        </w:r>
      </w:ins>
    </w:p>
    <w:p w14:paraId="0A744B86" w14:textId="22342EF2" w:rsidR="001A6F0A" w:rsidRDefault="001A6F0A" w:rsidP="001A6F0A">
      <w:pPr>
        <w:pStyle w:val="TOC1"/>
        <w:rPr>
          <w:ins w:id="76" w:author="Hancock, David (Contractor)" w:date="2019-11-04T09:16:00Z"/>
          <w:rFonts w:asciiTheme="minorHAnsi" w:eastAsiaTheme="minorEastAsia" w:hAnsiTheme="minorHAnsi" w:cstheme="minorBidi"/>
          <w:noProof/>
          <w:sz w:val="24"/>
        </w:rPr>
        <w:pPrChange w:id="77" w:author="Hancock, David (Contractor)" w:date="2019-11-04T09:16:00Z">
          <w:pPr>
            <w:pStyle w:val="TOC1"/>
            <w:tabs>
              <w:tab w:val="left" w:pos="400"/>
              <w:tab w:val="right" w:leader="dot" w:pos="10070"/>
            </w:tabs>
          </w:pPr>
        </w:pPrChange>
      </w:pPr>
      <w:ins w:id="78" w:author="Hancock, David (Contractor)" w:date="2019-11-04T09:16:00Z">
        <w:r>
          <w:rPr>
            <w:noProof/>
          </w:rPr>
          <w:t>4</w:t>
        </w:r>
        <w:r>
          <w:rPr>
            <w:rFonts w:asciiTheme="minorHAnsi" w:eastAsiaTheme="minorEastAsia" w:hAnsiTheme="minorHAnsi" w:cstheme="minorBidi"/>
            <w:noProof/>
            <w:sz w:val="24"/>
          </w:rPr>
          <w:tab/>
        </w:r>
        <w:r>
          <w:rPr>
            <w:noProof/>
          </w:rPr>
          <w:t>Overview</w:t>
        </w:r>
        <w:r>
          <w:rPr>
            <w:noProof/>
          </w:rPr>
          <w:tab/>
        </w:r>
        <w:r>
          <w:rPr>
            <w:noProof/>
          </w:rPr>
          <w:fldChar w:fldCharType="begin"/>
        </w:r>
        <w:r>
          <w:rPr>
            <w:noProof/>
          </w:rPr>
          <w:instrText xml:space="preserve"> PAGEREF _Toc23751402 \h </w:instrText>
        </w:r>
        <w:r>
          <w:rPr>
            <w:noProof/>
          </w:rPr>
        </w:r>
      </w:ins>
      <w:r>
        <w:rPr>
          <w:noProof/>
        </w:rPr>
        <w:fldChar w:fldCharType="separate"/>
      </w:r>
      <w:ins w:id="79" w:author="Hancock, David (Contractor)" w:date="2019-11-04T09:16:00Z">
        <w:r>
          <w:rPr>
            <w:noProof/>
          </w:rPr>
          <w:t>7</w:t>
        </w:r>
        <w:r>
          <w:rPr>
            <w:noProof/>
          </w:rPr>
          <w:fldChar w:fldCharType="end"/>
        </w:r>
      </w:ins>
    </w:p>
    <w:p w14:paraId="2A820249" w14:textId="2EA2B9EC" w:rsidR="001A6F0A" w:rsidRDefault="001A6F0A">
      <w:pPr>
        <w:pStyle w:val="TOC2"/>
        <w:tabs>
          <w:tab w:val="left" w:pos="800"/>
          <w:tab w:val="right" w:leader="dot" w:pos="10070"/>
        </w:tabs>
        <w:rPr>
          <w:ins w:id="80" w:author="Hancock, David (Contractor)" w:date="2019-11-04T09:16:00Z"/>
          <w:rFonts w:asciiTheme="minorHAnsi" w:eastAsiaTheme="minorEastAsia" w:hAnsiTheme="minorHAnsi" w:cstheme="minorBidi"/>
          <w:smallCaps w:val="0"/>
          <w:noProof/>
          <w:sz w:val="24"/>
        </w:rPr>
      </w:pPr>
      <w:ins w:id="81" w:author="Hancock, David (Contractor)" w:date="2019-11-04T09:16: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_Toc23751403 \h </w:instrText>
        </w:r>
        <w:r>
          <w:rPr>
            <w:noProof/>
          </w:rPr>
        </w:r>
      </w:ins>
      <w:r>
        <w:rPr>
          <w:noProof/>
        </w:rPr>
        <w:fldChar w:fldCharType="separate"/>
      </w:r>
      <w:ins w:id="82" w:author="Hancock, David (Contractor)" w:date="2019-11-04T09:16:00Z">
        <w:r>
          <w:rPr>
            <w:noProof/>
          </w:rPr>
          <w:t>7</w:t>
        </w:r>
        <w:r>
          <w:rPr>
            <w:noProof/>
          </w:rPr>
          <w:fldChar w:fldCharType="end"/>
        </w:r>
      </w:ins>
    </w:p>
    <w:p w14:paraId="589E839C" w14:textId="247DABC9" w:rsidR="001A6F0A" w:rsidRDefault="001A6F0A" w:rsidP="001A6F0A">
      <w:pPr>
        <w:pStyle w:val="TOC1"/>
        <w:rPr>
          <w:ins w:id="83" w:author="Hancock, David (Contractor)" w:date="2019-11-04T09:16:00Z"/>
          <w:rFonts w:asciiTheme="minorHAnsi" w:eastAsiaTheme="minorEastAsia" w:hAnsiTheme="minorHAnsi" w:cstheme="minorBidi"/>
          <w:noProof/>
          <w:sz w:val="24"/>
        </w:rPr>
        <w:pPrChange w:id="84" w:author="Hancock, David (Contractor)" w:date="2019-11-04T09:16:00Z">
          <w:pPr>
            <w:pStyle w:val="TOC1"/>
            <w:tabs>
              <w:tab w:val="left" w:pos="400"/>
              <w:tab w:val="right" w:leader="dot" w:pos="10070"/>
            </w:tabs>
          </w:pPr>
        </w:pPrChange>
      </w:pPr>
      <w:ins w:id="85" w:author="Hancock, David (Contractor)" w:date="2019-11-04T09:16:00Z">
        <w:r>
          <w:rPr>
            <w:noProof/>
          </w:rPr>
          <w:t>5</w:t>
        </w:r>
        <w:r>
          <w:rPr>
            <w:rFonts w:asciiTheme="minorHAnsi" w:eastAsiaTheme="minorEastAsia" w:hAnsiTheme="minorHAnsi" w:cstheme="minorBidi"/>
            <w:noProof/>
            <w:sz w:val="24"/>
          </w:rPr>
          <w:tab/>
        </w:r>
        <w:r>
          <w:rPr>
            <w:noProof/>
          </w:rPr>
          <w:t>Delegate Certificate Management</w:t>
        </w:r>
        <w:r>
          <w:rPr>
            <w:noProof/>
          </w:rPr>
          <w:tab/>
        </w:r>
        <w:r>
          <w:rPr>
            <w:noProof/>
          </w:rPr>
          <w:fldChar w:fldCharType="begin"/>
        </w:r>
        <w:r>
          <w:rPr>
            <w:noProof/>
          </w:rPr>
          <w:instrText xml:space="preserve"> PAGEREF _Toc23751404 \h </w:instrText>
        </w:r>
        <w:r>
          <w:rPr>
            <w:noProof/>
          </w:rPr>
        </w:r>
      </w:ins>
      <w:r>
        <w:rPr>
          <w:noProof/>
        </w:rPr>
        <w:fldChar w:fldCharType="separate"/>
      </w:r>
      <w:ins w:id="86" w:author="Hancock, David (Contractor)" w:date="2019-11-04T09:16:00Z">
        <w:r>
          <w:rPr>
            <w:noProof/>
          </w:rPr>
          <w:t>9</w:t>
        </w:r>
        <w:r>
          <w:rPr>
            <w:noProof/>
          </w:rPr>
          <w:fldChar w:fldCharType="end"/>
        </w:r>
      </w:ins>
    </w:p>
    <w:p w14:paraId="542BD063" w14:textId="1272E20E" w:rsidR="001A6F0A" w:rsidRDefault="001A6F0A">
      <w:pPr>
        <w:pStyle w:val="TOC2"/>
        <w:tabs>
          <w:tab w:val="left" w:pos="800"/>
          <w:tab w:val="right" w:leader="dot" w:pos="10070"/>
        </w:tabs>
        <w:rPr>
          <w:ins w:id="87" w:author="Hancock, David (Contractor)" w:date="2019-11-04T09:16:00Z"/>
          <w:rFonts w:asciiTheme="minorHAnsi" w:eastAsiaTheme="minorEastAsia" w:hAnsiTheme="minorHAnsi" w:cstheme="minorBidi"/>
          <w:smallCaps w:val="0"/>
          <w:noProof/>
          <w:sz w:val="24"/>
        </w:rPr>
      </w:pPr>
      <w:ins w:id="88" w:author="Hancock, David (Contractor)" w:date="2019-11-04T09:16: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_Toc23751405 \h </w:instrText>
        </w:r>
        <w:r>
          <w:rPr>
            <w:noProof/>
          </w:rPr>
        </w:r>
      </w:ins>
      <w:r>
        <w:rPr>
          <w:noProof/>
        </w:rPr>
        <w:fldChar w:fldCharType="separate"/>
      </w:r>
      <w:ins w:id="89" w:author="Hancock, David (Contractor)" w:date="2019-11-04T09:16:00Z">
        <w:r>
          <w:rPr>
            <w:noProof/>
          </w:rPr>
          <w:t>10</w:t>
        </w:r>
        <w:r>
          <w:rPr>
            <w:noProof/>
          </w:rPr>
          <w:fldChar w:fldCharType="end"/>
        </w:r>
      </w:ins>
    </w:p>
    <w:p w14:paraId="2FE64234" w14:textId="1A60022A" w:rsidR="001A6F0A" w:rsidRDefault="001A6F0A">
      <w:pPr>
        <w:pStyle w:val="TOC2"/>
        <w:tabs>
          <w:tab w:val="left" w:pos="800"/>
          <w:tab w:val="right" w:leader="dot" w:pos="10070"/>
        </w:tabs>
        <w:rPr>
          <w:ins w:id="90" w:author="Hancock, David (Contractor)" w:date="2019-11-04T09:16:00Z"/>
          <w:rFonts w:asciiTheme="minorHAnsi" w:eastAsiaTheme="minorEastAsia" w:hAnsiTheme="minorHAnsi" w:cstheme="minorBidi"/>
          <w:smallCaps w:val="0"/>
          <w:noProof/>
          <w:sz w:val="24"/>
        </w:rPr>
      </w:pPr>
      <w:ins w:id="91" w:author="Hancock, David (Contractor)" w:date="2019-11-04T09:16: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_Toc23751406 \h </w:instrText>
        </w:r>
        <w:r>
          <w:rPr>
            <w:noProof/>
          </w:rPr>
        </w:r>
      </w:ins>
      <w:r>
        <w:rPr>
          <w:noProof/>
        </w:rPr>
        <w:fldChar w:fldCharType="separate"/>
      </w:r>
      <w:ins w:id="92" w:author="Hancock, David (Contractor)" w:date="2019-11-04T09:16:00Z">
        <w:r>
          <w:rPr>
            <w:noProof/>
          </w:rPr>
          <w:t>10</w:t>
        </w:r>
        <w:r>
          <w:rPr>
            <w:noProof/>
          </w:rPr>
          <w:fldChar w:fldCharType="end"/>
        </w:r>
      </w:ins>
    </w:p>
    <w:p w14:paraId="2F868F5F" w14:textId="1356169B" w:rsidR="001A6F0A" w:rsidRDefault="001A6F0A">
      <w:pPr>
        <w:pStyle w:val="TOC2"/>
        <w:tabs>
          <w:tab w:val="left" w:pos="800"/>
          <w:tab w:val="right" w:leader="dot" w:pos="10070"/>
        </w:tabs>
        <w:rPr>
          <w:ins w:id="93" w:author="Hancock, David (Contractor)" w:date="2019-11-04T09:16:00Z"/>
          <w:rFonts w:asciiTheme="minorHAnsi" w:eastAsiaTheme="minorEastAsia" w:hAnsiTheme="minorHAnsi" w:cstheme="minorBidi"/>
          <w:smallCaps w:val="0"/>
          <w:noProof/>
          <w:sz w:val="24"/>
        </w:rPr>
      </w:pPr>
      <w:ins w:id="94" w:author="Hancock, David (Contractor)" w:date="2019-11-04T09:16: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_Toc23751407 \h </w:instrText>
        </w:r>
        <w:r>
          <w:rPr>
            <w:noProof/>
          </w:rPr>
        </w:r>
      </w:ins>
      <w:r>
        <w:rPr>
          <w:noProof/>
        </w:rPr>
        <w:fldChar w:fldCharType="separate"/>
      </w:r>
      <w:ins w:id="95" w:author="Hancock, David (Contractor)" w:date="2019-11-04T09:16:00Z">
        <w:r>
          <w:rPr>
            <w:noProof/>
          </w:rPr>
          <w:t>12</w:t>
        </w:r>
        <w:r>
          <w:rPr>
            <w:noProof/>
          </w:rPr>
          <w:fldChar w:fldCharType="end"/>
        </w:r>
      </w:ins>
    </w:p>
    <w:p w14:paraId="5836F81E" w14:textId="6C50AFB7" w:rsidR="001A6F0A" w:rsidRDefault="001A6F0A">
      <w:pPr>
        <w:pStyle w:val="TOC3"/>
        <w:tabs>
          <w:tab w:val="left" w:pos="1200"/>
          <w:tab w:val="right" w:leader="dot" w:pos="10070"/>
        </w:tabs>
        <w:rPr>
          <w:ins w:id="96" w:author="Hancock, David (Contractor)" w:date="2019-11-04T09:16:00Z"/>
          <w:rFonts w:asciiTheme="minorHAnsi" w:eastAsiaTheme="minorEastAsia" w:hAnsiTheme="minorHAnsi" w:cstheme="minorBidi"/>
          <w:i w:val="0"/>
          <w:iCs w:val="0"/>
          <w:noProof/>
          <w:sz w:val="24"/>
        </w:rPr>
      </w:pPr>
      <w:ins w:id="97" w:author="Hancock, David (Contractor)" w:date="2019-11-04T09:16: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_Toc23751408 \h </w:instrText>
        </w:r>
        <w:r>
          <w:rPr>
            <w:noProof/>
          </w:rPr>
        </w:r>
      </w:ins>
      <w:r>
        <w:rPr>
          <w:noProof/>
        </w:rPr>
        <w:fldChar w:fldCharType="separate"/>
      </w:r>
      <w:ins w:id="98" w:author="Hancock, David (Contractor)" w:date="2019-11-04T09:16:00Z">
        <w:r>
          <w:rPr>
            <w:noProof/>
          </w:rPr>
          <w:t>12</w:t>
        </w:r>
        <w:r>
          <w:rPr>
            <w:noProof/>
          </w:rPr>
          <w:fldChar w:fldCharType="end"/>
        </w:r>
      </w:ins>
    </w:p>
    <w:p w14:paraId="4FD9711D" w14:textId="198FD006" w:rsidR="001A6F0A" w:rsidRDefault="001A6F0A">
      <w:pPr>
        <w:pStyle w:val="TOC3"/>
        <w:tabs>
          <w:tab w:val="left" w:pos="1200"/>
          <w:tab w:val="right" w:leader="dot" w:pos="10070"/>
        </w:tabs>
        <w:rPr>
          <w:ins w:id="99" w:author="Hancock, David (Contractor)" w:date="2019-11-04T09:16:00Z"/>
          <w:rFonts w:asciiTheme="minorHAnsi" w:eastAsiaTheme="minorEastAsia" w:hAnsiTheme="minorHAnsi" w:cstheme="minorBidi"/>
          <w:i w:val="0"/>
          <w:iCs w:val="0"/>
          <w:noProof/>
          <w:sz w:val="24"/>
        </w:rPr>
      </w:pPr>
      <w:ins w:id="100" w:author="Hancock, David (Contractor)" w:date="2019-11-04T09:16: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_Toc23751409 \h </w:instrText>
        </w:r>
        <w:r>
          <w:rPr>
            <w:noProof/>
          </w:rPr>
        </w:r>
      </w:ins>
      <w:r>
        <w:rPr>
          <w:noProof/>
        </w:rPr>
        <w:fldChar w:fldCharType="separate"/>
      </w:r>
      <w:ins w:id="101" w:author="Hancock, David (Contractor)" w:date="2019-11-04T09:16:00Z">
        <w:r>
          <w:rPr>
            <w:noProof/>
          </w:rPr>
          <w:t>13</w:t>
        </w:r>
        <w:r>
          <w:rPr>
            <w:noProof/>
          </w:rPr>
          <w:fldChar w:fldCharType="end"/>
        </w:r>
      </w:ins>
    </w:p>
    <w:p w14:paraId="63D533AF" w14:textId="252233A5" w:rsidR="001A6F0A" w:rsidRDefault="001A6F0A">
      <w:pPr>
        <w:pStyle w:val="TOC3"/>
        <w:tabs>
          <w:tab w:val="left" w:pos="1200"/>
          <w:tab w:val="right" w:leader="dot" w:pos="10070"/>
        </w:tabs>
        <w:rPr>
          <w:ins w:id="102" w:author="Hancock, David (Contractor)" w:date="2019-11-04T09:16:00Z"/>
          <w:rFonts w:asciiTheme="minorHAnsi" w:eastAsiaTheme="minorEastAsia" w:hAnsiTheme="minorHAnsi" w:cstheme="minorBidi"/>
          <w:i w:val="0"/>
          <w:iCs w:val="0"/>
          <w:noProof/>
          <w:sz w:val="24"/>
        </w:rPr>
      </w:pPr>
      <w:ins w:id="103" w:author="Hancock, David (Contractor)" w:date="2019-11-04T09:16: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_Toc23751410 \h </w:instrText>
        </w:r>
        <w:r>
          <w:rPr>
            <w:noProof/>
          </w:rPr>
        </w:r>
      </w:ins>
      <w:r>
        <w:rPr>
          <w:noProof/>
        </w:rPr>
        <w:fldChar w:fldCharType="separate"/>
      </w:r>
      <w:ins w:id="104" w:author="Hancock, David (Contractor)" w:date="2019-11-04T09:16:00Z">
        <w:r>
          <w:rPr>
            <w:noProof/>
          </w:rPr>
          <w:t>13</w:t>
        </w:r>
        <w:r>
          <w:rPr>
            <w:noProof/>
          </w:rPr>
          <w:fldChar w:fldCharType="end"/>
        </w:r>
      </w:ins>
    </w:p>
    <w:p w14:paraId="052CABBA" w14:textId="4A5CE827" w:rsidR="001A6F0A" w:rsidRDefault="001A6F0A">
      <w:pPr>
        <w:pStyle w:val="TOC3"/>
        <w:tabs>
          <w:tab w:val="left" w:pos="1200"/>
          <w:tab w:val="right" w:leader="dot" w:pos="10070"/>
        </w:tabs>
        <w:rPr>
          <w:ins w:id="105" w:author="Hancock, David (Contractor)" w:date="2019-11-04T09:16:00Z"/>
          <w:rFonts w:asciiTheme="minorHAnsi" w:eastAsiaTheme="minorEastAsia" w:hAnsiTheme="minorHAnsi" w:cstheme="minorBidi"/>
          <w:i w:val="0"/>
          <w:iCs w:val="0"/>
          <w:noProof/>
          <w:sz w:val="24"/>
        </w:rPr>
      </w:pPr>
      <w:ins w:id="106" w:author="Hancock, David (Contractor)" w:date="2019-11-04T09:16: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_Toc23751411 \h </w:instrText>
        </w:r>
        <w:r>
          <w:rPr>
            <w:noProof/>
          </w:rPr>
        </w:r>
      </w:ins>
      <w:r>
        <w:rPr>
          <w:noProof/>
        </w:rPr>
        <w:fldChar w:fldCharType="separate"/>
      </w:r>
      <w:ins w:id="107" w:author="Hancock, David (Contractor)" w:date="2019-11-04T09:16:00Z">
        <w:r>
          <w:rPr>
            <w:noProof/>
          </w:rPr>
          <w:t>18</w:t>
        </w:r>
        <w:r>
          <w:rPr>
            <w:noProof/>
          </w:rPr>
          <w:fldChar w:fldCharType="end"/>
        </w:r>
      </w:ins>
    </w:p>
    <w:p w14:paraId="1DC4A84F" w14:textId="7BECC487" w:rsidR="001A6F0A" w:rsidRDefault="001A6F0A" w:rsidP="001A6F0A">
      <w:pPr>
        <w:pStyle w:val="TOC1"/>
        <w:rPr>
          <w:ins w:id="108" w:author="Hancock, David (Contractor)" w:date="2019-11-04T09:16:00Z"/>
          <w:rFonts w:asciiTheme="minorHAnsi" w:eastAsiaTheme="minorEastAsia" w:hAnsiTheme="minorHAnsi" w:cstheme="minorBidi"/>
          <w:noProof/>
          <w:sz w:val="24"/>
        </w:rPr>
        <w:pPrChange w:id="109" w:author="Hancock, David (Contractor)" w:date="2019-11-04T09:16:00Z">
          <w:pPr>
            <w:pStyle w:val="TOC1"/>
            <w:tabs>
              <w:tab w:val="left" w:pos="400"/>
              <w:tab w:val="right" w:leader="dot" w:pos="10070"/>
            </w:tabs>
          </w:pPr>
        </w:pPrChange>
      </w:pPr>
      <w:ins w:id="110" w:author="Hancock, David (Contractor)" w:date="2019-11-04T09:16:00Z">
        <w:r>
          <w:rPr>
            <w:noProof/>
          </w:rPr>
          <w:t>6</w:t>
        </w:r>
        <w:r>
          <w:rPr>
            <w:rFonts w:asciiTheme="minorHAnsi" w:eastAsiaTheme="minorEastAsia" w:hAnsiTheme="minorHAnsi" w:cstheme="minorBidi"/>
            <w:noProof/>
            <w:sz w:val="24"/>
          </w:rPr>
          <w:tab/>
        </w:r>
        <w:r>
          <w:rPr>
            <w:noProof/>
          </w:rPr>
          <w:t>Authentication and Verification using Delegate Certificates</w:t>
        </w:r>
        <w:r>
          <w:rPr>
            <w:noProof/>
          </w:rPr>
          <w:tab/>
        </w:r>
        <w:r>
          <w:rPr>
            <w:noProof/>
          </w:rPr>
          <w:fldChar w:fldCharType="begin"/>
        </w:r>
        <w:r>
          <w:rPr>
            <w:noProof/>
          </w:rPr>
          <w:instrText xml:space="preserve"> PAGEREF _Toc23751412 \h </w:instrText>
        </w:r>
        <w:r>
          <w:rPr>
            <w:noProof/>
          </w:rPr>
        </w:r>
      </w:ins>
      <w:r>
        <w:rPr>
          <w:noProof/>
        </w:rPr>
        <w:fldChar w:fldCharType="separate"/>
      </w:r>
      <w:ins w:id="111" w:author="Hancock, David (Contractor)" w:date="2019-11-04T09:16:00Z">
        <w:r>
          <w:rPr>
            <w:noProof/>
          </w:rPr>
          <w:t>18</w:t>
        </w:r>
        <w:r>
          <w:rPr>
            <w:noProof/>
          </w:rPr>
          <w:fldChar w:fldCharType="end"/>
        </w:r>
      </w:ins>
    </w:p>
    <w:p w14:paraId="4D600805" w14:textId="1C7998D9" w:rsidR="001237DD" w:rsidDel="00543FE2" w:rsidRDefault="001237DD">
      <w:pPr>
        <w:pStyle w:val="TOC1"/>
        <w:rPr>
          <w:del w:id="112" w:author="Hancock, David (Contractor)" w:date="2019-11-01T19:19:00Z"/>
          <w:rFonts w:asciiTheme="minorHAnsi" w:eastAsiaTheme="minorEastAsia" w:hAnsiTheme="minorHAnsi" w:cstheme="minorBidi"/>
          <w:b w:val="0"/>
          <w:bCs w:val="0"/>
          <w:caps w:val="0"/>
          <w:noProof/>
          <w:sz w:val="24"/>
        </w:rPr>
      </w:pPr>
      <w:del w:id="113" w:author="Hancock, David (Contractor)" w:date="2019-11-01T19:19:00Z">
        <w:r w:rsidDel="00543FE2">
          <w:rPr>
            <w:noProof/>
          </w:rPr>
          <w:delText>1</w:delText>
        </w:r>
        <w:r w:rsidDel="00543FE2">
          <w:rPr>
            <w:rFonts w:asciiTheme="minorHAnsi" w:eastAsiaTheme="minorEastAsia" w:hAnsiTheme="minorHAnsi" w:cstheme="minorBidi"/>
            <w:b w:val="0"/>
            <w:bCs w:val="0"/>
            <w:caps w:val="0"/>
            <w:noProof/>
            <w:sz w:val="24"/>
          </w:rPr>
          <w:tab/>
        </w:r>
        <w:r w:rsidDel="00543FE2">
          <w:rPr>
            <w:noProof/>
          </w:rPr>
          <w:delText>Scope, Purpose, &amp; Application</w:delText>
        </w:r>
        <w:r w:rsidDel="00543FE2">
          <w:rPr>
            <w:noProof/>
          </w:rPr>
          <w:tab/>
          <w:delText>1</w:delText>
        </w:r>
      </w:del>
    </w:p>
    <w:p w14:paraId="78208B05" w14:textId="6E691B3D" w:rsidR="001237DD" w:rsidDel="00543FE2" w:rsidRDefault="001237DD">
      <w:pPr>
        <w:pStyle w:val="TOC2"/>
        <w:tabs>
          <w:tab w:val="left" w:pos="800"/>
          <w:tab w:val="right" w:leader="dot" w:pos="10070"/>
        </w:tabs>
        <w:rPr>
          <w:del w:id="114" w:author="Hancock, David (Contractor)" w:date="2019-11-01T19:19:00Z"/>
          <w:rFonts w:asciiTheme="minorHAnsi" w:eastAsiaTheme="minorEastAsia" w:hAnsiTheme="minorHAnsi" w:cstheme="minorBidi"/>
          <w:smallCaps w:val="0"/>
          <w:noProof/>
          <w:sz w:val="24"/>
        </w:rPr>
      </w:pPr>
      <w:del w:id="115" w:author="Hancock, David (Contractor)" w:date="2019-11-01T19:19:00Z">
        <w:r w:rsidDel="00543FE2">
          <w:rPr>
            <w:noProof/>
          </w:rPr>
          <w:delText>1.1</w:delText>
        </w:r>
        <w:r w:rsidDel="00543FE2">
          <w:rPr>
            <w:rFonts w:asciiTheme="minorHAnsi" w:eastAsiaTheme="minorEastAsia" w:hAnsiTheme="minorHAnsi" w:cstheme="minorBidi"/>
            <w:smallCaps w:val="0"/>
            <w:noProof/>
            <w:sz w:val="24"/>
          </w:rPr>
          <w:tab/>
        </w:r>
        <w:r w:rsidDel="00543FE2">
          <w:rPr>
            <w:noProof/>
          </w:rPr>
          <w:delText>Scope</w:delText>
        </w:r>
        <w:r w:rsidDel="00543FE2">
          <w:rPr>
            <w:noProof/>
          </w:rPr>
          <w:tab/>
          <w:delText>1</w:delText>
        </w:r>
      </w:del>
    </w:p>
    <w:p w14:paraId="13822B8A" w14:textId="19D6F7ED" w:rsidR="001237DD" w:rsidDel="00543FE2" w:rsidRDefault="001237DD">
      <w:pPr>
        <w:pStyle w:val="TOC2"/>
        <w:tabs>
          <w:tab w:val="left" w:pos="800"/>
          <w:tab w:val="right" w:leader="dot" w:pos="10070"/>
        </w:tabs>
        <w:rPr>
          <w:del w:id="116" w:author="Hancock, David (Contractor)" w:date="2019-11-01T19:19:00Z"/>
          <w:rFonts w:asciiTheme="minorHAnsi" w:eastAsiaTheme="minorEastAsia" w:hAnsiTheme="minorHAnsi" w:cstheme="minorBidi"/>
          <w:smallCaps w:val="0"/>
          <w:noProof/>
          <w:sz w:val="24"/>
        </w:rPr>
      </w:pPr>
      <w:del w:id="117" w:author="Hancock, David (Contractor)" w:date="2019-11-01T19:19:00Z">
        <w:r w:rsidDel="00543FE2">
          <w:rPr>
            <w:noProof/>
          </w:rPr>
          <w:delText>1.2</w:delText>
        </w:r>
        <w:r w:rsidDel="00543FE2">
          <w:rPr>
            <w:rFonts w:asciiTheme="minorHAnsi" w:eastAsiaTheme="minorEastAsia" w:hAnsiTheme="minorHAnsi" w:cstheme="minorBidi"/>
            <w:smallCaps w:val="0"/>
            <w:noProof/>
            <w:sz w:val="24"/>
          </w:rPr>
          <w:tab/>
        </w:r>
        <w:r w:rsidDel="00543FE2">
          <w:rPr>
            <w:noProof/>
          </w:rPr>
          <w:delText>Purpose</w:delText>
        </w:r>
        <w:r w:rsidDel="00543FE2">
          <w:rPr>
            <w:noProof/>
          </w:rPr>
          <w:tab/>
          <w:delText>1</w:delText>
        </w:r>
      </w:del>
    </w:p>
    <w:p w14:paraId="03CD1631" w14:textId="2F188184" w:rsidR="001237DD" w:rsidDel="00543FE2" w:rsidRDefault="001237DD">
      <w:pPr>
        <w:pStyle w:val="TOC3"/>
        <w:tabs>
          <w:tab w:val="left" w:pos="1200"/>
          <w:tab w:val="right" w:leader="dot" w:pos="10070"/>
        </w:tabs>
        <w:rPr>
          <w:del w:id="118" w:author="Hancock, David (Contractor)" w:date="2019-11-01T19:19:00Z"/>
          <w:rFonts w:asciiTheme="minorHAnsi" w:eastAsiaTheme="minorEastAsia" w:hAnsiTheme="minorHAnsi" w:cstheme="minorBidi"/>
          <w:i w:val="0"/>
          <w:iCs w:val="0"/>
          <w:noProof/>
          <w:sz w:val="24"/>
        </w:rPr>
      </w:pPr>
      <w:del w:id="119" w:author="Hancock, David (Contractor)" w:date="2019-11-01T19:19:00Z">
        <w:r w:rsidDel="00543FE2">
          <w:rPr>
            <w:noProof/>
          </w:rPr>
          <w:delText>1.2.1</w:delText>
        </w:r>
        <w:r w:rsidDel="00543FE2">
          <w:rPr>
            <w:rFonts w:asciiTheme="minorHAnsi" w:eastAsiaTheme="minorEastAsia" w:hAnsiTheme="minorHAnsi" w:cstheme="minorBidi"/>
            <w:i w:val="0"/>
            <w:iCs w:val="0"/>
            <w:noProof/>
            <w:sz w:val="24"/>
          </w:rPr>
          <w:tab/>
        </w:r>
        <w:r w:rsidDel="00543FE2">
          <w:rPr>
            <w:noProof/>
          </w:rPr>
          <w:delText>Service Scenarios that require Delegation of SHAKEN Certificates</w:delText>
        </w:r>
        <w:r w:rsidDel="00543FE2">
          <w:rPr>
            <w:noProof/>
          </w:rPr>
          <w:tab/>
          <w:delText>1</w:delText>
        </w:r>
      </w:del>
    </w:p>
    <w:p w14:paraId="6DD90D18" w14:textId="41B21E97" w:rsidR="001237DD" w:rsidDel="00543FE2" w:rsidRDefault="001237DD">
      <w:pPr>
        <w:pStyle w:val="TOC1"/>
        <w:rPr>
          <w:del w:id="120" w:author="Hancock, David (Contractor)" w:date="2019-11-01T19:19:00Z"/>
          <w:rFonts w:asciiTheme="minorHAnsi" w:eastAsiaTheme="minorEastAsia" w:hAnsiTheme="minorHAnsi" w:cstheme="minorBidi"/>
          <w:b w:val="0"/>
          <w:bCs w:val="0"/>
          <w:caps w:val="0"/>
          <w:noProof/>
          <w:sz w:val="24"/>
        </w:rPr>
      </w:pPr>
      <w:del w:id="121" w:author="Hancock, David (Contractor)" w:date="2019-11-01T19:19:00Z">
        <w:r w:rsidDel="00543FE2">
          <w:rPr>
            <w:noProof/>
          </w:rPr>
          <w:delText>2</w:delText>
        </w:r>
        <w:r w:rsidDel="00543FE2">
          <w:rPr>
            <w:rFonts w:asciiTheme="minorHAnsi" w:eastAsiaTheme="minorEastAsia" w:hAnsiTheme="minorHAnsi" w:cstheme="minorBidi"/>
            <w:b w:val="0"/>
            <w:bCs w:val="0"/>
            <w:caps w:val="0"/>
            <w:noProof/>
            <w:sz w:val="24"/>
          </w:rPr>
          <w:tab/>
        </w:r>
        <w:r w:rsidDel="00543FE2">
          <w:rPr>
            <w:noProof/>
          </w:rPr>
          <w:delText>Normative References</w:delText>
        </w:r>
        <w:r w:rsidDel="00543FE2">
          <w:rPr>
            <w:noProof/>
          </w:rPr>
          <w:tab/>
          <w:delText>3</w:delText>
        </w:r>
      </w:del>
    </w:p>
    <w:p w14:paraId="3AD853DF" w14:textId="2624EC76" w:rsidR="001237DD" w:rsidDel="00543FE2" w:rsidRDefault="001237DD">
      <w:pPr>
        <w:pStyle w:val="TOC1"/>
        <w:rPr>
          <w:del w:id="122" w:author="Hancock, David (Contractor)" w:date="2019-11-01T19:19:00Z"/>
          <w:rFonts w:asciiTheme="minorHAnsi" w:eastAsiaTheme="minorEastAsia" w:hAnsiTheme="minorHAnsi" w:cstheme="minorBidi"/>
          <w:b w:val="0"/>
          <w:bCs w:val="0"/>
          <w:caps w:val="0"/>
          <w:noProof/>
          <w:sz w:val="24"/>
        </w:rPr>
      </w:pPr>
      <w:del w:id="123" w:author="Hancock, David (Contractor)" w:date="2019-11-01T19:19:00Z">
        <w:r w:rsidDel="00543FE2">
          <w:rPr>
            <w:noProof/>
          </w:rPr>
          <w:delText>3</w:delText>
        </w:r>
        <w:r w:rsidDel="00543FE2">
          <w:rPr>
            <w:rFonts w:asciiTheme="minorHAnsi" w:eastAsiaTheme="minorEastAsia" w:hAnsiTheme="minorHAnsi" w:cstheme="minorBidi"/>
            <w:b w:val="0"/>
            <w:bCs w:val="0"/>
            <w:caps w:val="0"/>
            <w:noProof/>
            <w:sz w:val="24"/>
          </w:rPr>
          <w:tab/>
        </w:r>
        <w:r w:rsidDel="00543FE2">
          <w:rPr>
            <w:noProof/>
          </w:rPr>
          <w:delText>Definitions, Acronyms, &amp; Abbreviations</w:delText>
        </w:r>
        <w:r w:rsidDel="00543FE2">
          <w:rPr>
            <w:noProof/>
          </w:rPr>
          <w:tab/>
          <w:delText>3</w:delText>
        </w:r>
      </w:del>
    </w:p>
    <w:p w14:paraId="1816591F" w14:textId="05BBDE59" w:rsidR="001237DD" w:rsidDel="00543FE2" w:rsidRDefault="001237DD">
      <w:pPr>
        <w:pStyle w:val="TOC2"/>
        <w:tabs>
          <w:tab w:val="left" w:pos="800"/>
          <w:tab w:val="right" w:leader="dot" w:pos="10070"/>
        </w:tabs>
        <w:rPr>
          <w:del w:id="124" w:author="Hancock, David (Contractor)" w:date="2019-11-01T19:19:00Z"/>
          <w:rFonts w:asciiTheme="minorHAnsi" w:eastAsiaTheme="minorEastAsia" w:hAnsiTheme="minorHAnsi" w:cstheme="minorBidi"/>
          <w:smallCaps w:val="0"/>
          <w:noProof/>
          <w:sz w:val="24"/>
        </w:rPr>
      </w:pPr>
      <w:del w:id="125" w:author="Hancock, David (Contractor)" w:date="2019-11-01T19:19:00Z">
        <w:r w:rsidDel="00543FE2">
          <w:rPr>
            <w:noProof/>
          </w:rPr>
          <w:delText>3.1</w:delText>
        </w:r>
        <w:r w:rsidDel="00543FE2">
          <w:rPr>
            <w:rFonts w:asciiTheme="minorHAnsi" w:eastAsiaTheme="minorEastAsia" w:hAnsiTheme="minorHAnsi" w:cstheme="minorBidi"/>
            <w:smallCaps w:val="0"/>
            <w:noProof/>
            <w:sz w:val="24"/>
          </w:rPr>
          <w:tab/>
        </w:r>
        <w:r w:rsidDel="00543FE2">
          <w:rPr>
            <w:noProof/>
          </w:rPr>
          <w:delText>Definitions</w:delText>
        </w:r>
        <w:r w:rsidDel="00543FE2">
          <w:rPr>
            <w:noProof/>
          </w:rPr>
          <w:tab/>
          <w:delText>3</w:delText>
        </w:r>
      </w:del>
    </w:p>
    <w:p w14:paraId="2C65BC33" w14:textId="1D58A026" w:rsidR="001237DD" w:rsidDel="00543FE2" w:rsidRDefault="001237DD">
      <w:pPr>
        <w:pStyle w:val="TOC2"/>
        <w:tabs>
          <w:tab w:val="left" w:pos="800"/>
          <w:tab w:val="right" w:leader="dot" w:pos="10070"/>
        </w:tabs>
        <w:rPr>
          <w:del w:id="126" w:author="Hancock, David (Contractor)" w:date="2019-11-01T19:19:00Z"/>
          <w:rFonts w:asciiTheme="minorHAnsi" w:eastAsiaTheme="minorEastAsia" w:hAnsiTheme="minorHAnsi" w:cstheme="minorBidi"/>
          <w:smallCaps w:val="0"/>
          <w:noProof/>
          <w:sz w:val="24"/>
        </w:rPr>
      </w:pPr>
      <w:del w:id="127" w:author="Hancock, David (Contractor)" w:date="2019-11-01T19:19:00Z">
        <w:r w:rsidDel="00543FE2">
          <w:rPr>
            <w:noProof/>
          </w:rPr>
          <w:delText>3.2</w:delText>
        </w:r>
        <w:r w:rsidDel="00543FE2">
          <w:rPr>
            <w:rFonts w:asciiTheme="minorHAnsi" w:eastAsiaTheme="minorEastAsia" w:hAnsiTheme="minorHAnsi" w:cstheme="minorBidi"/>
            <w:smallCaps w:val="0"/>
            <w:noProof/>
            <w:sz w:val="24"/>
          </w:rPr>
          <w:tab/>
        </w:r>
        <w:r w:rsidDel="00543FE2">
          <w:rPr>
            <w:noProof/>
          </w:rPr>
          <w:delText>Acronyms &amp; Abbreviations</w:delText>
        </w:r>
        <w:r w:rsidDel="00543FE2">
          <w:rPr>
            <w:noProof/>
          </w:rPr>
          <w:tab/>
          <w:delText>5</w:delText>
        </w:r>
      </w:del>
    </w:p>
    <w:p w14:paraId="55F1C45F" w14:textId="170741EF" w:rsidR="001237DD" w:rsidDel="00543FE2" w:rsidRDefault="001237DD">
      <w:pPr>
        <w:pStyle w:val="TOC1"/>
        <w:rPr>
          <w:del w:id="128" w:author="Hancock, David (Contractor)" w:date="2019-11-01T19:19:00Z"/>
          <w:rFonts w:asciiTheme="minorHAnsi" w:eastAsiaTheme="minorEastAsia" w:hAnsiTheme="minorHAnsi" w:cstheme="minorBidi"/>
          <w:b w:val="0"/>
          <w:bCs w:val="0"/>
          <w:caps w:val="0"/>
          <w:noProof/>
          <w:sz w:val="24"/>
        </w:rPr>
      </w:pPr>
      <w:del w:id="129" w:author="Hancock, David (Contractor)" w:date="2019-11-01T19:19:00Z">
        <w:r w:rsidDel="00543FE2">
          <w:rPr>
            <w:noProof/>
          </w:rPr>
          <w:delText>4</w:delText>
        </w:r>
        <w:r w:rsidDel="00543FE2">
          <w:rPr>
            <w:rFonts w:asciiTheme="minorHAnsi" w:eastAsiaTheme="minorEastAsia" w:hAnsiTheme="minorHAnsi" w:cstheme="minorBidi"/>
            <w:b w:val="0"/>
            <w:bCs w:val="0"/>
            <w:caps w:val="0"/>
            <w:noProof/>
            <w:sz w:val="24"/>
          </w:rPr>
          <w:tab/>
        </w:r>
        <w:r w:rsidDel="00543FE2">
          <w:rPr>
            <w:noProof/>
          </w:rPr>
          <w:delText>Overview</w:delText>
        </w:r>
        <w:r w:rsidDel="00543FE2">
          <w:rPr>
            <w:noProof/>
          </w:rPr>
          <w:tab/>
          <w:delText>7</w:delText>
        </w:r>
      </w:del>
    </w:p>
    <w:p w14:paraId="3707542B" w14:textId="1305156B" w:rsidR="001237DD" w:rsidDel="00543FE2" w:rsidRDefault="001237DD">
      <w:pPr>
        <w:pStyle w:val="TOC2"/>
        <w:tabs>
          <w:tab w:val="left" w:pos="800"/>
          <w:tab w:val="right" w:leader="dot" w:pos="10070"/>
        </w:tabs>
        <w:rPr>
          <w:del w:id="130" w:author="Hancock, David (Contractor)" w:date="2019-11-01T19:19:00Z"/>
          <w:rFonts w:asciiTheme="minorHAnsi" w:eastAsiaTheme="minorEastAsia" w:hAnsiTheme="minorHAnsi" w:cstheme="minorBidi"/>
          <w:smallCaps w:val="0"/>
          <w:noProof/>
          <w:sz w:val="24"/>
        </w:rPr>
      </w:pPr>
      <w:del w:id="131" w:author="Hancock, David (Contractor)" w:date="2019-11-01T19:19:00Z">
        <w:r w:rsidDel="00543FE2">
          <w:rPr>
            <w:noProof/>
          </w:rPr>
          <w:delText>4.1</w:delText>
        </w:r>
        <w:r w:rsidDel="00543FE2">
          <w:rPr>
            <w:rFonts w:asciiTheme="minorHAnsi" w:eastAsiaTheme="minorEastAsia" w:hAnsiTheme="minorHAnsi" w:cstheme="minorBidi"/>
            <w:smallCaps w:val="0"/>
            <w:noProof/>
            <w:sz w:val="24"/>
          </w:rPr>
          <w:tab/>
        </w:r>
        <w:r w:rsidDel="00543FE2">
          <w:rPr>
            <w:noProof/>
          </w:rPr>
          <w:delText>Certificate Authority Delegation</w:delText>
        </w:r>
        <w:r w:rsidDel="00543FE2">
          <w:rPr>
            <w:noProof/>
          </w:rPr>
          <w:tab/>
          <w:delText>8</w:delText>
        </w:r>
      </w:del>
    </w:p>
    <w:p w14:paraId="2F34BF6D" w14:textId="2743FE79" w:rsidR="001237DD" w:rsidDel="00543FE2" w:rsidRDefault="001237DD">
      <w:pPr>
        <w:pStyle w:val="TOC1"/>
        <w:rPr>
          <w:del w:id="132" w:author="Hancock, David (Contractor)" w:date="2019-11-01T19:19:00Z"/>
          <w:rFonts w:asciiTheme="minorHAnsi" w:eastAsiaTheme="minorEastAsia" w:hAnsiTheme="minorHAnsi" w:cstheme="minorBidi"/>
          <w:b w:val="0"/>
          <w:bCs w:val="0"/>
          <w:caps w:val="0"/>
          <w:noProof/>
          <w:sz w:val="24"/>
        </w:rPr>
      </w:pPr>
      <w:del w:id="133" w:author="Hancock, David (Contractor)" w:date="2019-11-01T19:19:00Z">
        <w:r w:rsidDel="00543FE2">
          <w:rPr>
            <w:noProof/>
          </w:rPr>
          <w:delText>5</w:delText>
        </w:r>
        <w:r w:rsidDel="00543FE2">
          <w:rPr>
            <w:rFonts w:asciiTheme="minorHAnsi" w:eastAsiaTheme="minorEastAsia" w:hAnsiTheme="minorHAnsi" w:cstheme="minorBidi"/>
            <w:b w:val="0"/>
            <w:bCs w:val="0"/>
            <w:caps w:val="0"/>
            <w:noProof/>
            <w:sz w:val="24"/>
          </w:rPr>
          <w:tab/>
        </w:r>
        <w:r w:rsidDel="00543FE2">
          <w:rPr>
            <w:noProof/>
          </w:rPr>
          <w:delText>Delegate Certificate Management</w:delText>
        </w:r>
        <w:r w:rsidDel="00543FE2">
          <w:rPr>
            <w:noProof/>
          </w:rPr>
          <w:tab/>
          <w:delText>9</w:delText>
        </w:r>
      </w:del>
    </w:p>
    <w:p w14:paraId="15A08F38" w14:textId="30F07CEE" w:rsidR="001237DD" w:rsidDel="00543FE2" w:rsidRDefault="001237DD">
      <w:pPr>
        <w:pStyle w:val="TOC2"/>
        <w:tabs>
          <w:tab w:val="left" w:pos="800"/>
          <w:tab w:val="right" w:leader="dot" w:pos="10070"/>
        </w:tabs>
        <w:rPr>
          <w:del w:id="134" w:author="Hancock, David (Contractor)" w:date="2019-11-01T19:19:00Z"/>
          <w:rFonts w:asciiTheme="minorHAnsi" w:eastAsiaTheme="minorEastAsia" w:hAnsiTheme="minorHAnsi" w:cstheme="minorBidi"/>
          <w:smallCaps w:val="0"/>
          <w:noProof/>
          <w:sz w:val="24"/>
        </w:rPr>
      </w:pPr>
      <w:del w:id="135" w:author="Hancock, David (Contractor)" w:date="2019-11-01T19:19:00Z">
        <w:r w:rsidDel="00543FE2">
          <w:rPr>
            <w:noProof/>
          </w:rPr>
          <w:delText>5.1</w:delText>
        </w:r>
        <w:r w:rsidDel="00543FE2">
          <w:rPr>
            <w:rFonts w:asciiTheme="minorHAnsi" w:eastAsiaTheme="minorEastAsia" w:hAnsiTheme="minorHAnsi" w:cstheme="minorBidi"/>
            <w:smallCaps w:val="0"/>
            <w:noProof/>
            <w:sz w:val="24"/>
          </w:rPr>
          <w:tab/>
        </w:r>
        <w:r w:rsidDel="00543FE2">
          <w:rPr>
            <w:noProof/>
          </w:rPr>
          <w:delText>Certificate Management Architecture</w:delText>
        </w:r>
        <w:r w:rsidDel="00543FE2">
          <w:rPr>
            <w:noProof/>
          </w:rPr>
          <w:tab/>
          <w:delText>9</w:delText>
        </w:r>
      </w:del>
    </w:p>
    <w:p w14:paraId="4BA309EC" w14:textId="685FDAB1" w:rsidR="001237DD" w:rsidDel="00543FE2" w:rsidRDefault="001237DD">
      <w:pPr>
        <w:pStyle w:val="TOC2"/>
        <w:tabs>
          <w:tab w:val="left" w:pos="800"/>
          <w:tab w:val="right" w:leader="dot" w:pos="10070"/>
        </w:tabs>
        <w:rPr>
          <w:del w:id="136" w:author="Hancock, David (Contractor)" w:date="2019-11-01T19:19:00Z"/>
          <w:rFonts w:asciiTheme="minorHAnsi" w:eastAsiaTheme="minorEastAsia" w:hAnsiTheme="minorHAnsi" w:cstheme="minorBidi"/>
          <w:smallCaps w:val="0"/>
          <w:noProof/>
          <w:sz w:val="24"/>
        </w:rPr>
      </w:pPr>
      <w:del w:id="137" w:author="Hancock, David (Contractor)" w:date="2019-11-01T19:19:00Z">
        <w:r w:rsidDel="00543FE2">
          <w:rPr>
            <w:noProof/>
          </w:rPr>
          <w:delText>5.2</w:delText>
        </w:r>
        <w:r w:rsidDel="00543FE2">
          <w:rPr>
            <w:rFonts w:asciiTheme="minorHAnsi" w:eastAsiaTheme="minorEastAsia" w:hAnsiTheme="minorHAnsi" w:cstheme="minorBidi"/>
            <w:smallCaps w:val="0"/>
            <w:noProof/>
            <w:sz w:val="24"/>
          </w:rPr>
          <w:tab/>
        </w:r>
        <w:r w:rsidDel="00543FE2">
          <w:rPr>
            <w:noProof/>
          </w:rPr>
          <w:delText>Certificate Management Interfaces</w:delText>
        </w:r>
        <w:r w:rsidDel="00543FE2">
          <w:rPr>
            <w:noProof/>
          </w:rPr>
          <w:tab/>
          <w:delText>9</w:delText>
        </w:r>
      </w:del>
    </w:p>
    <w:p w14:paraId="48C06D83" w14:textId="35CD2B4F" w:rsidR="001237DD" w:rsidDel="00543FE2" w:rsidRDefault="001237DD">
      <w:pPr>
        <w:pStyle w:val="TOC2"/>
        <w:tabs>
          <w:tab w:val="left" w:pos="800"/>
          <w:tab w:val="right" w:leader="dot" w:pos="10070"/>
        </w:tabs>
        <w:rPr>
          <w:del w:id="138" w:author="Hancock, David (Contractor)" w:date="2019-11-01T19:19:00Z"/>
          <w:rFonts w:asciiTheme="minorHAnsi" w:eastAsiaTheme="minorEastAsia" w:hAnsiTheme="minorHAnsi" w:cstheme="minorBidi"/>
          <w:smallCaps w:val="0"/>
          <w:noProof/>
          <w:sz w:val="24"/>
        </w:rPr>
      </w:pPr>
      <w:del w:id="139" w:author="Hancock, David (Contractor)" w:date="2019-11-01T19:19:00Z">
        <w:r w:rsidDel="00543FE2">
          <w:rPr>
            <w:noProof/>
          </w:rPr>
          <w:delText>5.3</w:delText>
        </w:r>
        <w:r w:rsidDel="00543FE2">
          <w:rPr>
            <w:rFonts w:asciiTheme="minorHAnsi" w:eastAsiaTheme="minorEastAsia" w:hAnsiTheme="minorHAnsi" w:cstheme="minorBidi"/>
            <w:smallCaps w:val="0"/>
            <w:noProof/>
            <w:sz w:val="24"/>
          </w:rPr>
          <w:tab/>
        </w:r>
        <w:r w:rsidDel="00543FE2">
          <w:rPr>
            <w:noProof/>
          </w:rPr>
          <w:delText>Certificate Management Procedures</w:delText>
        </w:r>
        <w:r w:rsidDel="00543FE2">
          <w:rPr>
            <w:noProof/>
          </w:rPr>
          <w:tab/>
          <w:delText>11</w:delText>
        </w:r>
      </w:del>
    </w:p>
    <w:p w14:paraId="19361F12" w14:textId="636527E1" w:rsidR="001237DD" w:rsidDel="00543FE2" w:rsidRDefault="001237DD">
      <w:pPr>
        <w:pStyle w:val="TOC3"/>
        <w:tabs>
          <w:tab w:val="left" w:pos="1200"/>
          <w:tab w:val="right" w:leader="dot" w:pos="10070"/>
        </w:tabs>
        <w:rPr>
          <w:del w:id="140" w:author="Hancock, David (Contractor)" w:date="2019-11-01T19:19:00Z"/>
          <w:rFonts w:asciiTheme="minorHAnsi" w:eastAsiaTheme="minorEastAsia" w:hAnsiTheme="minorHAnsi" w:cstheme="minorBidi"/>
          <w:i w:val="0"/>
          <w:iCs w:val="0"/>
          <w:noProof/>
          <w:sz w:val="24"/>
        </w:rPr>
      </w:pPr>
      <w:del w:id="141" w:author="Hancock, David (Contractor)" w:date="2019-11-01T19:19:00Z">
        <w:r w:rsidDel="00543FE2">
          <w:rPr>
            <w:noProof/>
          </w:rPr>
          <w:delText>5.3.1</w:delText>
        </w:r>
        <w:r w:rsidDel="00543FE2">
          <w:rPr>
            <w:rFonts w:asciiTheme="minorHAnsi" w:eastAsiaTheme="minorEastAsia" w:hAnsiTheme="minorHAnsi" w:cstheme="minorBidi"/>
            <w:i w:val="0"/>
            <w:iCs w:val="0"/>
            <w:noProof/>
            <w:sz w:val="24"/>
          </w:rPr>
          <w:tab/>
        </w:r>
        <w:r w:rsidDel="00543FE2">
          <w:rPr>
            <w:noProof/>
          </w:rPr>
          <w:delText>Subordinate CA obtains an SPC Token from STI-PA</w:delText>
        </w:r>
        <w:r w:rsidDel="00543FE2">
          <w:rPr>
            <w:noProof/>
          </w:rPr>
          <w:tab/>
          <w:delText>11</w:delText>
        </w:r>
      </w:del>
    </w:p>
    <w:p w14:paraId="4C52BF45" w14:textId="1A026386" w:rsidR="001237DD" w:rsidDel="00543FE2" w:rsidRDefault="001237DD">
      <w:pPr>
        <w:pStyle w:val="TOC3"/>
        <w:tabs>
          <w:tab w:val="left" w:pos="1200"/>
          <w:tab w:val="right" w:leader="dot" w:pos="10070"/>
        </w:tabs>
        <w:rPr>
          <w:del w:id="142" w:author="Hancock, David (Contractor)" w:date="2019-11-01T19:19:00Z"/>
          <w:rFonts w:asciiTheme="minorHAnsi" w:eastAsiaTheme="minorEastAsia" w:hAnsiTheme="minorHAnsi" w:cstheme="minorBidi"/>
          <w:i w:val="0"/>
          <w:iCs w:val="0"/>
          <w:noProof/>
          <w:sz w:val="24"/>
        </w:rPr>
      </w:pPr>
      <w:del w:id="143" w:author="Hancock, David (Contractor)" w:date="2019-11-01T19:19:00Z">
        <w:r w:rsidDel="00543FE2">
          <w:rPr>
            <w:noProof/>
          </w:rPr>
          <w:delText>5.3.2</w:delText>
        </w:r>
        <w:r w:rsidDel="00543FE2">
          <w:rPr>
            <w:rFonts w:asciiTheme="minorHAnsi" w:eastAsiaTheme="minorEastAsia" w:hAnsiTheme="minorHAnsi" w:cstheme="minorBidi"/>
            <w:i w:val="0"/>
            <w:iCs w:val="0"/>
            <w:noProof/>
            <w:sz w:val="24"/>
          </w:rPr>
          <w:tab/>
        </w:r>
        <w:r w:rsidDel="00543FE2">
          <w:rPr>
            <w:noProof/>
          </w:rPr>
          <w:delText>Subordinate CA obtains a Delegate CA Certificate from STI-CA</w:delText>
        </w:r>
        <w:r w:rsidDel="00543FE2">
          <w:rPr>
            <w:noProof/>
          </w:rPr>
          <w:tab/>
          <w:delText>12</w:delText>
        </w:r>
      </w:del>
    </w:p>
    <w:p w14:paraId="1D8089B8" w14:textId="39D9544D" w:rsidR="001237DD" w:rsidDel="00543FE2" w:rsidRDefault="001237DD">
      <w:pPr>
        <w:pStyle w:val="TOC3"/>
        <w:tabs>
          <w:tab w:val="left" w:pos="1200"/>
          <w:tab w:val="right" w:leader="dot" w:pos="10070"/>
        </w:tabs>
        <w:rPr>
          <w:del w:id="144" w:author="Hancock, David (Contractor)" w:date="2019-11-01T19:19:00Z"/>
          <w:rFonts w:asciiTheme="minorHAnsi" w:eastAsiaTheme="minorEastAsia" w:hAnsiTheme="minorHAnsi" w:cstheme="minorBidi"/>
          <w:i w:val="0"/>
          <w:iCs w:val="0"/>
          <w:noProof/>
          <w:sz w:val="24"/>
        </w:rPr>
      </w:pPr>
      <w:del w:id="145" w:author="Hancock, David (Contractor)" w:date="2019-11-01T19:19:00Z">
        <w:r w:rsidDel="00543FE2">
          <w:rPr>
            <w:noProof/>
          </w:rPr>
          <w:delText>5.3.3</w:delText>
        </w:r>
        <w:r w:rsidDel="00543FE2">
          <w:rPr>
            <w:rFonts w:asciiTheme="minorHAnsi" w:eastAsiaTheme="minorEastAsia" w:hAnsiTheme="minorHAnsi" w:cstheme="minorBidi"/>
            <w:i w:val="0"/>
            <w:iCs w:val="0"/>
            <w:noProof/>
            <w:sz w:val="24"/>
          </w:rPr>
          <w:tab/>
        </w:r>
        <w:r w:rsidDel="00543FE2">
          <w:rPr>
            <w:noProof/>
          </w:rPr>
          <w:delText>VoIP Entity obtains a Delegate End-Entity Certificate from Subordinate CA</w:delText>
        </w:r>
        <w:r w:rsidDel="00543FE2">
          <w:rPr>
            <w:noProof/>
          </w:rPr>
          <w:tab/>
          <w:delText>12</w:delText>
        </w:r>
      </w:del>
    </w:p>
    <w:p w14:paraId="67300E8A" w14:textId="5465CCA7" w:rsidR="001237DD" w:rsidDel="00543FE2" w:rsidRDefault="001237DD">
      <w:pPr>
        <w:pStyle w:val="TOC3"/>
        <w:tabs>
          <w:tab w:val="left" w:pos="1200"/>
          <w:tab w:val="right" w:leader="dot" w:pos="10070"/>
        </w:tabs>
        <w:rPr>
          <w:del w:id="146" w:author="Hancock, David (Contractor)" w:date="2019-11-01T19:19:00Z"/>
          <w:rFonts w:asciiTheme="minorHAnsi" w:eastAsiaTheme="minorEastAsia" w:hAnsiTheme="minorHAnsi" w:cstheme="minorBidi"/>
          <w:i w:val="0"/>
          <w:iCs w:val="0"/>
          <w:noProof/>
          <w:sz w:val="24"/>
        </w:rPr>
      </w:pPr>
      <w:del w:id="147" w:author="Hancock, David (Contractor)" w:date="2019-11-01T19:19:00Z">
        <w:r w:rsidDel="00543FE2">
          <w:rPr>
            <w:noProof/>
          </w:rPr>
          <w:delText>5.3.4</w:delText>
        </w:r>
        <w:r w:rsidDel="00543FE2">
          <w:rPr>
            <w:rFonts w:asciiTheme="minorHAnsi" w:eastAsiaTheme="minorEastAsia" w:hAnsiTheme="minorHAnsi" w:cstheme="minorBidi"/>
            <w:i w:val="0"/>
            <w:iCs w:val="0"/>
            <w:noProof/>
            <w:sz w:val="24"/>
          </w:rPr>
          <w:tab/>
        </w:r>
        <w:r w:rsidDel="00543FE2">
          <w:rPr>
            <w:noProof/>
          </w:rPr>
          <w:delText>Obtaining a new Delegate End-Entity Certificate from STI-CA</w:delText>
        </w:r>
        <w:r w:rsidDel="00543FE2">
          <w:rPr>
            <w:noProof/>
          </w:rPr>
          <w:tab/>
          <w:delText>17</w:delText>
        </w:r>
      </w:del>
    </w:p>
    <w:p w14:paraId="39AAB4E7" w14:textId="7BD2B06A" w:rsidR="001237DD" w:rsidDel="00543FE2" w:rsidRDefault="001237DD">
      <w:pPr>
        <w:pStyle w:val="TOC1"/>
        <w:rPr>
          <w:del w:id="148" w:author="Hancock, David (Contractor)" w:date="2019-11-01T19:19:00Z"/>
          <w:rFonts w:asciiTheme="minorHAnsi" w:eastAsiaTheme="minorEastAsia" w:hAnsiTheme="minorHAnsi" w:cstheme="minorBidi"/>
          <w:b w:val="0"/>
          <w:bCs w:val="0"/>
          <w:caps w:val="0"/>
          <w:noProof/>
          <w:sz w:val="24"/>
        </w:rPr>
      </w:pPr>
      <w:del w:id="149" w:author="Hancock, David (Contractor)" w:date="2019-11-01T19:19:00Z">
        <w:r w:rsidDel="00543FE2">
          <w:rPr>
            <w:noProof/>
          </w:rPr>
          <w:delText>6</w:delText>
        </w:r>
        <w:r w:rsidDel="00543FE2">
          <w:rPr>
            <w:rFonts w:asciiTheme="minorHAnsi" w:eastAsiaTheme="minorEastAsia" w:hAnsiTheme="minorHAnsi" w:cstheme="minorBidi"/>
            <w:b w:val="0"/>
            <w:bCs w:val="0"/>
            <w:caps w:val="0"/>
            <w:noProof/>
            <w:sz w:val="24"/>
          </w:rPr>
          <w:tab/>
        </w:r>
        <w:r w:rsidDel="00543FE2">
          <w:rPr>
            <w:noProof/>
          </w:rPr>
          <w:delText>Delegate Certificate Deployment Models</w:delText>
        </w:r>
        <w:r w:rsidDel="00543FE2">
          <w:rPr>
            <w:noProof/>
          </w:rPr>
          <w:tab/>
          <w:delText>18</w:delText>
        </w:r>
      </w:del>
    </w:p>
    <w:p w14:paraId="64EAC38E" w14:textId="00641E5C" w:rsidR="001237DD" w:rsidDel="00543FE2" w:rsidRDefault="001237DD">
      <w:pPr>
        <w:pStyle w:val="TOC2"/>
        <w:tabs>
          <w:tab w:val="left" w:pos="800"/>
          <w:tab w:val="right" w:leader="dot" w:pos="10070"/>
        </w:tabs>
        <w:rPr>
          <w:del w:id="150" w:author="Hancock, David (Contractor)" w:date="2019-11-01T19:19:00Z"/>
          <w:rFonts w:asciiTheme="minorHAnsi" w:eastAsiaTheme="minorEastAsia" w:hAnsiTheme="minorHAnsi" w:cstheme="minorBidi"/>
          <w:smallCaps w:val="0"/>
          <w:noProof/>
          <w:sz w:val="24"/>
        </w:rPr>
      </w:pPr>
      <w:del w:id="151" w:author="Hancock, David (Contractor)" w:date="2019-11-01T19:19:00Z">
        <w:r w:rsidDel="00543FE2">
          <w:rPr>
            <w:noProof/>
          </w:rPr>
          <w:delText>6.1</w:delText>
        </w:r>
        <w:r w:rsidDel="00543FE2">
          <w:rPr>
            <w:rFonts w:asciiTheme="minorHAnsi" w:eastAsiaTheme="minorEastAsia" w:hAnsiTheme="minorHAnsi" w:cstheme="minorBidi"/>
            <w:smallCaps w:val="0"/>
            <w:noProof/>
            <w:sz w:val="24"/>
          </w:rPr>
          <w:tab/>
        </w:r>
        <w:r w:rsidDel="00543FE2">
          <w:rPr>
            <w:noProof/>
          </w:rPr>
          <w:delText>Service Provider Hosts Subordinate CA to serve Customer AF</w:delText>
        </w:r>
        <w:r w:rsidDel="00543FE2">
          <w:rPr>
            <w:noProof/>
          </w:rPr>
          <w:tab/>
          <w:delText>18</w:delText>
        </w:r>
      </w:del>
    </w:p>
    <w:p w14:paraId="1D5CFCEC" w14:textId="6813709D" w:rsidR="001237DD" w:rsidDel="00543FE2" w:rsidRDefault="001237DD">
      <w:pPr>
        <w:pStyle w:val="TOC2"/>
        <w:tabs>
          <w:tab w:val="left" w:pos="800"/>
          <w:tab w:val="right" w:leader="dot" w:pos="10070"/>
        </w:tabs>
        <w:rPr>
          <w:del w:id="152" w:author="Hancock, David (Contractor)" w:date="2019-11-01T19:19:00Z"/>
          <w:rFonts w:asciiTheme="minorHAnsi" w:eastAsiaTheme="minorEastAsia" w:hAnsiTheme="minorHAnsi" w:cstheme="minorBidi"/>
          <w:smallCaps w:val="0"/>
          <w:noProof/>
          <w:sz w:val="24"/>
        </w:rPr>
      </w:pPr>
      <w:del w:id="153" w:author="Hancock, David (Contractor)" w:date="2019-11-01T19:19:00Z">
        <w:r w:rsidDel="00543FE2">
          <w:rPr>
            <w:noProof/>
          </w:rPr>
          <w:delText>6.2</w:delText>
        </w:r>
        <w:r w:rsidDel="00543FE2">
          <w:rPr>
            <w:rFonts w:asciiTheme="minorHAnsi" w:eastAsiaTheme="minorEastAsia" w:hAnsiTheme="minorHAnsi" w:cstheme="minorBidi"/>
            <w:smallCaps w:val="0"/>
            <w:noProof/>
            <w:sz w:val="24"/>
          </w:rPr>
          <w:tab/>
        </w:r>
        <w:r w:rsidDel="00543FE2">
          <w:rPr>
            <w:noProof/>
          </w:rPr>
          <w:delText>Service Provider Hosts Subordinate CA to serve Itself</w:delText>
        </w:r>
        <w:r w:rsidDel="00543FE2">
          <w:rPr>
            <w:noProof/>
          </w:rPr>
          <w:tab/>
          <w:delText>19</w:delText>
        </w:r>
      </w:del>
    </w:p>
    <w:p w14:paraId="135FB783" w14:textId="6CCF726B" w:rsidR="001237DD" w:rsidDel="00543FE2" w:rsidRDefault="001237DD">
      <w:pPr>
        <w:pStyle w:val="TOC2"/>
        <w:tabs>
          <w:tab w:val="left" w:pos="800"/>
          <w:tab w:val="right" w:leader="dot" w:pos="10070"/>
        </w:tabs>
        <w:rPr>
          <w:del w:id="154" w:author="Hancock, David (Contractor)" w:date="2019-11-01T19:19:00Z"/>
          <w:rFonts w:asciiTheme="minorHAnsi" w:eastAsiaTheme="minorEastAsia" w:hAnsiTheme="minorHAnsi" w:cstheme="minorBidi"/>
          <w:smallCaps w:val="0"/>
          <w:noProof/>
          <w:sz w:val="24"/>
        </w:rPr>
      </w:pPr>
      <w:del w:id="155" w:author="Hancock, David (Contractor)" w:date="2019-11-01T19:19:00Z">
        <w:r w:rsidDel="00543FE2">
          <w:rPr>
            <w:noProof/>
          </w:rPr>
          <w:delText>6.3</w:delText>
        </w:r>
        <w:r w:rsidDel="00543FE2">
          <w:rPr>
            <w:rFonts w:asciiTheme="minorHAnsi" w:eastAsiaTheme="minorEastAsia" w:hAnsiTheme="minorHAnsi" w:cstheme="minorBidi"/>
            <w:smallCaps w:val="0"/>
            <w:noProof/>
            <w:sz w:val="24"/>
          </w:rPr>
          <w:tab/>
        </w:r>
        <w:r w:rsidDel="00543FE2">
          <w:rPr>
            <w:noProof/>
          </w:rPr>
          <w:delText>Service Provider obtains Delegate End-Entity Certificates from STI-CA</w:delText>
        </w:r>
        <w:r w:rsidDel="00543FE2">
          <w:rPr>
            <w:noProof/>
          </w:rPr>
          <w:tab/>
          <w:delText>20</w:delText>
        </w:r>
      </w:del>
    </w:p>
    <w:p w14:paraId="5A0FE4E5" w14:textId="23078688" w:rsidR="001237DD" w:rsidDel="00543FE2" w:rsidRDefault="001237DD">
      <w:pPr>
        <w:pStyle w:val="TOC2"/>
        <w:tabs>
          <w:tab w:val="left" w:pos="800"/>
          <w:tab w:val="right" w:leader="dot" w:pos="10070"/>
        </w:tabs>
        <w:rPr>
          <w:del w:id="156" w:author="Hancock, David (Contractor)" w:date="2019-11-01T19:19:00Z"/>
          <w:rFonts w:asciiTheme="minorHAnsi" w:eastAsiaTheme="minorEastAsia" w:hAnsiTheme="minorHAnsi" w:cstheme="minorBidi"/>
          <w:smallCaps w:val="0"/>
          <w:noProof/>
          <w:sz w:val="24"/>
        </w:rPr>
      </w:pPr>
      <w:del w:id="157" w:author="Hancock, David (Contractor)" w:date="2019-11-01T19:19:00Z">
        <w:r w:rsidDel="00543FE2">
          <w:rPr>
            <w:noProof/>
          </w:rPr>
          <w:delText>6.4</w:delText>
        </w:r>
        <w:r w:rsidDel="00543FE2">
          <w:rPr>
            <w:rFonts w:asciiTheme="minorHAnsi" w:eastAsiaTheme="minorEastAsia" w:hAnsiTheme="minorHAnsi" w:cstheme="minorBidi"/>
            <w:smallCaps w:val="0"/>
            <w:noProof/>
            <w:sz w:val="24"/>
          </w:rPr>
          <w:tab/>
        </w:r>
        <w:r w:rsidDel="00543FE2">
          <w:rPr>
            <w:noProof/>
          </w:rPr>
          <w:delText>Service Provider obtains Delegate End-Entity Certificates from 3</w:delText>
        </w:r>
        <w:r w:rsidRPr="006E170F" w:rsidDel="00543FE2">
          <w:rPr>
            <w:noProof/>
            <w:vertAlign w:val="superscript"/>
          </w:rPr>
          <w:delText>rd</w:delText>
        </w:r>
        <w:r w:rsidDel="00543FE2">
          <w:rPr>
            <w:noProof/>
          </w:rPr>
          <w:delText>-party</w:delText>
        </w:r>
        <w:r w:rsidDel="00543FE2">
          <w:rPr>
            <w:noProof/>
          </w:rPr>
          <w:tab/>
          <w:delText>21</w:delText>
        </w:r>
      </w:del>
    </w:p>
    <w:p w14:paraId="2ECD09E5" w14:textId="31EB1C33" w:rsidR="001237DD" w:rsidDel="00543FE2" w:rsidRDefault="001237DD">
      <w:pPr>
        <w:pStyle w:val="TOC2"/>
        <w:tabs>
          <w:tab w:val="left" w:pos="800"/>
          <w:tab w:val="right" w:leader="dot" w:pos="10070"/>
        </w:tabs>
        <w:rPr>
          <w:del w:id="158" w:author="Hancock, David (Contractor)" w:date="2019-11-01T19:19:00Z"/>
          <w:rFonts w:asciiTheme="minorHAnsi" w:eastAsiaTheme="minorEastAsia" w:hAnsiTheme="minorHAnsi" w:cstheme="minorBidi"/>
          <w:smallCaps w:val="0"/>
          <w:noProof/>
          <w:sz w:val="24"/>
        </w:rPr>
      </w:pPr>
      <w:del w:id="159" w:author="Hancock, David (Contractor)" w:date="2019-11-01T19:19:00Z">
        <w:r w:rsidDel="00543FE2">
          <w:rPr>
            <w:noProof/>
          </w:rPr>
          <w:delText>6.5</w:delText>
        </w:r>
        <w:r w:rsidDel="00543FE2">
          <w:rPr>
            <w:rFonts w:asciiTheme="minorHAnsi" w:eastAsiaTheme="minorEastAsia" w:hAnsiTheme="minorHAnsi" w:cstheme="minorBidi"/>
            <w:smallCaps w:val="0"/>
            <w:noProof/>
            <w:sz w:val="24"/>
          </w:rPr>
          <w:tab/>
        </w:r>
        <w:r w:rsidDel="00543FE2">
          <w:rPr>
            <w:noProof/>
          </w:rPr>
          <w:delText>Customer AF Hosts Subordinate CA</w:delText>
        </w:r>
        <w:r w:rsidDel="00543FE2">
          <w:rPr>
            <w:noProof/>
          </w:rPr>
          <w:tab/>
          <w:delText>22</w:delText>
        </w:r>
      </w:del>
    </w:p>
    <w:p w14:paraId="0B0174D4" w14:textId="042A3C4A" w:rsidR="001237DD" w:rsidDel="00543FE2" w:rsidRDefault="001237DD">
      <w:pPr>
        <w:pStyle w:val="TOC1"/>
        <w:rPr>
          <w:del w:id="160" w:author="Hancock, David (Contractor)" w:date="2019-11-01T19:19:00Z"/>
          <w:rFonts w:asciiTheme="minorHAnsi" w:eastAsiaTheme="minorEastAsia" w:hAnsiTheme="minorHAnsi" w:cstheme="minorBidi"/>
          <w:b w:val="0"/>
          <w:bCs w:val="0"/>
          <w:caps w:val="0"/>
          <w:noProof/>
          <w:sz w:val="24"/>
        </w:rPr>
      </w:pPr>
      <w:del w:id="161" w:author="Hancock, David (Contractor)" w:date="2019-11-01T19:19:00Z">
        <w:r w:rsidDel="00543FE2">
          <w:rPr>
            <w:noProof/>
          </w:rPr>
          <w:delText>A</w:delText>
        </w:r>
        <w:r w:rsidDel="00543FE2">
          <w:rPr>
            <w:rFonts w:asciiTheme="minorHAnsi" w:eastAsiaTheme="minorEastAsia" w:hAnsiTheme="minorHAnsi" w:cstheme="minorBidi"/>
            <w:b w:val="0"/>
            <w:bCs w:val="0"/>
            <w:caps w:val="0"/>
            <w:noProof/>
            <w:sz w:val="24"/>
          </w:rPr>
          <w:tab/>
        </w:r>
        <w:r w:rsidDel="00543FE2">
          <w:rPr>
            <w:noProof/>
          </w:rPr>
          <w:delText>Annex Title</w:delText>
        </w:r>
        <w:r w:rsidDel="00543FE2">
          <w:rPr>
            <w:noProof/>
          </w:rPr>
          <w:tab/>
          <w:delText>23</w:delText>
        </w:r>
      </w:del>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73C15D6B" w14:textId="4B879FC8" w:rsidR="001A6F0A" w:rsidRDefault="00B84454">
      <w:pPr>
        <w:pStyle w:val="TableofFigures"/>
        <w:tabs>
          <w:tab w:val="right" w:leader="dot" w:pos="10070"/>
        </w:tabs>
        <w:rPr>
          <w:ins w:id="162" w:author="Hancock, David (Contractor)" w:date="2019-11-04T09:16: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bookmarkStart w:id="163" w:name="_GoBack"/>
      <w:bookmarkEnd w:id="163"/>
      <w:ins w:id="164" w:author="Hancock, David (Contractor)" w:date="2019-11-04T09:16:00Z">
        <w:r w:rsidR="001A6F0A">
          <w:rPr>
            <w:noProof/>
          </w:rPr>
          <w:t>Figure 1.  Delegate Certificate Management Flow</w:t>
        </w:r>
        <w:r w:rsidR="001A6F0A">
          <w:rPr>
            <w:noProof/>
          </w:rPr>
          <w:tab/>
        </w:r>
        <w:r w:rsidR="001A6F0A">
          <w:rPr>
            <w:noProof/>
          </w:rPr>
          <w:fldChar w:fldCharType="begin"/>
        </w:r>
        <w:r w:rsidR="001A6F0A">
          <w:rPr>
            <w:noProof/>
          </w:rPr>
          <w:instrText xml:space="preserve"> PAGEREF _Toc23751413 \h </w:instrText>
        </w:r>
        <w:r w:rsidR="001A6F0A">
          <w:rPr>
            <w:noProof/>
          </w:rPr>
        </w:r>
      </w:ins>
      <w:r w:rsidR="001A6F0A">
        <w:rPr>
          <w:noProof/>
        </w:rPr>
        <w:fldChar w:fldCharType="separate"/>
      </w:r>
      <w:ins w:id="165" w:author="Hancock, David (Contractor)" w:date="2019-11-04T09:16:00Z">
        <w:r w:rsidR="001A6F0A">
          <w:rPr>
            <w:noProof/>
          </w:rPr>
          <w:t>9</w:t>
        </w:r>
        <w:r w:rsidR="001A6F0A">
          <w:rPr>
            <w:noProof/>
          </w:rPr>
          <w:fldChar w:fldCharType="end"/>
        </w:r>
      </w:ins>
    </w:p>
    <w:p w14:paraId="5C29BDD7" w14:textId="363EA4E2" w:rsidR="001A6F0A" w:rsidRDefault="001A6F0A">
      <w:pPr>
        <w:pStyle w:val="TableofFigures"/>
        <w:tabs>
          <w:tab w:val="right" w:leader="dot" w:pos="10070"/>
        </w:tabs>
        <w:rPr>
          <w:ins w:id="166" w:author="Hancock, David (Contractor)" w:date="2019-11-04T09:16:00Z"/>
          <w:rFonts w:asciiTheme="minorHAnsi" w:eastAsiaTheme="minorEastAsia" w:hAnsiTheme="minorHAnsi" w:cstheme="minorBidi"/>
          <w:smallCaps w:val="0"/>
          <w:noProof/>
          <w:sz w:val="24"/>
        </w:rPr>
      </w:pPr>
      <w:ins w:id="167" w:author="Hancock, David (Contractor)" w:date="2019-11-04T09:16:00Z">
        <w:r>
          <w:rPr>
            <w:noProof/>
          </w:rPr>
          <w:t>Figure 2.  Delegate Certificate Management Architecture</w:t>
        </w:r>
        <w:r>
          <w:rPr>
            <w:noProof/>
          </w:rPr>
          <w:tab/>
        </w:r>
        <w:r>
          <w:rPr>
            <w:noProof/>
          </w:rPr>
          <w:fldChar w:fldCharType="begin"/>
        </w:r>
        <w:r>
          <w:rPr>
            <w:noProof/>
          </w:rPr>
          <w:instrText xml:space="preserve"> PAGEREF _Toc23751414 \h </w:instrText>
        </w:r>
        <w:r>
          <w:rPr>
            <w:noProof/>
          </w:rPr>
        </w:r>
      </w:ins>
      <w:r>
        <w:rPr>
          <w:noProof/>
        </w:rPr>
        <w:fldChar w:fldCharType="separate"/>
      </w:r>
      <w:ins w:id="168" w:author="Hancock, David (Contractor)" w:date="2019-11-04T09:16:00Z">
        <w:r>
          <w:rPr>
            <w:noProof/>
          </w:rPr>
          <w:t>10</w:t>
        </w:r>
        <w:r>
          <w:rPr>
            <w:noProof/>
          </w:rPr>
          <w:fldChar w:fldCharType="end"/>
        </w:r>
      </w:ins>
    </w:p>
    <w:p w14:paraId="57ADC11A" w14:textId="4864D791" w:rsidR="001237DD" w:rsidDel="00180DE4" w:rsidRDefault="001237DD">
      <w:pPr>
        <w:pStyle w:val="TableofFigures"/>
        <w:tabs>
          <w:tab w:val="right" w:leader="dot" w:pos="10070"/>
        </w:tabs>
        <w:rPr>
          <w:del w:id="169" w:author="Hancock, David (Contractor)" w:date="2019-11-01T19:20:00Z"/>
          <w:rFonts w:asciiTheme="minorHAnsi" w:eastAsiaTheme="minorEastAsia" w:hAnsiTheme="minorHAnsi" w:cstheme="minorBidi"/>
          <w:smallCaps w:val="0"/>
          <w:noProof/>
          <w:sz w:val="24"/>
        </w:rPr>
      </w:pPr>
      <w:del w:id="170" w:author="Hancock, David (Contractor)" w:date="2019-11-01T19:20:00Z">
        <w:r w:rsidDel="00180DE4">
          <w:rPr>
            <w:noProof/>
          </w:rPr>
          <w:delText>Figure 1.  STI-CA delegates authority to a Subordinate CA</w:delText>
        </w:r>
        <w:r w:rsidDel="00180DE4">
          <w:rPr>
            <w:noProof/>
          </w:rPr>
          <w:tab/>
          <w:delText>8</w:delText>
        </w:r>
      </w:del>
    </w:p>
    <w:p w14:paraId="3FD5F71C" w14:textId="7183A7B4" w:rsidR="001237DD" w:rsidDel="00180DE4" w:rsidRDefault="001237DD">
      <w:pPr>
        <w:pStyle w:val="TableofFigures"/>
        <w:tabs>
          <w:tab w:val="right" w:leader="dot" w:pos="10070"/>
        </w:tabs>
        <w:rPr>
          <w:del w:id="171" w:author="Hancock, David (Contractor)" w:date="2019-11-01T19:20:00Z"/>
          <w:rFonts w:asciiTheme="minorHAnsi" w:eastAsiaTheme="minorEastAsia" w:hAnsiTheme="minorHAnsi" w:cstheme="minorBidi"/>
          <w:smallCaps w:val="0"/>
          <w:noProof/>
          <w:sz w:val="24"/>
        </w:rPr>
      </w:pPr>
      <w:del w:id="172" w:author="Hancock, David (Contractor)" w:date="2019-11-01T19:20:00Z">
        <w:r w:rsidDel="00180DE4">
          <w:rPr>
            <w:noProof/>
          </w:rPr>
          <w:delText>Figure 2.  Delegate Certificate Management Architecture</w:delText>
        </w:r>
        <w:r w:rsidDel="00180DE4">
          <w:rPr>
            <w:noProof/>
          </w:rPr>
          <w:tab/>
          <w:delText>9</w:delText>
        </w:r>
      </w:del>
    </w:p>
    <w:p w14:paraId="0E75BFE5" w14:textId="43DA96CA" w:rsidR="001237DD" w:rsidDel="00180DE4" w:rsidRDefault="001237DD">
      <w:pPr>
        <w:pStyle w:val="TableofFigures"/>
        <w:tabs>
          <w:tab w:val="right" w:leader="dot" w:pos="10070"/>
        </w:tabs>
        <w:rPr>
          <w:del w:id="173" w:author="Hancock, David (Contractor)" w:date="2019-11-01T19:20:00Z"/>
          <w:rFonts w:asciiTheme="minorHAnsi" w:eastAsiaTheme="minorEastAsia" w:hAnsiTheme="minorHAnsi" w:cstheme="minorBidi"/>
          <w:smallCaps w:val="0"/>
          <w:noProof/>
          <w:sz w:val="24"/>
        </w:rPr>
      </w:pPr>
      <w:del w:id="174" w:author="Hancock, David (Contractor)" w:date="2019-11-01T19:20:00Z">
        <w:r w:rsidDel="00180DE4">
          <w:rPr>
            <w:noProof/>
          </w:rPr>
          <w:delText>Figure 3.  Service Provider obtains delegate end-entity certificate directly from STI-CA</w:delText>
        </w:r>
        <w:r w:rsidDel="00180DE4">
          <w:rPr>
            <w:noProof/>
          </w:rPr>
          <w:tab/>
          <w:delText>17</w:delText>
        </w:r>
      </w:del>
    </w:p>
    <w:p w14:paraId="564F7C0C" w14:textId="07091BE1" w:rsidR="001237DD" w:rsidDel="00180DE4" w:rsidRDefault="001237DD">
      <w:pPr>
        <w:pStyle w:val="TableofFigures"/>
        <w:tabs>
          <w:tab w:val="right" w:leader="dot" w:pos="10070"/>
        </w:tabs>
        <w:rPr>
          <w:del w:id="175" w:author="Hancock, David (Contractor)" w:date="2019-11-01T19:20:00Z"/>
          <w:rFonts w:asciiTheme="minorHAnsi" w:eastAsiaTheme="minorEastAsia" w:hAnsiTheme="minorHAnsi" w:cstheme="minorBidi"/>
          <w:smallCaps w:val="0"/>
          <w:noProof/>
          <w:sz w:val="24"/>
        </w:rPr>
      </w:pPr>
      <w:del w:id="176" w:author="Hancock, David (Contractor)" w:date="2019-11-01T19:20:00Z">
        <w:r w:rsidDel="00180DE4">
          <w:rPr>
            <w:noProof/>
          </w:rPr>
          <w:delText>Figure 4.  Service Provider Hosts Subordinate CA to serve Customer AF</w:delText>
        </w:r>
        <w:r w:rsidDel="00180DE4">
          <w:rPr>
            <w:noProof/>
          </w:rPr>
          <w:tab/>
          <w:delText>18</w:delText>
        </w:r>
      </w:del>
    </w:p>
    <w:p w14:paraId="4256B99E" w14:textId="68391AEB" w:rsidR="001237DD" w:rsidDel="00180DE4" w:rsidRDefault="001237DD">
      <w:pPr>
        <w:pStyle w:val="TableofFigures"/>
        <w:tabs>
          <w:tab w:val="right" w:leader="dot" w:pos="10070"/>
        </w:tabs>
        <w:rPr>
          <w:del w:id="177" w:author="Hancock, David (Contractor)" w:date="2019-11-01T19:20:00Z"/>
          <w:rFonts w:asciiTheme="minorHAnsi" w:eastAsiaTheme="minorEastAsia" w:hAnsiTheme="minorHAnsi" w:cstheme="minorBidi"/>
          <w:smallCaps w:val="0"/>
          <w:noProof/>
          <w:sz w:val="24"/>
        </w:rPr>
      </w:pPr>
      <w:del w:id="178" w:author="Hancock, David (Contractor)" w:date="2019-11-01T19:20:00Z">
        <w:r w:rsidDel="00180DE4">
          <w:rPr>
            <w:noProof/>
          </w:rPr>
          <w:delText>Figure 5.  Service Provider Hosts Subordinate CA to serve itself</w:delText>
        </w:r>
        <w:r w:rsidDel="00180DE4">
          <w:rPr>
            <w:noProof/>
          </w:rPr>
          <w:tab/>
          <w:delText>19</w:delText>
        </w:r>
      </w:del>
    </w:p>
    <w:p w14:paraId="141BB366" w14:textId="08953F1D" w:rsidR="001237DD" w:rsidDel="00180DE4" w:rsidRDefault="001237DD">
      <w:pPr>
        <w:pStyle w:val="TableofFigures"/>
        <w:tabs>
          <w:tab w:val="right" w:leader="dot" w:pos="10070"/>
        </w:tabs>
        <w:rPr>
          <w:del w:id="179" w:author="Hancock, David (Contractor)" w:date="2019-11-01T19:20:00Z"/>
          <w:rFonts w:asciiTheme="minorHAnsi" w:eastAsiaTheme="minorEastAsia" w:hAnsiTheme="minorHAnsi" w:cstheme="minorBidi"/>
          <w:smallCaps w:val="0"/>
          <w:noProof/>
          <w:sz w:val="24"/>
        </w:rPr>
      </w:pPr>
      <w:del w:id="180" w:author="Hancock, David (Contractor)" w:date="2019-11-01T19:20:00Z">
        <w:r w:rsidDel="00180DE4">
          <w:rPr>
            <w:noProof/>
          </w:rPr>
          <w:delText>Figure 6.  Service Provider obtains delegate end-entity certs from STI-CA</w:delText>
        </w:r>
        <w:r w:rsidDel="00180DE4">
          <w:rPr>
            <w:noProof/>
          </w:rPr>
          <w:tab/>
          <w:delText>20</w:delText>
        </w:r>
      </w:del>
    </w:p>
    <w:p w14:paraId="05BE1119" w14:textId="627A6EF1" w:rsidR="001237DD" w:rsidDel="00180DE4" w:rsidRDefault="001237DD">
      <w:pPr>
        <w:pStyle w:val="TableofFigures"/>
        <w:tabs>
          <w:tab w:val="right" w:leader="dot" w:pos="10070"/>
        </w:tabs>
        <w:rPr>
          <w:del w:id="181" w:author="Hancock, David (Contractor)" w:date="2019-11-01T19:20:00Z"/>
          <w:rFonts w:asciiTheme="minorHAnsi" w:eastAsiaTheme="minorEastAsia" w:hAnsiTheme="minorHAnsi" w:cstheme="minorBidi"/>
          <w:smallCaps w:val="0"/>
          <w:noProof/>
          <w:sz w:val="24"/>
        </w:rPr>
      </w:pPr>
      <w:del w:id="182" w:author="Hancock, David (Contractor)" w:date="2019-11-01T19:20:00Z">
        <w:r w:rsidDel="00180DE4">
          <w:rPr>
            <w:noProof/>
          </w:rPr>
          <w:delText>Figure 7. Service Provider obtains Delegate End-Entity Certificates from 3rd-party</w:delText>
        </w:r>
        <w:r w:rsidDel="00180DE4">
          <w:rPr>
            <w:noProof/>
          </w:rPr>
          <w:tab/>
          <w:delText>21</w:delText>
        </w:r>
      </w:del>
    </w:p>
    <w:p w14:paraId="67A292AB" w14:textId="2788E1CC" w:rsidR="001237DD" w:rsidDel="00180DE4" w:rsidRDefault="001237DD">
      <w:pPr>
        <w:pStyle w:val="TableofFigures"/>
        <w:tabs>
          <w:tab w:val="right" w:leader="dot" w:pos="10070"/>
        </w:tabs>
        <w:rPr>
          <w:del w:id="183" w:author="Hancock, David (Contractor)" w:date="2019-11-01T19:20:00Z"/>
          <w:rFonts w:asciiTheme="minorHAnsi" w:eastAsiaTheme="minorEastAsia" w:hAnsiTheme="minorHAnsi" w:cstheme="minorBidi"/>
          <w:smallCaps w:val="0"/>
          <w:noProof/>
          <w:sz w:val="24"/>
        </w:rPr>
      </w:pPr>
      <w:del w:id="184" w:author="Hancock, David (Contractor)" w:date="2019-11-01T19:20:00Z">
        <w:r w:rsidDel="00180DE4">
          <w:rPr>
            <w:noProof/>
          </w:rPr>
          <w:delText>Figure 8. Customer AF Hosts Subordinate CA</w:delText>
        </w:r>
        <w:r w:rsidDel="00180DE4">
          <w:rPr>
            <w:noProof/>
          </w:rPr>
          <w:tab/>
          <w:delText>22</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85" w:name="_Toc380754201"/>
      <w:bookmarkStart w:id="186" w:name="_Toc23751395"/>
      <w:r>
        <w:lastRenderedPageBreak/>
        <w:t>Scope, Purpose, &amp; Application</w:t>
      </w:r>
      <w:bookmarkEnd w:id="185"/>
      <w:bookmarkEnd w:id="186"/>
    </w:p>
    <w:p w14:paraId="524B9DED" w14:textId="2D080DEB" w:rsidR="00424AF1" w:rsidRDefault="00424AF1" w:rsidP="00424AF1">
      <w:pPr>
        <w:pStyle w:val="Heading2"/>
      </w:pPr>
      <w:bookmarkStart w:id="187" w:name="_Toc380754202"/>
      <w:bookmarkStart w:id="188" w:name="_Toc23751396"/>
      <w:r>
        <w:t>Scope</w:t>
      </w:r>
      <w:bookmarkEnd w:id="187"/>
      <w:bookmarkEnd w:id="188"/>
    </w:p>
    <w:p w14:paraId="4DDDB6AD" w14:textId="54B6312B"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ins w:id="189" w:author="Hancock, David (Contractor)" w:date="2019-11-01T21:02:00Z">
        <w:r w:rsidR="004C7C2B">
          <w:t xml:space="preserve">service </w:t>
        </w:r>
      </w:ins>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del w:id="190" w:author="Hancock, David (Contractor)" w:date="2019-10-16T14:08:00Z">
        <w:r w:rsidDel="00C464E2">
          <w:delText>peterson</w:delText>
        </w:r>
      </w:del>
      <w:ins w:id="191" w:author="Hancock, David (Contractor)" w:date="2019-10-16T14:08:00Z">
        <w:r w:rsidR="00C464E2">
          <w:t>ietf</w:t>
        </w:r>
      </w:ins>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92" w:name="_Toc380754203"/>
      <w:bookmarkStart w:id="193" w:name="_Toc23751397"/>
      <w:r>
        <w:t>Purpose</w:t>
      </w:r>
      <w:bookmarkEnd w:id="192"/>
      <w:bookmarkEnd w:id="193"/>
    </w:p>
    <w:p w14:paraId="05AE5C71" w14:textId="2DDE63C6" w:rsidR="0012069D" w:rsidRDefault="00EC330C" w:rsidP="001A4A06">
      <w:r>
        <w:t>The purpose of the SHAKEN framework is to provide a</w:t>
      </w:r>
      <w:del w:id="194" w:author="Hancock, David (Contractor)" w:date="2019-10-18T09:56:00Z">
        <w:r w:rsidDel="001A4A06">
          <w:delText>n end-to-end</w:delText>
        </w:r>
      </w:del>
      <w:r>
        <w:t xml:space="preserve"> set of tools </w:t>
      </w:r>
      <w:ins w:id="195" w:author="Hancock, David (Contractor)" w:date="2019-10-18T09:58:00Z">
        <w:r w:rsidR="001A4A06">
          <w:t>that enable</w:t>
        </w:r>
      </w:ins>
      <w:ins w:id="196" w:author="Hancock, David (Contractor)" w:date="2019-10-18T16:35:00Z">
        <w:r w:rsidR="0012069D">
          <w:t>s</w:t>
        </w:r>
      </w:ins>
      <w:ins w:id="197" w:author="Hancock, David (Contractor)" w:date="2019-10-18T09:58:00Z">
        <w:r w:rsidR="001A4A06">
          <w:t xml:space="preserve"> verification of the calling party's authorization to use a particular calling</w:t>
        </w:r>
      </w:ins>
      <w:del w:id="198" w:author="Hancock, David (Contractor)" w:date="2019-10-18T09:58:00Z">
        <w:r w:rsidDel="001A4A06">
          <w:delText>to authenticate the</w:delText>
        </w:r>
      </w:del>
      <w:r>
        <w:t xml:space="preserve"> telephone </w:t>
      </w:r>
      <w:ins w:id="199" w:author="Hancock, David (Contractor)" w:date="2019-10-18T09:58:00Z">
        <w:r w:rsidR="001A4A06">
          <w:t>number for a call</w:t>
        </w:r>
      </w:ins>
      <w:del w:id="200" w:author="Hancock, David (Contractor)" w:date="2019-10-18T09:59:00Z">
        <w:r w:rsidDel="001A4A06">
          <w:delText>identity of the caller</w:delText>
        </w:r>
      </w:del>
      <w:r>
        <w:t xml:space="preserve">. </w:t>
      </w:r>
      <w:ins w:id="201" w:author="Hancock, David (Contractor)" w:date="2019-10-18T16:45:00Z">
        <w:r w:rsidR="0012069D">
          <w:t xml:space="preserve">The SHAKEN </w:t>
        </w:r>
      </w:ins>
      <w:ins w:id="202" w:author="Hancock, David (Contractor)" w:date="2019-10-18T16:46:00Z">
        <w:r w:rsidR="0012069D">
          <w:t xml:space="preserve">protocol specification </w:t>
        </w:r>
      </w:ins>
      <w:r>
        <w:t>[ATIS-1000074-E]</w:t>
      </w:r>
      <w:del w:id="203" w:author="Hancock, David (Contractor)" w:date="2019-10-18T16:46:00Z">
        <w:r w:rsidDel="006B4AE9">
          <w:delText xml:space="preserve">, the </w:delText>
        </w:r>
        <w:r w:rsidR="00351C0A" w:rsidDel="006B4AE9">
          <w:delText>SH</w:delText>
        </w:r>
        <w:r w:rsidR="00D73D28" w:rsidDel="006B4AE9">
          <w:delText xml:space="preserve">AKEN </w:delText>
        </w:r>
        <w:r w:rsidDel="006B4AE9">
          <w:delText xml:space="preserve">protocol </w:delText>
        </w:r>
        <w:r w:rsidR="00D73D28" w:rsidDel="006B4AE9">
          <w:delText>specification</w:delText>
        </w:r>
      </w:del>
      <w:r>
        <w:t xml:space="preserve"> describe</w:t>
      </w:r>
      <w:r w:rsidR="00F16DA0">
        <w:t>s</w:t>
      </w:r>
      <w:r>
        <w:t xml:space="preserve"> a</w:t>
      </w:r>
      <w:ins w:id="204" w:author="Hancock, David (Contractor)" w:date="2019-10-18T16:36:00Z">
        <w:r w:rsidR="0012069D">
          <w:t xml:space="preserve">n </w:t>
        </w:r>
      </w:ins>
      <w:ins w:id="205" w:author="Hancock, David (Contractor)" w:date="2019-10-18T16:37:00Z">
        <w:r w:rsidR="0012069D">
          <w:t>authentication</w:t>
        </w:r>
      </w:ins>
      <w:r>
        <w:t xml:space="preserve"> mechanism </w:t>
      </w:r>
      <w:ins w:id="206" w:author="Hancock, David (Contractor)" w:date="2019-10-18T16:47:00Z">
        <w:r w:rsidR="006B4AE9">
          <w:t xml:space="preserve">that can be invoked by </w:t>
        </w:r>
      </w:ins>
      <w:del w:id="207" w:author="Hancock, David (Contractor)" w:date="2019-10-18T16:47:00Z">
        <w:r w:rsidR="00901EC8" w:rsidDel="006B4AE9">
          <w:delText xml:space="preserve">where </w:delText>
        </w:r>
      </w:del>
      <w:r>
        <w:t>the originating service provider</w:t>
      </w:r>
      <w:ins w:id="208" w:author="Hancock, David (Contractor)" w:date="2019-11-01T16:56:00Z">
        <w:r w:rsidR="00C051D7">
          <w:t xml:space="preserve"> (OSP)</w:t>
        </w:r>
      </w:ins>
      <w:r>
        <w:t xml:space="preserve"> </w:t>
      </w:r>
      <w:ins w:id="209" w:author="Hancock, David (Contractor)" w:date="2019-10-18T16:47:00Z">
        <w:r w:rsidR="006B4AE9">
          <w:t>to</w:t>
        </w:r>
      </w:ins>
      <w:del w:id="210" w:author="Hancock, David (Contractor)" w:date="2019-10-18T16:47:00Z">
        <w:r w:rsidDel="006B4AE9">
          <w:delText>can</w:delText>
        </w:r>
      </w:del>
      <w:r w:rsidR="00F16DA0">
        <w:t xml:space="preserve"> </w:t>
      </w:r>
      <w:ins w:id="211" w:author="Hancock, David (Contractor)" w:date="2019-10-18T16:47:00Z">
        <w:r w:rsidR="006B4AE9">
          <w:t>"</w:t>
        </w:r>
      </w:ins>
      <w:del w:id="212" w:author="Hancock, David (Contractor)" w:date="2019-10-18T16:47:00Z">
        <w:r w:rsidDel="006B4AE9">
          <w:delText>“</w:delText>
        </w:r>
      </w:del>
      <w:r>
        <w:t>attest</w:t>
      </w:r>
      <w:ins w:id="213" w:author="Hancock, David (Contractor)" w:date="2019-10-18T16:47:00Z">
        <w:r w:rsidR="006B4AE9">
          <w:t>"</w:t>
        </w:r>
      </w:ins>
      <w:del w:id="214" w:author="Hancock, David (Contractor)" w:date="2019-10-18T16:47:00Z">
        <w:r w:rsidDel="006B4AE9">
          <w:delText>”</w:delText>
        </w:r>
      </w:del>
      <w:del w:id="215" w:author="Hancock, David (Contractor)" w:date="2019-10-18T09:27:00Z">
        <w:r w:rsidDel="008B11F6">
          <w:delText xml:space="preserve"> their association</w:delText>
        </w:r>
      </w:del>
      <w:r>
        <w:t xml:space="preserve"> </w:t>
      </w:r>
      <w:r w:rsidR="00901EC8">
        <w:t xml:space="preserve">to the </w:t>
      </w:r>
      <w:ins w:id="216" w:author="Hancock, David (Contractor)" w:date="2019-10-18T09:27:00Z">
        <w:r w:rsidR="008B11F6">
          <w:t xml:space="preserve">legitimacy of the calling </w:t>
        </w:r>
      </w:ins>
      <w:r>
        <w:t>telephone number associated with</w:t>
      </w:r>
      <w:r w:rsidR="00901EC8">
        <w:t xml:space="preserve"> a</w:t>
      </w:r>
      <w:r>
        <w:t xml:space="preserve"> call. Th</w:t>
      </w:r>
      <w:del w:id="217" w:author="Hancock, David (Contractor)" w:date="2019-10-18T09:28:00Z">
        <w:r w:rsidDel="008B11F6">
          <w:delText>e</w:delText>
        </w:r>
        <w:r w:rsidR="00D73D28" w:rsidDel="008B11F6">
          <w:delText xml:space="preserve"> th</w:delText>
        </w:r>
      </w:del>
      <w:r w:rsidR="00D73D28">
        <w:t>ree</w:t>
      </w:r>
      <w:r w:rsidR="00351C0A">
        <w:t xml:space="preserve"> </w:t>
      </w:r>
      <w:r w:rsidR="00D73D28">
        <w:t>conditions</w:t>
      </w:r>
      <w:r w:rsidR="00351C0A">
        <w:t xml:space="preserve"> </w:t>
      </w:r>
      <w:del w:id="218" w:author="Hancock, David (Contractor)" w:date="2019-10-18T09:31:00Z">
        <w:r w:rsidR="00D73D28" w:rsidDel="00236C1F">
          <w:delText xml:space="preserve">that </w:delText>
        </w:r>
      </w:del>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del w:id="219" w:author="Hancock, David (Contractor)" w:date="2019-10-18T09:29:00Z">
        <w:r w:rsidDel="008B11F6">
          <w:delText>, or</w:delText>
        </w:r>
      </w:del>
      <w:r>
        <w:t xml:space="preserve"> </w:t>
      </w:r>
      <w:ins w:id="220" w:author="Hancock, David (Contractor)" w:date="2019-10-18T09:29:00Z">
        <w:r w:rsidR="008B11F6">
          <w:t>(</w:t>
        </w:r>
      </w:ins>
      <w:r>
        <w:t>attestation level “A”</w:t>
      </w:r>
      <w:ins w:id="221" w:author="Hancock, David (Contractor)" w:date="2019-10-18T09:30:00Z">
        <w:r w:rsidR="008B11F6">
          <w:t>)</w:t>
        </w:r>
      </w:ins>
      <w:del w:id="222" w:author="Hancock, David (Contractor)" w:date="2019-10-18T10:02:00Z">
        <w:r w:rsidDel="001A4A06">
          <w:delText>,</w:delText>
        </w:r>
      </w:del>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2828CDB7" w:rsidR="00DB5490" w:rsidRDefault="00036D4F" w:rsidP="00731019">
      <w:pPr>
        <w:rPr>
          <w:ins w:id="223" w:author="Hancock, David (Contractor)" w:date="2019-10-18T10:11:00Z"/>
        </w:rPr>
      </w:pPr>
      <w:r>
        <w:t>C</w:t>
      </w:r>
      <w:r w:rsidR="00C242F8">
        <w:t>ondition</w:t>
      </w:r>
      <w:del w:id="224" w:author="Hancock, David (Contractor)" w:date="2019-10-18T10:11:00Z">
        <w:r w:rsidR="00C242F8" w:rsidDel="003C236C">
          <w:delText>s</w:delText>
        </w:r>
      </w:del>
      <w:r w:rsidR="00C242F8">
        <w:t xml:space="preserve"> 1</w:t>
      </w:r>
      <w:ins w:id="225" w:author="Hancock, David (Contractor)" w:date="2019-11-01T21:03:00Z">
        <w:r w:rsidR="00E06A38">
          <w:t xml:space="preserve"> </w:t>
        </w:r>
      </w:ins>
      <w:del w:id="226" w:author="Hancock, David (Contractor)" w:date="2019-10-18T10:10:00Z">
        <w:r w:rsidR="00C242F8" w:rsidDel="003C236C">
          <w:delText xml:space="preserve"> and 2 are</w:delText>
        </w:r>
      </w:del>
      <w:ins w:id="227" w:author="Hancock, David (Contractor)" w:date="2019-10-18T10:10:00Z">
        <w:r w:rsidR="003C236C">
          <w:t xml:space="preserve">is </w:t>
        </w:r>
      </w:ins>
      <w:r w:rsidR="00C242F8">
        <w:t xml:space="preserve"> </w:t>
      </w:r>
      <w:r w:rsidR="00351033">
        <w:t xml:space="preserve">relatively </w:t>
      </w:r>
      <w:r w:rsidR="00C242F8">
        <w:t>unambiguous</w:t>
      </w:r>
      <w:r w:rsidR="007C5C33">
        <w:t xml:space="preserve">; the originating </w:t>
      </w:r>
      <w:ins w:id="228" w:author="Hancock, David (Contractor)" w:date="2019-11-01T16:57:00Z">
        <w:r w:rsidR="005853DE">
          <w:t xml:space="preserve">service </w:t>
        </w:r>
      </w:ins>
      <w:r w:rsidR="007C5C33">
        <w:t xml:space="preserve">provider </w:t>
      </w:r>
      <w:r w:rsidR="00DB5490" w:rsidRPr="003C236C">
        <w:rPr>
          <w:i/>
          <w:iCs/>
          <w:u w:val="single"/>
          <w:rPrChange w:id="229" w:author="Hancock, David (Contractor)" w:date="2019-10-18T10:10:00Z">
            <w:rPr/>
          </w:rPrChange>
        </w:rPr>
        <w:t>is</w:t>
      </w:r>
      <w:r w:rsidR="00DB5490">
        <w:t xml:space="preserve"> the signing provider</w:t>
      </w:r>
      <w:ins w:id="230" w:author="Hancock, David (Contractor)" w:date="2019-10-18T10:11:00Z">
        <w:r w:rsidR="003C236C">
          <w:t>.</w:t>
        </w:r>
      </w:ins>
      <w:del w:id="231" w:author="Hancock, David (Contractor)" w:date="2019-10-18T10:11:00Z">
        <w:r w:rsidR="00DB5490" w:rsidDel="003C236C">
          <w:delText>,</w:delText>
        </w:r>
      </w:del>
      <w:del w:id="232" w:author="Hancock, David (Contractor)" w:date="2019-10-18T10:10:00Z">
        <w:r w:rsidR="00DB5490" w:rsidDel="003C236C">
          <w:delText xml:space="preserve"> and the originating provider </w:delText>
        </w:r>
        <w:r w:rsidR="00C55D1F" w:rsidDel="003C236C">
          <w:delText>typically</w:delText>
        </w:r>
        <w:r w:rsidR="007C5C33" w:rsidDel="003C236C">
          <w:delText xml:space="preserve"> authenticate</w:delText>
        </w:r>
        <w:r w:rsidR="00C55D1F" w:rsidDel="003C236C">
          <w:delText>s</w:delText>
        </w:r>
        <w:r w:rsidR="007C5C33" w:rsidDel="003C236C">
          <w:delText xml:space="preserve"> </w:delText>
        </w:r>
        <w:r w:rsidR="00DB5490" w:rsidDel="003C236C">
          <w:delText>the calling user</w:delText>
        </w:r>
      </w:del>
      <w:r w:rsidR="00DB5490">
        <w:t>.</w:t>
      </w:r>
    </w:p>
    <w:p w14:paraId="0924A9C6" w14:textId="2563F96B" w:rsidR="00397A15" w:rsidDel="008A6224" w:rsidRDefault="003C236C" w:rsidP="00731019">
      <w:pPr>
        <w:rPr>
          <w:del w:id="233" w:author="Hancock, David (Contractor)" w:date="2019-11-03T17:00:00Z"/>
        </w:rPr>
      </w:pPr>
      <w:ins w:id="234" w:author="Hancock, David (Contractor)" w:date="2019-10-18T10:11:00Z">
        <w:r>
          <w:t xml:space="preserve">Condition 2 </w:t>
        </w:r>
      </w:ins>
      <w:ins w:id="235" w:author="Hancock, David (Contractor)" w:date="2019-10-18T16:51:00Z">
        <w:r w:rsidR="006B4AE9">
          <w:t xml:space="preserve">is satisfied for cases where the </w:t>
        </w:r>
      </w:ins>
      <w:ins w:id="236" w:author="Hancock, David (Contractor)" w:date="2019-11-01T16:57:00Z">
        <w:r w:rsidR="005853DE">
          <w:t>OSP</w:t>
        </w:r>
      </w:ins>
      <w:ins w:id="237" w:author="Hancock, David (Contractor)" w:date="2019-10-18T16:51:00Z">
        <w:r w:rsidR="006B4AE9">
          <w:t xml:space="preserve"> has a direct</w:t>
        </w:r>
      </w:ins>
      <w:ins w:id="238" w:author="Hancock, David (Contractor)" w:date="2019-10-18T16:55:00Z">
        <w:r w:rsidR="006B4AE9">
          <w:t xml:space="preserve"> </w:t>
        </w:r>
      </w:ins>
      <w:ins w:id="239" w:author="Hancock, David (Contractor)" w:date="2019-10-18T16:51:00Z">
        <w:r w:rsidR="006B4AE9">
          <w:t>UNI relat</w:t>
        </w:r>
      </w:ins>
      <w:ins w:id="240" w:author="Hancock, David (Contractor)" w:date="2019-10-18T16:52:00Z">
        <w:r w:rsidR="006B4AE9">
          <w:t xml:space="preserve">ionship with the originating </w:t>
        </w:r>
      </w:ins>
      <w:ins w:id="241" w:author="Hancock, David (Contractor)" w:date="2019-10-18T16:56:00Z">
        <w:r w:rsidR="006B4AE9">
          <w:t>entity and</w:t>
        </w:r>
      </w:ins>
      <w:ins w:id="242" w:author="Hancock, David (Contractor)" w:date="2019-10-18T16:55:00Z">
        <w:r w:rsidR="006B4AE9">
          <w:t xml:space="preserve"> has authenticated the </w:t>
        </w:r>
      </w:ins>
      <w:ins w:id="243" w:author="Hancock, David (Contractor)" w:date="2019-10-23T16:52:00Z">
        <w:r w:rsidR="0014640D">
          <w:t>originating entity</w:t>
        </w:r>
      </w:ins>
      <w:ins w:id="244" w:author="Hancock, David (Contractor)" w:date="2019-10-18T16:55:00Z">
        <w:r w:rsidR="006B4AE9">
          <w:t xml:space="preserve">. However, </w:t>
        </w:r>
      </w:ins>
      <w:ins w:id="245" w:author="Hancock, David (Contractor)" w:date="2019-10-19T16:13:00Z">
        <w:r w:rsidR="006576DB">
          <w:t>there are many deployment scenarios</w:t>
        </w:r>
      </w:ins>
      <w:ins w:id="246" w:author="Hancock, David (Contractor)" w:date="2019-10-18T16:57:00Z">
        <w:r w:rsidR="00905C71">
          <w:t xml:space="preserve"> where </w:t>
        </w:r>
      </w:ins>
      <w:ins w:id="247" w:author="Hancock, David (Contractor)" w:date="2019-10-19T16:23:00Z">
        <w:r w:rsidR="008A6EED">
          <w:t>a</w:t>
        </w:r>
      </w:ins>
      <w:ins w:id="248" w:author="Hancock, David (Contractor)" w:date="2019-10-19T16:24:00Z">
        <w:r w:rsidR="008A6EED">
          <w:t xml:space="preserve">n </w:t>
        </w:r>
      </w:ins>
      <w:ins w:id="249" w:author="Hancock, David (Contractor)" w:date="2019-11-01T17:01:00Z">
        <w:r w:rsidR="004E32A1">
          <w:t>OSP</w:t>
        </w:r>
      </w:ins>
      <w:ins w:id="250" w:author="Hancock, David (Contractor)" w:date="2019-10-19T16:24:00Z">
        <w:r w:rsidR="008A6EED">
          <w:t xml:space="preserve"> serves a customer who i</w:t>
        </w:r>
      </w:ins>
      <w:ins w:id="251" w:author="Hancock, David (Contractor)" w:date="2019-10-19T16:25:00Z">
        <w:r w:rsidR="008A6EED">
          <w:t>n turn</w:t>
        </w:r>
      </w:ins>
      <w:ins w:id="252" w:author="Hancock, David (Contractor)" w:date="2019-10-19T16:24:00Z">
        <w:r w:rsidR="008A6EED">
          <w:t xml:space="preserve"> serves multiple other customers</w:t>
        </w:r>
      </w:ins>
      <w:ins w:id="253" w:author="Hancock, David (Contractor)" w:date="2019-10-19T16:25:00Z">
        <w:r w:rsidR="008A6EED">
          <w:t xml:space="preserve">. </w:t>
        </w:r>
      </w:ins>
      <w:ins w:id="254" w:author="Hancock, David (Contractor)" w:date="2019-10-19T16:36:00Z">
        <w:r w:rsidR="00CD0DB4">
          <w:t xml:space="preserve">For example, </w:t>
        </w:r>
      </w:ins>
      <w:ins w:id="255" w:author="Hancock, David (Contractor)" w:date="2019-10-19T16:42:00Z">
        <w:r w:rsidR="00165F37">
          <w:t xml:space="preserve">consider the case where </w:t>
        </w:r>
      </w:ins>
      <w:ins w:id="256" w:author="Hancock, David (Contractor)" w:date="2019-10-19T16:40:00Z">
        <w:r w:rsidR="00165F37">
          <w:t>a cloud co</w:t>
        </w:r>
      </w:ins>
      <w:ins w:id="257" w:author="Hancock, David (Contractor)" w:date="2019-10-19T16:41:00Z">
        <w:r w:rsidR="00165F37">
          <w:t xml:space="preserve">mmunications provider </w:t>
        </w:r>
      </w:ins>
      <w:ins w:id="258" w:author="Hancock, David (Contractor)" w:date="2019-11-03T20:07:00Z">
        <w:r w:rsidR="00A61477">
          <w:t>serv</w:t>
        </w:r>
      </w:ins>
      <w:ins w:id="259" w:author="Hancock, David (Contractor)" w:date="2019-11-03T20:08:00Z">
        <w:r w:rsidR="00032F85">
          <w:t>es</w:t>
        </w:r>
      </w:ins>
      <w:ins w:id="260" w:author="Hancock, David (Contractor)" w:date="2019-11-03T16:57:00Z">
        <w:r w:rsidR="00C81A7D">
          <w:t xml:space="preserve"> multiple customers</w:t>
        </w:r>
      </w:ins>
      <w:ins w:id="261" w:author="Hancock, David (Contractor)" w:date="2019-11-03T20:08:00Z">
        <w:r w:rsidR="00032F85">
          <w:t xml:space="preserve"> by</w:t>
        </w:r>
      </w:ins>
      <w:ins w:id="262" w:author="Hancock, David (Contractor)" w:date="2019-11-03T16:57:00Z">
        <w:r w:rsidR="00C81A7D">
          <w:t xml:space="preserve"> </w:t>
        </w:r>
      </w:ins>
      <w:ins w:id="263" w:author="Hancock, David (Contractor)" w:date="2019-11-03T16:58:00Z">
        <w:r w:rsidR="008C170D">
          <w:t>provid</w:t>
        </w:r>
      </w:ins>
      <w:ins w:id="264" w:author="Hancock, David (Contractor)" w:date="2019-11-03T20:08:00Z">
        <w:r w:rsidR="00032F85">
          <w:t>ing</w:t>
        </w:r>
      </w:ins>
      <w:ins w:id="265" w:author="Hancock, David (Contractor)" w:date="2019-11-03T16:58:00Z">
        <w:r w:rsidR="008C170D">
          <w:t xml:space="preserve"> </w:t>
        </w:r>
      </w:ins>
      <w:ins w:id="266" w:author="Hancock, David (Contractor)" w:date="2019-10-19T16:47:00Z">
        <w:r w:rsidR="004D3983">
          <w:t>access to the public telephone netw</w:t>
        </w:r>
      </w:ins>
      <w:ins w:id="267" w:author="Hancock, David (Contractor)" w:date="2019-10-19T16:48:00Z">
        <w:r w:rsidR="004D3983">
          <w:t xml:space="preserve">ork via </w:t>
        </w:r>
      </w:ins>
      <w:ins w:id="268" w:author="Hancock, David (Contractor)" w:date="2019-11-03T20:08:00Z">
        <w:r w:rsidR="00032F85">
          <w:t>an</w:t>
        </w:r>
      </w:ins>
      <w:ins w:id="269" w:author="Hancock, David (Contractor)" w:date="2019-10-19T16:48:00Z">
        <w:r w:rsidR="004D3983">
          <w:t xml:space="preserve"> </w:t>
        </w:r>
      </w:ins>
      <w:ins w:id="270" w:author="Hancock, David (Contractor)" w:date="2019-11-01T17:01:00Z">
        <w:r w:rsidR="004E32A1">
          <w:t>OSP</w:t>
        </w:r>
      </w:ins>
      <w:ins w:id="271" w:author="Hancock, David (Contractor)" w:date="2019-10-19T16:48:00Z">
        <w:r w:rsidR="004D3983">
          <w:t xml:space="preserve">. </w:t>
        </w:r>
      </w:ins>
      <w:ins w:id="272" w:author="Hancock, David (Contractor)" w:date="2019-10-19T16:46:00Z">
        <w:r w:rsidR="004D3983">
          <w:t xml:space="preserve"> </w:t>
        </w:r>
      </w:ins>
      <w:ins w:id="273" w:author="Hancock, David (Contractor)" w:date="2019-11-03T20:00:00Z">
        <w:r w:rsidR="00495408">
          <w:t>In the</w:t>
        </w:r>
      </w:ins>
      <w:ins w:id="274" w:author="Hancock, David (Contractor)" w:date="2019-11-03T20:01:00Z">
        <w:r w:rsidR="00495408">
          <w:t xml:space="preserve">se customer-of-customer cases, where the OSP </w:t>
        </w:r>
        <w:r w:rsidR="00D83637">
          <w:t xml:space="preserve">does not have a direct relationship with the </w:t>
        </w:r>
      </w:ins>
      <w:ins w:id="275" w:author="Hancock, David (Contractor)" w:date="2019-11-03T20:02:00Z">
        <w:r w:rsidR="00D83637">
          <w:t>originating entity</w:t>
        </w:r>
        <w:r w:rsidR="001A36F1">
          <w:t xml:space="preserve">, </w:t>
        </w:r>
        <w:r w:rsidR="009A53EA">
          <w:t xml:space="preserve">the delegate certificate mechanisms </w:t>
        </w:r>
      </w:ins>
      <w:ins w:id="276" w:author="Hancock, David (Contractor)" w:date="2019-11-03T20:03:00Z">
        <w:r w:rsidR="009A53EA">
          <w:t xml:space="preserve">described in this document </w:t>
        </w:r>
      </w:ins>
      <w:ins w:id="277" w:author="Hancock, David (Contractor)" w:date="2019-11-03T20:04:00Z">
        <w:r w:rsidR="00C21C95">
          <w:t>can pro</w:t>
        </w:r>
      </w:ins>
      <w:ins w:id="278" w:author="Hancock, David (Contractor)" w:date="2019-11-03T20:05:00Z">
        <w:r w:rsidR="00C21C95">
          <w:t xml:space="preserve">vide </w:t>
        </w:r>
      </w:ins>
      <w:ins w:id="279" w:author="Hancock, David (Contractor)" w:date="2019-11-03T20:09:00Z">
        <w:r w:rsidR="0046078B">
          <w:t>the</w:t>
        </w:r>
      </w:ins>
      <w:ins w:id="280" w:author="Hancock, David (Contractor)" w:date="2019-11-03T20:05:00Z">
        <w:r w:rsidR="00C21C95">
          <w:t xml:space="preserve"> OSP </w:t>
        </w:r>
        <w:r w:rsidR="00E84EAF">
          <w:t>a</w:t>
        </w:r>
        <w:r w:rsidR="004641F9">
          <w:t xml:space="preserve">uthentication service </w:t>
        </w:r>
        <w:r w:rsidR="00C21C95">
          <w:t xml:space="preserve">with the </w:t>
        </w:r>
        <w:r w:rsidR="00E84EAF">
          <w:t xml:space="preserve">information it needs </w:t>
        </w:r>
      </w:ins>
      <w:ins w:id="281" w:author="Hancock, David (Contractor)" w:date="2019-11-03T20:06:00Z">
        <w:r w:rsidR="00FC1C20">
          <w:t>to fully attest to the legitimacy of th</w:t>
        </w:r>
      </w:ins>
      <w:ins w:id="282" w:author="Hancock, David (Contractor)" w:date="2019-11-04T08:54:00Z">
        <w:r w:rsidR="007F032E">
          <w:t>e</w:t>
        </w:r>
      </w:ins>
      <w:ins w:id="283" w:author="Hancock, David (Contractor)" w:date="2019-11-03T20:06:00Z">
        <w:r w:rsidR="00FC1C20">
          <w:t xml:space="preserve"> calling TN</w:t>
        </w:r>
      </w:ins>
      <w:ins w:id="284" w:author="Hancock, David (Contractor)" w:date="2019-11-03T20:07:00Z">
        <w:r w:rsidR="00FC1C20">
          <w:t>.</w:t>
        </w:r>
      </w:ins>
    </w:p>
    <w:p w14:paraId="62D810CE" w14:textId="77777777" w:rsidR="00BF6050" w:rsidRDefault="00BF6050" w:rsidP="00731019">
      <w:pPr>
        <w:rPr>
          <w:ins w:id="285" w:author="Hancock, David (Contractor)" w:date="2019-11-03T19:45:00Z"/>
        </w:rPr>
      </w:pPr>
    </w:p>
    <w:p w14:paraId="72886518" w14:textId="42327ADC" w:rsidR="00CA65CA" w:rsidRDefault="00EC330C" w:rsidP="00731019">
      <w:r>
        <w:t>C</w:t>
      </w:r>
      <w:r w:rsidR="002633A3">
        <w:t>ondition</w:t>
      </w:r>
      <w:r w:rsidR="00A0097F">
        <w:t xml:space="preserve"> 3 is satisfied for the case where the </w:t>
      </w:r>
      <w:del w:id="286" w:author="Hancock, David (Contractor)" w:date="2019-11-01T17:02:00Z">
        <w:r w:rsidR="00A0097F" w:rsidDel="007D3609">
          <w:delText>originating provider</w:delText>
        </w:r>
      </w:del>
      <w:ins w:id="287" w:author="Hancock, David (Contractor)" w:date="2019-11-01T17:02:00Z">
        <w:r w:rsidR="007D3609">
          <w:t>OSP</w:t>
        </w:r>
      </w:ins>
      <w:r w:rsidR="00A0097F">
        <w:t xml:space="preserve"> has authority over the calling TN, </w:t>
      </w:r>
      <w:ins w:id="288" w:author="Hancock, David (Contractor)" w:date="2019-10-31T17:08:00Z">
        <w:r w:rsidR="006D38BD">
          <w:t xml:space="preserve">and </w:t>
        </w:r>
      </w:ins>
      <w:r w:rsidR="00A0097F">
        <w:t>has assigned the calling TN to the originating customer</w:t>
      </w:r>
      <w:del w:id="289" w:author="Hancock, David (Contractor)" w:date="2019-10-19T16:31:00Z">
        <w:r w:rsidR="00651498" w:rsidDel="00CD0DB4">
          <w:delText xml:space="preserve">, and has </w:delText>
        </w:r>
        <w:r w:rsidR="00503F6F" w:rsidDel="00CD0DB4">
          <w:delText xml:space="preserve">directly </w:delText>
        </w:r>
        <w:r w:rsidR="00651498" w:rsidDel="00CD0DB4">
          <w:delText>authenticated the customer</w:delText>
        </w:r>
        <w:r w:rsidR="00503F6F" w:rsidDel="00CD0DB4">
          <w:delText xml:space="preserve"> before the call</w:delText>
        </w:r>
      </w:del>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ins w:id="290" w:author="Hancock, David (Contractor)" w:date="2019-11-01T17:02:00Z">
        <w:r w:rsidR="005E40EB">
          <w:t>OSP</w:t>
        </w:r>
      </w:ins>
      <w:del w:id="291" w:author="Hancock, David (Contractor)" w:date="2019-11-01T17:02:00Z">
        <w:r w:rsidR="009C6A11" w:rsidDel="005E40EB">
          <w:delText>orig</w:delText>
        </w:r>
        <w:r w:rsidR="004A1B5F" w:rsidDel="005E40EB">
          <w:delText>inating</w:delText>
        </w:r>
        <w:r w:rsidR="009C6A11" w:rsidDel="005E40EB">
          <w:delText xml:space="preserve"> </w:delText>
        </w:r>
        <w:r w:rsidR="00B04AE5" w:rsidDel="005E40EB">
          <w:delText>provider</w:delText>
        </w:r>
      </w:del>
      <w:r w:rsidR="00B04AE5">
        <w:t xml:space="preserve"> </w:t>
      </w:r>
      <w:r w:rsidR="009C6A11">
        <w:t xml:space="preserve">does not have direct knowledge of </w:t>
      </w:r>
      <w:r w:rsidR="00314741">
        <w:t>the set of TNs the calling user is authorized to use.</w:t>
      </w:r>
      <w:ins w:id="292" w:author="Hancock, David (Contractor)" w:date="2019-10-23T19:48:00Z">
        <w:r w:rsidR="00870C47">
          <w:t xml:space="preserve"> </w:t>
        </w:r>
      </w:ins>
      <w:r w:rsidR="00314741">
        <w:t xml:space="preserve"> </w:t>
      </w:r>
      <w:r w:rsidR="002D5F0F">
        <w:t>E</w:t>
      </w:r>
      <w:r w:rsidR="00CA65CA">
        <w:t>xample</w:t>
      </w:r>
      <w:r w:rsidR="002D5F0F">
        <w:t xml:space="preserve"> scenarios</w:t>
      </w:r>
      <w:ins w:id="293" w:author="Hancock, David (Contractor)" w:date="2019-10-19T16:27:00Z">
        <w:r w:rsidR="008A6EED">
          <w:t xml:space="preserve"> where it </w:t>
        </w:r>
      </w:ins>
      <w:ins w:id="294" w:author="Hancock, David (Contractor)" w:date="2019-10-19T16:28:00Z">
        <w:r w:rsidR="008A6EED">
          <w:t>is difficult to support condition</w:t>
        </w:r>
      </w:ins>
      <w:ins w:id="295" w:author="Hancock, David (Contractor)" w:date="2019-10-20T12:10:00Z">
        <w:r w:rsidR="00806193">
          <w:t xml:space="preserve"> </w:t>
        </w:r>
      </w:ins>
      <w:ins w:id="296" w:author="Hancock, David (Contractor)" w:date="2019-10-19T16:28:00Z">
        <w:r w:rsidR="008A6EED">
          <w:t xml:space="preserve">3 </w:t>
        </w:r>
      </w:ins>
      <w:ins w:id="297" w:author="Hancock, David (Contractor)" w:date="2019-10-31T17:10:00Z">
        <w:r w:rsidR="00C4295F">
          <w:t>for</w:t>
        </w:r>
      </w:ins>
      <w:ins w:id="298" w:author="Hancock, David (Contractor)" w:date="2019-10-19T16:28:00Z">
        <w:r w:rsidR="008A6EED">
          <w:t xml:space="preserve"> </w:t>
        </w:r>
      </w:ins>
      <w:ins w:id="299" w:author="Hancock, David (Contractor)" w:date="2019-10-19T16:29:00Z">
        <w:r w:rsidR="008A6EED">
          <w:t xml:space="preserve">attestation level </w:t>
        </w:r>
      </w:ins>
      <w:ins w:id="300" w:author="Hancock, David (Contractor)" w:date="2019-10-31T17:10:00Z">
        <w:r w:rsidR="00C4295F">
          <w:t>"</w:t>
        </w:r>
      </w:ins>
      <w:ins w:id="301" w:author="Hancock, David (Contractor)" w:date="2019-10-19T16:29:00Z">
        <w:r w:rsidR="008A6EED">
          <w:t>A"</w:t>
        </w:r>
      </w:ins>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50C86A47" w:rsidR="00CA65CA" w:rsidRPr="001158E7" w:rsidRDefault="00CE6304" w:rsidP="007F3272">
      <w:pPr>
        <w:numPr>
          <w:ilvl w:val="0"/>
          <w:numId w:val="26"/>
        </w:numPr>
      </w:pPr>
      <w:r>
        <w:t>An enterprise</w:t>
      </w:r>
      <w:del w:id="302" w:author="Hancock, David (Contractor)" w:date="2019-10-18T10:06:00Z">
        <w:r w:rsidDel="003C236C">
          <w:delText xml:space="preserve"> wants to</w:delText>
        </w:r>
      </w:del>
      <w:r>
        <w:t xml:space="preserve"> display</w:t>
      </w:r>
      <w:ins w:id="303" w:author="Hancock, David (Contractor)" w:date="2019-10-18T10:06:00Z">
        <w:r w:rsidR="003C236C">
          <w:t>s</w:t>
        </w:r>
      </w:ins>
      <w:r>
        <w:t xml:space="preserve"> a </w:t>
      </w:r>
      <w:ins w:id="304" w:author="Julio Armenta" w:date="2019-11-01T14:21:00Z">
        <w:r w:rsidR="00E54AF2">
          <w:t>T</w:t>
        </w:r>
      </w:ins>
      <w:del w:id="305" w:author="Julio Armenta" w:date="2019-11-01T14:21:00Z">
        <w:r w:rsidDel="00E54AF2">
          <w:delText>t</w:delText>
        </w:r>
      </w:del>
      <w:r>
        <w:t>oll-</w:t>
      </w:r>
      <w:ins w:id="306" w:author="Julio Armenta" w:date="2019-11-01T14:21:00Z">
        <w:r w:rsidR="00E54AF2">
          <w:t>F</w:t>
        </w:r>
      </w:ins>
      <w:del w:id="307" w:author="Julio Armenta" w:date="2019-11-01T14:21:00Z">
        <w:r w:rsidDel="00E54AF2">
          <w:delText>f</w:delText>
        </w:r>
      </w:del>
      <w:r>
        <w:t xml:space="preserve">ree </w:t>
      </w:r>
      <w:r w:rsidR="007F31FC">
        <w:t>callback</w:t>
      </w:r>
      <w:r>
        <w:t xml:space="preserve"> number for B2C calls</w:t>
      </w:r>
      <w:r w:rsidR="002D5F0F">
        <w:t xml:space="preserve">, and the </w:t>
      </w:r>
      <w:del w:id="308" w:author="Julio Armenta" w:date="2019-11-01T14:23:00Z">
        <w:r w:rsidR="002D5F0F" w:rsidDel="00E54AF2">
          <w:delText xml:space="preserve">800-number </w:delText>
        </w:r>
      </w:del>
      <w:ins w:id="309" w:author="Julio Armenta" w:date="2019-11-01T14:23:00Z">
        <w:r w:rsidR="00E54AF2">
          <w:t xml:space="preserve">Toll-Free number </w:t>
        </w:r>
      </w:ins>
      <w:r w:rsidR="002D5F0F">
        <w:t>provider (Resp</w:t>
      </w:r>
      <w:ins w:id="310" w:author="Julio Armenta" w:date="2019-11-01T14:23:00Z">
        <w:r w:rsidR="00E54AF2">
          <w:t xml:space="preserve"> </w:t>
        </w:r>
      </w:ins>
      <w:r w:rsidR="002D5F0F">
        <w:t>Org)</w:t>
      </w:r>
      <w:r>
        <w:t xml:space="preserve"> </w:t>
      </w:r>
      <w:r w:rsidR="002D5F0F">
        <w:t xml:space="preserve">and </w:t>
      </w:r>
      <w:del w:id="311" w:author="Hancock, David (Contractor)" w:date="2019-10-18T10:07:00Z">
        <w:r w:rsidR="002D5F0F" w:rsidDel="003C236C">
          <w:delText xml:space="preserve">the </w:delText>
        </w:r>
      </w:del>
      <w:r w:rsidR="002D5F0F">
        <w:t>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7F3272">
      <w:pPr>
        <w:numPr>
          <w:ilvl w:val="0"/>
          <w:numId w:val="26"/>
        </w:numPr>
      </w:pPr>
      <w:r>
        <w:t>An o</w:t>
      </w:r>
      <w:r w:rsidR="00CA65CA" w:rsidRPr="001158E7">
        <w:t>utbound dialing service</w:t>
      </w:r>
      <w:r w:rsidR="007F31FC">
        <w:t xml:space="preserve"> </w:t>
      </w:r>
      <w:del w:id="312" w:author="Hancock, David (Contractor)" w:date="2019-10-18T10:07:00Z">
        <w:r w:rsidR="007F31FC" w:rsidDel="003C236C">
          <w:delText xml:space="preserve">that </w:delText>
        </w:r>
      </w:del>
      <w:r w:rsidR="007F31FC">
        <w:t>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3ED6AF7" w:rsidR="0073440A" w:rsidRDefault="00352E29" w:rsidP="00E049E4">
      <w:pPr>
        <w:spacing w:before="0" w:after="0"/>
        <w:jc w:val="left"/>
        <w:rPr>
          <w:ins w:id="313" w:author="Hancock, David (Contractor)" w:date="2019-10-23T19:55:00Z"/>
        </w:rPr>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ins w:id="314" w:author="Hancock, David (Contractor)" w:date="2019-11-01T17:03:00Z">
        <w:r w:rsidR="0015140C">
          <w:t>OSP</w:t>
        </w:r>
      </w:ins>
      <w:ins w:id="315" w:author="Hancock, David (Contractor)" w:date="2019-11-01T17:04:00Z">
        <w:r w:rsidR="009216E9">
          <w:t xml:space="preserve"> does not have a direct UNI relationship with the customer, or where the OSP</w:t>
        </w:r>
      </w:ins>
      <w:del w:id="316" w:author="Hancock, David (Contractor)" w:date="2019-11-01T17:03:00Z">
        <w:r w:rsidDel="0015140C">
          <w:delText>originating provider</w:delText>
        </w:r>
      </w:del>
      <w:r>
        <w:t xml:space="preserve"> is not the TN </w:t>
      </w:r>
      <w:ins w:id="317" w:author="Hancock, David (Contractor)" w:date="2019-10-31T17:11:00Z">
        <w:r w:rsidR="00ED134A">
          <w:t>service</w:t>
        </w:r>
      </w:ins>
      <w:ins w:id="318" w:author="Hancock, David (Contractor)" w:date="2019-10-31T17:12:00Z">
        <w:r w:rsidR="00BE5359">
          <w:t xml:space="preserve"> </w:t>
        </w:r>
      </w:ins>
      <w:r>
        <w:t>provider</w:t>
      </w:r>
      <w:ins w:id="319" w:author="Hancock, David (Contractor)" w:date="2019-10-31T17:13:00Z">
        <w:r w:rsidR="00BB74CC">
          <w:t xml:space="preserve"> (TNSP)</w:t>
        </w:r>
      </w:ins>
      <w:r>
        <w:t xml:space="preserve">. </w:t>
      </w:r>
      <w:r w:rsidR="00B76330">
        <w:t>For example, the</w:t>
      </w:r>
      <w:del w:id="320" w:author="Hancock, David (Contractor)" w:date="2019-11-01T17:05:00Z">
        <w:r w:rsidR="00B76330" w:rsidDel="00F15ADC">
          <w:delText xml:space="preserve"> originating</w:delText>
        </w:r>
      </w:del>
      <w:r w:rsidR="00B76330">
        <w:t xml:space="preserve"> </w:t>
      </w:r>
      <w:ins w:id="321" w:author="Hancock, David (Contractor)" w:date="2019-11-01T17:05:00Z">
        <w:r w:rsidR="00F15ADC">
          <w:t>O</w:t>
        </w:r>
      </w:ins>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ins w:id="322" w:author="Hancock, David (Contractor)" w:date="2019-10-31T17:14:00Z">
        <w:r w:rsidR="00DC5A49">
          <w:t>SP</w:t>
        </w:r>
      </w:ins>
      <w:del w:id="323" w:author="Hancock, David (Contractor)" w:date="2019-10-31T17:14:00Z">
        <w:r w:rsidR="00B76330" w:rsidDel="00DC5A49">
          <w:delText xml:space="preserve"> provider</w:delText>
        </w:r>
      </w:del>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rPr>
          <w:ins w:id="324" w:author="Hancock, David (Contractor)" w:date="2019-10-23T19:55:00Z"/>
        </w:rPr>
      </w:pPr>
    </w:p>
    <w:p w14:paraId="493431DC" w14:textId="0A0B015D" w:rsidR="005E3C08" w:rsidRPr="00E049E4" w:rsidRDefault="00F726B1">
      <w:pPr>
        <w:spacing w:before="0" w:after="0"/>
        <w:jc w:val="left"/>
        <w:rPr>
          <w:rFonts w:ascii="Times New Roman" w:hAnsi="Times New Roman"/>
          <w:sz w:val="24"/>
          <w:szCs w:val="24"/>
          <w:rPrChange w:id="325" w:author="Hancock, David (Contractor)" w:date="2019-10-23T19:52:00Z">
            <w:rPr/>
          </w:rPrChange>
        </w:rPr>
        <w:pPrChange w:id="326" w:author="Hancock, David (Contractor)" w:date="2019-10-23T19:52:00Z">
          <w:pPr/>
        </w:pPrChange>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ins w:id="327" w:author="Hancock, David (Contractor)" w:date="2019-11-01T17:05:00Z">
        <w:r w:rsidR="007F0FFE">
          <w:t>the OSP</w:t>
        </w:r>
      </w:ins>
      <w:del w:id="328" w:author="Hancock, David (Contractor)" w:date="2019-11-01T17:05:00Z">
        <w:r w:rsidR="00220FB7" w:rsidDel="007F0FFE">
          <w:delText>originating provider</w:delText>
        </w:r>
      </w:del>
      <w:r w:rsidR="00220FB7">
        <w:t xml:space="preserve"> and customer.</w:t>
      </w:r>
      <w:r w:rsidR="006D3B8F">
        <w:t xml:space="preserve"> Or</w:t>
      </w:r>
      <w:r w:rsidR="006A0527">
        <w:t xml:space="preserve"> t</w:t>
      </w:r>
      <w:r w:rsidR="00220FB7">
        <w:t xml:space="preserve">he </w:t>
      </w:r>
      <w:del w:id="329" w:author="Hancock, David (Contractor)" w:date="2019-11-01T17:06:00Z">
        <w:r w:rsidR="00220FB7" w:rsidDel="007F0FFE">
          <w:delText>originating provider</w:delText>
        </w:r>
      </w:del>
      <w:ins w:id="330" w:author="Hancock, David (Contractor)" w:date="2019-11-01T17:06:00Z">
        <w:r w:rsidR="007F0FFE">
          <w:t>OSP</w:t>
        </w:r>
      </w:ins>
      <w:r w:rsidR="00220FB7">
        <w:t xml:space="preserve"> may have no relationship with or knowledge of the TN</w:t>
      </w:r>
      <w:ins w:id="331" w:author="Hancock, David (Contractor)" w:date="2019-10-31T17:14:00Z">
        <w:r w:rsidR="00C61652">
          <w:t>SP</w:t>
        </w:r>
      </w:ins>
      <w:ins w:id="332" w:author="Hancock, David (Contractor)" w:date="2019-10-23T19:54:00Z">
        <w:r w:rsidR="0068516F">
          <w:t xml:space="preserve">. </w:t>
        </w:r>
      </w:ins>
      <w:ins w:id="333" w:author="Hancock, David (Contractor)" w:date="2019-10-23T19:52:00Z">
        <w:r w:rsidR="004631D6">
          <w:t xml:space="preserve"> </w:t>
        </w:r>
      </w:ins>
      <w:ins w:id="334" w:author="Hancock, David (Contractor)" w:date="2019-10-23T19:55:00Z">
        <w:r w:rsidR="00827C17">
          <w:t>T</w:t>
        </w:r>
      </w:ins>
      <w:ins w:id="335" w:author="Hancock, David (Contractor)" w:date="2019-10-23T19:52:00Z">
        <w:r w:rsidR="004631D6">
          <w:t>he TNSP itself may not know the identity of the</w:t>
        </w:r>
      </w:ins>
      <w:ins w:id="336" w:author="Hancock, David (Contractor)" w:date="2019-11-01T16:55:00Z">
        <w:r w:rsidR="0060165E">
          <w:t xml:space="preserve"> </w:t>
        </w:r>
        <w:r w:rsidR="0060165E" w:rsidRPr="0060165E">
          <w:t>customer that was ultimately assigned the TN (consider the case where the TNSP assigns the TN to a reseller, who then assigns the TN to one of the reseller’s customers)</w:t>
        </w:r>
        <w:r w:rsidR="00684FE3">
          <w:t>.</w:t>
        </w:r>
      </w:ins>
      <w:del w:id="337" w:author="Hancock, David (Contractor)" w:date="2019-10-23T19:49:00Z">
        <w:r w:rsidR="00220FB7" w:rsidDel="00512BE3">
          <w:delText xml:space="preserve"> provider</w:delText>
        </w:r>
      </w:del>
      <w:del w:id="338" w:author="Hancock, David (Contractor)" w:date="2019-10-23T19:52:00Z">
        <w:r w:rsidR="00220FB7" w:rsidDel="003D7DCC">
          <w:delText>.</w:delText>
        </w:r>
      </w:del>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del w:id="339" w:author="Hancock, David (Contractor)" w:date="2019-10-23T19:49:00Z">
        <w:r w:rsidR="00283347" w:rsidDel="00A3295D">
          <w:delText>,</w:delText>
        </w:r>
      </w:del>
      <w:r w:rsidR="00283347">
        <w:t xml:space="preserve"> and could make </w:t>
      </w:r>
      <w:r w:rsidR="00F8596E">
        <w:t xml:space="preserve">full attestation non-viable in </w:t>
      </w:r>
      <w:r w:rsidR="0011168A">
        <w:t>the majority of enterprise scenarios</w:t>
      </w:r>
      <w:r w:rsidR="005E3C08">
        <w:t>.</w:t>
      </w:r>
    </w:p>
    <w:p w14:paraId="766C2809" w14:textId="04B96663"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del w:id="340" w:author="Hancock, David (Contractor)" w:date="2019-10-31T17:17:00Z">
        <w:r w:rsidDel="00903C0C">
          <w:delText xml:space="preserve">enables </w:delText>
        </w:r>
      </w:del>
      <w:ins w:id="341" w:author="Hancock, David (Contractor)" w:date="2019-10-31T17:17:00Z">
        <w:r w:rsidR="00903C0C">
          <w:t xml:space="preserve">provides </w:t>
        </w:r>
      </w:ins>
      <w:r w:rsidR="00A4312B">
        <w:t xml:space="preserve">a telephone number </w:t>
      </w:r>
      <w:del w:id="342" w:author="Hancock, David (Contractor)" w:date="2019-10-23T19:56:00Z">
        <w:r w:rsidR="00A4312B" w:rsidDel="00D7269B">
          <w:delText>provider</w:delText>
        </w:r>
      </w:del>
      <w:r w:rsidR="00424C98">
        <w:t xml:space="preserve"> customer </w:t>
      </w:r>
      <w:ins w:id="343" w:author="Hancock, David (Contractor)" w:date="2019-10-31T17:17:00Z">
        <w:r w:rsidR="00903C0C">
          <w:t xml:space="preserve">with </w:t>
        </w:r>
      </w:ins>
      <w:r w:rsidR="00A4312B">
        <w:t xml:space="preserve">the ability </w:t>
      </w:r>
      <w:r w:rsidR="00424C98">
        <w:t xml:space="preserve">to </w:t>
      </w:r>
      <w:r w:rsidR="00A4312B">
        <w:t xml:space="preserve">directly sign calls using a set of credentials </w:t>
      </w:r>
      <w:ins w:id="344" w:author="Hancock, David (Contractor)" w:date="2019-10-31T17:19:00Z">
        <w:r w:rsidR="004323BD">
          <w:t>in the form of delegate</w:t>
        </w:r>
      </w:ins>
      <w:ins w:id="345" w:author="Hancock, David (Contractor)" w:date="2019-10-31T17:20:00Z">
        <w:r w:rsidR="004323BD">
          <w:t xml:space="preserve"> certificates</w:t>
        </w:r>
        <w:r w:rsidR="000519D4">
          <w:t xml:space="preserve"> </w:t>
        </w:r>
      </w:ins>
      <w:r w:rsidR="00A4312B">
        <w:t xml:space="preserve">that are specific to the telephone number resources that customer is </w:t>
      </w:r>
      <w:ins w:id="346" w:author="Hancock, David (Contractor)" w:date="2019-10-31T17:18:00Z">
        <w:r w:rsidR="00B72E2D">
          <w:t>authorized to use</w:t>
        </w:r>
      </w:ins>
      <w:ins w:id="347" w:author="Hancock, David (Contractor)" w:date="2019-10-31T17:21:00Z">
        <w:r w:rsidR="000B4EB7">
          <w:t>.</w:t>
        </w:r>
      </w:ins>
      <w:del w:id="348" w:author="Hancock, David (Contractor)" w:date="2019-10-31T17:18:00Z">
        <w:r w:rsidR="00A4312B" w:rsidDel="00B72E2D">
          <w:delText>responsible for</w:delText>
        </w:r>
      </w:del>
      <w:del w:id="349" w:author="Hancock, David (Contractor)" w:date="2019-10-31T17:20:00Z">
        <w:r w:rsidR="00A4312B" w:rsidDel="000519D4">
          <w:delText xml:space="preserve"> in the form of delegate certificates</w:delText>
        </w:r>
      </w:del>
      <w:del w:id="350" w:author="Hancock, David (Contractor)" w:date="2019-10-31T17:21:00Z">
        <w:r w:rsidR="00A30A66" w:rsidDel="000B4EB7">
          <w:delText>.</w:delText>
        </w:r>
        <w:r w:rsidR="00D833EB" w:rsidDel="000B4EB7">
          <w:delText xml:space="preserve"> </w:delText>
        </w:r>
      </w:del>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51" w:name="_Toc380754204"/>
      <w:bookmarkStart w:id="352" w:name="_Toc23751398"/>
      <w:r w:rsidR="00424AF1">
        <w:lastRenderedPageBreak/>
        <w:t>Normative References</w:t>
      </w:r>
      <w:bookmarkEnd w:id="351"/>
      <w:bookmarkEnd w:id="352"/>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Pr>
        <w:rPr>
          <w:ins w:id="353" w:author="Hancock, David (Contractor)" w:date="2019-11-01T21:07:00Z"/>
        </w:rPr>
      </w:pPr>
      <w:proofErr w:type="gramStart"/>
      <w:ins w:id="354" w:author="Hancock, David (Contractor)" w:date="2019-11-01T21:07:00Z">
        <w:r>
          <w:t>draft-ietf-stir-</w:t>
        </w:r>
        <w:r w:rsidR="004657F9">
          <w:t>cert</w:t>
        </w:r>
      </w:ins>
      <w:ins w:id="355" w:author="Hancock, David (Contractor)" w:date="2019-11-01T21:09:00Z">
        <w:r w:rsidR="002F3609">
          <w:t>-delegation</w:t>
        </w:r>
      </w:ins>
      <w:ins w:id="356" w:author="Hancock, David (Contractor)" w:date="2019-11-01T21:07:00Z">
        <w:r>
          <w:t>,</w:t>
        </w:r>
      </w:ins>
      <w:proofErr w:type="gramEnd"/>
      <w:ins w:id="357" w:author="Hancock, David (Contractor)" w:date="2019-11-01T21:09:00Z">
        <w:r w:rsidR="005D3A6C">
          <w:t xml:space="preserve"> STIR Certificate Delegation</w:t>
        </w:r>
      </w:ins>
      <w:ins w:id="358" w:author="Hancock, David (Contractor)" w:date="2019-11-01T21:07:00Z">
        <w:r>
          <w:rPr>
            <w:i/>
          </w:rPr>
          <w:t>.</w:t>
        </w:r>
        <w:r w:rsidRPr="00F3282D">
          <w:rPr>
            <w:vertAlign w:val="superscript"/>
          </w:rPr>
          <w:t xml:space="preserve"> </w:t>
        </w:r>
        <w:r>
          <w:rPr>
            <w:vertAlign w:val="superscript"/>
          </w:rPr>
          <w:t>1</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59" w:name="_Toc380754205"/>
      <w:bookmarkStart w:id="360" w:name="_Toc23751399"/>
      <w:r>
        <w:t>Definitions, Acronyms, &amp; Abbreviations</w:t>
      </w:r>
      <w:bookmarkEnd w:id="359"/>
      <w:bookmarkEnd w:id="36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61" w:name="_Toc380754206"/>
      <w:bookmarkStart w:id="362" w:name="_Toc23751400"/>
      <w:r>
        <w:t>Definitions</w:t>
      </w:r>
      <w:bookmarkEnd w:id="361"/>
      <w:bookmarkEnd w:id="36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4CBE1F55" w14:textId="2B860AA6" w:rsidR="00596CC3" w:rsidDel="00A60B62" w:rsidRDefault="00596CC3" w:rsidP="00596CC3">
      <w:pPr>
        <w:rPr>
          <w:del w:id="363" w:author="Hancock, David (Contractor)" w:date="2019-11-01T20:33:00Z"/>
        </w:rPr>
      </w:pPr>
      <w:del w:id="364" w:author="Hancock, David (Contractor)" w:date="2019-11-01T20:33:00Z">
        <w:r w:rsidDel="00A60B62">
          <w:rPr>
            <w:b/>
          </w:rPr>
          <w:delText>Cross-certificate</w:delText>
        </w:r>
        <w:r w:rsidRPr="006E50CD" w:rsidDel="00A60B62">
          <w:rPr>
            <w:b/>
          </w:rPr>
          <w:delText>:</w:delText>
        </w:r>
        <w:r w:rsidDel="00A60B62">
          <w:delText xml:space="preserve"> A CA certificate where the issuer and subject are different entities; i.e., a CA certificate that has been issued from one CA to another CA, where the receiving CA uses the private key of the certificate for issuing new certificates [RFC 5280].</w:delText>
        </w:r>
      </w:del>
    </w:p>
    <w:p w14:paraId="34C4CEEE" w14:textId="219138C8" w:rsidR="00596CC3" w:rsidDel="0028322A" w:rsidRDefault="00596CC3" w:rsidP="00596CC3">
      <w:pPr>
        <w:rPr>
          <w:del w:id="365" w:author="Hancock, David (Contractor)" w:date="2019-11-01T19:18:00Z"/>
        </w:rPr>
      </w:pPr>
      <w:del w:id="366" w:author="Hancock, David (Contractor)" w:date="2019-11-01T19:18:00Z">
        <w:r w:rsidDel="0028322A">
          <w:rPr>
            <w:b/>
          </w:rPr>
          <w:delText>Cross-certification</w:delText>
        </w:r>
        <w:r w:rsidRPr="006E50CD" w:rsidDel="0028322A">
          <w:rPr>
            <w:b/>
          </w:rPr>
          <w:delText>:</w:delText>
        </w:r>
        <w:r w:rsidDel="0028322A">
          <w:delText xml:space="preserve"> The process whereby a CA delegates authority to another CA by issuing a cross-certificate to the delegate CA [RFC 5280].</w:delText>
        </w:r>
      </w:del>
    </w:p>
    <w:p w14:paraId="3434FEE3" w14:textId="2DF802D7"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ins w:id="367" w:author="Hancock, David (Contractor)" w:date="2019-11-01T20:31:00Z">
        <w:r w:rsidR="00086631">
          <w:t xml:space="preserve">Service </w:t>
        </w:r>
      </w:ins>
      <w:r w:rsidR="000226AB">
        <w:t xml:space="preserve">Provider, or </w:t>
      </w:r>
      <w:del w:id="368" w:author="Hancock, David (Contractor)" w:date="2019-11-01T20:31:00Z">
        <w:r w:rsidR="000226AB" w:rsidDel="00086631">
          <w:delText>Customer AF</w:delText>
        </w:r>
      </w:del>
      <w:ins w:id="369" w:author="Hancock, David (Contractor)" w:date="2019-11-01T20:31:00Z">
        <w:r w:rsidR="00086631">
          <w:t>VoIP Entity</w:t>
        </w:r>
      </w:ins>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E3E0F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 xml:space="preserve">the </w:t>
      </w:r>
      <w:proofErr w:type="spellStart"/>
      <w:r>
        <w:t>PASSporT</w:t>
      </w:r>
      <w:proofErr w:type="spellEnd"/>
      <w:r>
        <w:t>.</w:t>
      </w:r>
    </w:p>
    <w:p w14:paraId="495B61FD" w14:textId="158AD05D"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lastRenderedPageBreak/>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pPr>
        <w:rPr>
          <w:ins w:id="370" w:author="Hancock, David (Contractor)" w:date="2019-11-01T20:31:00Z"/>
        </w:rPr>
      </w:pPr>
      <w:r w:rsidRPr="006E50CD">
        <w:rPr>
          <w:b/>
        </w:rPr>
        <w:t>Trust Model:</w:t>
      </w:r>
      <w:r>
        <w:t xml:space="preserve"> Describes how trust is distributed from Trust Anchors.</w:t>
      </w:r>
    </w:p>
    <w:p w14:paraId="570C2D85" w14:textId="50824D70" w:rsidR="00086631" w:rsidRDefault="00086631" w:rsidP="008C2BF6">
      <w:ins w:id="371" w:author="Hancock, David (Contractor)" w:date="2019-11-01T20:31:00Z">
        <w:r w:rsidRPr="00086631">
          <w:rPr>
            <w:b/>
            <w:bCs/>
            <w:rPrChange w:id="372" w:author="Hancock, David (Contractor)" w:date="2019-11-01T20:32:00Z">
              <w:rPr/>
            </w:rPrChange>
          </w:rPr>
          <w:t>VoIP Entity:</w:t>
        </w:r>
        <w:r>
          <w:t xml:space="preserve"> </w:t>
        </w:r>
      </w:ins>
      <w:ins w:id="373" w:author="Hancock, David (Contractor)" w:date="2019-11-01T20:32:00Z">
        <w:r w:rsidRPr="00086631">
          <w:t>A non-STI-authorized customer entity that purchases (or otherwise obtains) delegated telephone numbers from a TNSP</w:t>
        </w:r>
      </w:ins>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2EB35E19" w14:textId="77777777" w:rsidR="001F2162" w:rsidRDefault="001F2162" w:rsidP="001F2162"/>
    <w:p w14:paraId="322DABBE" w14:textId="77777777" w:rsidR="001F2162" w:rsidRDefault="001F2162" w:rsidP="001F2162">
      <w:pPr>
        <w:pStyle w:val="Heading2"/>
      </w:pPr>
      <w:bookmarkStart w:id="374" w:name="_Toc380754207"/>
      <w:bookmarkStart w:id="375" w:name="_Toc23751401"/>
      <w:r>
        <w:t>Acronyms &amp; Abbreviations</w:t>
      </w:r>
      <w:bookmarkEnd w:id="374"/>
      <w:bookmarkEnd w:id="37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Change w:id="376" w:author="Hancock, David (Contractor)" w:date="2019-11-01T21:57:00Z">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PrChange>
      </w:tblPr>
      <w:tblGrid>
        <w:gridCol w:w="1097"/>
        <w:gridCol w:w="8973"/>
        <w:tblGridChange w:id="377">
          <w:tblGrid>
            <w:gridCol w:w="1097"/>
            <w:gridCol w:w="8973"/>
          </w:tblGrid>
        </w:tblGridChange>
      </w:tblGrid>
      <w:tr w:rsidR="001B214F" w:rsidRPr="001F2162" w14:paraId="7354C368" w14:textId="77777777" w:rsidTr="004C0310">
        <w:tc>
          <w:tcPr>
            <w:tcW w:w="1097" w:type="dxa"/>
            <w:tcPrChange w:id="378" w:author="Hancock, David (Contractor)" w:date="2019-11-01T21:57:00Z">
              <w:tcPr>
                <w:tcW w:w="1098" w:type="dxa"/>
              </w:tcPr>
            </w:tcPrChange>
          </w:tcPr>
          <w:p w14:paraId="59823160" w14:textId="77777777" w:rsidR="001B214F" w:rsidRPr="001F2162" w:rsidRDefault="001B214F" w:rsidP="002052EE">
            <w:pPr>
              <w:rPr>
                <w:sz w:val="18"/>
                <w:szCs w:val="18"/>
              </w:rPr>
            </w:pPr>
            <w:r>
              <w:rPr>
                <w:sz w:val="18"/>
                <w:szCs w:val="18"/>
              </w:rPr>
              <w:t>3GPP</w:t>
            </w:r>
          </w:p>
        </w:tc>
        <w:tc>
          <w:tcPr>
            <w:tcW w:w="8973" w:type="dxa"/>
            <w:tcPrChange w:id="379" w:author="Hancock, David (Contractor)" w:date="2019-11-01T21:57:00Z">
              <w:tcPr>
                <w:tcW w:w="9198" w:type="dxa"/>
              </w:tcPr>
            </w:tcPrChange>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4C0310">
        <w:tc>
          <w:tcPr>
            <w:tcW w:w="1097" w:type="dxa"/>
            <w:tcPrChange w:id="380" w:author="Hancock, David (Contractor)" w:date="2019-11-01T21:57:00Z">
              <w:tcPr>
                <w:tcW w:w="1098" w:type="dxa"/>
              </w:tcPr>
            </w:tcPrChange>
          </w:tcPr>
          <w:p w14:paraId="15D974C7" w14:textId="77777777" w:rsidR="001B214F" w:rsidRPr="001F2162" w:rsidRDefault="001B214F" w:rsidP="002052EE">
            <w:pPr>
              <w:rPr>
                <w:sz w:val="18"/>
                <w:szCs w:val="18"/>
              </w:rPr>
            </w:pPr>
            <w:r w:rsidRPr="001F2162">
              <w:rPr>
                <w:sz w:val="18"/>
                <w:szCs w:val="18"/>
              </w:rPr>
              <w:t>ATIS</w:t>
            </w:r>
          </w:p>
        </w:tc>
        <w:tc>
          <w:tcPr>
            <w:tcW w:w="8973" w:type="dxa"/>
            <w:tcPrChange w:id="381" w:author="Hancock, David (Contractor)" w:date="2019-11-01T21:57:00Z">
              <w:tcPr>
                <w:tcW w:w="9198" w:type="dxa"/>
              </w:tcPr>
            </w:tcPrChange>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4C0310">
        <w:tc>
          <w:tcPr>
            <w:tcW w:w="1097" w:type="dxa"/>
            <w:tcPrChange w:id="382" w:author="Hancock, David (Contractor)" w:date="2019-11-01T21:57:00Z">
              <w:tcPr>
                <w:tcW w:w="1098" w:type="dxa"/>
              </w:tcPr>
            </w:tcPrChange>
          </w:tcPr>
          <w:p w14:paraId="098C3B81" w14:textId="77777777" w:rsidR="001B214F" w:rsidRDefault="001B214F" w:rsidP="002052EE">
            <w:pPr>
              <w:rPr>
                <w:sz w:val="18"/>
                <w:szCs w:val="18"/>
              </w:rPr>
            </w:pPr>
            <w:r>
              <w:rPr>
                <w:sz w:val="18"/>
                <w:szCs w:val="18"/>
              </w:rPr>
              <w:t>B2BUA</w:t>
            </w:r>
          </w:p>
        </w:tc>
        <w:tc>
          <w:tcPr>
            <w:tcW w:w="8973" w:type="dxa"/>
            <w:tcPrChange w:id="383" w:author="Hancock, David (Contractor)" w:date="2019-11-01T21:57:00Z">
              <w:tcPr>
                <w:tcW w:w="9198" w:type="dxa"/>
              </w:tcPr>
            </w:tcPrChange>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4C0310">
        <w:tc>
          <w:tcPr>
            <w:tcW w:w="1097" w:type="dxa"/>
            <w:tcPrChange w:id="384" w:author="Hancock, David (Contractor)" w:date="2019-11-01T21:57:00Z">
              <w:tcPr>
                <w:tcW w:w="1098" w:type="dxa"/>
              </w:tcPr>
            </w:tcPrChange>
          </w:tcPr>
          <w:p w14:paraId="2E5BBFD4" w14:textId="77777777" w:rsidR="001B214F" w:rsidRDefault="001B214F" w:rsidP="002052EE">
            <w:pPr>
              <w:rPr>
                <w:sz w:val="18"/>
                <w:szCs w:val="18"/>
              </w:rPr>
            </w:pPr>
            <w:r>
              <w:rPr>
                <w:sz w:val="18"/>
                <w:szCs w:val="18"/>
              </w:rPr>
              <w:t>CRL</w:t>
            </w:r>
          </w:p>
        </w:tc>
        <w:tc>
          <w:tcPr>
            <w:tcW w:w="8973" w:type="dxa"/>
            <w:tcPrChange w:id="385" w:author="Hancock, David (Contractor)" w:date="2019-11-01T21:57:00Z">
              <w:tcPr>
                <w:tcW w:w="9198" w:type="dxa"/>
              </w:tcPr>
            </w:tcPrChange>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4C0310">
        <w:tc>
          <w:tcPr>
            <w:tcW w:w="1097" w:type="dxa"/>
            <w:tcPrChange w:id="386" w:author="Hancock, David (Contractor)" w:date="2019-11-01T21:57:00Z">
              <w:tcPr>
                <w:tcW w:w="1098" w:type="dxa"/>
              </w:tcPr>
            </w:tcPrChange>
          </w:tcPr>
          <w:p w14:paraId="237A22F7" w14:textId="77777777" w:rsidR="001B214F" w:rsidRDefault="001B214F" w:rsidP="002052EE">
            <w:pPr>
              <w:rPr>
                <w:sz w:val="18"/>
                <w:szCs w:val="18"/>
              </w:rPr>
            </w:pPr>
            <w:r>
              <w:rPr>
                <w:sz w:val="18"/>
                <w:szCs w:val="18"/>
              </w:rPr>
              <w:t>CSCF</w:t>
            </w:r>
          </w:p>
        </w:tc>
        <w:tc>
          <w:tcPr>
            <w:tcW w:w="8973" w:type="dxa"/>
            <w:tcPrChange w:id="387" w:author="Hancock, David (Contractor)" w:date="2019-11-01T21:57:00Z">
              <w:tcPr>
                <w:tcW w:w="9198" w:type="dxa"/>
              </w:tcPr>
            </w:tcPrChange>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4C0310">
        <w:tc>
          <w:tcPr>
            <w:tcW w:w="1097" w:type="dxa"/>
            <w:tcPrChange w:id="388" w:author="Hancock, David (Contractor)" w:date="2019-11-01T21:57:00Z">
              <w:tcPr>
                <w:tcW w:w="1098" w:type="dxa"/>
              </w:tcPr>
            </w:tcPrChange>
          </w:tcPr>
          <w:p w14:paraId="52C1363B" w14:textId="77777777" w:rsidR="001B214F" w:rsidRDefault="001B214F" w:rsidP="002052EE">
            <w:pPr>
              <w:rPr>
                <w:sz w:val="18"/>
                <w:szCs w:val="18"/>
              </w:rPr>
            </w:pPr>
            <w:r>
              <w:rPr>
                <w:sz w:val="18"/>
                <w:szCs w:val="18"/>
              </w:rPr>
              <w:t>CVT</w:t>
            </w:r>
          </w:p>
        </w:tc>
        <w:tc>
          <w:tcPr>
            <w:tcW w:w="8973" w:type="dxa"/>
            <w:tcPrChange w:id="389" w:author="Hancock, David (Contractor)" w:date="2019-11-01T21:57:00Z">
              <w:tcPr>
                <w:tcW w:w="9198" w:type="dxa"/>
              </w:tcPr>
            </w:tcPrChange>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4C0310">
        <w:tc>
          <w:tcPr>
            <w:tcW w:w="1097" w:type="dxa"/>
            <w:tcPrChange w:id="390" w:author="Hancock, David (Contractor)" w:date="2019-11-01T21:57:00Z">
              <w:tcPr>
                <w:tcW w:w="1098" w:type="dxa"/>
              </w:tcPr>
            </w:tcPrChange>
          </w:tcPr>
          <w:p w14:paraId="5257E878" w14:textId="77777777" w:rsidR="001B214F" w:rsidRDefault="001B214F" w:rsidP="002052EE">
            <w:pPr>
              <w:rPr>
                <w:sz w:val="18"/>
                <w:szCs w:val="18"/>
              </w:rPr>
            </w:pPr>
            <w:r>
              <w:rPr>
                <w:sz w:val="18"/>
                <w:szCs w:val="18"/>
              </w:rPr>
              <w:t>HTTPS</w:t>
            </w:r>
          </w:p>
        </w:tc>
        <w:tc>
          <w:tcPr>
            <w:tcW w:w="8973" w:type="dxa"/>
            <w:tcPrChange w:id="391" w:author="Hancock, David (Contractor)" w:date="2019-11-01T21:57:00Z">
              <w:tcPr>
                <w:tcW w:w="9198" w:type="dxa"/>
              </w:tcPr>
            </w:tcPrChange>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4C0310">
        <w:tc>
          <w:tcPr>
            <w:tcW w:w="1097" w:type="dxa"/>
            <w:tcPrChange w:id="392" w:author="Hancock, David (Contractor)" w:date="2019-11-01T21:57:00Z">
              <w:tcPr>
                <w:tcW w:w="1098" w:type="dxa"/>
              </w:tcPr>
            </w:tcPrChange>
          </w:tcPr>
          <w:p w14:paraId="77301D1D" w14:textId="77777777" w:rsidR="001B214F" w:rsidRDefault="001B214F" w:rsidP="002052EE">
            <w:pPr>
              <w:rPr>
                <w:sz w:val="18"/>
                <w:szCs w:val="18"/>
              </w:rPr>
            </w:pPr>
            <w:r>
              <w:rPr>
                <w:sz w:val="18"/>
                <w:szCs w:val="18"/>
              </w:rPr>
              <w:t>IBCF</w:t>
            </w:r>
          </w:p>
        </w:tc>
        <w:tc>
          <w:tcPr>
            <w:tcW w:w="8973" w:type="dxa"/>
            <w:tcPrChange w:id="393" w:author="Hancock, David (Contractor)" w:date="2019-11-01T21:57:00Z">
              <w:tcPr>
                <w:tcW w:w="9198" w:type="dxa"/>
              </w:tcPr>
            </w:tcPrChange>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4C0310">
        <w:tc>
          <w:tcPr>
            <w:tcW w:w="1097" w:type="dxa"/>
            <w:tcPrChange w:id="394" w:author="Hancock, David (Contractor)" w:date="2019-11-01T21:57:00Z">
              <w:tcPr>
                <w:tcW w:w="1098" w:type="dxa"/>
              </w:tcPr>
            </w:tcPrChange>
          </w:tcPr>
          <w:p w14:paraId="7D6C4379" w14:textId="77777777" w:rsidR="001B214F" w:rsidRDefault="001B214F" w:rsidP="002052EE">
            <w:pPr>
              <w:rPr>
                <w:sz w:val="18"/>
                <w:szCs w:val="18"/>
              </w:rPr>
            </w:pPr>
            <w:r>
              <w:rPr>
                <w:sz w:val="18"/>
                <w:szCs w:val="18"/>
              </w:rPr>
              <w:t>IETF</w:t>
            </w:r>
          </w:p>
        </w:tc>
        <w:tc>
          <w:tcPr>
            <w:tcW w:w="8973" w:type="dxa"/>
            <w:tcPrChange w:id="395" w:author="Hancock, David (Contractor)" w:date="2019-11-01T21:57:00Z">
              <w:tcPr>
                <w:tcW w:w="9198" w:type="dxa"/>
              </w:tcPr>
            </w:tcPrChange>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4C0310">
        <w:tc>
          <w:tcPr>
            <w:tcW w:w="1097" w:type="dxa"/>
            <w:tcPrChange w:id="396" w:author="Hancock, David (Contractor)" w:date="2019-11-01T21:57:00Z">
              <w:tcPr>
                <w:tcW w:w="1098" w:type="dxa"/>
              </w:tcPr>
            </w:tcPrChange>
          </w:tcPr>
          <w:p w14:paraId="2FA5D79F" w14:textId="77777777" w:rsidR="001B214F" w:rsidRDefault="001B214F" w:rsidP="002052EE">
            <w:pPr>
              <w:rPr>
                <w:sz w:val="18"/>
                <w:szCs w:val="18"/>
              </w:rPr>
            </w:pPr>
            <w:r>
              <w:rPr>
                <w:sz w:val="18"/>
                <w:szCs w:val="18"/>
              </w:rPr>
              <w:t>IMS</w:t>
            </w:r>
          </w:p>
        </w:tc>
        <w:tc>
          <w:tcPr>
            <w:tcW w:w="8973" w:type="dxa"/>
            <w:tcPrChange w:id="397" w:author="Hancock, David (Contractor)" w:date="2019-11-01T21:57:00Z">
              <w:tcPr>
                <w:tcW w:w="9198" w:type="dxa"/>
              </w:tcPr>
            </w:tcPrChange>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4C0310">
        <w:tc>
          <w:tcPr>
            <w:tcW w:w="1097" w:type="dxa"/>
            <w:tcPrChange w:id="398" w:author="Hancock, David (Contractor)" w:date="2019-11-01T21:57:00Z">
              <w:tcPr>
                <w:tcW w:w="1098" w:type="dxa"/>
              </w:tcPr>
            </w:tcPrChange>
          </w:tcPr>
          <w:p w14:paraId="10FC95F8" w14:textId="77777777" w:rsidR="001B214F" w:rsidRDefault="001B214F" w:rsidP="002052EE">
            <w:pPr>
              <w:rPr>
                <w:sz w:val="18"/>
                <w:szCs w:val="18"/>
              </w:rPr>
            </w:pPr>
            <w:r>
              <w:rPr>
                <w:sz w:val="18"/>
                <w:szCs w:val="18"/>
              </w:rPr>
              <w:t>IP</w:t>
            </w:r>
          </w:p>
        </w:tc>
        <w:tc>
          <w:tcPr>
            <w:tcW w:w="8973" w:type="dxa"/>
            <w:tcPrChange w:id="399" w:author="Hancock, David (Contractor)" w:date="2019-11-01T21:57:00Z">
              <w:tcPr>
                <w:tcW w:w="9198" w:type="dxa"/>
              </w:tcPr>
            </w:tcPrChange>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4C0310">
        <w:tc>
          <w:tcPr>
            <w:tcW w:w="1097" w:type="dxa"/>
            <w:tcPrChange w:id="400" w:author="Hancock, David (Contractor)" w:date="2019-11-01T21:57:00Z">
              <w:tcPr>
                <w:tcW w:w="1098" w:type="dxa"/>
              </w:tcPr>
            </w:tcPrChange>
          </w:tcPr>
          <w:p w14:paraId="111BA167" w14:textId="77777777" w:rsidR="001B214F" w:rsidRDefault="001B214F" w:rsidP="002052EE">
            <w:pPr>
              <w:rPr>
                <w:sz w:val="18"/>
                <w:szCs w:val="18"/>
              </w:rPr>
            </w:pPr>
            <w:r>
              <w:rPr>
                <w:sz w:val="18"/>
                <w:szCs w:val="18"/>
              </w:rPr>
              <w:t>JSON</w:t>
            </w:r>
          </w:p>
        </w:tc>
        <w:tc>
          <w:tcPr>
            <w:tcW w:w="8973" w:type="dxa"/>
            <w:tcPrChange w:id="401" w:author="Hancock, David (Contractor)" w:date="2019-11-01T21:57:00Z">
              <w:tcPr>
                <w:tcW w:w="9198" w:type="dxa"/>
              </w:tcPr>
            </w:tcPrChange>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4C0310">
        <w:tc>
          <w:tcPr>
            <w:tcW w:w="1097" w:type="dxa"/>
            <w:tcPrChange w:id="402" w:author="Hancock, David (Contractor)" w:date="2019-11-01T21:57:00Z">
              <w:tcPr>
                <w:tcW w:w="1098" w:type="dxa"/>
              </w:tcPr>
            </w:tcPrChange>
          </w:tcPr>
          <w:p w14:paraId="679A1D13" w14:textId="77777777" w:rsidR="001B214F" w:rsidRDefault="001B214F" w:rsidP="002052EE">
            <w:pPr>
              <w:rPr>
                <w:sz w:val="18"/>
                <w:szCs w:val="18"/>
              </w:rPr>
            </w:pPr>
            <w:r>
              <w:rPr>
                <w:sz w:val="18"/>
                <w:szCs w:val="18"/>
              </w:rPr>
              <w:t>JWS</w:t>
            </w:r>
          </w:p>
        </w:tc>
        <w:tc>
          <w:tcPr>
            <w:tcW w:w="8973" w:type="dxa"/>
            <w:tcPrChange w:id="403" w:author="Hancock, David (Contractor)" w:date="2019-11-01T21:57:00Z">
              <w:tcPr>
                <w:tcW w:w="9198" w:type="dxa"/>
              </w:tcPr>
            </w:tcPrChange>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4C0310">
        <w:tc>
          <w:tcPr>
            <w:tcW w:w="1097" w:type="dxa"/>
            <w:tcPrChange w:id="404" w:author="Hancock, David (Contractor)" w:date="2019-11-01T21:57:00Z">
              <w:tcPr>
                <w:tcW w:w="1098" w:type="dxa"/>
              </w:tcPr>
            </w:tcPrChange>
          </w:tcPr>
          <w:p w14:paraId="5445F40B" w14:textId="77777777" w:rsidR="001B214F" w:rsidRDefault="001B214F" w:rsidP="002052EE">
            <w:pPr>
              <w:rPr>
                <w:sz w:val="18"/>
                <w:szCs w:val="18"/>
              </w:rPr>
            </w:pPr>
            <w:r>
              <w:rPr>
                <w:sz w:val="18"/>
                <w:szCs w:val="18"/>
              </w:rPr>
              <w:t>NNI</w:t>
            </w:r>
          </w:p>
        </w:tc>
        <w:tc>
          <w:tcPr>
            <w:tcW w:w="8973" w:type="dxa"/>
            <w:tcPrChange w:id="405" w:author="Hancock, David (Contractor)" w:date="2019-11-01T21:57:00Z">
              <w:tcPr>
                <w:tcW w:w="9198" w:type="dxa"/>
              </w:tcPr>
            </w:tcPrChange>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4C0310">
        <w:tc>
          <w:tcPr>
            <w:tcW w:w="1097" w:type="dxa"/>
            <w:tcPrChange w:id="406" w:author="Hancock, David (Contractor)" w:date="2019-11-01T21:57:00Z">
              <w:tcPr>
                <w:tcW w:w="1098" w:type="dxa"/>
              </w:tcPr>
            </w:tcPrChange>
          </w:tcPr>
          <w:p w14:paraId="3B71E5C5" w14:textId="77777777" w:rsidR="001B214F" w:rsidRDefault="001B214F" w:rsidP="002052EE">
            <w:pPr>
              <w:rPr>
                <w:sz w:val="18"/>
                <w:szCs w:val="18"/>
              </w:rPr>
            </w:pPr>
            <w:r w:rsidRPr="00C717AC">
              <w:rPr>
                <w:sz w:val="18"/>
                <w:szCs w:val="18"/>
              </w:rPr>
              <w:t>OCSP</w:t>
            </w:r>
          </w:p>
        </w:tc>
        <w:tc>
          <w:tcPr>
            <w:tcW w:w="8973" w:type="dxa"/>
            <w:tcPrChange w:id="407" w:author="Hancock, David (Contractor)" w:date="2019-11-01T21:57:00Z">
              <w:tcPr>
                <w:tcW w:w="9198" w:type="dxa"/>
              </w:tcPr>
            </w:tcPrChange>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rPr>
          <w:ins w:id="408" w:author="Hancock, David (Contractor)" w:date="2019-11-01T22:00:00Z"/>
        </w:trPr>
        <w:tc>
          <w:tcPr>
            <w:tcW w:w="1097" w:type="dxa"/>
          </w:tcPr>
          <w:p w14:paraId="090F0164" w14:textId="1B7B042E" w:rsidR="008B7C1F" w:rsidRPr="00C717AC" w:rsidRDefault="008B7C1F" w:rsidP="002052EE">
            <w:pPr>
              <w:rPr>
                <w:ins w:id="409" w:author="Hancock, David (Contractor)" w:date="2019-11-01T22:00:00Z"/>
                <w:sz w:val="18"/>
                <w:szCs w:val="18"/>
              </w:rPr>
            </w:pPr>
            <w:ins w:id="410" w:author="Hancock, David (Contractor)" w:date="2019-11-01T22:00:00Z">
              <w:r>
                <w:rPr>
                  <w:sz w:val="18"/>
                  <w:szCs w:val="18"/>
                </w:rPr>
                <w:t>OSP</w:t>
              </w:r>
            </w:ins>
          </w:p>
        </w:tc>
        <w:tc>
          <w:tcPr>
            <w:tcW w:w="8973" w:type="dxa"/>
          </w:tcPr>
          <w:p w14:paraId="1FB4FBF3" w14:textId="1C19F995" w:rsidR="008B7C1F" w:rsidRPr="00526B13" w:rsidRDefault="008B7C1F" w:rsidP="002052EE">
            <w:pPr>
              <w:rPr>
                <w:ins w:id="411" w:author="Hancock, David (Contractor)" w:date="2019-11-01T22:00:00Z"/>
                <w:sz w:val="18"/>
                <w:szCs w:val="18"/>
              </w:rPr>
            </w:pPr>
            <w:ins w:id="412" w:author="Hancock, David (Contractor)" w:date="2019-11-01T22:00:00Z">
              <w:r>
                <w:rPr>
                  <w:sz w:val="18"/>
                  <w:szCs w:val="18"/>
                </w:rPr>
                <w:t>Originating Service Provider</w:t>
              </w:r>
            </w:ins>
          </w:p>
        </w:tc>
      </w:tr>
      <w:tr w:rsidR="001B214F" w:rsidRPr="001F2162" w14:paraId="00AA5CDF" w14:textId="77777777" w:rsidTr="004C0310">
        <w:tc>
          <w:tcPr>
            <w:tcW w:w="1097" w:type="dxa"/>
            <w:tcPrChange w:id="413" w:author="Hancock, David (Contractor)" w:date="2019-11-01T21:57:00Z">
              <w:tcPr>
                <w:tcW w:w="1098" w:type="dxa"/>
              </w:tcPr>
            </w:tcPrChange>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Change w:id="414" w:author="Hancock, David (Contractor)" w:date="2019-11-01T21:57:00Z">
              <w:tcPr>
                <w:tcW w:w="9198" w:type="dxa"/>
              </w:tcPr>
            </w:tcPrChange>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4C0310">
        <w:tc>
          <w:tcPr>
            <w:tcW w:w="1097" w:type="dxa"/>
            <w:tcPrChange w:id="415" w:author="Hancock, David (Contractor)" w:date="2019-11-01T21:57:00Z">
              <w:tcPr>
                <w:tcW w:w="1098" w:type="dxa"/>
              </w:tcPr>
            </w:tcPrChange>
          </w:tcPr>
          <w:p w14:paraId="22B97F8D" w14:textId="77777777" w:rsidR="001B214F" w:rsidRDefault="001B214F" w:rsidP="002052EE">
            <w:pPr>
              <w:rPr>
                <w:sz w:val="18"/>
                <w:szCs w:val="18"/>
              </w:rPr>
            </w:pPr>
            <w:r w:rsidRPr="000B2923">
              <w:rPr>
                <w:sz w:val="18"/>
                <w:szCs w:val="18"/>
              </w:rPr>
              <w:t>PBX</w:t>
            </w:r>
          </w:p>
        </w:tc>
        <w:tc>
          <w:tcPr>
            <w:tcW w:w="8973" w:type="dxa"/>
            <w:tcPrChange w:id="416" w:author="Hancock, David (Contractor)" w:date="2019-11-01T21:57:00Z">
              <w:tcPr>
                <w:tcW w:w="9198" w:type="dxa"/>
              </w:tcPr>
            </w:tcPrChange>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4C0310">
        <w:tc>
          <w:tcPr>
            <w:tcW w:w="1097" w:type="dxa"/>
            <w:tcPrChange w:id="417" w:author="Hancock, David (Contractor)" w:date="2019-11-01T21:57:00Z">
              <w:tcPr>
                <w:tcW w:w="1098" w:type="dxa"/>
              </w:tcPr>
            </w:tcPrChange>
          </w:tcPr>
          <w:p w14:paraId="193916A0" w14:textId="77777777" w:rsidR="001B214F" w:rsidRDefault="001B214F" w:rsidP="002052EE">
            <w:pPr>
              <w:rPr>
                <w:sz w:val="18"/>
                <w:szCs w:val="18"/>
              </w:rPr>
            </w:pPr>
            <w:r w:rsidRPr="000B2923">
              <w:rPr>
                <w:sz w:val="18"/>
                <w:szCs w:val="18"/>
              </w:rPr>
              <w:t>PKI</w:t>
            </w:r>
          </w:p>
        </w:tc>
        <w:tc>
          <w:tcPr>
            <w:tcW w:w="8973" w:type="dxa"/>
            <w:tcPrChange w:id="418" w:author="Hancock, David (Contractor)" w:date="2019-11-01T21:57:00Z">
              <w:tcPr>
                <w:tcW w:w="9198" w:type="dxa"/>
              </w:tcPr>
            </w:tcPrChange>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4C0310">
        <w:tc>
          <w:tcPr>
            <w:tcW w:w="1097" w:type="dxa"/>
            <w:tcPrChange w:id="419" w:author="Hancock, David (Contractor)" w:date="2019-11-01T21:57:00Z">
              <w:tcPr>
                <w:tcW w:w="1098" w:type="dxa"/>
              </w:tcPr>
            </w:tcPrChange>
          </w:tcPr>
          <w:p w14:paraId="4536A6ED" w14:textId="77777777" w:rsidR="001B214F" w:rsidRDefault="001B214F" w:rsidP="002052EE">
            <w:pPr>
              <w:rPr>
                <w:sz w:val="18"/>
                <w:szCs w:val="18"/>
              </w:rPr>
            </w:pPr>
            <w:r>
              <w:rPr>
                <w:sz w:val="18"/>
                <w:szCs w:val="18"/>
              </w:rPr>
              <w:t>SHAKEN</w:t>
            </w:r>
          </w:p>
        </w:tc>
        <w:tc>
          <w:tcPr>
            <w:tcW w:w="8973" w:type="dxa"/>
            <w:tcPrChange w:id="420" w:author="Hancock, David (Contractor)" w:date="2019-11-01T21:57:00Z">
              <w:tcPr>
                <w:tcW w:w="9198" w:type="dxa"/>
              </w:tcPr>
            </w:tcPrChange>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4C0310">
        <w:tc>
          <w:tcPr>
            <w:tcW w:w="1097" w:type="dxa"/>
            <w:tcPrChange w:id="421" w:author="Hancock, David (Contractor)" w:date="2019-11-01T21:57:00Z">
              <w:tcPr>
                <w:tcW w:w="1098" w:type="dxa"/>
              </w:tcPr>
            </w:tcPrChange>
          </w:tcPr>
          <w:p w14:paraId="0FF2A3E4" w14:textId="77777777" w:rsidR="001B214F" w:rsidRDefault="001B214F" w:rsidP="002052EE">
            <w:pPr>
              <w:rPr>
                <w:sz w:val="18"/>
                <w:szCs w:val="18"/>
              </w:rPr>
            </w:pPr>
            <w:r>
              <w:rPr>
                <w:sz w:val="18"/>
                <w:szCs w:val="18"/>
              </w:rPr>
              <w:t>SIP</w:t>
            </w:r>
          </w:p>
        </w:tc>
        <w:tc>
          <w:tcPr>
            <w:tcW w:w="8973" w:type="dxa"/>
            <w:tcPrChange w:id="422" w:author="Hancock, David (Contractor)" w:date="2019-11-01T21:57:00Z">
              <w:tcPr>
                <w:tcW w:w="9198" w:type="dxa"/>
              </w:tcPr>
            </w:tcPrChange>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4C0310">
        <w:tc>
          <w:tcPr>
            <w:tcW w:w="1097" w:type="dxa"/>
            <w:tcPrChange w:id="423" w:author="Hancock, David (Contractor)" w:date="2019-11-01T21:57:00Z">
              <w:tcPr>
                <w:tcW w:w="1098" w:type="dxa"/>
              </w:tcPr>
            </w:tcPrChange>
          </w:tcPr>
          <w:p w14:paraId="52160DF6" w14:textId="77777777" w:rsidR="001B214F" w:rsidRDefault="001B214F" w:rsidP="002052EE">
            <w:pPr>
              <w:rPr>
                <w:sz w:val="18"/>
                <w:szCs w:val="18"/>
              </w:rPr>
            </w:pPr>
            <w:r>
              <w:rPr>
                <w:sz w:val="18"/>
                <w:szCs w:val="18"/>
              </w:rPr>
              <w:t>SKS</w:t>
            </w:r>
          </w:p>
        </w:tc>
        <w:tc>
          <w:tcPr>
            <w:tcW w:w="8973" w:type="dxa"/>
            <w:tcPrChange w:id="424" w:author="Hancock, David (Contractor)" w:date="2019-11-01T21:57:00Z">
              <w:tcPr>
                <w:tcW w:w="9198" w:type="dxa"/>
              </w:tcPr>
            </w:tcPrChange>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4C0310">
        <w:trPr>
          <w:ins w:id="425" w:author="Hancock, David (Contractor)" w:date="2019-11-01T21:56:00Z"/>
        </w:trPr>
        <w:tc>
          <w:tcPr>
            <w:tcW w:w="1097" w:type="dxa"/>
            <w:tcPrChange w:id="426" w:author="Hancock, David (Contractor)" w:date="2019-11-01T21:57:00Z">
              <w:tcPr>
                <w:tcW w:w="1098" w:type="dxa"/>
              </w:tcPr>
            </w:tcPrChange>
          </w:tcPr>
          <w:p w14:paraId="728D171F" w14:textId="5B864F18" w:rsidR="00E03079" w:rsidRDefault="004C0310" w:rsidP="002052EE">
            <w:pPr>
              <w:rPr>
                <w:ins w:id="427" w:author="Hancock, David (Contractor)" w:date="2019-11-01T21:56:00Z"/>
                <w:sz w:val="18"/>
                <w:szCs w:val="18"/>
              </w:rPr>
            </w:pPr>
            <w:ins w:id="428" w:author="Hancock, David (Contractor)" w:date="2019-11-01T21:56:00Z">
              <w:r>
                <w:rPr>
                  <w:sz w:val="18"/>
                  <w:szCs w:val="18"/>
                </w:rPr>
                <w:t>SP</w:t>
              </w:r>
            </w:ins>
          </w:p>
        </w:tc>
        <w:tc>
          <w:tcPr>
            <w:tcW w:w="8973" w:type="dxa"/>
            <w:tcPrChange w:id="429" w:author="Hancock, David (Contractor)" w:date="2019-11-01T21:57:00Z">
              <w:tcPr>
                <w:tcW w:w="9198" w:type="dxa"/>
              </w:tcPr>
            </w:tcPrChange>
          </w:tcPr>
          <w:p w14:paraId="29BCFE98" w14:textId="1EA1A6D3" w:rsidR="00E03079" w:rsidRPr="000A5E82" w:rsidRDefault="004C0310" w:rsidP="002052EE">
            <w:pPr>
              <w:rPr>
                <w:ins w:id="430" w:author="Hancock, David (Contractor)" w:date="2019-11-01T21:56:00Z"/>
                <w:sz w:val="18"/>
                <w:szCs w:val="18"/>
              </w:rPr>
            </w:pPr>
            <w:ins w:id="431" w:author="Hancock, David (Contractor)" w:date="2019-11-01T21:56:00Z">
              <w:r>
                <w:rPr>
                  <w:sz w:val="18"/>
                  <w:szCs w:val="18"/>
                </w:rPr>
                <w:t>Service Provider</w:t>
              </w:r>
            </w:ins>
          </w:p>
        </w:tc>
      </w:tr>
      <w:tr w:rsidR="001B214F" w:rsidRPr="001F2162" w14:paraId="04C1E4F7" w14:textId="77777777" w:rsidTr="004C0310">
        <w:tc>
          <w:tcPr>
            <w:tcW w:w="1097" w:type="dxa"/>
            <w:tcPrChange w:id="432" w:author="Hancock, David (Contractor)" w:date="2019-11-01T21:57:00Z">
              <w:tcPr>
                <w:tcW w:w="1098" w:type="dxa"/>
              </w:tcPr>
            </w:tcPrChange>
          </w:tcPr>
          <w:p w14:paraId="14E59EAD" w14:textId="77777777" w:rsidR="001B214F" w:rsidRDefault="001B214F" w:rsidP="002052EE">
            <w:pPr>
              <w:rPr>
                <w:sz w:val="18"/>
                <w:szCs w:val="18"/>
              </w:rPr>
            </w:pPr>
            <w:r>
              <w:rPr>
                <w:sz w:val="18"/>
                <w:szCs w:val="18"/>
              </w:rPr>
              <w:t>SPID</w:t>
            </w:r>
          </w:p>
        </w:tc>
        <w:tc>
          <w:tcPr>
            <w:tcW w:w="8973" w:type="dxa"/>
            <w:tcPrChange w:id="433" w:author="Hancock, David (Contractor)" w:date="2019-11-01T21:57:00Z">
              <w:tcPr>
                <w:tcW w:w="9198" w:type="dxa"/>
              </w:tcPr>
            </w:tcPrChange>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4C0310">
        <w:tc>
          <w:tcPr>
            <w:tcW w:w="1097" w:type="dxa"/>
            <w:tcPrChange w:id="434" w:author="Hancock, David (Contractor)" w:date="2019-11-01T21:57:00Z">
              <w:tcPr>
                <w:tcW w:w="1098" w:type="dxa"/>
              </w:tcPr>
            </w:tcPrChange>
          </w:tcPr>
          <w:p w14:paraId="1D7989DC" w14:textId="77777777" w:rsidR="001B214F" w:rsidRDefault="001B214F" w:rsidP="002052EE">
            <w:pPr>
              <w:rPr>
                <w:sz w:val="18"/>
                <w:szCs w:val="18"/>
              </w:rPr>
            </w:pPr>
            <w:r>
              <w:rPr>
                <w:sz w:val="18"/>
                <w:szCs w:val="18"/>
              </w:rPr>
              <w:t>STI</w:t>
            </w:r>
          </w:p>
        </w:tc>
        <w:tc>
          <w:tcPr>
            <w:tcW w:w="8973" w:type="dxa"/>
            <w:tcPrChange w:id="435" w:author="Hancock, David (Contractor)" w:date="2019-11-01T21:57:00Z">
              <w:tcPr>
                <w:tcW w:w="9198" w:type="dxa"/>
              </w:tcPr>
            </w:tcPrChange>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4C0310">
        <w:tc>
          <w:tcPr>
            <w:tcW w:w="1097" w:type="dxa"/>
            <w:tcPrChange w:id="436" w:author="Hancock, David (Contractor)" w:date="2019-11-01T21:57:00Z">
              <w:tcPr>
                <w:tcW w:w="1098" w:type="dxa"/>
              </w:tcPr>
            </w:tcPrChange>
          </w:tcPr>
          <w:p w14:paraId="5B9FB7FC" w14:textId="77777777" w:rsidR="001B214F" w:rsidRDefault="001B214F" w:rsidP="002052EE">
            <w:pPr>
              <w:rPr>
                <w:sz w:val="18"/>
                <w:szCs w:val="18"/>
              </w:rPr>
            </w:pPr>
            <w:r>
              <w:rPr>
                <w:sz w:val="18"/>
                <w:szCs w:val="18"/>
              </w:rPr>
              <w:lastRenderedPageBreak/>
              <w:t>STI-AS</w:t>
            </w:r>
          </w:p>
        </w:tc>
        <w:tc>
          <w:tcPr>
            <w:tcW w:w="8973" w:type="dxa"/>
            <w:tcPrChange w:id="437" w:author="Hancock, David (Contractor)" w:date="2019-11-01T21:57:00Z">
              <w:tcPr>
                <w:tcW w:w="9198" w:type="dxa"/>
              </w:tcPr>
            </w:tcPrChange>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4C0310">
        <w:tc>
          <w:tcPr>
            <w:tcW w:w="1097" w:type="dxa"/>
            <w:tcPrChange w:id="438" w:author="Hancock, David (Contractor)" w:date="2019-11-01T21:57:00Z">
              <w:tcPr>
                <w:tcW w:w="1098" w:type="dxa"/>
              </w:tcPr>
            </w:tcPrChange>
          </w:tcPr>
          <w:p w14:paraId="34E02DA4" w14:textId="77777777" w:rsidR="001B214F" w:rsidRDefault="001B214F" w:rsidP="002052EE">
            <w:pPr>
              <w:rPr>
                <w:sz w:val="18"/>
                <w:szCs w:val="18"/>
              </w:rPr>
            </w:pPr>
            <w:r>
              <w:rPr>
                <w:sz w:val="18"/>
                <w:szCs w:val="18"/>
              </w:rPr>
              <w:t>STI-CA</w:t>
            </w:r>
          </w:p>
        </w:tc>
        <w:tc>
          <w:tcPr>
            <w:tcW w:w="8973" w:type="dxa"/>
            <w:tcPrChange w:id="439" w:author="Hancock, David (Contractor)" w:date="2019-11-01T21:57:00Z">
              <w:tcPr>
                <w:tcW w:w="9198" w:type="dxa"/>
              </w:tcPr>
            </w:tcPrChange>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4C0310">
        <w:tc>
          <w:tcPr>
            <w:tcW w:w="1097" w:type="dxa"/>
            <w:tcPrChange w:id="440" w:author="Hancock, David (Contractor)" w:date="2019-11-01T21:57:00Z">
              <w:tcPr>
                <w:tcW w:w="1098" w:type="dxa"/>
              </w:tcPr>
            </w:tcPrChange>
          </w:tcPr>
          <w:p w14:paraId="67B164FF" w14:textId="77777777" w:rsidR="001B214F" w:rsidRDefault="001B214F" w:rsidP="002052EE">
            <w:pPr>
              <w:rPr>
                <w:sz w:val="18"/>
                <w:szCs w:val="18"/>
              </w:rPr>
            </w:pPr>
            <w:r>
              <w:rPr>
                <w:sz w:val="18"/>
                <w:szCs w:val="18"/>
              </w:rPr>
              <w:t>STI-CR</w:t>
            </w:r>
          </w:p>
        </w:tc>
        <w:tc>
          <w:tcPr>
            <w:tcW w:w="8973" w:type="dxa"/>
            <w:tcPrChange w:id="441" w:author="Hancock, David (Contractor)" w:date="2019-11-01T21:57:00Z">
              <w:tcPr>
                <w:tcW w:w="9198" w:type="dxa"/>
              </w:tcPr>
            </w:tcPrChange>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4C0310">
        <w:tc>
          <w:tcPr>
            <w:tcW w:w="1097" w:type="dxa"/>
            <w:tcPrChange w:id="442" w:author="Hancock, David (Contractor)" w:date="2019-11-01T21:57:00Z">
              <w:tcPr>
                <w:tcW w:w="1098" w:type="dxa"/>
              </w:tcPr>
            </w:tcPrChange>
          </w:tcPr>
          <w:p w14:paraId="05B5B12C" w14:textId="77777777" w:rsidR="001B214F" w:rsidRDefault="001B214F" w:rsidP="002052EE">
            <w:pPr>
              <w:rPr>
                <w:sz w:val="18"/>
                <w:szCs w:val="18"/>
              </w:rPr>
            </w:pPr>
            <w:r>
              <w:rPr>
                <w:sz w:val="18"/>
                <w:szCs w:val="18"/>
              </w:rPr>
              <w:t>STI-VS</w:t>
            </w:r>
          </w:p>
        </w:tc>
        <w:tc>
          <w:tcPr>
            <w:tcW w:w="8973" w:type="dxa"/>
            <w:tcPrChange w:id="443" w:author="Hancock, David (Contractor)" w:date="2019-11-01T21:57:00Z">
              <w:tcPr>
                <w:tcW w:w="9198" w:type="dxa"/>
              </w:tcPr>
            </w:tcPrChange>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4C0310">
        <w:tc>
          <w:tcPr>
            <w:tcW w:w="1097" w:type="dxa"/>
            <w:tcPrChange w:id="444" w:author="Hancock, David (Contractor)" w:date="2019-11-01T21:57:00Z">
              <w:tcPr>
                <w:tcW w:w="1098" w:type="dxa"/>
              </w:tcPr>
            </w:tcPrChange>
          </w:tcPr>
          <w:p w14:paraId="2E2462FB" w14:textId="77777777" w:rsidR="001B214F" w:rsidRDefault="001B214F" w:rsidP="002052EE">
            <w:pPr>
              <w:rPr>
                <w:sz w:val="18"/>
                <w:szCs w:val="18"/>
              </w:rPr>
            </w:pPr>
            <w:r>
              <w:rPr>
                <w:sz w:val="18"/>
                <w:szCs w:val="18"/>
              </w:rPr>
              <w:t>STIR</w:t>
            </w:r>
          </w:p>
        </w:tc>
        <w:tc>
          <w:tcPr>
            <w:tcW w:w="8973" w:type="dxa"/>
            <w:tcPrChange w:id="445" w:author="Hancock, David (Contractor)" w:date="2019-11-01T21:57:00Z">
              <w:tcPr>
                <w:tcW w:w="9198" w:type="dxa"/>
              </w:tcPr>
            </w:tcPrChange>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4C0310">
        <w:tc>
          <w:tcPr>
            <w:tcW w:w="1097" w:type="dxa"/>
            <w:tcPrChange w:id="446" w:author="Hancock, David (Contractor)" w:date="2019-11-01T21:57:00Z">
              <w:tcPr>
                <w:tcW w:w="1098" w:type="dxa"/>
              </w:tcPr>
            </w:tcPrChange>
          </w:tcPr>
          <w:p w14:paraId="77135895" w14:textId="77777777" w:rsidR="001B214F" w:rsidRDefault="001B214F" w:rsidP="002052EE">
            <w:pPr>
              <w:rPr>
                <w:sz w:val="18"/>
                <w:szCs w:val="18"/>
              </w:rPr>
            </w:pPr>
            <w:r>
              <w:rPr>
                <w:sz w:val="18"/>
                <w:szCs w:val="18"/>
              </w:rPr>
              <w:t>TLS</w:t>
            </w:r>
          </w:p>
        </w:tc>
        <w:tc>
          <w:tcPr>
            <w:tcW w:w="8973" w:type="dxa"/>
            <w:tcPrChange w:id="447" w:author="Hancock, David (Contractor)" w:date="2019-11-01T21:57:00Z">
              <w:tcPr>
                <w:tcW w:w="9198" w:type="dxa"/>
              </w:tcPr>
            </w:tcPrChange>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4C0310">
        <w:tc>
          <w:tcPr>
            <w:tcW w:w="1097" w:type="dxa"/>
            <w:tcPrChange w:id="448" w:author="Hancock, David (Contractor)" w:date="2019-11-01T21:57:00Z">
              <w:tcPr>
                <w:tcW w:w="1098" w:type="dxa"/>
              </w:tcPr>
            </w:tcPrChange>
          </w:tcPr>
          <w:p w14:paraId="01BE1F90" w14:textId="77777777" w:rsidR="001B214F" w:rsidRDefault="001B214F" w:rsidP="002052EE">
            <w:pPr>
              <w:rPr>
                <w:sz w:val="18"/>
                <w:szCs w:val="18"/>
              </w:rPr>
            </w:pPr>
            <w:r>
              <w:rPr>
                <w:sz w:val="18"/>
                <w:szCs w:val="18"/>
              </w:rPr>
              <w:t>TN</w:t>
            </w:r>
          </w:p>
        </w:tc>
        <w:tc>
          <w:tcPr>
            <w:tcW w:w="8973" w:type="dxa"/>
            <w:tcPrChange w:id="449" w:author="Hancock, David (Contractor)" w:date="2019-11-01T21:57:00Z">
              <w:tcPr>
                <w:tcW w:w="9198" w:type="dxa"/>
              </w:tcPr>
            </w:tcPrChange>
          </w:tcPr>
          <w:p w14:paraId="75CD91D4" w14:textId="77777777" w:rsidR="001B214F" w:rsidRPr="000A5E82" w:rsidRDefault="001B214F" w:rsidP="002052EE">
            <w:pPr>
              <w:rPr>
                <w:sz w:val="18"/>
                <w:szCs w:val="18"/>
              </w:rPr>
            </w:pPr>
            <w:r>
              <w:rPr>
                <w:sz w:val="18"/>
                <w:szCs w:val="18"/>
              </w:rPr>
              <w:t>Telephone Number</w:t>
            </w:r>
          </w:p>
        </w:tc>
      </w:tr>
      <w:tr w:rsidR="001B214F" w:rsidRPr="001F2162" w:rsidDel="004C0310" w14:paraId="5AF36075" w14:textId="707AA19C" w:rsidTr="004C0310">
        <w:trPr>
          <w:del w:id="450" w:author="Hancock, David (Contractor)" w:date="2019-11-01T21:57:00Z"/>
        </w:trPr>
        <w:tc>
          <w:tcPr>
            <w:tcW w:w="1097" w:type="dxa"/>
            <w:tcPrChange w:id="451" w:author="Hancock, David (Contractor)" w:date="2019-11-01T21:57:00Z">
              <w:tcPr>
                <w:tcW w:w="1098" w:type="dxa"/>
              </w:tcPr>
            </w:tcPrChange>
          </w:tcPr>
          <w:p w14:paraId="60406039" w14:textId="45FA4CB8" w:rsidR="001B214F" w:rsidDel="004C0310" w:rsidRDefault="001B214F" w:rsidP="002052EE">
            <w:pPr>
              <w:rPr>
                <w:del w:id="452" w:author="Hancock, David (Contractor)" w:date="2019-11-01T21:57:00Z"/>
                <w:sz w:val="18"/>
                <w:szCs w:val="18"/>
              </w:rPr>
            </w:pPr>
            <w:del w:id="453" w:author="Hancock, David (Contractor)" w:date="2019-11-01T21:57:00Z">
              <w:r w:rsidDel="004C0310">
                <w:rPr>
                  <w:sz w:val="18"/>
                  <w:szCs w:val="18"/>
                </w:rPr>
                <w:delText>TN-PoP</w:delText>
              </w:r>
            </w:del>
          </w:p>
        </w:tc>
        <w:tc>
          <w:tcPr>
            <w:tcW w:w="8973" w:type="dxa"/>
            <w:tcPrChange w:id="454" w:author="Hancock, David (Contractor)" w:date="2019-11-01T21:57:00Z">
              <w:tcPr>
                <w:tcW w:w="9198" w:type="dxa"/>
              </w:tcPr>
            </w:tcPrChange>
          </w:tcPr>
          <w:p w14:paraId="20B85721" w14:textId="66694B4C" w:rsidR="001B214F" w:rsidDel="004C0310" w:rsidRDefault="001B214F" w:rsidP="002052EE">
            <w:pPr>
              <w:rPr>
                <w:del w:id="455" w:author="Hancock, David (Contractor)" w:date="2019-11-01T21:57:00Z"/>
                <w:sz w:val="18"/>
                <w:szCs w:val="18"/>
              </w:rPr>
            </w:pPr>
            <w:del w:id="456" w:author="Hancock, David (Contractor)" w:date="2019-11-01T21:57:00Z">
              <w:r w:rsidDel="004C0310">
                <w:rPr>
                  <w:sz w:val="18"/>
                  <w:szCs w:val="18"/>
                </w:rPr>
                <w:delText>TN Proof-of-Possession</w:delText>
              </w:r>
            </w:del>
          </w:p>
        </w:tc>
      </w:tr>
      <w:tr w:rsidR="001B214F" w:rsidRPr="001F2162" w:rsidDel="00C35683" w14:paraId="4A005E9F" w14:textId="0A079645" w:rsidTr="004C0310">
        <w:trPr>
          <w:del w:id="457" w:author="Hancock, David (Contractor)" w:date="2019-11-01T22:00:00Z"/>
        </w:trPr>
        <w:tc>
          <w:tcPr>
            <w:tcW w:w="1097" w:type="dxa"/>
            <w:tcPrChange w:id="458" w:author="Hancock, David (Contractor)" w:date="2019-11-01T21:57:00Z">
              <w:tcPr>
                <w:tcW w:w="1098" w:type="dxa"/>
              </w:tcPr>
            </w:tcPrChange>
          </w:tcPr>
          <w:p w14:paraId="103EA047" w14:textId="34DE5B4B" w:rsidR="001B214F" w:rsidDel="00C35683" w:rsidRDefault="001B214F" w:rsidP="002052EE">
            <w:pPr>
              <w:rPr>
                <w:del w:id="459" w:author="Hancock, David (Contractor)" w:date="2019-11-01T22:00:00Z"/>
                <w:sz w:val="18"/>
                <w:szCs w:val="18"/>
              </w:rPr>
            </w:pPr>
            <w:del w:id="460" w:author="Hancock, David (Contractor)" w:date="2019-11-01T22:00:00Z">
              <w:r w:rsidDel="00C35683">
                <w:rPr>
                  <w:sz w:val="18"/>
                  <w:szCs w:val="18"/>
                </w:rPr>
                <w:delText>TrGW</w:delText>
              </w:r>
            </w:del>
          </w:p>
        </w:tc>
        <w:tc>
          <w:tcPr>
            <w:tcW w:w="8973" w:type="dxa"/>
            <w:tcPrChange w:id="461" w:author="Hancock, David (Contractor)" w:date="2019-11-01T21:57:00Z">
              <w:tcPr>
                <w:tcW w:w="9198" w:type="dxa"/>
              </w:tcPr>
            </w:tcPrChange>
          </w:tcPr>
          <w:p w14:paraId="4D978CC6" w14:textId="14EE0377" w:rsidR="001B214F" w:rsidRPr="00AC1BC8" w:rsidDel="00C35683" w:rsidRDefault="001B214F" w:rsidP="002052EE">
            <w:pPr>
              <w:rPr>
                <w:del w:id="462" w:author="Hancock, David (Contractor)" w:date="2019-11-01T22:00:00Z"/>
                <w:sz w:val="18"/>
                <w:szCs w:val="18"/>
              </w:rPr>
            </w:pPr>
            <w:del w:id="463" w:author="Hancock, David (Contractor)" w:date="2019-11-01T22:00:00Z">
              <w:r w:rsidDel="00C35683">
                <w:rPr>
                  <w:sz w:val="18"/>
                  <w:szCs w:val="18"/>
                </w:rPr>
                <w:delText>Transition Gateway</w:delText>
              </w:r>
            </w:del>
          </w:p>
        </w:tc>
      </w:tr>
      <w:tr w:rsidR="004669C1" w:rsidRPr="001F2162" w14:paraId="1E36A0EE" w14:textId="77777777" w:rsidTr="004C0310">
        <w:trPr>
          <w:ins w:id="464" w:author="Hancock, David (Contractor)" w:date="2019-11-01T21:58:00Z"/>
        </w:trPr>
        <w:tc>
          <w:tcPr>
            <w:tcW w:w="1097" w:type="dxa"/>
          </w:tcPr>
          <w:p w14:paraId="6819912B" w14:textId="67D07378" w:rsidR="004669C1" w:rsidRDefault="004669C1" w:rsidP="002052EE">
            <w:pPr>
              <w:rPr>
                <w:ins w:id="465" w:author="Hancock, David (Contractor)" w:date="2019-11-01T21:58:00Z"/>
                <w:sz w:val="18"/>
                <w:szCs w:val="18"/>
              </w:rPr>
            </w:pPr>
            <w:ins w:id="466" w:author="Hancock, David (Contractor)" w:date="2019-11-01T21:58:00Z">
              <w:r>
                <w:rPr>
                  <w:sz w:val="18"/>
                  <w:szCs w:val="18"/>
                </w:rPr>
                <w:t>TNSP</w:t>
              </w:r>
            </w:ins>
          </w:p>
        </w:tc>
        <w:tc>
          <w:tcPr>
            <w:tcW w:w="8973" w:type="dxa"/>
          </w:tcPr>
          <w:p w14:paraId="37E318AE" w14:textId="538CF4FD" w:rsidR="004669C1" w:rsidRDefault="004669C1" w:rsidP="002052EE">
            <w:pPr>
              <w:rPr>
                <w:ins w:id="467" w:author="Hancock, David (Contractor)" w:date="2019-11-01T21:58:00Z"/>
                <w:sz w:val="18"/>
                <w:szCs w:val="18"/>
              </w:rPr>
            </w:pPr>
            <w:ins w:id="468" w:author="Hancock, David (Contractor)" w:date="2019-11-01T21:58:00Z">
              <w:r>
                <w:rPr>
                  <w:sz w:val="18"/>
                  <w:szCs w:val="18"/>
                </w:rPr>
                <w:t xml:space="preserve">TN </w:t>
              </w:r>
              <w:r w:rsidR="00692960">
                <w:rPr>
                  <w:sz w:val="18"/>
                  <w:szCs w:val="18"/>
                </w:rPr>
                <w:t>Service Provider</w:t>
              </w:r>
            </w:ins>
          </w:p>
        </w:tc>
      </w:tr>
      <w:tr w:rsidR="00692960" w:rsidRPr="001F2162" w14:paraId="77810379" w14:textId="77777777" w:rsidTr="004C0310">
        <w:trPr>
          <w:ins w:id="469" w:author="Hancock, David (Contractor)" w:date="2019-11-01T21:59:00Z"/>
        </w:trPr>
        <w:tc>
          <w:tcPr>
            <w:tcW w:w="1097" w:type="dxa"/>
          </w:tcPr>
          <w:p w14:paraId="3B538776" w14:textId="2C2B3246" w:rsidR="00692960" w:rsidRDefault="00692960" w:rsidP="002052EE">
            <w:pPr>
              <w:rPr>
                <w:ins w:id="470" w:author="Hancock, David (Contractor)" w:date="2019-11-01T21:59:00Z"/>
                <w:sz w:val="18"/>
                <w:szCs w:val="18"/>
              </w:rPr>
            </w:pPr>
            <w:ins w:id="471" w:author="Hancock, David (Contractor)" w:date="2019-11-01T21:59:00Z">
              <w:r>
                <w:rPr>
                  <w:sz w:val="18"/>
                  <w:szCs w:val="18"/>
                </w:rPr>
                <w:t>TSP</w:t>
              </w:r>
            </w:ins>
          </w:p>
        </w:tc>
        <w:tc>
          <w:tcPr>
            <w:tcW w:w="8973" w:type="dxa"/>
          </w:tcPr>
          <w:p w14:paraId="0E809FD9" w14:textId="0E060A54" w:rsidR="00692960" w:rsidRDefault="00692960" w:rsidP="002052EE">
            <w:pPr>
              <w:rPr>
                <w:ins w:id="472" w:author="Hancock, David (Contractor)" w:date="2019-11-01T21:59:00Z"/>
                <w:sz w:val="18"/>
                <w:szCs w:val="18"/>
              </w:rPr>
            </w:pPr>
            <w:ins w:id="473" w:author="Hancock, David (Contractor)" w:date="2019-11-01T21:59:00Z">
              <w:r>
                <w:rPr>
                  <w:sz w:val="18"/>
                  <w:szCs w:val="18"/>
                </w:rPr>
                <w:t>Terminating Service Provider</w:t>
              </w:r>
            </w:ins>
          </w:p>
        </w:tc>
      </w:tr>
      <w:tr w:rsidR="001B214F" w:rsidRPr="001F2162" w14:paraId="5B6AE3EE" w14:textId="77777777" w:rsidTr="004C0310">
        <w:tc>
          <w:tcPr>
            <w:tcW w:w="1097" w:type="dxa"/>
            <w:tcPrChange w:id="474" w:author="Hancock, David (Contractor)" w:date="2019-11-01T21:57:00Z">
              <w:tcPr>
                <w:tcW w:w="1098" w:type="dxa"/>
              </w:tcPr>
            </w:tcPrChange>
          </w:tcPr>
          <w:p w14:paraId="0B3AD9AC" w14:textId="77777777" w:rsidR="001B214F" w:rsidRDefault="001B214F" w:rsidP="002052EE">
            <w:pPr>
              <w:rPr>
                <w:sz w:val="18"/>
                <w:szCs w:val="18"/>
              </w:rPr>
            </w:pPr>
            <w:r>
              <w:rPr>
                <w:sz w:val="18"/>
                <w:szCs w:val="18"/>
              </w:rPr>
              <w:t>UA</w:t>
            </w:r>
          </w:p>
        </w:tc>
        <w:tc>
          <w:tcPr>
            <w:tcW w:w="8973" w:type="dxa"/>
            <w:tcPrChange w:id="475" w:author="Hancock, David (Contractor)" w:date="2019-11-01T21:57:00Z">
              <w:tcPr>
                <w:tcW w:w="9198" w:type="dxa"/>
              </w:tcPr>
            </w:tcPrChange>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4C0310">
        <w:tc>
          <w:tcPr>
            <w:tcW w:w="1097" w:type="dxa"/>
            <w:tcPrChange w:id="476" w:author="Hancock, David (Contractor)" w:date="2019-11-01T21:57:00Z">
              <w:tcPr>
                <w:tcW w:w="1098" w:type="dxa"/>
              </w:tcPr>
            </w:tcPrChange>
          </w:tcPr>
          <w:p w14:paraId="2EB70E2F" w14:textId="77777777" w:rsidR="001B214F" w:rsidRDefault="001B214F" w:rsidP="002052EE">
            <w:pPr>
              <w:rPr>
                <w:sz w:val="18"/>
                <w:szCs w:val="18"/>
              </w:rPr>
            </w:pPr>
            <w:r>
              <w:rPr>
                <w:sz w:val="18"/>
                <w:szCs w:val="18"/>
              </w:rPr>
              <w:t>URI</w:t>
            </w:r>
          </w:p>
        </w:tc>
        <w:tc>
          <w:tcPr>
            <w:tcW w:w="8973" w:type="dxa"/>
            <w:tcPrChange w:id="477" w:author="Hancock, David (Contractor)" w:date="2019-11-01T21:57:00Z">
              <w:tcPr>
                <w:tcW w:w="9198" w:type="dxa"/>
              </w:tcPr>
            </w:tcPrChange>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4C0310">
        <w:tc>
          <w:tcPr>
            <w:tcW w:w="1097" w:type="dxa"/>
            <w:tcPrChange w:id="478" w:author="Hancock, David (Contractor)" w:date="2019-11-01T21:57:00Z">
              <w:tcPr>
                <w:tcW w:w="1098" w:type="dxa"/>
              </w:tcPr>
            </w:tcPrChange>
          </w:tcPr>
          <w:p w14:paraId="2FAA3F34" w14:textId="77777777" w:rsidR="001B214F" w:rsidRDefault="001B214F" w:rsidP="002052EE">
            <w:pPr>
              <w:rPr>
                <w:sz w:val="18"/>
                <w:szCs w:val="18"/>
              </w:rPr>
            </w:pPr>
            <w:r>
              <w:rPr>
                <w:sz w:val="18"/>
                <w:szCs w:val="18"/>
              </w:rPr>
              <w:t>UUID</w:t>
            </w:r>
          </w:p>
        </w:tc>
        <w:tc>
          <w:tcPr>
            <w:tcW w:w="8973" w:type="dxa"/>
            <w:tcPrChange w:id="479" w:author="Hancock, David (Contractor)" w:date="2019-11-01T21:57:00Z">
              <w:tcPr>
                <w:tcW w:w="9198" w:type="dxa"/>
              </w:tcPr>
            </w:tcPrChange>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4C0310">
        <w:tc>
          <w:tcPr>
            <w:tcW w:w="1097" w:type="dxa"/>
            <w:tcPrChange w:id="480" w:author="Hancock, David (Contractor)" w:date="2019-11-01T21:57:00Z">
              <w:tcPr>
                <w:tcW w:w="1098" w:type="dxa"/>
              </w:tcPr>
            </w:tcPrChange>
          </w:tcPr>
          <w:p w14:paraId="7B4E49AF" w14:textId="77777777" w:rsidR="001B214F" w:rsidRDefault="001B214F" w:rsidP="002052EE">
            <w:pPr>
              <w:rPr>
                <w:sz w:val="18"/>
                <w:szCs w:val="18"/>
              </w:rPr>
            </w:pPr>
            <w:r>
              <w:rPr>
                <w:sz w:val="18"/>
                <w:szCs w:val="18"/>
              </w:rPr>
              <w:t>VoIP</w:t>
            </w:r>
          </w:p>
        </w:tc>
        <w:tc>
          <w:tcPr>
            <w:tcW w:w="8973" w:type="dxa"/>
            <w:tcPrChange w:id="481" w:author="Hancock, David (Contractor)" w:date="2019-11-01T21:57:00Z">
              <w:tcPr>
                <w:tcW w:w="9198" w:type="dxa"/>
              </w:tcPr>
            </w:tcPrChange>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82" w:name="_Toc380754208"/>
      <w:bookmarkStart w:id="483" w:name="_Toc23751402"/>
      <w:r w:rsidR="00D50286">
        <w:lastRenderedPageBreak/>
        <w:t>Overview</w:t>
      </w:r>
      <w:bookmarkEnd w:id="482"/>
      <w:bookmarkEnd w:id="483"/>
    </w:p>
    <w:p w14:paraId="75CB1779" w14:textId="2A553119" w:rsidR="00900AAC" w:rsidRDefault="00967625" w:rsidP="00900AAC">
      <w:pPr>
        <w:rPr>
          <w:ins w:id="484" w:author="Hancock, David (Contractor)" w:date="2019-10-31T09:06:00Z"/>
        </w:rPr>
      </w:pPr>
      <w:ins w:id="485" w:author="Hancock, David (Contractor)" w:date="2019-10-31T09:03:00Z">
        <w:r>
          <w:t xml:space="preserve">SHAKEN uses the </w:t>
        </w:r>
      </w:ins>
      <w:ins w:id="486" w:author="Hancock, David (Contractor)" w:date="2019-10-31T09:04:00Z">
        <w:r w:rsidR="00853EC4">
          <w:t xml:space="preserve">protocols </w:t>
        </w:r>
        <w:r w:rsidR="008E7C07">
          <w:t xml:space="preserve">and mechanisms defined by the IETF </w:t>
        </w:r>
        <w:r w:rsidR="008E7C07" w:rsidRPr="000A4350">
          <w:t>Secure Telephone Identity Revisited (STIR) Working Group</w:t>
        </w:r>
        <w:r w:rsidR="008E7C07">
          <w:t xml:space="preserve">. </w:t>
        </w:r>
      </w:ins>
      <w:ins w:id="487" w:author="Hancock, David (Contractor)" w:date="2019-10-31T09:09:00Z">
        <w:r w:rsidR="00113890">
          <w:t>The STIR document</w:t>
        </w:r>
      </w:ins>
      <w:ins w:id="488" w:author="Hancock, David (Contractor)" w:date="2019-10-31T09:10:00Z">
        <w:r w:rsidR="00113890">
          <w:t xml:space="preserve"> </w:t>
        </w:r>
      </w:ins>
      <w:ins w:id="489" w:author="Hancock, David (Contractor)" w:date="2019-10-31T09:06:00Z">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ins>
    </w:p>
    <w:p w14:paraId="606AAA20" w14:textId="742C171F" w:rsidR="009B324E" w:rsidRDefault="00900AAC" w:rsidP="00900AAC">
      <w:pPr>
        <w:rPr>
          <w:ins w:id="490" w:author="Hancock, David (Contractor)" w:date="2019-10-31T09:49:00Z"/>
        </w:rPr>
      </w:pPr>
      <w:ins w:id="491" w:author="Hancock, David (Contractor)" w:date="2019-10-31T09:06:00Z">
        <w:r>
          <w:t xml:space="preserve">To </w:t>
        </w:r>
      </w:ins>
      <w:ins w:id="492" w:author="Hancock, David (Contractor)" w:date="2019-10-31T09:28:00Z">
        <w:r w:rsidR="00D95CBC">
          <w:t>a</w:t>
        </w:r>
        <w:r w:rsidR="00F27E4F">
          <w:t xml:space="preserve">void </w:t>
        </w:r>
        <w:r w:rsidR="00D95CBC">
          <w:t>unnecessary</w:t>
        </w:r>
      </w:ins>
      <w:ins w:id="493" w:author="Hancock, David (Contractor)" w:date="2019-10-31T09:06:00Z">
        <w:r>
          <w:t xml:space="preserve"> complexity, </w:t>
        </w:r>
      </w:ins>
      <w:ins w:id="494" w:author="Hancock, David (Contractor)" w:date="2019-10-31T10:53:00Z">
        <w:r w:rsidR="00AC7D44">
          <w:t xml:space="preserve">the </w:t>
        </w:r>
      </w:ins>
      <w:ins w:id="495" w:author="Hancock, David (Contractor)" w:date="2019-10-31T09:06:00Z">
        <w:r>
          <w:t xml:space="preserve">SHAKEN </w:t>
        </w:r>
      </w:ins>
      <w:ins w:id="496" w:author="Hancock, David (Contractor)" w:date="2019-10-31T10:53:00Z">
        <w:r w:rsidR="002F5F27">
          <w:t xml:space="preserve">specifications </w:t>
        </w:r>
      </w:ins>
      <w:ins w:id="497" w:author="Hancock, David (Contractor)" w:date="2019-10-31T09:06:00Z">
        <w:r>
          <w:t xml:space="preserve">profile the STI certificate scoping mechanism provided by [RFC8226]. [ATIS-1000080-E] </w:t>
        </w:r>
      </w:ins>
      <w:ins w:id="498" w:author="Hancock, David (Contractor)" w:date="2019-10-31T09:29:00Z">
        <w:r w:rsidR="00D95CBC">
          <w:t>restricts</w:t>
        </w:r>
      </w:ins>
      <w:ins w:id="499" w:author="Hancock, David (Contractor)" w:date="2019-10-31T09:06:00Z">
        <w:r>
          <w:t xml:space="preserve"> the contents of </w:t>
        </w:r>
      </w:ins>
      <w:ins w:id="500" w:author="Hancock, David (Contractor)" w:date="2019-10-31T09:59:00Z">
        <w:r w:rsidR="002B0448">
          <w:t>a SHAKEN certificate</w:t>
        </w:r>
      </w:ins>
      <w:ins w:id="501" w:author="Hancock, David (Contractor)" w:date="2019-10-31T09:06:00Z">
        <w:r>
          <w:t xml:space="preserve"> </w:t>
        </w:r>
        <w:proofErr w:type="spellStart"/>
        <w:r>
          <w:t>TNAuthList</w:t>
        </w:r>
        <w:proofErr w:type="spellEnd"/>
        <w:r>
          <w:t xml:space="preserve"> object to a single SPC value assigned to the SHAKEN SP holding the</w:t>
        </w:r>
      </w:ins>
      <w:ins w:id="502" w:author="Hancock, David (Contractor)" w:date="2019-10-31T09:29:00Z">
        <w:r w:rsidR="0074365F">
          <w:t xml:space="preserve"> </w:t>
        </w:r>
      </w:ins>
      <w:ins w:id="503" w:author="Hancock, David (Contractor)" w:date="2019-10-31T09:06:00Z">
        <w:r>
          <w:t xml:space="preserve">certificate. </w:t>
        </w:r>
      </w:ins>
      <w:ins w:id="504" w:author="Hancock, David (Contractor)" w:date="2019-10-31T09:29:00Z">
        <w:r w:rsidR="0074365F">
          <w:t xml:space="preserve">Furthermore, </w:t>
        </w:r>
      </w:ins>
      <w:ins w:id="505" w:author="Hancock, David (Contractor)" w:date="2019-10-31T09:06:00Z">
        <w:r>
          <w:t xml:space="preserve">[ATIS-1000074-E] relaxes the STI certificate scope semantics slightly so that a SHAKEN-compliant SP can sign a calling TN that is not associated with the SPC of the signing </w:t>
        </w:r>
      </w:ins>
      <w:ins w:id="506" w:author="Hancock, David (Contractor)" w:date="2019-10-31T11:27:00Z">
        <w:r w:rsidR="00351FEB">
          <w:t xml:space="preserve">SHAKEN </w:t>
        </w:r>
      </w:ins>
      <w:ins w:id="507" w:author="Hancock, David (Contractor)" w:date="2019-10-31T09:06:00Z">
        <w:r>
          <w:t xml:space="preserve">certificate. This </w:t>
        </w:r>
      </w:ins>
      <w:ins w:id="508" w:author="Hancock, David (Contractor)" w:date="2019-10-31T09:30:00Z">
        <w:r w:rsidR="00201627">
          <w:t xml:space="preserve">enables </w:t>
        </w:r>
      </w:ins>
      <w:ins w:id="509" w:author="Hancock, David (Contractor)" w:date="2019-10-31T09:06:00Z">
        <w:r>
          <w:t>a</w:t>
        </w:r>
      </w:ins>
      <w:ins w:id="510" w:author="Hancock, David (Contractor)" w:date="2019-10-31T09:30:00Z">
        <w:r w:rsidR="00201627">
          <w:t xml:space="preserve"> SHAKEN-compliant</w:t>
        </w:r>
      </w:ins>
      <w:ins w:id="511" w:author="Hancock, David (Contractor)" w:date="2019-10-31T09:06:00Z">
        <w:r>
          <w:t xml:space="preserve"> SP to provide full attestation for a customer originating a call from a calling TN assigned by a different TN </w:t>
        </w:r>
      </w:ins>
      <w:ins w:id="512" w:author="Hancock, David (Contractor)" w:date="2019-11-01T20:35:00Z">
        <w:r w:rsidR="007A02B7">
          <w:t xml:space="preserve">service </w:t>
        </w:r>
      </w:ins>
      <w:ins w:id="513" w:author="Hancock, David (Contractor)" w:date="2019-10-31T09:06:00Z">
        <w:r>
          <w:t>provider.</w:t>
        </w:r>
      </w:ins>
      <w:ins w:id="514" w:author="Hancock, David (Contractor)" w:date="2019-10-31T09:08:00Z">
        <w:r w:rsidR="00DE2C14">
          <w:t xml:space="preserve"> </w:t>
        </w:r>
      </w:ins>
      <w:ins w:id="515" w:author="Hancock, David (Contractor)" w:date="2019-10-31T09:47:00Z">
        <w:r w:rsidR="00750EF1">
          <w:t xml:space="preserve">These simplifications are </w:t>
        </w:r>
      </w:ins>
      <w:ins w:id="516" w:author="Hancock, David (Contractor)" w:date="2019-11-02T09:07:00Z">
        <w:r w:rsidR="002149B7">
          <w:t>justified</w:t>
        </w:r>
      </w:ins>
      <w:ins w:id="517" w:author="Hancock, David (Contractor)" w:date="2019-10-31T09:47:00Z">
        <w:r w:rsidR="00750EF1">
          <w:t xml:space="preserve"> given </w:t>
        </w:r>
      </w:ins>
      <w:ins w:id="518" w:author="Hancock, David (Contractor)" w:date="2019-10-31T09:50:00Z">
        <w:r w:rsidR="001876CB">
          <w:t>that</w:t>
        </w:r>
      </w:ins>
      <w:ins w:id="519" w:author="Hancock, David (Contractor)" w:date="2019-10-31T09:48:00Z">
        <w:r w:rsidR="00174D7C">
          <w:t xml:space="preserve"> a SHAKEN SP must pass a </w:t>
        </w:r>
      </w:ins>
      <w:ins w:id="520" w:author="Hancock, David (Contractor)" w:date="2019-10-31T09:50:00Z">
        <w:r w:rsidR="001876CB">
          <w:t xml:space="preserve">very </w:t>
        </w:r>
      </w:ins>
      <w:ins w:id="521" w:author="Hancock, David (Contractor)" w:date="2019-10-31T09:48:00Z">
        <w:r w:rsidR="00174D7C">
          <w:t>rigo</w:t>
        </w:r>
      </w:ins>
      <w:ins w:id="522" w:author="Hancock, David (Contractor)" w:date="2019-10-31T09:49:00Z">
        <w:r w:rsidR="00174D7C">
          <w:t xml:space="preserve">rous </w:t>
        </w:r>
        <w:r w:rsidR="00BF682D">
          <w:t xml:space="preserve">STI-PA </w:t>
        </w:r>
        <w:r w:rsidR="00174D7C">
          <w:t>vetting proce</w:t>
        </w:r>
        <w:r w:rsidR="009B324E">
          <w:t>ss</w:t>
        </w:r>
      </w:ins>
      <w:ins w:id="523" w:author="Hancock, David (Contractor)" w:date="2019-11-02T09:07:00Z">
        <w:r w:rsidR="00DA3027">
          <w:t xml:space="preserve"> in order to obtain a</w:t>
        </w:r>
      </w:ins>
      <w:ins w:id="524" w:author="Hancock, David (Contractor)" w:date="2019-11-02T09:08:00Z">
        <w:r w:rsidR="00DA3027">
          <w:t xml:space="preserve"> S</w:t>
        </w:r>
        <w:r w:rsidR="00304EE5">
          <w:t>HAKEN certificate</w:t>
        </w:r>
      </w:ins>
      <w:ins w:id="525" w:author="Hancock, David (Contractor)" w:date="2019-10-31T09:49:00Z">
        <w:r w:rsidR="009B324E">
          <w:t>.</w:t>
        </w:r>
      </w:ins>
    </w:p>
    <w:p w14:paraId="33C04168" w14:textId="3592501A" w:rsidR="007C34ED" w:rsidRDefault="007E0411" w:rsidP="000727D0">
      <w:pPr>
        <w:rPr>
          <w:ins w:id="526" w:author="Hancock, David (Contractor)" w:date="2019-11-01T11:40:00Z"/>
        </w:rPr>
      </w:pPr>
      <w:ins w:id="527" w:author="Hancock, David (Contractor)" w:date="2019-10-31T09:35:00Z">
        <w:r>
          <w:t xml:space="preserve">The delegate certificate mechanism described in this document provides a way </w:t>
        </w:r>
      </w:ins>
      <w:ins w:id="528" w:author="Hancock, David (Contractor)" w:date="2019-10-31T09:38:00Z">
        <w:r w:rsidR="006A50C9">
          <w:t xml:space="preserve">to extend the SHAKEN credential </w:t>
        </w:r>
      </w:ins>
      <w:ins w:id="529" w:author="Hancock, David (Contractor)" w:date="2019-10-31T10:44:00Z">
        <w:r w:rsidR="00083282">
          <w:t>system</w:t>
        </w:r>
      </w:ins>
      <w:ins w:id="530" w:author="Hancock, David (Contractor)" w:date="2019-10-31T09:39:00Z">
        <w:r w:rsidR="00817A3B">
          <w:t xml:space="preserve"> to enable </w:t>
        </w:r>
      </w:ins>
      <w:ins w:id="531" w:author="Hancock, David (Contractor)" w:date="2019-10-31T09:35:00Z">
        <w:r>
          <w:t>non-SHAKEN entit</w:t>
        </w:r>
      </w:ins>
      <w:ins w:id="532" w:author="Hancock, David (Contractor)" w:date="2019-10-31T09:39:00Z">
        <w:r w:rsidR="00817A3B">
          <w:t>ies</w:t>
        </w:r>
      </w:ins>
      <w:ins w:id="533" w:author="Hancock, David (Contractor)" w:date="2019-10-31T09:35:00Z">
        <w:r>
          <w:t xml:space="preserve"> such as enter</w:t>
        </w:r>
      </w:ins>
      <w:ins w:id="534" w:author="Hancock, David (Contractor)" w:date="2019-10-31T09:36:00Z">
        <w:r>
          <w:t>prise PBX</w:t>
        </w:r>
      </w:ins>
      <w:ins w:id="535" w:author="Hancock, David (Contractor)" w:date="2019-10-31T09:39:00Z">
        <w:r w:rsidR="00817A3B">
          <w:t>s</w:t>
        </w:r>
      </w:ins>
      <w:ins w:id="536" w:author="Hancock, David (Contractor)" w:date="2019-10-31T09:36:00Z">
        <w:r>
          <w:t xml:space="preserve"> to sign </w:t>
        </w:r>
      </w:ins>
      <w:ins w:id="537" w:author="Hancock, David (Contractor)" w:date="2019-10-31T09:37:00Z">
        <w:r w:rsidR="0053699E">
          <w:t xml:space="preserve">the calling TN </w:t>
        </w:r>
      </w:ins>
      <w:ins w:id="538" w:author="Hancock, David (Contractor)" w:date="2019-10-31T10:44:00Z">
        <w:r w:rsidR="00D26D83">
          <w:t>when initiating</w:t>
        </w:r>
      </w:ins>
      <w:ins w:id="539" w:author="Hancock, David (Contractor)" w:date="2019-10-31T09:37:00Z">
        <w:r w:rsidR="00076515">
          <w:t xml:space="preserve"> call</w:t>
        </w:r>
      </w:ins>
      <w:ins w:id="540" w:author="Hancock, David (Contractor)" w:date="2019-10-31T09:39:00Z">
        <w:r w:rsidR="00817A3B">
          <w:t>s</w:t>
        </w:r>
      </w:ins>
      <w:ins w:id="541" w:author="Hancock, David (Contractor)" w:date="2019-10-31T09:37:00Z">
        <w:r w:rsidR="00076515">
          <w:t xml:space="preserve"> </w:t>
        </w:r>
      </w:ins>
      <w:ins w:id="542" w:author="Hancock, David (Contractor)" w:date="2019-10-31T09:38:00Z">
        <w:r w:rsidR="00076515">
          <w:t xml:space="preserve">onto the public telephone network. </w:t>
        </w:r>
      </w:ins>
      <w:ins w:id="543" w:author="Hancock, David (Contractor)" w:date="2019-10-31T09:40:00Z">
        <w:r w:rsidR="005A1F6D">
          <w:t>As defined in [</w:t>
        </w:r>
      </w:ins>
      <w:ins w:id="544" w:author="Hancock, David (Contractor)" w:date="2019-11-01T21:10:00Z">
        <w:r w:rsidR="005D3A6C" w:rsidRPr="005D3A6C">
          <w:t>draft-ietf-stir-cert-delegation</w:t>
        </w:r>
      </w:ins>
      <w:ins w:id="545" w:author="Hancock, David (Contractor)" w:date="2019-10-31T09:40:00Z">
        <w:r w:rsidR="005A1F6D">
          <w:t>]</w:t>
        </w:r>
        <w:r w:rsidR="00872AC7">
          <w:t xml:space="preserve">, </w:t>
        </w:r>
      </w:ins>
      <w:ins w:id="546" w:author="Hancock, David (Contractor)" w:date="2019-10-31T09:41:00Z">
        <w:r w:rsidR="00872AC7">
          <w:t xml:space="preserve">a delegate certificate is a special form of STI certificate where the parent certificate contains a </w:t>
        </w:r>
        <w:proofErr w:type="spellStart"/>
        <w:r w:rsidR="00872AC7">
          <w:t>TNAuthLi</w:t>
        </w:r>
      </w:ins>
      <w:ins w:id="547" w:author="Hancock, David (Contractor)" w:date="2019-10-31T09:42:00Z">
        <w:r w:rsidR="00872AC7">
          <w:t>st</w:t>
        </w:r>
        <w:proofErr w:type="spellEnd"/>
        <w:r w:rsidR="00872AC7">
          <w:t xml:space="preserve"> that encompasses the scope of the </w:t>
        </w:r>
      </w:ins>
      <w:ins w:id="548" w:author="Hancock, David (Contractor)" w:date="2019-10-31T10:45:00Z">
        <w:r w:rsidR="002D37F7">
          <w:t xml:space="preserve">child </w:t>
        </w:r>
      </w:ins>
      <w:ins w:id="549" w:author="Hancock, David (Contractor)" w:date="2019-10-31T09:42:00Z">
        <w:r w:rsidR="00872AC7">
          <w:t>delegate certificate</w:t>
        </w:r>
      </w:ins>
      <w:ins w:id="550" w:author="Hancock, David (Contractor)" w:date="2019-10-31T11:29:00Z">
        <w:r w:rsidR="006C6BED">
          <w:t>; i.e.,</w:t>
        </w:r>
      </w:ins>
      <w:ins w:id="551" w:author="Hancock, David (Contractor)" w:date="2019-10-31T09:43:00Z">
        <w:r w:rsidR="000C073E">
          <w:t xml:space="preserve"> the scope expressed by the </w:t>
        </w:r>
        <w:proofErr w:type="spellStart"/>
        <w:r w:rsidR="000C073E">
          <w:t>TNAuthLis</w:t>
        </w:r>
        <w:r w:rsidR="00267E52">
          <w:t>t</w:t>
        </w:r>
        <w:proofErr w:type="spellEnd"/>
        <w:r w:rsidR="00267E52">
          <w:t xml:space="preserve"> of the child delegate certificate </w:t>
        </w:r>
      </w:ins>
      <w:ins w:id="552" w:author="Hancock, David (Contractor)" w:date="2019-10-31T09:44:00Z">
        <w:r w:rsidR="00267E52">
          <w:t>must be a subset of the scope of its parent certificate.</w:t>
        </w:r>
        <w:r w:rsidR="002F355D">
          <w:t xml:space="preserve"> </w:t>
        </w:r>
      </w:ins>
    </w:p>
    <w:p w14:paraId="2DD303D5" w14:textId="77777777" w:rsidR="00610027" w:rsidRDefault="00A6219D" w:rsidP="000727D0">
      <w:pPr>
        <w:rPr>
          <w:ins w:id="553" w:author="Hancock, David (Contractor)" w:date="2019-11-03T16:17:00Z"/>
        </w:rPr>
      </w:pPr>
      <w:ins w:id="554" w:author="Hancock, David (Contractor)" w:date="2019-11-01T11:40:00Z">
        <w:r w:rsidRPr="000A1BB2">
          <w:t xml:space="preserve">The </w:t>
        </w:r>
      </w:ins>
      <w:ins w:id="555" w:author="Hancock, David (Contractor)" w:date="2019-11-01T11:41:00Z">
        <w:r w:rsidR="002F3132">
          <w:t>d</w:t>
        </w:r>
      </w:ins>
      <w:ins w:id="556" w:author="Hancock, David (Contractor)" w:date="2019-11-01T11:40:00Z">
        <w:r w:rsidRPr="000A1BB2">
          <w:t xml:space="preserve">elegated </w:t>
        </w:r>
      </w:ins>
      <w:ins w:id="557" w:author="Hancock, David (Contractor)" w:date="2019-11-01T11:41:00Z">
        <w:r w:rsidR="002F3132">
          <w:t>c</w:t>
        </w:r>
      </w:ins>
      <w:ins w:id="558" w:author="Hancock, David (Contractor)" w:date="2019-11-01T11:40:00Z">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ins>
      <w:ins w:id="559" w:author="Hancock, David (Contractor)" w:date="2019-10-31T09:50:00Z">
        <w:r w:rsidR="00155E84">
          <w:t xml:space="preserve">Since non-SHAKEN entities are not vetted </w:t>
        </w:r>
      </w:ins>
      <w:ins w:id="560" w:author="Hancock, David (Contractor)" w:date="2019-10-31T17:25:00Z">
        <w:r w:rsidR="001E32E7">
          <w:t xml:space="preserve">directly </w:t>
        </w:r>
      </w:ins>
      <w:ins w:id="561" w:author="Hancock, David (Contractor)" w:date="2019-10-31T09:50:00Z">
        <w:r w:rsidR="00155E84">
          <w:t xml:space="preserve">by the STI-PA, </w:t>
        </w:r>
      </w:ins>
      <w:ins w:id="562" w:author="Hancock, David (Contractor)" w:date="2019-10-31T10:50:00Z">
        <w:r w:rsidR="00833750">
          <w:t xml:space="preserve">this document mandates that </w:t>
        </w:r>
      </w:ins>
      <w:ins w:id="563" w:author="Hancock, David (Contractor)" w:date="2019-10-31T09:50:00Z">
        <w:r w:rsidR="00155E84">
          <w:t xml:space="preserve">the </w:t>
        </w:r>
      </w:ins>
      <w:ins w:id="564" w:author="Hancock, David (Contractor)" w:date="2019-10-31T09:51:00Z">
        <w:r w:rsidR="00155E84">
          <w:t xml:space="preserve">scope of </w:t>
        </w:r>
        <w:r w:rsidR="00D35971">
          <w:t>a delegate certificate</w:t>
        </w:r>
      </w:ins>
      <w:ins w:id="565" w:author="Hancock, David (Contractor)" w:date="2019-10-31T10:50:00Z">
        <w:r w:rsidR="00833750">
          <w:t xml:space="preserve"> issued to </w:t>
        </w:r>
      </w:ins>
      <w:ins w:id="566" w:author="Hancock, David (Contractor)" w:date="2019-11-02T09:10:00Z">
        <w:r w:rsidR="003C792E">
          <w:t>an</w:t>
        </w:r>
      </w:ins>
      <w:ins w:id="567" w:author="Hancock, David (Contractor)" w:date="2019-10-31T10:50:00Z">
        <w:r w:rsidR="00833750">
          <w:t xml:space="preserve"> entity </w:t>
        </w:r>
      </w:ins>
      <w:ins w:id="568" w:author="Hancock, David (Contractor)" w:date="2019-10-31T09:51:00Z">
        <w:r w:rsidR="00D35971">
          <w:t xml:space="preserve">must </w:t>
        </w:r>
      </w:ins>
      <w:ins w:id="569" w:author="Hancock, David (Contractor)" w:date="2019-10-31T10:51:00Z">
        <w:r w:rsidR="00786AF4">
          <w:t xml:space="preserve">identify </w:t>
        </w:r>
      </w:ins>
      <w:ins w:id="570" w:author="Hancock, David (Contractor)" w:date="2019-10-31T10:52:00Z">
        <w:r w:rsidR="000D0FC1">
          <w:t xml:space="preserve">only </w:t>
        </w:r>
      </w:ins>
      <w:ins w:id="571" w:author="Hancock, David (Contractor)" w:date="2019-10-31T09:57:00Z">
        <w:r w:rsidR="00FC4692">
          <w:t>TNs that the entity is a</w:t>
        </w:r>
        <w:r w:rsidR="00402C05">
          <w:t xml:space="preserve">uthorized to use. </w:t>
        </w:r>
      </w:ins>
      <w:ins w:id="572" w:author="Hancock, David (Contractor)" w:date="2019-10-31T10:52:00Z">
        <w:r w:rsidR="00587ECC">
          <w:t xml:space="preserve">This </w:t>
        </w:r>
      </w:ins>
      <w:ins w:id="573" w:author="Hancock, David (Contractor)" w:date="2019-10-31T10:59:00Z">
        <w:r w:rsidR="00F41409">
          <w:t>means</w:t>
        </w:r>
      </w:ins>
      <w:ins w:id="574" w:author="Hancock, David (Contractor)" w:date="2019-10-31T10:52:00Z">
        <w:r w:rsidR="00587ECC">
          <w:t xml:space="preserve"> that the </w:t>
        </w:r>
        <w:proofErr w:type="spellStart"/>
        <w:r w:rsidR="00587ECC">
          <w:t>TNAuthList</w:t>
        </w:r>
        <w:proofErr w:type="spellEnd"/>
        <w:r w:rsidR="00587ECC">
          <w:t xml:space="preserve"> of a </w:t>
        </w:r>
        <w:r w:rsidR="00AC7D44">
          <w:t xml:space="preserve">delegate certificate can </w:t>
        </w:r>
      </w:ins>
      <w:ins w:id="575" w:author="Hancock, David (Contractor)" w:date="2019-10-31T10:55:00Z">
        <w:r w:rsidR="00C054E3">
          <w:t>contain a TN or list of TNs</w:t>
        </w:r>
      </w:ins>
      <w:ins w:id="576" w:author="Hancock, David (Contractor)" w:date="2019-10-31T10:59:00Z">
        <w:r w:rsidR="00F41409">
          <w:t xml:space="preserve"> assigned to the certificate holder</w:t>
        </w:r>
      </w:ins>
      <w:ins w:id="577" w:author="Hancock, David (Contractor)" w:date="2019-10-31T10:55:00Z">
        <w:r w:rsidR="00C65DB8">
          <w:t xml:space="preserve">. </w:t>
        </w:r>
      </w:ins>
      <w:ins w:id="578" w:author="Hancock, David (Contractor)" w:date="2019-11-02T09:28:00Z">
        <w:r w:rsidR="00B84D19">
          <w:t>Alternatively, t</w:t>
        </w:r>
      </w:ins>
      <w:ins w:id="579" w:author="Hancock, David (Contractor)" w:date="2019-10-31T10:55:00Z">
        <w:r w:rsidR="00C65DB8">
          <w:t xml:space="preserve">he </w:t>
        </w:r>
        <w:proofErr w:type="spellStart"/>
        <w:r w:rsidR="00C65DB8">
          <w:t>TNAuthLi</w:t>
        </w:r>
      </w:ins>
      <w:ins w:id="580" w:author="Hancock, David (Contractor)" w:date="2019-10-31T10:57:00Z">
        <w:r w:rsidR="005B1E7F">
          <w:t>s</w:t>
        </w:r>
      </w:ins>
      <w:ins w:id="581" w:author="Hancock, David (Contractor)" w:date="2019-10-31T10:56:00Z">
        <w:r w:rsidR="00C65DB8">
          <w:t>t</w:t>
        </w:r>
        <w:proofErr w:type="spellEnd"/>
        <w:r w:rsidR="00C65DB8">
          <w:t xml:space="preserve"> of a delegate certificate can contain an SPC valu</w:t>
        </w:r>
        <w:r w:rsidR="005D0D8A">
          <w:t>e</w:t>
        </w:r>
      </w:ins>
      <w:ins w:id="582" w:author="Hancock, David (Contractor)" w:date="2019-11-02T09:28:00Z">
        <w:r w:rsidR="00B84D19">
          <w:t>, but</w:t>
        </w:r>
      </w:ins>
      <w:ins w:id="583" w:author="Hancock, David (Contractor)" w:date="2019-10-31T10:56:00Z">
        <w:r w:rsidR="005D0D8A">
          <w:t xml:space="preserve"> only if the ho</w:t>
        </w:r>
      </w:ins>
      <w:ins w:id="584" w:author="Hancock, David (Contractor)" w:date="2019-10-31T10:57:00Z">
        <w:r w:rsidR="005D0D8A">
          <w:t xml:space="preserve">lder of the certificate is authorized to use </w:t>
        </w:r>
      </w:ins>
      <w:ins w:id="585" w:author="Hancock, David (Contractor)" w:date="2019-11-01T11:42:00Z">
        <w:r w:rsidR="008A2D84">
          <w:t xml:space="preserve">all </w:t>
        </w:r>
      </w:ins>
      <w:ins w:id="586" w:author="Hancock, David (Contractor)" w:date="2019-10-31T10:57:00Z">
        <w:r w:rsidR="005D0D8A">
          <w:t xml:space="preserve">the </w:t>
        </w:r>
      </w:ins>
      <w:ins w:id="587" w:author="Hancock, David (Contractor)" w:date="2019-10-31T10:56:00Z">
        <w:r w:rsidR="005D0D8A">
          <w:t>TNs associated with that SPC value</w:t>
        </w:r>
      </w:ins>
      <w:ins w:id="588" w:author="Hancock, David (Contractor)" w:date="2019-10-31T10:57:00Z">
        <w:r w:rsidR="005D0D8A">
          <w:t>.</w:t>
        </w:r>
      </w:ins>
      <w:ins w:id="589" w:author="Hancock, David (Contractor)" w:date="2019-10-31T11:30:00Z">
        <w:r w:rsidR="008301C7">
          <w:t xml:space="preserve"> This </w:t>
        </w:r>
        <w:r w:rsidR="000C55BB">
          <w:t>m</w:t>
        </w:r>
      </w:ins>
      <w:ins w:id="590" w:author="Hancock, David (Contractor)" w:date="2019-10-31T11:31:00Z">
        <w:r w:rsidR="000C55BB">
          <w:t xml:space="preserve">ore rigorous </w:t>
        </w:r>
      </w:ins>
      <w:ins w:id="591" w:author="Hancock, David (Contractor)" w:date="2019-10-31T11:33:00Z">
        <w:r w:rsidR="003E7E07">
          <w:t xml:space="preserve">application of the [RFC8226] scoping mechanism </w:t>
        </w:r>
      </w:ins>
      <w:ins w:id="592" w:author="Hancock, David (Contractor)" w:date="2019-10-31T11:31:00Z">
        <w:r w:rsidR="000C55BB">
          <w:t xml:space="preserve">enables verifiers </w:t>
        </w:r>
      </w:ins>
      <w:ins w:id="593" w:author="Hancock, David (Contractor)" w:date="2019-11-03T16:10:00Z">
        <w:r w:rsidR="003068C2">
          <w:t xml:space="preserve">such as an OSP </w:t>
        </w:r>
      </w:ins>
      <w:ins w:id="594" w:author="Hancock, David (Contractor)" w:date="2019-10-31T11:31:00Z">
        <w:r w:rsidR="00C74B84">
          <w:t xml:space="preserve">to </w:t>
        </w:r>
      </w:ins>
      <w:ins w:id="595" w:author="Hancock, David (Contractor)" w:date="2019-10-31T11:34:00Z">
        <w:r w:rsidR="00504EF3">
          <w:t xml:space="preserve">explicitly </w:t>
        </w:r>
      </w:ins>
      <w:ins w:id="596" w:author="Hancock, David (Contractor)" w:date="2019-10-31T11:32:00Z">
        <w:r w:rsidR="00913964">
          <w:t xml:space="preserve">verify that the </w:t>
        </w:r>
        <w:r w:rsidR="005617D6">
          <w:t>dele</w:t>
        </w:r>
      </w:ins>
      <w:ins w:id="597" w:author="Hancock, David (Contractor)" w:date="2019-10-31T11:33:00Z">
        <w:r w:rsidR="005617D6">
          <w:t xml:space="preserve">gate </w:t>
        </w:r>
      </w:ins>
      <w:ins w:id="598" w:author="Hancock, David (Contractor)" w:date="2019-10-31T11:32:00Z">
        <w:r w:rsidR="005617D6">
          <w:t xml:space="preserve">certificate holder is authorized to use </w:t>
        </w:r>
      </w:ins>
      <w:ins w:id="599" w:author="Hancock, David (Contractor)" w:date="2019-10-31T11:34:00Z">
        <w:r w:rsidR="004606FA">
          <w:t>an</w:t>
        </w:r>
      </w:ins>
      <w:ins w:id="600" w:author="Hancock, David (Contractor)" w:date="2019-10-31T11:35:00Z">
        <w:r w:rsidR="004606FA">
          <w:t>y</w:t>
        </w:r>
      </w:ins>
      <w:ins w:id="601" w:author="Hancock, David (Contractor)" w:date="2019-10-31T11:32:00Z">
        <w:r w:rsidR="005617D6">
          <w:t xml:space="preserve"> TN signed by the </w:t>
        </w:r>
      </w:ins>
      <w:ins w:id="602" w:author="Hancock, David (Contractor)" w:date="2019-10-31T11:33:00Z">
        <w:r w:rsidR="005617D6">
          <w:t xml:space="preserve">delegate </w:t>
        </w:r>
      </w:ins>
      <w:ins w:id="603" w:author="Hancock, David (Contractor)" w:date="2019-10-31T11:32:00Z">
        <w:r w:rsidR="005617D6">
          <w:t>certificate.</w:t>
        </w:r>
      </w:ins>
      <w:ins w:id="604" w:author="Hancock, David (Contractor)" w:date="2019-11-03T16:10:00Z">
        <w:r w:rsidR="00806047">
          <w:t xml:space="preserve"> </w:t>
        </w:r>
      </w:ins>
    </w:p>
    <w:p w14:paraId="28BE4E75" w14:textId="0A784B08" w:rsidR="00C6421D" w:rsidRDefault="00C6421D" w:rsidP="00C6421D">
      <w:pPr>
        <w:rPr>
          <w:ins w:id="605" w:author="Hancock, David (Contractor)" w:date="2019-11-04T08:25:00Z"/>
        </w:rPr>
      </w:pPr>
      <w:ins w:id="606" w:author="Hancock, David (Contractor)" w:date="2019-11-04T08:20:00Z">
        <w:r w:rsidRPr="008C250C">
          <w:t xml:space="preserve">By signing an originating </w:t>
        </w:r>
        <w:r>
          <w:t>call</w:t>
        </w:r>
        <w:r w:rsidRPr="008C250C">
          <w:t xml:space="preserve"> with </w:t>
        </w:r>
        <w:r>
          <w:t>a</w:t>
        </w:r>
        <w:r w:rsidRPr="008C250C">
          <w:t xml:space="preserve"> delegate certificate, a non-SHAKEN entity </w:t>
        </w:r>
      </w:ins>
      <w:ins w:id="607" w:author="Hancock, David (Contractor)" w:date="2019-11-04T08:22:00Z">
        <w:r w:rsidR="003E1EFF">
          <w:t xml:space="preserve">can </w:t>
        </w:r>
      </w:ins>
      <w:ins w:id="608" w:author="Hancock, David (Contractor)" w:date="2019-11-04T08:20:00Z">
        <w:r w:rsidRPr="008C250C">
          <w:t>demonstrate</w:t>
        </w:r>
      </w:ins>
      <w:ins w:id="609" w:author="Hancock, David (Contractor)" w:date="2019-11-04T08:22:00Z">
        <w:r w:rsidR="003E1EFF">
          <w:t xml:space="preserve"> </w:t>
        </w:r>
      </w:ins>
      <w:ins w:id="610" w:author="Hancock, David (Contractor)" w:date="2019-11-04T08:51:00Z">
        <w:r w:rsidR="0024537E">
          <w:t xml:space="preserve">its </w:t>
        </w:r>
      </w:ins>
      <w:ins w:id="611" w:author="Hancock, David (Contractor)" w:date="2019-11-04T08:20:00Z">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ins>
      <w:ins w:id="612" w:author="Hancock, David (Contractor)" w:date="2019-11-04T08:48:00Z">
        <w:r w:rsidR="004247D5">
          <w:t>, t</w:t>
        </w:r>
        <w:r w:rsidR="006D7864">
          <w:t xml:space="preserve">herefore enabling it to </w:t>
        </w:r>
      </w:ins>
      <w:ins w:id="613" w:author="Hancock, David (Contractor)" w:date="2019-11-04T08:49:00Z">
        <w:r w:rsidR="00260444">
          <w:t xml:space="preserve">deliver a standard SHAKEN </w:t>
        </w:r>
        <w:proofErr w:type="spellStart"/>
        <w:r w:rsidR="00260444">
          <w:t>PASSporT</w:t>
        </w:r>
        <w:proofErr w:type="spellEnd"/>
        <w:r w:rsidR="00260444">
          <w:t xml:space="preserve"> with "A</w:t>
        </w:r>
      </w:ins>
      <w:ins w:id="614" w:author="Hancock, David (Contractor)" w:date="2019-11-04T08:50:00Z">
        <w:r w:rsidR="00260444">
          <w:t>" attestation to remote verification services.</w:t>
        </w:r>
      </w:ins>
    </w:p>
    <w:p w14:paraId="2246B860" w14:textId="4A69E330" w:rsidR="000F31F1" w:rsidRDefault="000F31F1">
      <w:pPr>
        <w:pStyle w:val="Heading2"/>
        <w:rPr>
          <w:ins w:id="615" w:author="Hancock, David (Contractor)" w:date="2019-11-04T08:20:00Z"/>
        </w:rPr>
        <w:pPrChange w:id="616" w:author="Hancock, David (Contractor)" w:date="2019-11-04T08:25:00Z">
          <w:pPr/>
        </w:pPrChange>
      </w:pPr>
      <w:bookmarkStart w:id="617" w:name="_Toc23751403"/>
      <w:ins w:id="618" w:author="Hancock, David (Contractor)" w:date="2019-11-04T08:25:00Z">
        <w:r>
          <w:t>Overview of Delegate Certificate Management Procedures</w:t>
        </w:r>
      </w:ins>
      <w:bookmarkEnd w:id="617"/>
    </w:p>
    <w:p w14:paraId="4094BB38" w14:textId="7C7DD5A5" w:rsidR="00BF2BED" w:rsidRDefault="005A50E3" w:rsidP="00BF2BED">
      <w:r w:rsidRPr="00473732">
        <w:t>The</w:t>
      </w:r>
      <w:r>
        <w:t xml:space="preserve"> delegate certificate management framework </w:t>
      </w:r>
      <w:r w:rsidR="00BF2BED">
        <w:t>defines two new entities:</w:t>
      </w:r>
      <w:ins w:id="619" w:author="Hancock, David (Contractor)" w:date="2019-11-03T16:05:00Z">
        <w:r w:rsidR="00FA26D7">
          <w:t xml:space="preserve"> </w:t>
        </w:r>
      </w:ins>
    </w:p>
    <w:p w14:paraId="24DF2AA3" w14:textId="5CF48A5F" w:rsidR="00BF2BED" w:rsidRDefault="00BF2BED" w:rsidP="007F3272">
      <w:pPr>
        <w:numPr>
          <w:ilvl w:val="0"/>
          <w:numId w:val="27"/>
        </w:numPr>
      </w:pPr>
      <w:r>
        <w:t xml:space="preserve">Telephone Number </w:t>
      </w:r>
      <w:ins w:id="620" w:author="Hancock, David (Contractor)" w:date="2019-10-31T11:35:00Z">
        <w:r w:rsidR="00634B49">
          <w:t xml:space="preserve">Service </w:t>
        </w:r>
      </w:ins>
      <w:r>
        <w:t>Provider</w:t>
      </w:r>
      <w:r w:rsidR="009750D6">
        <w:t xml:space="preserve"> (TN</w:t>
      </w:r>
      <w:ins w:id="621" w:author="Hancock, David (Contractor)" w:date="2019-10-31T11:35:00Z">
        <w:r w:rsidR="00634B49">
          <w:t>SP</w:t>
        </w:r>
      </w:ins>
      <w:del w:id="622" w:author="Hancock, David (Contractor)" w:date="2019-10-31T11:35:00Z">
        <w:r w:rsidR="009750D6" w:rsidDel="00634B49">
          <w:delText xml:space="preserve"> Provider</w:delText>
        </w:r>
      </w:del>
      <w:r w:rsidR="009750D6">
        <w:t>)</w:t>
      </w:r>
      <w:r>
        <w:t xml:space="preserve">: </w:t>
      </w:r>
    </w:p>
    <w:p w14:paraId="20737A25" w14:textId="4434F534" w:rsidR="00BF2BED" w:rsidRDefault="00BF2BED" w:rsidP="007F3272">
      <w:pPr>
        <w:numPr>
          <w:ilvl w:val="1"/>
          <w:numId w:val="27"/>
        </w:numPr>
        <w:rPr>
          <w:ins w:id="623" w:author="Julio Armenta" w:date="2019-11-01T14:26:00Z"/>
        </w:rPr>
      </w:pPr>
      <w:r>
        <w:t>An entity that is authoritative over a set of telephone numbers, and that can delegate a subset of those telephone numbers to another entity</w:t>
      </w:r>
      <w:r w:rsidR="007A1E35">
        <w:t xml:space="preserve"> to attest for signing</w:t>
      </w:r>
      <w:r>
        <w:t>. In the context of this document</w:t>
      </w:r>
      <w:del w:id="624" w:author="Julio Armenta" w:date="2019-11-01T14:25:00Z">
        <w:r w:rsidDel="00E54AF2">
          <w:delText>, a TN</w:delText>
        </w:r>
      </w:del>
      <w:ins w:id="625" w:author="Hancock, David (Contractor)" w:date="2019-10-31T11:36:00Z">
        <w:del w:id="626" w:author="Julio Armenta" w:date="2019-11-01T14:25:00Z">
          <w:r w:rsidR="000A32AE" w:rsidDel="00E54AF2">
            <w:delText>SP</w:delText>
          </w:r>
        </w:del>
      </w:ins>
      <w:del w:id="627" w:author="Julio Armenta" w:date="2019-11-01T14:25:00Z">
        <w:r w:rsidDel="00E54AF2">
          <w:delText xml:space="preserve"> Provider is an STI Service Provider as defined in the base SHAKEN specification</w:delText>
        </w:r>
        <w:r w:rsidR="00FB6DBE" w:rsidDel="00E54AF2">
          <w:delText xml:space="preserve"> (i.e.,</w:delText>
        </w:r>
      </w:del>
      <w:r w:rsidR="00FB6DBE">
        <w:t xml:space="preserve"> a TN</w:t>
      </w:r>
      <w:ins w:id="628" w:author="Hancock, David (Contractor)" w:date="2019-10-31T11:36:00Z">
        <w:r w:rsidR="000A32AE">
          <w:t>S</w:t>
        </w:r>
        <w:r w:rsidR="00A82EAD">
          <w:t>P</w:t>
        </w:r>
      </w:ins>
      <w:del w:id="629" w:author="Hancock, David (Contractor)" w:date="2019-10-31T11:36:00Z">
        <w:r w:rsidR="00FB6DBE" w:rsidDel="000A32AE">
          <w:delText xml:space="preserve"> </w:delText>
        </w:r>
        <w:r w:rsidR="00FB6DBE" w:rsidDel="00A82EAD">
          <w:delText>P</w:delText>
        </w:r>
        <w:r w:rsidR="00FB6DBE" w:rsidDel="000A32AE">
          <w:delText>rovider</w:delText>
        </w:r>
      </w:del>
      <w:r w:rsidR="00FB6DBE">
        <w:t xml:space="preserve"> is </w:t>
      </w:r>
      <w:ins w:id="630" w:author="Julio Armenta" w:date="2019-11-01T14:26:00Z">
        <w:r w:rsidR="00E54AF2">
          <w:t xml:space="preserve">an entity that is </w:t>
        </w:r>
      </w:ins>
      <w:r w:rsidR="00FB6DBE">
        <w:t xml:space="preserve">authorized by the STI-PA to obtain </w:t>
      </w:r>
      <w:del w:id="631" w:author="Hancock, David (Contractor)" w:date="2019-10-31T11:37:00Z">
        <w:r w:rsidR="00FB6DBE" w:rsidDel="00A82EAD">
          <w:delText>end</w:delText>
        </w:r>
      </w:del>
      <w:del w:id="632" w:author="Hancock, David (Contractor)" w:date="2019-10-31T11:36:00Z">
        <w:r w:rsidR="00FB6DBE" w:rsidDel="00A82EAD">
          <w:delText xml:space="preserve">-user </w:delText>
        </w:r>
      </w:del>
      <w:ins w:id="633" w:author="Hancock, David (Contractor)" w:date="2019-10-31T11:37:00Z">
        <w:r w:rsidR="0044537F">
          <w:t xml:space="preserve">STI </w:t>
        </w:r>
      </w:ins>
      <w:r w:rsidR="00FB6DBE">
        <w:t>certificates from an STI-CA</w:t>
      </w:r>
      <w:del w:id="634" w:author="Julio Armenta" w:date="2019-11-01T14:25:00Z">
        <w:r w:rsidR="00FB6DBE" w:rsidDel="00E54AF2">
          <w:delText>)</w:delText>
        </w:r>
      </w:del>
      <w:r>
        <w:t>.</w:t>
      </w:r>
    </w:p>
    <w:p w14:paraId="4E13AB4C" w14:textId="3DF192E1" w:rsidR="009750D6" w:rsidRPr="00FA26D7" w:rsidRDefault="009750D6" w:rsidP="007F3272">
      <w:pPr>
        <w:numPr>
          <w:ilvl w:val="1"/>
          <w:numId w:val="27"/>
        </w:numPr>
        <w:rPr>
          <w:rPrChange w:id="635" w:author="Hancock, David (Contractor)" w:date="2019-11-03T16:04:00Z">
            <w:rPr>
              <w:highlight w:val="yellow"/>
            </w:rPr>
          </w:rPrChange>
        </w:rPr>
      </w:pPr>
      <w:r w:rsidRPr="00FA26D7">
        <w:t>Ultimately the entities entitled to obtain STI Certificates will be defined by the STI-GA,</w:t>
      </w:r>
      <w:r w:rsidR="009D1B1F" w:rsidRPr="00FA26D7">
        <w:t xml:space="preserve"> </w:t>
      </w:r>
    </w:p>
    <w:p w14:paraId="6B702E9F" w14:textId="4059F13B" w:rsidR="00BF2BED" w:rsidRDefault="00BF2BED" w:rsidP="007F3272">
      <w:pPr>
        <w:numPr>
          <w:ilvl w:val="0"/>
          <w:numId w:val="27"/>
        </w:numPr>
      </w:pPr>
      <w:del w:id="636" w:author="Hancock, David (Contractor)" w:date="2019-11-01T19:26:00Z">
        <w:r w:rsidDel="005F4066">
          <w:delText xml:space="preserve">Customer </w:delText>
        </w:r>
      </w:del>
      <w:ins w:id="637" w:author="Hancock, David (Contractor)" w:date="2019-10-31T11:40:00Z">
        <w:r w:rsidR="00914D25">
          <w:t>VoIP Entity</w:t>
        </w:r>
      </w:ins>
      <w:del w:id="638" w:author="Hancock, David (Contractor)" w:date="2019-10-31T11:38:00Z">
        <w:r w:rsidDel="00C347CB">
          <w:delText>Application Function</w:delText>
        </w:r>
      </w:del>
      <w:del w:id="639" w:author="Hancock, David (Contractor)" w:date="2019-11-01T19:27:00Z">
        <w:r w:rsidR="00FD7B39" w:rsidDel="005F4066">
          <w:delText xml:space="preserve"> (</w:delText>
        </w:r>
      </w:del>
      <w:del w:id="640" w:author="Hancock, David (Contractor)" w:date="2019-10-31T11:38:00Z">
        <w:r w:rsidR="00FD7B39" w:rsidDel="001F370A">
          <w:delText>Customer AF</w:delText>
        </w:r>
      </w:del>
      <w:del w:id="641" w:author="Hancock, David (Contractor)" w:date="2019-11-01T19:27:00Z">
        <w:r w:rsidR="00FD7B39" w:rsidDel="005F4066">
          <w:delText>)</w:delText>
        </w:r>
      </w:del>
      <w:r>
        <w:t xml:space="preserve">: </w:t>
      </w:r>
    </w:p>
    <w:p w14:paraId="49B98086" w14:textId="3A9B8D1D" w:rsidR="00BF2BED" w:rsidRDefault="00BF2BED" w:rsidP="007F3272">
      <w:pPr>
        <w:numPr>
          <w:ilvl w:val="1"/>
          <w:numId w:val="27"/>
        </w:numPr>
      </w:pPr>
      <w:r>
        <w:t xml:space="preserve">A non-STI-authorized </w:t>
      </w:r>
      <w:ins w:id="642" w:author="Hancock, David (Contractor)" w:date="2019-11-01T19:27:00Z">
        <w:r w:rsidR="00FF2F72">
          <w:t xml:space="preserve">customer </w:t>
        </w:r>
      </w:ins>
      <w:r>
        <w:t>entity that purchases (or otherwise obtains) delegated telephone numbers from a T</w:t>
      </w:r>
      <w:ins w:id="643" w:author="Hancock, David (Contractor)" w:date="2019-10-31T11:41:00Z">
        <w:r w:rsidR="001612D2">
          <w:t>NSP</w:t>
        </w:r>
      </w:ins>
      <w:del w:id="644" w:author="Hancock, David (Contractor)" w:date="2019-10-31T11:41:00Z">
        <w:r w:rsidDel="001612D2">
          <w:delText>elephone Number Provider</w:delText>
        </w:r>
      </w:del>
      <w:r>
        <w:t xml:space="preserve">. </w:t>
      </w:r>
    </w:p>
    <w:p w14:paraId="6C846AC5" w14:textId="6236E223" w:rsidR="00BF2BED" w:rsidRDefault="00BF2BED" w:rsidP="007F3272">
      <w:pPr>
        <w:numPr>
          <w:ilvl w:val="1"/>
          <w:numId w:val="27"/>
        </w:numPr>
      </w:pPr>
      <w:r>
        <w:t xml:space="preserve">Examples include an Enterprise PBX, </w:t>
      </w:r>
      <w:r w:rsidR="007A1E35">
        <w:t xml:space="preserve">Contact Center, Cloud Communication Provider, </w:t>
      </w:r>
      <w:r>
        <w:t xml:space="preserve">a legitimate spoofing application, </w:t>
      </w:r>
      <w:del w:id="645" w:author="Hancock, David (Contractor)" w:date="2019-11-01T19:27:00Z">
        <w:r w:rsidDel="00FF2F72">
          <w:delText xml:space="preserve">or </w:delText>
        </w:r>
      </w:del>
      <w:r>
        <w:t>an automated outbound dialing service.</w:t>
      </w:r>
    </w:p>
    <w:p w14:paraId="563B7AF8" w14:textId="77777777" w:rsidR="009D7FC1" w:rsidRDefault="009D7FC1">
      <w:pPr>
        <w:spacing w:before="0" w:after="0"/>
        <w:jc w:val="left"/>
        <w:rPr>
          <w:b/>
          <w:i/>
          <w:sz w:val="28"/>
        </w:rPr>
      </w:pPr>
      <w:r>
        <w:lastRenderedPageBreak/>
        <w:br w:type="page"/>
      </w:r>
    </w:p>
    <w:p w14:paraId="602A3078" w14:textId="477AF761" w:rsidR="003D7E2B" w:rsidDel="000F31F1" w:rsidRDefault="00DF7C12" w:rsidP="00B56C88">
      <w:pPr>
        <w:pStyle w:val="Heading2"/>
        <w:rPr>
          <w:del w:id="646" w:author="Hancock, David (Contractor)" w:date="2019-11-04T08:25:00Z"/>
        </w:rPr>
      </w:pPr>
      <w:bookmarkStart w:id="647" w:name="_Toc7115395"/>
      <w:bookmarkStart w:id="648" w:name="_Toc7115443"/>
      <w:bookmarkStart w:id="649" w:name="_Toc7164619"/>
      <w:bookmarkStart w:id="650" w:name="_Toc7115396"/>
      <w:bookmarkStart w:id="651" w:name="_Toc7115444"/>
      <w:bookmarkStart w:id="652" w:name="_Toc7164620"/>
      <w:bookmarkStart w:id="653" w:name="_Toc7115397"/>
      <w:bookmarkStart w:id="654" w:name="_Toc7115445"/>
      <w:bookmarkStart w:id="655" w:name="_Toc7164621"/>
      <w:bookmarkStart w:id="656" w:name="_Toc7115398"/>
      <w:bookmarkStart w:id="657" w:name="_Toc7115446"/>
      <w:bookmarkStart w:id="658" w:name="_Toc7164622"/>
      <w:bookmarkStart w:id="659" w:name="_Toc7115399"/>
      <w:bookmarkStart w:id="660" w:name="_Toc7115447"/>
      <w:bookmarkStart w:id="661" w:name="_Toc7164623"/>
      <w:bookmarkStart w:id="662" w:name="_Toc7115400"/>
      <w:bookmarkStart w:id="663" w:name="_Toc7115448"/>
      <w:bookmarkStart w:id="664" w:name="_Toc7164624"/>
      <w:bookmarkStart w:id="665" w:name="_Toc7115401"/>
      <w:bookmarkStart w:id="666" w:name="_Toc7115449"/>
      <w:bookmarkStart w:id="667" w:name="_Toc7164625"/>
      <w:bookmarkStart w:id="668" w:name="_Toc7115402"/>
      <w:bookmarkStart w:id="669" w:name="_Toc7115450"/>
      <w:bookmarkStart w:id="670" w:name="_Toc7164626"/>
      <w:bookmarkStart w:id="671" w:name="_Toc7115403"/>
      <w:bookmarkStart w:id="672" w:name="_Toc7115451"/>
      <w:bookmarkStart w:id="673" w:name="_Toc7164627"/>
      <w:bookmarkStart w:id="674" w:name="_Toc7115404"/>
      <w:bookmarkStart w:id="675" w:name="_Toc7115452"/>
      <w:bookmarkStart w:id="676" w:name="_Toc7164628"/>
      <w:bookmarkStart w:id="677" w:name="_Toc7115405"/>
      <w:bookmarkStart w:id="678" w:name="_Toc7115453"/>
      <w:bookmarkStart w:id="679" w:name="_Toc7164629"/>
      <w:bookmarkStart w:id="680" w:name="_Toc7115406"/>
      <w:bookmarkStart w:id="681" w:name="_Toc7115454"/>
      <w:bookmarkStart w:id="682" w:name="_Toc7164630"/>
      <w:bookmarkStart w:id="683" w:name="_Toc7115407"/>
      <w:bookmarkStart w:id="684" w:name="_Toc7115455"/>
      <w:bookmarkStart w:id="685" w:name="_Toc7164631"/>
      <w:bookmarkStart w:id="686" w:name="_Toc7115408"/>
      <w:bookmarkStart w:id="687" w:name="_Toc7115456"/>
      <w:bookmarkStart w:id="688" w:name="_Toc7164632"/>
      <w:bookmarkStart w:id="689" w:name="_Toc7115409"/>
      <w:bookmarkStart w:id="690" w:name="_Toc7115457"/>
      <w:bookmarkStart w:id="691" w:name="_Toc7164633"/>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del w:id="692" w:author="Hancock, David (Contractor)" w:date="2019-11-04T08:25:00Z">
        <w:r w:rsidDel="000F31F1">
          <w:lastRenderedPageBreak/>
          <w:delText xml:space="preserve">Certificate </w:delText>
        </w:r>
      </w:del>
      <w:del w:id="693" w:author="Hancock, David (Contractor)" w:date="2019-11-01T19:11:00Z">
        <w:r w:rsidR="00B56C88" w:rsidDel="00BD7FF5">
          <w:delText>Authority Delegation</w:delText>
        </w:r>
      </w:del>
    </w:p>
    <w:p w14:paraId="07D0DFED" w14:textId="56407554" w:rsidR="009B2155" w:rsidRDefault="008D346C" w:rsidP="001F2162">
      <w:r w:rsidRPr="00E54AF2">
        <w:fldChar w:fldCharType="begin"/>
      </w:r>
      <w:r w:rsidRPr="004B1387">
        <w:instrText xml:space="preserve"> REF _Ref371627201 \h </w:instrText>
      </w:r>
      <w:r w:rsidR="004B1387" w:rsidRPr="004B1387">
        <w:rPr>
          <w:rPrChange w:id="694" w:author="Hancock, David (Contractor)" w:date="2019-10-19T16:53:00Z">
            <w:rPr>
              <w:sz w:val="24"/>
              <w:szCs w:val="24"/>
            </w:rPr>
          </w:rPrChange>
        </w:rPr>
        <w:instrText xml:space="preserve"> \* MERGEFORMAT </w:instrText>
      </w:r>
      <w:r w:rsidRPr="00E54AF2">
        <w:fldChar w:fldCharType="separate"/>
      </w:r>
      <w:r w:rsidR="00810F1E" w:rsidRPr="004B1387">
        <w:rPr>
          <w:rPrChange w:id="695" w:author="Hancock, David (Contractor)" w:date="2019-10-19T16:53:00Z">
            <w:rPr>
              <w:sz w:val="18"/>
              <w:szCs w:val="18"/>
            </w:rPr>
          </w:rPrChange>
        </w:rPr>
        <w:t xml:space="preserve">Figure </w:t>
      </w:r>
      <w:r w:rsidR="00810F1E" w:rsidRPr="004B1387">
        <w:rPr>
          <w:noProof/>
          <w:rPrChange w:id="696" w:author="Hancock, David (Contractor)" w:date="2019-10-19T16:53:00Z">
            <w:rPr>
              <w:noProof/>
              <w:sz w:val="18"/>
              <w:szCs w:val="18"/>
            </w:rPr>
          </w:rPrChange>
        </w:rPr>
        <w:t>1</w:t>
      </w:r>
      <w:r w:rsidRPr="00E54AF2">
        <w:fldChar w:fldCharType="end"/>
      </w:r>
      <w:r w:rsidR="00F4085B" w:rsidRPr="004B1387">
        <w:t xml:space="preserve"> </w:t>
      </w:r>
      <w:del w:id="697" w:author="Hancock, David (Contractor)" w:date="2019-10-30T17:57:00Z">
        <w:r w:rsidR="00F4085B" w:rsidRPr="004B1387" w:rsidDel="005D0143">
          <w:delText>shows</w:delText>
        </w:r>
        <w:r w:rsidR="00F4085B" w:rsidDel="005D0143">
          <w:delText xml:space="preserve"> the</w:delText>
        </w:r>
      </w:del>
      <w:ins w:id="698" w:author="Hancock, David (Contractor)" w:date="2019-10-30T17:57:00Z">
        <w:r w:rsidR="005D0143">
          <w:t>provides a</w:t>
        </w:r>
      </w:ins>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del w:id="699" w:author="Hancock, David (Contractor)" w:date="2019-10-19T16:53:00Z">
        <w:r w:rsidR="002208AF" w:rsidDel="004B1387">
          <w:delText>peterson</w:delText>
        </w:r>
      </w:del>
      <w:ins w:id="700" w:author="Hancock, David (Contractor)" w:date="2019-10-19T16:53:00Z">
        <w:r w:rsidR="004B1387">
          <w:t>ietf</w:t>
        </w:r>
      </w:ins>
      <w:r w:rsidR="002208AF">
        <w:t>-stir-cert-delegation]</w:t>
      </w:r>
      <w:r w:rsidR="00E42D43">
        <w:t xml:space="preserve">. </w:t>
      </w:r>
      <w:r w:rsidR="00F67B44">
        <w:t xml:space="preserve">The </w:t>
      </w:r>
      <w:r w:rsidR="009457D6">
        <w:t>VoIP</w:t>
      </w:r>
      <w:r w:rsidR="00F67B44">
        <w:t xml:space="preserve"> Entity is any</w:t>
      </w:r>
      <w:ins w:id="701" w:author="Hancock, David (Contractor)" w:date="2019-10-30T10:07:00Z">
        <w:r w:rsidR="005B50B9">
          <w:t xml:space="preserve"> non-SHAKEN</w:t>
        </w:r>
      </w:ins>
      <w:r w:rsidR="00F67B44">
        <w:t xml:space="preserve"> </w:t>
      </w:r>
      <w:r w:rsidR="009457D6">
        <w:t xml:space="preserve">X.509 </w:t>
      </w:r>
      <w:ins w:id="702" w:author="Hancock, David (Contractor)" w:date="2019-10-30T18:41:00Z">
        <w:r w:rsidR="00E82E9F">
          <w:t>entity</w:t>
        </w:r>
      </w:ins>
      <w:del w:id="703" w:author="Hancock, David (Contractor)" w:date="2019-10-30T18:41:00Z">
        <w:r w:rsidR="009457D6" w:rsidDel="00E82E9F">
          <w:delText>End Entit</w:delText>
        </w:r>
      </w:del>
      <w:del w:id="704" w:author="Hancock, David (Contractor)" w:date="2019-10-30T18:39:00Z">
        <w:r w:rsidR="009457D6" w:rsidDel="00FB4C00">
          <w:delText>y</w:delText>
        </w:r>
      </w:del>
      <w:r w:rsidR="00F67B44">
        <w:t xml:space="preserve"> that </w:t>
      </w:r>
      <w:r w:rsidR="009B2155">
        <w:t>requires</w:t>
      </w:r>
      <w:r w:rsidR="00F67B44">
        <w:t xml:space="preserve"> certificate credentials for signing STI </w:t>
      </w:r>
      <w:proofErr w:type="spellStart"/>
      <w:r w:rsidR="00F67B44">
        <w:t>PASSporTs</w:t>
      </w:r>
      <w:proofErr w:type="spellEnd"/>
      <w:del w:id="705" w:author="Hancock, David (Contractor)" w:date="2019-10-31T11:43:00Z">
        <w:r w:rsidR="00F67B44" w:rsidDel="00BE1DCA">
          <w:delText>;</w:delText>
        </w:r>
        <w:r w:rsidR="00F67B44" w:rsidDel="00A23FB5">
          <w:delText xml:space="preserve"> </w:delText>
        </w:r>
        <w:r w:rsidR="009B2155" w:rsidDel="00A23FB5">
          <w:delText>for example:</w:delText>
        </w:r>
      </w:del>
      <w:ins w:id="706" w:author="Hancock, David (Contractor)" w:date="2019-10-30T10:07:00Z">
        <w:r w:rsidR="000F78D5">
          <w:t>.</w:t>
        </w:r>
      </w:ins>
    </w:p>
    <w:p w14:paraId="45347F4F" w14:textId="44245ADD" w:rsidR="009B2155" w:rsidDel="00405B34" w:rsidRDefault="009B2155" w:rsidP="009B2155">
      <w:pPr>
        <w:pStyle w:val="ListParagraph"/>
        <w:numPr>
          <w:ilvl w:val="0"/>
          <w:numId w:val="44"/>
        </w:numPr>
        <w:rPr>
          <w:del w:id="707" w:author="Hancock, David (Contractor)" w:date="2019-10-30T10:08:00Z"/>
        </w:rPr>
      </w:pPr>
      <w:del w:id="708" w:author="Hancock, David (Contractor)" w:date="2019-10-30T10:08:00Z">
        <w:r w:rsidDel="00405B34">
          <w:delText>A</w:delText>
        </w:r>
        <w:r w:rsidR="00F67B44" w:rsidDel="00405B34">
          <w:delText xml:space="preserve"> SHAKEN Service Provider</w:delText>
        </w:r>
        <w:r w:rsidDel="00405B34">
          <w:delText xml:space="preserve"> as defined in [ATIS-1000074-E]</w:delText>
        </w:r>
        <w:r w:rsidR="00F67B44" w:rsidDel="00405B34">
          <w:delText xml:space="preserve">, </w:delText>
        </w:r>
      </w:del>
    </w:p>
    <w:p w14:paraId="3C49448B" w14:textId="3074F0BD" w:rsidR="002208AF" w:rsidDel="00405B34" w:rsidRDefault="009B2155" w:rsidP="00C10B26">
      <w:pPr>
        <w:pStyle w:val="ListParagraph"/>
        <w:numPr>
          <w:ilvl w:val="0"/>
          <w:numId w:val="44"/>
        </w:numPr>
        <w:rPr>
          <w:del w:id="709" w:author="Hancock, David (Contractor)" w:date="2019-10-30T10:08:00Z"/>
        </w:rPr>
      </w:pPr>
      <w:del w:id="710" w:author="Hancock, David (Contractor)" w:date="2019-10-30T10:08:00Z">
        <w:r w:rsidDel="00405B34">
          <w:delText xml:space="preserve">A </w:delText>
        </w:r>
      </w:del>
      <w:del w:id="711" w:author="Hancock, David (Contractor)" w:date="2019-10-19T16:55:00Z">
        <w:r w:rsidR="00FB38D0" w:rsidDel="004B1387">
          <w:delText>Customer Application Function (</w:delText>
        </w:r>
      </w:del>
      <w:del w:id="712" w:author="Hancock, David (Contractor)" w:date="2019-10-30T10:08:00Z">
        <w:r w:rsidR="00FB38D0" w:rsidDel="00405B34">
          <w:delText>e.g., PBX, Call Center, etc.)</w:delText>
        </w:r>
      </w:del>
      <w:del w:id="713" w:author="Hancock, David (Contractor)" w:date="2019-10-29T22:50:00Z">
        <w:r w:rsidR="00FB38D0" w:rsidDel="00F1085C">
          <w:delText xml:space="preserve"> as defined in section [add ref]</w:delText>
        </w:r>
      </w:del>
    </w:p>
    <w:p w14:paraId="615FE9D7" w14:textId="0FDF8CB2" w:rsidR="009457D6" w:rsidRDefault="009457D6" w:rsidP="001F2162">
      <w:r>
        <w:t xml:space="preserve">The </w:t>
      </w:r>
      <w:r w:rsidR="00930E55">
        <w:t xml:space="preserve">general </w:t>
      </w:r>
      <w:r>
        <w:t>process is as follows:</w:t>
      </w:r>
    </w:p>
    <w:p w14:paraId="7F46E89C" w14:textId="69ADF494" w:rsidR="005F0FA4" w:rsidRDefault="005F0FA4" w:rsidP="009457D6">
      <w:pPr>
        <w:pStyle w:val="ListParagraph"/>
        <w:numPr>
          <w:ilvl w:val="0"/>
          <w:numId w:val="46"/>
        </w:numPr>
      </w:pPr>
      <w:ins w:id="714" w:author="Hancock, David (Contractor)" w:date="2019-11-01T11:52:00Z">
        <w:r>
          <w:t>The TNSP obtains an SPC Token from the STI-PA</w:t>
        </w:r>
      </w:ins>
      <w:ins w:id="715" w:author="Hancock, David (Contractor)" w:date="2019-11-01T12:00:00Z">
        <w:r w:rsidR="00C32605">
          <w:t xml:space="preserve"> that authorizes the TNSP to issue delegate certificates </w:t>
        </w:r>
        <w:r w:rsidR="00176901">
          <w:t>for all the TNs assigned to SPC-1</w:t>
        </w:r>
      </w:ins>
      <w:ins w:id="716" w:author="Hancock, David (Contractor)" w:date="2019-11-01T12:01:00Z">
        <w:r w:rsidR="00DF2157">
          <w:t>.</w:t>
        </w:r>
      </w:ins>
      <w:ins w:id="717" w:author="Hancock, David (Contractor)" w:date="2019-11-01T17:09:00Z">
        <w:r w:rsidR="000370D6">
          <w:t xml:space="preserve"> </w:t>
        </w:r>
        <w:r w:rsidR="00FC642E">
          <w:t>Alternatively, the TNSP could obtain an SPC Token for mul</w:t>
        </w:r>
      </w:ins>
      <w:ins w:id="718" w:author="Hancock, David (Contractor)" w:date="2019-11-01T17:10:00Z">
        <w:r w:rsidR="00FC642E">
          <w:t xml:space="preserve">tiple SPC values, or for </w:t>
        </w:r>
        <w:r w:rsidR="00D738E6">
          <w:t>one or more blocks of TNs.</w:t>
        </w:r>
      </w:ins>
      <w:ins w:id="719" w:author="Hancock, David (Contractor)" w:date="2019-11-01T17:11:00Z">
        <w:r w:rsidR="00C93FCE">
          <w:t xml:space="preserve"> </w:t>
        </w:r>
      </w:ins>
      <w:ins w:id="720" w:author="Hancock, David (Contractor)" w:date="2019-11-01T17:12:00Z">
        <w:r w:rsidR="00370093">
          <w:t xml:space="preserve">The STI-PA will issue </w:t>
        </w:r>
      </w:ins>
      <w:ins w:id="721" w:author="Hancock, David (Contractor)" w:date="2019-11-01T17:13:00Z">
        <w:r w:rsidR="00370093">
          <w:t xml:space="preserve">the </w:t>
        </w:r>
      </w:ins>
      <w:ins w:id="722" w:author="Hancock, David (Contractor)" w:date="2019-11-01T17:12:00Z">
        <w:r w:rsidR="00370093">
          <w:t>SPC Token</w:t>
        </w:r>
      </w:ins>
      <w:ins w:id="723" w:author="Hancock, David (Contractor)" w:date="2019-11-01T17:13:00Z">
        <w:r w:rsidR="00370093">
          <w:t xml:space="preserve"> only if the </w:t>
        </w:r>
      </w:ins>
      <w:ins w:id="724" w:author="Hancock, David (Contractor)" w:date="2019-11-01T17:16:00Z">
        <w:r w:rsidR="00A4055E">
          <w:t>SPC(s) or TN</w:t>
        </w:r>
      </w:ins>
      <w:ins w:id="725" w:author="Hancock, David (Contractor)" w:date="2019-11-01T21:18:00Z">
        <w:r w:rsidR="00C8095B">
          <w:t>(</w:t>
        </w:r>
      </w:ins>
      <w:ins w:id="726" w:author="Hancock, David (Contractor)" w:date="2019-11-01T17:16:00Z">
        <w:r w:rsidR="00A4055E">
          <w:t>s</w:t>
        </w:r>
      </w:ins>
      <w:ins w:id="727" w:author="Hancock, David (Contractor)" w:date="2019-11-01T21:18:00Z">
        <w:r w:rsidR="00C8095B">
          <w:t>)</w:t>
        </w:r>
      </w:ins>
      <w:ins w:id="728" w:author="Hancock, David (Contractor)" w:date="2019-11-01T17:16:00Z">
        <w:r w:rsidR="00A4055E">
          <w:t xml:space="preserve"> in the token are assigned to the requesting TNSP, as reflected </w:t>
        </w:r>
      </w:ins>
      <w:ins w:id="729" w:author="Hancock, David (Contractor)" w:date="2019-11-01T17:20:00Z">
        <w:r w:rsidR="00B030C4">
          <w:t>by</w:t>
        </w:r>
      </w:ins>
      <w:ins w:id="730" w:author="Hancock, David (Contractor)" w:date="2019-11-01T17:16:00Z">
        <w:r w:rsidR="00A4055E">
          <w:t xml:space="preserve"> an authoritative </w:t>
        </w:r>
      </w:ins>
      <w:ins w:id="731" w:author="Hancock, David (Contractor)" w:date="2019-11-01T21:20:00Z">
        <w:r w:rsidR="00F3376B">
          <w:t xml:space="preserve">TN assignment </w:t>
        </w:r>
      </w:ins>
      <w:ins w:id="732" w:author="Hancock, David (Contractor)" w:date="2019-11-01T17:16:00Z">
        <w:r w:rsidR="00A4055E">
          <w:t xml:space="preserve">database such </w:t>
        </w:r>
      </w:ins>
      <w:ins w:id="733" w:author="Hancock, David (Contractor)" w:date="2019-11-01T17:17:00Z">
        <w:r w:rsidR="00F966A8">
          <w:t>a</w:t>
        </w:r>
      </w:ins>
      <w:ins w:id="734" w:author="Hancock, David (Contractor)" w:date="2019-11-01T17:16:00Z">
        <w:r w:rsidR="00A4055E">
          <w:t>s</w:t>
        </w:r>
      </w:ins>
      <w:ins w:id="735" w:author="Hancock, David (Contractor)" w:date="2019-11-01T17:17:00Z">
        <w:r w:rsidR="00F966A8">
          <w:t xml:space="preserve"> the NPAC/LERG</w:t>
        </w:r>
      </w:ins>
      <w:ins w:id="736" w:author="Hancock, David (Contractor)" w:date="2019-11-01T17:18:00Z">
        <w:r w:rsidR="001F4DFD">
          <w:t>.</w:t>
        </w:r>
      </w:ins>
    </w:p>
    <w:p w14:paraId="790BAC24" w14:textId="6884F1A3" w:rsidR="009457D6" w:rsidRDefault="009457D6" w:rsidP="009457D6">
      <w:pPr>
        <w:pStyle w:val="ListParagraph"/>
        <w:numPr>
          <w:ilvl w:val="0"/>
          <w:numId w:val="46"/>
        </w:numPr>
      </w:pPr>
      <w:r>
        <w:t xml:space="preserve">The </w:t>
      </w:r>
      <w:ins w:id="737" w:author="Hancock, David (Contractor)" w:date="2019-10-29T22:33:00Z">
        <w:r w:rsidR="001B13EE">
          <w:t xml:space="preserve">TNSP </w:t>
        </w:r>
      </w:ins>
      <w:r>
        <w:t xml:space="preserve">Subordinate CA </w:t>
      </w:r>
      <w:ins w:id="738" w:author="Hancock, David (Contractor)" w:date="2019-11-01T12:01:00Z">
        <w:r w:rsidR="00176901">
          <w:t xml:space="preserve">uses the </w:t>
        </w:r>
      </w:ins>
      <w:ins w:id="739" w:author="Hancock, David (Contractor)" w:date="2019-11-01T12:03:00Z">
        <w:r w:rsidR="007B3867">
          <w:t xml:space="preserve">SPC Token from step-1 to </w:t>
        </w:r>
      </w:ins>
      <w:r>
        <w:t>obtain</w:t>
      </w:r>
      <w:del w:id="740" w:author="Hancock, David (Contractor)" w:date="2019-11-01T12:03:00Z">
        <w:r w:rsidDel="007B3867">
          <w:delText>s</w:delText>
        </w:r>
      </w:del>
      <w:r>
        <w:t xml:space="preserve"> a </w:t>
      </w:r>
      <w:del w:id="741" w:author="Hancock, David (Contractor)" w:date="2019-10-29T22:33:00Z">
        <w:r w:rsidDel="004810AB">
          <w:delText xml:space="preserve">delegate </w:delText>
        </w:r>
      </w:del>
      <w:r>
        <w:t xml:space="preserve">CA certificate </w:t>
      </w:r>
      <w:ins w:id="742" w:author="Hancock, David (Contractor)" w:date="2019-10-30T18:16:00Z">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ins>
      <w:r>
        <w:t xml:space="preserve">from the STI-CA. The </w:t>
      </w:r>
      <w:del w:id="743" w:author="Hancock, David (Contractor)" w:date="2019-10-29T22:34:00Z">
        <w:r w:rsidDel="00B0640D">
          <w:delText xml:space="preserve">delegate </w:delText>
        </w:r>
      </w:del>
      <w:ins w:id="744" w:author="Hancock, David (Contractor)" w:date="2019-10-30T18:06:00Z">
        <w:r w:rsidR="00933FCA">
          <w:t xml:space="preserve">certification path </w:t>
        </w:r>
        <w:r w:rsidR="00BC17CB">
          <w:t>of th</w:t>
        </w:r>
      </w:ins>
      <w:ins w:id="745" w:author="Hancock, David (Contractor)" w:date="2019-11-01T21:21:00Z">
        <w:r w:rsidR="0083411F">
          <w:t>is newly issued</w:t>
        </w:r>
      </w:ins>
      <w:ins w:id="746" w:author="Hancock, David (Contractor)" w:date="2019-10-30T18:06:00Z">
        <w:r w:rsidR="00BC17CB">
          <w:t xml:space="preserve"> </w:t>
        </w:r>
      </w:ins>
      <w:r>
        <w:t xml:space="preserve">CA certificate </w:t>
      </w:r>
      <w:del w:id="747" w:author="Hancock, David (Contractor)" w:date="2019-10-30T18:12:00Z">
        <w:r w:rsidDel="00BC0890">
          <w:delText xml:space="preserve">chains </w:delText>
        </w:r>
      </w:del>
      <w:del w:id="748" w:author="Hancock, David (Contractor)" w:date="2019-10-30T13:32:00Z">
        <w:r w:rsidDel="007F73D9">
          <w:delText xml:space="preserve">(possibly </w:delText>
        </w:r>
      </w:del>
      <w:del w:id="749" w:author="Hancock, David (Contractor)" w:date="2019-10-30T18:17:00Z">
        <w:r w:rsidDel="00CD5554">
          <w:delText>via one or more STI-CA intermediate certificates</w:delText>
        </w:r>
      </w:del>
      <w:del w:id="750" w:author="Hancock, David (Contractor)" w:date="2019-10-30T13:32:00Z">
        <w:r w:rsidDel="007F73D9">
          <w:delText>)</w:delText>
        </w:r>
      </w:del>
      <w:del w:id="751" w:author="Hancock, David (Contractor)" w:date="2019-10-30T18:17:00Z">
        <w:r w:rsidDel="00CD5554">
          <w:delText xml:space="preserve"> to </w:delText>
        </w:r>
      </w:del>
      <w:ins w:id="752" w:author="Hancock, David (Contractor)" w:date="2019-10-30T18:15:00Z">
        <w:r w:rsidR="00567A51">
          <w:t>terminate</w:t>
        </w:r>
      </w:ins>
      <w:ins w:id="753" w:author="Hancock, David (Contractor)" w:date="2019-10-30T18:17:00Z">
        <w:r w:rsidR="00CD5554">
          <w:t>s</w:t>
        </w:r>
      </w:ins>
      <w:ins w:id="754" w:author="Hancock, David (Contractor)" w:date="2019-10-30T18:15:00Z">
        <w:r w:rsidR="00567A51">
          <w:t xml:space="preserve"> at </w:t>
        </w:r>
      </w:ins>
      <w:r>
        <w:t xml:space="preserve">an STI-CA trusted root certificate. The </w:t>
      </w:r>
      <w:ins w:id="755" w:author="Hancock, David (Contractor)" w:date="2019-11-01T21:21:00Z">
        <w:r w:rsidR="00E268A6">
          <w:t xml:space="preserve">TNSP </w:t>
        </w:r>
      </w:ins>
      <w:del w:id="756" w:author="Hancock, David (Contractor)" w:date="2019-10-29T22:39:00Z">
        <w:r w:rsidDel="00FD210E">
          <w:delText xml:space="preserve">delegate </w:delText>
        </w:r>
      </w:del>
      <w:r>
        <w:t xml:space="preserve">CA certificate contains a </w:t>
      </w:r>
      <w:proofErr w:type="spellStart"/>
      <w:r>
        <w:t>TNAuthList</w:t>
      </w:r>
      <w:proofErr w:type="spellEnd"/>
      <w:r>
        <w:t xml:space="preserve"> that </w:t>
      </w:r>
      <w:del w:id="757" w:author="Hancock, David (Contractor)" w:date="2019-10-30T18:19:00Z">
        <w:r w:rsidDel="00DD3AA8">
          <w:delText xml:space="preserve">identifies </w:delText>
        </w:r>
      </w:del>
      <w:ins w:id="758" w:author="Hancock, David (Contractor)" w:date="2019-10-30T18:19:00Z">
        <w:r w:rsidR="00DD3AA8">
          <w:t xml:space="preserve">expresses </w:t>
        </w:r>
      </w:ins>
      <w:r>
        <w:t>the scope</w:t>
      </w:r>
      <w:r w:rsidR="00072947">
        <w:t xml:space="preserve"> of the </w:t>
      </w:r>
      <w:del w:id="759" w:author="Hancock, David (Contractor)" w:date="2019-10-29T22:39:00Z">
        <w:r w:rsidR="00072947" w:rsidDel="00FD210E">
          <w:delText xml:space="preserve">delegate CA </w:delText>
        </w:r>
      </w:del>
      <w:r w:rsidR="00072947">
        <w:t xml:space="preserve">certificate, and which therefore identifies the scope of authority of the Subordinate CA to issue delegate end-entity certificates. </w:t>
      </w:r>
      <w:ins w:id="760" w:author="Hancock, David (Contractor)" w:date="2019-10-29T22:47:00Z">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ins>
      <w:ins w:id="761" w:author="Hancock, David (Contractor)" w:date="2019-10-29T22:49:00Z">
        <w:r w:rsidR="00DD250A">
          <w:t>s</w:t>
        </w:r>
      </w:ins>
      <w:ins w:id="762" w:author="Hancock, David (Contractor)" w:date="2019-10-29T22:47:00Z">
        <w:r w:rsidR="00CC6C0C">
          <w:t xml:space="preserve"> SPC-1, which</w:t>
        </w:r>
      </w:ins>
      <w:ins w:id="763" w:author="Hancock, David (Contractor)" w:date="2019-10-29T22:48:00Z">
        <w:r w:rsidR="00CC6C0C">
          <w:t xml:space="preserve"> implies that this Subordinate CA has the authority to </w:t>
        </w:r>
        <w:r w:rsidR="00626D79">
          <w:t>issue end-entity certificates for any TNs associated with SPC-1</w:t>
        </w:r>
      </w:ins>
      <w:ins w:id="764" w:author="Hancock, David (Contractor)" w:date="2019-11-01T13:17:00Z">
        <w:r w:rsidR="001A159D">
          <w:t>, as specified in an authoritative TN assi</w:t>
        </w:r>
      </w:ins>
      <w:ins w:id="765" w:author="Hancock, David (Contractor)" w:date="2019-11-01T13:18:00Z">
        <w:r w:rsidR="001A159D">
          <w:t>gnment database</w:t>
        </w:r>
      </w:ins>
      <w:ins w:id="766" w:author="Hancock, David (Contractor)" w:date="2019-10-29T22:49:00Z">
        <w:r w:rsidR="00DD250A">
          <w:t xml:space="preserve">. </w:t>
        </w:r>
      </w:ins>
    </w:p>
    <w:p w14:paraId="47B7A5DC" w14:textId="74894E54" w:rsidR="007E05BA" w:rsidRDefault="00E30B00" w:rsidP="00C10B26">
      <w:pPr>
        <w:pStyle w:val="ListParagraph"/>
        <w:numPr>
          <w:ilvl w:val="0"/>
          <w:numId w:val="46"/>
        </w:numPr>
      </w:pPr>
      <w:r>
        <w:t xml:space="preserve">Once it has obtained a </w:t>
      </w:r>
      <w:del w:id="767" w:author="Hancock, David (Contractor)" w:date="2019-10-29T22:40:00Z">
        <w:r w:rsidR="0081422C" w:rsidDel="00EF699D">
          <w:delText xml:space="preserve">delegate </w:delText>
        </w:r>
      </w:del>
      <w:r w:rsidR="0081422C">
        <w:t xml:space="preserve">CA </w:t>
      </w:r>
      <w:r>
        <w:t xml:space="preserve">certificate from an STI-CA, the </w:t>
      </w:r>
      <w:r w:rsidR="0081422C">
        <w:t xml:space="preserve">Subordinate </w:t>
      </w:r>
      <w:r>
        <w:t xml:space="preserve">CA can issue </w:t>
      </w:r>
      <w:r w:rsidR="0081422C">
        <w:t>delegate</w:t>
      </w:r>
      <w:r>
        <w:t xml:space="preserve"> </w:t>
      </w:r>
      <w:del w:id="768" w:author="Hancock, David (Contractor)" w:date="2019-10-30T18:20:00Z">
        <w:r w:rsidDel="004A32C4">
          <w:delText xml:space="preserve">end-entity </w:delText>
        </w:r>
      </w:del>
      <w:r>
        <w:t>c</w:t>
      </w:r>
      <w:r w:rsidR="009470A6">
        <w:t>ertificates to</w:t>
      </w:r>
      <w:r w:rsidR="00930E55">
        <w:t xml:space="preserve"> VoIP Entities</w:t>
      </w:r>
      <w:ins w:id="769" w:author="Hancock, David (Contractor)" w:date="2019-10-30T18:27:00Z">
        <w:r w:rsidR="00BB609C">
          <w:t>.</w:t>
        </w:r>
      </w:ins>
      <w:del w:id="770" w:author="Hancock, David (Contractor)" w:date="2019-10-30T18:27:00Z">
        <w:r w:rsidR="004C185A" w:rsidDel="00BB609C">
          <w:delText>,</w:delText>
        </w:r>
      </w:del>
      <w:r w:rsidR="004C185A">
        <w:t xml:space="preserve"> </w:t>
      </w:r>
      <w:del w:id="771" w:author="Hancock, David (Contractor)" w:date="2019-10-30T18:27:00Z">
        <w:r w:rsidR="004C185A" w:rsidDel="00BB609C">
          <w:delText xml:space="preserve">within the scope of the </w:delText>
        </w:r>
      </w:del>
      <w:del w:id="772" w:author="Hancock, David (Contractor)" w:date="2019-10-29T22:40:00Z">
        <w:r w:rsidR="004C185A" w:rsidDel="00F94950">
          <w:delText xml:space="preserve">delegate </w:delText>
        </w:r>
      </w:del>
      <w:del w:id="773" w:author="Hancock, David (Contractor)" w:date="2019-10-30T18:27:00Z">
        <w:r w:rsidR="004C185A" w:rsidDel="00BB609C">
          <w:delText xml:space="preserve">CA certificate; </w:delText>
        </w:r>
        <w:r w:rsidR="00A9228A" w:rsidDel="00BB609C">
          <w:delText>i.e., t</w:delText>
        </w:r>
      </w:del>
      <w:ins w:id="774" w:author="Hancock, David (Contractor)" w:date="2019-10-30T18:29:00Z">
        <w:r w:rsidR="00FE1DC1">
          <w:t>T</w:t>
        </w:r>
      </w:ins>
      <w:r w:rsidR="00A9228A">
        <w:t xml:space="preserve">he </w:t>
      </w:r>
      <w:ins w:id="775" w:author="Hancock, David (Contractor)" w:date="2019-10-30T18:27:00Z">
        <w:r w:rsidR="00FE1DC1">
          <w:t xml:space="preserve">scope of </w:t>
        </w:r>
      </w:ins>
      <w:ins w:id="776" w:author="Hancock, David (Contractor)" w:date="2019-11-02T09:25:00Z">
        <w:r w:rsidR="00A26577">
          <w:t>any</w:t>
        </w:r>
        <w:r w:rsidR="002837BB">
          <w:t xml:space="preserve"> issued</w:t>
        </w:r>
      </w:ins>
      <w:ins w:id="777" w:author="Hancock, David (Contractor)" w:date="2019-10-30T18:27:00Z">
        <w:r w:rsidR="00FE1DC1">
          <w:t xml:space="preserve"> delegate certificate must fall with</w:t>
        </w:r>
      </w:ins>
      <w:ins w:id="778" w:author="Hancock, David (Contractor)" w:date="2019-10-30T18:28:00Z">
        <w:r w:rsidR="00FE1DC1">
          <w:t xml:space="preserve">in the scope of </w:t>
        </w:r>
      </w:ins>
      <w:ins w:id="779" w:author="Hancock, David (Contractor)" w:date="2019-10-30T18:29:00Z">
        <w:r w:rsidR="00FE1DC1">
          <w:t>its parent</w:t>
        </w:r>
      </w:ins>
      <w:ins w:id="780" w:author="Hancock, David (Contractor)" w:date="2019-10-30T18:28:00Z">
        <w:r w:rsidR="00FE1DC1">
          <w:t xml:space="preserve"> CA certificate; i.e., the </w:t>
        </w:r>
      </w:ins>
      <w:proofErr w:type="spellStart"/>
      <w:r w:rsidR="00A9228A">
        <w:t>TNAuthList</w:t>
      </w:r>
      <w:proofErr w:type="spellEnd"/>
      <w:r w:rsidR="00A9228A">
        <w:t xml:space="preserve"> of</w:t>
      </w:r>
      <w:ins w:id="781" w:author="Hancock, David (Contractor)" w:date="2019-10-30T18:25:00Z">
        <w:r w:rsidR="003871D3">
          <w:t xml:space="preserve"> </w:t>
        </w:r>
      </w:ins>
      <w:del w:id="782" w:author="Hancock, David (Contractor)" w:date="2019-10-30T18:21:00Z">
        <w:r w:rsidR="00A9228A" w:rsidDel="004A32C4">
          <w:delText xml:space="preserve"> th</w:delText>
        </w:r>
      </w:del>
      <w:del w:id="783" w:author="Hancock, David (Contractor)" w:date="2019-10-30T18:20:00Z">
        <w:r w:rsidR="00A9228A" w:rsidDel="004A32C4">
          <w:delText>e</w:delText>
        </w:r>
      </w:del>
      <w:ins w:id="784" w:author="Hancock, David (Contractor)" w:date="2019-10-30T18:21:00Z">
        <w:r w:rsidR="004A32C4">
          <w:t>a</w:t>
        </w:r>
      </w:ins>
      <w:r w:rsidR="00A9228A">
        <w:t xml:space="preserve"> </w:t>
      </w:r>
      <w:r w:rsidR="004C185A">
        <w:t xml:space="preserve">delegate </w:t>
      </w:r>
      <w:del w:id="785" w:author="Hancock, David (Contractor)" w:date="2019-10-30T18:21:00Z">
        <w:r w:rsidR="004C185A" w:rsidDel="004A32C4">
          <w:delText xml:space="preserve">end-entity </w:delText>
        </w:r>
      </w:del>
      <w:r w:rsidR="004C185A">
        <w:t xml:space="preserve">certificate </w:t>
      </w:r>
      <w:ins w:id="786" w:author="Hancock, David (Contractor)" w:date="2019-10-30T18:21:00Z">
        <w:r w:rsidR="004A32C4">
          <w:t xml:space="preserve">issued by the Subordinate CA </w:t>
        </w:r>
      </w:ins>
      <w:r w:rsidR="004C185A">
        <w:t xml:space="preserve">must be equal to or a subset of the </w:t>
      </w:r>
      <w:proofErr w:type="spellStart"/>
      <w:r w:rsidR="004C185A">
        <w:t>TNAuthList</w:t>
      </w:r>
      <w:proofErr w:type="spellEnd"/>
      <w:r w:rsidR="004C185A">
        <w:t xml:space="preserve"> of the parent </w:t>
      </w:r>
      <w:del w:id="787" w:author="Hancock, David (Contractor)" w:date="2019-10-29T22:40:00Z">
        <w:r w:rsidR="004C185A" w:rsidDel="00F94950">
          <w:delText xml:space="preserve">delegate </w:delText>
        </w:r>
      </w:del>
      <w:ins w:id="788" w:author="Hancock, David (Contractor)" w:date="2019-10-29T22:40:00Z">
        <w:r w:rsidR="00F94950">
          <w:t xml:space="preserve">TNSP </w:t>
        </w:r>
      </w:ins>
      <w:r w:rsidR="004C185A">
        <w:t>CA certificate</w:t>
      </w:r>
      <w:r w:rsidR="006937D0">
        <w:t xml:space="preserve">. </w:t>
      </w:r>
      <w:del w:id="789" w:author="Hancock, David (Contractor)" w:date="2019-10-30T18:22:00Z">
        <w:r w:rsidR="006937D0" w:rsidDel="00583C35">
          <w:delText>T</w:delText>
        </w:r>
      </w:del>
      <w:ins w:id="790" w:author="Hancock, David (Contractor)" w:date="2019-10-30T18:22:00Z">
        <w:r w:rsidR="00583C35">
          <w:t>Since t</w:t>
        </w:r>
      </w:ins>
      <w:r w:rsidR="006937D0">
        <w:t xml:space="preserve">he </w:t>
      </w:r>
      <w:ins w:id="791" w:author="Hancock, David (Contractor)" w:date="2019-10-30T18:22:00Z">
        <w:r w:rsidR="00583C35">
          <w:t xml:space="preserve">issued </w:t>
        </w:r>
      </w:ins>
      <w:r w:rsidR="0081422C">
        <w:t xml:space="preserve">delegate </w:t>
      </w:r>
      <w:del w:id="792" w:author="Hancock, David (Contractor)" w:date="2019-10-30T18:22:00Z">
        <w:r w:rsidR="006937D0" w:rsidDel="00583C35">
          <w:delText xml:space="preserve">end-entity </w:delText>
        </w:r>
      </w:del>
      <w:r w:rsidR="006937D0">
        <w:t>certificate</w:t>
      </w:r>
      <w:ins w:id="793" w:author="Hancock, David (Contractor)" w:date="2019-10-30T18:22:00Z">
        <w:r w:rsidR="00583C35">
          <w:t xml:space="preserve"> </w:t>
        </w:r>
        <w:r w:rsidR="00E85FD4">
          <w:t>i</w:t>
        </w:r>
      </w:ins>
      <w:r w:rsidR="006937D0">
        <w:t xml:space="preserve">s </w:t>
      </w:r>
      <w:ins w:id="794" w:author="Hancock, David (Contractor)" w:date="2019-10-30T18:22:00Z">
        <w:r w:rsidR="00E85FD4">
          <w:t>a child of the TNSP CA certificate</w:t>
        </w:r>
      </w:ins>
      <w:ins w:id="795" w:author="Hancock, David (Contractor)" w:date="2019-10-30T18:23:00Z">
        <w:r w:rsidR="00E85FD4">
          <w:t xml:space="preserve">, its certification path terminates </w:t>
        </w:r>
        <w:r w:rsidR="00A83570">
          <w:t xml:space="preserve">at </w:t>
        </w:r>
      </w:ins>
      <w:del w:id="796" w:author="Hancock, David (Contractor)" w:date="2019-10-30T18:23:00Z">
        <w:r w:rsidR="006937D0" w:rsidDel="00A83570">
          <w:delText xml:space="preserve">are chained via the </w:delText>
        </w:r>
      </w:del>
      <w:del w:id="797" w:author="Hancock, David (Contractor)" w:date="2019-10-29T22:41:00Z">
        <w:r w:rsidR="0081422C" w:rsidDel="00F94950">
          <w:delText xml:space="preserve">delegate </w:delText>
        </w:r>
      </w:del>
      <w:del w:id="798" w:author="Hancock, David (Contractor)" w:date="2019-10-30T18:23:00Z">
        <w:r w:rsidR="0081422C" w:rsidDel="00A83570">
          <w:delText>CA certificate</w:delText>
        </w:r>
        <w:r w:rsidR="006937D0" w:rsidDel="00A83570">
          <w:delText xml:space="preserve"> to </w:delText>
        </w:r>
      </w:del>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ins w:id="799" w:author="Hancock, David (Contractor)" w:date="2019-11-01T11:54:00Z">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1421" cy="3294981"/>
                      </a:xfrm>
                      <a:prstGeom prst="rect">
                        <a:avLst/>
                      </a:prstGeom>
                    </pic:spPr>
                  </pic:pic>
                </a:graphicData>
              </a:graphic>
            </wp:inline>
          </w:drawing>
        </w:r>
      </w:ins>
      <w:ins w:id="800" w:author="Hancock, David (Contractor)" w:date="2019-10-29T21:53:00Z">
        <w:r w:rsidR="00785AAE" w:rsidRPr="00785AAE" w:rsidDel="00781E4B">
          <w:rPr>
            <w:noProof/>
          </w:rPr>
          <w:t xml:space="preserve"> </w:t>
        </w:r>
      </w:ins>
    </w:p>
    <w:p w14:paraId="6D75B112" w14:textId="4C9061C3" w:rsidR="007C3C85" w:rsidRPr="00DB638F" w:rsidRDefault="007C3C85" w:rsidP="007C3C85">
      <w:pPr>
        <w:pStyle w:val="Caption"/>
        <w:rPr>
          <w:sz w:val="18"/>
          <w:szCs w:val="18"/>
        </w:rPr>
      </w:pPr>
      <w:bookmarkStart w:id="801" w:name="_Ref371627201"/>
      <w:bookmarkStart w:id="802" w:name="_Toc2375141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810F1E">
        <w:rPr>
          <w:noProof/>
          <w:sz w:val="18"/>
          <w:szCs w:val="18"/>
        </w:rPr>
        <w:t>1</w:t>
      </w:r>
      <w:r w:rsidRPr="00DB638F">
        <w:rPr>
          <w:noProof/>
          <w:sz w:val="18"/>
          <w:szCs w:val="18"/>
        </w:rPr>
        <w:fldChar w:fldCharType="end"/>
      </w:r>
      <w:bookmarkEnd w:id="801"/>
      <w:r w:rsidR="00A74CE4">
        <w:rPr>
          <w:sz w:val="18"/>
          <w:szCs w:val="18"/>
        </w:rPr>
        <w:t xml:space="preserve">.  </w:t>
      </w:r>
      <w:del w:id="803" w:author="Hancock, David (Contractor)" w:date="2019-11-01T19:21:00Z">
        <w:r w:rsidR="00E30B00" w:rsidDel="00905BBB">
          <w:rPr>
            <w:sz w:val="18"/>
            <w:szCs w:val="18"/>
          </w:rPr>
          <w:delText>STI-CA d</w:delText>
        </w:r>
      </w:del>
      <w:ins w:id="804" w:author="Hancock, David (Contractor)" w:date="2019-11-01T19:21:00Z">
        <w:r w:rsidR="00905BBB">
          <w:rPr>
            <w:sz w:val="18"/>
            <w:szCs w:val="18"/>
          </w:rPr>
          <w:t>D</w:t>
        </w:r>
      </w:ins>
      <w:r w:rsidR="00E30B00">
        <w:rPr>
          <w:sz w:val="18"/>
          <w:szCs w:val="18"/>
        </w:rPr>
        <w:t>elegate</w:t>
      </w:r>
      <w:del w:id="805" w:author="Hancock, David (Contractor)" w:date="2019-11-01T19:22:00Z">
        <w:r w:rsidR="00E30B00" w:rsidDel="00956784">
          <w:rPr>
            <w:sz w:val="18"/>
            <w:szCs w:val="18"/>
          </w:rPr>
          <w:delText>s</w:delText>
        </w:r>
      </w:del>
      <w:r w:rsidR="00E30B00">
        <w:rPr>
          <w:sz w:val="18"/>
          <w:szCs w:val="18"/>
        </w:rPr>
        <w:t xml:space="preserve"> </w:t>
      </w:r>
      <w:ins w:id="806" w:author="Hancock, David (Contractor)" w:date="2019-11-01T19:21:00Z">
        <w:r w:rsidR="00905BBB">
          <w:rPr>
            <w:sz w:val="18"/>
            <w:szCs w:val="18"/>
          </w:rPr>
          <w:t xml:space="preserve">Certificate Management </w:t>
        </w:r>
      </w:ins>
      <w:ins w:id="807" w:author="Hancock, David (Contractor)" w:date="2019-11-01T19:24:00Z">
        <w:r w:rsidR="00620F6A">
          <w:rPr>
            <w:sz w:val="18"/>
            <w:szCs w:val="18"/>
          </w:rPr>
          <w:t>Flow</w:t>
        </w:r>
      </w:ins>
      <w:bookmarkEnd w:id="802"/>
      <w:del w:id="808" w:author="Hancock, David (Contractor)" w:date="2019-11-01T19:22:00Z">
        <w:r w:rsidR="00E30B00" w:rsidDel="00905BBB">
          <w:rPr>
            <w:sz w:val="18"/>
            <w:szCs w:val="18"/>
          </w:rPr>
          <w:delText xml:space="preserve">authority to a </w:delText>
        </w:r>
        <w:r w:rsidR="00903278" w:rsidDel="00905BBB">
          <w:rPr>
            <w:sz w:val="18"/>
            <w:szCs w:val="18"/>
          </w:rPr>
          <w:delText xml:space="preserve">Subordinate </w:delText>
        </w:r>
        <w:r w:rsidR="00E30B00" w:rsidDel="00905BBB">
          <w:rPr>
            <w:sz w:val="18"/>
            <w:szCs w:val="18"/>
          </w:rPr>
          <w:delText>CA</w:delText>
        </w:r>
      </w:del>
    </w:p>
    <w:p w14:paraId="206F7750" w14:textId="55A3A435" w:rsidR="000B3082" w:rsidRDefault="005F2940" w:rsidP="00C10B26">
      <w:pPr>
        <w:spacing w:before="0" w:after="0"/>
        <w:jc w:val="left"/>
      </w:pPr>
      <w:ins w:id="809" w:author="Hancock, David (Contractor)" w:date="2019-10-30T18:43:00Z">
        <w:r w:rsidRPr="00EE4128">
          <w:fldChar w:fldCharType="begin"/>
        </w:r>
        <w:r w:rsidRPr="00EE4128">
          <w:instrText xml:space="preserve"> REF _Ref371627201 \h </w:instrText>
        </w:r>
      </w:ins>
      <w:r w:rsidR="00EE4128" w:rsidRPr="00EE4128">
        <w:rPr>
          <w:rPrChange w:id="810" w:author="Hancock, David (Contractor)" w:date="2019-11-01T19:58:00Z">
            <w:rPr>
              <w:sz w:val="24"/>
              <w:szCs w:val="24"/>
            </w:rPr>
          </w:rPrChange>
        </w:rPr>
        <w:instrText xml:space="preserve"> \* MERGEFORMAT </w:instrText>
      </w:r>
      <w:r w:rsidRPr="00EE4128">
        <w:fldChar w:fldCharType="separate"/>
      </w:r>
      <w:ins w:id="811" w:author="Hancock, David (Contractor)" w:date="2019-10-30T18:43:00Z">
        <w:r w:rsidRPr="00EE4128">
          <w:rPr>
            <w:rPrChange w:id="812" w:author="Hancock, David (Contractor)" w:date="2019-11-01T19:58:00Z">
              <w:rPr>
                <w:sz w:val="18"/>
                <w:szCs w:val="18"/>
              </w:rPr>
            </w:rPrChange>
          </w:rPr>
          <w:t xml:space="preserve">Figure </w:t>
        </w:r>
        <w:r w:rsidRPr="00EE4128">
          <w:rPr>
            <w:noProof/>
            <w:rPrChange w:id="813" w:author="Hancock, David (Contractor)" w:date="2019-11-01T19:58:00Z">
              <w:rPr>
                <w:noProof/>
                <w:sz w:val="18"/>
                <w:szCs w:val="18"/>
              </w:rPr>
            </w:rPrChange>
          </w:rPr>
          <w:t>1</w:t>
        </w:r>
        <w:r w:rsidRPr="00EE4128">
          <w:fldChar w:fldCharType="end"/>
        </w:r>
      </w:ins>
      <w:ins w:id="814" w:author="Hancock, David (Contractor)" w:date="2019-10-30T18:35:00Z">
        <w:r w:rsidR="004D0EA1" w:rsidRPr="00EE4128">
          <w:t xml:space="preserve"> shows</w:t>
        </w:r>
        <w:r w:rsidR="004D0EA1">
          <w:t xml:space="preserve"> the case where the TNSP issues a delegate end-entity certificate to the VoIP entity. The TNSP can also issue </w:t>
        </w:r>
      </w:ins>
      <w:ins w:id="815" w:author="Hancock, David (Contractor)" w:date="2019-11-01T15:37:00Z">
        <w:r w:rsidR="00F95108">
          <w:t xml:space="preserve">a </w:t>
        </w:r>
      </w:ins>
      <w:ins w:id="816" w:author="Hancock, David (Contractor)" w:date="2019-10-30T18:35:00Z">
        <w:r w:rsidR="004D0EA1">
          <w:t>delegate</w:t>
        </w:r>
      </w:ins>
      <w:ins w:id="817" w:author="Hancock, David (Contractor)" w:date="2019-11-01T15:34:00Z">
        <w:r w:rsidR="002424D1">
          <w:t xml:space="preserve"> </w:t>
        </w:r>
      </w:ins>
      <w:ins w:id="818" w:author="Hancock, David (Contractor)" w:date="2019-10-30T18:35:00Z">
        <w:r w:rsidR="004D0EA1">
          <w:t xml:space="preserve">CA certificate to </w:t>
        </w:r>
      </w:ins>
      <w:ins w:id="819" w:author="Hancock, David (Contractor)" w:date="2019-11-01T15:32:00Z">
        <w:r w:rsidR="00E371D3">
          <w:t xml:space="preserve">a </w:t>
        </w:r>
      </w:ins>
      <w:ins w:id="820" w:author="Hancock, David (Contractor)" w:date="2019-11-01T15:33:00Z">
        <w:r w:rsidR="005D4E26">
          <w:t xml:space="preserve">Subordinate CA hosted by a </w:t>
        </w:r>
      </w:ins>
      <w:ins w:id="821" w:author="Hancock, David (Contractor)" w:date="2019-10-30T18:35:00Z">
        <w:r w:rsidR="004D0EA1">
          <w:t>VoIP Entit</w:t>
        </w:r>
      </w:ins>
      <w:ins w:id="822" w:author="Hancock, David (Contractor)" w:date="2019-11-01T15:32:00Z">
        <w:r w:rsidR="00E371D3">
          <w:t>y</w:t>
        </w:r>
      </w:ins>
      <w:ins w:id="823" w:author="Hancock, David (Contractor)" w:date="2019-11-01T15:30:00Z">
        <w:r w:rsidR="009E7B77">
          <w:t xml:space="preserve"> such as </w:t>
        </w:r>
      </w:ins>
      <w:ins w:id="824" w:author="Hancock, David (Contractor)" w:date="2019-11-01T15:32:00Z">
        <w:r w:rsidR="00E371D3">
          <w:t xml:space="preserve">a </w:t>
        </w:r>
      </w:ins>
      <w:ins w:id="825" w:author="Hancock, David (Contractor)" w:date="2019-11-01T15:30:00Z">
        <w:r w:rsidR="009E7B77">
          <w:t>reseller</w:t>
        </w:r>
      </w:ins>
      <w:ins w:id="826" w:author="Hancock, David (Contractor)" w:date="2019-11-01T15:33:00Z">
        <w:r w:rsidR="005D4E26">
          <w:t xml:space="preserve">. The reseller can then use the </w:t>
        </w:r>
      </w:ins>
      <w:ins w:id="827" w:author="Hancock, David (Contractor)" w:date="2019-11-01T15:34:00Z">
        <w:r w:rsidR="005D4E26">
          <w:t xml:space="preserve">delegate CA certificate </w:t>
        </w:r>
        <w:r w:rsidR="002424D1">
          <w:t xml:space="preserve">as the parent to </w:t>
        </w:r>
      </w:ins>
      <w:ins w:id="828" w:author="Hancock, David (Contractor)" w:date="2019-11-01T15:37:00Z">
        <w:r w:rsidR="00F64536">
          <w:t xml:space="preserve">additional </w:t>
        </w:r>
      </w:ins>
      <w:ins w:id="829" w:author="Hancock, David (Contractor)" w:date="2019-11-01T15:34:00Z">
        <w:r w:rsidR="002424D1">
          <w:t>child delegate certificate</w:t>
        </w:r>
      </w:ins>
      <w:ins w:id="830" w:author="Hancock, David (Contractor)" w:date="2019-11-01T19:28:00Z">
        <w:r w:rsidR="0053566F">
          <w:t>s</w:t>
        </w:r>
      </w:ins>
      <w:ins w:id="831" w:author="Hancock, David (Contractor)" w:date="2019-11-01T15:34:00Z">
        <w:r w:rsidR="002424D1">
          <w:t xml:space="preserve"> </w:t>
        </w:r>
      </w:ins>
      <w:ins w:id="832" w:author="Hancock, David (Contractor)" w:date="2019-11-01T15:35:00Z">
        <w:r w:rsidR="002424D1">
          <w:t xml:space="preserve">issued to </w:t>
        </w:r>
        <w:r w:rsidR="00435396">
          <w:t>the reseller’s</w:t>
        </w:r>
        <w:r w:rsidR="002424D1">
          <w:t xml:space="preserve"> customers. </w:t>
        </w:r>
      </w:ins>
    </w:p>
    <w:p w14:paraId="7AAA8BD8" w14:textId="7BC3C637" w:rsidR="000B3082" w:rsidRDefault="000B3082" w:rsidP="00C10B26">
      <w:pPr>
        <w:spacing w:before="0" w:after="0"/>
        <w:jc w:val="left"/>
      </w:pPr>
    </w:p>
    <w:p w14:paraId="52DD1288" w14:textId="3499411D" w:rsidR="004C0814" w:rsidRDefault="00D63EB9" w:rsidP="00FC736B">
      <w:pPr>
        <w:pStyle w:val="Heading1"/>
      </w:pPr>
      <w:bookmarkStart w:id="833" w:name="_Toc23751404"/>
      <w:r>
        <w:t>Delegate Certificate Management</w:t>
      </w:r>
      <w:bookmarkEnd w:id="833"/>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834" w:name="_Toc7115412"/>
      <w:bookmarkStart w:id="835" w:name="_Toc7115460"/>
      <w:bookmarkStart w:id="836" w:name="_Toc7164636"/>
      <w:bookmarkStart w:id="837" w:name="_Ref6409854"/>
      <w:bookmarkStart w:id="838" w:name="_Toc23751405"/>
      <w:bookmarkEnd w:id="834"/>
      <w:bookmarkEnd w:id="835"/>
      <w:bookmarkEnd w:id="836"/>
      <w:r>
        <w:lastRenderedPageBreak/>
        <w:t xml:space="preserve">Certificate Management </w:t>
      </w:r>
      <w:r w:rsidR="003E2732">
        <w:t>Architecture</w:t>
      </w:r>
      <w:bookmarkEnd w:id="838"/>
    </w:p>
    <w:p w14:paraId="2BF4E2DA" w14:textId="1D82A798" w:rsidR="001953A7" w:rsidDel="00CB11E3" w:rsidRDefault="003E2732">
      <w:pPr>
        <w:jc w:val="left"/>
        <w:rPr>
          <w:del w:id="839" w:author="Hancock, David (Contractor)" w:date="2019-11-03T19:17:00Z"/>
        </w:rPr>
        <w:pPrChange w:id="840" w:author="Hancock, David (Contractor)" w:date="2019-11-03T19:21:00Z">
          <w:pPr/>
        </w:pPrChange>
      </w:pPr>
      <w:r w:rsidRPr="00894AAC">
        <w:fldChar w:fldCharType="begin"/>
      </w:r>
      <w:r w:rsidRPr="00894AAC">
        <w:instrText xml:space="preserve"> REF _Ref6410928 \h </w:instrText>
      </w:r>
      <w:r w:rsidR="00894AAC">
        <w:instrText xml:space="preserve"> \* MERGEFORMAT </w:instrText>
      </w:r>
      <w:r w:rsidRPr="00894AAC">
        <w:fldChar w:fldCharType="separate"/>
      </w:r>
      <w:ins w:id="841" w:author="Hancock, David (Contractor)" w:date="2019-11-03T19:21:00Z">
        <w:r w:rsidR="00330697" w:rsidRPr="00330697">
          <w:rPr>
            <w:rPrChange w:id="842" w:author="Hancock, David (Contractor)" w:date="2019-11-03T19:21:00Z">
              <w:rPr>
                <w:sz w:val="18"/>
                <w:szCs w:val="18"/>
              </w:rPr>
            </w:rPrChange>
          </w:rPr>
          <w:t xml:space="preserve">Figure </w:t>
        </w:r>
        <w:r w:rsidR="00330697" w:rsidRPr="00330697">
          <w:rPr>
            <w:noProof/>
            <w:rPrChange w:id="843" w:author="Hancock, David (Contractor)" w:date="2019-11-03T19:21:00Z">
              <w:rPr>
                <w:noProof/>
                <w:sz w:val="18"/>
                <w:szCs w:val="18"/>
              </w:rPr>
            </w:rPrChange>
          </w:rPr>
          <w:t>2</w:t>
        </w:r>
      </w:ins>
      <w:del w:id="844" w:author="Hancock, David (Contractor)" w:date="2019-11-03T19:21:00Z">
        <w:r w:rsidR="00125A28" w:rsidRPr="00125A28" w:rsidDel="00330697">
          <w:delText xml:space="preserve">Figure </w:delText>
        </w:r>
        <w:r w:rsidR="00125A28" w:rsidRPr="00125A28" w:rsidDel="00330697">
          <w:rPr>
            <w:noProof/>
          </w:rPr>
          <w:delText>3</w:delText>
        </w:r>
      </w:del>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del w:id="845" w:author="Hancock, David (Contractor)" w:date="2019-11-01T17:23:00Z">
        <w:r w:rsidR="00894AAC" w:rsidDel="00DE63A2">
          <w:delText xml:space="preserve">delegate </w:delText>
        </w:r>
      </w:del>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ins w:id="846" w:author="Hancock, David (Contractor)" w:date="2019-11-01T16:39:00Z">
        <w:r w:rsidR="00E86B98">
          <w:t xml:space="preserve">TN </w:t>
        </w:r>
      </w:ins>
      <w:r w:rsidR="00FC74F4">
        <w:t>Service</w:t>
      </w:r>
      <w:r w:rsidR="00E137E3">
        <w:t xml:space="preserve"> Provider; i.e., the STI-PA recognizes that the Subordinate CA has authority for the SPC value and TNs assigned to the </w:t>
      </w:r>
      <w:ins w:id="847" w:author="Hancock, David (Contractor)" w:date="2019-11-01T16:39:00Z">
        <w:r w:rsidR="00E86B98">
          <w:t xml:space="preserve">TN </w:t>
        </w:r>
      </w:ins>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ins w:id="848" w:author="Hancock, David (Contractor)" w:date="2019-11-01T16:39:00Z">
        <w:r w:rsidR="00E86B98">
          <w:t xml:space="preserve">TN </w:t>
        </w:r>
      </w:ins>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del w:id="849" w:author="Hancock, David (Contractor)" w:date="2019-11-01T16:33:00Z">
        <w:r w:rsidR="00F2346D" w:rsidDel="001F7C7B">
          <w:delText>T</w:delText>
        </w:r>
      </w:del>
      <w:ins w:id="850" w:author="Hancock, David (Contractor)" w:date="2019-11-01T16:37:00Z">
        <w:r w:rsidR="00A8226B">
          <w:t xml:space="preserve">For example, </w:t>
        </w:r>
      </w:ins>
      <w:ins w:id="851" w:author="Hancock, David (Contractor)" w:date="2019-11-01T16:33:00Z">
        <w:r w:rsidR="001F7C7B">
          <w:t>t</w:t>
        </w:r>
      </w:ins>
      <w:r w:rsidR="00F2346D">
        <w:t xml:space="preserve">he VoIP Entity </w:t>
      </w:r>
      <w:del w:id="852" w:author="Hancock, David (Contractor)" w:date="2019-11-01T16:33:00Z">
        <w:r w:rsidR="007F6965" w:rsidDel="001F7C7B">
          <w:delText>can either be a s</w:delText>
        </w:r>
        <w:r w:rsidR="00FC74F4" w:rsidDel="001F7C7B">
          <w:delText xml:space="preserve">ervice </w:delText>
        </w:r>
        <w:r w:rsidR="007F6965" w:rsidDel="001F7C7B">
          <w:delText>p</w:delText>
        </w:r>
        <w:r w:rsidR="00FC74F4" w:rsidDel="001F7C7B">
          <w:delText>rovider</w:delText>
        </w:r>
        <w:r w:rsidR="007F6965" w:rsidDel="001F7C7B">
          <w:delText xml:space="preserve"> with direct responsibility for telephone resources and is the originator of the call</w:delText>
        </w:r>
        <w:r w:rsidR="00FC74F4" w:rsidDel="001F7C7B">
          <w:delText xml:space="preserve">, </w:delText>
        </w:r>
        <w:r w:rsidR="007F6965" w:rsidDel="001F7C7B">
          <w:delText>or</w:delText>
        </w:r>
        <w:r w:rsidR="00FC74F4" w:rsidDel="001F7C7B">
          <w:delText xml:space="preserve"> </w:delText>
        </w:r>
      </w:del>
      <w:ins w:id="853" w:author="Hancock, David (Contractor)" w:date="2019-11-01T16:34:00Z">
        <w:r w:rsidR="00176C9F">
          <w:t xml:space="preserve"> </w:t>
        </w:r>
      </w:ins>
      <w:ins w:id="854" w:author="Hancock, David (Contractor)" w:date="2019-11-01T16:37:00Z">
        <w:r w:rsidR="0050547A">
          <w:t>can be</w:t>
        </w:r>
      </w:ins>
      <w:ins w:id="855" w:author="Hancock, David (Contractor)" w:date="2019-11-01T16:34:00Z">
        <w:r w:rsidR="00176C9F">
          <w:t xml:space="preserve"> </w:t>
        </w:r>
      </w:ins>
      <w:r w:rsidR="007F6965">
        <w:t xml:space="preserve">a VoIP provider </w:t>
      </w:r>
      <w:proofErr w:type="spellStart"/>
      <w:r w:rsidR="007F6965">
        <w:t>or</w:t>
      </w:r>
      <w:proofErr w:type="spellEnd"/>
      <w:r w:rsidR="007F6965">
        <w:t xml:space="preserve"> enterprise customer that has purchased telephone </w:t>
      </w:r>
      <w:ins w:id="856" w:author="Hancock, David (Contractor)" w:date="2019-11-01T17:24:00Z">
        <w:r w:rsidR="00D91973">
          <w:t xml:space="preserve">number </w:t>
        </w:r>
      </w:ins>
      <w:r w:rsidR="007F6965">
        <w:t xml:space="preserve">resources </w:t>
      </w:r>
      <w:ins w:id="857" w:author="Hancock, David (Contractor)" w:date="2019-11-01T16:34:00Z">
        <w:r w:rsidR="00176C9F">
          <w:t>from a TNSP</w:t>
        </w:r>
      </w:ins>
      <w:ins w:id="858" w:author="Hancock, David (Contractor)" w:date="2019-11-01T16:35:00Z">
        <w:r w:rsidR="00176C9F">
          <w:t>.</w:t>
        </w:r>
      </w:ins>
      <w:del w:id="859" w:author="Hancock, David (Contractor)" w:date="2019-11-01T16:35:00Z">
        <w:r w:rsidR="007F6965" w:rsidDel="00176C9F">
          <w:delText xml:space="preserve">for use in </w:delText>
        </w:r>
        <w:r w:rsidR="00FC74F4" w:rsidDel="00176C9F">
          <w:delText>Customer AFs.</w:delText>
        </w:r>
      </w:del>
      <w:r w:rsidR="00FC74F4">
        <w:t xml:space="preserve"> </w:t>
      </w:r>
      <w:ins w:id="860" w:author="Hancock, David (Contractor)" w:date="2019-11-01T16:28:00Z">
        <w:r w:rsidR="007D054F">
          <w:t xml:space="preserve">However, </w:t>
        </w:r>
      </w:ins>
      <w:ins w:id="861" w:author="Hancock, David (Contractor)" w:date="2019-11-01T16:31:00Z">
        <w:r w:rsidR="00DB13ED">
          <w:t xml:space="preserve">this same </w:t>
        </w:r>
      </w:ins>
      <w:ins w:id="862" w:author="Hancock, David (Contractor)" w:date="2019-11-01T16:30:00Z">
        <w:r w:rsidR="005C3003">
          <w:t>delegate certificate</w:t>
        </w:r>
      </w:ins>
      <w:ins w:id="863" w:author="Hancock, David (Contractor)" w:date="2019-11-01T16:31:00Z">
        <w:r w:rsidR="00DB13ED">
          <w:t xml:space="preserve"> model could </w:t>
        </w:r>
      </w:ins>
      <w:ins w:id="864" w:author="Hancock, David (Contractor)" w:date="2019-11-01T16:35:00Z">
        <w:r w:rsidR="00D91466">
          <w:t xml:space="preserve">also </w:t>
        </w:r>
      </w:ins>
      <w:ins w:id="865" w:author="Hancock, David (Contractor)" w:date="2019-11-01T16:31:00Z">
        <w:r w:rsidR="00DB13ED">
          <w:t xml:space="preserve">be applied when the </w:t>
        </w:r>
      </w:ins>
      <w:ins w:id="866" w:author="Hancock, David (Contractor)" w:date="2019-11-01T16:28:00Z">
        <w:r w:rsidR="007D054F">
          <w:t xml:space="preserve">VoIP Entity </w:t>
        </w:r>
      </w:ins>
      <w:ins w:id="867" w:author="Hancock, David (Contractor)" w:date="2019-11-01T16:31:00Z">
        <w:r w:rsidR="00DB13ED">
          <w:t>is</w:t>
        </w:r>
      </w:ins>
      <w:ins w:id="868" w:author="Hancock, David (Contractor)" w:date="2019-11-01T16:28:00Z">
        <w:r w:rsidR="007D054F">
          <w:t xml:space="preserve"> a</w:t>
        </w:r>
      </w:ins>
      <w:ins w:id="869" w:author="Hancock, David (Contractor)" w:date="2019-11-01T16:31:00Z">
        <w:r w:rsidR="00DB13ED">
          <w:t>n</w:t>
        </w:r>
      </w:ins>
      <w:ins w:id="870" w:author="Hancock, David (Contractor)" w:date="2019-11-01T16:33:00Z">
        <w:r w:rsidR="00762893">
          <w:t xml:space="preserve"> </w:t>
        </w:r>
      </w:ins>
      <w:ins w:id="871" w:author="Hancock, David (Contractor)" w:date="2019-11-01T16:30:00Z">
        <w:r w:rsidR="005C3003">
          <w:t>originating</w:t>
        </w:r>
      </w:ins>
      <w:ins w:id="872" w:author="Hancock, David (Contractor)" w:date="2019-11-01T16:29:00Z">
        <w:r w:rsidR="0006050C">
          <w:t xml:space="preserve"> service provider </w:t>
        </w:r>
        <w:r w:rsidR="00A23050">
          <w:t xml:space="preserve">with direct responsibility for </w:t>
        </w:r>
      </w:ins>
      <w:ins w:id="873" w:author="Hancock, David (Contractor)" w:date="2019-11-01T16:30:00Z">
        <w:r w:rsidR="00A23050">
          <w:t>telephone numbers</w:t>
        </w:r>
        <w:r w:rsidR="005C3003">
          <w:t xml:space="preserve">. </w:t>
        </w:r>
      </w:ins>
    </w:p>
    <w:p w14:paraId="23978B82" w14:textId="24E441C8" w:rsidR="006555AB" w:rsidRDefault="00BA7647">
      <w:pPr>
        <w:jc w:val="left"/>
        <w:pPrChange w:id="874" w:author="Hancock, David (Contractor)" w:date="2019-11-03T19:21:00Z">
          <w:pPr>
            <w:jc w:val="center"/>
          </w:pPr>
        </w:pPrChange>
      </w:pPr>
      <w:r w:rsidRPr="00BA7647">
        <w:rPr>
          <w:noProof/>
        </w:rPr>
        <w:t xml:space="preserve"> </w:t>
      </w:r>
      <w:del w:id="875" w:author="Hancock, David (Contractor)" w:date="2019-11-03T17:11:00Z">
        <w:r w:rsidR="00447DC3" w:rsidRPr="00447DC3" w:rsidDel="00AE1FA8">
          <w:rPr>
            <w:noProof/>
          </w:rPr>
          <w:drawing>
            <wp:inline distT="0" distB="0" distL="0" distR="0" wp14:anchorId="428627D3" wp14:editId="1956F756">
              <wp:extent cx="5210908" cy="36533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3780" cy="3662346"/>
                      </a:xfrm>
                      <a:prstGeom prst="rect">
                        <a:avLst/>
                      </a:prstGeom>
                    </pic:spPr>
                  </pic:pic>
                </a:graphicData>
              </a:graphic>
            </wp:inline>
          </w:drawing>
        </w:r>
      </w:del>
      <w:ins w:id="876" w:author="Hancock, David (Contractor)" w:date="2019-11-03T17:11:00Z">
        <w:r w:rsidR="00AE1FA8" w:rsidRPr="00AE1FA8">
          <w:rPr>
            <w:noProof/>
          </w:rPr>
          <w:t xml:space="preserve"> </w:t>
        </w:r>
        <w:r w:rsidR="00AE1FA8"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3974" cy="3400191"/>
                      </a:xfrm>
                      <a:prstGeom prst="rect">
                        <a:avLst/>
                      </a:prstGeom>
                    </pic:spPr>
                  </pic:pic>
                </a:graphicData>
              </a:graphic>
            </wp:inline>
          </w:drawing>
        </w:r>
      </w:ins>
    </w:p>
    <w:p w14:paraId="1F7CD95A" w14:textId="786E3520" w:rsidR="003E2732" w:rsidRPr="00DB638F" w:rsidRDefault="003E2732" w:rsidP="003E2732">
      <w:pPr>
        <w:pStyle w:val="Caption"/>
        <w:rPr>
          <w:sz w:val="18"/>
          <w:szCs w:val="18"/>
        </w:rPr>
      </w:pPr>
      <w:bookmarkStart w:id="877" w:name="_Ref6410928"/>
      <w:bookmarkStart w:id="878" w:name="_Toc2375141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879" w:author="Hancock, David (Contractor)" w:date="2019-11-03T19:21:00Z">
        <w:r w:rsidR="00330697">
          <w:rPr>
            <w:noProof/>
            <w:sz w:val="18"/>
            <w:szCs w:val="18"/>
          </w:rPr>
          <w:t>2</w:t>
        </w:r>
      </w:ins>
      <w:del w:id="880" w:author="Hancock, David (Contractor)" w:date="2019-11-03T19:21:00Z">
        <w:r w:rsidR="00125A28" w:rsidDel="00330697">
          <w:rPr>
            <w:noProof/>
            <w:sz w:val="18"/>
            <w:szCs w:val="18"/>
          </w:rPr>
          <w:delText>3</w:delText>
        </w:r>
      </w:del>
      <w:r w:rsidRPr="00DB638F">
        <w:rPr>
          <w:noProof/>
          <w:sz w:val="18"/>
          <w:szCs w:val="18"/>
        </w:rPr>
        <w:fldChar w:fldCharType="end"/>
      </w:r>
      <w:bookmarkEnd w:id="877"/>
      <w:r>
        <w:rPr>
          <w:sz w:val="18"/>
          <w:szCs w:val="18"/>
        </w:rPr>
        <w:t xml:space="preserve">.  </w:t>
      </w:r>
      <w:r w:rsidR="00C03C75" w:rsidRPr="003A54D4">
        <w:rPr>
          <w:sz w:val="18"/>
          <w:szCs w:val="18"/>
        </w:rPr>
        <w:t>Delegate Certificate Management Architecture</w:t>
      </w:r>
      <w:bookmarkEnd w:id="878"/>
    </w:p>
    <w:p w14:paraId="2845F961" w14:textId="459723D9" w:rsidR="003E2732" w:rsidRDefault="003E2732" w:rsidP="006555AB"/>
    <w:p w14:paraId="4630EEC3" w14:textId="48522565" w:rsidR="006E35D1" w:rsidRDefault="006B461C" w:rsidP="00D63EB9">
      <w:pPr>
        <w:pStyle w:val="Heading2"/>
      </w:pPr>
      <w:bookmarkStart w:id="881" w:name="_Toc23751406"/>
      <w:r>
        <w:t xml:space="preserve">Certificate Management </w:t>
      </w:r>
      <w:r w:rsidR="006E35D1">
        <w:t>Interfaces</w:t>
      </w:r>
      <w:bookmarkEnd w:id="881"/>
    </w:p>
    <w:p w14:paraId="5B971255" w14:textId="23EDFD57" w:rsidR="006E35D1" w:rsidRDefault="006B461C" w:rsidP="006E35D1">
      <w:r>
        <w:t>T</w:t>
      </w:r>
      <w:r w:rsidR="006E35D1">
        <w:t>he Subordinate CA obtain</w:t>
      </w:r>
      <w:r>
        <w:t xml:space="preserve">s </w:t>
      </w:r>
      <w:del w:id="882" w:author="Hancock, David (Contractor)" w:date="2019-11-01T19:15:00Z">
        <w:r w:rsidR="006E35D1" w:rsidDel="00AE12F3">
          <w:delText xml:space="preserve">delegate </w:delText>
        </w:r>
      </w:del>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ins w:id="883" w:author="Hancock, David (Contractor)" w:date="2019-11-01T17:25:00Z">
        <w:r w:rsidR="007004B2" w:rsidRPr="007004B2">
          <w:rPr>
            <w:rPrChange w:id="884" w:author="Hancock, David (Contractor)" w:date="2019-11-01T17:25:00Z">
              <w:rPr>
                <w:sz w:val="18"/>
                <w:szCs w:val="18"/>
              </w:rPr>
            </w:rPrChange>
          </w:rPr>
          <w:t xml:space="preserve">Figure </w:t>
        </w:r>
        <w:r w:rsidR="007004B2" w:rsidRPr="007004B2">
          <w:rPr>
            <w:noProof/>
            <w:rPrChange w:id="885" w:author="Hancock, David (Contractor)" w:date="2019-11-01T17:25:00Z">
              <w:rPr>
                <w:noProof/>
                <w:sz w:val="18"/>
                <w:szCs w:val="18"/>
              </w:rPr>
            </w:rPrChange>
          </w:rPr>
          <w:t>3</w:t>
        </w:r>
      </w:ins>
      <w:del w:id="886" w:author="Hancock, David (Contractor)" w:date="2019-11-01T17:25:00Z">
        <w:r w:rsidR="00810F1E" w:rsidRPr="00C10B26" w:rsidDel="007004B2">
          <w:delText xml:space="preserve">Figure </w:delText>
        </w:r>
        <w:r w:rsidR="00810F1E" w:rsidRPr="00C10B26" w:rsidDel="007004B2">
          <w:rPr>
            <w:noProof/>
          </w:rPr>
          <w:delText>2</w:delText>
        </w:r>
      </w:del>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20181A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w:t>
      </w:r>
      <w:del w:id="887" w:author="Hancock, David (Contractor)" w:date="2019-11-01T19:16:00Z">
        <w:r w:rsidR="00F70375" w:rsidDel="00AE12F3">
          <w:delText xml:space="preserve">delegate </w:delText>
        </w:r>
      </w:del>
      <w:r w:rsidR="00F70375">
        <w:t>CA certificates from the STI-CA</w:t>
      </w:r>
      <w:r w:rsidR="00A81724">
        <w:t xml:space="preserve">. The procedure is as specified in [ATIS-1000080-E], with the exception that the SPC Token </w:t>
      </w:r>
      <w:ins w:id="888" w:author="Hancock, David (Contractor)" w:date="2019-11-01T17:26:00Z">
        <w:r w:rsidR="00DE008E">
          <w:t>may contain multiple SPCs, may have</w:t>
        </w:r>
      </w:ins>
      <w:del w:id="889" w:author="Hancock, David (Contractor)" w:date="2019-11-01T17:25:00Z">
        <w:r w:rsidR="00D74855" w:rsidDel="00DE008E">
          <w:delText>has</w:delText>
        </w:r>
      </w:del>
      <w:r w:rsidR="00D74855">
        <w:t xml:space="preserve"> TN-level scope</w:t>
      </w:r>
      <w:r w:rsidR="00A81724">
        <w:t xml:space="preserve">, and the token “ca” </w:t>
      </w:r>
      <w:proofErr w:type="spellStart"/>
      <w:r w:rsidR="00A81724">
        <w:t>boolean</w:t>
      </w:r>
      <w:proofErr w:type="spellEnd"/>
      <w:r w:rsidR="00A81724">
        <w:t xml:space="preserve"> </w:t>
      </w:r>
      <w:ins w:id="890" w:author="Hancock, David (Contractor)" w:date="2019-11-01T19:16:00Z">
        <w:r w:rsidR="002C6131">
          <w:t>must be</w:t>
        </w:r>
      </w:ins>
      <w:del w:id="891" w:author="Hancock, David (Contractor)" w:date="2019-11-01T19:16:00Z">
        <w:r w:rsidR="00A81724" w:rsidDel="002C6131">
          <w:delText>is</w:delText>
        </w:r>
      </w:del>
      <w:r w:rsidR="00A81724">
        <w:t xml:space="preserve"> set to ‘true’.</w:t>
      </w:r>
      <w:r w:rsidR="00F70375">
        <w:t xml:space="preserve"> </w:t>
      </w:r>
      <w:r>
        <w:t xml:space="preserve"> </w:t>
      </w:r>
    </w:p>
    <w:p w14:paraId="20655B98" w14:textId="184D3AE3" w:rsidR="006E35D1" w:rsidRDefault="006E35D1" w:rsidP="007F3272">
      <w:pPr>
        <w:pStyle w:val="ListParagraph"/>
        <w:numPr>
          <w:ilvl w:val="0"/>
          <w:numId w:val="35"/>
        </w:numPr>
      </w:pPr>
      <w:r>
        <w:t xml:space="preserve">Once the Subordinate CA has obtained a valid SPC Token, it can order a </w:t>
      </w:r>
      <w:del w:id="892" w:author="Hancock, David (Contractor)" w:date="2019-11-01T17:27:00Z">
        <w:r w:rsidDel="00ED724C">
          <w:delText xml:space="preserve">delegate </w:delText>
        </w:r>
      </w:del>
      <w:r>
        <w:t>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2140E35E" w:rsidR="006E35D1" w:rsidRDefault="006E35D1" w:rsidP="00D63EB9">
      <w:pPr>
        <w:ind w:left="360"/>
      </w:pPr>
      <w:r>
        <w:t xml:space="preserve">At this point, the Subordinate CA </w:t>
      </w:r>
      <w:r w:rsidR="00965DED">
        <w:t>store</w:t>
      </w:r>
      <w:r w:rsidR="00C911DA">
        <w:t>s</w:t>
      </w:r>
      <w:r w:rsidR="00965DED">
        <w:t xml:space="preserve"> the </w:t>
      </w:r>
      <w:ins w:id="893" w:author="Hancock, David (Contractor)" w:date="2019-11-01T17:27:00Z">
        <w:r w:rsidR="006B556F">
          <w:t xml:space="preserve">newly </w:t>
        </w:r>
      </w:ins>
      <w:r w:rsidR="00965DED">
        <w:t xml:space="preserve">issued </w:t>
      </w:r>
      <w:del w:id="894" w:author="Hancock, David (Contractor)" w:date="2019-11-01T17:27:00Z">
        <w:r w:rsidR="00965DED" w:rsidDel="006B556F">
          <w:delText xml:space="preserve">delegate </w:delText>
        </w:r>
      </w:del>
      <w:r w:rsidR="00965DED">
        <w:t xml:space="preserve">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lastRenderedPageBreak/>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3781B978"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w:t>
      </w:r>
      <w:del w:id="895" w:author="Hancock, David (Contractor)" w:date="2019-11-01T19:17:00Z">
        <w:r w:rsidR="007B2E2A" w:rsidDel="00E53D3E">
          <w:delText xml:space="preserve">delegate </w:delText>
        </w:r>
      </w:del>
      <w:r w:rsidR="007B2E2A">
        <w:t xml:space="preserve">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896" w:name="_Ref6410774"/>
      <w:bookmarkStart w:id="897" w:name="_Toc23751407"/>
      <w:r>
        <w:lastRenderedPageBreak/>
        <w:t>Certificate Management Procedures</w:t>
      </w:r>
      <w:bookmarkEnd w:id="897"/>
    </w:p>
    <w:p w14:paraId="7461915B" w14:textId="5CFDA638" w:rsidR="00671EE8" w:rsidRDefault="00671EE8" w:rsidP="00671EE8">
      <w:pPr>
        <w:pStyle w:val="Heading3"/>
      </w:pPr>
      <w:bookmarkStart w:id="898" w:name="_Toc6869957"/>
      <w:bookmarkStart w:id="899" w:name="_Ref7158380"/>
      <w:bookmarkStart w:id="900" w:name="_Toc23751408"/>
      <w:r>
        <w:t>Subordinate CA obtains an SPC Token</w:t>
      </w:r>
      <w:bookmarkEnd w:id="898"/>
      <w:r w:rsidR="00FE688D">
        <w:t xml:space="preserve"> from STI-PA</w:t>
      </w:r>
      <w:bookmarkEnd w:id="899"/>
      <w:bookmarkEnd w:id="900"/>
    </w:p>
    <w:p w14:paraId="5E1244B8" w14:textId="77777777" w:rsidR="00671EE8" w:rsidRDefault="00671EE8" w:rsidP="00671EE8">
      <w:r>
        <w:t>The Subordinate CA shall obtain an SPC Token as described in [ATIS-1000080-E] with the exceptions noted in this section.</w:t>
      </w:r>
    </w:p>
    <w:p w14:paraId="7DE34000" w14:textId="1AABCAD0"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xml:space="preserve">” object.) In order to obtain an SPC Token that authorizes </w:t>
      </w:r>
      <w:del w:id="901" w:author="Hancock, David (Contractor)" w:date="2019-11-01T17:40:00Z">
        <w:r w:rsidDel="00FF6085">
          <w:delText xml:space="preserve">delegate </w:delText>
        </w:r>
      </w:del>
      <w:r>
        <w:t>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w:t>
      </w:r>
      <w:del w:id="902" w:author="Hancock, David (Contractor)" w:date="2019-11-01T17:40:00Z">
        <w:r w:rsidDel="00FF6085">
          <w:delText xml:space="preserve">delegate </w:delText>
        </w:r>
      </w:del>
      <w:r>
        <w:t>CA certificates, the token request “</w:t>
      </w:r>
      <w:proofErr w:type="spellStart"/>
      <w:r>
        <w:t>atc</w:t>
      </w:r>
      <w:proofErr w:type="spellEnd"/>
      <w:r>
        <w:t xml:space="preserve">” object </w:t>
      </w:r>
      <w:proofErr w:type="spellStart"/>
      <w:r>
        <w:t>TNAuthList</w:t>
      </w:r>
      <w:proofErr w:type="spellEnd"/>
      <w:r>
        <w:t xml:space="preserve"> shall contain </w:t>
      </w:r>
      <w:del w:id="903" w:author="Hancock, David (Contractor)" w:date="2019-11-01T17:40:00Z">
        <w:r w:rsidDel="00FF6085">
          <w:delText xml:space="preserve">a </w:delText>
        </w:r>
      </w:del>
      <w:del w:id="904" w:author="Hancock, David (Contractor)" w:date="2019-11-01T17:38:00Z">
        <w:r w:rsidDel="000D7E13">
          <w:delText xml:space="preserve">single </w:delText>
        </w:r>
      </w:del>
      <w:ins w:id="905" w:author="Hancock, David (Contractor)" w:date="2019-11-01T17:38:00Z">
        <w:r w:rsidR="000D7E13">
          <w:t xml:space="preserve">one or more </w:t>
        </w:r>
      </w:ins>
      <w:r>
        <w:t>SPC value</w:t>
      </w:r>
      <w:ins w:id="906" w:author="Hancock, David (Contractor)" w:date="2019-11-01T17:38:00Z">
        <w:r w:rsidR="000D7E13">
          <w:t>s</w:t>
        </w:r>
      </w:ins>
      <w:r w:rsidR="0086336F">
        <w:t xml:space="preserve"> and</w:t>
      </w:r>
      <w:ins w:id="907" w:author="Hancock, David (Contractor)" w:date="2019-11-01T17:38:00Z">
        <w:r w:rsidR="000C127E">
          <w:t>/or one or more</w:t>
        </w:r>
      </w:ins>
      <w:ins w:id="908" w:author="Hancock, David (Contractor)" w:date="2019-11-01T17:39:00Z">
        <w:r w:rsidR="000C127E">
          <w:t xml:space="preserve"> </w:t>
        </w:r>
      </w:ins>
      <w:del w:id="909" w:author="Hancock, David (Contractor)" w:date="2019-11-01T17:39:00Z">
        <w:r w:rsidDel="000C127E">
          <w:delText xml:space="preserve"> the set (or a specific subset) of </w:delText>
        </w:r>
      </w:del>
      <w:r>
        <w:t xml:space="preserve">TNs assigned to the </w:t>
      </w:r>
      <w:r w:rsidR="0086336F">
        <w:t>Subordinate CA</w:t>
      </w:r>
      <w:r>
        <w:t xml:space="preserve">. </w:t>
      </w:r>
      <w:del w:id="910" w:author="Hancock, David (Contractor)" w:date="2019-11-01T17:39:00Z">
        <w:r w:rsidDel="00A91ECF">
          <w:delText xml:space="preserve">Since SPC Tokens authorizing delegate CA certificates are required have TN-granularity, the TNAuthList must contain at least one TN. </w:delText>
        </w:r>
      </w:del>
      <w:r>
        <w:t>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C9ABA0F" w:rsidR="00671EE8" w:rsidRDefault="00671EE8" w:rsidP="00671EE8">
      <w:r>
        <w:t xml:space="preserve">On receiving the above token request, the STI-PA shall verify that the requesting </w:t>
      </w:r>
      <w:r w:rsidR="008F6985">
        <w:t>Subordinate CA</w:t>
      </w:r>
      <w:r>
        <w:t xml:space="preserve"> is authorized to obtain </w:t>
      </w:r>
      <w:del w:id="911" w:author="Hancock, David (Contractor)" w:date="2019-11-01T17:40:00Z">
        <w:r w:rsidDel="006F68EF">
          <w:delText xml:space="preserve">delegate </w:delText>
        </w:r>
      </w:del>
      <w:r>
        <w:t xml:space="preserve">CA certificates, and also that the requesting </w:t>
      </w:r>
      <w:r w:rsidR="008F6985">
        <w:t>Subordinate CA</w:t>
      </w:r>
      <w:r>
        <w:t xml:space="preserve"> has authority over the SPC </w:t>
      </w:r>
      <w:ins w:id="912" w:author="Hancock, David (Contractor)" w:date="2019-11-01T17:41:00Z">
        <w:r w:rsidR="008A2694">
          <w:t xml:space="preserve">and/or TN </w:t>
        </w:r>
      </w:ins>
      <w:r>
        <w:t>value</w:t>
      </w:r>
      <w:ins w:id="913" w:author="Hancock, David (Contractor)" w:date="2019-11-01T17:41:00Z">
        <w:r w:rsidR="008A2694">
          <w:t>(s)</w:t>
        </w:r>
      </w:ins>
      <w:r>
        <w:t xml:space="preserve"> identified in the received </w:t>
      </w:r>
      <w:proofErr w:type="spellStart"/>
      <w:r>
        <w:t>TNAuthList</w:t>
      </w:r>
      <w:proofErr w:type="spellEnd"/>
      <w:r>
        <w:t xml:space="preserve">. </w:t>
      </w:r>
      <w:del w:id="914" w:author="Hancock, David (Contractor)" w:date="2019-11-01T17:41:00Z">
        <w:r w:rsidDel="008A2694">
          <w:delText xml:space="preserve">It shall also verify that the TNAuthList identifies one or more TNs and/or TN ranges, and that the identified TNs are assigned to the requesting </w:delText>
        </w:r>
        <w:r w:rsidR="008F6985" w:rsidDel="008A2694">
          <w:delText>Subordinate CA</w:delText>
        </w:r>
        <w:r w:rsidDel="008A2694">
          <w:delText xml:space="preserve">. </w:delText>
        </w:r>
      </w:del>
      <w:r>
        <w:t>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524545D1" w:rsidR="00671EE8" w:rsidRDefault="00671EE8" w:rsidP="00671EE8">
      <w:pPr>
        <w:pStyle w:val="Heading3"/>
      </w:pPr>
      <w:bookmarkStart w:id="915" w:name="_Toc6869958"/>
      <w:bookmarkStart w:id="916" w:name="_Ref7159136"/>
      <w:bookmarkStart w:id="917" w:name="_Toc23751409"/>
      <w:r>
        <w:lastRenderedPageBreak/>
        <w:t xml:space="preserve">Subordinate CA obtains a </w:t>
      </w:r>
      <w:del w:id="918" w:author="Hancock, David (Contractor)" w:date="2019-11-01T18:36:00Z">
        <w:r w:rsidDel="00300C53">
          <w:delText xml:space="preserve">Delegate </w:delText>
        </w:r>
      </w:del>
      <w:r>
        <w:t>CA Certificate</w:t>
      </w:r>
      <w:bookmarkEnd w:id="915"/>
      <w:r w:rsidR="00FE688D">
        <w:t xml:space="preserve"> from STI-CA</w:t>
      </w:r>
      <w:bookmarkEnd w:id="916"/>
      <w:bookmarkEnd w:id="917"/>
    </w:p>
    <w:p w14:paraId="28D32E6D" w14:textId="607832E0" w:rsidR="00671EE8" w:rsidRDefault="00671EE8" w:rsidP="00671EE8">
      <w:r>
        <w:t xml:space="preserve">The Subordinate CA shall </w:t>
      </w:r>
      <w:r w:rsidR="00A63610">
        <w:t xml:space="preserve">create an ACME account </w:t>
      </w:r>
      <w:r w:rsidR="008B4030">
        <w:t xml:space="preserve">and </w:t>
      </w:r>
      <w:r>
        <w:t xml:space="preserve">order a new </w:t>
      </w:r>
      <w:del w:id="919" w:author="Hancock, David (Contractor)" w:date="2019-11-01T17:42:00Z">
        <w:r w:rsidDel="00E55BED">
          <w:delText xml:space="preserve">delegate </w:delText>
        </w:r>
      </w:del>
      <w:r>
        <w:t xml:space="preserve">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A1825DE" w:rsidR="00671EE8" w:rsidRDefault="00671EE8" w:rsidP="00671EE8">
      <w:r>
        <w:t xml:space="preserve">During the finalize step of the ACME certificate ordering process, the Subordinate CA shall request a </w:t>
      </w:r>
      <w:del w:id="920" w:author="Hancock, David (Contractor)" w:date="2019-11-01T17:42:00Z">
        <w:r w:rsidDel="006A20E2">
          <w:delText xml:space="preserve">delegate </w:delText>
        </w:r>
      </w:del>
      <w:r>
        <w:t xml:space="preserve">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w:t>
      </w:r>
      <w:del w:id="921" w:author="Hancock, David (Contractor)" w:date="2019-11-01T19:17:00Z">
        <w:r w:rsidDel="008D49BD">
          <w:delText xml:space="preserve">delegate </w:delText>
        </w:r>
      </w:del>
      <w:r>
        <w:t xml:space="preserve">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w:t>
      </w:r>
      <w:del w:id="922" w:author="Hancock, David (Contractor)" w:date="2019-11-01T17:43:00Z">
        <w:r w:rsidDel="00125C5D">
          <w:delText xml:space="preserve">delegate </w:delText>
        </w:r>
      </w:del>
      <w:r>
        <w:t xml:space="preserve">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w:t>
      </w:r>
      <w:del w:id="923" w:author="Hancock, David (Contractor)" w:date="2019-11-01T17:43:00Z">
        <w:r w:rsidDel="00125C5D">
          <w:delText xml:space="preserve">both </w:delText>
        </w:r>
      </w:del>
      <w:r>
        <w:t xml:space="preserve">the </w:t>
      </w:r>
      <w:ins w:id="924" w:author="Hancock, David (Contractor)" w:date="2019-11-01T17:43:00Z">
        <w:r w:rsidR="00125C5D">
          <w:t xml:space="preserve">newly issued </w:t>
        </w:r>
      </w:ins>
      <w:del w:id="925" w:author="Hancock, David (Contractor)" w:date="2019-11-01T17:43:00Z">
        <w:r w:rsidDel="00125C5D">
          <w:delText xml:space="preserve">delegate </w:delText>
        </w:r>
      </w:del>
      <w:r>
        <w:t>CA certificate</w:t>
      </w:r>
      <w:ins w:id="926" w:author="Hancock, David (Contractor)" w:date="2019-11-01T17:43:00Z">
        <w:r w:rsidR="00125C5D">
          <w:t xml:space="preserve"> </w:t>
        </w:r>
      </w:ins>
      <w:del w:id="927" w:author="Hancock, David (Contractor)" w:date="2019-11-01T17:43:00Z">
        <w:r w:rsidDel="00125C5D">
          <w:delText xml:space="preserve">, and its direct parent certificate, </w:delText>
        </w:r>
      </w:del>
      <w:r>
        <w:t xml:space="preserve">with the </w:t>
      </w:r>
      <w:proofErr w:type="spellStart"/>
      <w:r>
        <w:t>TNAuthList</w:t>
      </w:r>
      <w:proofErr w:type="spellEnd"/>
      <w:r>
        <w:t xml:space="preserve"> identifier received in the ACME new-order request, as specified in [</w:t>
      </w:r>
      <w:ins w:id="928" w:author="Hancock, David (Contractor)" w:date="2019-11-01T21:11:00Z">
        <w:r w:rsidR="0031608F" w:rsidRPr="005D3A6C">
          <w:t>draft-ietf-stir-cert-delegation</w:t>
        </w:r>
      </w:ins>
      <w:del w:id="929" w:author="Hancock, David (Contractor)" w:date="2019-11-01T21:11:00Z">
        <w:r w:rsidDel="0031608F">
          <w:delText>draft-ietf-acme-delegate-certificate</w:delText>
        </w:r>
      </w:del>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057424EC" w:rsidR="00671EE8" w:rsidRDefault="00671EE8" w:rsidP="00671EE8">
      <w:r>
        <w:t xml:space="preserve">Once it has downloaded the newly issued </w:t>
      </w:r>
      <w:del w:id="930" w:author="Hancock, David (Contractor)" w:date="2019-11-01T17:44:00Z">
        <w:r w:rsidDel="00CB6219">
          <w:delText xml:space="preserve">delegate </w:delText>
        </w:r>
      </w:del>
      <w:r>
        <w:t xml:space="preserve">CA certificate, the Subordinate CA shall store the certificate locally (i.e., unlike end-entity certificates, the </w:t>
      </w:r>
      <w:del w:id="931" w:author="Hancock, David (Contractor)" w:date="2019-11-01T19:18:00Z">
        <w:r w:rsidDel="008A2A25">
          <w:delText xml:space="preserve">delegate </w:delText>
        </w:r>
      </w:del>
      <w:r>
        <w:t xml:space="preserve">CA certificate is not stored in the STI-CR). </w:t>
      </w:r>
    </w:p>
    <w:p w14:paraId="4755A556" w14:textId="369B65DE" w:rsidR="00671EE8" w:rsidRPr="0000323B" w:rsidRDefault="00D95B38" w:rsidP="00671EE8">
      <w:pPr>
        <w:pStyle w:val="Heading3"/>
      </w:pPr>
      <w:bookmarkStart w:id="932" w:name="_Toc6869959"/>
      <w:bookmarkStart w:id="933" w:name="_Ref7160633"/>
      <w:bookmarkStart w:id="934" w:name="_Toc23751410"/>
      <w:r>
        <w:t>VoIP Entity</w:t>
      </w:r>
      <w:r w:rsidR="00671EE8">
        <w:t xml:space="preserve"> obtains a Delegate </w:t>
      </w:r>
      <w:del w:id="935" w:author="Hancock, David (Contractor)" w:date="2019-11-02T17:49:00Z">
        <w:r w:rsidR="00671EE8" w:rsidDel="0027160B">
          <w:delText xml:space="preserve">End-Entity </w:delText>
        </w:r>
      </w:del>
      <w:r w:rsidR="00671EE8">
        <w:t>Certificate</w:t>
      </w:r>
      <w:bookmarkEnd w:id="932"/>
      <w:r w:rsidR="00FE688D">
        <w:t xml:space="preserve"> from Subordinate CA</w:t>
      </w:r>
      <w:bookmarkEnd w:id="933"/>
      <w:bookmarkEnd w:id="934"/>
    </w:p>
    <w:p w14:paraId="3BB4B9FF" w14:textId="24EF39B7" w:rsidR="00671EE8" w:rsidRDefault="00671EE8" w:rsidP="00671EE8">
      <w:pPr>
        <w:rPr>
          <w:ins w:id="936" w:author="Hancock, David (Contractor)" w:date="2019-11-02T17:46:00Z"/>
        </w:rPr>
      </w:pPr>
      <w:r>
        <w:t xml:space="preserve">The procedure to obtain a delegate </w:t>
      </w:r>
      <w:del w:id="937" w:author="Hancock, David (Contractor)" w:date="2019-11-02T17:50:00Z">
        <w:r w:rsidDel="0027160B">
          <w:delText xml:space="preserve">end-entity </w:delText>
        </w:r>
      </w:del>
      <w:r>
        <w:t xml:space="preserve">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pPr>
        <w:ind w:left="720"/>
        <w:pPrChange w:id="938" w:author="Hancock, David (Contractor)" w:date="2019-11-03T10:48:00Z">
          <w:pPr/>
        </w:pPrChange>
      </w:pPr>
      <w:ins w:id="939" w:author="Hancock, David (Contractor)" w:date="2019-11-03T17:13:00Z">
        <w:r>
          <w:t xml:space="preserve">Note: </w:t>
        </w:r>
        <w:r w:rsidR="009E2CF0">
          <w:t>this section recommends that</w:t>
        </w:r>
      </w:ins>
      <w:ins w:id="940" w:author="Hancock, David (Contractor)" w:date="2019-11-03T17:14:00Z">
        <w:r w:rsidR="009E2CF0">
          <w:t xml:space="preserve"> the Subordinate CA issues delegate certificates to </w:t>
        </w:r>
        <w:r w:rsidR="00416179">
          <w:t>VoIP Entities us</w:t>
        </w:r>
      </w:ins>
      <w:ins w:id="941" w:author="Hancock, David (Contractor)" w:date="2019-11-03T17:18:00Z">
        <w:r w:rsidR="007C040A">
          <w:t>i</w:t>
        </w:r>
      </w:ins>
      <w:ins w:id="942" w:author="Hancock, David (Contractor)" w:date="2019-11-03T17:14:00Z">
        <w:r w:rsidR="00416179">
          <w:t>ng the ACME-based p</w:t>
        </w:r>
      </w:ins>
      <w:ins w:id="943" w:author="Hancock, David (Contractor)" w:date="2019-11-03T17:15:00Z">
        <w:r w:rsidR="00416179">
          <w:t>rocedures described</w:t>
        </w:r>
      </w:ins>
      <w:ins w:id="944" w:author="Hancock, David (Contractor)" w:date="2019-11-03T17:22:00Z">
        <w:r w:rsidR="00725F3C">
          <w:t xml:space="preserve"> here</w:t>
        </w:r>
      </w:ins>
      <w:ins w:id="945" w:author="Hancock, David (Contractor)" w:date="2019-11-03T17:15:00Z">
        <w:r w:rsidR="00416179">
          <w:t>.</w:t>
        </w:r>
        <w:r w:rsidR="00741B5E">
          <w:t xml:space="preserve"> A Subordinate CA </w:t>
        </w:r>
      </w:ins>
      <w:ins w:id="946" w:author="Hancock, David (Contractor)" w:date="2019-11-03T17:19:00Z">
        <w:r w:rsidR="00A4262E">
          <w:t>may</w:t>
        </w:r>
      </w:ins>
      <w:ins w:id="947" w:author="Hancock, David (Contractor)" w:date="2019-11-03T17:16:00Z">
        <w:r w:rsidR="00741B5E">
          <w:t xml:space="preserve"> </w:t>
        </w:r>
      </w:ins>
      <w:ins w:id="948" w:author="Hancock, David (Contractor)" w:date="2019-11-03T17:18:00Z">
        <w:r w:rsidR="002C1051">
          <w:t xml:space="preserve">instead </w:t>
        </w:r>
      </w:ins>
      <w:ins w:id="949" w:author="Hancock, David (Contractor)" w:date="2019-11-03T17:16:00Z">
        <w:r w:rsidR="00741B5E">
          <w:t>choose to issue delegate certific</w:t>
        </w:r>
      </w:ins>
      <w:ins w:id="950" w:author="Hancock, David (Contractor)" w:date="2019-11-03T17:18:00Z">
        <w:r w:rsidR="007C040A">
          <w:t>a</w:t>
        </w:r>
      </w:ins>
      <w:ins w:id="951" w:author="Hancock, David (Contractor)" w:date="2019-11-03T17:16:00Z">
        <w:r w:rsidR="00741B5E">
          <w:t>tes using a proprietary</w:t>
        </w:r>
        <w:r w:rsidR="00404BC9">
          <w:t xml:space="preserve"> mechanism</w:t>
        </w:r>
      </w:ins>
      <w:ins w:id="952" w:author="Hancock, David (Contractor)" w:date="2019-11-03T17:17:00Z">
        <w:r w:rsidR="00404BC9">
          <w:t>, as lon</w:t>
        </w:r>
      </w:ins>
      <w:ins w:id="953" w:author="Hancock, David (Contractor)" w:date="2019-11-03T17:18:00Z">
        <w:r w:rsidR="007C040A">
          <w:t xml:space="preserve">g </w:t>
        </w:r>
      </w:ins>
      <w:ins w:id="954" w:author="Hancock, David (Contractor)" w:date="2019-11-03T17:17:00Z">
        <w:r w:rsidR="00404BC9">
          <w:t xml:space="preserve">as that mechanism has the same security properties </w:t>
        </w:r>
        <w:r w:rsidR="00C23CEC">
          <w:t xml:space="preserve">as the </w:t>
        </w:r>
      </w:ins>
      <w:ins w:id="955" w:author="Hancock, David (Contractor)" w:date="2019-11-03T17:19:00Z">
        <w:r w:rsidR="00E81142">
          <w:t xml:space="preserve">procedures defined </w:t>
        </w:r>
      </w:ins>
      <w:ins w:id="956" w:author="Hancock, David (Contractor)" w:date="2019-11-03T17:24:00Z">
        <w:r w:rsidR="00D722F1">
          <w:t>here</w:t>
        </w:r>
      </w:ins>
      <w:ins w:id="957" w:author="Hancock, David (Contractor)" w:date="2019-11-03T17:17:00Z">
        <w:r w:rsidR="00C23CEC">
          <w:t>.</w:t>
        </w:r>
      </w:ins>
      <w:ins w:id="958" w:author="Hancock, David (Contractor)" w:date="2019-11-03T17:22:00Z">
        <w:r w:rsidR="00725F3C">
          <w:t xml:space="preserve"> </w:t>
        </w:r>
      </w:ins>
    </w:p>
    <w:p w14:paraId="1F5038BE" w14:textId="77777777" w:rsidR="00671EE8" w:rsidRDefault="00671EE8" w:rsidP="00671EE8">
      <w:pPr>
        <w:pStyle w:val="Heading4"/>
      </w:pPr>
      <w:bookmarkStart w:id="959" w:name="_Ref6678303"/>
      <w:r>
        <w:t>Initial Conditions</w:t>
      </w:r>
      <w:bookmarkEnd w:id="959"/>
    </w:p>
    <w:p w14:paraId="639D80FA" w14:textId="66F5B1EF"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w:t>
      </w:r>
      <w:del w:id="960" w:author="Hancock, David (Contractor)" w:date="2019-11-02T17:50:00Z">
        <w:r w:rsidDel="0071376A">
          <w:delText xml:space="preserve">end-entity </w:delText>
        </w:r>
      </w:del>
      <w:r>
        <w:t xml:space="preserve">certificates that the </w:t>
      </w:r>
      <w:r w:rsidR="00D95B38">
        <w:t>VoIP Entity</w:t>
      </w:r>
      <w:r>
        <w:t xml:space="preserve"> is authorized to obtain from the Subordinate CA. </w:t>
      </w:r>
      <w:r w:rsidRPr="008E3A35">
        <w:t xml:space="preserve">The scope must not exceed the scope of the </w:t>
      </w:r>
      <w:ins w:id="961" w:author="Hancock, David (Contractor)" w:date="2019-11-01T17:45:00Z">
        <w:r w:rsidR="0044724D">
          <w:t xml:space="preserve">Subordinate CA’s </w:t>
        </w:r>
      </w:ins>
      <w:del w:id="962" w:author="Hancock, David (Contractor)" w:date="2019-11-01T17:44:00Z">
        <w:r w:rsidRPr="008E3A35" w:rsidDel="0044724D">
          <w:delText xml:space="preserve">delegate </w:delText>
        </w:r>
      </w:del>
      <w:r w:rsidRPr="008E3A35">
        <w:t xml:space="preserve">CA certificate that will serve as the parent to </w:t>
      </w:r>
      <w:del w:id="963" w:author="Hancock, David (Contractor)" w:date="2019-11-02T17:49:00Z">
        <w:r w:rsidDel="00BD185A">
          <w:delText xml:space="preserve">end-entity </w:delText>
        </w:r>
      </w:del>
      <w:ins w:id="964" w:author="Hancock, David (Contractor)" w:date="2019-11-02T17:49:00Z">
        <w:r w:rsidR="00BD185A">
          <w:t xml:space="preserve"> delegate </w:t>
        </w:r>
      </w:ins>
      <w:r w:rsidRPr="008E3A35">
        <w:t>certificates issued by the Subordinate CA to th</w:t>
      </w:r>
      <w:r>
        <w:t>is</w:t>
      </w:r>
      <w:r w:rsidRPr="008E3A35">
        <w:t xml:space="preserve"> </w:t>
      </w:r>
      <w:r w:rsidR="00D95B38">
        <w:t>VoIP Entity</w:t>
      </w:r>
      <w:r>
        <w:t>.</w:t>
      </w:r>
      <w:r w:rsidRPr="008E3A35">
        <w:t xml:space="preserve"> </w:t>
      </w:r>
      <w:ins w:id="965" w:author="Hancock, David (Contractor)" w:date="2019-11-01T21:33:00Z">
        <w:r w:rsidR="003B25EA">
          <w:t xml:space="preserve">The Subordinate CA </w:t>
        </w:r>
        <w:r w:rsidR="007E6796">
          <w:t>must also con</w:t>
        </w:r>
      </w:ins>
      <w:ins w:id="966" w:author="Hancock, David (Contractor)" w:date="2019-11-01T21:34:00Z">
        <w:r w:rsidR="007E6796">
          <w:t xml:space="preserve">figure the VoIP Entity with an </w:t>
        </w:r>
        <w:r w:rsidR="002B7B9D">
          <w:t xml:space="preserve">indicator specifying whether </w:t>
        </w:r>
      </w:ins>
      <w:ins w:id="967" w:author="Hancock, David (Contractor)" w:date="2019-11-01T21:36:00Z">
        <w:r w:rsidR="003D3CED">
          <w:t xml:space="preserve">the </w:t>
        </w:r>
        <w:proofErr w:type="spellStart"/>
        <w:r w:rsidR="003D3CED">
          <w:t>TNAuthList</w:t>
        </w:r>
        <w:proofErr w:type="spellEnd"/>
        <w:r w:rsidR="003D3CED">
          <w:t xml:space="preserve"> in issued delegate certificates will be </w:t>
        </w:r>
      </w:ins>
      <w:ins w:id="968" w:author="Hancock, David (Contractor)" w:date="2019-11-01T21:37:00Z">
        <w:r w:rsidR="003D3CED">
          <w:t>passed-by-value or passed-by-reference</w:t>
        </w:r>
        <w:r w:rsidR="00CA7D34">
          <w:t xml:space="preserve">. If pass-by-reference, the Subordinate CA must </w:t>
        </w:r>
      </w:ins>
      <w:ins w:id="969" w:author="Hancock, David (Contractor)" w:date="2019-11-01T21:38:00Z">
        <w:r w:rsidR="00385F30">
          <w:t>provide the VoIP Entity with</w:t>
        </w:r>
      </w:ins>
      <w:ins w:id="970" w:author="Hancock, David (Contractor)" w:date="2019-11-01T21:37:00Z">
        <w:r w:rsidR="00CA7D34">
          <w:t xml:space="preserve"> the HTTPS URL </w:t>
        </w:r>
      </w:ins>
      <w:ins w:id="971" w:author="Hancock, David (Contractor)" w:date="2019-11-01T21:38:00Z">
        <w:r w:rsidR="00385F30">
          <w:t xml:space="preserve">hosting the remote </w:t>
        </w:r>
        <w:proofErr w:type="spellStart"/>
        <w:r w:rsidR="00385F30">
          <w:t>TNAuthList</w:t>
        </w:r>
        <w:proofErr w:type="spellEnd"/>
        <w:r w:rsidR="00385F30">
          <w:t xml:space="preserve">. </w:t>
        </w:r>
      </w:ins>
      <w:del w:id="972" w:author="Hancock, David (Contractor)" w:date="2019-11-01T17:46:00Z">
        <w:r w:rsidDel="00E526D1">
          <w:delText>Specifically, t</w:delText>
        </w:r>
        <w:r w:rsidRPr="00AC0776" w:rsidDel="00E526D1">
          <w:delText>he SPC value must match the SPC value of the delegate CA certificate</w:delText>
        </w:r>
        <w:r w:rsidDel="00E526D1">
          <w:delText xml:space="preserve">, and the assigned set of TNs must </w:delText>
        </w:r>
        <w:r w:rsidRPr="008E3A35" w:rsidDel="00E526D1">
          <w:delText>either match, or be a subset of, the TNs of the delegate CA certificate</w:delText>
        </w:r>
        <w:r w:rsidDel="00E526D1">
          <w:delText xml:space="preserve">. </w:delText>
        </w:r>
      </w:del>
      <w:del w:id="973" w:author="Hancock, David (Contractor)" w:date="2019-11-01T22:05:00Z">
        <w:r w:rsidDel="007B3605">
          <w:delText>T</w:delText>
        </w:r>
      </w:del>
      <w:del w:id="974" w:author="Hancock, David (Contractor)" w:date="2019-11-01T22:07:00Z">
        <w:r w:rsidDel="00523B7F">
          <w:delText xml:space="preserve">he </w:delText>
        </w:r>
        <w:r w:rsidR="00D95B38" w:rsidDel="00523B7F">
          <w:delText>Subordinate CA</w:delText>
        </w:r>
        <w:r w:rsidDel="00523B7F">
          <w:delText xml:space="preserve"> shall also provision the </w:delText>
        </w:r>
        <w:r w:rsidR="00A2586E" w:rsidDel="00523B7F">
          <w:delText>VoIP Entity</w:delText>
        </w:r>
        <w:r w:rsidDel="00523B7F">
          <w:delText xml:space="preserve"> with the “origid” claim value that it must use when signing PASSporTs with the private key of any delegate end-entity certificates it obtains from the Subordinate CA.</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ins w:id="975" w:author="Hancock, David (Contractor)" w:date="2019-11-01T17:47:00Z">
        <w:r w:rsidR="00A0516B">
          <w:t xml:space="preserve">the </w:t>
        </w:r>
      </w:ins>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lastRenderedPageBreak/>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976" w:name="_Ref379451105"/>
      <w:r>
        <w:t>Pre-authorizing the ACME Account</w:t>
      </w:r>
      <w:bookmarkEnd w:id="976"/>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ins w:id="977" w:author="Hancock, David (Contractor)" w:date="2019-11-01T17:49:00Z">
        <w:r w:rsidR="008B79C4">
          <w:rPr>
            <w:rFonts w:cs="Arial"/>
          </w:rPr>
          <w:t>/or</w:t>
        </w:r>
      </w:ins>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p>
    <w:p w14:paraId="37C07BDA" w14:textId="77777777" w:rsidR="00671EE8" w:rsidRPr="001158E7" w:rsidRDefault="00671EE8" w:rsidP="00671EE8">
      <w:pPr>
        <w:rPr>
          <w:b/>
        </w:rPr>
      </w:pPr>
      <w:r w:rsidRPr="001158E7">
        <w:rPr>
          <w:b/>
        </w:rPr>
        <w:t>1) Ordering the Certificate</w:t>
      </w:r>
    </w:p>
    <w:p w14:paraId="6E5C2BCA" w14:textId="3841BFFA" w:rsidR="00671EE8" w:rsidRDefault="00671EE8" w:rsidP="00671EE8">
      <w:r>
        <w:t xml:space="preserve">As the first step in applying for a new certificate, the </w:t>
      </w:r>
      <w:r w:rsidR="00DC2399">
        <w:t>V</w:t>
      </w:r>
      <w:ins w:id="978" w:author="Hancock, David (Contractor)" w:date="2019-11-01T17:50:00Z">
        <w:r w:rsidR="00FB0513">
          <w:t>o</w:t>
        </w:r>
      </w:ins>
      <w:del w:id="979" w:author="Hancock, David (Contractor)" w:date="2019-11-01T17:50:00Z">
        <w:r w:rsidR="00DC2399" w:rsidDel="00FB0513">
          <w:delText>O</w:delText>
        </w:r>
      </w:del>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ins w:id="980" w:author="Hancock, David (Contractor)" w:date="2019-11-01T17:51:00Z">
        <w:r w:rsidR="00EA18A0">
          <w:t>/or</w:t>
        </w:r>
      </w:ins>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336F61B"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ins w:id="981" w:author="Hancock, David (Contractor)" w:date="2019-11-01T17:52:00Z">
        <w:r w:rsidR="00675893">
          <w:rPr>
            <w:rFonts w:cs="Arial"/>
          </w:rPr>
          <w:t xml:space="preserve"> or be ass</w:t>
        </w:r>
      </w:ins>
      <w:ins w:id="982" w:author="Hancock, David (Contractor)" w:date="2019-11-01T17:53:00Z">
        <w:r w:rsidR="00675893">
          <w:rPr>
            <w:rFonts w:cs="Arial"/>
          </w:rPr>
          <w:t>ociated with a pre-authorized SPC</w:t>
        </w:r>
      </w:ins>
      <w:del w:id="983" w:author="Hancock, David (Contractor)" w:date="2019-11-01T17:52:00Z">
        <w:r w:rsidDel="00675893">
          <w:rPr>
            <w:rFonts w:cs="Arial"/>
          </w:rPr>
          <w:delText xml:space="preserve">, </w:delText>
        </w:r>
      </w:del>
      <w:del w:id="984" w:author="Hancock, David (Contractor)" w:date="2019-11-01T17:54:00Z">
        <w:r w:rsidDel="00C15F39">
          <w:rPr>
            <w:rFonts w:cs="Arial"/>
          </w:rPr>
          <w:delText>and</w:delText>
        </w:r>
      </w:del>
      <w:del w:id="985" w:author="Hancock, David (Contractor)" w:date="2019-11-01T17:53:00Z">
        <w:r w:rsidDel="00C15F39">
          <w:rPr>
            <w:rFonts w:cs="Arial"/>
          </w:rPr>
          <w:delText xml:space="preserve"> there must be at least one requested TN</w:delText>
        </w:r>
      </w:del>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F3C2E3B"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ins w:id="986" w:author="Hancock, David (Contractor)" w:date="2019-11-01T17:55:00Z">
        <w:r w:rsidR="001451EA">
          <w:rPr>
            <w:rFonts w:cs="Arial"/>
          </w:rPr>
          <w:t>VoIP Entity</w:t>
        </w:r>
      </w:ins>
      <w:del w:id="987" w:author="Hancock, David (Contractor)" w:date="2019-11-01T17:54:00Z">
        <w:r w:rsidDel="00E43896">
          <w:rPr>
            <w:rFonts w:cs="Arial"/>
          </w:rPr>
          <w:delText>CAF-URL</w:delText>
        </w:r>
      </w:del>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397BD16E" w:rsidR="00671EE8" w:rsidRDefault="00671EE8" w:rsidP="00671EE8">
      <w:pPr>
        <w:rPr>
          <w:rFonts w:cs="Arial"/>
        </w:rPr>
      </w:pPr>
      <w:r>
        <w:rPr>
          <w:rFonts w:cs="Arial"/>
        </w:rPr>
        <w:t xml:space="preserve">The </w:t>
      </w:r>
      <w:r w:rsidR="00DC2399">
        <w:rPr>
          <w:rFonts w:cs="Arial"/>
        </w:rPr>
        <w:t>V</w:t>
      </w:r>
      <w:ins w:id="988" w:author="Hancock, David (Contractor)" w:date="2019-11-01T17:55:00Z">
        <w:r w:rsidR="001451EA">
          <w:rPr>
            <w:rFonts w:cs="Arial"/>
          </w:rPr>
          <w:t>o</w:t>
        </w:r>
      </w:ins>
      <w:del w:id="989" w:author="Hancock, David (Contractor)" w:date="2019-11-01T17:55:00Z">
        <w:r w:rsidR="00DC2399" w:rsidDel="001451EA">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4DB971BB" w14:textId="5A0F3961" w:rsidR="00671EE8" w:rsidRDefault="00671EE8" w:rsidP="00671EE8">
      <w:pPr>
        <w:rPr>
          <w:rFonts w:cs="Arial"/>
        </w:rPr>
      </w:pPr>
      <w:r>
        <w:rPr>
          <w:rFonts w:cs="Arial"/>
        </w:rPr>
        <w:lastRenderedPageBreak/>
        <w:t xml:space="preserve">To finalize the order, the </w:t>
      </w:r>
      <w:r w:rsidR="00DC2399">
        <w:rPr>
          <w:rFonts w:cs="Arial"/>
        </w:rPr>
        <w:t>V</w:t>
      </w:r>
      <w:ins w:id="990" w:author="Hancock, David (Contractor)" w:date="2019-11-01T17:56:00Z">
        <w:r w:rsidR="006345B0">
          <w:rPr>
            <w:rFonts w:cs="Arial"/>
          </w:rPr>
          <w:t>o</w:t>
        </w:r>
      </w:ins>
      <w:del w:id="991" w:author="Hancock, David (Contractor)" w:date="2019-11-01T17:55:00Z">
        <w:r w:rsidR="00DC2399" w:rsidDel="006345B0">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del w:id="992" w:author="Hancock, David (Contractor)" w:date="2019-11-01T21:48:00Z">
        <w:r w:rsidDel="0076047F">
          <w:rPr>
            <w:rFonts w:cs="Arial"/>
          </w:rPr>
          <w:delText xml:space="preserve">containing </w:delText>
        </w:r>
      </w:del>
      <w:ins w:id="993" w:author="Hancock, David (Contractor)" w:date="2019-11-01T21:48:00Z">
        <w:r w:rsidR="0076047F">
          <w:rPr>
            <w:rFonts w:cs="Arial"/>
          </w:rPr>
          <w:t xml:space="preserve">with </w:t>
        </w:r>
      </w:ins>
      <w:ins w:id="994" w:author="Hancock, David (Contractor)" w:date="2019-11-01T21:46:00Z">
        <w:r w:rsidR="00FC6C3A">
          <w:rPr>
            <w:rFonts w:cs="Arial"/>
          </w:rPr>
          <w:t xml:space="preserve">either a </w:t>
        </w:r>
      </w:ins>
      <w:del w:id="995" w:author="Hancock, David (Contractor)" w:date="2019-11-01T21:46:00Z">
        <w:r w:rsidDel="00AA409F">
          <w:rPr>
            <w:rFonts w:cs="Arial"/>
          </w:rPr>
          <w:delText xml:space="preserve">an </w:delText>
        </w:r>
      </w:del>
      <w:proofErr w:type="spellStart"/>
      <w:ins w:id="996" w:author="Hancock, David (Contractor)" w:date="2019-11-01T21:42:00Z">
        <w:r w:rsidR="00CA1633">
          <w:rPr>
            <w:rFonts w:cs="Arial"/>
          </w:rPr>
          <w:t>TNAuthList</w:t>
        </w:r>
      </w:ins>
      <w:proofErr w:type="spellEnd"/>
      <w:del w:id="997" w:author="Hancock, David (Contractor)" w:date="2019-11-01T21:42:00Z">
        <w:r w:rsidDel="00611E99">
          <w:rPr>
            <w:rFonts w:cs="Arial"/>
          </w:rPr>
          <w:delText>“identifier” field</w:delText>
        </w:r>
      </w:del>
      <w:r>
        <w:rPr>
          <w:rFonts w:cs="Arial"/>
        </w:rPr>
        <w:t xml:space="preserve"> identical to the “identifiers” field of the new-order request in step-1</w:t>
      </w:r>
      <w:ins w:id="998" w:author="Hancock, David (Contractor)" w:date="2019-11-01T21:43:00Z">
        <w:r w:rsidR="00CA1633">
          <w:rPr>
            <w:rFonts w:cs="Arial"/>
          </w:rPr>
          <w:t xml:space="preserve">, or </w:t>
        </w:r>
      </w:ins>
      <w:ins w:id="999" w:author="Hancock, David (Contractor)" w:date="2019-11-01T21:48:00Z">
        <w:r w:rsidR="0076047F">
          <w:rPr>
            <w:rFonts w:cs="Arial"/>
          </w:rPr>
          <w:t>with</w:t>
        </w:r>
      </w:ins>
      <w:ins w:id="1000" w:author="Hancock, David (Contractor)" w:date="2019-11-01T21:43:00Z">
        <w:r w:rsidR="00CA1633">
          <w:rPr>
            <w:rFonts w:cs="Arial"/>
          </w:rPr>
          <w:t xml:space="preserve"> </w:t>
        </w:r>
      </w:ins>
      <w:ins w:id="1001" w:author="Hancock, David (Contractor)" w:date="2019-11-01T21:48:00Z">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ins>
      <w:proofErr w:type="spellEnd"/>
      <w:ins w:id="1002" w:author="Hancock, David (Contractor)" w:date="2019-11-01T21:49:00Z">
        <w:r w:rsidR="004E4B37">
          <w:rPr>
            <w:rFonts w:cs="Arial"/>
          </w:rPr>
          <w:t xml:space="preserve">, as configured in section </w:t>
        </w:r>
      </w:ins>
      <w:ins w:id="1003" w:author="Hancock, David (Contractor)" w:date="2019-11-01T21:50:00Z">
        <w:r w:rsidR="004E4B37">
          <w:rPr>
            <w:rFonts w:cs="Arial"/>
          </w:rPr>
          <w:fldChar w:fldCharType="begin"/>
        </w:r>
        <w:r w:rsidR="004E4B37">
          <w:rPr>
            <w:rFonts w:cs="Arial"/>
          </w:rPr>
          <w:instrText xml:space="preserve"> REF _Ref6678303 \r \h </w:instrText>
        </w:r>
      </w:ins>
      <w:r w:rsidR="004E4B37">
        <w:rPr>
          <w:rFonts w:cs="Arial"/>
        </w:rPr>
      </w:r>
      <w:r w:rsidR="004E4B37">
        <w:rPr>
          <w:rFonts w:cs="Arial"/>
        </w:rPr>
        <w:fldChar w:fldCharType="separate"/>
      </w:r>
      <w:ins w:id="1004" w:author="Hancock, David (Contractor)" w:date="2019-11-01T21:50:00Z">
        <w:r w:rsidR="004E4B37">
          <w:rPr>
            <w:rFonts w:cs="Arial"/>
          </w:rPr>
          <w:t>5.3.3.1</w:t>
        </w:r>
        <w:r w:rsidR="004E4B37">
          <w:rPr>
            <w:rFonts w:cs="Arial"/>
          </w:rPr>
          <w:fldChar w:fldCharType="end"/>
        </w:r>
      </w:ins>
      <w:r>
        <w:rPr>
          <w:rFonts w:cs="Arial"/>
        </w:rPr>
        <w:t xml:space="preserve">. The </w:t>
      </w:r>
      <w:r w:rsidR="00DC2399">
        <w:rPr>
          <w:rFonts w:cs="Arial"/>
        </w:rPr>
        <w:t>V</w:t>
      </w:r>
      <w:ins w:id="1005" w:author="Hancock, David (Contractor)" w:date="2019-11-01T17:56:00Z">
        <w:r w:rsidR="0075157E">
          <w:rPr>
            <w:rFonts w:cs="Arial"/>
          </w:rPr>
          <w:t>o</w:t>
        </w:r>
      </w:ins>
      <w:del w:id="1006" w:author="Hancock, David (Contractor)" w:date="2019-11-01T17:56:00Z">
        <w:r w:rsidR="00DC2399" w:rsidDel="0075157E">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1654E54D"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w:t>
      </w:r>
      <w:del w:id="1007" w:author="Hancock, David (Contractor)" w:date="2019-11-01T17:56:00Z">
        <w:r w:rsidDel="00EC0CAE">
          <w:rPr>
            <w:rFonts w:cs="Arial"/>
          </w:rPr>
          <w:delText xml:space="preserve">delegate </w:delText>
        </w:r>
      </w:del>
      <w:r>
        <w:rPr>
          <w:rFonts w:cs="Arial"/>
        </w:rPr>
        <w:t>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653486D3"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ins w:id="1008" w:author="Hancock, David (Contractor)" w:date="2019-11-01T17:57:00Z">
        <w:r w:rsidR="00EC0CAE">
          <w:rPr>
            <w:rFonts w:cs="Arial"/>
          </w:rPr>
          <w:t>o</w:t>
        </w:r>
      </w:ins>
      <w:del w:id="1009" w:author="Hancock, David (Contractor)" w:date="2019-11-01T17:57:00Z">
        <w:r w:rsidR="00DC2399" w:rsidDel="00EC0CAE">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ins w:id="1010" w:author="Hancock, David (Contractor)" w:date="2019-11-01T17:57:00Z">
        <w:r w:rsidR="004217F2">
          <w:rPr>
            <w:rFonts w:cs="Arial"/>
          </w:rPr>
          <w:t>o</w:t>
        </w:r>
      </w:ins>
      <w:del w:id="1011" w:author="Hancock, David (Contractor)" w:date="2019-11-01T17:57:00Z">
        <w:r w:rsidR="00DC2399" w:rsidDel="004217F2">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4"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3A0EDA3B" w14:textId="7A66B22F" w:rsidR="00671EE8" w:rsidDel="00BF552B" w:rsidRDefault="00A22507">
      <w:pPr>
        <w:spacing w:before="0" w:after="0"/>
        <w:jc w:val="left"/>
        <w:rPr>
          <w:del w:id="1012" w:author="Hancock, David (Contractor)" w:date="2019-11-01T21:30:00Z"/>
          <w:rFonts w:cs="Arial"/>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66D6DF86" w14:textId="2081066B" w:rsidR="00671EE8" w:rsidDel="00BF552B" w:rsidRDefault="00671EE8" w:rsidP="00671EE8">
      <w:pPr>
        <w:rPr>
          <w:del w:id="1013" w:author="Hancock, David (Contractor)" w:date="2019-11-01T21:30:00Z"/>
        </w:rPr>
      </w:pPr>
    </w:p>
    <w:p w14:paraId="013884BA" w14:textId="77777777" w:rsidR="009605C6" w:rsidRDefault="009605C6">
      <w:pPr>
        <w:spacing w:before="0" w:after="0"/>
        <w:jc w:val="left"/>
        <w:rPr>
          <w:b/>
          <w:sz w:val="24"/>
          <w:szCs w:val="24"/>
        </w:rPr>
      </w:pPr>
      <w:r>
        <w:br w:type="page"/>
      </w:r>
    </w:p>
    <w:p w14:paraId="4601C124" w14:textId="636BA821" w:rsidR="005F0B12" w:rsidRDefault="003F69F5" w:rsidP="00C10B26">
      <w:pPr>
        <w:pStyle w:val="Heading3"/>
        <w:rPr>
          <w:ins w:id="1014" w:author="Hancock, David (Contractor)" w:date="2019-11-01T19:07:00Z"/>
        </w:rPr>
      </w:pPr>
      <w:bookmarkStart w:id="1015" w:name="_Ref7162054"/>
      <w:bookmarkStart w:id="1016" w:name="_Toc23751411"/>
      <w:ins w:id="1017" w:author="Hancock, David (Contractor)" w:date="2019-11-02T09:19:00Z">
        <w:r>
          <w:lastRenderedPageBreak/>
          <w:t>Issuing Delegate End-Entity Certificates to SHAKEN SPs</w:t>
        </w:r>
      </w:ins>
      <w:bookmarkEnd w:id="1016"/>
    </w:p>
    <w:p w14:paraId="7AEE95D3" w14:textId="46FCD49D" w:rsidR="00913807" w:rsidDel="005F0B12" w:rsidRDefault="00913807" w:rsidP="00C10B26">
      <w:pPr>
        <w:pStyle w:val="Heading3"/>
        <w:rPr>
          <w:del w:id="1018" w:author="Hancock, David (Contractor)" w:date="2019-11-01T19:07:00Z"/>
        </w:rPr>
      </w:pPr>
      <w:del w:id="1019" w:author="Hancock, David (Contractor)" w:date="2019-11-01T19:05:00Z">
        <w:r w:rsidDel="00893303">
          <w:delText>Obtaining a new</w:delText>
        </w:r>
      </w:del>
      <w:del w:id="1020" w:author="Hancock, David (Contractor)" w:date="2019-11-01T19:07:00Z">
        <w:r w:rsidDel="005F0B12">
          <w:delText xml:space="preserve"> Delegate End-Entity Certificate</w:delText>
        </w:r>
      </w:del>
      <w:del w:id="1021" w:author="Hancock, David (Contractor)" w:date="2019-11-01T19:05:00Z">
        <w:r w:rsidDel="00893303">
          <w:delText xml:space="preserve"> from STI-CA</w:delText>
        </w:r>
      </w:del>
      <w:bookmarkEnd w:id="1015"/>
    </w:p>
    <w:p w14:paraId="0872BE31" w14:textId="32A04A7D" w:rsidR="00A03907" w:rsidRDefault="009605C6" w:rsidP="00913807">
      <w:pPr>
        <w:rPr>
          <w:ins w:id="1022" w:author="Hancock, David (Contractor)" w:date="2019-11-01T18:52:00Z"/>
        </w:rPr>
      </w:pPr>
      <w:r>
        <w:t>A SHAKEN</w:t>
      </w:r>
      <w:r w:rsidR="00913807">
        <w:t xml:space="preserve"> Service Provider </w:t>
      </w:r>
      <w:ins w:id="1023" w:author="Hancock, David (Contractor)" w:date="2019-11-01T18:22:00Z">
        <w:r w:rsidR="00932BE9">
          <w:t>itself</w:t>
        </w:r>
      </w:ins>
      <w:ins w:id="1024" w:author="Hancock, David (Contractor)" w:date="2019-11-01T18:23:00Z">
        <w:r w:rsidR="00225013">
          <w:t xml:space="preserve"> may want to sign </w:t>
        </w:r>
        <w:proofErr w:type="spellStart"/>
        <w:r w:rsidR="003478A6">
          <w:t>PASSporT</w:t>
        </w:r>
      </w:ins>
      <w:ins w:id="1025" w:author="Hancock, David (Contractor)" w:date="2019-11-01T18:46:00Z">
        <w:r w:rsidR="00FE59D3">
          <w:t>s</w:t>
        </w:r>
      </w:ins>
      <w:proofErr w:type="spellEnd"/>
      <w:ins w:id="1026" w:author="Hancock, David (Contractor)" w:date="2019-11-01T18:23:00Z">
        <w:r w:rsidR="003478A6">
          <w:t xml:space="preserve"> with a delegate </w:t>
        </w:r>
      </w:ins>
      <w:ins w:id="1027" w:author="Hancock, David (Contractor)" w:date="2019-11-01T19:07:00Z">
        <w:r w:rsidR="004F445A">
          <w:t>end-ent</w:t>
        </w:r>
      </w:ins>
      <w:ins w:id="1028" w:author="Hancock, David (Contractor)" w:date="2019-11-01T19:08:00Z">
        <w:r w:rsidR="004F445A">
          <w:t xml:space="preserve">ity </w:t>
        </w:r>
      </w:ins>
      <w:ins w:id="1029" w:author="Hancock, David (Contractor)" w:date="2019-11-01T18:23:00Z">
        <w:r w:rsidR="003478A6">
          <w:t xml:space="preserve">certificate. </w:t>
        </w:r>
      </w:ins>
      <w:ins w:id="1030" w:author="Hancock, David (Contractor)" w:date="2019-11-01T18:28:00Z">
        <w:r w:rsidR="00DD734B">
          <w:t xml:space="preserve">For example, </w:t>
        </w:r>
      </w:ins>
      <w:ins w:id="1031" w:author="Hancock, David (Contractor)" w:date="2019-11-01T18:34:00Z">
        <w:r w:rsidR="00812F75">
          <w:t xml:space="preserve">instead of obtaining short-lived </w:t>
        </w:r>
      </w:ins>
      <w:ins w:id="1032" w:author="Hancock, David (Contractor)" w:date="2019-11-01T19:01:00Z">
        <w:r w:rsidR="005301C5">
          <w:t xml:space="preserve">SHAKEN </w:t>
        </w:r>
      </w:ins>
      <w:ins w:id="1033" w:author="Hancock, David (Contractor)" w:date="2019-11-01T18:34:00Z">
        <w:r w:rsidR="00812F75">
          <w:t xml:space="preserve">end-entity certificates from an STI-CA, </w:t>
        </w:r>
      </w:ins>
      <w:ins w:id="1034" w:author="Hancock, David (Contractor)" w:date="2019-11-01T18:29:00Z">
        <w:r w:rsidR="00807C55">
          <w:t>an OSP could obtain a long-lived CA certificate from the STI-CA</w:t>
        </w:r>
      </w:ins>
      <w:ins w:id="1035" w:author="Hancock, David (Contractor)" w:date="2019-11-01T18:47:00Z">
        <w:r w:rsidR="00A87FC6">
          <w:t xml:space="preserve"> using the procedures </w:t>
        </w:r>
      </w:ins>
      <w:ins w:id="1036" w:author="Hancock, David (Contractor)" w:date="2019-11-01T18:35:00Z">
        <w:r w:rsidR="00300C53">
          <w:t xml:space="preserve">described </w:t>
        </w:r>
      </w:ins>
      <w:ins w:id="1037" w:author="Hancock, David (Contractor)" w:date="2019-11-01T18:37:00Z">
        <w:r w:rsidR="00B2006A">
          <w:t xml:space="preserve">above </w:t>
        </w:r>
        <w:r w:rsidR="00170D01">
          <w:t xml:space="preserve">in section </w:t>
        </w:r>
        <w:r w:rsidR="00B2006A">
          <w:fldChar w:fldCharType="begin"/>
        </w:r>
        <w:r w:rsidR="00B2006A">
          <w:instrText xml:space="preserve"> REF _Ref7159136 \r \h </w:instrText>
        </w:r>
      </w:ins>
      <w:r w:rsidR="00B2006A">
        <w:fldChar w:fldCharType="separate"/>
      </w:r>
      <w:ins w:id="1038" w:author="Hancock, David (Contractor)" w:date="2019-11-01T18:37:00Z">
        <w:r w:rsidR="00B2006A">
          <w:t>5.3.2</w:t>
        </w:r>
        <w:r w:rsidR="00B2006A">
          <w:fldChar w:fldCharType="end"/>
        </w:r>
      </w:ins>
      <w:ins w:id="1039" w:author="Hancock, David (Contractor)" w:date="2019-11-01T19:00:00Z">
        <w:r w:rsidR="005301C5">
          <w:t>, and then</w:t>
        </w:r>
      </w:ins>
      <w:ins w:id="1040" w:author="Hancock, David (Contractor)" w:date="2019-11-01T19:01:00Z">
        <w:r w:rsidR="005301C5">
          <w:t xml:space="preserve"> </w:t>
        </w:r>
      </w:ins>
      <w:ins w:id="1041" w:author="Hancock, David (Contractor)" w:date="2019-11-01T19:00:00Z">
        <w:r w:rsidR="005301C5">
          <w:t xml:space="preserve">use the CA certificate to </w:t>
        </w:r>
      </w:ins>
      <w:ins w:id="1042" w:author="Hancock, David (Contractor)" w:date="2019-11-01T19:01:00Z">
        <w:r w:rsidR="005301C5">
          <w:t>efficiently</w:t>
        </w:r>
      </w:ins>
      <w:ins w:id="1043" w:author="Hancock, David (Contractor)" w:date="2019-11-01T19:02:00Z">
        <w:r w:rsidR="005301C5">
          <w:t xml:space="preserve"> </w:t>
        </w:r>
      </w:ins>
      <w:ins w:id="1044" w:author="Hancock, David (Contractor)" w:date="2019-11-01T19:00:00Z">
        <w:r w:rsidR="005301C5">
          <w:t>co</w:t>
        </w:r>
      </w:ins>
      <w:ins w:id="1045" w:author="Hancock, David (Contractor)" w:date="2019-11-01T19:01:00Z">
        <w:r w:rsidR="005301C5">
          <w:t xml:space="preserve">in new short-lived </w:t>
        </w:r>
      </w:ins>
      <w:ins w:id="1046" w:author="Hancock, David (Contractor)" w:date="2019-11-02T17:53:00Z">
        <w:r w:rsidR="000D5EA9">
          <w:t xml:space="preserve">delegate </w:t>
        </w:r>
      </w:ins>
      <w:ins w:id="1047" w:author="Hancock, David (Contractor)" w:date="2019-11-01T19:01:00Z">
        <w:r w:rsidR="005301C5">
          <w:t>end-entity certificates for its own use</w:t>
        </w:r>
      </w:ins>
      <w:ins w:id="1048" w:author="Hancock, David (Contractor)" w:date="2019-11-01T18:37:00Z">
        <w:r w:rsidR="00B2006A">
          <w:t xml:space="preserve">. </w:t>
        </w:r>
      </w:ins>
      <w:ins w:id="1049" w:author="Hancock, David (Contractor)" w:date="2019-11-01T18:45:00Z">
        <w:r w:rsidR="001B7998">
          <w:t>Since it is both the producer and the consumer of the delegate end-entity certificates in this case, the OSP could use a</w:t>
        </w:r>
      </w:ins>
      <w:ins w:id="1050" w:author="Hancock, David (Contractor)" w:date="2019-11-01T18:46:00Z">
        <w:r w:rsidR="001B7998">
          <w:t xml:space="preserve"> proprietary mechanism to issue the delegate end-entity certificates</w:t>
        </w:r>
      </w:ins>
      <w:ins w:id="1051" w:author="Hancock, David (Contractor)" w:date="2019-11-01T19:02:00Z">
        <w:r w:rsidR="00487E0F">
          <w:t xml:space="preserve"> from the CA certificate</w:t>
        </w:r>
      </w:ins>
      <w:ins w:id="1052" w:author="Hancock, David (Contractor)" w:date="2019-11-01T18:46:00Z">
        <w:r w:rsidR="001B7998">
          <w:t>.</w:t>
        </w:r>
      </w:ins>
      <w:ins w:id="1053" w:author="Hancock, David (Contractor)" w:date="2019-11-01T18:48:00Z">
        <w:r w:rsidR="00002B21">
          <w:t xml:space="preserve"> </w:t>
        </w:r>
      </w:ins>
    </w:p>
    <w:p w14:paraId="08445F4C" w14:textId="370A03C8" w:rsidR="00C0464D" w:rsidRDefault="00D207C0" w:rsidP="004D4A81">
      <w:pPr>
        <w:pStyle w:val="Heading1"/>
        <w:rPr>
          <w:ins w:id="1054" w:author="Hancock, David (Contractor)" w:date="2019-11-01T20:07:00Z"/>
        </w:rPr>
        <w:pPrChange w:id="1055" w:author="Hancock, David (Contractor)" w:date="2019-11-04T09:14:00Z">
          <w:pPr>
            <w:pStyle w:val="Heading2"/>
          </w:pPr>
        </w:pPrChange>
      </w:pPr>
      <w:bookmarkStart w:id="1056" w:name="_Toc23751412"/>
      <w:ins w:id="1057" w:author="Hancock, David (Contractor)" w:date="2019-11-01T20:06:00Z">
        <w:r>
          <w:t xml:space="preserve">Authentication </w:t>
        </w:r>
      </w:ins>
      <w:ins w:id="1058" w:author="Hancock, David (Contractor)" w:date="2019-11-01T20:07:00Z">
        <w:r w:rsidR="00D702C1">
          <w:t xml:space="preserve">and Verification </w:t>
        </w:r>
      </w:ins>
      <w:ins w:id="1059" w:author="Hancock, David (Contractor)" w:date="2019-11-01T20:06:00Z">
        <w:r>
          <w:t>using Delegate Certificates</w:t>
        </w:r>
      </w:ins>
      <w:bookmarkEnd w:id="1056"/>
    </w:p>
    <w:p w14:paraId="1BD0067D" w14:textId="181553E1" w:rsidR="00FA7787" w:rsidRDefault="00194BAA" w:rsidP="00DA27D6">
      <w:pPr>
        <w:rPr>
          <w:ins w:id="1060" w:author="Hancock, David (Contractor)" w:date="2019-11-01T20:22:00Z"/>
        </w:rPr>
      </w:pPr>
      <w:ins w:id="1061" w:author="Hancock, David (Contractor)" w:date="2019-11-01T20:07:00Z">
        <w:r>
          <w:t xml:space="preserve">Authentication services </w:t>
        </w:r>
      </w:ins>
      <w:ins w:id="1062" w:author="Hancock, David (Contractor)" w:date="2019-11-01T20:09:00Z">
        <w:r w:rsidR="003B4D01">
          <w:t xml:space="preserve">must </w:t>
        </w:r>
      </w:ins>
      <w:ins w:id="1063" w:author="Hancock, David (Contractor)" w:date="2019-11-01T20:10:00Z">
        <w:r w:rsidR="003B4D01">
          <w:t>ensure that the scope of a</w:t>
        </w:r>
      </w:ins>
      <w:ins w:id="1064" w:author="Hancock, David (Contractor)" w:date="2019-11-01T20:07:00Z">
        <w:r>
          <w:t xml:space="preserve"> delegate end-entity certificates </w:t>
        </w:r>
      </w:ins>
      <w:ins w:id="1065" w:author="Hancock, David (Contractor)" w:date="2019-11-01T20:10:00Z">
        <w:r w:rsidR="00F6690C">
          <w:t xml:space="preserve">covers the </w:t>
        </w:r>
      </w:ins>
      <w:ins w:id="1066" w:author="Hancock, David (Contractor)" w:date="2019-11-01T20:19:00Z">
        <w:r w:rsidR="004746A3">
          <w:t>TN</w:t>
        </w:r>
      </w:ins>
      <w:ins w:id="1067" w:author="Hancock, David (Contractor)" w:date="2019-11-01T20:10:00Z">
        <w:r w:rsidR="00F6690C">
          <w:t xml:space="preserve"> that it is signing. </w:t>
        </w:r>
      </w:ins>
      <w:ins w:id="1068" w:author="Hancock, David (Contractor)" w:date="2019-11-01T20:21:00Z">
        <w:r w:rsidR="008F2204">
          <w:t>W</w:t>
        </w:r>
      </w:ins>
      <w:ins w:id="1069" w:author="Hancock, David (Contractor)" w:date="2019-11-01T20:14:00Z">
        <w:r w:rsidR="00282E12">
          <w:t>hen</w:t>
        </w:r>
      </w:ins>
      <w:ins w:id="1070" w:author="Hancock, David (Contractor)" w:date="2019-11-01T20:15:00Z">
        <w:r w:rsidR="00282E12">
          <w:t xml:space="preserve"> s</w:t>
        </w:r>
      </w:ins>
      <w:ins w:id="1071" w:author="Hancock, David (Contractor)" w:date="2019-11-01T20:14:00Z">
        <w:r w:rsidR="00282E12">
          <w:t xml:space="preserve">igning a shaken </w:t>
        </w:r>
        <w:proofErr w:type="spellStart"/>
        <w:r w:rsidR="00282E12">
          <w:t>PASSporT</w:t>
        </w:r>
        <w:proofErr w:type="spellEnd"/>
        <w:r w:rsidR="00282E12">
          <w:t xml:space="preserve"> with full attestation, </w:t>
        </w:r>
      </w:ins>
      <w:ins w:id="1072" w:author="Hancock, David (Contractor)" w:date="2019-11-01T20:16:00Z">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w:t>
        </w:r>
        <w:proofErr w:type="spellStart"/>
        <w:r w:rsidR="00C43947">
          <w:t>PASSporT</w:t>
        </w:r>
        <w:proofErr w:type="spellEnd"/>
        <w:r w:rsidR="00C43947">
          <w:t xml:space="preserve">, </w:t>
        </w:r>
      </w:ins>
      <w:ins w:id="1073" w:author="Hancock, David (Contractor)" w:date="2019-11-01T20:14:00Z">
        <w:r w:rsidR="00282E12">
          <w:t>the</w:t>
        </w:r>
      </w:ins>
      <w:ins w:id="1074" w:author="Hancock, David (Contractor)" w:date="2019-11-01T20:15:00Z">
        <w:r w:rsidR="00282E12">
          <w:t xml:space="preserve"> certificate scope must cover the “</w:t>
        </w:r>
        <w:proofErr w:type="spellStart"/>
        <w:r w:rsidR="00282E12">
          <w:t>orig</w:t>
        </w:r>
        <w:proofErr w:type="spellEnd"/>
        <w:r w:rsidR="00282E12">
          <w:t xml:space="preserve">” </w:t>
        </w:r>
      </w:ins>
      <w:ins w:id="1075" w:author="Hancock, David (Contractor)" w:date="2019-11-01T20:19:00Z">
        <w:r w:rsidR="004746A3">
          <w:t>TN.</w:t>
        </w:r>
      </w:ins>
      <w:ins w:id="1076" w:author="Hancock, David (Contractor)" w:date="2019-11-01T20:15:00Z">
        <w:r w:rsidR="00282E12">
          <w:t xml:space="preserve"> </w:t>
        </w:r>
      </w:ins>
      <w:ins w:id="1077" w:author="Hancock, David (Contractor)" w:date="2019-11-01T20:16:00Z">
        <w:r w:rsidR="00282E12">
          <w:t xml:space="preserve">Likewise, when signing a div </w:t>
        </w:r>
        <w:proofErr w:type="spellStart"/>
        <w:r w:rsidR="00282E12">
          <w:t>PASSporT</w:t>
        </w:r>
        <w:proofErr w:type="spellEnd"/>
        <w:r w:rsidR="00282E12">
          <w:t xml:space="preserve">, the </w:t>
        </w:r>
        <w:r w:rsidR="00C43947">
          <w:t xml:space="preserve">certificate scope must cover the “div” </w:t>
        </w:r>
      </w:ins>
      <w:ins w:id="1078" w:author="Hancock, David (Contractor)" w:date="2019-11-01T20:19:00Z">
        <w:r w:rsidR="004746A3">
          <w:t>TN</w:t>
        </w:r>
      </w:ins>
      <w:ins w:id="1079" w:author="Hancock, David (Contractor)" w:date="2019-11-01T20:16:00Z">
        <w:r w:rsidR="00C43947">
          <w:t>.</w:t>
        </w:r>
      </w:ins>
      <w:ins w:id="1080" w:author="Hancock, David (Contractor)" w:date="2019-11-01T20:17:00Z">
        <w:r w:rsidR="008B033E">
          <w:t xml:space="preserve"> </w:t>
        </w:r>
      </w:ins>
      <w:ins w:id="1081" w:author="Hancock, David (Contractor)" w:date="2019-11-01T20:21:00Z">
        <w:r w:rsidR="008F2204">
          <w:t xml:space="preserve">For example, if the </w:t>
        </w:r>
        <w:proofErr w:type="spellStart"/>
        <w:r w:rsidR="008F2204">
          <w:t>TNAuthList</w:t>
        </w:r>
        <w:proofErr w:type="spellEnd"/>
        <w:r w:rsidR="008F2204">
          <w:t xml:space="preserve"> of the sig</w:t>
        </w:r>
      </w:ins>
      <w:ins w:id="1082" w:author="Hancock, David (Contractor)" w:date="2019-11-01T20:22:00Z">
        <w:r w:rsidR="00FA7787">
          <w:t>n</w:t>
        </w:r>
      </w:ins>
      <w:ins w:id="1083" w:author="Hancock, David (Contractor)" w:date="2019-11-01T20:21:00Z">
        <w:r w:rsidR="008F2204">
          <w:t>i</w:t>
        </w:r>
      </w:ins>
      <w:ins w:id="1084" w:author="Hancock, David (Contractor)" w:date="2019-11-01T20:22:00Z">
        <w:r w:rsidR="008F2204">
          <w:t>ng delegate certificate contains a</w:t>
        </w:r>
      </w:ins>
      <w:ins w:id="1085" w:author="Hancock, David (Contractor)" w:date="2019-11-01T21:24:00Z">
        <w:r w:rsidR="00A86144">
          <w:t xml:space="preserve"> single</w:t>
        </w:r>
      </w:ins>
      <w:ins w:id="1086" w:author="Hancock, David (Contractor)" w:date="2019-11-01T20:22:00Z">
        <w:r w:rsidR="00FA7787">
          <w:t xml:space="preserve"> SPC</w:t>
        </w:r>
      </w:ins>
      <w:ins w:id="1087" w:author="Hancock, David (Contractor)" w:date="2019-11-01T21:24:00Z">
        <w:r w:rsidR="00A86144">
          <w:t xml:space="preserve"> value (</w:t>
        </w:r>
      </w:ins>
      <w:ins w:id="1088" w:author="Hancock, David (Contractor)" w:date="2019-11-01T21:26:00Z">
        <w:r w:rsidR="005D7205">
          <w:t xml:space="preserve">and </w:t>
        </w:r>
      </w:ins>
      <w:ins w:id="1089" w:author="Hancock, David (Contractor)" w:date="2019-11-01T21:24:00Z">
        <w:r w:rsidR="00A86144">
          <w:t>no TNs)</w:t>
        </w:r>
      </w:ins>
      <w:ins w:id="1090" w:author="Hancock, David (Contractor)" w:date="2019-11-01T20:22:00Z">
        <w:r w:rsidR="00FA7787">
          <w:t>, then the signed TN must be associated with that SP</w:t>
        </w:r>
      </w:ins>
      <w:ins w:id="1091" w:author="Hancock, David (Contractor)" w:date="2019-11-02T09:20:00Z">
        <w:r w:rsidR="00840966">
          <w:t>C value</w:t>
        </w:r>
      </w:ins>
      <w:ins w:id="1092" w:author="Hancock, David (Contractor)" w:date="2019-11-01T20:22:00Z">
        <w:r w:rsidR="00FA7787">
          <w:t xml:space="preserve">. </w:t>
        </w:r>
      </w:ins>
    </w:p>
    <w:p w14:paraId="0496A34E" w14:textId="5448529C" w:rsidR="00FA7787" w:rsidRDefault="00FA7787" w:rsidP="00DA27D6">
      <w:pPr>
        <w:rPr>
          <w:ins w:id="1093" w:author="Hancock, David (Contractor)" w:date="2019-11-01T20:25:00Z"/>
        </w:rPr>
      </w:pPr>
      <w:ins w:id="1094" w:author="Hancock, David (Contractor)" w:date="2019-11-01T20:22:00Z">
        <w:r>
          <w:t>Verif</w:t>
        </w:r>
      </w:ins>
      <w:ins w:id="1095" w:author="Hancock, David (Contractor)" w:date="2019-11-01T20:23:00Z">
        <w:r>
          <w:t xml:space="preserve">ication services can detect when a </w:t>
        </w:r>
        <w:proofErr w:type="spellStart"/>
        <w:r>
          <w:t>PASSPorT</w:t>
        </w:r>
        <w:proofErr w:type="spellEnd"/>
        <w:r>
          <w:t xml:space="preserve"> is signed by a delegate certificate by observing </w:t>
        </w:r>
      </w:ins>
      <w:ins w:id="1096" w:author="Hancock, David (Contractor)" w:date="2019-11-01T21:25:00Z">
        <w:r w:rsidR="00E416B5">
          <w:t>that</w:t>
        </w:r>
      </w:ins>
      <w:ins w:id="1097" w:author="Hancock, David (Contractor)" w:date="2019-11-01T20:23:00Z">
        <w:r>
          <w:t xml:space="preserve"> the parent to </w:t>
        </w:r>
      </w:ins>
      <w:ins w:id="1098" w:author="Hancock, David (Contractor)" w:date="2019-11-02T09:21:00Z">
        <w:r w:rsidR="00547F4A">
          <w:t xml:space="preserve">the </w:t>
        </w:r>
      </w:ins>
      <w:ins w:id="1099" w:author="Hancock, David (Contractor)" w:date="2019-11-01T20:23:00Z">
        <w:r>
          <w:t xml:space="preserve">signing certificate contains a </w:t>
        </w:r>
        <w:proofErr w:type="spellStart"/>
        <w:r>
          <w:t>TNAuthList</w:t>
        </w:r>
        <w:proofErr w:type="spellEnd"/>
        <w:r>
          <w:t>.</w:t>
        </w:r>
      </w:ins>
      <w:ins w:id="1100" w:author="Hancock, David (Contractor)" w:date="2019-11-01T21:25:00Z">
        <w:r w:rsidR="005D7205">
          <w:t xml:space="preserve"> </w:t>
        </w:r>
      </w:ins>
      <w:ins w:id="1101" w:author="Hancock, David (Contractor)" w:date="2019-11-01T20:24:00Z">
        <w:r>
          <w:t>When</w:t>
        </w:r>
      </w:ins>
      <w:ins w:id="1102" w:author="Hancock, David (Contractor)" w:date="2019-11-01T20:23:00Z">
        <w:r>
          <w:t xml:space="preserve"> the signing cer</w:t>
        </w:r>
      </w:ins>
      <w:ins w:id="1103" w:author="Hancock, David (Contractor)" w:date="2019-11-01T20:24:00Z">
        <w:r>
          <w:t>tificate is a delegate certificate, verifiers can perform the following additional steps:</w:t>
        </w:r>
      </w:ins>
    </w:p>
    <w:p w14:paraId="05D1D6AC" w14:textId="3C13DD7D" w:rsidR="00FA7787" w:rsidRDefault="00FA7787" w:rsidP="00FA7787">
      <w:pPr>
        <w:pStyle w:val="ListParagraph"/>
        <w:numPr>
          <w:ilvl w:val="0"/>
          <w:numId w:val="58"/>
        </w:numPr>
        <w:rPr>
          <w:ins w:id="1104" w:author="Hancock, David (Contractor)" w:date="2019-11-01T20:25:00Z"/>
        </w:rPr>
      </w:pPr>
      <w:ins w:id="1105" w:author="Hancock, David (Contractor)" w:date="2019-11-01T20:25:00Z">
        <w:r>
          <w:t>Verify that the signed TN is within the scope of the signing certificate</w:t>
        </w:r>
      </w:ins>
    </w:p>
    <w:p w14:paraId="4AEB45C6" w14:textId="77777777" w:rsidR="009C6A7D" w:rsidRDefault="00FA7787" w:rsidP="00FA7787">
      <w:pPr>
        <w:pStyle w:val="ListParagraph"/>
        <w:numPr>
          <w:ilvl w:val="0"/>
          <w:numId w:val="58"/>
        </w:numPr>
        <w:rPr>
          <w:ins w:id="1106" w:author="Hancock, David (Contractor)" w:date="2019-11-01T21:26:00Z"/>
        </w:rPr>
      </w:pPr>
      <w:ins w:id="1107" w:author="Hancock, David (Contractor)" w:date="2019-11-01T20:25:00Z">
        <w:r>
          <w:t>Verify that the scope of the signing certificate is within the scope of its parent certificate.</w:t>
        </w:r>
      </w:ins>
    </w:p>
    <w:p w14:paraId="6124C97E" w14:textId="51E4DC56" w:rsidR="00FA7787" w:rsidRDefault="00CD5B09" w:rsidP="00FA7787">
      <w:pPr>
        <w:pStyle w:val="ListParagraph"/>
        <w:numPr>
          <w:ilvl w:val="0"/>
          <w:numId w:val="58"/>
        </w:numPr>
        <w:rPr>
          <w:ins w:id="1108" w:author="Hancock, David (Contractor)" w:date="2019-11-01T20:25:00Z"/>
        </w:rPr>
      </w:pPr>
      <w:ins w:id="1109" w:author="Hancock, David (Contractor)" w:date="2019-11-01T21:27:00Z">
        <w:r>
          <w:t>Verify that the sco</w:t>
        </w:r>
      </w:ins>
      <w:ins w:id="1110" w:author="Hancock, David (Contractor)" w:date="2019-11-01T21:28:00Z">
        <w:r>
          <w:t>p</w:t>
        </w:r>
        <w:r w:rsidR="00057F28">
          <w:t>e</w:t>
        </w:r>
        <w:r>
          <w:t xml:space="preserve"> of any additional </w:t>
        </w:r>
        <w:r w:rsidR="00057F28">
          <w:t>delegate certificates in the certification path</w:t>
        </w:r>
      </w:ins>
      <w:ins w:id="1111" w:author="Hancock, David (Contractor)" w:date="2019-11-01T20:25:00Z">
        <w:r w:rsidR="00FA7787">
          <w:t xml:space="preserve"> </w:t>
        </w:r>
      </w:ins>
      <w:ins w:id="1112" w:author="Hancock, David (Contractor)" w:date="2019-11-01T21:29:00Z">
        <w:r w:rsidR="007F1FFC">
          <w:t xml:space="preserve">are within the scope of </w:t>
        </w:r>
        <w:r w:rsidR="00E50099">
          <w:t>their parent certificates.</w:t>
        </w:r>
      </w:ins>
    </w:p>
    <w:p w14:paraId="344C741B" w14:textId="740EFDA8" w:rsidR="009E68E9" w:rsidRDefault="009E68E9" w:rsidP="00913807">
      <w:pPr>
        <w:rPr>
          <w:ins w:id="1113" w:author="Hancock, David (Contractor)" w:date="2019-11-01T20:27:00Z"/>
        </w:rPr>
      </w:pPr>
    </w:p>
    <w:p w14:paraId="579AF072" w14:textId="13B51365" w:rsidR="00913807" w:rsidRPr="001237DD" w:rsidDel="00F3078C" w:rsidRDefault="009605C6" w:rsidP="00913807">
      <w:pPr>
        <w:rPr>
          <w:del w:id="1114" w:author="Hancock, David (Contractor)" w:date="2019-11-01T18:53:00Z"/>
        </w:rPr>
      </w:pPr>
      <w:del w:id="1115" w:author="Hancock, David (Contractor)" w:date="2019-11-01T18:53:00Z">
        <w:r w:rsidDel="00F3078C">
          <w:delText xml:space="preserve">can obtain delegate end-entity certificates directly from the STI-CA, as </w:delText>
        </w:r>
        <w:r w:rsidRPr="001237DD" w:rsidDel="00F3078C">
          <w:delText xml:space="preserve">shown in </w:delText>
        </w:r>
        <w:r w:rsidRPr="001237DD" w:rsidDel="00F3078C">
          <w:fldChar w:fldCharType="begin"/>
        </w:r>
        <w:r w:rsidRPr="001237DD" w:rsidDel="00F3078C">
          <w:delInstrText xml:space="preserve"> REF _Ref7157885 \h </w:delInstrText>
        </w:r>
        <w:r w:rsidDel="00F3078C">
          <w:delInstrText xml:space="preserve"> \* MERGEFORMAT </w:delInstrText>
        </w:r>
        <w:r w:rsidRPr="001237DD" w:rsidDel="00F3078C">
          <w:fldChar w:fldCharType="separate"/>
        </w:r>
        <w:r w:rsidR="00165938" w:rsidRPr="00C10B26" w:rsidDel="00F3078C">
          <w:delText xml:space="preserve">Figure </w:delText>
        </w:r>
        <w:r w:rsidR="00165938" w:rsidRPr="00C10B26" w:rsidDel="00F3078C">
          <w:rPr>
            <w:noProof/>
          </w:rPr>
          <w:delText>3</w:delText>
        </w:r>
        <w:r w:rsidRPr="001237DD" w:rsidDel="00F3078C">
          <w:fldChar w:fldCharType="end"/>
        </w:r>
        <w:r w:rsidDel="00F3078C">
          <w:delText xml:space="preserve">. </w:delText>
        </w:r>
        <w:r w:rsidR="00B60BDA" w:rsidDel="00F3078C">
          <w:delText xml:space="preserve">This would apply to the case where the Service Provider wants to </w:delText>
        </w:r>
        <w:r w:rsidR="00750FFB" w:rsidDel="00F3078C">
          <w:delText>sign</w:delText>
        </w:r>
        <w:r w:rsidR="00537B12" w:rsidDel="00F3078C">
          <w:delText xml:space="preserve"> a</w:delText>
        </w:r>
        <w:r w:rsidR="00B60BDA" w:rsidDel="00F3078C">
          <w:delText xml:space="preserve"> PASSporT </w:delText>
        </w:r>
      </w:del>
      <w:del w:id="1116" w:author="Hancock, David (Contractor)" w:date="2019-11-01T17:59:00Z">
        <w:r w:rsidR="00B60BDA" w:rsidDel="0060011C">
          <w:delText>th</w:delText>
        </w:r>
      </w:del>
      <w:del w:id="1117" w:author="Hancock, David (Contractor)" w:date="2019-11-01T17:58:00Z">
        <w:r w:rsidR="00B60BDA" w:rsidDel="0060011C">
          <w:delText>at</w:delText>
        </w:r>
        <w:r w:rsidR="00537B12" w:rsidDel="0060011C">
          <w:delText xml:space="preserve"> </w:delText>
        </w:r>
        <w:r w:rsidR="00B60BDA" w:rsidDel="0060011C">
          <w:delText xml:space="preserve">requires </w:delText>
        </w:r>
      </w:del>
      <w:del w:id="1118" w:author="Hancock, David (Contractor)" w:date="2019-11-01T18:53:00Z">
        <w:r w:rsidR="00B60BDA" w:rsidDel="00F3078C">
          <w:delText>delegate end-entity certificate</w:delText>
        </w:r>
        <w:r w:rsidR="00537B12" w:rsidDel="00F3078C">
          <w:delText xml:space="preserve"> credentials</w:delText>
        </w:r>
      </w:del>
      <w:del w:id="1119" w:author="Hancock, David (Contractor)" w:date="2019-11-01T17:59:00Z">
        <w:r w:rsidR="00B60BDA" w:rsidDel="0060011C">
          <w:delText xml:space="preserve"> (e.g., the “rcd” PASSporT</w:delText>
        </w:r>
        <w:r w:rsidR="00537B12" w:rsidDel="0060011C">
          <w:delText xml:space="preserve"> extension</w:delText>
        </w:r>
        <w:r w:rsidR="00B60BDA" w:rsidDel="0060011C">
          <w:delText>)</w:delText>
        </w:r>
      </w:del>
      <w:del w:id="1120" w:author="Hancock, David (Contractor)" w:date="2019-11-01T18:53:00Z">
        <w:r w:rsidR="00B60BDA" w:rsidDel="00F3078C">
          <w:delText xml:space="preserve">. </w:delText>
        </w:r>
      </w:del>
    </w:p>
    <w:p w14:paraId="761AEA18" w14:textId="3D218830" w:rsidR="00717EDA" w:rsidDel="00F3078C" w:rsidRDefault="00717EDA" w:rsidP="00C10B26">
      <w:pPr>
        <w:jc w:val="center"/>
        <w:rPr>
          <w:del w:id="1121" w:author="Hancock, David (Contractor)" w:date="2019-11-01T18:53:00Z"/>
        </w:rPr>
      </w:pPr>
      <w:del w:id="1122" w:author="Hancock, David (Contractor)" w:date="2019-11-01T18:53:00Z">
        <w:r w:rsidRPr="00717EDA" w:rsidDel="00F3078C">
          <w:rPr>
            <w:noProof/>
          </w:rPr>
          <w:drawing>
            <wp:inline distT="0" distB="0" distL="0" distR="0" wp14:anchorId="72A9D97A" wp14:editId="6A875F04">
              <wp:extent cx="4174511" cy="209243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82833" cy="2096606"/>
                      </a:xfrm>
                      <a:prstGeom prst="rect">
                        <a:avLst/>
                      </a:prstGeom>
                    </pic:spPr>
                  </pic:pic>
                </a:graphicData>
              </a:graphic>
            </wp:inline>
          </w:drawing>
        </w:r>
      </w:del>
    </w:p>
    <w:p w14:paraId="73E237CB" w14:textId="257C90B9" w:rsidR="00717EDA" w:rsidRPr="00DB638F" w:rsidDel="00F3078C" w:rsidRDefault="00717EDA" w:rsidP="00717EDA">
      <w:pPr>
        <w:pStyle w:val="Caption"/>
        <w:rPr>
          <w:del w:id="1123" w:author="Hancock, David (Contractor)" w:date="2019-11-01T18:53:00Z"/>
          <w:sz w:val="18"/>
          <w:szCs w:val="18"/>
        </w:rPr>
      </w:pPr>
      <w:bookmarkStart w:id="1124" w:name="_Ref7157885"/>
      <w:del w:id="1125" w:author="Hancock, David (Contractor)" w:date="2019-11-01T18:53:00Z">
        <w:r w:rsidRPr="00DB638F" w:rsidDel="00F3078C">
          <w:rPr>
            <w:sz w:val="18"/>
            <w:szCs w:val="18"/>
          </w:rPr>
          <w:delText xml:space="preserve">Figure </w:delText>
        </w:r>
        <w:r w:rsidRPr="00DB638F" w:rsidDel="00F3078C">
          <w:rPr>
            <w:b w:val="0"/>
            <w:sz w:val="18"/>
            <w:szCs w:val="18"/>
          </w:rPr>
          <w:fldChar w:fldCharType="begin"/>
        </w:r>
        <w:r w:rsidRPr="00DB638F" w:rsidDel="00F3078C">
          <w:rPr>
            <w:sz w:val="18"/>
            <w:szCs w:val="18"/>
          </w:rPr>
          <w:delInstrText xml:space="preserve"> SEQ Figure \* ARABIC </w:delInstrText>
        </w:r>
        <w:r w:rsidRPr="00DB638F" w:rsidDel="00F3078C">
          <w:rPr>
            <w:b w:val="0"/>
            <w:sz w:val="18"/>
            <w:szCs w:val="18"/>
          </w:rPr>
          <w:fldChar w:fldCharType="separate"/>
        </w:r>
        <w:r w:rsidR="00165938" w:rsidDel="00F3078C">
          <w:rPr>
            <w:noProof/>
            <w:sz w:val="18"/>
            <w:szCs w:val="18"/>
          </w:rPr>
          <w:delText>3</w:delText>
        </w:r>
        <w:r w:rsidRPr="00DB638F" w:rsidDel="00F3078C">
          <w:rPr>
            <w:b w:val="0"/>
            <w:noProof/>
            <w:sz w:val="18"/>
            <w:szCs w:val="18"/>
          </w:rPr>
          <w:fldChar w:fldCharType="end"/>
        </w:r>
        <w:bookmarkEnd w:id="1124"/>
        <w:r w:rsidDel="00F3078C">
          <w:rPr>
            <w:sz w:val="18"/>
            <w:szCs w:val="18"/>
          </w:rPr>
          <w:delText xml:space="preserve">.  </w:delText>
        </w:r>
        <w:r w:rsidRPr="006E3A67" w:rsidDel="00F3078C">
          <w:rPr>
            <w:sz w:val="18"/>
            <w:szCs w:val="18"/>
          </w:rPr>
          <w:delText xml:space="preserve">Service Provider </w:delText>
        </w:r>
        <w:r w:rsidR="00B60BDA" w:rsidDel="00F3078C">
          <w:rPr>
            <w:sz w:val="18"/>
            <w:szCs w:val="18"/>
          </w:rPr>
          <w:delText>obtains delegate end-entity certificate directly from STI-CA</w:delText>
        </w:r>
      </w:del>
    </w:p>
    <w:p w14:paraId="17D3343D" w14:textId="12ED9153" w:rsidR="00717EDA" w:rsidDel="00F3078C" w:rsidRDefault="00FE688D" w:rsidP="00913807">
      <w:pPr>
        <w:rPr>
          <w:del w:id="1126" w:author="Hancock, David (Contractor)" w:date="2019-11-01T18:53:00Z"/>
        </w:rPr>
      </w:pPr>
      <w:del w:id="1127" w:author="Hancock, David (Contractor)" w:date="2019-11-01T18:53:00Z">
        <w:r w:rsidDel="00F3078C">
          <w:delText xml:space="preserve">The procedure for obtaining an SPC Token in this case </w:delText>
        </w:r>
        <w:r w:rsidR="00A63610" w:rsidDel="00F3078C">
          <w:delText>is</w:delText>
        </w:r>
        <w:r w:rsidDel="00F3078C">
          <w:delText xml:space="preserve"> the same as that described in section </w:delText>
        </w:r>
        <w:r w:rsidDel="00F3078C">
          <w:fldChar w:fldCharType="begin"/>
        </w:r>
        <w:r w:rsidDel="00F3078C">
          <w:delInstrText xml:space="preserve"> REF _Ref7158380 \r \h </w:delInstrText>
        </w:r>
        <w:r w:rsidDel="00F3078C">
          <w:fldChar w:fldCharType="separate"/>
        </w:r>
        <w:r w:rsidR="00165938" w:rsidDel="00F3078C">
          <w:delText>5.3.1</w:delText>
        </w:r>
        <w:r w:rsidDel="00F3078C">
          <w:fldChar w:fldCharType="end"/>
        </w:r>
        <w:r w:rsidR="00A63610" w:rsidDel="00F3078C">
          <w:delText>, except that i</w:delText>
        </w:r>
        <w:r w:rsidR="00A63610" w:rsidRPr="00A63610" w:rsidDel="00F3078C">
          <w:delText xml:space="preserve">n order to obtain an SPC Token that authorizes delegate </w:delText>
        </w:r>
        <w:r w:rsidR="00A63610" w:rsidDel="00F3078C">
          <w:delText>end-entity</w:delText>
        </w:r>
        <w:r w:rsidR="00A63610" w:rsidRPr="00A63610" w:rsidDel="00F3078C">
          <w:delText xml:space="preserve"> certificates, the token request “atc” object “ca” boolean shall be set to ‘</w:delText>
        </w:r>
        <w:r w:rsidR="00A63610" w:rsidDel="00F3078C">
          <w:delText>false</w:delText>
        </w:r>
        <w:r w:rsidR="00A63610" w:rsidRPr="00A63610" w:rsidDel="00F3078C">
          <w:delText>’.</w:delText>
        </w:r>
        <w:r w:rsidR="00A63610" w:rsidDel="00F3078C">
          <w:delText xml:space="preserve"> </w:delText>
        </w:r>
        <w:r w:rsidR="00A401F3" w:rsidDel="00F3078C">
          <w:delText xml:space="preserve">As specified in section </w:delText>
        </w:r>
        <w:r w:rsidR="00A401F3" w:rsidDel="00F3078C">
          <w:fldChar w:fldCharType="begin"/>
        </w:r>
        <w:r w:rsidR="00A401F3" w:rsidDel="00F3078C">
          <w:delInstrText xml:space="preserve"> REF _Ref7158380 \r \h </w:delInstrText>
        </w:r>
        <w:r w:rsidR="00A401F3" w:rsidDel="00F3078C">
          <w:fldChar w:fldCharType="separate"/>
        </w:r>
        <w:r w:rsidR="00165938" w:rsidDel="00F3078C">
          <w:delText>5.3.1</w:delText>
        </w:r>
        <w:r w:rsidR="00A401F3" w:rsidDel="00F3078C">
          <w:fldChar w:fldCharType="end"/>
        </w:r>
        <w:r w:rsidR="00A401F3" w:rsidDel="00F3078C">
          <w:delText xml:space="preserve">, the TNAuthList in the token request “atc” object must identify at least one TN. </w:delText>
        </w:r>
      </w:del>
    </w:p>
    <w:p w14:paraId="1FFC5498" w14:textId="254C000E" w:rsidR="00C31949" w:rsidDel="00F3078C" w:rsidRDefault="00A63610" w:rsidP="002D6CA6">
      <w:pPr>
        <w:rPr>
          <w:del w:id="1128" w:author="Hancock, David (Contractor)" w:date="2019-11-01T18:53:00Z"/>
        </w:rPr>
      </w:pPr>
      <w:del w:id="1129" w:author="Hancock, David (Contractor)" w:date="2019-11-01T18:53:00Z">
        <w:r w:rsidDel="00F3078C">
          <w:delText xml:space="preserve">The procedure to </w:delText>
        </w:r>
        <w:r w:rsidR="00EB2C93" w:rsidDel="00F3078C">
          <w:delText>create an ACME account</w:delText>
        </w:r>
        <w:r w:rsidDel="00F3078C">
          <w:delText xml:space="preserve"> </w:delText>
        </w:r>
        <w:r w:rsidR="002D6CA6" w:rsidDel="00F3078C">
          <w:delText xml:space="preserve">and order </w:delText>
        </w:r>
        <w:r w:rsidDel="00F3078C">
          <w:delText xml:space="preserve">a delegate end-entity certificate from the STI-CA is the same as that described in section </w:delText>
        </w:r>
        <w:r w:rsidR="00EB2C93" w:rsidDel="00F3078C">
          <w:fldChar w:fldCharType="begin"/>
        </w:r>
        <w:r w:rsidR="00EB2C93" w:rsidDel="00F3078C">
          <w:delInstrText xml:space="preserve"> REF _Ref7159136 \r \h </w:delInstrText>
        </w:r>
        <w:r w:rsidR="00EB2C93" w:rsidDel="00F3078C">
          <w:fldChar w:fldCharType="separate"/>
        </w:r>
        <w:r w:rsidR="00165938" w:rsidDel="00F3078C">
          <w:delText>5.3.2</w:delText>
        </w:r>
        <w:r w:rsidR="00EB2C93" w:rsidDel="00F3078C">
          <w:fldChar w:fldCharType="end"/>
        </w:r>
        <w:r w:rsidR="00EB2C93" w:rsidDel="00F3078C">
          <w:delText xml:space="preserve">, </w:delText>
        </w:r>
        <w:r w:rsidR="002D6CA6" w:rsidDel="00F3078C">
          <w:delText xml:space="preserve">except that </w:delText>
        </w:r>
        <w:r w:rsidR="000811E6" w:rsidDel="00F3078C">
          <w:delText>d</w:delText>
        </w:r>
        <w:r w:rsidR="002D6CA6" w:rsidDel="00F3078C">
          <w:delText xml:space="preserve">uring the finalize step of the ACME certificate ordering process, the Service Provider shall request a delegate end-entity certificate by either omitting the BasicConstraints object in the CSR, or including a BasicConstraints object in the CSR with the cA boolean set to ‘false’. When the STI-CA receives a CSR containing </w:delText>
        </w:r>
        <w:r w:rsidR="006A1502" w:rsidDel="00F3078C">
          <w:delText xml:space="preserve">no BasicConstraints object, or </w:delText>
        </w:r>
        <w:r w:rsidR="002D6CA6" w:rsidDel="00F3078C">
          <w:delText xml:space="preserve">a BasicConstraints object with a cA boolean of ‘false’, </w:delText>
        </w:r>
        <w:r w:rsidR="00C31949" w:rsidDel="00F3078C">
          <w:delText>and a TNAuthList that identifies at least one TN (and the TNAuthList is authorized by the received SPC Token), then it shall issue a delegate end-entity certificate by populating both the end-entity certificate and its direct parent certificate with the TNAuthList identifier received in the ACME new-order request, as specified in [draft-ietf-acme-delegate-certificate].</w:delText>
        </w:r>
      </w:del>
    </w:p>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6454F61" w14:textId="7E1EAE86" w:rsidR="00E32EAA" w:rsidDel="008110FD" w:rsidRDefault="00E32EAA" w:rsidP="00FC736B">
      <w:pPr>
        <w:pStyle w:val="Heading1"/>
        <w:rPr>
          <w:del w:id="1130" w:author="Hancock, David (Contractor)" w:date="2019-11-01T19:09:00Z"/>
        </w:rPr>
      </w:pPr>
      <w:r>
        <w:br w:type="page"/>
      </w:r>
      <w:bookmarkStart w:id="1131" w:name="_Ref7156244"/>
      <w:ins w:id="1132" w:author="Hancock, David (Contractor)" w:date="2019-11-01T19:09:00Z">
        <w:r w:rsidR="008110FD" w:rsidDel="008110FD">
          <w:lastRenderedPageBreak/>
          <w:t xml:space="preserve"> </w:t>
        </w:r>
      </w:ins>
      <w:del w:id="1133" w:author="Hancock, David (Contractor)" w:date="2019-11-01T19:09:00Z">
        <w:r w:rsidDel="008110FD">
          <w:delText>Delegate Certificate Deployment</w:delText>
        </w:r>
        <w:bookmarkEnd w:id="1131"/>
        <w:r w:rsidR="00114F4B" w:rsidDel="008110FD">
          <w:delText xml:space="preserve"> Models</w:delText>
        </w:r>
      </w:del>
    </w:p>
    <w:p w14:paraId="4844BCB9" w14:textId="3E3A2400" w:rsidR="00E32EAA" w:rsidDel="008110FD" w:rsidRDefault="00E32EAA" w:rsidP="00E32EAA">
      <w:pPr>
        <w:rPr>
          <w:del w:id="1134" w:author="Hancock, David (Contractor)" w:date="2019-11-01T19:09:00Z"/>
        </w:rPr>
      </w:pPr>
      <w:del w:id="1135" w:author="Hancock, David (Contractor)" w:date="2019-11-01T19:09:00Z">
        <w:r w:rsidDel="008110FD">
          <w:delText xml:space="preserve">This section describes different delegate certificate deployment models. </w:delText>
        </w:r>
        <w:r w:rsidR="00FC7658" w:rsidDel="008110FD">
          <w:delText>The</w:delText>
        </w:r>
        <w:r w:rsidR="00913807" w:rsidDel="008110FD">
          <w:delText xml:space="preserve"> </w:delText>
        </w:r>
        <w:r w:rsidR="00FC7658" w:rsidDel="008110FD">
          <w:delText>diagram</w:delText>
        </w:r>
        <w:r w:rsidR="00913807" w:rsidDel="008110FD">
          <w:delText xml:space="preserve"> entities </w:delText>
        </w:r>
        <w:r w:rsidR="00FC7658" w:rsidDel="008110FD">
          <w:delText xml:space="preserve">labeled “Service Provider” represent both VoIP Service Providers and TN Providers; i.e., entities that are assigned OCN(s) and TN(s), and that are able to obtain SPC Tokens from the STI-PA. </w:delText>
        </w:r>
      </w:del>
    </w:p>
    <w:p w14:paraId="06AE649D" w14:textId="622222E1" w:rsidR="00E32EAA" w:rsidDel="008110FD" w:rsidRDefault="00B822FC" w:rsidP="00E32EAA">
      <w:pPr>
        <w:pStyle w:val="Heading2"/>
        <w:rPr>
          <w:del w:id="1136" w:author="Hancock, David (Contractor)" w:date="2019-11-01T19:09:00Z"/>
        </w:rPr>
      </w:pPr>
      <w:bookmarkStart w:id="1137" w:name="_Ref7161543"/>
      <w:del w:id="1138" w:author="Hancock, David (Contractor)" w:date="2019-11-01T19:09:00Z">
        <w:r w:rsidDel="008110FD">
          <w:delText>S</w:delText>
        </w:r>
        <w:r w:rsidR="006E3A67" w:rsidDel="008110FD">
          <w:delText>ervice Provider</w:delText>
        </w:r>
        <w:r w:rsidR="00E32EAA" w:rsidDel="008110FD">
          <w:delText xml:space="preserve"> Hosts Subordinate CA</w:delText>
        </w:r>
        <w:r w:rsidR="006E3A67" w:rsidDel="008110FD">
          <w:delText xml:space="preserve"> to serve Customer AF</w:delText>
        </w:r>
        <w:bookmarkEnd w:id="1137"/>
        <w:r w:rsidR="006E3A67" w:rsidDel="008110FD">
          <w:delText xml:space="preserve"> </w:delText>
        </w:r>
      </w:del>
    </w:p>
    <w:p w14:paraId="50BF922E" w14:textId="31313F54" w:rsidR="00E32EAA" w:rsidDel="008110FD" w:rsidRDefault="00FC7658" w:rsidP="00E32EAA">
      <w:pPr>
        <w:rPr>
          <w:del w:id="1139" w:author="Hancock, David (Contractor)" w:date="2019-11-01T19:09:00Z"/>
        </w:rPr>
      </w:pPr>
      <w:del w:id="1140" w:author="Hancock, David (Contractor)" w:date="2019-11-01T19:09:00Z">
        <w:r w:rsidRPr="001237DD" w:rsidDel="008110FD">
          <w:fldChar w:fldCharType="begin"/>
        </w:r>
        <w:r w:rsidRPr="001237DD" w:rsidDel="008110FD">
          <w:delInstrText xml:space="preserve"> REF _Ref7154596 \h </w:delInstrText>
        </w:r>
        <w:r w:rsidDel="008110FD">
          <w:delInstrText xml:space="preserve"> \* MERGEFORMAT </w:delInstrText>
        </w:r>
        <w:r w:rsidRPr="001237DD" w:rsidDel="008110FD">
          <w:fldChar w:fldCharType="separate"/>
        </w:r>
        <w:r w:rsidR="00165938" w:rsidRPr="00C10B26" w:rsidDel="008110FD">
          <w:delText xml:space="preserve">Figure </w:delText>
        </w:r>
        <w:r w:rsidR="00165938" w:rsidRPr="00C10B26" w:rsidDel="008110FD">
          <w:rPr>
            <w:noProof/>
          </w:rPr>
          <w:delText>4</w:delText>
        </w:r>
        <w:r w:rsidRPr="001237DD" w:rsidDel="008110FD">
          <w:fldChar w:fldCharType="end"/>
        </w:r>
        <w:r w:rsidDel="008110FD">
          <w:delText xml:space="preserve"> shows the case where a Service Provider hosts a Subordinate CA in order to provide delegate end-entity certificates to its Customer AFs. </w:delText>
        </w:r>
      </w:del>
    </w:p>
    <w:p w14:paraId="705A6613" w14:textId="1EF7BDBB" w:rsidR="00913807" w:rsidDel="008110FD" w:rsidRDefault="00913807" w:rsidP="00913807">
      <w:pPr>
        <w:pStyle w:val="ListParagraph"/>
        <w:numPr>
          <w:ilvl w:val="0"/>
          <w:numId w:val="47"/>
        </w:numPr>
        <w:rPr>
          <w:del w:id="1141" w:author="Hancock, David (Contractor)" w:date="2019-11-01T19:09:00Z"/>
        </w:rPr>
      </w:pPr>
      <w:del w:id="1142" w:author="Hancock, David (Contractor)" w:date="2019-11-01T19:09:00Z">
        <w:r w:rsidDel="008110FD">
          <w:delText xml:space="preserve">The Subordinate CA </w:delText>
        </w:r>
        <w:r w:rsidR="00EE3573" w:rsidDel="008110FD">
          <w:delText xml:space="preserve">shall </w:delText>
        </w:r>
        <w:r w:rsidDel="008110FD">
          <w:delText>obtain a</w:delText>
        </w:r>
        <w:r w:rsidR="00165938" w:rsidDel="008110FD">
          <w:delText xml:space="preserve">n SPC Token as described in section </w:delText>
        </w:r>
        <w:r w:rsidR="00165938" w:rsidDel="008110FD">
          <w:fldChar w:fldCharType="begin"/>
        </w:r>
        <w:r w:rsidR="00165938" w:rsidDel="008110FD">
          <w:delInstrText xml:space="preserve"> REF _Ref7158380 \r \h </w:delInstrText>
        </w:r>
        <w:r w:rsidR="00165938" w:rsidDel="008110FD">
          <w:fldChar w:fldCharType="separate"/>
        </w:r>
        <w:r w:rsidR="00165938" w:rsidDel="008110FD">
          <w:delText>5.3.1</w:delText>
        </w:r>
        <w:r w:rsidR="00165938" w:rsidDel="008110FD">
          <w:fldChar w:fldCharType="end"/>
        </w:r>
        <w:r w:rsidR="00165938" w:rsidDel="008110FD">
          <w:delText>.</w:delText>
        </w:r>
      </w:del>
    </w:p>
    <w:p w14:paraId="4D249DC4" w14:textId="5E329442" w:rsidR="00165938" w:rsidDel="008110FD" w:rsidRDefault="00165938" w:rsidP="00913807">
      <w:pPr>
        <w:pStyle w:val="ListParagraph"/>
        <w:numPr>
          <w:ilvl w:val="0"/>
          <w:numId w:val="47"/>
        </w:numPr>
        <w:rPr>
          <w:del w:id="1143" w:author="Hancock, David (Contractor)" w:date="2019-11-01T19:09:00Z"/>
        </w:rPr>
      </w:pPr>
      <w:del w:id="1144" w:author="Hancock, David (Contractor)" w:date="2019-11-01T19:09:00Z">
        <w:r w:rsidDel="008110FD">
          <w:delText xml:space="preserve">The Subordinate CA </w:delText>
        </w:r>
        <w:r w:rsidR="00EE3573"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555DEFF2" w14:textId="38A2E994" w:rsidR="00165938" w:rsidDel="008110FD" w:rsidRDefault="00165938" w:rsidP="00913807">
      <w:pPr>
        <w:pStyle w:val="ListParagraph"/>
        <w:numPr>
          <w:ilvl w:val="0"/>
          <w:numId w:val="47"/>
        </w:numPr>
        <w:rPr>
          <w:del w:id="1145" w:author="Hancock, David (Contractor)" w:date="2019-11-01T19:09:00Z"/>
        </w:rPr>
      </w:pPr>
      <w:del w:id="1146" w:author="Hancock, David (Contractor)" w:date="2019-11-01T19:09:00Z">
        <w:r w:rsidDel="008110FD">
          <w:delText xml:space="preserve">The Customer AF </w:delText>
        </w:r>
        <w:r w:rsidR="00EE3573" w:rsidDel="008110FD">
          <w:delText xml:space="preserve">shall </w:delText>
        </w:r>
        <w:r w:rsidDel="008110FD">
          <w:delText xml:space="preserve">obtain a delegate </w:delText>
        </w:r>
        <w:r w:rsidR="0025085A" w:rsidDel="008110FD">
          <w:delText>end-entity</w:delText>
        </w:r>
        <w:r w:rsidDel="008110FD">
          <w:delText xml:space="preserve"> certificate as described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 xml:space="preserve">, where the Customer AF is playing the role of the VoIP Entity. </w:delText>
        </w:r>
      </w:del>
    </w:p>
    <w:p w14:paraId="63BF298C" w14:textId="3AED34FD" w:rsidR="00152149" w:rsidDel="008110FD" w:rsidRDefault="00152149" w:rsidP="00913807">
      <w:pPr>
        <w:pStyle w:val="ListParagraph"/>
        <w:numPr>
          <w:ilvl w:val="0"/>
          <w:numId w:val="47"/>
        </w:numPr>
        <w:rPr>
          <w:del w:id="1147" w:author="Hancock, David (Contractor)" w:date="2019-11-01T19:09:00Z"/>
        </w:rPr>
      </w:pPr>
      <w:del w:id="1148" w:author="Hancock, David (Contractor)" w:date="2019-11-01T19:09:00Z">
        <w:r w:rsidDel="008110FD">
          <w:delText>Either the Customer AF/KMS (as shown), or the Subordinate CA shall store the delegate end-entity certificate in the STI-CR.</w:delText>
        </w:r>
      </w:del>
    </w:p>
    <w:p w14:paraId="78B59975" w14:textId="39168F9F" w:rsidR="00326C30" w:rsidRPr="001237DD" w:rsidDel="008110FD" w:rsidRDefault="00326C30" w:rsidP="00C10B26">
      <w:pPr>
        <w:pStyle w:val="ListParagraph"/>
        <w:rPr>
          <w:del w:id="1149" w:author="Hancock, David (Contractor)" w:date="2019-11-01T19:09:00Z"/>
        </w:rPr>
      </w:pPr>
    </w:p>
    <w:p w14:paraId="79DC3DE1" w14:textId="7DFBB842" w:rsidR="0098752F" w:rsidDel="008110FD" w:rsidRDefault="00937B5D" w:rsidP="00C10B26">
      <w:pPr>
        <w:jc w:val="center"/>
        <w:rPr>
          <w:del w:id="1150" w:author="Hancock, David (Contractor)" w:date="2019-11-01T19:09:00Z"/>
        </w:rPr>
      </w:pPr>
      <w:del w:id="1151" w:author="Hancock, David (Contractor)" w:date="2019-11-01T19:09:00Z">
        <w:r w:rsidRPr="00937B5D" w:rsidDel="008110FD">
          <w:rPr>
            <w:noProof/>
          </w:rPr>
          <w:drawing>
            <wp:inline distT="0" distB="0" distL="0" distR="0" wp14:anchorId="37C8DB7D" wp14:editId="7006F346">
              <wp:extent cx="4893359" cy="3171059"/>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6675" cy="3179688"/>
                      </a:xfrm>
                      <a:prstGeom prst="rect">
                        <a:avLst/>
                      </a:prstGeom>
                    </pic:spPr>
                  </pic:pic>
                </a:graphicData>
              </a:graphic>
            </wp:inline>
          </w:drawing>
        </w:r>
      </w:del>
    </w:p>
    <w:p w14:paraId="6F4A41D1" w14:textId="3CB72BBC" w:rsidR="0098752F" w:rsidRPr="00DB638F" w:rsidDel="008110FD" w:rsidRDefault="0098752F" w:rsidP="0098752F">
      <w:pPr>
        <w:pStyle w:val="Caption"/>
        <w:rPr>
          <w:del w:id="1152" w:author="Hancock, David (Contractor)" w:date="2019-11-01T19:09:00Z"/>
          <w:sz w:val="18"/>
          <w:szCs w:val="18"/>
        </w:rPr>
      </w:pPr>
      <w:bookmarkStart w:id="1153" w:name="_Ref7154596"/>
      <w:del w:id="1154"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4</w:delText>
        </w:r>
        <w:r w:rsidRPr="00DB638F" w:rsidDel="008110FD">
          <w:rPr>
            <w:b w:val="0"/>
            <w:noProof/>
            <w:sz w:val="18"/>
            <w:szCs w:val="18"/>
          </w:rPr>
          <w:fldChar w:fldCharType="end"/>
        </w:r>
        <w:bookmarkEnd w:id="1153"/>
        <w:r w:rsidDel="008110FD">
          <w:rPr>
            <w:sz w:val="18"/>
            <w:szCs w:val="18"/>
          </w:rPr>
          <w:delText xml:space="preserve">.  </w:delText>
        </w:r>
        <w:r w:rsidR="006E3A67" w:rsidRPr="006E3A67" w:rsidDel="008110FD">
          <w:rPr>
            <w:sz w:val="18"/>
            <w:szCs w:val="18"/>
          </w:rPr>
          <w:delText>Service Provider Hosts Subordinate CA to serve Customer AF</w:delText>
        </w:r>
      </w:del>
    </w:p>
    <w:p w14:paraId="0FE45922" w14:textId="5A15AA01" w:rsidR="0098752F" w:rsidDel="008110FD" w:rsidRDefault="0098752F" w:rsidP="00E32EAA">
      <w:pPr>
        <w:rPr>
          <w:del w:id="1155" w:author="Hancock, David (Contractor)" w:date="2019-11-01T19:09:00Z"/>
        </w:rPr>
      </w:pPr>
    </w:p>
    <w:p w14:paraId="39356A68" w14:textId="6FBBEF3F" w:rsidR="006E3A67" w:rsidDel="008110FD" w:rsidRDefault="006E3A67">
      <w:pPr>
        <w:spacing w:before="0" w:after="0"/>
        <w:jc w:val="left"/>
        <w:rPr>
          <w:del w:id="1156" w:author="Hancock, David (Contractor)" w:date="2019-11-01T19:09:00Z"/>
          <w:b/>
          <w:i/>
          <w:sz w:val="28"/>
        </w:rPr>
      </w:pPr>
      <w:del w:id="1157" w:author="Hancock, David (Contractor)" w:date="2019-11-01T19:09:00Z">
        <w:r w:rsidDel="008110FD">
          <w:br w:type="page"/>
        </w:r>
      </w:del>
    </w:p>
    <w:p w14:paraId="0E5BA54C" w14:textId="355F57D1" w:rsidR="006E3A67" w:rsidDel="008110FD" w:rsidRDefault="006E3A67" w:rsidP="006E3A67">
      <w:pPr>
        <w:pStyle w:val="Heading2"/>
        <w:rPr>
          <w:del w:id="1158" w:author="Hancock, David (Contractor)" w:date="2019-11-01T19:09:00Z"/>
        </w:rPr>
      </w:pPr>
      <w:del w:id="1159" w:author="Hancock, David (Contractor)" w:date="2019-11-01T19:09:00Z">
        <w:r w:rsidDel="008110FD">
          <w:delText xml:space="preserve">Service Provider Hosts Subordinate CA to serve Itself </w:delText>
        </w:r>
      </w:del>
    </w:p>
    <w:p w14:paraId="234A7A1D" w14:textId="679C2C93" w:rsidR="00165938" w:rsidDel="008110FD" w:rsidRDefault="00165938" w:rsidP="00165938">
      <w:pPr>
        <w:rPr>
          <w:del w:id="1160" w:author="Hancock, David (Contractor)" w:date="2019-11-01T19:09:00Z"/>
        </w:rPr>
      </w:pPr>
      <w:del w:id="1161" w:author="Hancock, David (Contractor)" w:date="2019-11-01T19:09:00Z">
        <w:r w:rsidDel="008110FD">
          <w:fldChar w:fldCharType="begin"/>
        </w:r>
        <w:r w:rsidDel="008110FD">
          <w:delInstrText xml:space="preserve"> REF _Ref7160774 \h </w:delInstrText>
        </w:r>
        <w:r w:rsidDel="008110FD">
          <w:fldChar w:fldCharType="separate"/>
        </w:r>
        <w:r w:rsidRPr="00DB638F" w:rsidDel="008110FD">
          <w:rPr>
            <w:sz w:val="18"/>
            <w:szCs w:val="18"/>
          </w:rPr>
          <w:delText xml:space="preserve">Figure </w:delText>
        </w:r>
        <w:r w:rsidDel="008110FD">
          <w:rPr>
            <w:noProof/>
            <w:sz w:val="18"/>
            <w:szCs w:val="18"/>
          </w:rPr>
          <w:delText>5</w:delText>
        </w:r>
        <w:r w:rsidDel="008110FD">
          <w:fldChar w:fldCharType="end"/>
        </w:r>
        <w:r w:rsidDel="008110FD">
          <w:delText xml:space="preserve"> shows the case where a Service Provider hosts a Subordinate CA in order to </w:delText>
        </w:r>
        <w:r w:rsidR="00005A56" w:rsidDel="008110FD">
          <w:delText xml:space="preserve">obtain delegate ent-entity certificates for its own use (e.g., to sign “rcd” PASSporTs). This deployment model could be combined with the deployment model described in section </w:delText>
        </w:r>
        <w:r w:rsidR="00005A56" w:rsidDel="008110FD">
          <w:fldChar w:fldCharType="begin"/>
        </w:r>
        <w:r w:rsidR="00005A56" w:rsidDel="008110FD">
          <w:delInstrText xml:space="preserve"> REF _Ref7161543 \r \h </w:delInstrText>
        </w:r>
        <w:r w:rsidR="00005A56" w:rsidDel="008110FD">
          <w:fldChar w:fldCharType="separate"/>
        </w:r>
        <w:r w:rsidR="00005A56" w:rsidDel="008110FD">
          <w:delText>6.1</w:delText>
        </w:r>
        <w:r w:rsidR="00005A56" w:rsidDel="008110FD">
          <w:fldChar w:fldCharType="end"/>
        </w:r>
        <w:r w:rsidR="00005A56" w:rsidDel="008110FD">
          <w:delText>.</w:delText>
        </w:r>
      </w:del>
    </w:p>
    <w:p w14:paraId="7B3B760F" w14:textId="0035AFDB" w:rsidR="00165938" w:rsidDel="008110FD" w:rsidRDefault="00165938" w:rsidP="00165938">
      <w:pPr>
        <w:pStyle w:val="ListParagraph"/>
        <w:numPr>
          <w:ilvl w:val="0"/>
          <w:numId w:val="49"/>
        </w:numPr>
        <w:rPr>
          <w:del w:id="1162" w:author="Hancock, David (Contractor)" w:date="2019-11-01T19:09:00Z"/>
        </w:rPr>
      </w:pPr>
      <w:del w:id="1163" w:author="Hancock, David (Contractor)" w:date="2019-11-01T19:09:00Z">
        <w:r w:rsidDel="008110FD">
          <w:delText xml:space="preserve">The Subordinate CA </w:delText>
        </w:r>
        <w:r w:rsidR="00005A56" w:rsidDel="008110FD">
          <w:delText xml:space="preserve">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332D2140" w14:textId="453ACD94" w:rsidR="00165938" w:rsidDel="008110FD" w:rsidRDefault="00165938" w:rsidP="00165938">
      <w:pPr>
        <w:pStyle w:val="ListParagraph"/>
        <w:numPr>
          <w:ilvl w:val="0"/>
          <w:numId w:val="49"/>
        </w:numPr>
        <w:rPr>
          <w:del w:id="1164" w:author="Hancock, David (Contractor)" w:date="2019-11-01T19:09:00Z"/>
        </w:rPr>
      </w:pPr>
      <w:del w:id="1165" w:author="Hancock, David (Contractor)" w:date="2019-11-01T19:09:00Z">
        <w:r w:rsidDel="008110FD">
          <w:delText xml:space="preserve">The Subordinate CA </w:delText>
        </w:r>
        <w:r w:rsidR="00005A56"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097F9320" w14:textId="34266239" w:rsidR="00005A56" w:rsidDel="008110FD" w:rsidRDefault="00165938" w:rsidP="00165938">
      <w:pPr>
        <w:pStyle w:val="ListParagraph"/>
        <w:numPr>
          <w:ilvl w:val="0"/>
          <w:numId w:val="49"/>
        </w:numPr>
        <w:rPr>
          <w:del w:id="1166" w:author="Hancock, David (Contractor)" w:date="2019-11-01T19:09:00Z"/>
        </w:rPr>
      </w:pPr>
      <w:del w:id="1167" w:author="Hancock, David (Contractor)" w:date="2019-11-01T19:09:00Z">
        <w:r w:rsidDel="008110FD">
          <w:delText xml:space="preserve">The </w:delText>
        </w:r>
        <w:r w:rsidR="0025085A" w:rsidDel="008110FD">
          <w:delText xml:space="preserve">KMS </w:delText>
        </w:r>
        <w:r w:rsidDel="008110FD">
          <w:delText xml:space="preserve">obtains a delegate </w:delText>
        </w:r>
        <w:r w:rsidR="0025085A" w:rsidDel="008110FD">
          <w:delText>end-entity</w:delText>
        </w:r>
        <w:r w:rsidDel="008110FD">
          <w:delText xml:space="preserve"> certificate </w:delText>
        </w:r>
        <w:r w:rsidR="00005A56" w:rsidDel="008110FD">
          <w:delText xml:space="preserve">from the Subordinate CA via proprietary mechanisms. Since this interface is internal to the Service Provider, the procedure does not need to be specified. However, the procedure specified in section </w:delText>
        </w:r>
        <w:r w:rsidR="00005A56" w:rsidDel="008110FD">
          <w:fldChar w:fldCharType="begin"/>
        </w:r>
        <w:r w:rsidR="00005A56" w:rsidDel="008110FD">
          <w:delInstrText xml:space="preserve"> REF _Ref7160633 \r \h </w:delInstrText>
        </w:r>
        <w:r w:rsidR="00005A56" w:rsidDel="008110FD">
          <w:fldChar w:fldCharType="separate"/>
        </w:r>
        <w:r w:rsidR="00005A56" w:rsidDel="008110FD">
          <w:delText>5.3.3</w:delText>
        </w:r>
        <w:r w:rsidR="00005A56" w:rsidDel="008110FD">
          <w:fldChar w:fldCharType="end"/>
        </w:r>
        <w:r w:rsidR="00005A56" w:rsidDel="008110FD">
          <w:delText xml:space="preserve">, where the KMS plays the role of VoIP Entity, </w:delText>
        </w:r>
        <w:r w:rsidR="00EE3573" w:rsidDel="008110FD">
          <w:delText>could be used for this interface</w:delText>
        </w:r>
        <w:r w:rsidR="00005A56" w:rsidDel="008110FD">
          <w:delText xml:space="preserve">. </w:delText>
        </w:r>
      </w:del>
    </w:p>
    <w:p w14:paraId="2699B728" w14:textId="016D9E60" w:rsidR="00005A56" w:rsidDel="008110FD" w:rsidRDefault="00005A56" w:rsidP="00165938">
      <w:pPr>
        <w:pStyle w:val="ListParagraph"/>
        <w:numPr>
          <w:ilvl w:val="0"/>
          <w:numId w:val="49"/>
        </w:numPr>
        <w:rPr>
          <w:del w:id="1168" w:author="Hancock, David (Contractor)" w:date="2019-11-01T19:09:00Z"/>
        </w:rPr>
      </w:pPr>
      <w:del w:id="1169" w:author="Hancock, David (Contractor)" w:date="2019-11-01T19:09:00Z">
        <w:r w:rsidDel="008110FD">
          <w:delText>The KMS can also obtain SHAKEN end-entity certificates from the STI-CA as specified in [ATIS-1000080-E].</w:delText>
        </w:r>
      </w:del>
    </w:p>
    <w:p w14:paraId="5141498A" w14:textId="1C434C5F" w:rsidR="00152149" w:rsidDel="008110FD" w:rsidRDefault="00152149" w:rsidP="00165938">
      <w:pPr>
        <w:pStyle w:val="ListParagraph"/>
        <w:numPr>
          <w:ilvl w:val="0"/>
          <w:numId w:val="49"/>
        </w:numPr>
        <w:rPr>
          <w:del w:id="1170" w:author="Hancock, David (Contractor)" w:date="2019-11-01T19:09:00Z"/>
        </w:rPr>
      </w:pPr>
      <w:del w:id="1171" w:author="Hancock, David (Contractor)" w:date="2019-11-01T19:09:00Z">
        <w:r w:rsidDel="008110FD">
          <w:delText xml:space="preserve">The KMS stores the newly issued end-entity certificates in the STI-CR. </w:delText>
        </w:r>
      </w:del>
    </w:p>
    <w:p w14:paraId="6CE1010A" w14:textId="5CD59F8B" w:rsidR="006E3A67" w:rsidDel="008110FD" w:rsidRDefault="006E3A67" w:rsidP="006E3A67">
      <w:pPr>
        <w:rPr>
          <w:del w:id="1172" w:author="Hancock, David (Contractor)" w:date="2019-11-01T19:09:00Z"/>
        </w:rPr>
      </w:pPr>
    </w:p>
    <w:p w14:paraId="0EF1D1D3" w14:textId="11042C45" w:rsidR="006E3A67" w:rsidDel="008110FD" w:rsidRDefault="00E02648" w:rsidP="006E3A67">
      <w:pPr>
        <w:jc w:val="center"/>
        <w:rPr>
          <w:del w:id="1173" w:author="Hancock, David (Contractor)" w:date="2019-11-01T19:09:00Z"/>
        </w:rPr>
      </w:pPr>
      <w:del w:id="1174" w:author="Hancock, David (Contractor)" w:date="2019-11-01T19:09:00Z">
        <w:r w:rsidRPr="00E02648" w:rsidDel="008110FD">
          <w:rPr>
            <w:noProof/>
          </w:rPr>
          <w:drawing>
            <wp:inline distT="0" distB="0" distL="0" distR="0" wp14:anchorId="5A6BE3E8" wp14:editId="166AC962">
              <wp:extent cx="5671347" cy="257404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1030" cy="2592060"/>
                      </a:xfrm>
                      <a:prstGeom prst="rect">
                        <a:avLst/>
                      </a:prstGeom>
                    </pic:spPr>
                  </pic:pic>
                </a:graphicData>
              </a:graphic>
            </wp:inline>
          </w:drawing>
        </w:r>
      </w:del>
    </w:p>
    <w:p w14:paraId="14455A89" w14:textId="30C396F4" w:rsidR="0098752F" w:rsidRPr="00C10B26" w:rsidDel="008110FD" w:rsidRDefault="006E3A67" w:rsidP="00C10B26">
      <w:pPr>
        <w:pStyle w:val="Caption"/>
        <w:rPr>
          <w:del w:id="1175" w:author="Hancock, David (Contractor)" w:date="2019-11-01T19:09:00Z"/>
          <w:b w:val="0"/>
          <w:sz w:val="18"/>
          <w:szCs w:val="18"/>
        </w:rPr>
      </w:pPr>
      <w:bookmarkStart w:id="1176" w:name="_Ref7160774"/>
      <w:del w:id="1177"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5</w:delText>
        </w:r>
        <w:r w:rsidRPr="00DB638F" w:rsidDel="008110FD">
          <w:rPr>
            <w:b w:val="0"/>
            <w:noProof/>
            <w:sz w:val="18"/>
            <w:szCs w:val="18"/>
          </w:rPr>
          <w:fldChar w:fldCharType="end"/>
        </w:r>
        <w:bookmarkEnd w:id="1176"/>
        <w:r w:rsidDel="008110FD">
          <w:rPr>
            <w:sz w:val="18"/>
            <w:szCs w:val="18"/>
          </w:rPr>
          <w:delText>.  Servic</w:delText>
        </w:r>
        <w:r w:rsidRPr="006E3A67" w:rsidDel="008110FD">
          <w:rPr>
            <w:sz w:val="18"/>
            <w:szCs w:val="18"/>
          </w:rPr>
          <w:delText>e Provider Hosts Subordinate CA to serve</w:delText>
        </w:r>
        <w:r w:rsidDel="008110FD">
          <w:rPr>
            <w:sz w:val="18"/>
            <w:szCs w:val="18"/>
          </w:rPr>
          <w:delText xml:space="preserve"> itself</w:delText>
        </w:r>
      </w:del>
    </w:p>
    <w:p w14:paraId="1D5BCFFB" w14:textId="699699F1" w:rsidR="006E3A67" w:rsidDel="008110FD" w:rsidRDefault="006E3A67">
      <w:pPr>
        <w:spacing w:before="0" w:after="0"/>
        <w:jc w:val="left"/>
        <w:rPr>
          <w:del w:id="1178" w:author="Hancock, David (Contractor)" w:date="2019-11-01T19:09:00Z"/>
          <w:b/>
          <w:i/>
          <w:sz w:val="28"/>
        </w:rPr>
      </w:pPr>
      <w:del w:id="1179" w:author="Hancock, David (Contractor)" w:date="2019-11-01T19:09:00Z">
        <w:r w:rsidDel="008110FD">
          <w:br w:type="page"/>
        </w:r>
      </w:del>
    </w:p>
    <w:p w14:paraId="225F5EC7" w14:textId="648FE68A" w:rsidR="00E32EAA" w:rsidDel="008110FD" w:rsidRDefault="0098752F" w:rsidP="002F30C6">
      <w:pPr>
        <w:pStyle w:val="Heading2"/>
        <w:rPr>
          <w:del w:id="1180" w:author="Hancock, David (Contractor)" w:date="2019-11-01T19:09:00Z"/>
        </w:rPr>
      </w:pPr>
      <w:del w:id="1181" w:author="Hancock, David (Contractor)" w:date="2019-11-01T19:09:00Z">
        <w:r w:rsidDel="008110FD">
          <w:delText>Service Provider</w:delText>
        </w:r>
        <w:r w:rsidR="00E32EAA" w:rsidDel="008110FD">
          <w:delText xml:space="preserve"> </w:delText>
        </w:r>
        <w:r w:rsidDel="008110FD">
          <w:delText>o</w:delText>
        </w:r>
        <w:r w:rsidR="00592DCB" w:rsidDel="008110FD">
          <w:delText xml:space="preserve">btains </w:delText>
        </w:r>
        <w:r w:rsidDel="008110FD">
          <w:delText>Delegate End-Entity Certificates from STI-CA</w:delText>
        </w:r>
      </w:del>
    </w:p>
    <w:p w14:paraId="4EB54997" w14:textId="5480FF14" w:rsidR="00420608" w:rsidDel="008110FD" w:rsidRDefault="00165938" w:rsidP="00165938">
      <w:pPr>
        <w:rPr>
          <w:del w:id="1182" w:author="Hancock, David (Contractor)" w:date="2019-11-01T19:09:00Z"/>
        </w:rPr>
      </w:pPr>
      <w:del w:id="1183" w:author="Hancock, David (Contractor)" w:date="2019-11-01T19:09:00Z">
        <w:r w:rsidDel="008110FD">
          <w:fldChar w:fldCharType="begin"/>
        </w:r>
        <w:r w:rsidDel="008110FD">
          <w:delInstrText xml:space="preserve"> REF _Ref7160810 \h </w:delInstrText>
        </w:r>
        <w:r w:rsidDel="008110FD">
          <w:fldChar w:fldCharType="separate"/>
        </w:r>
        <w:r w:rsidRPr="00DB638F" w:rsidDel="008110FD">
          <w:rPr>
            <w:sz w:val="18"/>
            <w:szCs w:val="18"/>
          </w:rPr>
          <w:delText xml:space="preserve">Figure </w:delText>
        </w:r>
        <w:r w:rsidDel="008110FD">
          <w:rPr>
            <w:noProof/>
            <w:sz w:val="18"/>
            <w:szCs w:val="18"/>
          </w:rPr>
          <w:delText>6</w:delText>
        </w:r>
        <w:r w:rsidDel="008110FD">
          <w:fldChar w:fldCharType="end"/>
        </w:r>
        <w:r w:rsidDel="008110FD">
          <w:delText xml:space="preserve"> shows the case where a Service Provider </w:delText>
        </w:r>
        <w:r w:rsidR="00420608" w:rsidDel="008110FD">
          <w:delText xml:space="preserve">obtains delegate end-entity certificates directly from the STI-CA. The Service Provider KMS </w:delText>
        </w:r>
        <w:r w:rsidR="00EE3573" w:rsidDel="008110FD">
          <w:delText xml:space="preserve">shall </w:delText>
        </w:r>
        <w:r w:rsidR="00420608" w:rsidDel="008110FD">
          <w:delText xml:space="preserve">obtain SHAKEN end-entity certificates via interfaces 1) and 2) as described in [ATIS-1000080-E], and </w:delText>
        </w:r>
        <w:r w:rsidR="00EE3573" w:rsidDel="008110FD">
          <w:delText xml:space="preserve">shall </w:delText>
        </w:r>
        <w:r w:rsidR="00420608" w:rsidDel="008110FD">
          <w:delText xml:space="preserve">obtain delegate end-entity certificates via interfaces 1) and 3) as described in section </w:delText>
        </w:r>
        <w:r w:rsidR="00420608" w:rsidDel="008110FD">
          <w:fldChar w:fldCharType="begin"/>
        </w:r>
        <w:r w:rsidR="00420608" w:rsidDel="008110FD">
          <w:delInstrText xml:space="preserve"> REF _Ref7162054 \r \h </w:delInstrText>
        </w:r>
        <w:r w:rsidR="00420608" w:rsidDel="008110FD">
          <w:fldChar w:fldCharType="separate"/>
        </w:r>
        <w:r w:rsidR="00420608" w:rsidDel="008110FD">
          <w:delText>5.3.4</w:delText>
        </w:r>
        <w:r w:rsidR="00420608" w:rsidDel="008110FD">
          <w:fldChar w:fldCharType="end"/>
        </w:r>
        <w:r w:rsidR="00EE3573" w:rsidDel="008110FD">
          <w:delText xml:space="preserve">. The KMS shall </w:delText>
        </w:r>
        <w:r w:rsidR="00420608" w:rsidDel="008110FD">
          <w:delText xml:space="preserve">store the certificates in the STI-CR via interface 4). </w:delText>
        </w:r>
      </w:del>
    </w:p>
    <w:p w14:paraId="7EDB084B" w14:textId="73C68A30" w:rsidR="0098752F" w:rsidDel="008110FD" w:rsidRDefault="0098752F" w:rsidP="0098752F">
      <w:pPr>
        <w:rPr>
          <w:del w:id="1184" w:author="Hancock, David (Contractor)" w:date="2019-11-01T19:09:00Z"/>
        </w:rPr>
      </w:pPr>
    </w:p>
    <w:p w14:paraId="50CD2801" w14:textId="2D90E2A9" w:rsidR="00FB41B3" w:rsidDel="008110FD" w:rsidRDefault="00390236" w:rsidP="00C10B26">
      <w:pPr>
        <w:jc w:val="center"/>
        <w:rPr>
          <w:del w:id="1185" w:author="Hancock, David (Contractor)" w:date="2019-11-01T19:09:00Z"/>
        </w:rPr>
      </w:pPr>
      <w:del w:id="1186" w:author="Hancock, David (Contractor)" w:date="2019-11-01T19:09:00Z">
        <w:r w:rsidRPr="00390236" w:rsidDel="008110FD">
          <w:rPr>
            <w:noProof/>
          </w:rPr>
          <w:drawing>
            <wp:inline distT="0" distB="0" distL="0" distR="0" wp14:anchorId="6C137398" wp14:editId="2228C2A0">
              <wp:extent cx="5755455" cy="22496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4294" cy="2264833"/>
                      </a:xfrm>
                      <a:prstGeom prst="rect">
                        <a:avLst/>
                      </a:prstGeom>
                    </pic:spPr>
                  </pic:pic>
                </a:graphicData>
              </a:graphic>
            </wp:inline>
          </w:drawing>
        </w:r>
      </w:del>
    </w:p>
    <w:p w14:paraId="13B28D59" w14:textId="7066D8A4" w:rsidR="00FB41B3" w:rsidRPr="00DB638F" w:rsidDel="008110FD" w:rsidRDefault="00FB41B3" w:rsidP="00FB41B3">
      <w:pPr>
        <w:pStyle w:val="Caption"/>
        <w:rPr>
          <w:del w:id="1187" w:author="Hancock, David (Contractor)" w:date="2019-11-01T19:09:00Z"/>
          <w:sz w:val="18"/>
          <w:szCs w:val="18"/>
        </w:rPr>
      </w:pPr>
      <w:bookmarkStart w:id="1188" w:name="_Ref7160810"/>
      <w:del w:id="1189"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6</w:delText>
        </w:r>
        <w:r w:rsidRPr="00DB638F" w:rsidDel="008110FD">
          <w:rPr>
            <w:b w:val="0"/>
            <w:noProof/>
            <w:sz w:val="18"/>
            <w:szCs w:val="18"/>
          </w:rPr>
          <w:fldChar w:fldCharType="end"/>
        </w:r>
        <w:bookmarkEnd w:id="1188"/>
        <w:r w:rsidDel="008110FD">
          <w:rPr>
            <w:sz w:val="18"/>
            <w:szCs w:val="18"/>
          </w:rPr>
          <w:delText>.  Service Provider</w:delText>
        </w:r>
        <w:r w:rsidR="006E3A67" w:rsidDel="008110FD">
          <w:rPr>
            <w:sz w:val="18"/>
            <w:szCs w:val="18"/>
          </w:rPr>
          <w:delText xml:space="preserve"> obtains delegate end-entity certs from STI-CA</w:delText>
        </w:r>
      </w:del>
    </w:p>
    <w:p w14:paraId="7A8D2432" w14:textId="34920F27" w:rsidR="00FB41B3" w:rsidDel="008110FD" w:rsidRDefault="00FB41B3">
      <w:pPr>
        <w:spacing w:before="0" w:after="0"/>
        <w:jc w:val="left"/>
        <w:rPr>
          <w:del w:id="1190" w:author="Hancock, David (Contractor)" w:date="2019-11-01T19:09:00Z"/>
        </w:rPr>
      </w:pPr>
    </w:p>
    <w:p w14:paraId="2A09AD77" w14:textId="03CB11FD" w:rsidR="0098752F" w:rsidDel="008110FD" w:rsidRDefault="0098752F">
      <w:pPr>
        <w:spacing w:before="0" w:after="0"/>
        <w:jc w:val="left"/>
        <w:rPr>
          <w:del w:id="1191" w:author="Hancock, David (Contractor)" w:date="2019-11-01T19:09:00Z"/>
        </w:rPr>
      </w:pPr>
      <w:del w:id="1192" w:author="Hancock, David (Contractor)" w:date="2019-11-01T19:09:00Z">
        <w:r w:rsidDel="008110FD">
          <w:br w:type="page"/>
        </w:r>
      </w:del>
    </w:p>
    <w:p w14:paraId="4C66AADF" w14:textId="207DCFA2" w:rsidR="00FB41B3" w:rsidDel="008110FD" w:rsidRDefault="00FB41B3">
      <w:pPr>
        <w:spacing w:before="0" w:after="0"/>
        <w:jc w:val="left"/>
        <w:rPr>
          <w:del w:id="1193" w:author="Hancock, David (Contractor)" w:date="2019-11-01T19:09:00Z"/>
          <w:b/>
          <w:i/>
          <w:sz w:val="28"/>
        </w:rPr>
      </w:pPr>
    </w:p>
    <w:p w14:paraId="68BAAAB3" w14:textId="02BC6A8A" w:rsidR="0098752F" w:rsidDel="008110FD" w:rsidRDefault="0098752F" w:rsidP="0098752F">
      <w:pPr>
        <w:pStyle w:val="Heading2"/>
        <w:rPr>
          <w:del w:id="1194" w:author="Hancock, David (Contractor)" w:date="2019-11-01T19:09:00Z"/>
        </w:rPr>
      </w:pPr>
      <w:del w:id="1195" w:author="Hancock, David (Contractor)" w:date="2019-11-01T19:09:00Z">
        <w:r w:rsidDel="008110FD">
          <w:delText>Service Provider obtains Delegate End-Entity Certificates from 3</w:delText>
        </w:r>
        <w:r w:rsidRPr="00C10B26" w:rsidDel="008110FD">
          <w:rPr>
            <w:vertAlign w:val="superscript"/>
          </w:rPr>
          <w:delText>rd</w:delText>
        </w:r>
        <w:r w:rsidDel="008110FD">
          <w:delText>-party</w:delText>
        </w:r>
      </w:del>
    </w:p>
    <w:p w14:paraId="69D65B4D" w14:textId="76520047" w:rsidR="00165938" w:rsidDel="008110FD" w:rsidRDefault="00165938" w:rsidP="00165938">
      <w:pPr>
        <w:rPr>
          <w:del w:id="1196" w:author="Hancock, David (Contractor)" w:date="2019-11-01T19:09:00Z"/>
        </w:rPr>
      </w:pPr>
      <w:del w:id="1197" w:author="Hancock, David (Contractor)" w:date="2019-11-01T19:09:00Z">
        <w:r w:rsidDel="008110FD">
          <w:fldChar w:fldCharType="begin"/>
        </w:r>
        <w:r w:rsidDel="008110FD">
          <w:delInstrText xml:space="preserve"> REF _Ref7160835 \h </w:delInstrText>
        </w:r>
        <w:r w:rsidDel="008110FD">
          <w:fldChar w:fldCharType="separate"/>
        </w:r>
        <w:r w:rsidRPr="00DB638F" w:rsidDel="008110FD">
          <w:rPr>
            <w:sz w:val="18"/>
            <w:szCs w:val="18"/>
          </w:rPr>
          <w:delText xml:space="preserve">Figure </w:delText>
        </w:r>
        <w:r w:rsidDel="008110FD">
          <w:rPr>
            <w:noProof/>
            <w:sz w:val="18"/>
            <w:szCs w:val="18"/>
          </w:rPr>
          <w:delText>7</w:delText>
        </w:r>
        <w:r w:rsidDel="008110FD">
          <w:fldChar w:fldCharType="end"/>
        </w:r>
        <w:r w:rsidDel="008110FD">
          <w:delText xml:space="preserve"> shows the case where a Service </w:delText>
        </w:r>
        <w:r w:rsidR="00420608" w:rsidDel="008110FD">
          <w:delText>Provider obtains delegate end-entity certificates from a Subordinate CA that is hosted by a 3</w:delText>
        </w:r>
        <w:r w:rsidR="00420608" w:rsidRPr="00C10B26" w:rsidDel="008110FD">
          <w:rPr>
            <w:vertAlign w:val="superscript"/>
          </w:rPr>
          <w:delText>rd</w:delText>
        </w:r>
        <w:r w:rsidR="00420608" w:rsidDel="008110FD">
          <w:delText xml:space="preserve"> party (for example, where the 3</w:delText>
        </w:r>
        <w:r w:rsidR="00420608" w:rsidRPr="00C10B26" w:rsidDel="008110FD">
          <w:rPr>
            <w:vertAlign w:val="superscript"/>
          </w:rPr>
          <w:delText>rd</w:delText>
        </w:r>
        <w:r w:rsidR="00420608" w:rsidDel="008110FD">
          <w:delText xml:space="preserve"> party is another Service Provider). This case assumes that there is a security association established between the Service Provider and 3</w:delText>
        </w:r>
        <w:r w:rsidR="00420608" w:rsidRPr="00C10B26" w:rsidDel="008110FD">
          <w:rPr>
            <w:vertAlign w:val="superscript"/>
          </w:rPr>
          <w:delText>rd</w:delText>
        </w:r>
        <w:r w:rsidR="00420608" w:rsidDel="008110FD">
          <w:delText xml:space="preserve"> party entity, and that the STI-PA recognizes that the 3</w:delText>
        </w:r>
        <w:r w:rsidR="00420608" w:rsidRPr="00C10B26" w:rsidDel="008110FD">
          <w:rPr>
            <w:vertAlign w:val="superscript"/>
          </w:rPr>
          <w:delText>rd</w:delText>
        </w:r>
        <w:r w:rsidR="00420608" w:rsidDel="008110FD">
          <w:delText xml:space="preserve"> party is authorized to request </w:delText>
        </w:r>
        <w:r w:rsidR="00485460" w:rsidDel="008110FD">
          <w:delText xml:space="preserve">CA-level </w:delText>
        </w:r>
        <w:r w:rsidR="00420608" w:rsidDel="008110FD">
          <w:delText xml:space="preserve">SPC Tokens for the Service Provider’s SPC(s) and TN(s). </w:delText>
        </w:r>
      </w:del>
    </w:p>
    <w:p w14:paraId="5F797F53" w14:textId="14B95C02" w:rsidR="00165938" w:rsidDel="008110FD" w:rsidRDefault="00165938" w:rsidP="00165938">
      <w:pPr>
        <w:pStyle w:val="ListParagraph"/>
        <w:numPr>
          <w:ilvl w:val="0"/>
          <w:numId w:val="51"/>
        </w:numPr>
        <w:rPr>
          <w:del w:id="1198" w:author="Hancock, David (Contractor)" w:date="2019-11-01T19:09:00Z"/>
        </w:rPr>
      </w:pPr>
      <w:del w:id="1199" w:author="Hancock, David (Contractor)" w:date="2019-11-01T19:09:00Z">
        <w:r w:rsidDel="008110FD">
          <w:delText xml:space="preserve">The Subordinate CA </w:delText>
        </w:r>
        <w:r w:rsidR="00485460" w:rsidDel="008110FD">
          <w:delText xml:space="preserve">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531671A3" w14:textId="4A9B98D8" w:rsidR="00165938" w:rsidDel="008110FD" w:rsidRDefault="00165938" w:rsidP="00165938">
      <w:pPr>
        <w:pStyle w:val="ListParagraph"/>
        <w:numPr>
          <w:ilvl w:val="0"/>
          <w:numId w:val="51"/>
        </w:numPr>
        <w:rPr>
          <w:del w:id="1200" w:author="Hancock, David (Contractor)" w:date="2019-11-01T19:09:00Z"/>
        </w:rPr>
      </w:pPr>
      <w:del w:id="1201" w:author="Hancock, David (Contractor)" w:date="2019-11-01T19:09:00Z">
        <w:r w:rsidDel="008110FD">
          <w:delText xml:space="preserve">The Subordinate CA </w:delText>
        </w:r>
        <w:r w:rsidR="00485460"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1F1255EE" w14:textId="3BDE95EA" w:rsidR="00165938" w:rsidDel="008110FD" w:rsidRDefault="00165938" w:rsidP="00165938">
      <w:pPr>
        <w:pStyle w:val="ListParagraph"/>
        <w:numPr>
          <w:ilvl w:val="0"/>
          <w:numId w:val="51"/>
        </w:numPr>
        <w:rPr>
          <w:del w:id="1202" w:author="Hancock, David (Contractor)" w:date="2019-11-01T19:09:00Z"/>
        </w:rPr>
      </w:pPr>
      <w:del w:id="1203" w:author="Hancock, David (Contractor)" w:date="2019-11-01T19:09:00Z">
        <w:r w:rsidDel="008110FD">
          <w:delText xml:space="preserve">The </w:delText>
        </w:r>
        <w:r w:rsidR="00420608" w:rsidDel="008110FD">
          <w:delText xml:space="preserve">Service Provider KMS </w:delText>
        </w:r>
        <w:r w:rsidR="00485460"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 xml:space="preserve">, where the </w:delText>
        </w:r>
        <w:r w:rsidR="00420608" w:rsidDel="008110FD">
          <w:delText>KMS</w:delText>
        </w:r>
        <w:r w:rsidDel="008110FD">
          <w:delText xml:space="preserve"> is playing the role of the VoIP Entity. </w:delText>
        </w:r>
      </w:del>
    </w:p>
    <w:p w14:paraId="2169B85B" w14:textId="6C300BD0" w:rsidR="00420608" w:rsidRPr="002D2B3A" w:rsidDel="008110FD" w:rsidRDefault="00420608" w:rsidP="00165938">
      <w:pPr>
        <w:pStyle w:val="ListParagraph"/>
        <w:numPr>
          <w:ilvl w:val="0"/>
          <w:numId w:val="51"/>
        </w:numPr>
        <w:rPr>
          <w:del w:id="1204" w:author="Hancock, David (Contractor)" w:date="2019-11-01T19:09:00Z"/>
        </w:rPr>
      </w:pPr>
      <w:del w:id="1205" w:author="Hancock, David (Contractor)" w:date="2019-11-01T19:09:00Z">
        <w:r w:rsidDel="008110FD">
          <w:delText>Either the Service Provider (as shown) or the 3</w:delText>
        </w:r>
        <w:r w:rsidRPr="00C10B26" w:rsidDel="008110FD">
          <w:rPr>
            <w:vertAlign w:val="superscript"/>
          </w:rPr>
          <w:delText>rd</w:delText>
        </w:r>
        <w:r w:rsidDel="008110FD">
          <w:delText xml:space="preserve"> party shall store the delegate end-entity certificate in the STI-CR.</w:delText>
        </w:r>
      </w:del>
    </w:p>
    <w:p w14:paraId="310287F5" w14:textId="0A42217A" w:rsidR="0098752F" w:rsidDel="008110FD" w:rsidRDefault="0098752F" w:rsidP="0098752F">
      <w:pPr>
        <w:rPr>
          <w:del w:id="1206" w:author="Hancock, David (Contractor)" w:date="2019-11-01T19:09:00Z"/>
        </w:rPr>
      </w:pPr>
    </w:p>
    <w:p w14:paraId="28FF1DA6" w14:textId="0135A525" w:rsidR="002E052E" w:rsidDel="008110FD" w:rsidRDefault="001855F3" w:rsidP="00C10B26">
      <w:pPr>
        <w:jc w:val="center"/>
        <w:rPr>
          <w:del w:id="1207" w:author="Hancock, David (Contractor)" w:date="2019-11-01T19:09:00Z"/>
        </w:rPr>
      </w:pPr>
      <w:del w:id="1208" w:author="Hancock, David (Contractor)" w:date="2019-11-01T19:09:00Z">
        <w:r w:rsidRPr="001855F3" w:rsidDel="008110FD">
          <w:rPr>
            <w:noProof/>
          </w:rPr>
          <w:drawing>
            <wp:inline distT="0" distB="0" distL="0" distR="0" wp14:anchorId="63DA7D34" wp14:editId="0C27E81E">
              <wp:extent cx="5155846" cy="3200181"/>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82976" cy="3217020"/>
                      </a:xfrm>
                      <a:prstGeom prst="rect">
                        <a:avLst/>
                      </a:prstGeom>
                    </pic:spPr>
                  </pic:pic>
                </a:graphicData>
              </a:graphic>
            </wp:inline>
          </w:drawing>
        </w:r>
      </w:del>
    </w:p>
    <w:p w14:paraId="37DDA43E" w14:textId="1D5800A7" w:rsidR="002E052E" w:rsidRPr="00DB638F" w:rsidDel="008110FD" w:rsidRDefault="002E052E" w:rsidP="002E052E">
      <w:pPr>
        <w:pStyle w:val="Caption"/>
        <w:rPr>
          <w:del w:id="1209" w:author="Hancock, David (Contractor)" w:date="2019-11-01T19:09:00Z"/>
          <w:sz w:val="18"/>
          <w:szCs w:val="18"/>
        </w:rPr>
      </w:pPr>
      <w:bookmarkStart w:id="1210" w:name="_Ref7160835"/>
      <w:del w:id="1211"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7</w:delText>
        </w:r>
        <w:r w:rsidRPr="00DB638F" w:rsidDel="008110FD">
          <w:rPr>
            <w:b w:val="0"/>
            <w:noProof/>
            <w:sz w:val="18"/>
            <w:szCs w:val="18"/>
          </w:rPr>
          <w:fldChar w:fldCharType="end"/>
        </w:r>
        <w:bookmarkEnd w:id="1210"/>
        <w:r w:rsidDel="008110FD">
          <w:rPr>
            <w:sz w:val="18"/>
            <w:szCs w:val="18"/>
          </w:rPr>
          <w:delText xml:space="preserve">. </w:delText>
        </w:r>
        <w:r w:rsidRPr="002E052E" w:rsidDel="008110FD">
          <w:rPr>
            <w:sz w:val="18"/>
            <w:szCs w:val="18"/>
          </w:rPr>
          <w:delText>Service Provider obtains Delegate End-Entity Certificates from 3rd-party</w:delText>
        </w:r>
      </w:del>
    </w:p>
    <w:p w14:paraId="37B31252" w14:textId="541DC9E1" w:rsidR="002E052E" w:rsidDel="008110FD" w:rsidRDefault="002E052E" w:rsidP="0098752F">
      <w:pPr>
        <w:rPr>
          <w:del w:id="1212" w:author="Hancock, David (Contractor)" w:date="2019-11-01T19:09:00Z"/>
        </w:rPr>
      </w:pPr>
    </w:p>
    <w:p w14:paraId="385C3BEF" w14:textId="63F6E1F6" w:rsidR="0098752F" w:rsidDel="008110FD" w:rsidRDefault="0098752F">
      <w:pPr>
        <w:spacing w:before="0" w:after="0"/>
        <w:jc w:val="left"/>
        <w:rPr>
          <w:del w:id="1213" w:author="Hancock, David (Contractor)" w:date="2019-11-01T19:09:00Z"/>
          <w:b/>
          <w:i/>
          <w:sz w:val="28"/>
        </w:rPr>
      </w:pPr>
      <w:del w:id="1214" w:author="Hancock, David (Contractor)" w:date="2019-11-01T19:09:00Z">
        <w:r w:rsidDel="008110FD">
          <w:br w:type="page"/>
        </w:r>
      </w:del>
    </w:p>
    <w:p w14:paraId="2EF32057" w14:textId="19955B74" w:rsidR="0098752F" w:rsidDel="008110FD" w:rsidRDefault="0098752F" w:rsidP="0098752F">
      <w:pPr>
        <w:pStyle w:val="Heading2"/>
        <w:rPr>
          <w:del w:id="1215" w:author="Hancock, David (Contractor)" w:date="2019-11-01T19:09:00Z"/>
        </w:rPr>
      </w:pPr>
      <w:del w:id="1216" w:author="Hancock, David (Contractor)" w:date="2019-11-01T19:09:00Z">
        <w:r w:rsidDel="008110FD">
          <w:delText>Customer AF Hosts Subordinate CA</w:delText>
        </w:r>
      </w:del>
    </w:p>
    <w:p w14:paraId="43C779D2" w14:textId="5976E29B" w:rsidR="00D7181B" w:rsidDel="008110FD" w:rsidRDefault="00165938" w:rsidP="00165938">
      <w:pPr>
        <w:rPr>
          <w:del w:id="1217" w:author="Hancock, David (Contractor)" w:date="2019-11-01T19:09:00Z"/>
        </w:rPr>
      </w:pPr>
      <w:del w:id="1218" w:author="Hancock, David (Contractor)" w:date="2019-11-01T19:09:00Z">
        <w:r w:rsidRPr="00547F0E" w:rsidDel="008110FD">
          <w:fldChar w:fldCharType="begin"/>
        </w:r>
        <w:r w:rsidRPr="00547F0E" w:rsidDel="008110FD">
          <w:delInstrText xml:space="preserve"> REF _Ref7160854 \h </w:delInstrText>
        </w:r>
        <w:r w:rsidR="00547F0E" w:rsidDel="008110FD">
          <w:delInstrText xml:space="preserve"> \* MERGEFORMAT </w:delInstrText>
        </w:r>
        <w:r w:rsidRPr="00547F0E" w:rsidDel="008110FD">
          <w:fldChar w:fldCharType="separate"/>
        </w:r>
        <w:r w:rsidRPr="00C10B26" w:rsidDel="008110FD">
          <w:delText xml:space="preserve">Figure </w:delText>
        </w:r>
        <w:r w:rsidRPr="00C10B26" w:rsidDel="008110FD">
          <w:rPr>
            <w:noProof/>
          </w:rPr>
          <w:delText>8</w:delText>
        </w:r>
        <w:r w:rsidRPr="00547F0E" w:rsidDel="008110FD">
          <w:fldChar w:fldCharType="end"/>
        </w:r>
        <w:r w:rsidRPr="00547F0E" w:rsidDel="008110FD">
          <w:delText xml:space="preserve"> shows</w:delText>
        </w:r>
        <w:r w:rsidDel="008110FD">
          <w:delText xml:space="preserve"> the case where a Service Provider hosts a Subordinate CA</w:delText>
        </w:r>
        <w:r w:rsidR="00485460" w:rsidDel="008110FD">
          <w:delText xml:space="preserve"> that provides delegate CA certificates to a second Subordinate CA hosted by a Customer AF</w:delText>
        </w:r>
        <w:r w:rsidR="00D7181B" w:rsidDel="008110FD">
          <w:delText xml:space="preserve">. This model enables the Customer AF to obtain a delegate CA certificate from a Service Provider, and then use that CA certificate to issue multiple delegate end-entity certificates to </w:delText>
        </w:r>
        <w:r w:rsidR="00465747" w:rsidDel="008110FD">
          <w:delText xml:space="preserve">other </w:delText>
        </w:r>
        <w:r w:rsidR="00D7181B" w:rsidDel="008110FD">
          <w:delText xml:space="preserve">internal </w:delText>
        </w:r>
        <w:r w:rsidR="00465747" w:rsidDel="008110FD">
          <w:delText xml:space="preserve">or external </w:delText>
        </w:r>
        <w:r w:rsidR="00D7181B" w:rsidDel="008110FD">
          <w:delText xml:space="preserve">VoIP Entities that need to sign PASSporTs that require delegate certificate credentials. </w:delText>
        </w:r>
        <w:r w:rsidR="00465747" w:rsidRPr="00D902CA" w:rsidDel="008110FD">
          <w:fldChar w:fldCharType="begin"/>
        </w:r>
        <w:r w:rsidR="00465747" w:rsidRPr="00D902CA" w:rsidDel="008110FD">
          <w:delInstrText xml:space="preserve"> REF _Ref7160854 \h </w:delInstrText>
        </w:r>
        <w:r w:rsidR="00D902CA" w:rsidDel="008110FD">
          <w:delInstrText xml:space="preserve"> \* MERGEFORMAT </w:delInstrText>
        </w:r>
        <w:r w:rsidR="00465747" w:rsidRPr="00D902CA" w:rsidDel="008110FD">
          <w:fldChar w:fldCharType="separate"/>
        </w:r>
        <w:r w:rsidR="00465747" w:rsidRPr="00C10B26" w:rsidDel="008110FD">
          <w:delText xml:space="preserve">Figure </w:delText>
        </w:r>
        <w:r w:rsidR="00465747" w:rsidRPr="00C10B26" w:rsidDel="008110FD">
          <w:rPr>
            <w:noProof/>
          </w:rPr>
          <w:delText>8</w:delText>
        </w:r>
        <w:r w:rsidR="00465747" w:rsidRPr="00D902CA" w:rsidDel="008110FD">
          <w:fldChar w:fldCharType="end"/>
        </w:r>
        <w:r w:rsidR="00465747" w:rsidRPr="00D902CA" w:rsidDel="008110FD">
          <w:delText xml:space="preserve"> shows the case</w:delText>
        </w:r>
        <w:r w:rsidR="00465747" w:rsidDel="008110FD">
          <w:delText xml:space="preserve"> where a Customer AF </w:delText>
        </w:r>
        <w:r w:rsidR="0009098B" w:rsidDel="008110FD">
          <w:delText xml:space="preserve">as an </w:delText>
        </w:r>
        <w:r w:rsidR="00D902CA" w:rsidDel="008110FD">
          <w:delText>Enterprise has delegated a subset of its assigned TNs to a Call Center</w:delText>
        </w:r>
        <w:r w:rsidR="0009098B" w:rsidDel="008110FD">
          <w:delText xml:space="preserve"> that it has contracted to make calls on its behalf.</w:delText>
        </w:r>
      </w:del>
    </w:p>
    <w:p w14:paraId="78747ECE" w14:textId="3AA8C20B" w:rsidR="00165938" w:rsidDel="008110FD" w:rsidRDefault="00165938" w:rsidP="00165938">
      <w:pPr>
        <w:pStyle w:val="ListParagraph"/>
        <w:numPr>
          <w:ilvl w:val="0"/>
          <w:numId w:val="52"/>
        </w:numPr>
        <w:rPr>
          <w:del w:id="1219" w:author="Hancock, David (Contractor)" w:date="2019-11-01T19:09:00Z"/>
        </w:rPr>
      </w:pPr>
      <w:del w:id="1220" w:author="Hancock, David (Contractor)" w:date="2019-11-01T19:09:00Z">
        <w:r w:rsidDel="008110FD">
          <w:delText xml:space="preserve">Subordinate CA </w:delText>
        </w:r>
        <w:r w:rsidR="005437E2" w:rsidDel="008110FD">
          <w:delText xml:space="preserve">1 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28318E09" w14:textId="6A2C9B0C" w:rsidR="00165938" w:rsidDel="008110FD" w:rsidRDefault="00165938" w:rsidP="00165938">
      <w:pPr>
        <w:pStyle w:val="ListParagraph"/>
        <w:numPr>
          <w:ilvl w:val="0"/>
          <w:numId w:val="52"/>
        </w:numPr>
        <w:rPr>
          <w:del w:id="1221" w:author="Hancock, David (Contractor)" w:date="2019-11-01T19:09:00Z"/>
        </w:rPr>
      </w:pPr>
      <w:del w:id="1222" w:author="Hancock, David (Contractor)" w:date="2019-11-01T19:09:00Z">
        <w:r w:rsidDel="008110FD">
          <w:delText xml:space="preserve">Subordinate CA </w:delText>
        </w:r>
        <w:r w:rsidR="005437E2" w:rsidDel="008110FD">
          <w:delText xml:space="preserve">1 shall </w:delText>
        </w:r>
        <w:r w:rsidDel="008110FD">
          <w:delText xml:space="preserve">obtain </w:delText>
        </w:r>
        <w:r w:rsidR="005437E2" w:rsidDel="008110FD">
          <w:delText xml:space="preserve">a </w:delText>
        </w:r>
        <w:r w:rsidDel="008110FD">
          <w:delText>delegate CA certificate</w:delText>
        </w:r>
        <w:r w:rsidR="005437E2" w:rsidDel="008110FD">
          <w:delText xml:space="preserve"> from the STI-CA</w:delText>
        </w:r>
        <w:r w:rsidDel="008110FD">
          <w:delText xml:space="preserv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1022CA03" w14:textId="38A2D947" w:rsidR="00165938" w:rsidDel="008110FD" w:rsidRDefault="00D902CA" w:rsidP="00165938">
      <w:pPr>
        <w:pStyle w:val="ListParagraph"/>
        <w:numPr>
          <w:ilvl w:val="0"/>
          <w:numId w:val="52"/>
        </w:numPr>
        <w:rPr>
          <w:del w:id="1223" w:author="Hancock, David (Contractor)" w:date="2019-11-01T19:09:00Z"/>
        </w:rPr>
      </w:pPr>
      <w:del w:id="1224" w:author="Hancock, David (Contractor)" w:date="2019-11-01T19:09:00Z">
        <w:r w:rsidDel="008110FD">
          <w:delText xml:space="preserve">Enterprise </w:delText>
        </w:r>
        <w:r w:rsidR="005437E2" w:rsidDel="008110FD">
          <w:delText xml:space="preserve">Subordinate CA 2 shall obtain a delegate CA certificate from Subordinate CA 1 as </w:delText>
        </w:r>
        <w:r w:rsidR="00165938" w:rsidDel="008110FD">
          <w:delText xml:space="preserve">described in section </w:delText>
        </w:r>
        <w:r w:rsidR="00165938" w:rsidDel="008110FD">
          <w:fldChar w:fldCharType="begin"/>
        </w:r>
        <w:r w:rsidR="00165938" w:rsidDel="008110FD">
          <w:delInstrText xml:space="preserve"> REF _Ref7160633 \r \h </w:delInstrText>
        </w:r>
        <w:r w:rsidR="00165938" w:rsidDel="008110FD">
          <w:fldChar w:fldCharType="separate"/>
        </w:r>
        <w:r w:rsidR="00165938" w:rsidDel="008110FD">
          <w:delText>5.3.3</w:delText>
        </w:r>
        <w:r w:rsidR="00165938" w:rsidDel="008110FD">
          <w:fldChar w:fldCharType="end"/>
        </w:r>
        <w:r w:rsidR="00165938" w:rsidDel="008110FD">
          <w:delText xml:space="preserve">, </w:delText>
        </w:r>
        <w:r w:rsidR="005437E2" w:rsidDel="008110FD">
          <w:delText>except that during the finalize step of the new-order process, Subordinate CA 2 shall populate the C</w:delText>
        </w:r>
        <w:r w:rsidR="00455005" w:rsidDel="008110FD">
          <w:delText>SR</w:delText>
        </w:r>
        <w:r w:rsidR="005437E2" w:rsidDel="008110FD">
          <w:delText xml:space="preserve"> with a BasicConstrain</w:delText>
        </w:r>
        <w:r w:rsidR="00455005" w:rsidDel="008110FD">
          <w:delText>t</w:delText>
        </w:r>
        <w:r w:rsidR="005437E2" w:rsidDel="008110FD">
          <w:delText xml:space="preserve">s object containing a cA boolean </w:delText>
        </w:r>
        <w:r w:rsidR="00455005" w:rsidDel="008110FD">
          <w:delText>having</w:delText>
        </w:r>
        <w:r w:rsidR="005437E2" w:rsidDel="008110FD">
          <w:delText xml:space="preserve"> a value of ‘true’. </w:delText>
        </w:r>
      </w:del>
    </w:p>
    <w:p w14:paraId="016F2521" w14:textId="7B7745FF" w:rsidR="00031FC2" w:rsidDel="008110FD" w:rsidRDefault="00031FC2" w:rsidP="00165938">
      <w:pPr>
        <w:pStyle w:val="ListParagraph"/>
        <w:numPr>
          <w:ilvl w:val="0"/>
          <w:numId w:val="52"/>
        </w:numPr>
        <w:rPr>
          <w:del w:id="1225" w:author="Hancock, David (Contractor)" w:date="2019-11-01T19:09:00Z"/>
        </w:rPr>
      </w:pPr>
      <w:del w:id="1226" w:author="Hancock, David (Contractor)" w:date="2019-11-01T19:09:00Z">
        <w:r w:rsidDel="008110FD">
          <w:delText xml:space="preserve">The </w:delText>
        </w:r>
        <w:r w:rsidR="00D902CA" w:rsidDel="008110FD">
          <w:delText>Call Center KMS</w:delText>
        </w:r>
        <w:r w:rsidDel="008110FD">
          <w:delText xml:space="preserve"> shall obtain a delegate end-entity certificate as specified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w:delText>
        </w:r>
      </w:del>
    </w:p>
    <w:p w14:paraId="67AE90BA" w14:textId="669F6272" w:rsidR="0098752F" w:rsidRPr="00810F1E" w:rsidDel="008110FD" w:rsidRDefault="00031FC2" w:rsidP="00C10B26">
      <w:pPr>
        <w:pStyle w:val="ListParagraph"/>
        <w:numPr>
          <w:ilvl w:val="0"/>
          <w:numId w:val="52"/>
        </w:numPr>
        <w:rPr>
          <w:del w:id="1227" w:author="Hancock, David (Contractor)" w:date="2019-11-01T19:09:00Z"/>
        </w:rPr>
      </w:pPr>
      <w:del w:id="1228" w:author="Hancock, David (Contractor)" w:date="2019-11-01T19:09:00Z">
        <w:r w:rsidDel="008110FD">
          <w:delText xml:space="preserve">Either the </w:delText>
        </w:r>
        <w:r w:rsidR="00D902CA" w:rsidDel="008110FD">
          <w:delText xml:space="preserve">Call Center </w:delText>
        </w:r>
        <w:r w:rsidDel="008110FD">
          <w:delText xml:space="preserve">KMS (as shown), or </w:delText>
        </w:r>
        <w:r w:rsidR="00D902CA" w:rsidDel="008110FD">
          <w:delText xml:space="preserve">Enterprise </w:delText>
        </w:r>
        <w:r w:rsidDel="008110FD">
          <w:delText>Subordinate CA 2 shall store the delegate end-entity certificate in the STI-CR.</w:delText>
        </w:r>
      </w:del>
    </w:p>
    <w:p w14:paraId="303223FC" w14:textId="0B909CE3" w:rsidR="00227EDE" w:rsidDel="008110FD" w:rsidRDefault="00227EDE" w:rsidP="00E32EAA">
      <w:pPr>
        <w:rPr>
          <w:del w:id="1229" w:author="Hancock, David (Contractor)" w:date="2019-11-01T19:09:00Z"/>
        </w:rPr>
      </w:pPr>
    </w:p>
    <w:p w14:paraId="78EA0128" w14:textId="4E76E80F" w:rsidR="00227EDE" w:rsidDel="008110FD" w:rsidRDefault="00465747" w:rsidP="00C10B26">
      <w:pPr>
        <w:jc w:val="center"/>
        <w:rPr>
          <w:del w:id="1230" w:author="Hancock, David (Contractor)" w:date="2019-11-01T19:09:00Z"/>
        </w:rPr>
      </w:pPr>
      <w:del w:id="1231" w:author="Hancock, David (Contractor)" w:date="2019-11-01T19:09:00Z">
        <w:r w:rsidRPr="00465747" w:rsidDel="008110FD">
          <w:rPr>
            <w:noProof/>
          </w:rPr>
          <w:drawing>
            <wp:inline distT="0" distB="0" distL="0" distR="0" wp14:anchorId="2B83255F" wp14:editId="011E291E">
              <wp:extent cx="4589955" cy="36236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98800" cy="3630632"/>
                      </a:xfrm>
                      <a:prstGeom prst="rect">
                        <a:avLst/>
                      </a:prstGeom>
                    </pic:spPr>
                  </pic:pic>
                </a:graphicData>
              </a:graphic>
            </wp:inline>
          </w:drawing>
        </w:r>
      </w:del>
    </w:p>
    <w:p w14:paraId="47C44834" w14:textId="644E7860" w:rsidR="00A645B6" w:rsidRPr="00DB638F" w:rsidDel="008110FD" w:rsidRDefault="00A645B6" w:rsidP="00A645B6">
      <w:pPr>
        <w:pStyle w:val="Caption"/>
        <w:rPr>
          <w:del w:id="1232" w:author="Hancock, David (Contractor)" w:date="2019-11-01T19:09:00Z"/>
          <w:sz w:val="18"/>
          <w:szCs w:val="18"/>
        </w:rPr>
      </w:pPr>
      <w:bookmarkStart w:id="1233" w:name="_Ref7160854"/>
      <w:del w:id="1234"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8</w:delText>
        </w:r>
        <w:r w:rsidRPr="00DB638F" w:rsidDel="008110FD">
          <w:rPr>
            <w:b w:val="0"/>
            <w:noProof/>
            <w:sz w:val="18"/>
            <w:szCs w:val="18"/>
          </w:rPr>
          <w:fldChar w:fldCharType="end"/>
        </w:r>
        <w:bookmarkEnd w:id="1233"/>
        <w:r w:rsidDel="008110FD">
          <w:rPr>
            <w:sz w:val="18"/>
            <w:szCs w:val="18"/>
          </w:rPr>
          <w:delText>. Customer A</w:delText>
        </w:r>
        <w:r w:rsidR="006E3A67" w:rsidDel="008110FD">
          <w:rPr>
            <w:sz w:val="18"/>
            <w:szCs w:val="18"/>
          </w:rPr>
          <w:delText>F</w:delText>
        </w:r>
        <w:r w:rsidDel="008110FD">
          <w:rPr>
            <w:sz w:val="18"/>
            <w:szCs w:val="18"/>
          </w:rPr>
          <w:delText xml:space="preserve"> Hosts Subordinate CA</w:delText>
        </w:r>
      </w:del>
    </w:p>
    <w:p w14:paraId="558CA6E1" w14:textId="316CDD8F" w:rsidR="00227EDE" w:rsidDel="008110FD" w:rsidRDefault="00227EDE" w:rsidP="00E32EAA">
      <w:pPr>
        <w:rPr>
          <w:del w:id="1235" w:author="Hancock, David (Contractor)" w:date="2019-11-01T19:09:00Z"/>
        </w:rPr>
      </w:pPr>
    </w:p>
    <w:p w14:paraId="1628A53C" w14:textId="387C72E5" w:rsidR="00227EDE" w:rsidRPr="00810F1E" w:rsidDel="008110FD" w:rsidRDefault="00227EDE" w:rsidP="00C10B26">
      <w:pPr>
        <w:rPr>
          <w:del w:id="1236" w:author="Hancock, David (Contractor)" w:date="2019-11-01T19:09:00Z"/>
        </w:rPr>
      </w:pPr>
    </w:p>
    <w:p w14:paraId="0D17E4D7" w14:textId="3F7E531A" w:rsidR="00F15D11" w:rsidDel="008110FD" w:rsidRDefault="00F15D11">
      <w:pPr>
        <w:spacing w:before="0" w:after="0"/>
        <w:jc w:val="left"/>
        <w:rPr>
          <w:del w:id="1237" w:author="Hancock, David (Contractor)" w:date="2019-11-01T19:09:00Z"/>
        </w:rPr>
      </w:pPr>
      <w:del w:id="1238" w:author="Hancock, David (Contractor)" w:date="2019-11-01T19:09:00Z">
        <w:r w:rsidDel="008110FD">
          <w:br w:type="page"/>
        </w:r>
      </w:del>
    </w:p>
    <w:p w14:paraId="7FB953ED" w14:textId="2E6ABF9B" w:rsidR="0098752F" w:rsidDel="008110FD" w:rsidRDefault="0098752F">
      <w:pPr>
        <w:spacing w:before="0" w:after="0"/>
        <w:jc w:val="left"/>
        <w:rPr>
          <w:del w:id="1239" w:author="Hancock, David (Contractor)" w:date="2019-11-01T19:09:00Z"/>
          <w:b/>
          <w:sz w:val="32"/>
        </w:rPr>
      </w:pPr>
    </w:p>
    <w:bookmarkEnd w:id="837"/>
    <w:bookmarkEnd w:id="896"/>
    <w:p w14:paraId="7B7964F0" w14:textId="5953BB3B" w:rsidR="001F2162" w:rsidDel="008110FD" w:rsidRDefault="001F2162" w:rsidP="00C10B26">
      <w:pPr>
        <w:spacing w:before="0" w:after="0"/>
        <w:jc w:val="left"/>
        <w:rPr>
          <w:del w:id="1240" w:author="Hancock, David (Contractor)" w:date="2019-11-01T19:09:00Z"/>
        </w:rPr>
      </w:pPr>
    </w:p>
    <w:p w14:paraId="7B2254C1" w14:textId="138E1C41" w:rsidR="001F2162" w:rsidDel="008110FD" w:rsidRDefault="001F2162" w:rsidP="00FC736B">
      <w:pPr>
        <w:pStyle w:val="Heading1"/>
        <w:numPr>
          <w:ilvl w:val="0"/>
          <w:numId w:val="0"/>
        </w:numPr>
        <w:rPr>
          <w:del w:id="1241" w:author="Hancock, David (Contractor)" w:date="2019-11-01T19:09:00Z"/>
        </w:rPr>
      </w:pPr>
      <w:bookmarkStart w:id="1242" w:name="_Toc380754226"/>
      <w:del w:id="1243" w:author="Hancock, David (Contractor)" w:date="2019-11-01T19:09:00Z">
        <w:r w:rsidDel="008110FD">
          <w:delText>A</w:delText>
        </w:r>
        <w:r w:rsidDel="008110FD">
          <w:tab/>
          <w:delText>Annex Title</w:delText>
        </w:r>
        <w:bookmarkEnd w:id="1242"/>
      </w:del>
    </w:p>
    <w:p w14:paraId="6F1A5CD5" w14:textId="744DDE35" w:rsidR="001F2162" w:rsidDel="008110FD" w:rsidRDefault="001F2162" w:rsidP="001F2162">
      <w:pPr>
        <w:rPr>
          <w:del w:id="1244" w:author="Hancock, David (Contractor)" w:date="2019-11-01T19:09:00Z"/>
        </w:rPr>
      </w:pPr>
      <w:del w:id="1245" w:author="Hancock, David (Contractor)" w:date="2019-11-01T19:09:00Z">
        <w:r w:rsidDel="008110FD">
          <w:delText>Xxx</w:delText>
        </w:r>
      </w:del>
    </w:p>
    <w:p w14:paraId="616846CC" w14:textId="6A529B5A" w:rsidR="001F2162" w:rsidDel="008110FD" w:rsidRDefault="001F2162" w:rsidP="001F2162">
      <w:pPr>
        <w:rPr>
          <w:del w:id="1246" w:author="Hancock, David (Contractor)" w:date="2019-11-01T19:09:00Z"/>
        </w:rPr>
      </w:pPr>
    </w:p>
    <w:p w14:paraId="7870DDD7"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B2E2" w14:textId="77777777" w:rsidR="001D4A9A" w:rsidRDefault="001D4A9A">
      <w:r>
        <w:separator/>
      </w:r>
    </w:p>
  </w:endnote>
  <w:endnote w:type="continuationSeparator" w:id="0">
    <w:p w14:paraId="04E635BF" w14:textId="77777777" w:rsidR="001D4A9A" w:rsidRDefault="001D4A9A">
      <w:r>
        <w:continuationSeparator/>
      </w:r>
    </w:p>
  </w:endnote>
  <w:endnote w:type="continuationNotice" w:id="1">
    <w:p w14:paraId="71AB1492" w14:textId="77777777" w:rsidR="001D4A9A" w:rsidRDefault="001D4A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C773" w14:textId="77777777" w:rsidR="001D4A9A" w:rsidRDefault="001D4A9A">
      <w:r>
        <w:separator/>
      </w:r>
    </w:p>
  </w:footnote>
  <w:footnote w:type="continuationSeparator" w:id="0">
    <w:p w14:paraId="648B6115" w14:textId="77777777" w:rsidR="001D4A9A" w:rsidRDefault="001D4A9A">
      <w:r>
        <w:continuationSeparator/>
      </w:r>
    </w:p>
  </w:footnote>
  <w:footnote w:type="continuationNotice" w:id="1">
    <w:p w14:paraId="0836295D" w14:textId="77777777" w:rsidR="001D4A9A" w:rsidRDefault="001D4A9A">
      <w:pPr>
        <w:spacing w:before="0" w:after="0"/>
      </w:pPr>
    </w:p>
  </w:footnote>
  <w:footnote w:id="2">
    <w:p w14:paraId="1CE26F3E" w14:textId="77777777" w:rsidR="00E54AF2" w:rsidRDefault="00E54AF2"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E54AF2" w:rsidRDefault="00E54AF2"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E54AF2" w:rsidRDefault="00E54AF2"/>
  <w:p w14:paraId="5226A3C4" w14:textId="77777777" w:rsidR="00E54AF2" w:rsidRDefault="00E54A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E54AF2" w:rsidRPr="00D82162" w:rsidRDefault="00E54AF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E54AF2" w:rsidRDefault="00E54A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E54AF2" w:rsidRPr="00BC47C9" w:rsidRDefault="00E54AF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E54AF2" w:rsidRPr="00BC47C9" w:rsidRDefault="00E54AF2">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Julio Armenta">
    <w15:presenceInfo w15:providerId="AD" w15:userId="S::jarmenta@somos.com::7bf069f8-bc3b-423b-bb34-58d6efa01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58E5"/>
    <w:rsid w:val="00046087"/>
    <w:rsid w:val="00046266"/>
    <w:rsid w:val="00046AA9"/>
    <w:rsid w:val="00047775"/>
    <w:rsid w:val="00051103"/>
    <w:rsid w:val="00051121"/>
    <w:rsid w:val="000519D4"/>
    <w:rsid w:val="00052CA1"/>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F71"/>
    <w:rsid w:val="000F31F1"/>
    <w:rsid w:val="000F3A91"/>
    <w:rsid w:val="000F3EF9"/>
    <w:rsid w:val="000F42D4"/>
    <w:rsid w:val="000F48C6"/>
    <w:rsid w:val="000F4E9B"/>
    <w:rsid w:val="000F58B9"/>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8C4"/>
    <w:rsid w:val="00415018"/>
    <w:rsid w:val="0041599E"/>
    <w:rsid w:val="0041617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4E99"/>
    <w:rsid w:val="0086545A"/>
    <w:rsid w:val="008659E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E95"/>
    <w:rsid w:val="008E0408"/>
    <w:rsid w:val="008E0A45"/>
    <w:rsid w:val="008E10D6"/>
    <w:rsid w:val="008E1ACE"/>
    <w:rsid w:val="008E3A35"/>
    <w:rsid w:val="008E3C81"/>
    <w:rsid w:val="008E4485"/>
    <w:rsid w:val="008E4B5E"/>
    <w:rsid w:val="008E4D93"/>
    <w:rsid w:val="008E53DA"/>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2170"/>
    <w:rsid w:val="00992704"/>
    <w:rsid w:val="0099306D"/>
    <w:rsid w:val="009941DF"/>
    <w:rsid w:val="00996F71"/>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707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E7"/>
    <w:rsid w:val="00B27203"/>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C88"/>
    <w:rsid w:val="00B57082"/>
    <w:rsid w:val="00B57440"/>
    <w:rsid w:val="00B574A8"/>
    <w:rsid w:val="00B5790F"/>
    <w:rsid w:val="00B60BDA"/>
    <w:rsid w:val="00B60D81"/>
    <w:rsid w:val="00B62254"/>
    <w:rsid w:val="00B6286A"/>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817"/>
    <w:rsid w:val="00B81C33"/>
    <w:rsid w:val="00B822FC"/>
    <w:rsid w:val="00B82C87"/>
    <w:rsid w:val="00B82CBB"/>
    <w:rsid w:val="00B83152"/>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AA8"/>
    <w:rsid w:val="00DD3AE7"/>
    <w:rsid w:val="00DD3E74"/>
    <w:rsid w:val="00DD3EA5"/>
    <w:rsid w:val="00DD5463"/>
    <w:rsid w:val="00DD63AB"/>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FE8"/>
    <w:rsid w:val="00E403CE"/>
    <w:rsid w:val="00E413D8"/>
    <w:rsid w:val="00E416B5"/>
    <w:rsid w:val="00E418BD"/>
    <w:rsid w:val="00E42D43"/>
    <w:rsid w:val="00E43896"/>
    <w:rsid w:val="00E4389C"/>
    <w:rsid w:val="00E454B3"/>
    <w:rsid w:val="00E46B96"/>
    <w:rsid w:val="00E47447"/>
    <w:rsid w:val="00E47A7A"/>
    <w:rsid w:val="00E50099"/>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Change w:id="0" w:author="Hancock, David (Contractor)" w:date="2019-11-03T16:40: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19-11-03T16:40: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Change w:id="1" w:author="Hancock, David (Contractor)" w:date="2019-11-04T09:16:00Z">
        <w:pPr>
          <w:spacing w:before="120" w:after="120"/>
        </w:pPr>
      </w:pPrChange>
    </w:pPr>
    <w:rPr>
      <w:rFonts w:ascii="Times New Roman" w:hAnsi="Times New Roman"/>
      <w:b/>
      <w:bCs/>
      <w:caps/>
      <w:szCs w:val="24"/>
      <w:rPrChange w:id="1" w:author="Hancock, David (Contractor)" w:date="2019-11-04T09:16:00Z">
        <w:rPr>
          <w:b/>
          <w:bCs/>
          <w:caps/>
          <w:szCs w:val="24"/>
          <w:lang w:val="en-US" w:eastAsia="en-US" w:bidi="ar-SA"/>
        </w:rPr>
      </w:rPrChange>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6.emf"/><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www.atis.org/glossary"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bordinate-ca.tn-provider.com/acme/order/asdf/finalize"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8549</Words>
  <Characters>50786</Characters>
  <Application>Microsoft Office Word</Application>
  <DocSecurity>0</DocSecurity>
  <Lines>1058</Lines>
  <Paragraphs>682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58653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4</cp:revision>
  <cp:lastPrinted>2019-04-15T21:36:00Z</cp:lastPrinted>
  <dcterms:created xsi:type="dcterms:W3CDTF">2019-11-04T15:57:00Z</dcterms:created>
  <dcterms:modified xsi:type="dcterms:W3CDTF">2019-11-04T16:17:00Z</dcterms:modified>
</cp:coreProperties>
</file>