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C9F49"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032EF0B9" w14:textId="77777777"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AD5A1B4" w14:textId="77777777"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77777777" w:rsidR="00A73098" w:rsidRDefault="00A73098">
      <w:r>
        <w:t xml:space="preserve">This </w:t>
      </w:r>
      <w:r w:rsidR="00802F70">
        <w:t>Technical Report</w:t>
      </w:r>
      <w:r>
        <w:t xml:space="preserve"> is being developed </w:t>
      </w:r>
      <w:r w:rsidR="005B28EE">
        <w:t xml:space="preserve">to define the principles </w:t>
      </w:r>
      <w:r w:rsidR="00AC1DE8">
        <w:t>that should be adhered to in order to attain full attestation in the event there is no naturally verified association available to the OSP regarding the customer and the use of a TN as the Caller ID</w:t>
      </w:r>
      <w:r w:rsidR="00AA7500">
        <w:t>.</w:t>
      </w:r>
      <w:r>
        <w:t xml:space="preserve">  </w:t>
      </w:r>
    </w:p>
    <w:p w14:paraId="46615B10" w14:textId="77777777" w:rsidR="006F12CE" w:rsidRDefault="00590C1B" w:rsidP="00BC47C9">
      <w:pPr>
        <w:pBdr>
          <w:bottom w:val="single" w:sz="4" w:space="1" w:color="auto"/>
        </w:pBdr>
        <w:rPr>
          <w:b/>
        </w:rPr>
      </w:pPr>
      <w:r>
        <w:br w:type="page"/>
      </w:r>
      <w:r w:rsidRPr="006F12CE">
        <w:rPr>
          <w:b/>
        </w:rPr>
        <w:lastRenderedPageBreak/>
        <w:t>Foreword</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77777777"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77777777"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42464D12" w14:textId="77777777" w:rsidR="007E23D3" w:rsidRPr="007E23D3" w:rsidRDefault="0030439F" w:rsidP="00572688">
            <w:pPr>
              <w:jc w:val="left"/>
              <w:rPr>
                <w:rFonts w:cs="Arial"/>
                <w:sz w:val="18"/>
                <w:szCs w:val="18"/>
              </w:rPr>
            </w:pPr>
            <w:r>
              <w:rPr>
                <w:rFonts w:cs="Arial"/>
                <w:sz w:val="18"/>
                <w:szCs w:val="18"/>
              </w:rPr>
              <w:t>Gary Richenaker</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rPr>
          <w:ins w:id="31" w:author="Richenaker, Gary" w:date="2019-10-29T10:19:00Z"/>
        </w:rPr>
      </w:pPr>
      <w:ins w:id="32" w:author="Richenaker, Gary" w:date="2019-10-29T10:19:00Z">
        <w:r>
          <w:lastRenderedPageBreak/>
          <w:t>Executive Summary</w:t>
        </w:r>
      </w:ins>
    </w:p>
    <w:p w14:paraId="56277A55" w14:textId="475DC2B0" w:rsidR="00CC4E19" w:rsidRDefault="00E54AA7" w:rsidP="00CC4E19">
      <w:pPr>
        <w:rPr>
          <w:ins w:id="33" w:author="Richenaker, Gary" w:date="2019-10-29T10:25:00Z"/>
        </w:rPr>
      </w:pPr>
      <w:ins w:id="34" w:author="Richenaker, Gary" w:date="2019-11-01T19:03:00Z">
        <w:r>
          <w:t>This Technical Report describes use cases where a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w:t>
        </w:r>
      </w:ins>
      <w:ins w:id="35" w:author="Richenaker, Gary" w:date="2019-11-01T19:11:00Z">
        <w:r w:rsidR="007873F7">
          <w:t>; Delegated Certificates, EV Certificates with TN Letter of Authorization (LOA, and Central Database,</w:t>
        </w:r>
      </w:ins>
      <w:ins w:id="36" w:author="Richenaker, Gary" w:date="2019-11-01T19:03:00Z">
        <w:r>
          <w:t xml:space="preserve"> that have been proposed to provide the OSP with additional information regarding the entity placing a call and the telephone numbers that entity has a valid association with in order to support the OSP marking the call with the highest attestation level</w:t>
        </w:r>
        <w:bookmarkStart w:id="37" w:name="_GoBack"/>
        <w:bookmarkEnd w:id="37"/>
        <w:r>
          <w:t>.  All three approaches are considered viable,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ins>
      <w:ins w:id="38" w:author="Richenaker, Gary" w:date="2019-10-29T10:21:00Z">
        <w:r w:rsidR="00CC4E19">
          <w:t xml:space="preserve"> </w:t>
        </w:r>
      </w:ins>
    </w:p>
    <w:p w14:paraId="2576EAE9" w14:textId="77777777" w:rsidR="00E54AA7" w:rsidRDefault="00E54AA7" w:rsidP="00E54AA7">
      <w:pPr>
        <w:rPr>
          <w:ins w:id="39" w:author="Richenaker, Gary" w:date="2019-11-01T19:06:00Z"/>
        </w:rPr>
      </w:pPr>
      <w:ins w:id="40" w:author="Richenaker, Gary" w:date="2019-11-01T19:06:00Z">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approach the general problem.  The three approaches in Annex A provide different solution alternatives to provide the OSP with sufficient information to fully attest that the calling TN is associated with the calling entity where that might not otherwise be supported by local policy and locally available information. The three approaches are 1) Delegated Certificates, 2) EV Certificates with TN Letter of Authorization (LOA) and 3) Central Database.  Within the Delegated Certificate approach there are various solution sub-options that differ based on who authorizes the Enterprise to obtain a certificate and who issues the certificate.   It should be noted that these approaches are not mutually exclusive and more than one approach can be implemented without impacting the other(s).</w:t>
        </w:r>
      </w:ins>
    </w:p>
    <w:p w14:paraId="6405C8DA" w14:textId="1479C7D0" w:rsidR="00CC4E19" w:rsidRDefault="00CC4E19" w:rsidP="00CC4E19">
      <w:pPr>
        <w:rPr>
          <w:ins w:id="41" w:author="Richenaker, Gary" w:date="2019-10-29T10:21:00Z"/>
        </w:rPr>
      </w:pPr>
      <w:ins w:id="42" w:author="Richenaker, Gary" w:date="2019-10-29T10:21:00Z">
        <w:r>
          <w:t xml:space="preserve">As shown in the Solution Comparison Matrix in Table A.1, all three solution approaches are technically viable in terms of their ability to support the principles listed in Section </w:t>
        </w:r>
        <w:r w:rsidR="001F18F2">
          <w:t>6</w:t>
        </w:r>
        <w:r>
          <w:t>. The three approaches share the following fundamental constructs:</w:t>
        </w:r>
      </w:ins>
    </w:p>
    <w:p w14:paraId="4CF751F9" w14:textId="77777777" w:rsidR="00CC4E19" w:rsidRDefault="00CC4E19" w:rsidP="00CC4E19">
      <w:pPr>
        <w:pStyle w:val="ListParagraph"/>
        <w:numPr>
          <w:ilvl w:val="0"/>
          <w:numId w:val="49"/>
        </w:numPr>
        <w:rPr>
          <w:ins w:id="43" w:author="Richenaker, Gary" w:date="2019-10-29T10:21:00Z"/>
        </w:rPr>
      </w:pPr>
      <w:ins w:id="44" w:author="Richenaker, Gary" w:date="2019-10-29T10:21:00Z">
        <w:r>
          <w:t>E</w:t>
        </w:r>
        <w:r w:rsidRPr="00E30CB7">
          <w:t>nterprise</w:t>
        </w:r>
        <w:r>
          <w:t>s</w:t>
        </w:r>
        <w:r w:rsidRPr="00E30CB7">
          <w:t xml:space="preserve"> and their trusted</w:t>
        </w:r>
        <w:r>
          <w:t xml:space="preserve"> </w:t>
        </w:r>
        <w:r w:rsidRPr="00E30CB7">
          <w:t xml:space="preserve">vendors </w:t>
        </w:r>
        <w:r>
          <w:t>are</w:t>
        </w:r>
        <w:r w:rsidRPr="00E30CB7">
          <w:t xml:space="preserve"> vetted by the TNSP or a selected vetting agency</w:t>
        </w:r>
        <w:r>
          <w:t>,</w:t>
        </w:r>
      </w:ins>
    </w:p>
    <w:p w14:paraId="4710A42F" w14:textId="77777777" w:rsidR="00CC4E19" w:rsidRDefault="00CC4E19" w:rsidP="00CC4E19">
      <w:pPr>
        <w:pStyle w:val="ListParagraph"/>
        <w:numPr>
          <w:ilvl w:val="0"/>
          <w:numId w:val="49"/>
        </w:numPr>
        <w:rPr>
          <w:ins w:id="45" w:author="Richenaker, Gary" w:date="2019-10-29T10:21:00Z"/>
        </w:rPr>
      </w:pPr>
      <w:ins w:id="46" w:author="Richenaker, Gary" w:date="2019-10-29T10:21:00Z">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ins>
    </w:p>
    <w:p w14:paraId="64777A09" w14:textId="77777777" w:rsidR="00CC4E19" w:rsidRDefault="00CC4E19" w:rsidP="00CC4E19">
      <w:pPr>
        <w:rPr>
          <w:ins w:id="47" w:author="Richenaker, Gary" w:date="2019-10-29T10:21:00Z"/>
        </w:rPr>
      </w:pPr>
    </w:p>
    <w:p w14:paraId="51C0E3C1" w14:textId="1E85825D" w:rsidR="006F416E" w:rsidRPr="002B03E1" w:rsidDel="00E54AA7" w:rsidRDefault="00E54AA7" w:rsidP="002B03E1">
      <w:pPr>
        <w:spacing w:before="0" w:after="0"/>
        <w:jc w:val="left"/>
        <w:rPr>
          <w:ins w:id="48" w:author="Drake, Chris" w:date="2019-10-30T14:42:00Z"/>
          <w:del w:id="49" w:author="Richenaker, Gary" w:date="2019-11-01T19:07:00Z"/>
          <w:rFonts w:ascii="Calibri" w:hAnsi="Calibri"/>
          <w:color w:val="1F497D"/>
        </w:rPr>
      </w:pPr>
      <w:ins w:id="50" w:author="Richenaker, Gary" w:date="2019-11-01T19:07:00Z">
        <w:r>
          <w:t>This report recommends that the industry consider all three mechanisms as viable and a matter of Originating Service Provider local policy when determining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w:t>
        </w:r>
      </w:ins>
      <w:r>
        <w:t xml:space="preserve"> </w:t>
      </w:r>
      <w:ins w:id="51" w:author="Richenaker, Gary" w:date="2019-11-01T19:07:00Z">
        <w:r>
          <w:t>attestation decisions.</w:t>
        </w:r>
      </w:ins>
      <w:ins w:id="52" w:author="Drake, Chris" w:date="2019-10-30T14:42:00Z">
        <w:del w:id="53" w:author="Richenaker, Gary" w:date="2019-11-01T19:07:00Z">
          <w:r w:rsidR="006F416E" w:rsidDel="00E54AA7">
            <w:delText xml:space="preserve"> </w:delText>
          </w:r>
        </w:del>
      </w:ins>
    </w:p>
    <w:p w14:paraId="01B9A6D5" w14:textId="5C9F7C9F" w:rsidR="00967D24" w:rsidRDefault="00967D24" w:rsidP="00967D24">
      <w:pPr>
        <w:autoSpaceDE w:val="0"/>
        <w:autoSpaceDN w:val="0"/>
        <w:adjustRightInd w:val="0"/>
        <w:spacing w:before="0" w:after="0"/>
        <w:jc w:val="left"/>
        <w:rPr>
          <w:ins w:id="54" w:author="Drake, Chris" w:date="2019-10-30T14:38:00Z"/>
        </w:rPr>
      </w:pPr>
    </w:p>
    <w:p w14:paraId="6117848E" w14:textId="3A49E389" w:rsidR="004B443F" w:rsidRDefault="00F64795" w:rsidP="002B03E1">
      <w:pPr>
        <w:pStyle w:val="Heading1"/>
      </w:pPr>
      <w:r>
        <w:t xml:space="preserve">Scope </w:t>
      </w:r>
    </w:p>
    <w:p w14:paraId="5E4523E2" w14:textId="7F8703AC" w:rsidR="00424AF1" w:rsidRDefault="00F64795" w:rsidP="009B1325">
      <w:pPr>
        <w:autoSpaceDE w:val="0"/>
        <w:autoSpaceDN w:val="0"/>
        <w:adjustRightInd w:val="0"/>
        <w:spacing w:before="0" w:after="0"/>
        <w:jc w:val="left"/>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originating service provider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w:t>
      </w:r>
      <w:r w:rsidR="00AA7500">
        <w:rPr>
          <w:rFonts w:cs="Arial"/>
        </w:rPr>
        <w:lastRenderedPageBreak/>
        <w:t xml:space="preserve">signature that protects this information allows the terminating service provider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9B1325">
      <w:pPr>
        <w:autoSpaceDE w:val="0"/>
        <w:autoSpaceDN w:val="0"/>
        <w:adjustRightInd w:val="0"/>
        <w:spacing w:before="0" w:after="0"/>
        <w:jc w:val="left"/>
      </w:pPr>
    </w:p>
    <w:p w14:paraId="1B4CAD5B" w14:textId="77777777" w:rsidR="009A1A78" w:rsidRDefault="00C92828" w:rsidP="009B1325">
      <w:pPr>
        <w:autoSpaceDE w:val="0"/>
        <w:autoSpaceDN w:val="0"/>
        <w:adjustRightInd w:val="0"/>
        <w:spacing w:before="0" w:after="0"/>
        <w:jc w:val="left"/>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9B1325">
      <w:pPr>
        <w:autoSpaceDE w:val="0"/>
        <w:autoSpaceDN w:val="0"/>
        <w:adjustRightInd w:val="0"/>
        <w:spacing w:before="0" w:after="0"/>
        <w:jc w:val="left"/>
      </w:pPr>
    </w:p>
    <w:p w14:paraId="7DBC05E6" w14:textId="77777777" w:rsidR="00505D4E" w:rsidRDefault="00505D4E" w:rsidP="00505D4E">
      <w:pPr>
        <w:autoSpaceDE w:val="0"/>
        <w:autoSpaceDN w:val="0"/>
        <w:adjustRightInd w:val="0"/>
        <w:spacing w:before="0" w:after="0"/>
        <w:jc w:val="left"/>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505D4E">
      <w:pPr>
        <w:autoSpaceDE w:val="0"/>
        <w:autoSpaceDN w:val="0"/>
        <w:adjustRightInd w:val="0"/>
        <w:spacing w:before="0" w:after="0"/>
        <w:jc w:val="left"/>
      </w:pPr>
    </w:p>
    <w:p w14:paraId="4A408DC6" w14:textId="4CF96292"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it is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0B3B48">
        <w:t>,</w:t>
      </w:r>
      <w:r w:rsidR="00D91AC2">
        <w:t xml:space="preserve"> thus a suite of mechanisms are 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525E7D19" w14:textId="523F0BC7"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77777777"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57B3BCD0"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w:t>
      </w:r>
      <w:r w:rsidR="007A10F1">
        <w:t xml:space="preserve">provide additional input to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7777777" w:rsidR="00424AF1" w:rsidRDefault="00424AF1" w:rsidP="002B03E1">
      <w:pPr>
        <w:pStyle w:val="Heading1"/>
      </w:pPr>
      <w:r>
        <w:t>Normative References</w:t>
      </w:r>
    </w:p>
    <w:p w14:paraId="6FEA94F2"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560E8E0" w14:textId="77777777" w:rsidR="002B7015" w:rsidRDefault="002B7015" w:rsidP="00424AF1"/>
    <w:p w14:paraId="41D28EA6" w14:textId="77777777" w:rsidR="00424AF1" w:rsidRDefault="00424AF1" w:rsidP="002B03E1">
      <w:pPr>
        <w:pStyle w:val="Heading1"/>
      </w:pPr>
      <w:r>
        <w:lastRenderedPageBreak/>
        <w:t>Definitions, Acronyms, &amp; Abbreviations</w:t>
      </w:r>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B393388" w14:textId="77777777" w:rsidR="003F4DC3" w:rsidRDefault="003F4DC3" w:rsidP="00DC2E79">
      <w:r>
        <w:t xml:space="preserve">Authoritative Directory: A data store of TNs and their verified association to the </w:t>
      </w:r>
      <w:r w:rsidR="00623525">
        <w:t xml:space="preserve">TN </w:t>
      </w:r>
      <w:r>
        <w:t>customer and which is populated by authorized parties.</w:t>
      </w:r>
    </w:p>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1A253772" w14:textId="6D59EC24" w:rsidR="00DC2E79" w:rsidRPr="00276AC2" w:rsidRDefault="00B13F18" w:rsidP="00DC2E79">
      <w:r>
        <w:t xml:space="preserve">Telephone Number </w:t>
      </w:r>
      <w:r w:rsidR="007A10F1">
        <w:t xml:space="preserve">Assignee </w:t>
      </w:r>
      <w:r>
        <w:t xml:space="preserve">(TN </w:t>
      </w:r>
      <w:r w:rsidR="007A10F1">
        <w:t>Assignee</w:t>
      </w:r>
      <w:r>
        <w:t>)</w:t>
      </w:r>
      <w:r w:rsidR="00DC2E79" w:rsidRPr="00276AC2">
        <w:t>: Entity (e.g.,</w:t>
      </w:r>
      <w:r w:rsidR="00DC2E79">
        <w:t xml:space="preserve"> </w:t>
      </w:r>
      <w:r w:rsidR="00DC2E79" w:rsidRPr="00276AC2">
        <w:t>enterprise</w:t>
      </w:r>
      <w:r w:rsidR="00DC2E79">
        <w:t xml:space="preserve">, </w:t>
      </w:r>
      <w:r w:rsidR="007A10F1">
        <w:t xml:space="preserve">service provider, </w:t>
      </w:r>
      <w:r w:rsidR="00DC2E79">
        <w:t xml:space="preserve">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77777777"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(CPaaS)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77777777"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t>Resp</w:t>
      </w:r>
      <w:r w:rsidR="00F059EA">
        <w:t xml:space="preserve"> </w:t>
      </w:r>
      <w:r>
        <w:t>Org: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7777777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77777777" w:rsidR="00BC0AEA" w:rsidRDefault="00BC0AEA" w:rsidP="00BC0AEA">
      <w:r>
        <w:t>TN Delegee:  An entity a TN assignee delegates TNs to for the delegee’s calling purposes.  Note that TN delegation may not be an exclusive arrangement.  For instance, a TN assignee may be an enterprise entity using a TN of its own purposes while also delegating it to an outbound call center contractor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lastRenderedPageBreak/>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28EC4BBF" w14:textId="77777777" w:rsidTr="001F2162">
        <w:tc>
          <w:tcPr>
            <w:tcW w:w="1098" w:type="dxa"/>
          </w:tcPr>
          <w:p w14:paraId="17648AE9" w14:textId="77777777" w:rsidR="001F2162" w:rsidRPr="001F2162" w:rsidRDefault="001F2162" w:rsidP="00F17692">
            <w:pPr>
              <w:rPr>
                <w:sz w:val="18"/>
                <w:szCs w:val="18"/>
              </w:rPr>
            </w:pPr>
            <w:r w:rsidRPr="001F2162">
              <w:rPr>
                <w:sz w:val="18"/>
                <w:szCs w:val="18"/>
              </w:rPr>
              <w:t>ATIS</w:t>
            </w:r>
          </w:p>
        </w:tc>
        <w:tc>
          <w:tcPr>
            <w:tcW w:w="9198" w:type="dxa"/>
          </w:tcPr>
          <w:p w14:paraId="0731CEBC" w14:textId="77777777" w:rsidR="001F2162" w:rsidRDefault="001F2162" w:rsidP="00F17692">
            <w:pPr>
              <w:rPr>
                <w:sz w:val="18"/>
                <w:szCs w:val="18"/>
              </w:rPr>
            </w:pPr>
            <w:r w:rsidRPr="001F2162">
              <w:rPr>
                <w:sz w:val="18"/>
                <w:szCs w:val="18"/>
              </w:rPr>
              <w:t>Alliance for Telecommunications Industry Solutions</w:t>
            </w:r>
          </w:p>
          <w:p w14:paraId="1CD4BDB8" w14:textId="77777777" w:rsidR="00BD4BD4" w:rsidRDefault="00BD4BD4" w:rsidP="00F17692">
            <w:pPr>
              <w:rPr>
                <w:sz w:val="18"/>
                <w:szCs w:val="18"/>
              </w:rPr>
            </w:pPr>
            <w:r>
              <w:rPr>
                <w:sz w:val="18"/>
                <w:szCs w:val="18"/>
              </w:rPr>
              <w:t xml:space="preserve">SIP Forum </w:t>
            </w:r>
          </w:p>
          <w:p w14:paraId="287EF0E5" w14:textId="77777777" w:rsidR="00BD4BD4" w:rsidRPr="001F2162" w:rsidRDefault="00BD4BD4" w:rsidP="00F17692">
            <w:pPr>
              <w:rPr>
                <w:sz w:val="18"/>
                <w:szCs w:val="18"/>
              </w:rPr>
            </w:pPr>
          </w:p>
        </w:tc>
      </w:tr>
    </w:tbl>
    <w:p w14:paraId="0C22ADF7" w14:textId="77777777" w:rsidR="001F2162" w:rsidRDefault="001F2162" w:rsidP="001F2162"/>
    <w:p w14:paraId="29788C76" w14:textId="77777777" w:rsidR="001F2162" w:rsidRDefault="00B12142" w:rsidP="002B03E1">
      <w:pPr>
        <w:pStyle w:val="Heading1"/>
      </w:pPr>
      <w:r>
        <w:t>Principles</w:t>
      </w:r>
      <w:r w:rsidR="00276AC2">
        <w:t xml:space="preserve"> </w:t>
      </w:r>
    </w:p>
    <w:p w14:paraId="10B15965" w14:textId="77777777" w:rsidR="009B1325" w:rsidRDefault="009B1325"/>
    <w:p w14:paraId="7EBF38F3" w14:textId="77777777"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1EA4392A" w:rsidR="00752849" w:rsidRDefault="00A57F65" w:rsidP="00CC0837">
      <w:pPr>
        <w:pStyle w:val="ListParagraph"/>
        <w:numPr>
          <w:ilvl w:val="0"/>
          <w:numId w:val="30"/>
        </w:numPr>
      </w:pPr>
      <w:r>
        <w:t xml:space="preserve"> </w:t>
      </w:r>
      <w:r w:rsidR="00411BCA">
        <w:t>OSPs</w:t>
      </w:r>
      <w:r w:rsidR="00752849">
        <w:t xml:space="preserve"> must adhere to SHAKEN criteria for attestations A, B and C</w:t>
      </w:r>
      <w:r w:rsidR="00085F6B">
        <w:t>.</w:t>
      </w:r>
    </w:p>
    <w:p w14:paraId="4B7D4CAB" w14:textId="77777777" w:rsidR="00F649C4" w:rsidRDefault="00F649C4" w:rsidP="00F649C4">
      <w:pPr>
        <w:pStyle w:val="ListParagraph"/>
        <w:numPr>
          <w:ilvl w:val="0"/>
          <w:numId w:val="30"/>
        </w:numPr>
      </w:pPr>
      <w:r>
        <w:t xml:space="preserve">Any enhancements required to SHAKEN </w:t>
      </w:r>
      <w:r w:rsidR="00E764E2">
        <w:t xml:space="preserve">PASSporT </w:t>
      </w:r>
      <w:r>
        <w:t>fields and certificates must be standardized</w:t>
      </w:r>
      <w:r w:rsidR="00F81EF0">
        <w:t xml:space="preserve"> by the ATIS/SIP </w:t>
      </w:r>
      <w:r w:rsidR="00746BAB">
        <w:t xml:space="preserve">Forum </w:t>
      </w:r>
      <w:r w:rsidR="00F81EF0">
        <w:t xml:space="preserve">IP NNI </w:t>
      </w:r>
      <w:r w:rsidR="00746BAB">
        <w:t>Task Force</w:t>
      </w:r>
      <w:r>
        <w:t>.</w:t>
      </w:r>
    </w:p>
    <w:p w14:paraId="20F3107E" w14:textId="77777777" w:rsidR="00F55887" w:rsidRDefault="00F55887" w:rsidP="009D27BA">
      <w:pPr>
        <w:pStyle w:val="ListParagraph"/>
        <w:numPr>
          <w:ilvl w:val="0"/>
          <w:numId w:val="30"/>
        </w:numPr>
      </w:pPr>
      <w:r>
        <w:t>S</w:t>
      </w:r>
      <w:r w:rsidRPr="009A1A78">
        <w:t xml:space="preserve">ervice provider </w:t>
      </w:r>
      <w:r>
        <w:t xml:space="preserve">local </w:t>
      </w:r>
      <w:r w:rsidRPr="009A1A78">
        <w:t xml:space="preserve">policy </w:t>
      </w:r>
      <w:r>
        <w:t>dictates</w:t>
      </w:r>
      <w:r w:rsidRPr="009A1A78">
        <w:t xml:space="preserve"> </w:t>
      </w:r>
      <w:r>
        <w:t>the</w:t>
      </w:r>
      <w:r w:rsidRPr="009A1A78">
        <w:t xml:space="preserve"> </w:t>
      </w:r>
      <w:r>
        <w:t>mechanisms that are sufficient</w:t>
      </w:r>
      <w:r w:rsidRPr="009A1A78">
        <w:t xml:space="preserve"> </w:t>
      </w:r>
      <w:r w:rsidR="00C1188A">
        <w:t xml:space="preserve">for an OSP </w:t>
      </w:r>
      <w:r>
        <w:t xml:space="preserve">to attest fully to a </w:t>
      </w:r>
      <w:r w:rsidRPr="009A1A78">
        <w:t>“legitimate right to assert a telephone</w:t>
      </w:r>
      <w:r>
        <w:t xml:space="preserve"> </w:t>
      </w:r>
      <w:r w:rsidRPr="009A1A78">
        <w:t xml:space="preserve">number” </w:t>
      </w:r>
      <w:r>
        <w:t>for a given call.</w:t>
      </w:r>
      <w:r w:rsidR="009D27BA">
        <w:t xml:space="preserve"> </w:t>
      </w:r>
    </w:p>
    <w:p w14:paraId="27CC797B" w14:textId="59E49CF7" w:rsidR="00F55887" w:rsidRDefault="007463F1" w:rsidP="00F55887">
      <w:pPr>
        <w:pStyle w:val="ListParagraph"/>
        <w:numPr>
          <w:ilvl w:val="0"/>
          <w:numId w:val="30"/>
        </w:numPr>
        <w:autoSpaceDE w:val="0"/>
        <w:autoSpaceDN w:val="0"/>
        <w:adjustRightInd w:val="0"/>
        <w:spacing w:before="0" w:after="0"/>
        <w:jc w:val="left"/>
      </w:pPr>
      <w:r>
        <w:t xml:space="preserve">OSPs will always send a SHAKEN </w:t>
      </w:r>
      <w:r w:rsidR="00E764E2">
        <w:t>PASSporT</w:t>
      </w:r>
      <w:r w:rsidR="00580A76">
        <w:t xml:space="preserve">, signed with their own credentials, </w:t>
      </w:r>
      <w:r w:rsidR="00213B79">
        <w:t xml:space="preserve">attesting to the validity of the TN independent of </w:t>
      </w:r>
      <w:r w:rsidR="00580A76">
        <w:t>other information such as an enterprise signed identify header added to the call.</w:t>
      </w:r>
    </w:p>
    <w:p w14:paraId="3A18B858" w14:textId="5803E2EB" w:rsidR="00C05CD4" w:rsidRDefault="00C05CD4" w:rsidP="00284C92">
      <w:pPr>
        <w:pStyle w:val="ListParagraph"/>
        <w:numPr>
          <w:ilvl w:val="0"/>
          <w:numId w:val="30"/>
        </w:numPr>
        <w:autoSpaceDE w:val="0"/>
        <w:autoSpaceDN w:val="0"/>
        <w:adjustRightInd w:val="0"/>
        <w:spacing w:before="0" w:after="0"/>
        <w:jc w:val="left"/>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 for industry traceback purposes</w:t>
      </w:r>
      <w:r w:rsidR="00F71304">
        <w:t>.</w:t>
      </w:r>
      <w:r w:rsidR="00213B79">
        <w:t xml:space="preserve"> </w:t>
      </w:r>
    </w:p>
    <w:p w14:paraId="1513FA9B" w14:textId="4CCB25F0" w:rsidR="00F55887" w:rsidRPr="002551CD" w:rsidRDefault="00F55887" w:rsidP="003C4169">
      <w:pPr>
        <w:pStyle w:val="ListParagraph"/>
        <w:numPr>
          <w:ilvl w:val="0"/>
          <w:numId w:val="30"/>
        </w:numPr>
        <w:autoSpaceDE w:val="0"/>
        <w:autoSpaceDN w:val="0"/>
        <w:adjustRightInd w:val="0"/>
        <w:spacing w:before="0" w:after="0"/>
        <w:jc w:val="left"/>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0D923661" w:rsidR="00F55887" w:rsidRDefault="00517082" w:rsidP="00F55887">
      <w:pPr>
        <w:pStyle w:val="ListParagraph"/>
        <w:numPr>
          <w:ilvl w:val="0"/>
          <w:numId w:val="30"/>
        </w:numPr>
        <w:autoSpaceDE w:val="0"/>
        <w:autoSpaceDN w:val="0"/>
        <w:adjustRightInd w:val="0"/>
        <w:spacing w:before="0" w:after="0"/>
        <w:jc w:val="left"/>
      </w:pPr>
      <w:r>
        <w:t>The association between a Customer and a TN may be determined by means other than direct assignment from the OSP, e.g. “proof of possession of a TN”.</w:t>
      </w:r>
      <w:r w:rsidR="00F55887">
        <w:t xml:space="preserve"> </w:t>
      </w:r>
    </w:p>
    <w:p w14:paraId="2092DD94" w14:textId="77777777" w:rsidR="00C1188A" w:rsidRDefault="00F649C4" w:rsidP="00F649C4">
      <w:pPr>
        <w:pStyle w:val="ListParagraph"/>
        <w:numPr>
          <w:ilvl w:val="0"/>
          <w:numId w:val="30"/>
        </w:numPr>
        <w:autoSpaceDE w:val="0"/>
        <w:autoSpaceDN w:val="0"/>
        <w:adjustRightInd w:val="0"/>
        <w:spacing w:before="0" w:after="0"/>
        <w:jc w:val="left"/>
      </w:pPr>
      <w:r w:rsidRPr="001855FC">
        <w:t xml:space="preserve">TSPs </w:t>
      </w:r>
      <w:r>
        <w:t>MUST</w:t>
      </w:r>
      <w:r w:rsidRPr="001855FC">
        <w:t xml:space="preserve"> verify the OSP is using a SH</w:t>
      </w:r>
      <w:r>
        <w:t>AKEN approved CA</w:t>
      </w:r>
      <w:r w:rsidR="00085F6B">
        <w:t>.</w:t>
      </w:r>
      <w:r>
        <w:t xml:space="preserve"> </w:t>
      </w:r>
    </w:p>
    <w:p w14:paraId="3D4B41FE" w14:textId="3A3FE41D" w:rsidR="00F649C4" w:rsidRDefault="00EC6A1C" w:rsidP="00F649C4">
      <w:pPr>
        <w:pStyle w:val="ListParagraph"/>
        <w:numPr>
          <w:ilvl w:val="0"/>
          <w:numId w:val="30"/>
        </w:numPr>
        <w:autoSpaceDE w:val="0"/>
        <w:autoSpaceDN w:val="0"/>
        <w:adjustRightInd w:val="0"/>
        <w:spacing w:before="0" w:after="0"/>
        <w:jc w:val="left"/>
      </w:pPr>
      <w:r w:rsidRPr="006C19AB">
        <w:t>For calls signed by an OSP, a T</w:t>
      </w:r>
      <w:r w:rsidR="00A57F65">
        <w:t>S</w:t>
      </w:r>
      <w:r w:rsidRPr="006C19AB">
        <w:t xml:space="preserve">P verification service should not require the calling TN to fall within the scope of the OSP’s signing certificate in order to generate a validation-passed result. </w:t>
      </w:r>
    </w:p>
    <w:p w14:paraId="0B2F9534" w14:textId="77777777" w:rsidR="00A104ED" w:rsidRDefault="00A104ED" w:rsidP="00A104ED">
      <w:pPr>
        <w:autoSpaceDE w:val="0"/>
        <w:autoSpaceDN w:val="0"/>
        <w:adjustRightInd w:val="0"/>
        <w:spacing w:before="0" w:after="0"/>
        <w:jc w:val="left"/>
      </w:pPr>
    </w:p>
    <w:p w14:paraId="3B7B9CE5" w14:textId="7777777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103ECF17" w14:textId="77777777" w:rsidR="009D27BA" w:rsidRDefault="009D27BA"/>
    <w:p w14:paraId="549B6D49" w14:textId="77777777" w:rsidR="00276AC2" w:rsidRDefault="00276AC2" w:rsidP="002B03E1">
      <w:pPr>
        <w:pStyle w:val="Heading1"/>
      </w:pPr>
      <w:r>
        <w:t xml:space="preserve">Use Cases </w:t>
      </w:r>
      <w:r w:rsidR="004E13AB">
        <w:t>Scenarios</w:t>
      </w:r>
    </w:p>
    <w:p w14:paraId="69BC71BE" w14:textId="68E5E5C1" w:rsidR="00276AC2" w:rsidRDefault="00810FD5" w:rsidP="00276AC2">
      <w:pPr>
        <w:spacing w:before="0" w:after="0"/>
        <w:jc w:val="left"/>
      </w:pPr>
      <w:r>
        <w:t>The Use Cases</w:t>
      </w:r>
      <w:r w:rsidR="00283C92">
        <w:t xml:space="preserve">, detailed in Section </w:t>
      </w:r>
      <w:r w:rsidR="00402B68">
        <w:t>7</w:t>
      </w:r>
      <w:r w:rsidR="002B37A0">
        <w:t>,</w:t>
      </w:r>
      <w:r>
        <w:t xml:space="preserve"> will include: </w:t>
      </w:r>
    </w:p>
    <w:p w14:paraId="7D647942" w14:textId="77777777" w:rsidR="00CA1404" w:rsidRDefault="00CA1404" w:rsidP="00CA1404">
      <w:pPr>
        <w:numPr>
          <w:ilvl w:val="0"/>
          <w:numId w:val="29"/>
        </w:numPr>
        <w:spacing w:before="0" w:after="0"/>
        <w:jc w:val="left"/>
      </w:pPr>
      <w:r>
        <w:t xml:space="preserve">Multi-homed </w:t>
      </w:r>
      <w:r w:rsidRPr="00810FD5">
        <w:t>Enterprise PBX</w:t>
      </w:r>
    </w:p>
    <w:p w14:paraId="128CE71E" w14:textId="77777777" w:rsidR="00CA1404" w:rsidRDefault="00CA1404" w:rsidP="00CA1404">
      <w:pPr>
        <w:numPr>
          <w:ilvl w:val="0"/>
          <w:numId w:val="29"/>
        </w:numPr>
        <w:spacing w:before="0" w:after="0"/>
        <w:jc w:val="left"/>
      </w:pPr>
      <w:r w:rsidRPr="00810FD5">
        <w:t>OTT-PSTN interconnect</w:t>
      </w:r>
    </w:p>
    <w:p w14:paraId="428B3367" w14:textId="77777777" w:rsidR="00737358" w:rsidRDefault="00737358" w:rsidP="00810FD5">
      <w:pPr>
        <w:numPr>
          <w:ilvl w:val="0"/>
          <w:numId w:val="29"/>
        </w:numPr>
        <w:spacing w:before="0" w:after="0"/>
        <w:jc w:val="left"/>
      </w:pPr>
      <w:r>
        <w:t>Toll-Free originations</w:t>
      </w:r>
    </w:p>
    <w:p w14:paraId="713FD786" w14:textId="77777777" w:rsidR="00D22AA9" w:rsidRDefault="00D22AA9" w:rsidP="00810FD5">
      <w:pPr>
        <w:numPr>
          <w:ilvl w:val="0"/>
          <w:numId w:val="29"/>
        </w:numPr>
        <w:spacing w:before="0" w:after="0"/>
        <w:jc w:val="left"/>
      </w:pPr>
      <w:r>
        <w:t>Government</w:t>
      </w:r>
    </w:p>
    <w:p w14:paraId="393C191B" w14:textId="77777777" w:rsidR="00F649C4" w:rsidRDefault="00F649C4" w:rsidP="00737358">
      <w:pPr>
        <w:numPr>
          <w:ilvl w:val="0"/>
          <w:numId w:val="29"/>
        </w:numPr>
        <w:spacing w:before="0" w:after="0"/>
        <w:jc w:val="left"/>
      </w:pPr>
      <w:r>
        <w:t>Multi-tenant hosted/cloud PBX</w:t>
      </w:r>
    </w:p>
    <w:p w14:paraId="519BEA2A" w14:textId="77777777" w:rsidR="006C2096" w:rsidRDefault="006C2096" w:rsidP="00737358">
      <w:pPr>
        <w:numPr>
          <w:ilvl w:val="0"/>
          <w:numId w:val="29"/>
        </w:numPr>
        <w:spacing w:before="0" w:after="0"/>
        <w:jc w:val="left"/>
      </w:pPr>
      <w:r>
        <w:t xml:space="preserve">Unified Communications </w:t>
      </w:r>
    </w:p>
    <w:p w14:paraId="6573206D" w14:textId="77777777" w:rsidR="006C2096" w:rsidRPr="00810FD5" w:rsidRDefault="006C2096" w:rsidP="00737358">
      <w:pPr>
        <w:numPr>
          <w:ilvl w:val="0"/>
          <w:numId w:val="29"/>
        </w:numPr>
        <w:spacing w:before="0" w:after="0"/>
        <w:jc w:val="left"/>
      </w:pPr>
      <w:r>
        <w:t>Contact Centers</w:t>
      </w:r>
    </w:p>
    <w:p w14:paraId="5347E43C" w14:textId="77777777" w:rsidR="00BF1EFD" w:rsidRPr="00810FD5" w:rsidRDefault="00737358" w:rsidP="00810FD5">
      <w:pPr>
        <w:numPr>
          <w:ilvl w:val="0"/>
          <w:numId w:val="29"/>
        </w:numPr>
        <w:spacing w:before="0" w:after="0"/>
        <w:jc w:val="left"/>
      </w:pPr>
      <w:r>
        <w:t xml:space="preserve">VoIP </w:t>
      </w:r>
    </w:p>
    <w:p w14:paraId="41C76944" w14:textId="77777777" w:rsidR="00810FD5" w:rsidRDefault="00810FD5" w:rsidP="002D480D">
      <w:pPr>
        <w:spacing w:before="0" w:after="0"/>
        <w:jc w:val="left"/>
      </w:pPr>
    </w:p>
    <w:p w14:paraId="1A1E407B" w14:textId="77777777"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159C5BF1" w14:textId="77777777" w:rsidR="00276AC2" w:rsidRDefault="00276AC2" w:rsidP="00276AC2">
      <w:pPr>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r>
        <w:lastRenderedPageBreak/>
        <w:t>Use Case Flows</w:t>
      </w:r>
      <w:r w:rsidR="004E13AB">
        <w:t xml:space="preserve"> </w:t>
      </w:r>
    </w:p>
    <w:p w14:paraId="5EEF3FBA" w14:textId="66D2272E" w:rsidR="00D2664A" w:rsidRDefault="003E7EF6" w:rsidP="00276AC2">
      <w:pPr>
        <w:spacing w:before="0" w:after="0"/>
        <w:jc w:val="left"/>
      </w:pPr>
      <w:r>
        <w:t>The following Use Cases define the problem where in the SHAKEN ecosystem the Originating SP does not have a verified association between the customer and the Caller ID presented for all the customer’s calls and would therefore Attest to the call as B</w:t>
      </w:r>
      <w:r w:rsidR="00EE0F5B">
        <w:t>, at best</w:t>
      </w:r>
      <w:r>
        <w:t xml:space="preserve">.  </w:t>
      </w:r>
    </w:p>
    <w:p w14:paraId="1B6CA16F" w14:textId="77777777" w:rsidR="003E7EF6" w:rsidRDefault="003E7EF6" w:rsidP="00276AC2">
      <w:pPr>
        <w:spacing w:before="0" w:after="0"/>
        <w:jc w:val="left"/>
      </w:pPr>
    </w:p>
    <w:p w14:paraId="3179D127" w14:textId="2817EC71" w:rsidR="003E7EF6" w:rsidRDefault="003E7EF6" w:rsidP="00276AC2">
      <w:pPr>
        <w:spacing w:before="0" w:after="0"/>
        <w:jc w:val="left"/>
      </w:pPr>
      <w:r>
        <w:t>In this Section no</w:t>
      </w:r>
      <w:r w:rsidR="00402B68">
        <w:t xml:space="preserve"> solution</w:t>
      </w:r>
      <w:r>
        <w:t xml:space="preserve"> mechanism</w:t>
      </w:r>
      <w:r w:rsidR="00402B68">
        <w:t>s</w:t>
      </w:r>
      <w:r>
        <w:t xml:space="preserve"> are proposed, the Use Cases are to highlight the problem.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77777777" w:rsidR="00D247F3" w:rsidRPr="00321629" w:rsidRDefault="00D247F3" w:rsidP="00321629">
      <w:pPr>
        <w:pStyle w:val="Heading2"/>
      </w:pPr>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r w:rsidR="004A7FB8" w:rsidRPr="00321629">
        <w:t xml:space="preserve">, </w:t>
      </w:r>
      <w:r w:rsidR="003C473B" w:rsidRPr="00321629">
        <w:t xml:space="preserve"> </w:t>
      </w:r>
    </w:p>
    <w:p w14:paraId="6EE76117" w14:textId="77777777" w:rsidR="00D247F3" w:rsidRDefault="00D247F3" w:rsidP="00D247F3">
      <w:r>
        <w:t>The TNSP and OSP are different Service Providers.  Normally under SHAKEN definitions this call would receive an Attestation B since OSP B is not the TNSP.</w:t>
      </w:r>
    </w:p>
    <w:p w14:paraId="3D84A897" w14:textId="77777777" w:rsidR="00AA76DF" w:rsidRDefault="00AA76DF" w:rsidP="00D247F3"/>
    <w:p w14:paraId="25447ECD" w14:textId="77777777" w:rsidR="00AC1DE8" w:rsidRDefault="00AC1DE8" w:rsidP="00D247F3"/>
    <w:p w14:paraId="4FC13F0F" w14:textId="77777777" w:rsidR="00AC1DE8" w:rsidRDefault="003E7EF6" w:rsidP="00D247F3">
      <w:r w:rsidRPr="003E7EF6">
        <w:rPr>
          <w:noProof/>
        </w:rPr>
        <w:drawing>
          <wp:inline distT="0" distB="0" distL="0" distR="0" wp14:anchorId="6E1F8FA6" wp14:editId="4BD6BB88">
            <wp:extent cx="6400800" cy="3265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265170"/>
                    </a:xfrm>
                    <a:prstGeom prst="rect">
                      <a:avLst/>
                    </a:prstGeom>
                  </pic:spPr>
                </pic:pic>
              </a:graphicData>
            </a:graphic>
          </wp:inline>
        </w:drawing>
      </w:r>
    </w:p>
    <w:p w14:paraId="439D1251" w14:textId="38D67288"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 xml:space="preserve">TNSP A dials 555-321-4321 </w:t>
      </w:r>
    </w:p>
    <w:p w14:paraId="7BD48E88" w14:textId="15F4B030" w:rsidR="00D247F3" w:rsidRPr="00201D24" w:rsidRDefault="00D247F3" w:rsidP="00D247F3">
      <w:pPr>
        <w:numPr>
          <w:ilvl w:val="0"/>
          <w:numId w:val="34"/>
        </w:numPr>
      </w:pPr>
      <w:r>
        <w:t>OSP B</w:t>
      </w:r>
      <w:r w:rsidRPr="00201D24">
        <w:t xml:space="preserve"> </w:t>
      </w:r>
      <w:r w:rsidR="003E7EF6">
        <w:t xml:space="preserve">cannot authenticate </w:t>
      </w:r>
      <w:r>
        <w:t xml:space="preserve">the TN </w:t>
      </w:r>
    </w:p>
    <w:p w14:paraId="246CE0D5" w14:textId="77777777"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7EF6">
        <w:t>B</w:t>
      </w:r>
    </w:p>
    <w:p w14:paraId="7FFA14BB" w14:textId="77777777" w:rsidR="00D247F3" w:rsidRDefault="00D247F3" w:rsidP="00D247F3">
      <w:pPr>
        <w:numPr>
          <w:ilvl w:val="0"/>
          <w:numId w:val="34"/>
        </w:numPr>
      </w:pPr>
      <w:r w:rsidRPr="00201D24">
        <w:t>The PASSporT is signed using an STI-Certificate with a TNAuthlist containing a single SP</w:t>
      </w:r>
      <w:r>
        <w:t>C with a value assigned to OSP B</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p>
    <w:p w14:paraId="6DD9F804" w14:textId="77777777" w:rsidR="00FE7533" w:rsidRDefault="00FE7533" w:rsidP="00FE7533"/>
    <w:p w14:paraId="5E0CAAD6" w14:textId="77777777" w:rsidR="00FE7533" w:rsidRPr="00FE7533" w:rsidRDefault="00FE7533" w:rsidP="00FE7533"/>
    <w:p w14:paraId="2702B779" w14:textId="77777777" w:rsidR="00D247F3" w:rsidRDefault="00D571B5" w:rsidP="00D247F3">
      <w:r w:rsidRPr="00D571B5">
        <w:rPr>
          <w:noProof/>
        </w:rPr>
        <w:drawing>
          <wp:inline distT="0" distB="0" distL="0" distR="0" wp14:anchorId="07E51D5D" wp14:editId="7BA41ACD">
            <wp:extent cx="6400800" cy="3297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297555"/>
                    </a:xfrm>
                    <a:prstGeom prst="rect">
                      <a:avLst/>
                    </a:prstGeom>
                  </pic:spPr>
                </pic:pic>
              </a:graphicData>
            </a:graphic>
          </wp:inline>
        </w:drawing>
      </w:r>
    </w:p>
    <w:p w14:paraId="2E456DBB" w14:textId="77777777"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 xml:space="preserve">Cloud Provider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77777777" w:rsidR="00D253E4" w:rsidRPr="00201D24" w:rsidRDefault="00D253E4" w:rsidP="00D253E4">
      <w:pPr>
        <w:numPr>
          <w:ilvl w:val="0"/>
          <w:numId w:val="39"/>
        </w:numPr>
      </w:pPr>
      <w:r>
        <w:t>OSP B</w:t>
      </w:r>
      <w:r w:rsidRPr="00201D24">
        <w:t xml:space="preserve"> adds a SIP Identity header field with a SHAKEN PA</w:t>
      </w:r>
      <w:r>
        <w:t>SSporT setting Attestation to B</w:t>
      </w:r>
    </w:p>
    <w:p w14:paraId="6D6A050C" w14:textId="77777777" w:rsidR="00D253E4" w:rsidRPr="00201D24" w:rsidRDefault="00D253E4" w:rsidP="00D253E4">
      <w:pPr>
        <w:numPr>
          <w:ilvl w:val="0"/>
          <w:numId w:val="39"/>
        </w:numPr>
      </w:pPr>
      <w:r w:rsidRPr="00201D24">
        <w:t>The PASSporT is signed using an STI-Certificate with a TNAuthlist containing a single SP</w:t>
      </w:r>
      <w:r>
        <w:t>C with a value assigned to OSP B</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r>
        <w:t xml:space="preserve">Use Case </w:t>
      </w:r>
      <w:r w:rsidR="00321629">
        <w:t>3</w:t>
      </w:r>
      <w:r>
        <w:t xml:space="preserve"> – </w:t>
      </w:r>
      <w:r w:rsidR="00402B68">
        <w:t xml:space="preserve">Call </w:t>
      </w:r>
      <w:r w:rsidR="003C473B">
        <w:t xml:space="preserve">Centers, BYON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BYON applies to Use Cases UCaaS/CPaaS/OTT scenarios as an option</w:t>
      </w:r>
      <w:r w:rsidR="00402B68">
        <w:t>.</w:t>
      </w:r>
    </w:p>
    <w:p w14:paraId="603A99D3" w14:textId="3F744037" w:rsidR="008C7F58" w:rsidRDefault="00063016" w:rsidP="00276AC2">
      <w:pPr>
        <w:spacing w:before="0" w:after="0"/>
        <w:jc w:val="left"/>
      </w:pPr>
      <w:r w:rsidRPr="00063016">
        <w:rPr>
          <w:noProof/>
        </w:rPr>
        <w:drawing>
          <wp:inline distT="0" distB="0" distL="0" distR="0" wp14:anchorId="69D05D96" wp14:editId="6868064C">
            <wp:extent cx="6400800" cy="324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244850"/>
                    </a:xfrm>
                    <a:prstGeom prst="rect">
                      <a:avLst/>
                    </a:prstGeom>
                  </pic:spPr>
                </pic:pic>
              </a:graphicData>
            </a:graphic>
          </wp:inline>
        </w:drawing>
      </w:r>
    </w:p>
    <w:p w14:paraId="432C2086" w14:textId="63830D70" w:rsidR="00AB4FB7" w:rsidRDefault="00AB4FB7" w:rsidP="00276AC2">
      <w:pPr>
        <w:spacing w:before="0" w:after="0"/>
        <w:jc w:val="left"/>
      </w:pPr>
    </w:p>
    <w:p w14:paraId="0EE89710" w14:textId="77777777" w:rsidR="00AB4FB7" w:rsidRDefault="00AB4FB7" w:rsidP="00276AC2">
      <w:pPr>
        <w:spacing w:before="0" w:after="0"/>
        <w:jc w:val="left"/>
      </w:pPr>
    </w:p>
    <w:p w14:paraId="0BF80740" w14:textId="41688516"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p>
    <w:p w14:paraId="453ACBD6" w14:textId="33AF0401"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p>
    <w:p w14:paraId="7BAAA34F" w14:textId="77777777" w:rsidR="00DE7466" w:rsidRPr="00201D24" w:rsidRDefault="00DE7466" w:rsidP="00321629">
      <w:pPr>
        <w:numPr>
          <w:ilvl w:val="0"/>
          <w:numId w:val="41"/>
        </w:numPr>
      </w:pPr>
      <w:r>
        <w:t>OSP B</w:t>
      </w:r>
      <w:r w:rsidRPr="00201D24">
        <w:t xml:space="preserve"> adds a SIP Identity header field with a SHAKEN PA</w:t>
      </w:r>
      <w:r w:rsidR="00AB4FB7">
        <w:t>SSporT setting Attestation to B</w:t>
      </w:r>
    </w:p>
    <w:p w14:paraId="5C481458" w14:textId="77777777" w:rsidR="00DE7466" w:rsidRPr="00201D24" w:rsidRDefault="00DE7466" w:rsidP="00321629">
      <w:pPr>
        <w:numPr>
          <w:ilvl w:val="0"/>
          <w:numId w:val="41"/>
        </w:numPr>
      </w:pPr>
      <w:r w:rsidRPr="00201D24">
        <w:t>The PASSporT is signed using an STI-Certificate with a TNAuthlist containing a single SP</w:t>
      </w:r>
      <w:r>
        <w:t>C with a value assigned to OSP B</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r>
        <w:t xml:space="preserve">Use Case </w:t>
      </w:r>
      <w:r w:rsidR="00AB0C81">
        <w:t>4</w:t>
      </w:r>
      <w:r>
        <w:t xml:space="preserve"> – </w:t>
      </w:r>
      <w:r>
        <w:rPr>
          <w:bCs/>
        </w:rPr>
        <w:t>Toll Free Originations (On Premise PBX, Hosted/Cloud Platform)</w:t>
      </w:r>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77777777" w:rsidR="008C7F58" w:rsidRDefault="008C7F58" w:rsidP="008C7F58">
      <w:r w:rsidRPr="00AA76DF">
        <w:rPr>
          <w:noProof/>
        </w:rPr>
        <w:drawing>
          <wp:inline distT="0" distB="0" distL="0" distR="0" wp14:anchorId="21BD5189" wp14:editId="76EDCB4F">
            <wp:extent cx="6400800" cy="32340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34055"/>
                    </a:xfrm>
                    <a:prstGeom prst="rect">
                      <a:avLst/>
                    </a:prstGeom>
                  </pic:spPr>
                </pic:pic>
              </a:graphicData>
            </a:graphic>
          </wp:inline>
        </w:drawing>
      </w:r>
    </w:p>
    <w:p w14:paraId="1EEEDD27" w14:textId="77777777" w:rsidR="008C7F58" w:rsidRDefault="008C7F58" w:rsidP="008C7F58"/>
    <w:p w14:paraId="4CA6F696" w14:textId="77777777" w:rsidR="008C7F58" w:rsidRDefault="008C7F58" w:rsidP="008C7F58"/>
    <w:p w14:paraId="3C4EB507" w14:textId="77777777" w:rsidR="008C7F58" w:rsidRPr="00201D24" w:rsidRDefault="008C7F58" w:rsidP="008C7F58">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rsidP="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77777777" w:rsidR="008C7F58" w:rsidRPr="00201D24" w:rsidRDefault="008C7F58" w:rsidP="008C7F58">
      <w:pPr>
        <w:numPr>
          <w:ilvl w:val="0"/>
          <w:numId w:val="35"/>
        </w:numPr>
      </w:pPr>
      <w:r>
        <w:t>OSP E</w:t>
      </w:r>
      <w:r w:rsidRPr="00201D24">
        <w:t xml:space="preserve"> adds a SIP Identity header field with a SHAKEN PA</w:t>
      </w:r>
      <w:r>
        <w:t>SSporT setting Attestation to B.  .</w:t>
      </w:r>
    </w:p>
    <w:p w14:paraId="6DD3668F" w14:textId="77777777" w:rsidR="008C7F58" w:rsidRPr="00201D24" w:rsidRDefault="008C7F58" w:rsidP="008C7F58">
      <w:pPr>
        <w:numPr>
          <w:ilvl w:val="0"/>
          <w:numId w:val="35"/>
        </w:numPr>
      </w:pPr>
      <w:r w:rsidRPr="00201D24">
        <w:t>The PASSporT is signed using an STI-Certificate with a TNAuthlist containing a single SP</w:t>
      </w:r>
      <w:r>
        <w:t>C with a value assigned to OSP E.</w:t>
      </w:r>
    </w:p>
    <w:p w14:paraId="62126260" w14:textId="4C664A97" w:rsidR="00593E08" w:rsidRDefault="008B4CA7" w:rsidP="0047481C">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 xml:space="preserve">Calling TN is authorized to the customer and </w:t>
      </w:r>
      <w:r w:rsidR="008C195F">
        <w:t xml:space="preserve">would set </w:t>
      </w:r>
      <w:r w:rsidR="003B15C3">
        <w:t xml:space="preserve">the </w:t>
      </w:r>
      <w:r w:rsidR="008C195F">
        <w:t>Attestation as B</w:t>
      </w:r>
      <w:r w:rsidR="00593E08">
        <w:t>;</w:t>
      </w:r>
    </w:p>
    <w:p w14:paraId="7654EDF0" w14:textId="3989DD4A" w:rsidR="00593E08" w:rsidRPr="00654EA7" w:rsidRDefault="00593E08" w:rsidP="00593E08">
      <w:pPr>
        <w:pStyle w:val="ListParagraph"/>
        <w:numPr>
          <w:ilvl w:val="0"/>
          <w:numId w:val="46"/>
        </w:numPr>
        <w:jc w:val="left"/>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593E08">
      <w:pPr>
        <w:pStyle w:val="ListParagraph"/>
        <w:numPr>
          <w:ilvl w:val="0"/>
          <w:numId w:val="46"/>
        </w:numPr>
        <w:jc w:val="left"/>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r w:rsidRPr="00A25E19">
        <w:t>Summary</w:t>
      </w:r>
    </w:p>
    <w:p w14:paraId="7373D1D7" w14:textId="74AE7104" w:rsidR="006B7363" w:rsidRDefault="006B7363" w:rsidP="006B7363">
      <w:pPr>
        <w:autoSpaceDE w:val="0"/>
        <w:autoSpaceDN w:val="0"/>
        <w:adjustRightInd w:val="0"/>
        <w:spacing w:before="0" w:after="0"/>
        <w:jc w:val="left"/>
      </w:pPr>
      <w:r>
        <w:rPr>
          <w:rFonts w:cs="Arial"/>
        </w:rPr>
        <w:t xml:space="preserve">SHAKEN has been defined as a framework that utilizes protocols defined in the IETF Secure Telephone Identity Revisited (STIR) Working Group that work together in an end-to-end architecture to provide traceability of calls to </w:t>
      </w:r>
      <w:r>
        <w:rPr>
          <w:rFonts w:cs="Arial"/>
        </w:rPr>
        <w:lastRenderedPageBreak/>
        <w:t>the originating service provider (OSP), via a digital signature tied to a certificate identifying the OSP, and to allow the OSP to indicate whether or not a calling telephone number (calling TN) is valid.</w:t>
      </w:r>
    </w:p>
    <w:p w14:paraId="3D461187" w14:textId="77777777" w:rsidR="006B7363" w:rsidRDefault="006B7363" w:rsidP="006B7363">
      <w:pPr>
        <w:autoSpaceDE w:val="0"/>
        <w:autoSpaceDN w:val="0"/>
        <w:adjustRightInd w:val="0"/>
        <w:spacing w:before="0" w:after="0"/>
        <w:jc w:val="left"/>
      </w:pPr>
    </w:p>
    <w:p w14:paraId="2624CC95" w14:textId="3D3CDBEA" w:rsidR="00C84A1B" w:rsidRDefault="006B7363" w:rsidP="00D94A0C">
      <w:pPr>
        <w:autoSpaceDE w:val="0"/>
        <w:autoSpaceDN w:val="0"/>
        <w:adjustRightInd w:val="0"/>
        <w:spacing w:before="0" w:after="0"/>
        <w:jc w:val="left"/>
      </w:pPr>
      <w:r>
        <w:t>It is recognized that there are conditions where the OSP cannot fully attest that there is a known authenticated customer and/or that the customer associated with the calling TN is valid.  This Technical Report provide</w:t>
      </w:r>
      <w:r w:rsidR="00A85EFB">
        <w:t>s</w:t>
      </w:r>
      <w:r>
        <w:t xml:space="preserve"> 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D94A0C">
      <w:pPr>
        <w:autoSpaceDE w:val="0"/>
        <w:autoSpaceDN w:val="0"/>
        <w:adjustRightInd w:val="0"/>
        <w:spacing w:before="0" w:after="0"/>
        <w:jc w:val="left"/>
      </w:pPr>
    </w:p>
    <w:p w14:paraId="1FEB2E97" w14:textId="0CD3253C" w:rsidR="00C84A1B" w:rsidRDefault="002D7DC4" w:rsidP="00D94A0C">
      <w:pPr>
        <w:autoSpaceDE w:val="0"/>
        <w:autoSpaceDN w:val="0"/>
        <w:adjustRightInd w:val="0"/>
        <w:spacing w:before="0" w:after="0"/>
        <w:jc w:val="left"/>
      </w:pPr>
      <w:r>
        <w:t xml:space="preserve">The three 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The three approaches are</w:t>
      </w:r>
      <w:r w:rsidR="00C84A1B">
        <w:t xml:space="preserve"> 1) Delegated Certificates, 2) EV Certificates with TN Letter of Authorization (LOA) and 3) Central Database</w:t>
      </w:r>
      <w:r w:rsidR="00FF5C96">
        <w:t xml:space="preserve">.  </w:t>
      </w:r>
      <w:r w:rsidR="00A85EFB">
        <w:t>W</w:t>
      </w:r>
      <w:r w:rsidR="00FF5C96">
        <w:t>ith</w:t>
      </w:r>
      <w:r w:rsidR="00A85EFB">
        <w:t>in</w:t>
      </w:r>
      <w:r w:rsidR="00FF5C96">
        <w:t xml:space="preserve"> the Delegated Certificate approach there </w:t>
      </w:r>
      <w:r w:rsidR="00C84A1B">
        <w:t>are</w:t>
      </w:r>
      <w:r w:rsidR="00FF5C96">
        <w:t xml:space="preserve"> various </w:t>
      </w:r>
      <w:r w:rsidR="003F198A">
        <w:t xml:space="preserve">solution </w:t>
      </w:r>
      <w:r w:rsidR="00A85EFB">
        <w:t xml:space="preserve">sub-options that </w:t>
      </w:r>
      <w:r w:rsidR="00387F73">
        <w:t>differ</w:t>
      </w:r>
      <w:r w:rsidR="00AB357A">
        <w:t xml:space="preserve"> based on</w:t>
      </w:r>
      <w:r w:rsidR="00FF5C96">
        <w:t xml:space="preserve"> </w:t>
      </w:r>
      <w:r w:rsidR="00270211">
        <w:t>who authorizes the Enterprise to obtain a certificate and who issues the certificate</w:t>
      </w:r>
      <w:r w:rsidR="00C84A1B">
        <w:t>.</w:t>
      </w:r>
      <w:r w:rsidR="003F198A">
        <w:t xml:space="preserve"> </w:t>
      </w:r>
      <w:ins w:id="55" w:author="Richenaker, Gary" w:date="2019-10-29T10:57:00Z">
        <w:r w:rsidR="001F18F2">
          <w:t>It should be noted that these approaches are not mutually exclusive and more than one approach can be implemented without impacting the other(s).</w:t>
        </w:r>
      </w:ins>
    </w:p>
    <w:p w14:paraId="50E37595" w14:textId="77777777" w:rsidR="00C84A1B" w:rsidRDefault="00C84A1B" w:rsidP="00D94A0C">
      <w:pPr>
        <w:autoSpaceDE w:val="0"/>
        <w:autoSpaceDN w:val="0"/>
        <w:adjustRightInd w:val="0"/>
        <w:spacing w:before="0" w:after="0"/>
        <w:jc w:val="left"/>
      </w:pPr>
    </w:p>
    <w:p w14:paraId="5FCC89FC" w14:textId="0197E4C6" w:rsidR="00E30CB7" w:rsidRDefault="00B25478" w:rsidP="006B7363">
      <w:r>
        <w:t xml:space="preserve">As shown </w:t>
      </w:r>
      <w:r w:rsidR="009D5A6B">
        <w:t xml:space="preserve">in the Solution Comparison Matrix in Table A.1, all three 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ins w:id="56" w:author="Richenaker, Gary" w:date="2019-10-29T10:19:00Z">
        <w:r w:rsidR="00CC4E19">
          <w:t>6</w:t>
        </w:r>
      </w:ins>
      <w:del w:id="57" w:author="Richenaker, Gary" w:date="2019-10-29T10:19:00Z">
        <w:r w:rsidR="00E30CB7" w:rsidDel="00CC4E19">
          <w:delText>5</w:delText>
        </w:r>
      </w:del>
      <w:r w:rsidR="00E30CB7">
        <w:t xml:space="preserve">. </w:t>
      </w:r>
      <w:r w:rsidR="005438FE">
        <w:t>T</w:t>
      </w:r>
      <w:r w:rsidR="00FA3D9B">
        <w:t xml:space="preserve">he three 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rsidP="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322D0110" w14:textId="2A2C97D8" w:rsidR="00FA3D9B" w:rsidRDefault="00FA3D9B" w:rsidP="00475D61">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2C1F3933" w14:textId="77777777" w:rsidR="00E8007B" w:rsidRDefault="00E8007B" w:rsidP="00E8007B"/>
    <w:p w14:paraId="3F6065B4" w14:textId="645F1BF9" w:rsidR="004B264F" w:rsidRDefault="00387F73" w:rsidP="00E30CB7">
      <w:pPr>
        <w:rPr>
          <w:ins w:id="58" w:author="Richenaker, Gary" w:date="2019-10-29T10:56:00Z"/>
        </w:rPr>
      </w:pPr>
      <w:r>
        <w:t xml:space="preserve">While these different mechanisms achieve the same end-goal, they do </w:t>
      </w:r>
      <w:r w:rsidR="004B264F">
        <w:t xml:space="preserve">present different tradeoffs in terms of 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6B3F5889" w:rsidR="002B03E1" w:rsidRPr="002B03E1" w:rsidRDefault="00E54AA7" w:rsidP="002B03E1">
      <w:pPr>
        <w:spacing w:before="0" w:after="0"/>
        <w:jc w:val="left"/>
        <w:rPr>
          <w:ins w:id="59" w:author="Drake, Chris" w:date="2019-10-30T14:42:00Z"/>
          <w:rFonts w:ascii="Calibri" w:hAnsi="Calibri"/>
          <w:color w:val="1F497D"/>
        </w:rPr>
      </w:pPr>
      <w:ins w:id="60" w:author="Richenaker, Gary" w:date="2019-11-01T19:09:00Z">
        <w:r>
          <w:t>This report recommends that the industry consider all three mechanisms as viable and a matter of Originating Service Provider local policy when determining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ins>
      <w:ins w:id="61" w:author="Drake, Chris" w:date="2019-10-30T14:42:00Z">
        <w:r w:rsidR="002B03E1">
          <w:t xml:space="preserve"> </w:t>
        </w:r>
      </w:ins>
    </w:p>
    <w:p w14:paraId="2FC11CE3" w14:textId="4FE17FE5" w:rsidR="001F18F2" w:rsidRDefault="001F18F2" w:rsidP="00E30CB7"/>
    <w:p w14:paraId="2FC377AA" w14:textId="78BB7EC8" w:rsidR="00CE641C" w:rsidRDefault="00A03920" w:rsidP="006B7363">
      <w:del w:id="62" w:author="Richenaker, Gary" w:date="2019-10-30T17:23:00Z">
        <w:r w:rsidDel="002B03E1">
          <w:delText>Since</w:delText>
        </w:r>
        <w:r w:rsidR="004B264F" w:rsidDel="002B03E1">
          <w:delText xml:space="preserve"> i</w:delText>
        </w:r>
        <w:r w:rsidR="00FF5C96" w:rsidDel="002B03E1">
          <w:delText xml:space="preserve">t is evident that </w:delText>
        </w:r>
        <w:r w:rsidDel="002B03E1">
          <w:delText>this is not a one-size-fits-all situation,</w:delText>
        </w:r>
        <w:r w:rsidR="00FF5C96" w:rsidDel="002B03E1">
          <w:delText xml:space="preserve"> </w:delText>
        </w:r>
        <w:r w:rsidR="00B365F2" w:rsidDel="002B03E1">
          <w:delText xml:space="preserve">this report </w:delText>
        </w:r>
        <w:r w:rsidR="0078479E" w:rsidDel="002B03E1">
          <w:delText>recommends that ATIS</w:delText>
        </w:r>
        <w:r w:rsidR="000C5B56" w:rsidDel="002B03E1">
          <w:delText xml:space="preserve"> should</w:delText>
        </w:r>
        <w:r w:rsidDel="002B03E1">
          <w:delText xml:space="preserve"> </w:delText>
        </w:r>
        <w:r w:rsidR="00B365F2" w:rsidDel="002B03E1">
          <w:delText>not</w:delText>
        </w:r>
        <w:r w:rsidDel="002B03E1">
          <w:delText xml:space="preserve"> </w:delText>
        </w:r>
        <w:r w:rsidR="00257D27" w:rsidDel="002B03E1">
          <w:delText>adopt</w:delText>
        </w:r>
        <w:r w:rsidR="00B365F2" w:rsidDel="002B03E1">
          <w:delText xml:space="preserve"> a single </w:delText>
        </w:r>
        <w:r w:rsidR="00C84A1B" w:rsidDel="002B03E1">
          <w:delText xml:space="preserve">industry </w:delText>
        </w:r>
        <w:r w:rsidR="00FF5C96" w:rsidDel="002B03E1">
          <w:delText>standardized mechanism to address this “Attestation Gap”</w:delText>
        </w:r>
        <w:r w:rsidR="00B365F2" w:rsidDel="002B03E1">
          <w:delText xml:space="preserve">, and instead, allow </w:delText>
        </w:r>
        <w:r w:rsidR="00C84A1B" w:rsidDel="002B03E1">
          <w:delText xml:space="preserve">each business entity </w:delText>
        </w:r>
        <w:r w:rsidR="00B365F2" w:rsidDel="002B03E1">
          <w:delText>and service provider to select the solution option that best supports their</w:delText>
        </w:r>
        <w:r w:rsidR="00C84A1B" w:rsidDel="002B03E1">
          <w:delText xml:space="preserve"> unique set of use cases and challenges</w:delText>
        </w:r>
        <w:r w:rsidR="00FF5C96" w:rsidDel="002B03E1">
          <w:delText>.</w:delText>
        </w:r>
      </w:del>
      <w:r w:rsidR="00FF5C96">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p>
    <w:p w14:paraId="3F20077D" w14:textId="77777777" w:rsidR="001F2162" w:rsidRDefault="001F2162" w:rsidP="00CE641C">
      <w:pPr>
        <w:spacing w:before="0" w:after="0"/>
        <w:jc w:val="center"/>
      </w:pPr>
      <w:r>
        <w:lastRenderedPageBreak/>
        <w:t>(normative/informative)</w:t>
      </w:r>
    </w:p>
    <w:p w14:paraId="4ACC257E" w14:textId="77777777" w:rsidR="001F2162" w:rsidRDefault="001F2162" w:rsidP="001F2162">
      <w:pPr>
        <w:spacing w:before="0" w:after="0"/>
        <w:jc w:val="center"/>
      </w:pPr>
    </w:p>
    <w:p w14:paraId="14C73FDF" w14:textId="2B7E694A" w:rsidR="001F2162" w:rsidRDefault="001F2162" w:rsidP="002B03E1">
      <w:pPr>
        <w:pStyle w:val="Heading1"/>
        <w:numPr>
          <w:ilvl w:val="0"/>
          <w:numId w:val="0"/>
        </w:numPr>
      </w:pPr>
      <w:r>
        <w:t>A</w:t>
      </w:r>
      <w:r>
        <w:tab/>
      </w:r>
      <w:r w:rsidR="003C473B">
        <w:t>Mechanisms to Address Use Cases</w:t>
      </w:r>
    </w:p>
    <w:p w14:paraId="3AEA1379" w14:textId="77777777"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Originating Service Provider does not have a direct trust relationship with an Enterprise use of the TN</w:t>
      </w:r>
      <w:r>
        <w:t>.</w:t>
      </w:r>
    </w:p>
    <w:p w14:paraId="40F9CB0B" w14:textId="77777777" w:rsidR="009920E1" w:rsidRDefault="009920E1" w:rsidP="009920E1">
      <w:pPr>
        <w:spacing w:before="0" w:after="0"/>
        <w:jc w:val="left"/>
      </w:pPr>
    </w:p>
    <w:p w14:paraId="49EF46C7" w14:textId="77777777" w:rsidR="0047481C" w:rsidRDefault="009920E1" w:rsidP="009920E1">
      <w:pPr>
        <w:spacing w:before="0" w:after="0"/>
        <w:jc w:val="left"/>
      </w:pPr>
      <w:r>
        <w:t>This section is envisioned to identify 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A</w:t>
      </w:r>
      <w:r w:rsidRPr="000370EE">
        <w:t xml:space="preserve">. </w:t>
      </w:r>
    </w:p>
    <w:p w14:paraId="7B7B1BB4" w14:textId="77777777" w:rsidR="0047481C" w:rsidRDefault="0047481C" w:rsidP="009920E1">
      <w:pPr>
        <w:spacing w:before="0" w:after="0"/>
        <w:jc w:val="left"/>
      </w:pPr>
    </w:p>
    <w:p w14:paraId="3CE2B94F" w14:textId="2064ABC4" w:rsidR="0047481C" w:rsidRPr="0047481C" w:rsidRDefault="0060335F" w:rsidP="0047481C">
      <w:pPr>
        <w:spacing w:before="0" w:after="0"/>
        <w:jc w:val="left"/>
        <w:rPr>
          <w:b/>
        </w:rPr>
      </w:pPr>
      <w:r>
        <w:rPr>
          <w:b/>
        </w:rPr>
        <w:t xml:space="preserve">A.1 </w:t>
      </w:r>
      <w:r w:rsidR="00BC0AEA" w:rsidRPr="00BC0AEA">
        <w:rPr>
          <w:b/>
        </w:rPr>
        <w:t>Delegated</w:t>
      </w:r>
      <w:r w:rsidR="00F6118D">
        <w:t xml:space="preserve"> </w:t>
      </w:r>
      <w:r w:rsidR="0047481C" w:rsidRPr="0047481C">
        <w:rPr>
          <w:b/>
        </w:rPr>
        <w:t>Certificates</w:t>
      </w:r>
    </w:p>
    <w:p w14:paraId="4A150461" w14:textId="77777777" w:rsidR="004F7915" w:rsidRDefault="0047481C" w:rsidP="0047481C">
      <w:pPr>
        <w:spacing w:before="100" w:beforeAutospacing="1" w:after="100" w:afterAutospacing="1"/>
      </w:pPr>
      <w:r>
        <w:t xml:space="preserve">Three solutions have been presented for passing vetted enterprise call origination information in the SIP signaling flow to enable an originating service provider (OSP) to assign A-level attestation to enterprise originated calls.  The three solutions include; (1) Delegated Certificates; (2) Lemon Twist; and (3) Enterprise Certificates.  </w:t>
      </w:r>
    </w:p>
    <w:p w14:paraId="60EBDB59" w14:textId="2AA68FDD" w:rsidR="0047481C" w:rsidRDefault="0047481C" w:rsidP="0047481C">
      <w:pPr>
        <w:spacing w:before="100" w:beforeAutospacing="1" w:after="100" w:afterAutospacing="1"/>
      </w:pPr>
      <w:r>
        <w:t xml:space="preserve">The three solutions all extend the baseline SHAKEN framework to allow for an </w:t>
      </w:r>
      <w:r w:rsidR="00270211">
        <w:t>additional</w:t>
      </w:r>
      <w:r>
        <w:t xml:space="preserve"> enterprise identity-header </w:t>
      </w:r>
      <w:r w:rsidR="00270211">
        <w:t xml:space="preserve">field </w:t>
      </w:r>
      <w:r>
        <w:t xml:space="preserve">as a mechanism for passing along required enterprise call origination information to the OSP (“enterprise signature”).  The three solutions suggest several different options by which the industry can issue </w:t>
      </w:r>
      <w:r w:rsidR="00270211">
        <w:t>STI</w:t>
      </w:r>
      <w:r>
        <w:t xml:space="preserve"> certificates to vetted enterprise customers.  Once an enterprise has obtained a</w:t>
      </w:r>
      <w:r w:rsidR="00270211">
        <w:t>n</w:t>
      </w:r>
      <w:r>
        <w:t xml:space="preserve"> </w:t>
      </w:r>
      <w:r w:rsidR="00270211">
        <w:t>STI</w:t>
      </w:r>
      <w:r>
        <w:t xml:space="preserve"> certificate the three implementation models are nearly identical:</w:t>
      </w:r>
    </w:p>
    <w:p w14:paraId="52E9D7F1" w14:textId="3815CC86" w:rsidR="00ED5ADC" w:rsidRPr="00ED5ADC" w:rsidRDefault="00ED5ADC" w:rsidP="0047481C">
      <w:pPr>
        <w:spacing w:before="100" w:beforeAutospacing="1" w:after="100" w:afterAutospacing="1"/>
      </w:pPr>
      <w:r>
        <w:rPr>
          <w:rFonts w:cs="Arial"/>
        </w:rPr>
        <w:t>The above description presumes a delegated certificate has been previously created and assigned to the business entity. There will be a need to manage the assignment of these end user delegated certificates and other lifecycle processes, including a namespace for unique certificate extended subject names for the upstream enterprises.</w:t>
      </w:r>
    </w:p>
    <w:p w14:paraId="534AC264"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rPr>
        <w:t>-</w:t>
      </w:r>
      <w:r>
        <w:rPr>
          <w:sz w:val="14"/>
          <w:szCs w:val="14"/>
        </w:rPr>
        <w:t xml:space="preserve">       </w:t>
      </w:r>
      <w:r w:rsidRPr="00EA3EC9">
        <w:rPr>
          <w:rFonts w:ascii="Arial" w:hAnsi="Arial" w:cs="Arial"/>
          <w:sz w:val="20"/>
          <w:szCs w:val="20"/>
        </w:rPr>
        <w:t xml:space="preserve">Vetted enterprise and/or a trusted third-party vendor originates a call using a TN resource assigned to the enterprise or trusted vendor. </w:t>
      </w:r>
    </w:p>
    <w:p w14:paraId="76106718"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Vetted enterprise (or trusted vendor) adds a signed SIP Identity Header with a Rich Call Data PASSPorT using the enterprise SHAKEN certificate.</w:t>
      </w:r>
    </w:p>
    <w:p w14:paraId="6E4FEBB7"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OSP evaluates the enterprise information and uses local policy to determine if the signed information is trustworthy when attesting to the call.  </w:t>
      </w:r>
    </w:p>
    <w:p w14:paraId="0B12D02F"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If the origin of the call is trusted, the OSP follows normal SHAKEN policy and generates a signed Identity Header with a SHAKEN PASSPorT giving the call A-level attestation. </w:t>
      </w:r>
    </w:p>
    <w:p w14:paraId="6BC9428F" w14:textId="092C5C18"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enterprise Identity Header </w:t>
      </w:r>
      <w:r w:rsidR="00270211">
        <w:rPr>
          <w:rFonts w:ascii="Arial" w:hAnsi="Arial" w:cs="Arial"/>
          <w:sz w:val="20"/>
          <w:szCs w:val="20"/>
        </w:rPr>
        <w:t xml:space="preserve">field </w:t>
      </w:r>
      <w:r w:rsidRPr="00EA3EC9">
        <w:rPr>
          <w:rFonts w:ascii="Arial" w:hAnsi="Arial" w:cs="Arial"/>
          <w:sz w:val="20"/>
          <w:szCs w:val="20"/>
        </w:rPr>
        <w:t xml:space="preserve">and the OSP Identity Header are both passed through to the terminating service provider (TSP).  </w:t>
      </w:r>
    </w:p>
    <w:p w14:paraId="230B5D97" w14:textId="76EF367B"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The additional information included with the enterprise Identity Header</w:t>
      </w:r>
      <w:r w:rsidR="00270211">
        <w:rPr>
          <w:rFonts w:ascii="Arial" w:hAnsi="Arial" w:cs="Arial"/>
          <w:sz w:val="20"/>
          <w:szCs w:val="20"/>
        </w:rPr>
        <w:t xml:space="preserve"> field</w:t>
      </w:r>
      <w:r w:rsidRPr="00EA3EC9">
        <w:rPr>
          <w:rFonts w:ascii="Arial" w:hAnsi="Arial" w:cs="Arial"/>
          <w:sz w:val="20"/>
          <w:szCs w:val="20"/>
        </w:rPr>
        <w:t xml:space="preserve"> is optionally used by the terminating service provider analytics and call validation treatment functions when presenting the inbound call to the subscriber.  </w:t>
      </w:r>
    </w:p>
    <w:p w14:paraId="0612243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result is a solution that fills the “enterprise call origination knowledge gap” using the same cryptographic standards and methods utilized in the baseline SHAKEN framework. </w:t>
      </w:r>
    </w:p>
    <w:p w14:paraId="01048BA8" w14:textId="6A73E1E4"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152B18AA" w14:textId="6BFB1C26" w:rsidR="0060335F" w:rsidRPr="00177DC9" w:rsidRDefault="0060335F" w:rsidP="0047481C">
      <w:pPr>
        <w:pStyle w:val="gmail-m7358975167151663071gmail-m9202890499676109270msolistparagraph"/>
        <w:spacing w:before="0" w:beforeAutospacing="0" w:after="0" w:afterAutospacing="0"/>
        <w:ind w:left="360"/>
        <w:rPr>
          <w:rFonts w:ascii="Arial" w:hAnsi="Arial" w:cs="Arial"/>
          <w:sz w:val="20"/>
          <w:szCs w:val="20"/>
        </w:rPr>
      </w:pPr>
      <w:r w:rsidRPr="00177DC9">
        <w:rPr>
          <w:rFonts w:ascii="Arial" w:hAnsi="Arial" w:cs="Arial"/>
          <w:sz w:val="20"/>
          <w:szCs w:val="20"/>
        </w:rPr>
        <w:t>The table below represents some of the high level characteristics of each option:</w:t>
      </w:r>
    </w:p>
    <w:p w14:paraId="37687463" w14:textId="5FBF112C" w:rsidR="0060335F" w:rsidRDefault="0060335F" w:rsidP="0047481C">
      <w:pPr>
        <w:pStyle w:val="gmail-m7358975167151663071gmail-m9202890499676109270msolistparagraph"/>
        <w:spacing w:before="0" w:beforeAutospacing="0" w:after="0" w:afterAutospacing="0"/>
        <w:ind w:left="360"/>
        <w:rPr>
          <w:rFonts w:ascii="Arial" w:hAnsi="Arial" w:cs="Arial"/>
          <w:color w:val="FF0000"/>
          <w:sz w:val="20"/>
          <w:szCs w:val="20"/>
        </w:rPr>
      </w:pPr>
    </w:p>
    <w:p w14:paraId="40029DB3" w14:textId="46B35DB1" w:rsidR="0060335F" w:rsidRPr="00CF1BC9" w:rsidRDefault="00177DC9" w:rsidP="0047481C">
      <w:pPr>
        <w:pStyle w:val="gmail-m7358975167151663071gmail-m9202890499676109270msolistparagraph"/>
        <w:spacing w:before="0" w:beforeAutospacing="0" w:after="0" w:afterAutospacing="0"/>
        <w:ind w:left="360"/>
        <w:rPr>
          <w:rFonts w:ascii="Arial" w:hAnsi="Arial" w:cs="Arial"/>
          <w:color w:val="FF0000"/>
          <w:sz w:val="20"/>
          <w:szCs w:val="20"/>
        </w:rPr>
      </w:pPr>
      <w:r>
        <w:rPr>
          <w:noProof/>
        </w:rPr>
        <w:object w:dxaOrig="13692" w:dyaOrig="1304" w14:anchorId="6EF94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5pt" o:ole="">
            <v:imagedata r:id="rId19" o:title=""/>
          </v:shape>
          <o:OLEObject Type="Embed" ProgID="Excel.Sheet.12" ShapeID="_x0000_i1025" DrawAspect="Content" ObjectID="_1634140821" r:id="rId20"/>
        </w:object>
      </w:r>
    </w:p>
    <w:p w14:paraId="266E638E" w14:textId="77777777" w:rsidR="0047481C" w:rsidRDefault="0047481C" w:rsidP="0047481C">
      <w:pPr>
        <w:pStyle w:val="gmail-m7358975167151663071gmail-m9202890499676109270msolistparagraph"/>
        <w:spacing w:before="0" w:beforeAutospacing="0" w:after="0" w:afterAutospacing="0"/>
        <w:rPr>
          <w:rFonts w:ascii="Arial" w:hAnsi="Arial" w:cs="Arial"/>
          <w:sz w:val="20"/>
          <w:szCs w:val="20"/>
        </w:rPr>
      </w:pPr>
    </w:p>
    <w:p w14:paraId="73EE08E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DA7E33">
        <w:rPr>
          <w:rFonts w:ascii="Arial" w:hAnsi="Arial" w:cs="Arial"/>
          <w:sz w:val="20"/>
          <w:szCs w:val="20"/>
        </w:rPr>
        <w:t>The details of these proposal</w:t>
      </w:r>
      <w:r>
        <w:rPr>
          <w:rFonts w:ascii="Arial" w:hAnsi="Arial" w:cs="Arial"/>
          <w:sz w:val="20"/>
          <w:szCs w:val="20"/>
        </w:rPr>
        <w:t>s</w:t>
      </w:r>
      <w:r w:rsidRPr="00DA7E33">
        <w:rPr>
          <w:rFonts w:ascii="Arial" w:hAnsi="Arial" w:cs="Arial"/>
          <w:sz w:val="20"/>
          <w:szCs w:val="20"/>
        </w:rPr>
        <w:t xml:space="preserve"> are contained in</w:t>
      </w:r>
      <w:r>
        <w:rPr>
          <w:rFonts w:ascii="Arial" w:hAnsi="Arial" w:cs="Arial"/>
          <w:sz w:val="20"/>
          <w:szCs w:val="20"/>
        </w:rPr>
        <w:t>:</w:t>
      </w:r>
    </w:p>
    <w:p w14:paraId="0DD8E58B" w14:textId="737907DD" w:rsidR="0047481C" w:rsidRPr="00F24F00" w:rsidRDefault="00D46CC0"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1" w:history="1">
        <w:r w:rsidR="0047481C" w:rsidRPr="00F24F00">
          <w:rPr>
            <w:rFonts w:ascii="Arial" w:hAnsi="Arial" w:cs="Arial"/>
            <w:sz w:val="20"/>
            <w:szCs w:val="20"/>
          </w:rPr>
          <w:t>IPNNI-2019-00086R003</w:t>
        </w:r>
      </w:hyperlink>
      <w:r w:rsidR="00EB46C9">
        <w:rPr>
          <w:rFonts w:ascii="Arial" w:hAnsi="Arial" w:cs="Arial"/>
          <w:sz w:val="20"/>
          <w:szCs w:val="20"/>
        </w:rPr>
        <w:t xml:space="preserve"> - Enterprise</w:t>
      </w:r>
    </w:p>
    <w:p w14:paraId="54EAD059" w14:textId="39BBC9DE" w:rsidR="0047481C" w:rsidRPr="00602187" w:rsidRDefault="00D46CC0"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2" w:history="1">
        <w:r w:rsidR="0047481C" w:rsidRPr="00F24F00">
          <w:rPr>
            <w:rFonts w:ascii="Arial" w:hAnsi="Arial" w:cs="Arial"/>
            <w:sz w:val="20"/>
            <w:szCs w:val="20"/>
          </w:rPr>
          <w:t>IPNNI-2019-00082R001</w:t>
        </w:r>
      </w:hyperlink>
      <w:r w:rsidR="00EB46C9">
        <w:rPr>
          <w:rFonts w:ascii="Arial" w:hAnsi="Arial" w:cs="Arial"/>
          <w:sz w:val="20"/>
          <w:szCs w:val="20"/>
        </w:rPr>
        <w:t xml:space="preserve"> – Delegated Certs</w:t>
      </w:r>
    </w:p>
    <w:p w14:paraId="4F47D1C7" w14:textId="413D91AE" w:rsidR="0047481C" w:rsidRPr="00F24F00"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IPNNI- 2019-00031R002</w:t>
      </w:r>
      <w:r w:rsidR="00EB46C9">
        <w:rPr>
          <w:rFonts w:ascii="Arial" w:hAnsi="Arial" w:cs="Arial"/>
          <w:sz w:val="20"/>
          <w:szCs w:val="20"/>
        </w:rPr>
        <w:t xml:space="preserve"> – Lemon Twist</w:t>
      </w:r>
    </w:p>
    <w:p w14:paraId="1147AB45" w14:textId="7EB693E6" w:rsidR="0047481C" w:rsidRPr="0047481C"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lastRenderedPageBreak/>
        <w:t>IPNNI- 2019- 00021R001</w:t>
      </w:r>
      <w:r w:rsidR="00EB46C9">
        <w:rPr>
          <w:rFonts w:ascii="Arial" w:hAnsi="Arial" w:cs="Arial"/>
          <w:sz w:val="20"/>
          <w:szCs w:val="20"/>
        </w:rPr>
        <w:t xml:space="preserve"> – Delegated Certs</w:t>
      </w: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1C9F4910" w:rsidR="0008352C" w:rsidRPr="0008352C" w:rsidRDefault="0060335F" w:rsidP="0008352C">
      <w:pPr>
        <w:rPr>
          <w:b/>
          <w:bCs/>
        </w:rPr>
      </w:pPr>
      <w:r>
        <w:rPr>
          <w:b/>
          <w:bCs/>
        </w:rPr>
        <w:t xml:space="preserve">A.2 </w:t>
      </w:r>
      <w:r w:rsidR="0008352C" w:rsidRPr="0008352C">
        <w:rPr>
          <w:b/>
          <w:bCs/>
        </w:rPr>
        <w:t>Determining SHAKEN Attestation Levels Using Enterprise-Level Credentials and Telephone Number Letter of Authorization Exchange</w:t>
      </w:r>
    </w:p>
    <w:p w14:paraId="651115B9" w14:textId="77777777" w:rsidR="0008352C" w:rsidRDefault="0008352C" w:rsidP="0008352C">
      <w:r>
        <w:t>When an originating service provider receives a call through a Customer interface (the user-to-network interface), the service provider may have an indirect relationship to the entity that is asserting the use of a calling number.  For instance, the Customer may be a voice-service reseller, or it may be a value-added service provider that sells calling services as part of a larger offering that may include a hosted call processing platform, call center services, or web integration, etc.  In addition, the telephone numbers used by a Customer or the indirect entity (the “Customer’s customer” or C</w:t>
      </w:r>
      <w:r w:rsidRPr="00DA5CD9">
        <w:rPr>
          <w:vertAlign w:val="subscript"/>
        </w:rPr>
        <w:t>2</w:t>
      </w:r>
      <w:r>
        <w:t xml:space="preserve"> entity) may have been assigned by a different telephone-number service provider (TN-SP), and the entity utilizing the calling telephone number may have been delegated the use of the number by the entity the TN-SP directly assigned the number to.  For example, an enterprise may delegate the use of some calling numbers to one or more outbound contact center contractors.  To definitively recognize that the TN used as the calling number may be associated with a Customer in these cases where the asserting entity is not directly known, the TN may have been provided by a different TN-SP, and/or the TN may have been delegated to the user by the actual TN assignee requires the exchange of identity and authorization information between the O-SP and the various parties that can provide information sufficient to determine the authorization.  </w:t>
      </w:r>
      <w:r w:rsidRPr="008E774E">
        <w:t>Th</w:t>
      </w:r>
      <w:r>
        <w:t>is</w:t>
      </w:r>
      <w:r w:rsidRPr="008E774E">
        <w:t xml:space="preserve"> method</w:t>
      </w:r>
      <w:r>
        <w:t xml:space="preserve"> of attestation determination</w:t>
      </w:r>
      <w:r w:rsidRPr="008E774E">
        <w:t xml:space="preserve"> involves </w:t>
      </w:r>
      <w:r>
        <w:t>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PKI credentials in the administrative procedure that tie to this verified identity that can be tracked by TN-SPs and O-SPs that may have only an indirect relationship with the entities.   Where required, this method also uses the EV identity and associated PKI credentials as part of a SHAKEN-like AS/VS transaction to allow the O-SP to authenticate the indirectly known entity originating a call and to match that entity to a TN authorization record established via the TNLoA exchange.  The enterprise-level identity information is consumed by the customers and service providers involved in the TNLoA exchange and the attestation determination and do not need to be forwarded through the IP-based service provider network to the terminating party.</w:t>
      </w:r>
    </w:p>
    <w:p w14:paraId="5B7B52FD" w14:textId="77777777" w:rsidR="0047481C" w:rsidRDefault="0047481C" w:rsidP="0047481C">
      <w:pPr>
        <w:spacing w:before="0" w:after="0"/>
        <w:jc w:val="left"/>
      </w:pPr>
    </w:p>
    <w:p w14:paraId="252BAC9F" w14:textId="2F6C5176" w:rsidR="0047481C" w:rsidRDefault="0047481C" w:rsidP="0047481C">
      <w:pPr>
        <w:spacing w:before="0" w:after="0"/>
        <w:jc w:val="left"/>
      </w:pPr>
      <w:r>
        <w:t xml:space="preserve">The details of this proposal </w:t>
      </w:r>
      <w:r w:rsidR="00402B68">
        <w:t xml:space="preserve">are </w:t>
      </w:r>
      <w:r>
        <w:t xml:space="preserve">contained in - </w:t>
      </w:r>
      <w:hyperlink r:id="rId23" w:history="1">
        <w:r w:rsidR="00F5660F">
          <w:rPr>
            <w:rStyle w:val="Hyperlink"/>
          </w:rPr>
          <w:t>IPNNI-2019-00102R001</w:t>
        </w:r>
      </w:hyperlink>
    </w:p>
    <w:p w14:paraId="178A1B24" w14:textId="77777777" w:rsidR="0047481C" w:rsidRDefault="0047481C" w:rsidP="0047481C">
      <w:pPr>
        <w:spacing w:before="0" w:after="0"/>
        <w:jc w:val="left"/>
      </w:pPr>
    </w:p>
    <w:p w14:paraId="28400394" w14:textId="055C38FF" w:rsidR="0047481C" w:rsidRPr="00DA7E33" w:rsidRDefault="0060335F" w:rsidP="0047481C">
      <w:pPr>
        <w:spacing w:before="0" w:after="0"/>
        <w:jc w:val="left"/>
        <w:rPr>
          <w:b/>
        </w:rPr>
      </w:pPr>
      <w:r>
        <w:rPr>
          <w:b/>
        </w:rPr>
        <w:t xml:space="preserve">A.3 </w:t>
      </w:r>
      <w:r w:rsidR="0047481C" w:rsidRPr="00DA7E33">
        <w:rPr>
          <w:b/>
        </w:rPr>
        <w:t>Central TN Database:</w:t>
      </w:r>
    </w:p>
    <w:p w14:paraId="3AD613E4" w14:textId="77777777" w:rsidR="0047481C" w:rsidRDefault="0047481C" w:rsidP="0047481C">
      <w:pPr>
        <w:spacing w:before="0" w:after="0"/>
        <w:jc w:val="left"/>
      </w:pPr>
    </w:p>
    <w:p w14:paraId="29EFC5DE" w14:textId="62687D17" w:rsidR="009B1A4A" w:rsidRDefault="009B1A4A" w:rsidP="009B1A4A">
      <w:pPr>
        <w:spacing w:before="0" w:after="0"/>
        <w:jc w:val="left"/>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s to be an authoritative source of TN-to-Enterprise association, including delegated authority by Enterprises (to Call Centers, for example).</w:t>
      </w:r>
      <w:r w:rsidR="00597466">
        <w:t xml:space="preserve">  </w:t>
      </w:r>
      <w:r w:rsidRPr="009B1A4A">
        <w:t>It is envisaged that the CTND has a RESTful API which is accessed by carriers (as their role as TNSPs, OSPs, etc) but does not need to be accessed by Enterprises.</w:t>
      </w:r>
    </w:p>
    <w:p w14:paraId="5D93D1F7" w14:textId="77777777" w:rsidR="00597466" w:rsidRPr="009B1A4A" w:rsidRDefault="00597466" w:rsidP="009B1A4A">
      <w:pPr>
        <w:spacing w:before="0" w:after="0"/>
        <w:jc w:val="left"/>
      </w:pPr>
    </w:p>
    <w:p w14:paraId="3BA8F264" w14:textId="590EB4DB" w:rsidR="009B1A4A" w:rsidRPr="009B1A4A" w:rsidRDefault="00597466" w:rsidP="009B1A4A">
      <w:pPr>
        <w:spacing w:before="0" w:after="0"/>
        <w:jc w:val="left"/>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47481C">
      <w:pPr>
        <w:spacing w:before="0" w:after="0"/>
        <w:jc w:val="left"/>
        <w:rPr>
          <w:bCs/>
          <w:lang w:val="en-GB"/>
        </w:rPr>
      </w:pPr>
    </w:p>
    <w:p w14:paraId="447B5A79" w14:textId="292EC4C5" w:rsidR="0047481C" w:rsidRPr="00DA7E33" w:rsidRDefault="0047481C" w:rsidP="0047481C">
      <w:pPr>
        <w:spacing w:before="0" w:after="0"/>
        <w:jc w:val="left"/>
        <w:rPr>
          <w:bCs/>
          <w:lang w:val="en-GB"/>
        </w:rPr>
      </w:pPr>
      <w:r>
        <w:rPr>
          <w:bCs/>
          <w:lang w:val="en-GB"/>
        </w:rPr>
        <w:t>The benefits of such an approach include</w:t>
      </w:r>
      <w:r w:rsidR="00597466">
        <w:rPr>
          <w:bCs/>
          <w:lang w:val="en-GB"/>
        </w:rPr>
        <w:t>:</w:t>
      </w:r>
      <w:r>
        <w:rPr>
          <w:bCs/>
          <w:lang w:val="en-GB"/>
        </w:rPr>
        <w:t xml:space="preserve"> </w:t>
      </w:r>
      <w:r w:rsidRPr="00DA7E33">
        <w:rPr>
          <w:lang w:val="en-GB"/>
        </w:rPr>
        <w:t>A-level attestation can be provided to all Enterprise customers</w:t>
      </w:r>
      <w:r>
        <w:rPr>
          <w:bCs/>
          <w:lang w:val="en-GB"/>
        </w:rPr>
        <w:t xml:space="preserve"> i</w:t>
      </w:r>
      <w:r w:rsidRPr="00DA7E33">
        <w:rPr>
          <w:lang w:val="en-GB"/>
        </w:rPr>
        <w:t>ncluding wholesalers, resellers and contact centers</w:t>
      </w:r>
      <w:r w:rsidR="00597466">
        <w:rPr>
          <w:lang w:val="en-GB"/>
        </w:rPr>
        <w:t>;</w:t>
      </w:r>
      <w:r>
        <w:rPr>
          <w:lang w:val="en-GB"/>
        </w:rPr>
        <w:t xml:space="preserve"> </w:t>
      </w:r>
      <w:r w:rsidR="00597466">
        <w:rPr>
          <w:lang w:val="en-GB"/>
        </w:rPr>
        <w:t>n</w:t>
      </w:r>
      <w:r w:rsidRPr="00DA7E33">
        <w:rPr>
          <w:lang w:val="en-GB"/>
        </w:rPr>
        <w:t xml:space="preserve">o stacking of Identity Headers </w:t>
      </w:r>
      <w:r w:rsidR="00597466">
        <w:rPr>
          <w:lang w:val="en-GB"/>
        </w:rPr>
        <w:t xml:space="preserve">is </w:t>
      </w:r>
      <w:r w:rsidRPr="00DA7E33">
        <w:rPr>
          <w:lang w:val="en-GB"/>
        </w:rPr>
        <w:t>required</w:t>
      </w:r>
      <w:r>
        <w:rPr>
          <w:bCs/>
          <w:lang w:val="en-GB"/>
        </w:rPr>
        <w:t xml:space="preserve"> and </w:t>
      </w:r>
      <w:r w:rsidR="00597466">
        <w:rPr>
          <w:bCs/>
          <w:lang w:val="en-GB"/>
        </w:rPr>
        <w:t xml:space="preserve">there are </w:t>
      </w:r>
      <w:r>
        <w:rPr>
          <w:bCs/>
          <w:lang w:val="en-GB"/>
        </w:rPr>
        <w:t>n</w:t>
      </w:r>
      <w:r w:rsidRPr="00DA7E33">
        <w:rPr>
          <w:lang w:val="en-GB"/>
        </w:rPr>
        <w:t>o precedence/interop issues</w:t>
      </w:r>
      <w:r>
        <w:rPr>
          <w:bCs/>
          <w:lang w:val="en-GB"/>
        </w:rPr>
        <w:t xml:space="preserve">.  In addition, </w:t>
      </w:r>
      <w:r w:rsidR="00597466">
        <w:rPr>
          <w:bCs/>
          <w:lang w:val="en-GB"/>
        </w:rPr>
        <w:t xml:space="preserve">there is </w:t>
      </w:r>
      <w:r>
        <w:rPr>
          <w:bCs/>
          <w:lang w:val="en-GB"/>
        </w:rPr>
        <w:t>m</w:t>
      </w:r>
      <w:r w:rsidRPr="00DA7E33">
        <w:rPr>
          <w:lang w:val="en-GB"/>
        </w:rPr>
        <w:t xml:space="preserve">inimal </w:t>
      </w:r>
      <w:r w:rsidR="00597466">
        <w:rPr>
          <w:lang w:val="en-GB"/>
        </w:rPr>
        <w:t xml:space="preserve">impact on </w:t>
      </w:r>
      <w:r w:rsidRPr="00DA7E33">
        <w:rPr>
          <w:lang w:val="en-GB"/>
        </w:rPr>
        <w:t>Enterprise</w:t>
      </w:r>
      <w:r w:rsidR="00597466">
        <w:rPr>
          <w:lang w:val="en-GB"/>
        </w:rPr>
        <w:t>s</w:t>
      </w:r>
      <w:r w:rsidRPr="00DA7E33">
        <w:rPr>
          <w:lang w:val="en-GB"/>
        </w:rPr>
        <w:t xml:space="preserve"> </w:t>
      </w:r>
      <w:r w:rsidR="00597466">
        <w:rPr>
          <w:lang w:val="en-GB"/>
        </w:rPr>
        <w:t xml:space="preserve">– they </w:t>
      </w:r>
      <w:r w:rsidRPr="00DA7E33">
        <w:rPr>
          <w:lang w:val="en-GB"/>
        </w:rPr>
        <w:t xml:space="preserve">only </w:t>
      </w:r>
      <w:r>
        <w:rPr>
          <w:lang w:val="en-GB"/>
        </w:rPr>
        <w:t>hav</w:t>
      </w:r>
      <w:r w:rsidR="00597466">
        <w:rPr>
          <w:lang w:val="en-GB"/>
        </w:rPr>
        <w:t>e</w:t>
      </w:r>
      <w:r w:rsidRPr="00DA7E33">
        <w:rPr>
          <w:lang w:val="en-GB"/>
        </w:rPr>
        <w:t xml:space="preserve"> to update their TNSP if </w:t>
      </w:r>
      <w:r w:rsidR="00597466">
        <w:rPr>
          <w:lang w:val="en-GB"/>
        </w:rPr>
        <w:t xml:space="preserve">they </w:t>
      </w:r>
      <w:r w:rsidRPr="00DA7E33">
        <w:rPr>
          <w:lang w:val="en-GB"/>
        </w:rPr>
        <w:t>resell/provide TNs to another</w:t>
      </w:r>
      <w:r>
        <w:rPr>
          <w:bCs/>
          <w:lang w:val="en-GB"/>
        </w:rPr>
        <w:t xml:space="preserve"> </w:t>
      </w:r>
      <w:r w:rsidR="00597466">
        <w:rPr>
          <w:bCs/>
          <w:lang w:val="en-GB"/>
        </w:rPr>
        <w:t xml:space="preserve">Enterprise - </w:t>
      </w:r>
      <w:r>
        <w:rPr>
          <w:bCs/>
          <w:lang w:val="en-GB"/>
        </w:rPr>
        <w:t xml:space="preserve">and </w:t>
      </w:r>
      <w:r w:rsidR="00597466">
        <w:rPr>
          <w:bCs/>
          <w:lang w:val="en-GB"/>
        </w:rPr>
        <w:t xml:space="preserve">all </w:t>
      </w:r>
      <w:r>
        <w:rPr>
          <w:bCs/>
          <w:lang w:val="en-GB"/>
        </w:rPr>
        <w:t>c</w:t>
      </w:r>
      <w:r w:rsidRPr="00DA7E33">
        <w:rPr>
          <w:lang w:val="en-GB"/>
        </w:rPr>
        <w:t>ertificate issuance/governance is retained at the STI-CA</w:t>
      </w:r>
      <w:r>
        <w:rPr>
          <w:bCs/>
          <w:lang w:val="en-GB"/>
        </w:rPr>
        <w:t>.  It also r</w:t>
      </w:r>
      <w:r w:rsidRPr="00DA7E33">
        <w:rPr>
          <w:lang w:val="en-GB"/>
        </w:rPr>
        <w:t>educes complexity on the TNSPs/OSPs</w:t>
      </w:r>
      <w:r w:rsidR="004C498C">
        <w:rPr>
          <w:lang w:val="en-GB"/>
        </w:rPr>
        <w:t>.</w:t>
      </w:r>
    </w:p>
    <w:p w14:paraId="4B4ABEE1" w14:textId="77777777" w:rsidR="0047481C" w:rsidRPr="000370EE" w:rsidRDefault="0047481C" w:rsidP="0047481C">
      <w:pPr>
        <w:spacing w:before="0" w:after="0"/>
        <w:jc w:val="left"/>
      </w:pPr>
    </w:p>
    <w:p w14:paraId="0D899F4C" w14:textId="568DD1E5" w:rsidR="0047481C" w:rsidRDefault="0047481C" w:rsidP="0047481C">
      <w:pPr>
        <w:spacing w:before="0" w:after="0"/>
        <w:jc w:val="left"/>
      </w:pPr>
      <w:r>
        <w:t xml:space="preserve">The details of this proposal </w:t>
      </w:r>
      <w:r w:rsidR="00402B68">
        <w:t xml:space="preserve">are </w:t>
      </w:r>
      <w:r>
        <w:t xml:space="preserve">contained in - </w:t>
      </w:r>
      <w:hyperlink r:id="rId24" w:history="1">
        <w:r w:rsidRPr="00F24F00">
          <w:rPr>
            <w:lang w:val="en-GB"/>
          </w:rPr>
          <w:t>IPNNI-2019-00084R002</w:t>
        </w:r>
      </w:hyperlink>
      <w:r w:rsidR="00597466" w:rsidRPr="00F24F00">
        <w:rPr>
          <w:lang w:val="en-GB"/>
        </w:rPr>
        <w:t xml:space="preserve"> and </w:t>
      </w:r>
      <w:hyperlink r:id="rId25" w:history="1">
        <w:r w:rsidR="00597466" w:rsidRPr="00F24F00">
          <w:rPr>
            <w:lang w:val="en-GB"/>
          </w:rPr>
          <w:t>IPNNI-2019-00087R000.docx</w:t>
        </w:r>
      </w:hyperlink>
      <w:r w:rsidR="00597466">
        <w:rPr>
          <w:rStyle w:val="Hyperlink"/>
        </w:rPr>
        <w:t>.</w:t>
      </w:r>
    </w:p>
    <w:p w14:paraId="73B0ED1D" w14:textId="77777777" w:rsidR="00B4110B" w:rsidRDefault="009920E1" w:rsidP="009920E1">
      <w:pPr>
        <w:spacing w:before="0" w:after="0"/>
        <w:jc w:val="left"/>
      </w:pPr>
      <w:r w:rsidRPr="000370EE">
        <w:t xml:space="preserve"> </w:t>
      </w:r>
    </w:p>
    <w:p w14:paraId="65B52A74" w14:textId="40E053A5" w:rsidR="0060335F" w:rsidRPr="00FE0AEA" w:rsidRDefault="0060335F" w:rsidP="0060335F">
      <w:pPr>
        <w:rPr>
          <w:b/>
        </w:rPr>
      </w:pPr>
      <w:r w:rsidRPr="00FE0AEA">
        <w:rPr>
          <w:b/>
        </w:rPr>
        <w:t xml:space="preserve">A.4 Differences in how the </w:t>
      </w:r>
      <w:r w:rsidR="00697038" w:rsidRPr="00FE0AEA">
        <w:rPr>
          <w:b/>
        </w:rPr>
        <w:t xml:space="preserve">vetted </w:t>
      </w:r>
      <w:r w:rsidRPr="00FE0AEA">
        <w:rPr>
          <w:b/>
        </w:rPr>
        <w:t>information is passed to the OSP</w:t>
      </w:r>
    </w:p>
    <w:p w14:paraId="6232A945" w14:textId="1A6D146C" w:rsidR="0060335F" w:rsidRDefault="0060335F" w:rsidP="0060335F">
      <w:r>
        <w:lastRenderedPageBreak/>
        <w:t>The primary difference among the three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7C8F6835" w14:textId="77777777" w:rsidR="0060335F" w:rsidRPr="00FE0AEA" w:rsidRDefault="0060335F" w:rsidP="00FE0AEA">
      <w:pPr>
        <w:pStyle w:val="ListParagraph"/>
        <w:numPr>
          <w:ilvl w:val="0"/>
          <w:numId w:val="50"/>
        </w:numPr>
        <w:rPr>
          <w:b/>
        </w:rPr>
      </w:pPr>
      <w:r w:rsidRPr="00FE0AEA">
        <w:rPr>
          <w:b/>
        </w:rPr>
        <w:t>Delegated Certificates:</w:t>
      </w:r>
    </w:p>
    <w:p w14:paraId="3AC03FC9" w14:textId="5DD2457F" w:rsidR="008A7A03" w:rsidRDefault="008A7A03" w:rsidP="00FE0AEA">
      <w:pPr>
        <w:pStyle w:val="ListParagraph"/>
      </w:pPr>
    </w:p>
    <w:p w14:paraId="6B78B3CE" w14:textId="6A540FB8" w:rsidR="008A7A03" w:rsidRDefault="00D027BE" w:rsidP="00FE0AEA">
      <w:pPr>
        <w:pStyle w:val="ListParagraph"/>
      </w:pPr>
      <w:r>
        <w:t>For all three sub-options – Delegate</w:t>
      </w:r>
      <w:r w:rsidR="00270211">
        <w:t>d</w:t>
      </w:r>
      <w:r>
        <w:t xml:space="preserve"> Certificates, Enterprise Certificates, and Lemon Twist – the originating </w:t>
      </w:r>
      <w:r w:rsidR="00787456">
        <w:t xml:space="preserve">enterprise </w:t>
      </w:r>
      <w:r>
        <w:t xml:space="preserve">entity obtains an STI certificate that chains to the trusted root certificate of an approved STI-CA. At call origination time, the originating </w:t>
      </w:r>
      <w:r w:rsidR="00787456">
        <w:t xml:space="preserve">enterprise </w:t>
      </w:r>
      <w:r>
        <w:t xml:space="preserve">entity asserts its authorization to use the calling TN by including a PASSporT, 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originating 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873EC0">
        <w:t xml:space="preserve">the contents of the received Identity header field). </w:t>
      </w:r>
      <w:r w:rsidR="006F6DD0">
        <w:t xml:space="preserve">Audit and traceback </w:t>
      </w:r>
      <w:r w:rsidR="00C60F7C">
        <w:t xml:space="preserve">functions </w:t>
      </w:r>
      <w:r w:rsidR="006F6DD0">
        <w:t>use</w:t>
      </w:r>
      <w:r w:rsidR="00F34C1A">
        <w:t xml:space="preserve"> the </w:t>
      </w:r>
      <w:r w:rsidR="00834182">
        <w:t>origid</w:t>
      </w:r>
      <w:r w:rsidR="005D7EA1">
        <w:t xml:space="preserve"> claim</w:t>
      </w:r>
      <w:r w:rsidR="00834182">
        <w:t xml:space="preserve"> of </w:t>
      </w:r>
      <w:r w:rsidR="00C60F7C">
        <w:t xml:space="preserve">the </w:t>
      </w:r>
      <w:r w:rsidR="00334A37">
        <w:t xml:space="preserve">originating SP’s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an enterprise ID in the SPC token in the TNAuthList provides additional information on the identity of the </w:t>
      </w:r>
      <w:r w:rsidR="00787456">
        <w:t xml:space="preserve">enterprise </w:t>
      </w:r>
      <w:r w:rsidR="00270211">
        <w:t xml:space="preserve">originating entity.  </w:t>
      </w:r>
      <w:r w:rsidR="00ED5ADC">
        <w:rPr>
          <w:rFonts w:cs="Arial"/>
        </w:rPr>
        <w:t>There will be a need to manage the assignment of these end user delegated certificates and other lifecycle processes, including a namespace for unique certificate extended subject names for the upstream enterprises.</w:t>
      </w:r>
      <w:r w:rsidR="00270211">
        <w:t xml:space="preserve">  </w:t>
      </w:r>
    </w:p>
    <w:p w14:paraId="1A303545" w14:textId="46785AD4" w:rsidR="00545851" w:rsidRDefault="00545851" w:rsidP="00FE0AEA">
      <w:pPr>
        <w:pStyle w:val="ListParagraph"/>
      </w:pPr>
    </w:p>
    <w:p w14:paraId="7414AA07" w14:textId="5803642A" w:rsidR="00F53710" w:rsidRDefault="009B144F">
      <w:pPr>
        <w:pStyle w:val="ListParagraph"/>
      </w:pPr>
      <w:r w:rsidRPr="00937710">
        <w:t>The three sub-options</w:t>
      </w:r>
      <w:r w:rsidR="007D51B7">
        <w:t xml:space="preserve"> </w:t>
      </w:r>
      <w:r w:rsidRPr="00937710">
        <w:t>differ in</w:t>
      </w:r>
      <w:r w:rsidR="00A82BD1">
        <w:t xml:space="preserve"> how the </w:t>
      </w:r>
      <w:r w:rsidR="00787456">
        <w:t xml:space="preserve">identity of the enterprise entity is vetted, and how the enterprise </w:t>
      </w:r>
      <w:r w:rsidR="00A82BD1">
        <w:t xml:space="preserve">entity obtains STI certificates. </w:t>
      </w:r>
      <w:r w:rsidR="00F270EB">
        <w:t xml:space="preserve">For the Enterprise Certificate </w:t>
      </w:r>
      <w:r w:rsidR="00270211">
        <w:t>option</w:t>
      </w:r>
      <w:r w:rsidR="00F270EB">
        <w:t xml:space="preserve">, the authorization model is flat; </w:t>
      </w:r>
      <w:r w:rsidR="00787456">
        <w:t>the enterprise</w:t>
      </w:r>
      <w:r w:rsidR="00F270EB">
        <w:t xml:space="preserve"> entity</w:t>
      </w:r>
      <w:r w:rsidR="00787456">
        <w:t>’s identity</w:t>
      </w:r>
      <w:r w:rsidR="00F270EB">
        <w:t xml:space="preserve"> is vetted by the STI-PA</w:t>
      </w:r>
      <w:r w:rsidR="00787456">
        <w:t xml:space="preserve"> for the Enterprise Certificate Mode.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w:t>
      </w:r>
      <w:r w:rsidR="00270211">
        <w:t>d</w:t>
      </w:r>
      <w:r w:rsidR="006C568F">
        <w:t xml:space="preserve"> Certificate </w:t>
      </w:r>
      <w:r w:rsidR="00270211">
        <w:t xml:space="preserve">and Lemon Twist </w:t>
      </w:r>
      <w:r w:rsidR="006C568F">
        <w:t>authorization model</w:t>
      </w:r>
      <w:r w:rsidR="00270211">
        <w:t>s are</w:t>
      </w:r>
      <w:r w:rsidR="006C568F">
        <w:t xml:space="preserve"> more hierarchical. At the top of the hierarchy, the STI-PA </w:t>
      </w:r>
      <w:r w:rsidR="00787456">
        <w:t xml:space="preserve">vets the identity of the TNSP, and </w:t>
      </w:r>
      <w:r w:rsidR="006C568F">
        <w:t xml:space="preserve">authorizes the TNSP to issue STI certificates to its customers.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authorization to issue STI certificates is relayed from each layer to the next lower layer. The authority to issue STI certificates at each layer is constrained by the TNs owned by that layer.</w:t>
      </w:r>
      <w:r w:rsidR="00270211">
        <w:t xml:space="preserve">  .  In the case of Delegated Certificates, a CA delegated by one of the trusted STI-CAs in the ecosystem, issues certificates to the enterprise.  The SP implicitly trusts the TN customer and no additional authorization mechanism is required for the TN customer to obtain a certificate.  In the case of Lemon-Twist, the SP logically serves as the Trust Authority for authorizing the enterprises to obtain certificates from one of the Trusted STI-CAs.  The SP (or another entity authorized by the SP) issues an SPC token to the TN customer.  The SPC token contains a unique enterprise identifier. The authorization mechanism to obtain certificates is then the same as the Enterprise Certificate option – i.e., the same as base SHAKEN.</w:t>
      </w:r>
    </w:p>
    <w:p w14:paraId="763D2862" w14:textId="595121E5"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 xml:space="preserve">entity’s authority to use the calling TN signed by the certificate. For the Delegate Certificate and Lemon Twist </w:t>
      </w:r>
      <w:r w:rsidR="00123027">
        <w:t>sub-</w:t>
      </w:r>
      <w:r>
        <w:t xml:space="preserve">options,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 xml:space="preserve">This means that for the Lemon 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 xml:space="preserve">The Lemon-Twist solution also includes an enterprise 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Note that while the signing certificate in these Delegated Certificate models contains the identity of the certificate holder, this identity information is not used by the OSP to verify whether or not the signing entity is authorized to use the calling TN</w:t>
      </w:r>
      <w:r>
        <w:t xml:space="preserve">. </w:t>
      </w:r>
    </w:p>
    <w:p w14:paraId="58815202" w14:textId="77777777" w:rsidR="0060335F" w:rsidRPr="00FE0AEA" w:rsidRDefault="0060335F" w:rsidP="00FE0AEA">
      <w:pPr>
        <w:pStyle w:val="ListParagraph"/>
        <w:numPr>
          <w:ilvl w:val="0"/>
          <w:numId w:val="50"/>
        </w:numPr>
        <w:rPr>
          <w:b/>
        </w:rPr>
      </w:pPr>
      <w:r w:rsidRPr="00FE0AEA">
        <w:rPr>
          <w:b/>
        </w:rPr>
        <w:t>EV Certificates/TNLoA:</w:t>
      </w:r>
    </w:p>
    <w:p w14:paraId="74340DB6" w14:textId="6E495A0F" w:rsidR="0060335F" w:rsidRDefault="0060335F" w:rsidP="00FE0AEA">
      <w:pPr>
        <w:pStyle w:val="ListParagraph"/>
      </w:pPr>
      <w:r>
        <w:lastRenderedPageBreak/>
        <w:t>In the “EV Certificates/TNLoA” model the entity asserting the use of a calling TN is either directly known via  Customer UNI identity/authentication at the OSP or is identified by a “User Identity” header whose signature is tied to Extended Validation (EV) credentials.  The real-world legal Identity of the calling entity is vetted by a CA that performs the EV procedure and is contained in the subject of its certificate.  The CA does not necessarily need to be an STI-CA as the certificate does not by itself convey TN authorization information.  The OSP determines the TN authorization by a local authorization database populated from TN Letter of Authorization electronic documents (TNLoA) exchanged with the TNSP or through local assignments.  The 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77777777" w:rsidR="0060335F" w:rsidRPr="00FE0AEA" w:rsidRDefault="0060335F" w:rsidP="00FE0AEA">
      <w:pPr>
        <w:pStyle w:val="ListParagraph"/>
        <w:numPr>
          <w:ilvl w:val="0"/>
          <w:numId w:val="50"/>
        </w:numPr>
        <w:rPr>
          <w:b/>
        </w:rPr>
      </w:pPr>
      <w:r w:rsidRPr="00FE0AEA">
        <w:rPr>
          <w:b/>
        </w:rPr>
        <w:t>Central database:</w:t>
      </w:r>
    </w:p>
    <w:p w14:paraId="0C7C3EF3" w14:textId="77777777" w:rsidR="00BF06E6" w:rsidRPr="00576A5D" w:rsidRDefault="00BF06E6" w:rsidP="00BF06E6">
      <w:pPr>
        <w:ind w:left="720"/>
      </w:pPr>
      <w:r w:rsidRPr="00576A5D">
        <w:t xml:space="preserve">In this model, a TNSP adds TN authorization information to a central database when TNs are assigned to an Enterprise.  The TNSP will augment this information when advised by the Enterprise that these TNs have been further delegated to another entity (e.g.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03E4755F" w:rsidR="005B0A72" w:rsidRDefault="00BF06E6" w:rsidP="00BF06E6">
      <w:pPr>
        <w:ind w:left="720"/>
      </w:pPr>
      <w:r w:rsidRPr="00576A5D">
        <w:t>On receiving an originating INVITE request, the OSP will know the entity asserting the use of the calling TN directly via its Customer UNI or, for an indirect calling entity, by the calling TN received.  The OSP can access the TN authorization information contained in the central 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06B4002F" w14:textId="6ADCDCC1" w:rsidR="00B25478" w:rsidRPr="00E739AD" w:rsidRDefault="00B4110B" w:rsidP="00E739AD">
      <w:pPr>
        <w:spacing w:before="0" w:after="0"/>
        <w:jc w:val="left"/>
      </w:pPr>
      <w:r>
        <w:t xml:space="preserve">The table below </w:t>
      </w:r>
      <w:r w:rsidR="00C70762">
        <w:t>characterizes</w:t>
      </w:r>
      <w:r>
        <w:t xml:space="preserve"> three approaches but is not intended to provide detailed specifications for each approach.  In the case of delegated 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C70762">
        <w:t>providing different interfaces, etc.</w:t>
      </w:r>
      <w:r w:rsidR="00221213">
        <w:t xml:space="preserve"> </w:t>
      </w:r>
    </w:p>
    <w:p w14:paraId="50DC4188" w14:textId="1A2294AB" w:rsidR="0087206A" w:rsidRDefault="0087206A">
      <w:pPr>
        <w:spacing w:before="0" w:after="0"/>
        <w:jc w:val="left"/>
      </w:pPr>
      <w:r>
        <w:br w:type="page"/>
      </w:r>
    </w:p>
    <w:p w14:paraId="3BAE19D8" w14:textId="77777777" w:rsidR="00067592" w:rsidRDefault="00067592" w:rsidP="009920E1">
      <w:pPr>
        <w:spacing w:before="0" w:after="0"/>
        <w:jc w:val="left"/>
      </w:pPr>
    </w:p>
    <w:p w14:paraId="2CCAE463" w14:textId="77777777" w:rsidR="00DE47A4" w:rsidRDefault="00DE47A4" w:rsidP="004B443F"/>
    <w:p w14:paraId="7EA8659B" w14:textId="4BB7E9D6" w:rsidR="00DE47A4" w:rsidRDefault="00B25478" w:rsidP="00475D61">
      <w:pPr>
        <w:pStyle w:val="Caption"/>
        <w:keepNext/>
      </w:pPr>
      <w:bookmarkStart w:id="63" w:name="_Toc2690348"/>
      <w:r>
        <w:t>Table A.</w:t>
      </w:r>
      <w:r>
        <w:rPr>
          <w:noProof/>
        </w:rPr>
        <w:fldChar w:fldCharType="begin"/>
      </w:r>
      <w:r>
        <w:rPr>
          <w:noProof/>
        </w:rPr>
        <w:instrText xml:space="preserve"> SEQ Table_A. \* ARABIC </w:instrText>
      </w:r>
      <w:r>
        <w:rPr>
          <w:noProof/>
        </w:rPr>
        <w:fldChar w:fldCharType="separate"/>
      </w:r>
      <w:r>
        <w:rPr>
          <w:noProof/>
        </w:rPr>
        <w:t>1</w:t>
      </w:r>
      <w:r>
        <w:rPr>
          <w:noProof/>
        </w:rPr>
        <w:fldChar w:fldCharType="end"/>
      </w:r>
      <w:r>
        <w:t xml:space="preserve"> – </w:t>
      </w:r>
      <w:bookmarkEnd w:id="63"/>
      <w:r>
        <w:t>Solution Comparison Matrix</w:t>
      </w:r>
    </w:p>
    <w:tbl>
      <w:tblPr>
        <w:tblStyle w:val="TableGrid"/>
        <w:tblW w:w="9355" w:type="dxa"/>
        <w:tblCellMar>
          <w:top w:w="120" w:type="dxa"/>
          <w:left w:w="115" w:type="dxa"/>
          <w:bottom w:w="120" w:type="dxa"/>
          <w:right w:w="115" w:type="dxa"/>
        </w:tblCellMar>
        <w:tblLook w:val="04A0" w:firstRow="1" w:lastRow="0" w:firstColumn="1" w:lastColumn="0" w:noHBand="0" w:noVBand="1"/>
      </w:tblPr>
      <w:tblGrid>
        <w:gridCol w:w="3415"/>
        <w:gridCol w:w="1980"/>
        <w:gridCol w:w="1980"/>
        <w:gridCol w:w="1980"/>
      </w:tblGrid>
      <w:tr w:rsidR="0087206A" w14:paraId="2C0759AA" w14:textId="77777777" w:rsidTr="00387F73">
        <w:tc>
          <w:tcPr>
            <w:tcW w:w="3415" w:type="dxa"/>
          </w:tcPr>
          <w:p w14:paraId="7D50255C" w14:textId="77777777" w:rsidR="0087206A" w:rsidRDefault="0087206A" w:rsidP="00387F73">
            <w:pPr>
              <w:jc w:val="center"/>
              <w:rPr>
                <w:rFonts w:cs="Arial"/>
              </w:rPr>
            </w:pPr>
          </w:p>
        </w:tc>
        <w:tc>
          <w:tcPr>
            <w:tcW w:w="1980" w:type="dxa"/>
          </w:tcPr>
          <w:p w14:paraId="06B63070" w14:textId="77777777" w:rsidR="0087206A" w:rsidRPr="004F7915" w:rsidRDefault="0087206A" w:rsidP="00387F73">
            <w:pPr>
              <w:jc w:val="center"/>
              <w:rPr>
                <w:rFonts w:cs="Arial"/>
                <w:b/>
                <w:bCs/>
              </w:rPr>
            </w:pPr>
            <w:r w:rsidRPr="004F7915">
              <w:rPr>
                <w:rFonts w:cs="Arial"/>
                <w:b/>
                <w:bCs/>
              </w:rPr>
              <w:t>Delegated</w:t>
            </w:r>
          </w:p>
          <w:p w14:paraId="166CEF77" w14:textId="5DC29AE2" w:rsidR="0087206A" w:rsidRPr="004F7915" w:rsidRDefault="0087206A" w:rsidP="00387F73">
            <w:pPr>
              <w:jc w:val="center"/>
              <w:rPr>
                <w:rFonts w:cs="Arial"/>
              </w:rPr>
            </w:pPr>
            <w:r w:rsidRPr="004F7915">
              <w:rPr>
                <w:rFonts w:cs="Arial"/>
                <w:b/>
                <w:bCs/>
              </w:rPr>
              <w:t>Certificates</w:t>
            </w:r>
            <w:r w:rsidR="00517082" w:rsidRPr="004F7915">
              <w:rPr>
                <w:rStyle w:val="FootnoteReference"/>
                <w:rFonts w:cs="Arial"/>
                <w:b/>
                <w:bCs/>
              </w:rPr>
              <w:footnoteReference w:id="1"/>
            </w:r>
          </w:p>
        </w:tc>
        <w:tc>
          <w:tcPr>
            <w:tcW w:w="1980" w:type="dxa"/>
          </w:tcPr>
          <w:p w14:paraId="6C2B533D" w14:textId="77777777" w:rsidR="0087206A" w:rsidRPr="004F7915" w:rsidRDefault="0087206A" w:rsidP="00387F73">
            <w:pPr>
              <w:jc w:val="center"/>
              <w:rPr>
                <w:rFonts w:cs="Arial"/>
                <w:b/>
                <w:bCs/>
              </w:rPr>
            </w:pPr>
            <w:r w:rsidRPr="004F7915">
              <w:rPr>
                <w:rFonts w:cs="Arial"/>
                <w:b/>
                <w:bCs/>
              </w:rPr>
              <w:t>EV Certificates</w:t>
            </w:r>
          </w:p>
          <w:p w14:paraId="55252F0A" w14:textId="77777777" w:rsidR="0087206A" w:rsidRPr="004F7915" w:rsidRDefault="0087206A" w:rsidP="00387F73">
            <w:pPr>
              <w:jc w:val="center"/>
              <w:rPr>
                <w:rFonts w:cs="Arial"/>
              </w:rPr>
            </w:pPr>
            <w:r w:rsidRPr="004F7915">
              <w:rPr>
                <w:rFonts w:cs="Arial"/>
                <w:b/>
                <w:bCs/>
              </w:rPr>
              <w:t>with TN LOAs</w:t>
            </w:r>
          </w:p>
        </w:tc>
        <w:tc>
          <w:tcPr>
            <w:tcW w:w="1980" w:type="dxa"/>
          </w:tcPr>
          <w:p w14:paraId="0E8A716C" w14:textId="77777777" w:rsidR="0087206A" w:rsidRPr="004F7915" w:rsidRDefault="0087206A" w:rsidP="00387F73">
            <w:pPr>
              <w:jc w:val="center"/>
              <w:rPr>
                <w:rFonts w:cs="Arial"/>
                <w:b/>
                <w:bCs/>
              </w:rPr>
            </w:pPr>
            <w:r w:rsidRPr="004F7915">
              <w:rPr>
                <w:rFonts w:cs="Arial"/>
                <w:b/>
                <w:bCs/>
              </w:rPr>
              <w:t>Central</w:t>
            </w:r>
          </w:p>
          <w:p w14:paraId="702DE717" w14:textId="77777777" w:rsidR="0087206A" w:rsidRPr="004F7915" w:rsidRDefault="0087206A" w:rsidP="00387F73">
            <w:pPr>
              <w:jc w:val="center"/>
              <w:rPr>
                <w:rFonts w:cs="Arial"/>
              </w:rPr>
            </w:pPr>
            <w:r w:rsidRPr="004F7915">
              <w:rPr>
                <w:rFonts w:cs="Arial"/>
                <w:b/>
                <w:bCs/>
              </w:rPr>
              <w:t>Database</w:t>
            </w:r>
          </w:p>
        </w:tc>
      </w:tr>
      <w:tr w:rsidR="0087206A" w14:paraId="40EFD6A0" w14:textId="77777777" w:rsidTr="00387F73">
        <w:tc>
          <w:tcPr>
            <w:tcW w:w="3415" w:type="dxa"/>
            <w:vAlign w:val="center"/>
          </w:tcPr>
          <w:p w14:paraId="31078F6C" w14:textId="77777777" w:rsidR="0087206A" w:rsidRDefault="0087206A" w:rsidP="00387F73">
            <w:pPr>
              <w:jc w:val="center"/>
              <w:rPr>
                <w:rFonts w:cs="Arial"/>
              </w:rPr>
            </w:pPr>
            <w:r>
              <w:rPr>
                <w:rFonts w:cs="Arial"/>
              </w:rPr>
              <w:t>OSP defines attestation via local policy</w:t>
            </w:r>
          </w:p>
        </w:tc>
        <w:tc>
          <w:tcPr>
            <w:tcW w:w="1980" w:type="dxa"/>
            <w:vAlign w:val="center"/>
          </w:tcPr>
          <w:p w14:paraId="0A15F2B6" w14:textId="77777777" w:rsidR="0087206A" w:rsidRDefault="0087206A" w:rsidP="00387F73">
            <w:pPr>
              <w:jc w:val="center"/>
              <w:rPr>
                <w:rFonts w:cs="Arial"/>
              </w:rPr>
            </w:pPr>
            <w:r>
              <w:rPr>
                <w:rFonts w:cs="Arial"/>
              </w:rPr>
              <w:t>Yes</w:t>
            </w:r>
          </w:p>
        </w:tc>
        <w:tc>
          <w:tcPr>
            <w:tcW w:w="1980" w:type="dxa"/>
            <w:vAlign w:val="center"/>
          </w:tcPr>
          <w:p w14:paraId="070CE6BE" w14:textId="77777777" w:rsidR="0087206A" w:rsidRDefault="0087206A" w:rsidP="00387F73">
            <w:pPr>
              <w:jc w:val="center"/>
              <w:rPr>
                <w:rFonts w:cs="Arial"/>
              </w:rPr>
            </w:pPr>
            <w:r>
              <w:rPr>
                <w:rFonts w:cs="Arial"/>
              </w:rPr>
              <w:t>Yes</w:t>
            </w:r>
          </w:p>
        </w:tc>
        <w:tc>
          <w:tcPr>
            <w:tcW w:w="1980" w:type="dxa"/>
            <w:vAlign w:val="center"/>
          </w:tcPr>
          <w:p w14:paraId="14FCCA76" w14:textId="77777777" w:rsidR="0087206A" w:rsidRDefault="0087206A" w:rsidP="00387F73">
            <w:pPr>
              <w:jc w:val="center"/>
              <w:rPr>
                <w:rFonts w:cs="Arial"/>
              </w:rPr>
            </w:pPr>
            <w:r>
              <w:rPr>
                <w:rFonts w:cs="Arial"/>
              </w:rPr>
              <w:t>Yes</w:t>
            </w:r>
          </w:p>
        </w:tc>
      </w:tr>
      <w:tr w:rsidR="0087206A" w14:paraId="5CCD1FA5" w14:textId="77777777" w:rsidTr="00387F73">
        <w:tc>
          <w:tcPr>
            <w:tcW w:w="3415" w:type="dxa"/>
            <w:vAlign w:val="center"/>
          </w:tcPr>
          <w:p w14:paraId="4C099616" w14:textId="77777777" w:rsidR="0087206A" w:rsidRDefault="0087206A" w:rsidP="00387F73">
            <w:pPr>
              <w:jc w:val="center"/>
              <w:rPr>
                <w:rFonts w:cs="Arial"/>
              </w:rPr>
            </w:pPr>
            <w:r>
              <w:rPr>
                <w:rFonts w:cs="Arial"/>
              </w:rPr>
              <w:t>OSP adds SHAKEN identity header</w:t>
            </w:r>
          </w:p>
        </w:tc>
        <w:tc>
          <w:tcPr>
            <w:tcW w:w="1980" w:type="dxa"/>
            <w:vAlign w:val="center"/>
          </w:tcPr>
          <w:p w14:paraId="26CF9B4B" w14:textId="519E0F39" w:rsidR="0087206A" w:rsidRDefault="0087206A" w:rsidP="00387F73">
            <w:pPr>
              <w:jc w:val="center"/>
              <w:rPr>
                <w:rFonts w:cs="Arial"/>
              </w:rPr>
            </w:pPr>
            <w:r>
              <w:rPr>
                <w:rFonts w:cs="Arial"/>
              </w:rPr>
              <w:t>Yes</w:t>
            </w:r>
            <w:r w:rsidR="00517082">
              <w:rPr>
                <w:rStyle w:val="FootnoteReference"/>
                <w:rFonts w:cs="Arial"/>
              </w:rPr>
              <w:footnoteReference w:id="2"/>
            </w:r>
          </w:p>
        </w:tc>
        <w:tc>
          <w:tcPr>
            <w:tcW w:w="1980" w:type="dxa"/>
            <w:vAlign w:val="center"/>
          </w:tcPr>
          <w:p w14:paraId="058542CC" w14:textId="77777777" w:rsidR="0087206A" w:rsidRDefault="0087206A" w:rsidP="00387F73">
            <w:pPr>
              <w:jc w:val="center"/>
              <w:rPr>
                <w:rFonts w:cs="Arial"/>
              </w:rPr>
            </w:pPr>
            <w:r>
              <w:rPr>
                <w:rFonts w:cs="Arial"/>
              </w:rPr>
              <w:t>Yes</w:t>
            </w:r>
          </w:p>
        </w:tc>
        <w:tc>
          <w:tcPr>
            <w:tcW w:w="1980" w:type="dxa"/>
            <w:vAlign w:val="center"/>
          </w:tcPr>
          <w:p w14:paraId="64604893" w14:textId="77777777" w:rsidR="0087206A" w:rsidRDefault="0087206A" w:rsidP="00387F73">
            <w:pPr>
              <w:jc w:val="center"/>
              <w:rPr>
                <w:rFonts w:cs="Arial"/>
              </w:rPr>
            </w:pPr>
            <w:r>
              <w:rPr>
                <w:rFonts w:cs="Arial"/>
              </w:rPr>
              <w:t>Yes</w:t>
            </w:r>
          </w:p>
        </w:tc>
      </w:tr>
      <w:tr w:rsidR="0087206A" w14:paraId="6F8E104C" w14:textId="77777777" w:rsidTr="00387F73">
        <w:tc>
          <w:tcPr>
            <w:tcW w:w="3415" w:type="dxa"/>
            <w:vAlign w:val="center"/>
          </w:tcPr>
          <w:p w14:paraId="4443DA87" w14:textId="47D494B9" w:rsidR="0087206A" w:rsidRDefault="0087206A" w:rsidP="00AF25FB">
            <w:pPr>
              <w:jc w:val="center"/>
              <w:rPr>
                <w:rFonts w:cs="Arial"/>
              </w:rPr>
            </w:pPr>
            <w:r>
              <w:rPr>
                <w:rFonts w:cs="Arial"/>
              </w:rPr>
              <w:t xml:space="preserve">Enterprise call origination information is provided to OSP to </w:t>
            </w:r>
            <w:r w:rsidR="00AF25FB">
              <w:rPr>
                <w:rFonts w:cs="Arial"/>
              </w:rPr>
              <w:t xml:space="preserve">support the </w:t>
            </w:r>
            <w:r>
              <w:rPr>
                <w:rFonts w:cs="Arial"/>
              </w:rPr>
              <w:t>STI-AS function</w:t>
            </w:r>
          </w:p>
        </w:tc>
        <w:tc>
          <w:tcPr>
            <w:tcW w:w="1980" w:type="dxa"/>
            <w:vAlign w:val="center"/>
          </w:tcPr>
          <w:p w14:paraId="7A2341DC" w14:textId="77777777" w:rsidR="0087206A" w:rsidRDefault="0087206A" w:rsidP="00387F73">
            <w:pPr>
              <w:jc w:val="center"/>
              <w:rPr>
                <w:rFonts w:cs="Arial"/>
              </w:rPr>
            </w:pPr>
            <w:r>
              <w:rPr>
                <w:rFonts w:cs="Arial"/>
              </w:rPr>
              <w:t>Yes</w:t>
            </w:r>
          </w:p>
        </w:tc>
        <w:tc>
          <w:tcPr>
            <w:tcW w:w="1980" w:type="dxa"/>
            <w:vAlign w:val="center"/>
          </w:tcPr>
          <w:p w14:paraId="35A28670" w14:textId="77777777" w:rsidR="0087206A" w:rsidRDefault="0087206A" w:rsidP="00387F73">
            <w:pPr>
              <w:jc w:val="center"/>
              <w:rPr>
                <w:rFonts w:cs="Arial"/>
              </w:rPr>
            </w:pPr>
            <w:r>
              <w:rPr>
                <w:rFonts w:cs="Arial"/>
              </w:rPr>
              <w:t>Yes</w:t>
            </w:r>
          </w:p>
        </w:tc>
        <w:tc>
          <w:tcPr>
            <w:tcW w:w="1980" w:type="dxa"/>
            <w:vAlign w:val="center"/>
          </w:tcPr>
          <w:p w14:paraId="370C57B8" w14:textId="77777777" w:rsidR="0087206A" w:rsidRDefault="0087206A" w:rsidP="00387F73">
            <w:pPr>
              <w:jc w:val="center"/>
              <w:rPr>
                <w:rFonts w:cs="Arial"/>
              </w:rPr>
            </w:pPr>
            <w:r>
              <w:rPr>
                <w:rFonts w:cs="Arial"/>
              </w:rPr>
              <w:t>Yes</w:t>
            </w:r>
          </w:p>
        </w:tc>
      </w:tr>
      <w:tr w:rsidR="0087206A" w14:paraId="22ABF489" w14:textId="77777777" w:rsidTr="00387F73">
        <w:tc>
          <w:tcPr>
            <w:tcW w:w="3415" w:type="dxa"/>
            <w:vAlign w:val="center"/>
          </w:tcPr>
          <w:p w14:paraId="38142760" w14:textId="77777777" w:rsidR="0087206A" w:rsidRDefault="0087206A" w:rsidP="00387F73">
            <w:pPr>
              <w:jc w:val="center"/>
              <w:rPr>
                <w:rFonts w:cs="Arial"/>
              </w:rPr>
            </w:pPr>
            <w:r>
              <w:rPr>
                <w:rFonts w:cs="Arial"/>
              </w:rPr>
              <w:t>Modification required to STI-AS process to use enterprise call origination information</w:t>
            </w:r>
          </w:p>
        </w:tc>
        <w:tc>
          <w:tcPr>
            <w:tcW w:w="1980" w:type="dxa"/>
            <w:vAlign w:val="center"/>
          </w:tcPr>
          <w:p w14:paraId="783759C6" w14:textId="77777777" w:rsidR="0087206A" w:rsidRDefault="0087206A" w:rsidP="00387F73">
            <w:pPr>
              <w:jc w:val="center"/>
              <w:rPr>
                <w:rFonts w:cs="Arial"/>
              </w:rPr>
            </w:pPr>
            <w:r>
              <w:rPr>
                <w:rFonts w:cs="Arial"/>
              </w:rPr>
              <w:t>Yes</w:t>
            </w:r>
          </w:p>
        </w:tc>
        <w:tc>
          <w:tcPr>
            <w:tcW w:w="1980" w:type="dxa"/>
            <w:vAlign w:val="center"/>
          </w:tcPr>
          <w:p w14:paraId="7E7C0134" w14:textId="77777777" w:rsidR="0087206A" w:rsidRDefault="0087206A" w:rsidP="00387F73">
            <w:pPr>
              <w:jc w:val="center"/>
              <w:rPr>
                <w:rFonts w:cs="Arial"/>
              </w:rPr>
            </w:pPr>
            <w:r>
              <w:rPr>
                <w:rFonts w:cs="Arial"/>
              </w:rPr>
              <w:t>Yes</w:t>
            </w:r>
          </w:p>
        </w:tc>
        <w:tc>
          <w:tcPr>
            <w:tcW w:w="1980" w:type="dxa"/>
            <w:vAlign w:val="center"/>
          </w:tcPr>
          <w:p w14:paraId="764726E4" w14:textId="77777777" w:rsidR="0087206A" w:rsidRDefault="0087206A" w:rsidP="00387F73">
            <w:pPr>
              <w:jc w:val="center"/>
              <w:rPr>
                <w:rFonts w:cs="Arial"/>
              </w:rPr>
            </w:pPr>
            <w:r>
              <w:rPr>
                <w:rFonts w:cs="Arial"/>
              </w:rPr>
              <w:t>Yes</w:t>
            </w:r>
          </w:p>
        </w:tc>
      </w:tr>
      <w:tr w:rsidR="0087206A" w14:paraId="1B8C8A65" w14:textId="77777777" w:rsidTr="00387F73">
        <w:tc>
          <w:tcPr>
            <w:tcW w:w="3415" w:type="dxa"/>
            <w:vAlign w:val="center"/>
          </w:tcPr>
          <w:p w14:paraId="39D1016A" w14:textId="77777777" w:rsidR="0087206A" w:rsidRDefault="0087206A" w:rsidP="00387F73">
            <w:pPr>
              <w:jc w:val="center"/>
              <w:rPr>
                <w:rFonts w:cs="Arial"/>
              </w:rPr>
            </w:pPr>
            <w:r>
              <w:rPr>
                <w:rFonts w:cs="Arial"/>
              </w:rPr>
              <w:t>TNSP controls TN delegation</w:t>
            </w:r>
          </w:p>
        </w:tc>
        <w:tc>
          <w:tcPr>
            <w:tcW w:w="1980" w:type="dxa"/>
            <w:vAlign w:val="center"/>
          </w:tcPr>
          <w:p w14:paraId="22300A97" w14:textId="77777777" w:rsidR="0087206A" w:rsidRDefault="0087206A" w:rsidP="00387F73">
            <w:pPr>
              <w:jc w:val="center"/>
              <w:rPr>
                <w:rFonts w:cs="Arial"/>
              </w:rPr>
            </w:pPr>
            <w:r>
              <w:rPr>
                <w:rFonts w:cs="Arial"/>
              </w:rPr>
              <w:t>Yes</w:t>
            </w:r>
          </w:p>
        </w:tc>
        <w:tc>
          <w:tcPr>
            <w:tcW w:w="1980" w:type="dxa"/>
            <w:vAlign w:val="center"/>
          </w:tcPr>
          <w:p w14:paraId="2812F67C" w14:textId="77777777" w:rsidR="0087206A" w:rsidRDefault="0087206A" w:rsidP="00387F73">
            <w:pPr>
              <w:jc w:val="center"/>
              <w:rPr>
                <w:rFonts w:cs="Arial"/>
              </w:rPr>
            </w:pPr>
            <w:r>
              <w:rPr>
                <w:rFonts w:cs="Arial"/>
              </w:rPr>
              <w:t>Yes</w:t>
            </w:r>
          </w:p>
        </w:tc>
        <w:tc>
          <w:tcPr>
            <w:tcW w:w="1980" w:type="dxa"/>
            <w:vAlign w:val="center"/>
          </w:tcPr>
          <w:p w14:paraId="7A86AC4A" w14:textId="77777777" w:rsidR="0087206A" w:rsidRDefault="0087206A" w:rsidP="00387F73">
            <w:pPr>
              <w:jc w:val="center"/>
              <w:rPr>
                <w:rFonts w:cs="Arial"/>
              </w:rPr>
            </w:pPr>
            <w:r>
              <w:rPr>
                <w:rFonts w:cs="Arial"/>
              </w:rPr>
              <w:t>Yes</w:t>
            </w:r>
          </w:p>
        </w:tc>
      </w:tr>
      <w:tr w:rsidR="0087206A" w14:paraId="3E52823F" w14:textId="77777777" w:rsidTr="00387F73">
        <w:tc>
          <w:tcPr>
            <w:tcW w:w="3415" w:type="dxa"/>
            <w:vAlign w:val="center"/>
          </w:tcPr>
          <w:p w14:paraId="79A613BD" w14:textId="77777777" w:rsidR="0087206A" w:rsidRDefault="0087206A" w:rsidP="00387F73">
            <w:pPr>
              <w:jc w:val="center"/>
              <w:rPr>
                <w:rFonts w:cs="Arial"/>
              </w:rPr>
            </w:pPr>
            <w:r>
              <w:rPr>
                <w:rFonts w:cs="Arial"/>
              </w:rPr>
              <w:t>Number Portability supported</w:t>
            </w:r>
          </w:p>
        </w:tc>
        <w:tc>
          <w:tcPr>
            <w:tcW w:w="1980" w:type="dxa"/>
            <w:vAlign w:val="center"/>
          </w:tcPr>
          <w:p w14:paraId="73502BB3" w14:textId="77777777" w:rsidR="0087206A" w:rsidRDefault="0087206A" w:rsidP="00387F73">
            <w:pPr>
              <w:jc w:val="center"/>
              <w:rPr>
                <w:rFonts w:cs="Arial"/>
              </w:rPr>
            </w:pPr>
            <w:r>
              <w:rPr>
                <w:rFonts w:cs="Arial"/>
              </w:rPr>
              <w:t>Yes</w:t>
            </w:r>
          </w:p>
        </w:tc>
        <w:tc>
          <w:tcPr>
            <w:tcW w:w="1980" w:type="dxa"/>
            <w:vAlign w:val="center"/>
          </w:tcPr>
          <w:p w14:paraId="65A95D8C" w14:textId="77777777" w:rsidR="0087206A" w:rsidRDefault="0087206A" w:rsidP="00387F73">
            <w:pPr>
              <w:jc w:val="center"/>
              <w:rPr>
                <w:rFonts w:cs="Arial"/>
              </w:rPr>
            </w:pPr>
            <w:r>
              <w:rPr>
                <w:rFonts w:cs="Arial"/>
              </w:rPr>
              <w:t>Yes</w:t>
            </w:r>
          </w:p>
        </w:tc>
        <w:tc>
          <w:tcPr>
            <w:tcW w:w="1980" w:type="dxa"/>
            <w:vAlign w:val="center"/>
          </w:tcPr>
          <w:p w14:paraId="2D76B6E0" w14:textId="77777777" w:rsidR="0087206A" w:rsidRDefault="0087206A" w:rsidP="00387F73">
            <w:pPr>
              <w:jc w:val="center"/>
              <w:rPr>
                <w:rFonts w:cs="Arial"/>
              </w:rPr>
            </w:pPr>
            <w:r>
              <w:rPr>
                <w:rFonts w:cs="Arial"/>
              </w:rPr>
              <w:t>Yes</w:t>
            </w:r>
          </w:p>
        </w:tc>
      </w:tr>
      <w:tr w:rsidR="0087206A" w14:paraId="19C512A1" w14:textId="77777777" w:rsidTr="00387F73">
        <w:tc>
          <w:tcPr>
            <w:tcW w:w="3415" w:type="dxa"/>
            <w:vAlign w:val="center"/>
          </w:tcPr>
          <w:p w14:paraId="7E5B80AD" w14:textId="77777777" w:rsidR="0087206A" w:rsidRDefault="0087206A" w:rsidP="00387F73">
            <w:pPr>
              <w:jc w:val="center"/>
              <w:rPr>
                <w:rFonts w:cs="Arial"/>
              </w:rPr>
            </w:pPr>
            <w:r>
              <w:rPr>
                <w:rFonts w:cs="Arial"/>
              </w:rPr>
              <w:t>TSP verifies SHAKEN identity header</w:t>
            </w:r>
          </w:p>
        </w:tc>
        <w:tc>
          <w:tcPr>
            <w:tcW w:w="1980" w:type="dxa"/>
            <w:vAlign w:val="center"/>
          </w:tcPr>
          <w:p w14:paraId="17646C3B" w14:textId="77777777" w:rsidR="0087206A" w:rsidRDefault="0087206A" w:rsidP="00387F73">
            <w:pPr>
              <w:jc w:val="center"/>
              <w:rPr>
                <w:rFonts w:cs="Arial"/>
              </w:rPr>
            </w:pPr>
            <w:r>
              <w:rPr>
                <w:rFonts w:cs="Arial"/>
              </w:rPr>
              <w:t>Yes</w:t>
            </w:r>
          </w:p>
        </w:tc>
        <w:tc>
          <w:tcPr>
            <w:tcW w:w="1980" w:type="dxa"/>
            <w:vAlign w:val="center"/>
          </w:tcPr>
          <w:p w14:paraId="0298BED2" w14:textId="77777777" w:rsidR="0087206A" w:rsidRDefault="0087206A" w:rsidP="00387F73">
            <w:pPr>
              <w:jc w:val="center"/>
              <w:rPr>
                <w:rFonts w:cs="Arial"/>
              </w:rPr>
            </w:pPr>
            <w:r>
              <w:rPr>
                <w:rFonts w:cs="Arial"/>
              </w:rPr>
              <w:t>Yes</w:t>
            </w:r>
          </w:p>
        </w:tc>
        <w:tc>
          <w:tcPr>
            <w:tcW w:w="1980" w:type="dxa"/>
            <w:vAlign w:val="center"/>
          </w:tcPr>
          <w:p w14:paraId="38DD3849" w14:textId="77777777" w:rsidR="0087206A" w:rsidRDefault="0087206A" w:rsidP="00387F73">
            <w:pPr>
              <w:jc w:val="center"/>
              <w:rPr>
                <w:rFonts w:cs="Arial"/>
              </w:rPr>
            </w:pPr>
            <w:r>
              <w:rPr>
                <w:rFonts w:cs="Arial"/>
              </w:rPr>
              <w:t>Yes</w:t>
            </w:r>
          </w:p>
        </w:tc>
      </w:tr>
      <w:tr w:rsidR="0087206A" w14:paraId="439FB81B" w14:textId="77777777" w:rsidTr="00387F73">
        <w:tc>
          <w:tcPr>
            <w:tcW w:w="3415" w:type="dxa"/>
            <w:vAlign w:val="center"/>
          </w:tcPr>
          <w:p w14:paraId="38686742" w14:textId="77777777" w:rsidR="0087206A" w:rsidRDefault="0087206A" w:rsidP="00387F73">
            <w:pPr>
              <w:jc w:val="center"/>
              <w:rPr>
                <w:rFonts w:cs="Arial"/>
              </w:rPr>
            </w:pPr>
            <w:r>
              <w:rPr>
                <w:rFonts w:cs="Arial"/>
              </w:rPr>
              <w:t>Solution functions without changes to STI-VS function at TSP</w:t>
            </w:r>
          </w:p>
        </w:tc>
        <w:tc>
          <w:tcPr>
            <w:tcW w:w="1980" w:type="dxa"/>
            <w:vAlign w:val="center"/>
          </w:tcPr>
          <w:p w14:paraId="184E0E5E" w14:textId="77777777" w:rsidR="0087206A" w:rsidRDefault="0087206A" w:rsidP="00387F73">
            <w:pPr>
              <w:jc w:val="center"/>
              <w:rPr>
                <w:rFonts w:cs="Arial"/>
              </w:rPr>
            </w:pPr>
            <w:r>
              <w:rPr>
                <w:rFonts w:cs="Arial"/>
              </w:rPr>
              <w:t>Yes</w:t>
            </w:r>
          </w:p>
        </w:tc>
        <w:tc>
          <w:tcPr>
            <w:tcW w:w="1980" w:type="dxa"/>
            <w:vAlign w:val="center"/>
          </w:tcPr>
          <w:p w14:paraId="0589F941" w14:textId="77777777" w:rsidR="0087206A" w:rsidRDefault="0087206A" w:rsidP="00387F73">
            <w:pPr>
              <w:jc w:val="center"/>
              <w:rPr>
                <w:rFonts w:cs="Arial"/>
              </w:rPr>
            </w:pPr>
            <w:r>
              <w:rPr>
                <w:rFonts w:cs="Arial"/>
              </w:rPr>
              <w:t>Yes</w:t>
            </w:r>
          </w:p>
        </w:tc>
        <w:tc>
          <w:tcPr>
            <w:tcW w:w="1980" w:type="dxa"/>
            <w:vAlign w:val="center"/>
          </w:tcPr>
          <w:p w14:paraId="192BE292" w14:textId="77777777" w:rsidR="0087206A" w:rsidRDefault="0087206A" w:rsidP="00387F73">
            <w:pPr>
              <w:jc w:val="center"/>
              <w:rPr>
                <w:rFonts w:cs="Arial"/>
              </w:rPr>
            </w:pPr>
            <w:r>
              <w:rPr>
                <w:rFonts w:cs="Arial"/>
              </w:rPr>
              <w:t>Yes</w:t>
            </w:r>
          </w:p>
        </w:tc>
      </w:tr>
      <w:tr w:rsidR="0087206A" w14:paraId="1132E93C" w14:textId="77777777" w:rsidTr="00387F73">
        <w:tc>
          <w:tcPr>
            <w:tcW w:w="3415" w:type="dxa"/>
            <w:vAlign w:val="center"/>
          </w:tcPr>
          <w:p w14:paraId="6166BF12" w14:textId="77777777" w:rsidR="0087206A" w:rsidRDefault="0087206A" w:rsidP="00387F73">
            <w:pPr>
              <w:jc w:val="center"/>
              <w:rPr>
                <w:rFonts w:cs="Arial"/>
              </w:rPr>
            </w:pPr>
            <w:r>
              <w:rPr>
                <w:rFonts w:cs="Arial"/>
              </w:rPr>
              <w:t>Enterprise identity must be vetted to participate</w:t>
            </w:r>
          </w:p>
        </w:tc>
        <w:tc>
          <w:tcPr>
            <w:tcW w:w="1980" w:type="dxa"/>
            <w:vAlign w:val="center"/>
          </w:tcPr>
          <w:p w14:paraId="3DBCF885" w14:textId="77777777" w:rsidR="0087206A" w:rsidRDefault="0087206A" w:rsidP="00387F73">
            <w:pPr>
              <w:jc w:val="center"/>
              <w:rPr>
                <w:rFonts w:cs="Arial"/>
              </w:rPr>
            </w:pPr>
            <w:r>
              <w:rPr>
                <w:rFonts w:cs="Arial"/>
              </w:rPr>
              <w:t>Yes</w:t>
            </w:r>
          </w:p>
        </w:tc>
        <w:tc>
          <w:tcPr>
            <w:tcW w:w="1980" w:type="dxa"/>
            <w:vAlign w:val="center"/>
          </w:tcPr>
          <w:p w14:paraId="1596DE23" w14:textId="77777777" w:rsidR="0087206A" w:rsidRDefault="0087206A" w:rsidP="00387F73">
            <w:pPr>
              <w:jc w:val="center"/>
              <w:rPr>
                <w:rFonts w:cs="Arial"/>
              </w:rPr>
            </w:pPr>
            <w:r>
              <w:rPr>
                <w:rFonts w:cs="Arial"/>
              </w:rPr>
              <w:t>Yes</w:t>
            </w:r>
          </w:p>
        </w:tc>
        <w:tc>
          <w:tcPr>
            <w:tcW w:w="1980" w:type="dxa"/>
            <w:vAlign w:val="center"/>
          </w:tcPr>
          <w:p w14:paraId="57D493B2" w14:textId="77777777" w:rsidR="0087206A" w:rsidRDefault="0087206A" w:rsidP="00387F73">
            <w:pPr>
              <w:jc w:val="center"/>
              <w:rPr>
                <w:rFonts w:cs="Arial"/>
              </w:rPr>
            </w:pPr>
            <w:r>
              <w:rPr>
                <w:rFonts w:cs="Arial"/>
              </w:rPr>
              <w:t>Yes</w:t>
            </w:r>
          </w:p>
        </w:tc>
      </w:tr>
      <w:tr w:rsidR="0087206A" w14:paraId="3FD5ABC3" w14:textId="77777777" w:rsidTr="00387F73">
        <w:tc>
          <w:tcPr>
            <w:tcW w:w="3415" w:type="dxa"/>
            <w:vAlign w:val="center"/>
          </w:tcPr>
          <w:p w14:paraId="692A66E8" w14:textId="03FD630B" w:rsidR="0087206A" w:rsidRDefault="0087206A" w:rsidP="004F7915">
            <w:pPr>
              <w:jc w:val="center"/>
              <w:rPr>
                <w:rFonts w:cs="Arial"/>
              </w:rPr>
            </w:pPr>
            <w:r>
              <w:rPr>
                <w:rFonts w:cs="Arial"/>
              </w:rPr>
              <w:t xml:space="preserve">Enterprise allocation of TN resources </w:t>
            </w:r>
            <w:r w:rsidR="004F7915">
              <w:rPr>
                <w:rFonts w:cs="Arial"/>
              </w:rPr>
              <w:t>can</w:t>
            </w:r>
            <w:r>
              <w:rPr>
                <w:rFonts w:cs="Arial"/>
              </w:rPr>
              <w:t xml:space="preserve"> be vetted to participate</w:t>
            </w:r>
          </w:p>
        </w:tc>
        <w:tc>
          <w:tcPr>
            <w:tcW w:w="1980" w:type="dxa"/>
            <w:vAlign w:val="center"/>
          </w:tcPr>
          <w:p w14:paraId="1ABAB065" w14:textId="4A4F62E1" w:rsidR="0087206A" w:rsidRDefault="0087206A" w:rsidP="00387F73">
            <w:pPr>
              <w:jc w:val="center"/>
              <w:rPr>
                <w:rFonts w:cs="Arial"/>
              </w:rPr>
            </w:pPr>
            <w:r>
              <w:rPr>
                <w:rFonts w:cs="Arial"/>
              </w:rPr>
              <w:t>Yes</w:t>
            </w:r>
            <w:r w:rsidR="00517082">
              <w:rPr>
                <w:rStyle w:val="FootnoteReference"/>
                <w:rFonts w:cs="Arial"/>
              </w:rPr>
              <w:footnoteReference w:id="3"/>
            </w:r>
          </w:p>
        </w:tc>
        <w:tc>
          <w:tcPr>
            <w:tcW w:w="1980" w:type="dxa"/>
            <w:vAlign w:val="center"/>
          </w:tcPr>
          <w:p w14:paraId="070DCB91" w14:textId="77777777" w:rsidR="0087206A" w:rsidRDefault="0087206A" w:rsidP="00387F73">
            <w:pPr>
              <w:jc w:val="center"/>
              <w:rPr>
                <w:rFonts w:cs="Arial"/>
              </w:rPr>
            </w:pPr>
            <w:r>
              <w:rPr>
                <w:rFonts w:cs="Arial"/>
              </w:rPr>
              <w:t>Yes</w:t>
            </w:r>
          </w:p>
        </w:tc>
        <w:tc>
          <w:tcPr>
            <w:tcW w:w="1980" w:type="dxa"/>
            <w:vAlign w:val="center"/>
          </w:tcPr>
          <w:p w14:paraId="374727FB" w14:textId="77777777" w:rsidR="0087206A" w:rsidRDefault="0087206A" w:rsidP="00387F73">
            <w:pPr>
              <w:jc w:val="center"/>
              <w:rPr>
                <w:rFonts w:cs="Arial"/>
              </w:rPr>
            </w:pPr>
            <w:r>
              <w:rPr>
                <w:rFonts w:cs="Arial"/>
              </w:rPr>
              <w:t>Yes</w:t>
            </w:r>
          </w:p>
        </w:tc>
      </w:tr>
      <w:tr w:rsidR="0087206A" w14:paraId="4693CEB2" w14:textId="77777777" w:rsidTr="00387F73">
        <w:tc>
          <w:tcPr>
            <w:tcW w:w="3415" w:type="dxa"/>
            <w:vAlign w:val="center"/>
          </w:tcPr>
          <w:p w14:paraId="032B410B" w14:textId="77777777" w:rsidR="0087206A" w:rsidRDefault="0087206A" w:rsidP="00387F73">
            <w:pPr>
              <w:jc w:val="center"/>
              <w:rPr>
                <w:rFonts w:cs="Arial"/>
              </w:rPr>
            </w:pPr>
            <w:r>
              <w:rPr>
                <w:rFonts w:cs="Arial"/>
              </w:rPr>
              <w:lastRenderedPageBreak/>
              <w:t>Solution supports multiple vetting agencies</w:t>
            </w:r>
          </w:p>
        </w:tc>
        <w:tc>
          <w:tcPr>
            <w:tcW w:w="1980" w:type="dxa"/>
            <w:vAlign w:val="center"/>
          </w:tcPr>
          <w:p w14:paraId="2D6AF75F" w14:textId="3527F7AC" w:rsidR="0087206A" w:rsidRDefault="0087206A" w:rsidP="00517082">
            <w:pPr>
              <w:jc w:val="center"/>
              <w:rPr>
                <w:rFonts w:cs="Arial"/>
              </w:rPr>
            </w:pPr>
            <w:r>
              <w:rPr>
                <w:rFonts w:cs="Arial"/>
              </w:rPr>
              <w:t>Yes</w:t>
            </w:r>
          </w:p>
        </w:tc>
        <w:tc>
          <w:tcPr>
            <w:tcW w:w="1980" w:type="dxa"/>
            <w:vAlign w:val="center"/>
          </w:tcPr>
          <w:p w14:paraId="7BA0D013" w14:textId="77777777" w:rsidR="0087206A" w:rsidRDefault="0087206A" w:rsidP="00387F73">
            <w:pPr>
              <w:jc w:val="center"/>
              <w:rPr>
                <w:rFonts w:cs="Arial"/>
              </w:rPr>
            </w:pPr>
            <w:r>
              <w:rPr>
                <w:rFonts w:cs="Arial"/>
              </w:rPr>
              <w:t>Yes</w:t>
            </w:r>
          </w:p>
        </w:tc>
        <w:tc>
          <w:tcPr>
            <w:tcW w:w="1980" w:type="dxa"/>
            <w:vAlign w:val="center"/>
          </w:tcPr>
          <w:p w14:paraId="635B7491" w14:textId="77777777" w:rsidR="0087206A" w:rsidRDefault="0087206A" w:rsidP="00387F73">
            <w:pPr>
              <w:jc w:val="center"/>
              <w:rPr>
                <w:rFonts w:cs="Arial"/>
              </w:rPr>
            </w:pPr>
            <w:r>
              <w:rPr>
                <w:rFonts w:cs="Arial"/>
              </w:rPr>
              <w:t>Yes</w:t>
            </w:r>
          </w:p>
        </w:tc>
      </w:tr>
      <w:tr w:rsidR="0087206A" w14:paraId="53941383" w14:textId="77777777" w:rsidTr="00387F73">
        <w:tc>
          <w:tcPr>
            <w:tcW w:w="3415" w:type="dxa"/>
            <w:vAlign w:val="center"/>
          </w:tcPr>
          <w:p w14:paraId="2F6D4B59" w14:textId="77777777" w:rsidR="0087206A" w:rsidRDefault="0087206A" w:rsidP="00387F73">
            <w:pPr>
              <w:jc w:val="center"/>
              <w:rPr>
                <w:rFonts w:cs="Arial"/>
              </w:rPr>
            </w:pPr>
            <w:r>
              <w:rPr>
                <w:rFonts w:cs="Arial"/>
              </w:rPr>
              <w:t>Supports “bring your own number” use cases (enterprise TN used by call center vendor)</w:t>
            </w:r>
          </w:p>
        </w:tc>
        <w:tc>
          <w:tcPr>
            <w:tcW w:w="1980" w:type="dxa"/>
            <w:vAlign w:val="center"/>
          </w:tcPr>
          <w:p w14:paraId="0EF05027" w14:textId="77777777" w:rsidR="0087206A" w:rsidRDefault="0087206A" w:rsidP="00387F73">
            <w:pPr>
              <w:jc w:val="center"/>
              <w:rPr>
                <w:rFonts w:cs="Arial"/>
              </w:rPr>
            </w:pPr>
            <w:r>
              <w:rPr>
                <w:rFonts w:cs="Arial"/>
              </w:rPr>
              <w:t>Yes</w:t>
            </w:r>
          </w:p>
        </w:tc>
        <w:tc>
          <w:tcPr>
            <w:tcW w:w="1980" w:type="dxa"/>
            <w:vAlign w:val="center"/>
          </w:tcPr>
          <w:p w14:paraId="343FB233" w14:textId="77777777" w:rsidR="0087206A" w:rsidRDefault="0087206A" w:rsidP="00387F73">
            <w:pPr>
              <w:jc w:val="center"/>
              <w:rPr>
                <w:rFonts w:cs="Arial"/>
              </w:rPr>
            </w:pPr>
            <w:r>
              <w:rPr>
                <w:rFonts w:cs="Arial"/>
              </w:rPr>
              <w:t>Yes</w:t>
            </w:r>
          </w:p>
        </w:tc>
        <w:tc>
          <w:tcPr>
            <w:tcW w:w="1980" w:type="dxa"/>
            <w:vAlign w:val="center"/>
          </w:tcPr>
          <w:p w14:paraId="0AA413B1" w14:textId="77777777" w:rsidR="0087206A" w:rsidRDefault="0087206A" w:rsidP="00387F73">
            <w:pPr>
              <w:jc w:val="center"/>
              <w:rPr>
                <w:rFonts w:cs="Arial"/>
              </w:rPr>
            </w:pPr>
            <w:r>
              <w:rPr>
                <w:rFonts w:cs="Arial"/>
              </w:rPr>
              <w:t>Yes</w:t>
            </w:r>
          </w:p>
        </w:tc>
      </w:tr>
      <w:tr w:rsidR="0087206A" w14:paraId="451E2ECC" w14:textId="77777777" w:rsidTr="00387F73">
        <w:tc>
          <w:tcPr>
            <w:tcW w:w="3415" w:type="dxa"/>
            <w:vAlign w:val="center"/>
          </w:tcPr>
          <w:p w14:paraId="72BD7ADA" w14:textId="77777777" w:rsidR="0087206A" w:rsidRDefault="0087206A" w:rsidP="00387F73">
            <w:pPr>
              <w:jc w:val="center"/>
              <w:rPr>
                <w:rFonts w:cs="Arial"/>
              </w:rPr>
            </w:pPr>
            <w:r>
              <w:rPr>
                <w:rFonts w:cs="Arial"/>
              </w:rPr>
              <w:t>Supports call-center reallocation of TNs to a new enterprise</w:t>
            </w:r>
          </w:p>
        </w:tc>
        <w:tc>
          <w:tcPr>
            <w:tcW w:w="1980" w:type="dxa"/>
            <w:vAlign w:val="center"/>
          </w:tcPr>
          <w:p w14:paraId="6A1EFD78" w14:textId="77777777" w:rsidR="0087206A" w:rsidRDefault="0087206A" w:rsidP="00387F73">
            <w:pPr>
              <w:jc w:val="center"/>
              <w:rPr>
                <w:rFonts w:cs="Arial"/>
              </w:rPr>
            </w:pPr>
            <w:r>
              <w:rPr>
                <w:rFonts w:cs="Arial"/>
              </w:rPr>
              <w:t>Yes</w:t>
            </w:r>
          </w:p>
        </w:tc>
        <w:tc>
          <w:tcPr>
            <w:tcW w:w="1980" w:type="dxa"/>
            <w:vAlign w:val="center"/>
          </w:tcPr>
          <w:p w14:paraId="41EEE399" w14:textId="77777777" w:rsidR="0087206A" w:rsidRDefault="0087206A" w:rsidP="00387F73">
            <w:pPr>
              <w:jc w:val="center"/>
              <w:rPr>
                <w:rFonts w:cs="Arial"/>
              </w:rPr>
            </w:pPr>
            <w:r>
              <w:rPr>
                <w:rFonts w:cs="Arial"/>
              </w:rPr>
              <w:t>Yes</w:t>
            </w:r>
          </w:p>
        </w:tc>
        <w:tc>
          <w:tcPr>
            <w:tcW w:w="1980" w:type="dxa"/>
            <w:vAlign w:val="center"/>
          </w:tcPr>
          <w:p w14:paraId="049E39DB" w14:textId="77777777" w:rsidR="0087206A" w:rsidRDefault="0087206A" w:rsidP="00387F73">
            <w:pPr>
              <w:jc w:val="center"/>
              <w:rPr>
                <w:rFonts w:cs="Arial"/>
              </w:rPr>
            </w:pPr>
            <w:r>
              <w:rPr>
                <w:rFonts w:cs="Arial"/>
              </w:rPr>
              <w:t>Yes</w:t>
            </w:r>
          </w:p>
        </w:tc>
      </w:tr>
      <w:tr w:rsidR="0087206A" w14:paraId="5C29175F" w14:textId="77777777" w:rsidTr="00387F73">
        <w:tc>
          <w:tcPr>
            <w:tcW w:w="3415" w:type="dxa"/>
            <w:vAlign w:val="center"/>
          </w:tcPr>
          <w:p w14:paraId="31F61057" w14:textId="77777777" w:rsidR="0087206A" w:rsidRDefault="0087206A" w:rsidP="00387F73">
            <w:pPr>
              <w:jc w:val="center"/>
              <w:rPr>
                <w:rFonts w:cs="Arial"/>
              </w:rPr>
            </w:pPr>
            <w:r>
              <w:rPr>
                <w:rFonts w:cs="Arial"/>
              </w:rPr>
              <w:t>Solution can technically coexist with other solutions</w:t>
            </w:r>
            <w:r>
              <w:rPr>
                <w:rStyle w:val="FootnoteReference"/>
                <w:rFonts w:cs="Arial"/>
              </w:rPr>
              <w:footnoteReference w:id="4"/>
            </w:r>
          </w:p>
        </w:tc>
        <w:tc>
          <w:tcPr>
            <w:tcW w:w="1980" w:type="dxa"/>
            <w:vAlign w:val="center"/>
          </w:tcPr>
          <w:p w14:paraId="47DDB757" w14:textId="77777777" w:rsidR="0087206A" w:rsidRDefault="0087206A" w:rsidP="00387F73">
            <w:pPr>
              <w:jc w:val="center"/>
              <w:rPr>
                <w:rFonts w:cs="Arial"/>
              </w:rPr>
            </w:pPr>
            <w:r>
              <w:rPr>
                <w:rFonts w:cs="Arial"/>
              </w:rPr>
              <w:t>Yes</w:t>
            </w:r>
          </w:p>
        </w:tc>
        <w:tc>
          <w:tcPr>
            <w:tcW w:w="1980" w:type="dxa"/>
            <w:vAlign w:val="center"/>
          </w:tcPr>
          <w:p w14:paraId="1FCF675D" w14:textId="77777777" w:rsidR="0087206A" w:rsidRDefault="0087206A" w:rsidP="00387F73">
            <w:pPr>
              <w:jc w:val="center"/>
              <w:rPr>
                <w:rFonts w:cs="Arial"/>
              </w:rPr>
            </w:pPr>
            <w:r>
              <w:rPr>
                <w:rFonts w:cs="Arial"/>
              </w:rPr>
              <w:t>Yes</w:t>
            </w:r>
          </w:p>
        </w:tc>
        <w:tc>
          <w:tcPr>
            <w:tcW w:w="1980" w:type="dxa"/>
            <w:vAlign w:val="center"/>
          </w:tcPr>
          <w:p w14:paraId="72BD1DB1" w14:textId="77777777" w:rsidR="0087206A" w:rsidRDefault="0087206A" w:rsidP="00387F73">
            <w:pPr>
              <w:jc w:val="center"/>
              <w:rPr>
                <w:rFonts w:cs="Arial"/>
              </w:rPr>
            </w:pPr>
            <w:r>
              <w:rPr>
                <w:rFonts w:cs="Arial"/>
              </w:rPr>
              <w:t>Yes</w:t>
            </w:r>
          </w:p>
        </w:tc>
      </w:tr>
      <w:tr w:rsidR="0087206A" w14:paraId="5DF62C0F" w14:textId="77777777" w:rsidTr="00387F73">
        <w:tc>
          <w:tcPr>
            <w:tcW w:w="3415" w:type="dxa"/>
            <w:vAlign w:val="center"/>
          </w:tcPr>
          <w:p w14:paraId="2F726BF5" w14:textId="77777777" w:rsidR="0087206A" w:rsidRDefault="0087206A" w:rsidP="00387F73">
            <w:pPr>
              <w:jc w:val="center"/>
              <w:rPr>
                <w:rFonts w:cs="Arial"/>
              </w:rPr>
            </w:pPr>
            <w:r>
              <w:rPr>
                <w:rFonts w:cs="Arial"/>
              </w:rPr>
              <w:t xml:space="preserve">Supports directly connected enterprise use case: </w:t>
            </w:r>
          </w:p>
          <w:p w14:paraId="53A464AE" w14:textId="77777777" w:rsidR="0087206A" w:rsidRDefault="0087206A" w:rsidP="00387F73">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980" w:type="dxa"/>
            <w:vAlign w:val="center"/>
          </w:tcPr>
          <w:p w14:paraId="64B73669" w14:textId="77777777" w:rsidR="0087206A" w:rsidRDefault="0087206A" w:rsidP="00387F73">
            <w:pPr>
              <w:jc w:val="center"/>
              <w:rPr>
                <w:rFonts w:cs="Arial"/>
              </w:rPr>
            </w:pPr>
            <w:r>
              <w:rPr>
                <w:rFonts w:cs="Arial"/>
              </w:rPr>
              <w:t>Yes</w:t>
            </w:r>
          </w:p>
        </w:tc>
        <w:tc>
          <w:tcPr>
            <w:tcW w:w="1980" w:type="dxa"/>
            <w:vAlign w:val="center"/>
          </w:tcPr>
          <w:p w14:paraId="63AF33C2" w14:textId="77777777" w:rsidR="0087206A" w:rsidRDefault="0087206A" w:rsidP="00387F73">
            <w:pPr>
              <w:jc w:val="center"/>
              <w:rPr>
                <w:rFonts w:cs="Arial"/>
              </w:rPr>
            </w:pPr>
            <w:r>
              <w:rPr>
                <w:rFonts w:cs="Arial"/>
              </w:rPr>
              <w:t>Yes</w:t>
            </w:r>
          </w:p>
        </w:tc>
        <w:tc>
          <w:tcPr>
            <w:tcW w:w="1980" w:type="dxa"/>
            <w:vAlign w:val="center"/>
          </w:tcPr>
          <w:p w14:paraId="53617C9B" w14:textId="77777777" w:rsidR="0087206A" w:rsidRDefault="0087206A" w:rsidP="00387F73">
            <w:pPr>
              <w:jc w:val="center"/>
              <w:rPr>
                <w:rFonts w:cs="Arial"/>
              </w:rPr>
            </w:pPr>
            <w:r>
              <w:rPr>
                <w:rFonts w:cs="Arial"/>
              </w:rPr>
              <w:t>Yes</w:t>
            </w:r>
          </w:p>
        </w:tc>
      </w:tr>
      <w:tr w:rsidR="0087206A" w14:paraId="112B2E50" w14:textId="77777777" w:rsidTr="00387F73">
        <w:tc>
          <w:tcPr>
            <w:tcW w:w="3415" w:type="dxa"/>
            <w:vAlign w:val="center"/>
          </w:tcPr>
          <w:p w14:paraId="48052EEA" w14:textId="77777777" w:rsidR="0087206A" w:rsidRDefault="0087206A" w:rsidP="00387F73">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980" w:type="dxa"/>
            <w:vAlign w:val="center"/>
          </w:tcPr>
          <w:p w14:paraId="09E59D54" w14:textId="77777777" w:rsidR="0087206A" w:rsidRDefault="0087206A" w:rsidP="00387F73">
            <w:pPr>
              <w:jc w:val="center"/>
              <w:rPr>
                <w:rFonts w:cs="Arial"/>
              </w:rPr>
            </w:pPr>
            <w:r>
              <w:rPr>
                <w:rFonts w:cs="Arial"/>
              </w:rPr>
              <w:t>Yes</w:t>
            </w:r>
          </w:p>
        </w:tc>
        <w:tc>
          <w:tcPr>
            <w:tcW w:w="1980" w:type="dxa"/>
            <w:vAlign w:val="center"/>
          </w:tcPr>
          <w:p w14:paraId="48D15C95" w14:textId="77777777" w:rsidR="0087206A" w:rsidRDefault="0087206A" w:rsidP="00387F73">
            <w:pPr>
              <w:jc w:val="center"/>
              <w:rPr>
                <w:rFonts w:cs="Arial"/>
              </w:rPr>
            </w:pPr>
            <w:r>
              <w:rPr>
                <w:rFonts w:cs="Arial"/>
              </w:rPr>
              <w:t>Yes</w:t>
            </w:r>
          </w:p>
        </w:tc>
        <w:tc>
          <w:tcPr>
            <w:tcW w:w="1980" w:type="dxa"/>
            <w:vAlign w:val="center"/>
          </w:tcPr>
          <w:p w14:paraId="22D99B65" w14:textId="77777777" w:rsidR="0087206A" w:rsidRDefault="0087206A" w:rsidP="00387F73">
            <w:pPr>
              <w:jc w:val="center"/>
              <w:rPr>
                <w:rFonts w:cs="Arial"/>
              </w:rPr>
            </w:pPr>
            <w:r>
              <w:rPr>
                <w:rFonts w:cs="Arial"/>
              </w:rPr>
              <w:t>Yes</w:t>
            </w:r>
          </w:p>
        </w:tc>
      </w:tr>
      <w:tr w:rsidR="0087206A" w14:paraId="208ED467" w14:textId="77777777" w:rsidTr="00387F73">
        <w:tc>
          <w:tcPr>
            <w:tcW w:w="3415" w:type="dxa"/>
            <w:vAlign w:val="center"/>
          </w:tcPr>
          <w:p w14:paraId="409C6484" w14:textId="77777777" w:rsidR="0087206A" w:rsidRDefault="0087206A" w:rsidP="00387F73">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CPaaS </w:t>
            </w:r>
            <w:r w:rsidRPr="003301AE">
              <w:rPr>
                <w:rFonts w:cs="Arial"/>
              </w:rPr>
              <w:sym w:font="Wingdings" w:char="F0E0"/>
            </w:r>
            <w:r>
              <w:rPr>
                <w:rFonts w:cs="Arial"/>
              </w:rPr>
              <w:t xml:space="preserve"> OSP)</w:t>
            </w:r>
          </w:p>
        </w:tc>
        <w:tc>
          <w:tcPr>
            <w:tcW w:w="1980" w:type="dxa"/>
            <w:vAlign w:val="center"/>
          </w:tcPr>
          <w:p w14:paraId="4AC8F14C" w14:textId="77777777" w:rsidR="0087206A" w:rsidRDefault="0087206A" w:rsidP="00387F73">
            <w:pPr>
              <w:jc w:val="center"/>
              <w:rPr>
                <w:rFonts w:cs="Arial"/>
              </w:rPr>
            </w:pPr>
            <w:r>
              <w:rPr>
                <w:rFonts w:cs="Arial"/>
              </w:rPr>
              <w:t>Yes</w:t>
            </w:r>
          </w:p>
        </w:tc>
        <w:tc>
          <w:tcPr>
            <w:tcW w:w="1980" w:type="dxa"/>
            <w:vAlign w:val="center"/>
          </w:tcPr>
          <w:p w14:paraId="19DDC62E" w14:textId="77777777" w:rsidR="0087206A" w:rsidRDefault="0087206A" w:rsidP="00387F73">
            <w:pPr>
              <w:jc w:val="center"/>
              <w:rPr>
                <w:rFonts w:cs="Arial"/>
              </w:rPr>
            </w:pPr>
            <w:r>
              <w:rPr>
                <w:rFonts w:cs="Arial"/>
              </w:rPr>
              <w:t>Yes</w:t>
            </w:r>
          </w:p>
        </w:tc>
        <w:tc>
          <w:tcPr>
            <w:tcW w:w="1980" w:type="dxa"/>
            <w:vAlign w:val="center"/>
          </w:tcPr>
          <w:p w14:paraId="6C0896D2" w14:textId="19BA1530" w:rsidR="0087206A" w:rsidRDefault="00F2633F" w:rsidP="00387F73">
            <w:pPr>
              <w:jc w:val="center"/>
              <w:rPr>
                <w:rFonts w:cs="Arial"/>
              </w:rPr>
            </w:pPr>
            <w:r>
              <w:rPr>
                <w:rFonts w:cs="Arial"/>
              </w:rPr>
              <w:t>Yes</w:t>
            </w:r>
            <w:r w:rsidR="0087206A">
              <w:rPr>
                <w:rStyle w:val="FootnoteReference"/>
                <w:rFonts w:cs="Arial"/>
              </w:rPr>
              <w:footnoteReference w:id="5"/>
            </w:r>
          </w:p>
        </w:tc>
      </w:tr>
      <w:tr w:rsidR="0087206A" w14:paraId="589DC539" w14:textId="77777777" w:rsidTr="00387F73">
        <w:tc>
          <w:tcPr>
            <w:tcW w:w="3415" w:type="dxa"/>
            <w:vAlign w:val="center"/>
          </w:tcPr>
          <w:p w14:paraId="22772C4A" w14:textId="77777777" w:rsidR="0087206A" w:rsidRDefault="0087206A" w:rsidP="00387F73">
            <w:pPr>
              <w:jc w:val="center"/>
              <w:rPr>
                <w:rFonts w:cs="Arial"/>
              </w:rPr>
            </w:pPr>
            <w:r>
              <w:rPr>
                <w:rFonts w:cs="Arial"/>
              </w:rPr>
              <w:t>Functions without requiring enterprise to sign each call</w:t>
            </w:r>
          </w:p>
        </w:tc>
        <w:tc>
          <w:tcPr>
            <w:tcW w:w="1980" w:type="dxa"/>
            <w:vAlign w:val="center"/>
          </w:tcPr>
          <w:p w14:paraId="50EAE78D" w14:textId="77777777" w:rsidR="0087206A" w:rsidRDefault="0087206A" w:rsidP="00387F73">
            <w:pPr>
              <w:jc w:val="center"/>
              <w:rPr>
                <w:rFonts w:cs="Arial"/>
              </w:rPr>
            </w:pPr>
            <w:r>
              <w:rPr>
                <w:rFonts w:cs="Arial"/>
              </w:rPr>
              <w:t>No</w:t>
            </w:r>
          </w:p>
        </w:tc>
        <w:tc>
          <w:tcPr>
            <w:tcW w:w="1980" w:type="dxa"/>
            <w:vAlign w:val="center"/>
          </w:tcPr>
          <w:p w14:paraId="5EC1EFCD" w14:textId="282D531A" w:rsidR="0087206A" w:rsidRDefault="0087206A" w:rsidP="00387F73">
            <w:pPr>
              <w:jc w:val="center"/>
              <w:rPr>
                <w:rFonts w:cs="Arial"/>
              </w:rPr>
            </w:pPr>
            <w:r>
              <w:rPr>
                <w:rFonts w:cs="Arial"/>
              </w:rPr>
              <w:t>No</w:t>
            </w:r>
            <w:r w:rsidR="00F24F00">
              <w:rPr>
                <w:rStyle w:val="FootnoteReference"/>
                <w:rFonts w:cs="Arial"/>
              </w:rPr>
              <w:footnoteReference w:id="6"/>
            </w:r>
          </w:p>
        </w:tc>
        <w:tc>
          <w:tcPr>
            <w:tcW w:w="1980" w:type="dxa"/>
            <w:vAlign w:val="center"/>
          </w:tcPr>
          <w:p w14:paraId="511974AC" w14:textId="77777777" w:rsidR="0087206A" w:rsidRDefault="0087206A" w:rsidP="00387F73">
            <w:pPr>
              <w:jc w:val="center"/>
              <w:rPr>
                <w:rFonts w:cs="Arial"/>
              </w:rPr>
            </w:pPr>
            <w:r>
              <w:rPr>
                <w:rFonts w:cs="Arial"/>
              </w:rPr>
              <w:t>Yes</w:t>
            </w:r>
          </w:p>
        </w:tc>
      </w:tr>
      <w:tr w:rsidR="0087206A" w14:paraId="2BCCCCB9" w14:textId="77777777" w:rsidTr="00387F73">
        <w:tc>
          <w:tcPr>
            <w:tcW w:w="3415" w:type="dxa"/>
            <w:vAlign w:val="center"/>
          </w:tcPr>
          <w:p w14:paraId="37A3F446" w14:textId="77777777" w:rsidR="0087206A" w:rsidRDefault="0087206A" w:rsidP="00387F73">
            <w:pPr>
              <w:jc w:val="center"/>
              <w:rPr>
                <w:rFonts w:cs="Arial"/>
              </w:rPr>
            </w:pPr>
            <w:r>
              <w:rPr>
                <w:rFonts w:cs="Arial"/>
              </w:rPr>
              <w:t>TSP option to access enterprise rich call data</w:t>
            </w:r>
          </w:p>
        </w:tc>
        <w:tc>
          <w:tcPr>
            <w:tcW w:w="1980" w:type="dxa"/>
            <w:vAlign w:val="center"/>
          </w:tcPr>
          <w:p w14:paraId="27DEEFBB" w14:textId="77777777" w:rsidR="0087206A" w:rsidRDefault="0087206A" w:rsidP="00387F73">
            <w:pPr>
              <w:jc w:val="center"/>
              <w:rPr>
                <w:rFonts w:cs="Arial"/>
              </w:rPr>
            </w:pPr>
            <w:r>
              <w:rPr>
                <w:rFonts w:cs="Arial"/>
              </w:rPr>
              <w:t>Yes</w:t>
            </w:r>
            <w:r>
              <w:rPr>
                <w:rStyle w:val="FootnoteReference"/>
                <w:rFonts w:cs="Arial"/>
              </w:rPr>
              <w:footnoteReference w:id="7"/>
            </w:r>
          </w:p>
        </w:tc>
        <w:tc>
          <w:tcPr>
            <w:tcW w:w="1980" w:type="dxa"/>
            <w:vAlign w:val="center"/>
          </w:tcPr>
          <w:p w14:paraId="2E9FABA8" w14:textId="77777777" w:rsidR="0087206A" w:rsidRDefault="0087206A" w:rsidP="00387F73">
            <w:pPr>
              <w:jc w:val="center"/>
              <w:rPr>
                <w:rFonts w:cs="Arial"/>
              </w:rPr>
            </w:pPr>
            <w:r>
              <w:rPr>
                <w:rFonts w:cs="Arial"/>
              </w:rPr>
              <w:t>No</w:t>
            </w:r>
          </w:p>
        </w:tc>
        <w:tc>
          <w:tcPr>
            <w:tcW w:w="1980" w:type="dxa"/>
            <w:vAlign w:val="center"/>
          </w:tcPr>
          <w:p w14:paraId="3E8913E3" w14:textId="77777777" w:rsidR="0087206A" w:rsidRDefault="0087206A" w:rsidP="00387F73">
            <w:pPr>
              <w:jc w:val="center"/>
              <w:rPr>
                <w:rFonts w:cs="Arial"/>
              </w:rPr>
            </w:pPr>
            <w:r>
              <w:rPr>
                <w:rFonts w:cs="Arial"/>
              </w:rPr>
              <w:t>No</w:t>
            </w:r>
          </w:p>
        </w:tc>
      </w:tr>
      <w:tr w:rsidR="0087206A" w14:paraId="3363C5F4" w14:textId="77777777" w:rsidTr="00387F73">
        <w:tc>
          <w:tcPr>
            <w:tcW w:w="3415" w:type="dxa"/>
            <w:vAlign w:val="center"/>
          </w:tcPr>
          <w:p w14:paraId="6AD6A634" w14:textId="77777777" w:rsidR="0087206A" w:rsidRPr="00853308" w:rsidRDefault="0087206A" w:rsidP="00387F73">
            <w:pPr>
              <w:jc w:val="center"/>
              <w:rPr>
                <w:rFonts w:cs="Arial"/>
                <w:highlight w:val="yellow"/>
              </w:rPr>
            </w:pPr>
            <w:r w:rsidRPr="00853308">
              <w:rPr>
                <w:rFonts w:cs="Arial"/>
              </w:rPr>
              <w:lastRenderedPageBreak/>
              <w:t>OSP option to access enterprise rich call data</w:t>
            </w:r>
          </w:p>
        </w:tc>
        <w:tc>
          <w:tcPr>
            <w:tcW w:w="1980" w:type="dxa"/>
            <w:vAlign w:val="center"/>
          </w:tcPr>
          <w:p w14:paraId="47B3004B" w14:textId="77777777" w:rsidR="0087206A" w:rsidRPr="00853308" w:rsidRDefault="0087206A" w:rsidP="00387F73">
            <w:pPr>
              <w:jc w:val="center"/>
              <w:rPr>
                <w:rFonts w:cs="Arial"/>
              </w:rPr>
            </w:pPr>
            <w:r w:rsidRPr="00853308">
              <w:rPr>
                <w:rFonts w:cs="Arial"/>
              </w:rPr>
              <w:t>Yes</w:t>
            </w:r>
          </w:p>
        </w:tc>
        <w:tc>
          <w:tcPr>
            <w:tcW w:w="1980" w:type="dxa"/>
            <w:vAlign w:val="center"/>
          </w:tcPr>
          <w:p w14:paraId="391F0A33" w14:textId="12CB817F" w:rsidR="0087206A" w:rsidRPr="00853308" w:rsidRDefault="00063016" w:rsidP="00387F73">
            <w:pPr>
              <w:jc w:val="center"/>
              <w:rPr>
                <w:rFonts w:cs="Arial"/>
              </w:rPr>
            </w:pPr>
            <w:r>
              <w:rPr>
                <w:rFonts w:cs="Arial"/>
              </w:rPr>
              <w:t>Yes</w:t>
            </w:r>
            <w:r>
              <w:rPr>
                <w:rStyle w:val="FootnoteReference"/>
                <w:rFonts w:cs="Arial"/>
              </w:rPr>
              <w:footnoteReference w:id="8"/>
            </w:r>
          </w:p>
        </w:tc>
        <w:tc>
          <w:tcPr>
            <w:tcW w:w="1980" w:type="dxa"/>
            <w:vAlign w:val="center"/>
          </w:tcPr>
          <w:p w14:paraId="76D70EE8" w14:textId="77777777" w:rsidR="0087206A" w:rsidRPr="00853308" w:rsidRDefault="0087206A" w:rsidP="00387F73">
            <w:pPr>
              <w:jc w:val="center"/>
              <w:rPr>
                <w:rFonts w:cs="Arial"/>
              </w:rPr>
            </w:pPr>
            <w:r w:rsidRPr="00853308">
              <w:rPr>
                <w:rFonts w:cs="Arial"/>
              </w:rPr>
              <w:t>Yes</w:t>
            </w:r>
            <w:r w:rsidRPr="00853308">
              <w:rPr>
                <w:rStyle w:val="FootnoteReference"/>
                <w:rFonts w:cs="Arial"/>
              </w:rPr>
              <w:footnoteReference w:id="9"/>
            </w:r>
          </w:p>
        </w:tc>
      </w:tr>
      <w:tr w:rsidR="0087206A" w14:paraId="4AB584CE" w14:textId="77777777" w:rsidTr="00387F73">
        <w:tc>
          <w:tcPr>
            <w:tcW w:w="3415" w:type="dxa"/>
            <w:vAlign w:val="center"/>
          </w:tcPr>
          <w:p w14:paraId="15ADFC3B" w14:textId="77777777" w:rsidR="0087206A" w:rsidRDefault="0087206A" w:rsidP="00387F73">
            <w:pPr>
              <w:jc w:val="center"/>
              <w:rPr>
                <w:rFonts w:cs="Arial"/>
              </w:rPr>
            </w:pPr>
            <w:r w:rsidRPr="00853308">
              <w:rPr>
                <w:rFonts w:cs="Arial"/>
              </w:rPr>
              <w:t>Uses SHAKEN STI Certificates</w:t>
            </w:r>
          </w:p>
        </w:tc>
        <w:tc>
          <w:tcPr>
            <w:tcW w:w="1980" w:type="dxa"/>
            <w:vAlign w:val="center"/>
          </w:tcPr>
          <w:p w14:paraId="4EB22E10" w14:textId="77777777" w:rsidR="0087206A" w:rsidRDefault="0087206A" w:rsidP="00387F73">
            <w:pPr>
              <w:jc w:val="center"/>
              <w:rPr>
                <w:rFonts w:cs="Arial"/>
              </w:rPr>
            </w:pPr>
            <w:r>
              <w:rPr>
                <w:rFonts w:cs="Arial"/>
              </w:rPr>
              <w:t>Yes</w:t>
            </w:r>
          </w:p>
        </w:tc>
        <w:tc>
          <w:tcPr>
            <w:tcW w:w="1980" w:type="dxa"/>
            <w:vAlign w:val="center"/>
          </w:tcPr>
          <w:p w14:paraId="249DF25B" w14:textId="77777777" w:rsidR="0087206A" w:rsidRDefault="0087206A" w:rsidP="00387F73">
            <w:pPr>
              <w:jc w:val="center"/>
              <w:rPr>
                <w:rFonts w:cs="Arial"/>
              </w:rPr>
            </w:pPr>
            <w:r>
              <w:rPr>
                <w:rFonts w:cs="Arial"/>
              </w:rPr>
              <w:t>No</w:t>
            </w:r>
            <w:r>
              <w:rPr>
                <w:rStyle w:val="FootnoteReference"/>
                <w:rFonts w:cs="Arial"/>
              </w:rPr>
              <w:footnoteReference w:id="10"/>
            </w:r>
          </w:p>
        </w:tc>
        <w:tc>
          <w:tcPr>
            <w:tcW w:w="1980" w:type="dxa"/>
            <w:vAlign w:val="center"/>
          </w:tcPr>
          <w:p w14:paraId="5A675F07" w14:textId="24339B50" w:rsidR="0087206A" w:rsidRDefault="00F2633F" w:rsidP="00387F73">
            <w:pPr>
              <w:jc w:val="center"/>
              <w:rPr>
                <w:rFonts w:cs="Arial"/>
              </w:rPr>
            </w:pPr>
            <w:r>
              <w:rPr>
                <w:rFonts w:cs="Arial"/>
              </w:rPr>
              <w:t>No</w:t>
            </w:r>
          </w:p>
        </w:tc>
      </w:tr>
      <w:tr w:rsidR="00F2633F" w14:paraId="439FA604" w14:textId="77777777" w:rsidTr="00387F73">
        <w:tc>
          <w:tcPr>
            <w:tcW w:w="3415" w:type="dxa"/>
            <w:vAlign w:val="center"/>
          </w:tcPr>
          <w:p w14:paraId="522BB82E" w14:textId="7F5DE76C" w:rsidR="00F2633F" w:rsidRPr="00853308" w:rsidRDefault="00896827" w:rsidP="00387F73">
            <w:pPr>
              <w:jc w:val="center"/>
              <w:rPr>
                <w:rFonts w:cs="Arial"/>
              </w:rPr>
            </w:pPr>
            <w:r>
              <w:rPr>
                <w:rFonts w:cs="Arial"/>
              </w:rPr>
              <w:t>Ported numbers take effect immediately</w:t>
            </w:r>
          </w:p>
        </w:tc>
        <w:tc>
          <w:tcPr>
            <w:tcW w:w="1980" w:type="dxa"/>
            <w:vAlign w:val="center"/>
          </w:tcPr>
          <w:p w14:paraId="72459D24" w14:textId="4E294412" w:rsidR="00F2633F" w:rsidRDefault="00F2633F" w:rsidP="00387F73">
            <w:pPr>
              <w:jc w:val="center"/>
              <w:rPr>
                <w:rFonts w:cs="Arial"/>
              </w:rPr>
            </w:pPr>
            <w:r>
              <w:rPr>
                <w:rFonts w:cs="Arial"/>
              </w:rPr>
              <w:t>Yes</w:t>
            </w:r>
          </w:p>
        </w:tc>
        <w:tc>
          <w:tcPr>
            <w:tcW w:w="1980" w:type="dxa"/>
            <w:vAlign w:val="center"/>
          </w:tcPr>
          <w:p w14:paraId="73AA6583" w14:textId="005C5539" w:rsidR="00F2633F" w:rsidRDefault="00F2633F" w:rsidP="00387F73">
            <w:pPr>
              <w:jc w:val="center"/>
              <w:rPr>
                <w:rFonts w:cs="Arial"/>
              </w:rPr>
            </w:pPr>
            <w:r>
              <w:rPr>
                <w:rFonts w:cs="Arial"/>
              </w:rPr>
              <w:t>Yes</w:t>
            </w:r>
          </w:p>
        </w:tc>
        <w:tc>
          <w:tcPr>
            <w:tcW w:w="1980" w:type="dxa"/>
            <w:vAlign w:val="center"/>
          </w:tcPr>
          <w:p w14:paraId="6B05411B" w14:textId="33A89762" w:rsidR="00F2633F" w:rsidDel="00F2633F" w:rsidRDefault="00F2633F" w:rsidP="00387F73">
            <w:pPr>
              <w:jc w:val="center"/>
              <w:rPr>
                <w:rFonts w:cs="Arial"/>
              </w:rPr>
            </w:pPr>
            <w:r>
              <w:rPr>
                <w:rFonts w:cs="Arial"/>
              </w:rPr>
              <w:t>Yes</w:t>
            </w:r>
          </w:p>
        </w:tc>
      </w:tr>
    </w:tbl>
    <w:p w14:paraId="681AFB17" w14:textId="48FAFE6F" w:rsidR="001F2162" w:rsidRPr="004B443F" w:rsidRDefault="001F2162" w:rsidP="004B443F"/>
    <w:sectPr w:rsidR="001F2162" w:rsidRPr="004B443F">
      <w:head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C5F19" w14:textId="77777777" w:rsidR="00D46CC0" w:rsidRDefault="00D46CC0">
      <w:r>
        <w:separator/>
      </w:r>
    </w:p>
  </w:endnote>
  <w:endnote w:type="continuationSeparator" w:id="0">
    <w:p w14:paraId="22F523A7" w14:textId="77777777" w:rsidR="00D46CC0" w:rsidRDefault="00D4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3E22" w14:textId="00B93B00" w:rsidR="00035606" w:rsidRDefault="00035606">
    <w:pPr>
      <w:pStyle w:val="Footer"/>
      <w:jc w:val="center"/>
    </w:pPr>
    <w:r>
      <w:rPr>
        <w:rStyle w:val="PageNumber"/>
      </w:rPr>
      <w:fldChar w:fldCharType="begin"/>
    </w:r>
    <w:r>
      <w:rPr>
        <w:rStyle w:val="PageNumber"/>
      </w:rPr>
      <w:instrText xml:space="preserve"> PAGE </w:instrText>
    </w:r>
    <w:r>
      <w:rPr>
        <w:rStyle w:val="PageNumber"/>
      </w:rPr>
      <w:fldChar w:fldCharType="separate"/>
    </w:r>
    <w:r w:rsidR="007873F7">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8866" w14:textId="27BF9A55" w:rsidR="00035606" w:rsidRDefault="00035606">
    <w:pPr>
      <w:pStyle w:val="Footer"/>
      <w:jc w:val="center"/>
    </w:pPr>
    <w:r>
      <w:rPr>
        <w:rStyle w:val="PageNumber"/>
      </w:rPr>
      <w:fldChar w:fldCharType="begin"/>
    </w:r>
    <w:r>
      <w:rPr>
        <w:rStyle w:val="PageNumber"/>
      </w:rPr>
      <w:instrText xml:space="preserve"> PAGE </w:instrText>
    </w:r>
    <w:r>
      <w:rPr>
        <w:rStyle w:val="PageNumber"/>
      </w:rPr>
      <w:fldChar w:fldCharType="separate"/>
    </w:r>
    <w:r w:rsidR="007873F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93EB0" w14:textId="77777777" w:rsidR="00D46CC0" w:rsidRDefault="00D46CC0">
      <w:r>
        <w:separator/>
      </w:r>
    </w:p>
  </w:footnote>
  <w:footnote w:type="continuationSeparator" w:id="0">
    <w:p w14:paraId="24D06A84" w14:textId="77777777" w:rsidR="00D46CC0" w:rsidRDefault="00D46CC0">
      <w:r>
        <w:continuationSeparator/>
      </w:r>
    </w:p>
  </w:footnote>
  <w:footnote w:id="1">
    <w:p w14:paraId="0DBCB6AF" w14:textId="1284654B" w:rsidR="00035606" w:rsidRDefault="00035606">
      <w:pPr>
        <w:pStyle w:val="FootnoteText"/>
      </w:pPr>
      <w:r>
        <w:rPr>
          <w:rStyle w:val="FootnoteReference"/>
        </w:rPr>
        <w:footnoteRef/>
      </w:r>
      <w:r>
        <w:t xml:space="preserve"> This column represents all three delegate certificate models mentioned above; (1) Delegated Certificates; (2) Lemon Twist; and (3) Enterprise Certificates.</w:t>
      </w:r>
    </w:p>
  </w:footnote>
  <w:footnote w:id="2">
    <w:p w14:paraId="37BAE170" w14:textId="1ACE5872" w:rsidR="00035606" w:rsidRDefault="00035606">
      <w:pPr>
        <w:pStyle w:val="FootnoteText"/>
      </w:pPr>
      <w:r>
        <w:rPr>
          <w:rStyle w:val="FootnoteReference"/>
        </w:rPr>
        <w:footnoteRef/>
      </w:r>
      <w:r>
        <w:t xml:space="preserve"> Although OSPs may add their SHAKEN identity header in the enterprise certificate model, it is not mandatory as authorized enterprises with certificates will be able to attest to their originated calls.</w:t>
      </w:r>
    </w:p>
  </w:footnote>
  <w:footnote w:id="3">
    <w:p w14:paraId="629120C9" w14:textId="6E872BC9" w:rsidR="00035606" w:rsidRDefault="00035606">
      <w:pPr>
        <w:pStyle w:val="FootnoteText"/>
      </w:pPr>
      <w:r>
        <w:rPr>
          <w:rStyle w:val="FootnoteReference"/>
        </w:rPr>
        <w:footnoteRef/>
      </w:r>
      <w:r>
        <w:t xml:space="preserve"> The Enterprise Certificates proposal does not require TN Authentication lists.</w:t>
      </w:r>
    </w:p>
  </w:footnote>
  <w:footnote w:id="4">
    <w:p w14:paraId="29C04A4D" w14:textId="77777777" w:rsidR="00035606" w:rsidRDefault="00035606" w:rsidP="0087206A">
      <w:pPr>
        <w:pStyle w:val="FootnoteText"/>
      </w:pPr>
      <w:r>
        <w:rPr>
          <w:rStyle w:val="FootnoteReference"/>
        </w:rPr>
        <w:footnoteRef/>
      </w:r>
      <w:r>
        <w:t xml:space="preserve"> All three solutions can co-exist in the market.  During early days of implementing enterprise SHAKEN/STIR, each enterprise and its selected OSPs can choose to support one or more options while the industry gains practical experience in dealing with varied enterprise call-origination use cases. </w:t>
      </w:r>
    </w:p>
  </w:footnote>
  <w:footnote w:id="5">
    <w:p w14:paraId="50EF4510" w14:textId="601C7A12" w:rsidR="00035606" w:rsidRDefault="00035606" w:rsidP="0087206A">
      <w:pPr>
        <w:pStyle w:val="FootnoteText"/>
      </w:pPr>
      <w:r w:rsidRPr="004F7915">
        <w:rPr>
          <w:rStyle w:val="FootnoteReference"/>
        </w:rPr>
        <w:footnoteRef/>
      </w:r>
      <w:r w:rsidRPr="004F7915">
        <w:t xml:space="preserve"> </w:t>
      </w:r>
      <w:r w:rsidRPr="004F7915">
        <w:rPr>
          <w:rFonts w:cs="Arial"/>
          <w:sz w:val="20"/>
        </w:rPr>
        <w:t>Information is stored about the chain of entities that have delegated a TN, and which of these entities are allowed to originate a call rather than relay the call.  This will allow the OSP to identify the source of the call in a complex call origination use-cases.</w:t>
      </w:r>
    </w:p>
  </w:footnote>
  <w:footnote w:id="6">
    <w:p w14:paraId="6DD9C996" w14:textId="0C73CA29" w:rsidR="00035606" w:rsidRDefault="00035606">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06394F88" w14:textId="77777777" w:rsidR="00035606" w:rsidRDefault="00035606" w:rsidP="0087206A">
      <w:pPr>
        <w:pStyle w:val="FootnoteText"/>
      </w:pPr>
      <w:r>
        <w:rPr>
          <w:rStyle w:val="FootnoteReference"/>
        </w:rPr>
        <w:footnoteRef/>
      </w:r>
      <w:r>
        <w:t xml:space="preserve"> Enterprise adds rich call data (rcd) identity header signed with delegated-certificate.  TSP can optionally use the rcd claims provided by the enterprise on a call-by-call basis to inform both analytics and call validation treatment functions.</w:t>
      </w:r>
    </w:p>
  </w:footnote>
  <w:footnote w:id="8">
    <w:p w14:paraId="24177D9A" w14:textId="3F37EE3B" w:rsidR="00035606" w:rsidRPr="004F7915" w:rsidRDefault="00035606">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User Identity header with rcd claims independent of its use as an input to attestation.  Attestation and validation of any “orig” claim is solely based on the OSP’s determination as populated in the SHAKEN Identity header.”</w:t>
      </w:r>
    </w:p>
  </w:footnote>
  <w:footnote w:id="9">
    <w:p w14:paraId="5FACCA47" w14:textId="77777777" w:rsidR="00035606" w:rsidRPr="00EA4A65" w:rsidRDefault="00035606" w:rsidP="0087206A">
      <w:pPr>
        <w:pStyle w:val="FootnoteText"/>
        <w:rPr>
          <w:lang w:val="en-GB"/>
        </w:rPr>
      </w:pPr>
      <w:r>
        <w:rPr>
          <w:rStyle w:val="FootnoteReference"/>
        </w:rPr>
        <w:footnoteRef/>
      </w:r>
      <w:r>
        <w:t xml:space="preserve"> </w:t>
      </w:r>
      <w:r>
        <w:rPr>
          <w:lang w:val="en-GB"/>
        </w:rPr>
        <w:t>Enterprise can add rich call data information to the central database via TNSP which can then be accessed by the OSP to populate calling name information if desired.</w:t>
      </w:r>
    </w:p>
  </w:footnote>
  <w:footnote w:id="10">
    <w:p w14:paraId="02D8F6A4" w14:textId="3F83F648" w:rsidR="00035606" w:rsidRDefault="00035606" w:rsidP="0087206A">
      <w:pPr>
        <w:pStyle w:val="FootnoteText"/>
      </w:pPr>
      <w:r>
        <w:rPr>
          <w:rStyle w:val="FootnoteReference"/>
        </w:rPr>
        <w:footnoteRef/>
      </w:r>
      <w:r>
        <w:t xml:space="preserve"> EV Certificate solution uses certificate that identifies the entity placing a call without a direct tie to assigned TN resources in a TN-Authlist as per STI certificates.  TN allocation to the entity identified by the EV certificate is shared administratively via TN 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E324" w14:textId="77777777" w:rsidR="00035606" w:rsidRDefault="00035606"/>
  <w:p w14:paraId="4C37DF0D" w14:textId="77777777" w:rsidR="00035606" w:rsidRDefault="0003560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F75D" w14:textId="77777777" w:rsidR="00035606" w:rsidRPr="00D82162" w:rsidRDefault="00035606">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D0FF" w14:textId="77777777" w:rsidR="00035606" w:rsidRDefault="0003560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4439" w14:textId="77777777" w:rsidR="00035606" w:rsidRPr="00BC47C9" w:rsidRDefault="00035606">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740C316B" w14:textId="77777777" w:rsidR="00035606" w:rsidRPr="00BC47C9" w:rsidRDefault="00035606">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12D0D999" w14:textId="77777777" w:rsidR="00035606" w:rsidRPr="00BC47C9" w:rsidRDefault="00035606">
    <w:pPr>
      <w:pStyle w:val="BANNER1"/>
      <w:spacing w:before="120"/>
      <w:rPr>
        <w:rFonts w:ascii="Arial" w:hAnsi="Arial" w:cs="Arial"/>
        <w:sz w:val="24"/>
      </w:rPr>
    </w:pPr>
  </w:p>
  <w:p w14:paraId="713882A5" w14:textId="77777777" w:rsidR="00035606" w:rsidRDefault="00035606" w:rsidP="00802F70">
    <w:pPr>
      <w:ind w:right="-288"/>
      <w:jc w:val="center"/>
      <w:outlineLvl w:val="0"/>
      <w:rPr>
        <w:rFonts w:cs="Arial"/>
        <w:b/>
        <w:bCs/>
        <w:iCs/>
        <w:sz w:val="36"/>
      </w:rPr>
    </w:pPr>
    <w:r>
      <w:rPr>
        <w:rFonts w:cs="Arial"/>
        <w:b/>
        <w:bCs/>
        <w:iCs/>
        <w:sz w:val="36"/>
      </w:rPr>
      <w:t xml:space="preserve">Study of Full Attestation Alternatives </w:t>
    </w:r>
  </w:p>
  <w:p w14:paraId="1FF8D966" w14:textId="77777777" w:rsidR="00035606" w:rsidRDefault="00035606" w:rsidP="00802F70">
    <w:pPr>
      <w:ind w:right="-288"/>
      <w:jc w:val="center"/>
      <w:outlineLvl w:val="0"/>
      <w:rPr>
        <w:rFonts w:cs="Arial"/>
        <w:b/>
        <w:bCs/>
        <w:iCs/>
        <w:sz w:val="36"/>
      </w:rPr>
    </w:pPr>
    <w:r>
      <w:rPr>
        <w:rFonts w:cs="Arial"/>
        <w:b/>
        <w:bCs/>
        <w:iCs/>
        <w:sz w:val="36"/>
      </w:rPr>
      <w:t xml:space="preserve">for Enterprises and Business Entities </w:t>
    </w:r>
  </w:p>
  <w:p w14:paraId="28B8CF6F" w14:textId="77777777" w:rsidR="00035606" w:rsidRDefault="00035606" w:rsidP="00802F70">
    <w:pPr>
      <w:ind w:right="-288"/>
      <w:jc w:val="center"/>
      <w:outlineLvl w:val="0"/>
      <w:rPr>
        <w:rFonts w:cs="Arial"/>
        <w:b/>
        <w:bCs/>
        <w:iCs/>
        <w:sz w:val="36"/>
      </w:rPr>
    </w:pPr>
    <w:r>
      <w:rPr>
        <w:rFonts w:cs="Arial"/>
        <w:b/>
        <w:bCs/>
        <w:iCs/>
        <w:sz w:val="36"/>
      </w:rPr>
      <w:t>with Multi-Homing and Other Arrangements</w:t>
    </w:r>
  </w:p>
  <w:p w14:paraId="54FAA3B3" w14:textId="77777777" w:rsidR="00035606" w:rsidRDefault="00035606" w:rsidP="009B1325">
    <w:pPr>
      <w:ind w:right="-288"/>
      <w:jc w:val="center"/>
      <w:outlineLvl w:val="0"/>
      <w:rPr>
        <w:rFonts w:cs="Arial"/>
        <w:b/>
        <w:bCs/>
        <w:iCs/>
        <w:sz w:val="36"/>
      </w:rPr>
    </w:pPr>
  </w:p>
  <w:p w14:paraId="2E66E3B8" w14:textId="77777777" w:rsidR="00035606" w:rsidRPr="00BC47C9" w:rsidRDefault="00035606">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FA34" w14:textId="77777777" w:rsidR="00035606" w:rsidRPr="00BC47C9" w:rsidRDefault="00035606">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6"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1"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5"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6"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7"/>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5"/>
  </w:num>
  <w:num w:numId="15">
    <w:abstractNumId w:val="38"/>
  </w:num>
  <w:num w:numId="16">
    <w:abstractNumId w:val="29"/>
  </w:num>
  <w:num w:numId="17">
    <w:abstractNumId w:val="36"/>
  </w:num>
  <w:num w:numId="18">
    <w:abstractNumId w:val="10"/>
  </w:num>
  <w:num w:numId="19">
    <w:abstractNumId w:val="33"/>
  </w:num>
  <w:num w:numId="20">
    <w:abstractNumId w:val="12"/>
  </w:num>
  <w:num w:numId="21">
    <w:abstractNumId w:val="23"/>
  </w:num>
  <w:num w:numId="22">
    <w:abstractNumId w:val="28"/>
  </w:num>
  <w:num w:numId="23">
    <w:abstractNumId w:val="17"/>
  </w:num>
  <w:num w:numId="24">
    <w:abstractNumId w:val="37"/>
  </w:num>
  <w:num w:numId="25">
    <w:abstractNumId w:val="20"/>
  </w:num>
  <w:num w:numId="26">
    <w:abstractNumId w:val="41"/>
  </w:num>
  <w:num w:numId="27">
    <w:abstractNumId w:val="16"/>
  </w:num>
  <w:num w:numId="28">
    <w:abstractNumId w:val="39"/>
  </w:num>
  <w:num w:numId="29">
    <w:abstractNumId w:val="18"/>
  </w:num>
  <w:num w:numId="30">
    <w:abstractNumId w:val="42"/>
  </w:num>
  <w:num w:numId="31">
    <w:abstractNumId w:val="34"/>
  </w:num>
  <w:num w:numId="32">
    <w:abstractNumId w:val="21"/>
  </w:num>
  <w:num w:numId="33">
    <w:abstractNumId w:val="44"/>
  </w:num>
  <w:num w:numId="34">
    <w:abstractNumId w:val="40"/>
  </w:num>
  <w:num w:numId="35">
    <w:abstractNumId w:val="13"/>
  </w:num>
  <w:num w:numId="36">
    <w:abstractNumId w:val="11"/>
  </w:num>
  <w:num w:numId="37">
    <w:abstractNumId w:val="48"/>
  </w:num>
  <w:num w:numId="38">
    <w:abstractNumId w:val="27"/>
  </w:num>
  <w:num w:numId="39">
    <w:abstractNumId w:val="25"/>
  </w:num>
  <w:num w:numId="40">
    <w:abstractNumId w:val="37"/>
  </w:num>
  <w:num w:numId="41">
    <w:abstractNumId w:val="45"/>
  </w:num>
  <w:num w:numId="42">
    <w:abstractNumId w:val="24"/>
  </w:num>
  <w:num w:numId="43">
    <w:abstractNumId w:val="22"/>
  </w:num>
  <w:num w:numId="44">
    <w:abstractNumId w:val="26"/>
  </w:num>
  <w:num w:numId="45">
    <w:abstractNumId w:val="14"/>
  </w:num>
  <w:num w:numId="46">
    <w:abstractNumId w:val="46"/>
  </w:num>
  <w:num w:numId="47">
    <w:abstractNumId w:val="19"/>
  </w:num>
  <w:num w:numId="48">
    <w:abstractNumId w:val="37"/>
  </w:num>
  <w:num w:numId="49">
    <w:abstractNumId w:val="9"/>
  </w:num>
  <w:num w:numId="50">
    <w:abstractNumId w:val="32"/>
  </w:num>
  <w:num w:numId="51">
    <w:abstractNumId w:val="3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enaker, Gary">
    <w15:presenceInfo w15:providerId="AD" w15:userId="S-1-5-21-3320848458-293910246-2162263453-3867"/>
  </w15:person>
  <w15:person w15:author="Drake, Chris">
    <w15:presenceInfo w15:providerId="AD" w15:userId="S-1-5-21-3320848458-293910246-2162263453-3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548"/>
    <w:rsid w:val="00003B02"/>
    <w:rsid w:val="00004A36"/>
    <w:rsid w:val="00007F08"/>
    <w:rsid w:val="00012A34"/>
    <w:rsid w:val="00014CC5"/>
    <w:rsid w:val="00017438"/>
    <w:rsid w:val="00025929"/>
    <w:rsid w:val="00026A4A"/>
    <w:rsid w:val="00026DF7"/>
    <w:rsid w:val="00035606"/>
    <w:rsid w:val="000370EE"/>
    <w:rsid w:val="000458E5"/>
    <w:rsid w:val="00046AA9"/>
    <w:rsid w:val="00047051"/>
    <w:rsid w:val="000536D7"/>
    <w:rsid w:val="00057295"/>
    <w:rsid w:val="00063016"/>
    <w:rsid w:val="00067592"/>
    <w:rsid w:val="0008352C"/>
    <w:rsid w:val="00085F6B"/>
    <w:rsid w:val="00096BD0"/>
    <w:rsid w:val="00097FF6"/>
    <w:rsid w:val="000A2280"/>
    <w:rsid w:val="000A6B98"/>
    <w:rsid w:val="000B3B48"/>
    <w:rsid w:val="000B4070"/>
    <w:rsid w:val="000C3137"/>
    <w:rsid w:val="000C55FD"/>
    <w:rsid w:val="000C5B56"/>
    <w:rsid w:val="000D3768"/>
    <w:rsid w:val="000D4C5F"/>
    <w:rsid w:val="000E2CD0"/>
    <w:rsid w:val="000E332C"/>
    <w:rsid w:val="000E7EEE"/>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34F6"/>
    <w:rsid w:val="0014558F"/>
    <w:rsid w:val="00150708"/>
    <w:rsid w:val="00150AD7"/>
    <w:rsid w:val="001526D6"/>
    <w:rsid w:val="00152920"/>
    <w:rsid w:val="00152C2B"/>
    <w:rsid w:val="001530C9"/>
    <w:rsid w:val="00155D93"/>
    <w:rsid w:val="0016126C"/>
    <w:rsid w:val="0016428A"/>
    <w:rsid w:val="00164F0E"/>
    <w:rsid w:val="00170602"/>
    <w:rsid w:val="00172552"/>
    <w:rsid w:val="0017497E"/>
    <w:rsid w:val="00176097"/>
    <w:rsid w:val="00177DC9"/>
    <w:rsid w:val="00180921"/>
    <w:rsid w:val="00181794"/>
    <w:rsid w:val="0018254B"/>
    <w:rsid w:val="001839DA"/>
    <w:rsid w:val="00185EB0"/>
    <w:rsid w:val="00186D0D"/>
    <w:rsid w:val="00190EA3"/>
    <w:rsid w:val="00193AEB"/>
    <w:rsid w:val="00195F29"/>
    <w:rsid w:val="001962A1"/>
    <w:rsid w:val="00196A38"/>
    <w:rsid w:val="001A0C5E"/>
    <w:rsid w:val="001A0CA4"/>
    <w:rsid w:val="001A2312"/>
    <w:rsid w:val="001A5B24"/>
    <w:rsid w:val="001B10BB"/>
    <w:rsid w:val="001D08D0"/>
    <w:rsid w:val="001D130F"/>
    <w:rsid w:val="001D174B"/>
    <w:rsid w:val="001D692B"/>
    <w:rsid w:val="001E0B44"/>
    <w:rsid w:val="001E0E6D"/>
    <w:rsid w:val="001E4E9F"/>
    <w:rsid w:val="001E6AD3"/>
    <w:rsid w:val="001F0181"/>
    <w:rsid w:val="001F18F2"/>
    <w:rsid w:val="001F2162"/>
    <w:rsid w:val="001F44A6"/>
    <w:rsid w:val="00201D24"/>
    <w:rsid w:val="002054B7"/>
    <w:rsid w:val="00205B82"/>
    <w:rsid w:val="002061F2"/>
    <w:rsid w:val="002110EF"/>
    <w:rsid w:val="00213B79"/>
    <w:rsid w:val="002142D1"/>
    <w:rsid w:val="002148D9"/>
    <w:rsid w:val="0021710E"/>
    <w:rsid w:val="00217324"/>
    <w:rsid w:val="00221213"/>
    <w:rsid w:val="0022554D"/>
    <w:rsid w:val="00225AFD"/>
    <w:rsid w:val="0022741F"/>
    <w:rsid w:val="002314A5"/>
    <w:rsid w:val="00234D7C"/>
    <w:rsid w:val="00241017"/>
    <w:rsid w:val="002438CA"/>
    <w:rsid w:val="00246F92"/>
    <w:rsid w:val="00251148"/>
    <w:rsid w:val="002551CD"/>
    <w:rsid w:val="00257D27"/>
    <w:rsid w:val="002603C6"/>
    <w:rsid w:val="00265A6C"/>
    <w:rsid w:val="00267226"/>
    <w:rsid w:val="00270211"/>
    <w:rsid w:val="00276AC2"/>
    <w:rsid w:val="00283C92"/>
    <w:rsid w:val="00284C92"/>
    <w:rsid w:val="002852E1"/>
    <w:rsid w:val="002A14C4"/>
    <w:rsid w:val="002A23E3"/>
    <w:rsid w:val="002A307D"/>
    <w:rsid w:val="002A435B"/>
    <w:rsid w:val="002A4ABB"/>
    <w:rsid w:val="002A7CA2"/>
    <w:rsid w:val="002B01D6"/>
    <w:rsid w:val="002B03E1"/>
    <w:rsid w:val="002B37A0"/>
    <w:rsid w:val="002B3EEC"/>
    <w:rsid w:val="002B7015"/>
    <w:rsid w:val="002B7507"/>
    <w:rsid w:val="002C179D"/>
    <w:rsid w:val="002C4900"/>
    <w:rsid w:val="002D14D1"/>
    <w:rsid w:val="002D1A63"/>
    <w:rsid w:val="002D480D"/>
    <w:rsid w:val="002D634F"/>
    <w:rsid w:val="002D7445"/>
    <w:rsid w:val="002D7DC4"/>
    <w:rsid w:val="002E1500"/>
    <w:rsid w:val="002F2269"/>
    <w:rsid w:val="002F2DF1"/>
    <w:rsid w:val="002F2F54"/>
    <w:rsid w:val="002F3DBE"/>
    <w:rsid w:val="002F52EC"/>
    <w:rsid w:val="002F614C"/>
    <w:rsid w:val="00301446"/>
    <w:rsid w:val="00301D21"/>
    <w:rsid w:val="0030439F"/>
    <w:rsid w:val="00306A51"/>
    <w:rsid w:val="00306CE7"/>
    <w:rsid w:val="0031695C"/>
    <w:rsid w:val="00321134"/>
    <w:rsid w:val="00321629"/>
    <w:rsid w:val="00325B12"/>
    <w:rsid w:val="00327AA6"/>
    <w:rsid w:val="00327DE4"/>
    <w:rsid w:val="00334A37"/>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413A"/>
    <w:rsid w:val="003872D4"/>
    <w:rsid w:val="00387F73"/>
    <w:rsid w:val="003935E8"/>
    <w:rsid w:val="003936A6"/>
    <w:rsid w:val="0039506C"/>
    <w:rsid w:val="003A1E21"/>
    <w:rsid w:val="003B1002"/>
    <w:rsid w:val="003B15C3"/>
    <w:rsid w:val="003B502C"/>
    <w:rsid w:val="003B53C7"/>
    <w:rsid w:val="003B760B"/>
    <w:rsid w:val="003C4169"/>
    <w:rsid w:val="003C473B"/>
    <w:rsid w:val="003C496F"/>
    <w:rsid w:val="003C4D16"/>
    <w:rsid w:val="003D549D"/>
    <w:rsid w:val="003E1CF7"/>
    <w:rsid w:val="003E5255"/>
    <w:rsid w:val="003E7EF6"/>
    <w:rsid w:val="003F198A"/>
    <w:rsid w:val="003F351D"/>
    <w:rsid w:val="003F4AFA"/>
    <w:rsid w:val="003F4BC9"/>
    <w:rsid w:val="003F4DC3"/>
    <w:rsid w:val="003F50D0"/>
    <w:rsid w:val="003F67FB"/>
    <w:rsid w:val="003F6FCC"/>
    <w:rsid w:val="00402B68"/>
    <w:rsid w:val="00405F6D"/>
    <w:rsid w:val="004066B5"/>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BD8"/>
    <w:rsid w:val="004C498C"/>
    <w:rsid w:val="004D1E30"/>
    <w:rsid w:val="004D4D6D"/>
    <w:rsid w:val="004E13AB"/>
    <w:rsid w:val="004E29D9"/>
    <w:rsid w:val="004F14DA"/>
    <w:rsid w:val="004F3480"/>
    <w:rsid w:val="004F5EDE"/>
    <w:rsid w:val="004F7915"/>
    <w:rsid w:val="005014DB"/>
    <w:rsid w:val="00502910"/>
    <w:rsid w:val="00502E67"/>
    <w:rsid w:val="00505D4E"/>
    <w:rsid w:val="00507ABD"/>
    <w:rsid w:val="00510677"/>
    <w:rsid w:val="00513DA4"/>
    <w:rsid w:val="00515003"/>
    <w:rsid w:val="00517082"/>
    <w:rsid w:val="005204C6"/>
    <w:rsid w:val="005253E2"/>
    <w:rsid w:val="00532B36"/>
    <w:rsid w:val="005376CA"/>
    <w:rsid w:val="005438FE"/>
    <w:rsid w:val="005439E4"/>
    <w:rsid w:val="0054467F"/>
    <w:rsid w:val="00545851"/>
    <w:rsid w:val="00556EF0"/>
    <w:rsid w:val="00557841"/>
    <w:rsid w:val="0056580E"/>
    <w:rsid w:val="0056584F"/>
    <w:rsid w:val="0057013D"/>
    <w:rsid w:val="00572688"/>
    <w:rsid w:val="00575195"/>
    <w:rsid w:val="00575340"/>
    <w:rsid w:val="005775E7"/>
    <w:rsid w:val="00580A76"/>
    <w:rsid w:val="0058281A"/>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20C8"/>
    <w:rsid w:val="005D0532"/>
    <w:rsid w:val="005D183A"/>
    <w:rsid w:val="005D1A0F"/>
    <w:rsid w:val="005D7EA1"/>
    <w:rsid w:val="005E0DD8"/>
    <w:rsid w:val="005E2425"/>
    <w:rsid w:val="005E51D9"/>
    <w:rsid w:val="005F4807"/>
    <w:rsid w:val="005F6CBA"/>
    <w:rsid w:val="00602187"/>
    <w:rsid w:val="0060335F"/>
    <w:rsid w:val="00607140"/>
    <w:rsid w:val="0061319A"/>
    <w:rsid w:val="006170B5"/>
    <w:rsid w:val="00617419"/>
    <w:rsid w:val="00623525"/>
    <w:rsid w:val="00624701"/>
    <w:rsid w:val="006247A7"/>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56C"/>
    <w:rsid w:val="006D2CFE"/>
    <w:rsid w:val="006D5AB2"/>
    <w:rsid w:val="006F12CE"/>
    <w:rsid w:val="006F2B27"/>
    <w:rsid w:val="006F416E"/>
    <w:rsid w:val="006F494F"/>
    <w:rsid w:val="006F6DD0"/>
    <w:rsid w:val="007037DF"/>
    <w:rsid w:val="00707F8A"/>
    <w:rsid w:val="007140A8"/>
    <w:rsid w:val="00714DA7"/>
    <w:rsid w:val="00721020"/>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BAB"/>
    <w:rsid w:val="007504B3"/>
    <w:rsid w:val="00752849"/>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4F60"/>
    <w:rsid w:val="007B5BC5"/>
    <w:rsid w:val="007B5F84"/>
    <w:rsid w:val="007C0143"/>
    <w:rsid w:val="007C1FB8"/>
    <w:rsid w:val="007C3227"/>
    <w:rsid w:val="007C3C85"/>
    <w:rsid w:val="007C6385"/>
    <w:rsid w:val="007C747D"/>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56C90"/>
    <w:rsid w:val="00857E48"/>
    <w:rsid w:val="00862C4F"/>
    <w:rsid w:val="0087206A"/>
    <w:rsid w:val="00873EC0"/>
    <w:rsid w:val="00875DE3"/>
    <w:rsid w:val="00877318"/>
    <w:rsid w:val="008776FE"/>
    <w:rsid w:val="0088100C"/>
    <w:rsid w:val="008818F4"/>
    <w:rsid w:val="0088552D"/>
    <w:rsid w:val="008877C9"/>
    <w:rsid w:val="00893DD9"/>
    <w:rsid w:val="00896827"/>
    <w:rsid w:val="008A7203"/>
    <w:rsid w:val="008A7A03"/>
    <w:rsid w:val="008B2FE0"/>
    <w:rsid w:val="008B3676"/>
    <w:rsid w:val="008B4CA7"/>
    <w:rsid w:val="008B69BB"/>
    <w:rsid w:val="008B7D90"/>
    <w:rsid w:val="008C195F"/>
    <w:rsid w:val="008C516B"/>
    <w:rsid w:val="008C6C0B"/>
    <w:rsid w:val="008C7F58"/>
    <w:rsid w:val="008D4305"/>
    <w:rsid w:val="008D54F1"/>
    <w:rsid w:val="008E0A45"/>
    <w:rsid w:val="008E53DA"/>
    <w:rsid w:val="008E59AE"/>
    <w:rsid w:val="008E759C"/>
    <w:rsid w:val="008F46A1"/>
    <w:rsid w:val="009029B7"/>
    <w:rsid w:val="009101F1"/>
    <w:rsid w:val="00913C29"/>
    <w:rsid w:val="00914C4A"/>
    <w:rsid w:val="009158B8"/>
    <w:rsid w:val="009210DA"/>
    <w:rsid w:val="00921170"/>
    <w:rsid w:val="00923DF0"/>
    <w:rsid w:val="00925778"/>
    <w:rsid w:val="00930CEE"/>
    <w:rsid w:val="009314E6"/>
    <w:rsid w:val="0093155A"/>
    <w:rsid w:val="0093432D"/>
    <w:rsid w:val="00935E44"/>
    <w:rsid w:val="00937710"/>
    <w:rsid w:val="0093788B"/>
    <w:rsid w:val="00942256"/>
    <w:rsid w:val="00943BDD"/>
    <w:rsid w:val="00943F8F"/>
    <w:rsid w:val="0094485E"/>
    <w:rsid w:val="009512EB"/>
    <w:rsid w:val="00953AD5"/>
    <w:rsid w:val="00954277"/>
    <w:rsid w:val="00962CD1"/>
    <w:rsid w:val="0096497C"/>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A1150"/>
    <w:rsid w:val="009A1A78"/>
    <w:rsid w:val="009A6EC3"/>
    <w:rsid w:val="009B1325"/>
    <w:rsid w:val="009B1379"/>
    <w:rsid w:val="009B144F"/>
    <w:rsid w:val="009B1A4A"/>
    <w:rsid w:val="009B60CB"/>
    <w:rsid w:val="009C55A1"/>
    <w:rsid w:val="009D27BA"/>
    <w:rsid w:val="009D29BB"/>
    <w:rsid w:val="009D3BA3"/>
    <w:rsid w:val="009D5A6B"/>
    <w:rsid w:val="009D6410"/>
    <w:rsid w:val="009D785E"/>
    <w:rsid w:val="009E0117"/>
    <w:rsid w:val="009E19B0"/>
    <w:rsid w:val="009E40F8"/>
    <w:rsid w:val="009E4DA5"/>
    <w:rsid w:val="009E5CBF"/>
    <w:rsid w:val="009F1739"/>
    <w:rsid w:val="009F6220"/>
    <w:rsid w:val="00A00928"/>
    <w:rsid w:val="00A018A7"/>
    <w:rsid w:val="00A03920"/>
    <w:rsid w:val="00A04AFF"/>
    <w:rsid w:val="00A104ED"/>
    <w:rsid w:val="00A14000"/>
    <w:rsid w:val="00A15714"/>
    <w:rsid w:val="00A2026D"/>
    <w:rsid w:val="00A22224"/>
    <w:rsid w:val="00A25E19"/>
    <w:rsid w:val="00A317B2"/>
    <w:rsid w:val="00A449C6"/>
    <w:rsid w:val="00A57D75"/>
    <w:rsid w:val="00A57F65"/>
    <w:rsid w:val="00A60632"/>
    <w:rsid w:val="00A60CA0"/>
    <w:rsid w:val="00A618C6"/>
    <w:rsid w:val="00A73098"/>
    <w:rsid w:val="00A731F4"/>
    <w:rsid w:val="00A74DB1"/>
    <w:rsid w:val="00A82BD1"/>
    <w:rsid w:val="00A83E44"/>
    <w:rsid w:val="00A85EFB"/>
    <w:rsid w:val="00A90E78"/>
    <w:rsid w:val="00A967DA"/>
    <w:rsid w:val="00AA2A20"/>
    <w:rsid w:val="00AA3B67"/>
    <w:rsid w:val="00AA5CA4"/>
    <w:rsid w:val="00AA6E11"/>
    <w:rsid w:val="00AA7500"/>
    <w:rsid w:val="00AA76DF"/>
    <w:rsid w:val="00AB0C81"/>
    <w:rsid w:val="00AB357A"/>
    <w:rsid w:val="00AB4FB7"/>
    <w:rsid w:val="00AC0003"/>
    <w:rsid w:val="00AC1DE8"/>
    <w:rsid w:val="00AC5313"/>
    <w:rsid w:val="00AC5949"/>
    <w:rsid w:val="00AD3ADE"/>
    <w:rsid w:val="00AD6967"/>
    <w:rsid w:val="00AD6EB0"/>
    <w:rsid w:val="00AD7DEE"/>
    <w:rsid w:val="00AD7F98"/>
    <w:rsid w:val="00AE18C2"/>
    <w:rsid w:val="00AF25FB"/>
    <w:rsid w:val="00B03642"/>
    <w:rsid w:val="00B06A4C"/>
    <w:rsid w:val="00B06E1F"/>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6975"/>
    <w:rsid w:val="00B50698"/>
    <w:rsid w:val="00B55C21"/>
    <w:rsid w:val="00B55F83"/>
    <w:rsid w:val="00B57440"/>
    <w:rsid w:val="00B61D19"/>
    <w:rsid w:val="00B80D08"/>
    <w:rsid w:val="00B81C33"/>
    <w:rsid w:val="00B829E8"/>
    <w:rsid w:val="00B86A6C"/>
    <w:rsid w:val="00B86CCE"/>
    <w:rsid w:val="00B8775B"/>
    <w:rsid w:val="00B95C5A"/>
    <w:rsid w:val="00B96AF5"/>
    <w:rsid w:val="00BA01C3"/>
    <w:rsid w:val="00BA3FB0"/>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C04483"/>
    <w:rsid w:val="00C05CD4"/>
    <w:rsid w:val="00C079FC"/>
    <w:rsid w:val="00C11329"/>
    <w:rsid w:val="00C1188A"/>
    <w:rsid w:val="00C129E7"/>
    <w:rsid w:val="00C16C8A"/>
    <w:rsid w:val="00C16FCC"/>
    <w:rsid w:val="00C2083A"/>
    <w:rsid w:val="00C24660"/>
    <w:rsid w:val="00C24731"/>
    <w:rsid w:val="00C2526B"/>
    <w:rsid w:val="00C308A6"/>
    <w:rsid w:val="00C3142C"/>
    <w:rsid w:val="00C31F96"/>
    <w:rsid w:val="00C33923"/>
    <w:rsid w:val="00C37141"/>
    <w:rsid w:val="00C4025E"/>
    <w:rsid w:val="00C424E9"/>
    <w:rsid w:val="00C42F09"/>
    <w:rsid w:val="00C44F39"/>
    <w:rsid w:val="00C47AEA"/>
    <w:rsid w:val="00C51DE3"/>
    <w:rsid w:val="00C56D4F"/>
    <w:rsid w:val="00C575B1"/>
    <w:rsid w:val="00C60C06"/>
    <w:rsid w:val="00C60F7C"/>
    <w:rsid w:val="00C70762"/>
    <w:rsid w:val="00C718E2"/>
    <w:rsid w:val="00C754AD"/>
    <w:rsid w:val="00C84A1B"/>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32C9"/>
    <w:rsid w:val="00CC34DD"/>
    <w:rsid w:val="00CC4E19"/>
    <w:rsid w:val="00CC5E75"/>
    <w:rsid w:val="00CD2E94"/>
    <w:rsid w:val="00CD3950"/>
    <w:rsid w:val="00CE183B"/>
    <w:rsid w:val="00CE641C"/>
    <w:rsid w:val="00CF184E"/>
    <w:rsid w:val="00CF1BC9"/>
    <w:rsid w:val="00CF599D"/>
    <w:rsid w:val="00D027BE"/>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6DCA"/>
    <w:rsid w:val="00D45216"/>
    <w:rsid w:val="00D468B0"/>
    <w:rsid w:val="00D46CC0"/>
    <w:rsid w:val="00D50286"/>
    <w:rsid w:val="00D5091B"/>
    <w:rsid w:val="00D50927"/>
    <w:rsid w:val="00D55782"/>
    <w:rsid w:val="00D571B5"/>
    <w:rsid w:val="00D57AA4"/>
    <w:rsid w:val="00D60998"/>
    <w:rsid w:val="00D70422"/>
    <w:rsid w:val="00D7514D"/>
    <w:rsid w:val="00D804B0"/>
    <w:rsid w:val="00D82162"/>
    <w:rsid w:val="00D8772E"/>
    <w:rsid w:val="00D90A23"/>
    <w:rsid w:val="00D91AC2"/>
    <w:rsid w:val="00D9274C"/>
    <w:rsid w:val="00D94A0C"/>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158F"/>
    <w:rsid w:val="00E25794"/>
    <w:rsid w:val="00E30CB7"/>
    <w:rsid w:val="00E33407"/>
    <w:rsid w:val="00E34D46"/>
    <w:rsid w:val="00E37330"/>
    <w:rsid w:val="00E51506"/>
    <w:rsid w:val="00E54AA7"/>
    <w:rsid w:val="00E56EF0"/>
    <w:rsid w:val="00E65F76"/>
    <w:rsid w:val="00E6723C"/>
    <w:rsid w:val="00E7006B"/>
    <w:rsid w:val="00E7130A"/>
    <w:rsid w:val="00E732BE"/>
    <w:rsid w:val="00E739AD"/>
    <w:rsid w:val="00E7489E"/>
    <w:rsid w:val="00E764E2"/>
    <w:rsid w:val="00E8007B"/>
    <w:rsid w:val="00E839EE"/>
    <w:rsid w:val="00E83A5B"/>
    <w:rsid w:val="00E85618"/>
    <w:rsid w:val="00E86146"/>
    <w:rsid w:val="00E9055A"/>
    <w:rsid w:val="00E91B79"/>
    <w:rsid w:val="00E93C35"/>
    <w:rsid w:val="00E956EA"/>
    <w:rsid w:val="00E96150"/>
    <w:rsid w:val="00EA3EC9"/>
    <w:rsid w:val="00EA47AD"/>
    <w:rsid w:val="00EB1193"/>
    <w:rsid w:val="00EB273B"/>
    <w:rsid w:val="00EB3740"/>
    <w:rsid w:val="00EB46C9"/>
    <w:rsid w:val="00EB4863"/>
    <w:rsid w:val="00EC6A1C"/>
    <w:rsid w:val="00ED0081"/>
    <w:rsid w:val="00ED2F86"/>
    <w:rsid w:val="00ED3BB8"/>
    <w:rsid w:val="00ED5ADC"/>
    <w:rsid w:val="00ED782A"/>
    <w:rsid w:val="00EE0F5B"/>
    <w:rsid w:val="00EE286F"/>
    <w:rsid w:val="00EE3CF4"/>
    <w:rsid w:val="00EE4F2F"/>
    <w:rsid w:val="00EE7BDA"/>
    <w:rsid w:val="00EF1740"/>
    <w:rsid w:val="00EF51B5"/>
    <w:rsid w:val="00EF59B6"/>
    <w:rsid w:val="00F00C84"/>
    <w:rsid w:val="00F05308"/>
    <w:rsid w:val="00F059EA"/>
    <w:rsid w:val="00F06EAD"/>
    <w:rsid w:val="00F12993"/>
    <w:rsid w:val="00F14129"/>
    <w:rsid w:val="00F17692"/>
    <w:rsid w:val="00F237D5"/>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AC0"/>
    <w:rsid w:val="00FA3D9B"/>
    <w:rsid w:val="00FA4570"/>
    <w:rsid w:val="00FA62C5"/>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7533"/>
    <w:rsid w:val="00FE78B0"/>
    <w:rsid w:val="00FE7BDC"/>
    <w:rsid w:val="00FF24CE"/>
    <w:rsid w:val="00FF44BA"/>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access.atis.org/apps/org/workgroup/ipnni/download.php/48609/IPNNI-2019-00086R003.pptx"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yperlink" Target="http://access.atis.org/apps/org/workgroup/ipnni/download.php/48565/IPNNI-2019-00087R000.docx"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package" Target="embeddings/Microsoft_Excel_Worksheet.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hyperlink" Target="https://access.atis.org/apps/org/workgroup/ipnni/download.php/48594/IPNNI-2019-00084R002.ppt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access.atis.org/apps/org/workgroup/ipnni/download.php/49304/IPNNI-2019-00102R001.docx" TargetMode="Externa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s://access.atis.org/apps/org/workgroup/ipnni/download.php/48587/IPNNI-2019-00082R001.ppt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070F5-1B53-4AB6-9619-4D146518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6130</Words>
  <Characters>34942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40991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Richenaker, Gary</cp:lastModifiedBy>
  <cp:revision>4</cp:revision>
  <cp:lastPrinted>2019-10-07T12:33:00Z</cp:lastPrinted>
  <dcterms:created xsi:type="dcterms:W3CDTF">2019-11-01T23:02:00Z</dcterms:created>
  <dcterms:modified xsi:type="dcterms:W3CDTF">2019-11-01T23:14:00Z</dcterms:modified>
  <cp:category/>
</cp:coreProperties>
</file>