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3F743C" w:rsidP="00882262">
      <w:pPr>
        <w:tabs>
          <w:tab w:val="left" w:pos="2160"/>
          <w:tab w:val="left" w:pos="7488"/>
        </w:tabs>
        <w:ind w:right="29"/>
        <w:rPr>
          <w:rFonts w:eastAsia="Lucida Sans Unicode" w:cs="Arial"/>
          <w:b/>
          <w:bCs/>
          <w:kern w:val="1"/>
        </w:rPr>
      </w:pPr>
      <w:r>
        <w:rPr>
          <w:rFonts w:eastAsia="Lucida Sans Unicode" w:cs="Arial"/>
          <w:b/>
          <w:bCs/>
          <w:kern w:val="1"/>
        </w:rPr>
        <w:t>November</w:t>
      </w:r>
      <w:r w:rsidR="00882262" w:rsidRPr="001C54E6">
        <w:rPr>
          <w:rFonts w:eastAsia="Lucida Sans Unicode" w:cs="Arial"/>
          <w:b/>
          <w:bCs/>
          <w:kern w:val="1"/>
        </w:rPr>
        <w:t xml:space="preserve"> </w:t>
      </w:r>
      <w:r>
        <w:rPr>
          <w:rFonts w:eastAsia="Lucida Sans Unicode" w:cs="Arial"/>
          <w:b/>
          <w:bCs/>
          <w:kern w:val="1"/>
        </w:rPr>
        <w:t>6-7, 2019</w:t>
      </w:r>
    </w:p>
    <w:p w:rsidR="00882262" w:rsidRDefault="003F743C" w:rsidP="00882262">
      <w:pPr>
        <w:tabs>
          <w:tab w:val="left" w:pos="2160"/>
          <w:tab w:val="left" w:pos="7488"/>
        </w:tabs>
        <w:ind w:right="29"/>
        <w:rPr>
          <w:b/>
        </w:rPr>
      </w:pPr>
      <w:r>
        <w:rPr>
          <w:rFonts w:eastAsia="Lucida Sans Unicode" w:cs="Arial"/>
          <w:b/>
          <w:bCs/>
          <w:kern w:val="1"/>
        </w:rPr>
        <w:t>Reston, VA</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07083A">
        <w:rPr>
          <w:b/>
        </w:rPr>
        <w:t>Updated Baseline Text</w:t>
      </w:r>
      <w:r w:rsidR="0010346F">
        <w:rPr>
          <w:b/>
        </w:rPr>
        <w:t xml:space="preserve"> </w:t>
      </w:r>
      <w:r w:rsidR="0007083A">
        <w:rPr>
          <w:b/>
        </w:rPr>
        <w:t>for</w:t>
      </w:r>
      <w:r w:rsidR="00BB0D60">
        <w:rPr>
          <w:b/>
        </w:rPr>
        <w:t xml:space="preserve"> </w:t>
      </w:r>
      <w:r>
        <w:rPr>
          <w:b/>
        </w:rPr>
        <w:t xml:space="preserve">Draft ATIS Standard on </w:t>
      </w:r>
      <w:r w:rsidR="0010346F">
        <w:rPr>
          <w:b/>
        </w:rPr>
        <w:t>SIP RPH Signing using PASSPorT Tokens</w:t>
      </w:r>
      <w:r w:rsidR="0007083A">
        <w:rPr>
          <w:b/>
        </w:rPr>
        <w:t xml:space="preserve"> (</w:t>
      </w:r>
      <w:r w:rsidR="003F743C">
        <w:rPr>
          <w:b/>
        </w:rPr>
        <w:t>revised</w:t>
      </w:r>
      <w:r w:rsidR="0007083A">
        <w:rPr>
          <w:b/>
        </w:rPr>
        <w:t>)</w:t>
      </w:r>
    </w:p>
    <w:p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3F743C">
        <w:rPr>
          <w:b/>
        </w:rPr>
        <w:t>Perspecta</w:t>
      </w:r>
      <w:r w:rsidR="00BB0D60">
        <w:rPr>
          <w:b/>
        </w:rPr>
        <w:t xml:space="preserv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D41F6E" w:rsidRDefault="00882262" w:rsidP="00882262">
      <w:pPr>
        <w:ind w:right="29"/>
        <w:jc w:val="center"/>
        <w:rPr>
          <w:rFonts w:cs="Arial"/>
        </w:rPr>
      </w:pPr>
      <w:r w:rsidRPr="00996419">
        <w:rPr>
          <w:rFonts w:cs="Arial"/>
        </w:rPr>
        <w:t xml:space="preserve">This </w:t>
      </w:r>
      <w:r w:rsidR="0007083A">
        <w:rPr>
          <w:rFonts w:cs="Arial"/>
        </w:rPr>
        <w:t>document provides the updated baseline text</w:t>
      </w:r>
      <w:r w:rsidR="0010346F">
        <w:rPr>
          <w:rFonts w:cs="Arial"/>
        </w:rPr>
        <w:t xml:space="preserve"> </w:t>
      </w:r>
      <w:r w:rsidR="0007083A">
        <w:rPr>
          <w:rFonts w:cs="Arial"/>
        </w:rPr>
        <w:t>for</w:t>
      </w:r>
      <w:r w:rsidR="0010346F">
        <w:rPr>
          <w:rFonts w:cs="Arial"/>
        </w:rPr>
        <w:t xml:space="preserve"> Draft ATIS standard on SIP RPH Signing using PASSPorT Tokens</w:t>
      </w:r>
      <w:r w:rsidR="00BB0D60">
        <w:rPr>
          <w:rFonts w:cs="Arial"/>
        </w:rPr>
        <w:t>.</w:t>
      </w:r>
      <w:r w:rsidR="0010346F">
        <w:rPr>
          <w:rFonts w:cs="Arial"/>
        </w:rPr>
        <w:t xml:space="preserve">  </w:t>
      </w:r>
      <w:r w:rsidR="003F743C">
        <w:rPr>
          <w:rFonts w:cs="Arial"/>
        </w:rPr>
        <w:t>It is the standing baseline text in IPNNI-2018-00084R001 incorporating the agreement in IPNNI-2018-00119R001 from the October 2018 meeting.</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4" w:name="_Toc467601202"/>
      <w:bookmarkStart w:id="5" w:name="_Toc474933774"/>
      <w:r>
        <w:rPr>
          <w:bCs/>
          <w:sz w:val="28"/>
        </w:rPr>
        <w:t>ATIS Standard on</w:t>
      </w:r>
      <w:bookmarkEnd w:id="4"/>
      <w:bookmarkEnd w:id="5"/>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r w:rsidRPr="00634B1C">
        <w:rPr>
          <w:rFonts w:cs="Arial"/>
          <w:b/>
          <w:bCs/>
          <w:iCs/>
          <w:sz w:val="36"/>
        </w:rPr>
        <w:t xml:space="preserve">Session Initiation Protocol Resource Priority Header (SIP RPH) </w:t>
      </w:r>
      <w:r>
        <w:rPr>
          <w:rFonts w:cs="Arial"/>
          <w:b/>
          <w:bCs/>
          <w:iCs/>
          <w:sz w:val="36"/>
        </w:rPr>
        <w:t>Signing using PASSPorT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6" w:name="_Toc467601204"/>
      <w:bookmarkStart w:id="7" w:name="_Toc474933776"/>
      <w:r>
        <w:rPr>
          <w:b/>
        </w:rPr>
        <w:t>Alliance for Telecommunications Industry Solutions</w:t>
      </w:r>
      <w:bookmarkEnd w:id="6"/>
      <w:bookmarkEnd w:id="7"/>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8" w:name="_Toc467601205"/>
      <w:bookmarkStart w:id="9" w:name="_Toc474933777"/>
      <w:r>
        <w:rPr>
          <w:b/>
        </w:rPr>
        <w:t>Abstract</w:t>
      </w:r>
      <w:bookmarkEnd w:id="8"/>
      <w:bookmarkEnd w:id="9"/>
    </w:p>
    <w:p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814795" w:rsidRPr="00073040" w:rsidRDefault="00814795" w:rsidP="00814795">
      <w:pPr>
        <w:spacing w:after="60"/>
        <w:rPr>
          <w:rFonts w:cs="Arial"/>
          <w:sz w:val="18"/>
        </w:rPr>
      </w:pPr>
      <w:bookmarkStart w:id="1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0"/>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1" w:name="_Toc467601206"/>
      <w:bookmarkStart w:id="12" w:name="_Toc474933778"/>
      <w:r w:rsidR="00590C1B" w:rsidRPr="006F12CE">
        <w:lastRenderedPageBreak/>
        <w:t xml:space="preserve">Table </w:t>
      </w:r>
      <w:r w:rsidR="005E0DD8" w:rsidRPr="006F12CE">
        <w:t>o</w:t>
      </w:r>
      <w:r w:rsidR="00590C1B" w:rsidRPr="006F12CE">
        <w:t>f Contents</w:t>
      </w:r>
      <w:bookmarkStart w:id="13" w:name="_GoBack"/>
      <w:bookmarkEnd w:id="11"/>
      <w:bookmarkEnd w:id="12"/>
      <w:bookmarkEnd w:id="13"/>
    </w:p>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p w:rsidR="00737AA7" w:rsidRDefault="00D537B0"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A637E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sidR="00D537B0">
          <w:rPr>
            <w:noProof/>
            <w:webHidden/>
          </w:rPr>
          <w:fldChar w:fldCharType="begin"/>
        </w:r>
        <w:r w:rsidR="00737AA7">
          <w:rPr>
            <w:noProof/>
            <w:webHidden/>
          </w:rPr>
          <w:instrText xml:space="preserve"> PAGEREF _Toc474933780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D537B0">
          <w:rPr>
            <w:noProof/>
            <w:webHidden/>
          </w:rPr>
          <w:fldChar w:fldCharType="begin"/>
        </w:r>
        <w:r w:rsidR="00737AA7">
          <w:rPr>
            <w:noProof/>
            <w:webHidden/>
          </w:rPr>
          <w:instrText xml:space="preserve"> PAGEREF _Toc474933781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D537B0">
          <w:rPr>
            <w:noProof/>
            <w:webHidden/>
          </w:rPr>
          <w:fldChar w:fldCharType="begin"/>
        </w:r>
        <w:r w:rsidR="00737AA7">
          <w:rPr>
            <w:noProof/>
            <w:webHidden/>
          </w:rPr>
          <w:instrText xml:space="preserve"> PAGEREF _Toc474933782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A637E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D537B0">
          <w:rPr>
            <w:noProof/>
            <w:webHidden/>
          </w:rPr>
          <w:fldChar w:fldCharType="begin"/>
        </w:r>
        <w:r w:rsidR="00737AA7">
          <w:rPr>
            <w:noProof/>
            <w:webHidden/>
          </w:rPr>
          <w:instrText xml:space="preserve"> PAGEREF _Toc474933783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A637E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D537B0">
          <w:rPr>
            <w:noProof/>
            <w:webHidden/>
          </w:rPr>
          <w:fldChar w:fldCharType="begin"/>
        </w:r>
        <w:r w:rsidR="00737AA7">
          <w:rPr>
            <w:noProof/>
            <w:webHidden/>
          </w:rPr>
          <w:instrText xml:space="preserve"> PAGEREF _Toc474933784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D537B0">
          <w:rPr>
            <w:noProof/>
            <w:webHidden/>
          </w:rPr>
          <w:fldChar w:fldCharType="begin"/>
        </w:r>
        <w:r w:rsidR="00737AA7">
          <w:rPr>
            <w:noProof/>
            <w:webHidden/>
          </w:rPr>
          <w:instrText xml:space="preserve"> PAGEREF _Toc474933785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D537B0">
          <w:rPr>
            <w:noProof/>
            <w:webHidden/>
          </w:rPr>
          <w:fldChar w:fldCharType="begin"/>
        </w:r>
        <w:r w:rsidR="00737AA7">
          <w:rPr>
            <w:noProof/>
            <w:webHidden/>
          </w:rPr>
          <w:instrText xml:space="preserve"> PAGEREF _Toc474933786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A637E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D537B0">
          <w:rPr>
            <w:noProof/>
            <w:webHidden/>
          </w:rPr>
          <w:fldChar w:fldCharType="begin"/>
        </w:r>
        <w:r w:rsidR="00737AA7">
          <w:rPr>
            <w:noProof/>
            <w:webHidden/>
          </w:rPr>
          <w:instrText xml:space="preserve"> PAGEREF _Toc474933787 \h </w:instrText>
        </w:r>
        <w:r w:rsidR="00D537B0">
          <w:rPr>
            <w:noProof/>
            <w:webHidden/>
          </w:rPr>
        </w:r>
        <w:r w:rsidR="00D537B0">
          <w:rPr>
            <w:noProof/>
            <w:webHidden/>
          </w:rPr>
          <w:fldChar w:fldCharType="separate"/>
        </w:r>
        <w:r w:rsidR="00737AA7">
          <w:rPr>
            <w:noProof/>
            <w:webHidden/>
          </w:rPr>
          <w:t>3</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D537B0">
          <w:rPr>
            <w:noProof/>
            <w:webHidden/>
          </w:rPr>
          <w:fldChar w:fldCharType="begin"/>
        </w:r>
        <w:r w:rsidR="00737AA7">
          <w:rPr>
            <w:noProof/>
            <w:webHidden/>
          </w:rPr>
          <w:instrText xml:space="preserve"> PAGEREF _Toc474933788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D537B0">
          <w:rPr>
            <w:noProof/>
            <w:webHidden/>
          </w:rPr>
          <w:fldChar w:fldCharType="begin"/>
        </w:r>
        <w:r w:rsidR="00737AA7">
          <w:rPr>
            <w:noProof/>
            <w:webHidden/>
          </w:rPr>
          <w:instrText xml:space="preserve"> PAGEREF _Toc474933789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D537B0">
          <w:rPr>
            <w:noProof/>
            <w:webHidden/>
          </w:rPr>
          <w:fldChar w:fldCharType="begin"/>
        </w:r>
        <w:r w:rsidR="00737AA7">
          <w:rPr>
            <w:noProof/>
            <w:webHidden/>
          </w:rPr>
          <w:instrText xml:space="preserve"> PAGEREF _Toc474933790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D537B0">
          <w:rPr>
            <w:noProof/>
            <w:webHidden/>
          </w:rPr>
          <w:fldChar w:fldCharType="begin"/>
        </w:r>
        <w:r w:rsidR="00737AA7">
          <w:rPr>
            <w:noProof/>
            <w:webHidden/>
          </w:rPr>
          <w:instrText xml:space="preserve"> PAGEREF _Toc474933791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D537B0">
          <w:rPr>
            <w:noProof/>
            <w:webHidden/>
          </w:rPr>
          <w:fldChar w:fldCharType="begin"/>
        </w:r>
        <w:r w:rsidR="00737AA7">
          <w:rPr>
            <w:noProof/>
            <w:webHidden/>
          </w:rPr>
          <w:instrText xml:space="preserve"> PAGEREF _Toc474933792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D537B0">
          <w:rPr>
            <w:noProof/>
            <w:webHidden/>
          </w:rPr>
          <w:fldChar w:fldCharType="begin"/>
        </w:r>
        <w:r w:rsidR="00737AA7">
          <w:rPr>
            <w:noProof/>
            <w:webHidden/>
          </w:rPr>
          <w:instrText xml:space="preserve"> PAGEREF _Toc474933793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D537B0">
          <w:rPr>
            <w:noProof/>
            <w:webHidden/>
          </w:rPr>
          <w:fldChar w:fldCharType="begin"/>
        </w:r>
        <w:r w:rsidR="00737AA7">
          <w:rPr>
            <w:noProof/>
            <w:webHidden/>
          </w:rPr>
          <w:instrText xml:space="preserve"> PAGEREF _Toc474933794 \h </w:instrText>
        </w:r>
        <w:r w:rsidR="00D537B0">
          <w:rPr>
            <w:noProof/>
            <w:webHidden/>
          </w:rPr>
        </w:r>
        <w:r w:rsidR="00D537B0">
          <w:rPr>
            <w:noProof/>
            <w:webHidden/>
          </w:rPr>
          <w:fldChar w:fldCharType="separate"/>
        </w:r>
        <w:r w:rsidR="00737AA7">
          <w:rPr>
            <w:noProof/>
            <w:webHidden/>
          </w:rPr>
          <w:t>5</w:t>
        </w:r>
        <w:r w:rsidR="00D537B0">
          <w:rPr>
            <w:noProof/>
            <w:webHidden/>
          </w:rPr>
          <w:fldChar w:fldCharType="end"/>
        </w:r>
      </w:hyperlink>
    </w:p>
    <w:p w:rsidR="00737AA7" w:rsidRDefault="00A637E6">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D537B0">
          <w:rPr>
            <w:noProof/>
            <w:webHidden/>
          </w:rPr>
          <w:fldChar w:fldCharType="begin"/>
        </w:r>
        <w:r w:rsidR="00737AA7">
          <w:rPr>
            <w:noProof/>
            <w:webHidden/>
          </w:rPr>
          <w:instrText xml:space="preserve"> PAGEREF _Toc474933795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D537B0">
          <w:rPr>
            <w:noProof/>
            <w:webHidden/>
          </w:rPr>
          <w:fldChar w:fldCharType="begin"/>
        </w:r>
        <w:r w:rsidR="00737AA7">
          <w:rPr>
            <w:noProof/>
            <w:webHidden/>
          </w:rPr>
          <w:instrText xml:space="preserve"> PAGEREF _Toc474933796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D537B0">
          <w:rPr>
            <w:noProof/>
            <w:webHidden/>
          </w:rPr>
          <w:fldChar w:fldCharType="begin"/>
        </w:r>
        <w:r w:rsidR="00737AA7">
          <w:rPr>
            <w:noProof/>
            <w:webHidden/>
          </w:rPr>
          <w:instrText xml:space="preserve"> PAGEREF _Toc474933797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D537B0">
          <w:rPr>
            <w:noProof/>
            <w:webHidden/>
          </w:rPr>
          <w:fldChar w:fldCharType="begin"/>
        </w:r>
        <w:r w:rsidR="00737AA7">
          <w:rPr>
            <w:noProof/>
            <w:webHidden/>
          </w:rPr>
          <w:instrText xml:space="preserve"> PAGEREF _Toc474933798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D537B0">
          <w:rPr>
            <w:noProof/>
            <w:webHidden/>
          </w:rPr>
          <w:fldChar w:fldCharType="begin"/>
        </w:r>
        <w:r w:rsidR="00737AA7">
          <w:rPr>
            <w:noProof/>
            <w:webHidden/>
          </w:rPr>
          <w:instrText xml:space="preserve"> PAGEREF _Toc474933799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D537B0">
          <w:rPr>
            <w:noProof/>
            <w:webHidden/>
          </w:rPr>
          <w:fldChar w:fldCharType="begin"/>
        </w:r>
        <w:r w:rsidR="00737AA7">
          <w:rPr>
            <w:noProof/>
            <w:webHidden/>
          </w:rPr>
          <w:instrText xml:space="preserve"> PAGEREF _Toc474933800 \h </w:instrText>
        </w:r>
        <w:r w:rsidR="00D537B0">
          <w:rPr>
            <w:noProof/>
            <w:webHidden/>
          </w:rPr>
        </w:r>
        <w:r w:rsidR="00D537B0">
          <w:rPr>
            <w:noProof/>
            <w:webHidden/>
          </w:rPr>
          <w:fldChar w:fldCharType="separate"/>
        </w:r>
        <w:r w:rsidR="00737AA7">
          <w:rPr>
            <w:noProof/>
            <w:webHidden/>
          </w:rPr>
          <w:t>8</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D537B0">
          <w:rPr>
            <w:noProof/>
            <w:webHidden/>
          </w:rPr>
          <w:fldChar w:fldCharType="begin"/>
        </w:r>
        <w:r w:rsidR="00737AA7">
          <w:rPr>
            <w:noProof/>
            <w:webHidden/>
          </w:rPr>
          <w:instrText xml:space="preserve"> PAGEREF _Toc474933801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D537B0">
          <w:rPr>
            <w:noProof/>
            <w:webHidden/>
          </w:rPr>
          <w:fldChar w:fldCharType="begin"/>
        </w:r>
        <w:r w:rsidR="00737AA7">
          <w:rPr>
            <w:noProof/>
            <w:webHidden/>
          </w:rPr>
          <w:instrText xml:space="preserve"> PAGEREF _Toc474933802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D537B0">
          <w:rPr>
            <w:noProof/>
            <w:webHidden/>
          </w:rPr>
          <w:fldChar w:fldCharType="begin"/>
        </w:r>
        <w:r w:rsidR="00737AA7">
          <w:rPr>
            <w:noProof/>
            <w:webHidden/>
          </w:rPr>
          <w:instrText xml:space="preserve"> PAGEREF _Toc474933803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D537B0">
          <w:rPr>
            <w:noProof/>
            <w:webHidden/>
          </w:rPr>
          <w:fldChar w:fldCharType="begin"/>
        </w:r>
        <w:r w:rsidR="00737AA7">
          <w:rPr>
            <w:noProof/>
            <w:webHidden/>
          </w:rPr>
          <w:instrText xml:space="preserve"> PAGEREF _Toc474933804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A637E6">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D537B0">
          <w:rPr>
            <w:noProof/>
            <w:webHidden/>
          </w:rPr>
          <w:fldChar w:fldCharType="begin"/>
        </w:r>
        <w:r w:rsidR="00737AA7">
          <w:rPr>
            <w:noProof/>
            <w:webHidden/>
          </w:rPr>
          <w:instrText xml:space="preserve"> PAGEREF _Toc474933805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A637E6">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D537B0">
          <w:rPr>
            <w:noProof/>
            <w:webHidden/>
          </w:rPr>
          <w:fldChar w:fldCharType="begin"/>
        </w:r>
        <w:r w:rsidR="00737AA7">
          <w:rPr>
            <w:noProof/>
            <w:webHidden/>
          </w:rPr>
          <w:instrText xml:space="preserve"> PAGEREF _Toc474933806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590C1B" w:rsidRDefault="00D537B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4" w:name="_Toc467601207"/>
      <w:bookmarkStart w:id="45" w:name="_Toc474933779"/>
      <w:r w:rsidRPr="006F12CE">
        <w:t>Table of Figures</w:t>
      </w:r>
      <w:bookmarkEnd w:id="44"/>
      <w:bookmarkEnd w:id="45"/>
    </w:p>
    <w:p w:rsidR="00590C1B" w:rsidRDefault="00590C1B"/>
    <w:p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A637E6">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rsidR="00590C1B" w:rsidRDefault="00D537B0">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6" w:name="_Toc474933780"/>
      <w:r>
        <w:lastRenderedPageBreak/>
        <w:t>Scope &amp; Purpose</w:t>
      </w:r>
      <w:bookmarkEnd w:id="46"/>
    </w:p>
    <w:p w:rsidR="00424AF1" w:rsidRDefault="00424AF1" w:rsidP="00424AF1">
      <w:pPr>
        <w:pStyle w:val="Heading2"/>
      </w:pPr>
      <w:bookmarkStart w:id="47" w:name="_Toc474933781"/>
      <w:r>
        <w:t>Scope</w:t>
      </w:r>
      <w:bookmarkEnd w:id="47"/>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PASSporT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w:t>
      </w:r>
      <w:r w:rsidR="006851A4">
        <w:t>NS/EP NGN-PS Service Providers</w:t>
      </w:r>
      <w:r w:rsidR="00447351" w:rsidRPr="00447351">
        <w:t xml:space="preserve">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w:t>
      </w:r>
      <w:r w:rsidR="006851A4">
        <w:t xml:space="preserve"> IETF PASSPorT extension specified in [draft-ietf-stir-rph-00]</w:t>
      </w:r>
      <w:r>
        <w:t xml:space="preserve"> and the associated </w:t>
      </w:r>
      <w:r w:rsidRPr="00746E3C">
        <w:t xml:space="preserve">Secure Telephone Identity (STI) </w:t>
      </w:r>
      <w:r>
        <w:t xml:space="preserve">protocols specified in </w:t>
      </w:r>
      <w:r w:rsidR="00BC2961" w:rsidRPr="00BC2961">
        <w:t>[</w:t>
      </w:r>
      <w:r w:rsidRPr="00BC2961">
        <w:t>draft-ietf-stir-rfc4474bis</w:t>
      </w:r>
      <w:r w:rsidR="00BC2961" w:rsidRPr="00BC2961">
        <w:t>]</w:t>
      </w:r>
      <w:r w:rsidRPr="00BC2961">
        <w:t xml:space="preserve"> and </w:t>
      </w:r>
      <w:r w:rsidR="00BC2961" w:rsidRPr="00BC2961">
        <w:t>[</w:t>
      </w:r>
      <w:r w:rsidRPr="00BC2961">
        <w:t>draft-ietf-stir-passport</w:t>
      </w:r>
      <w:r w:rsidR="00BC2961">
        <w:t>]</w:t>
      </w:r>
      <w:r>
        <w:t xml:space="preserve">.  </w:t>
      </w:r>
    </w:p>
    <w:p w:rsidR="003D5CC7" w:rsidRDefault="00746E3C" w:rsidP="003D5CC7">
      <w:r w:rsidRPr="00746E3C">
        <w:t xml:space="preserve">This document is intended to provide </w:t>
      </w:r>
      <w:r w:rsidR="006851A4">
        <w:t>NS/EP NGN-PS Service Providers</w:t>
      </w:r>
      <w:r w:rsidRPr="00746E3C">
        <w:t xml:space="preserve"> with a framework and guidance on how to utilize </w:t>
      </w:r>
      <w:r w:rsidR="003E37FC">
        <w:t xml:space="preserve">[draft-ietf-stir-rph-00] and the associated </w:t>
      </w:r>
      <w:r w:rsidRPr="00746E3C">
        <w:t xml:space="preserve">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the SIP RPH </w:t>
      </w:r>
      <w:r w:rsidR="00EF66C2">
        <w:t xml:space="preserve">field </w:t>
      </w:r>
      <w:r w:rsidR="003E37FC">
        <w:t xml:space="preserve">using the PASSPorT extension </w:t>
      </w:r>
      <w:r w:rsidR="00A0780C">
        <w:t>specified in [</w:t>
      </w:r>
      <w:r w:rsidR="003E37FC">
        <w:t>draft-ietf-stir-rph-00</w:t>
      </w:r>
      <w:r w:rsidR="00A0780C">
        <w:t xml:space="preserve">]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w:t>
      </w:r>
      <w:r w:rsidR="003E37FC">
        <w:t>signing of</w:t>
      </w:r>
      <w:r w:rsidRPr="00447351">
        <w:t xml:space="preserve"> the </w:t>
      </w:r>
      <w:r w:rsidR="00EF66C2">
        <w:t>SIP RPH field</w:t>
      </w:r>
      <w:r w:rsidR="003E37FC">
        <w:t xml:space="preserve"> and </w:t>
      </w:r>
      <w:r w:rsidR="006B2376">
        <w:t>conveying</w:t>
      </w:r>
      <w:r w:rsidR="003E37FC">
        <w:t xml:space="preserve"> assertions of the content </w:t>
      </w:r>
      <w:r w:rsidR="006B2376">
        <w:t>of the SIP RPH field (i.e., ETS and WPS namespaces)</w:t>
      </w:r>
      <w:r>
        <w:t>.</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48" w:name="_Toc474933782"/>
      <w:r>
        <w:t>Purpose</w:t>
      </w:r>
      <w:bookmarkEnd w:id="48"/>
    </w:p>
    <w:p w:rsidR="003D5CC7" w:rsidRDefault="003D5CC7" w:rsidP="003D5CC7">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The purpose of this </w:t>
      </w:r>
      <w:r w:rsidR="001A5010">
        <w:t>standard</w:t>
      </w:r>
      <w:r>
        <w:t xml:space="preserve"> is to provide </w:t>
      </w:r>
      <w:r w:rsidR="006B2376">
        <w:t>NS/EP NGN-PS Service Providers</w:t>
      </w:r>
      <w:r>
        <w:t xml:space="preserve"> with a mechanism to </w:t>
      </w:r>
      <w:r w:rsidR="006B2376">
        <w:t xml:space="preserve">cryptographically </w:t>
      </w:r>
      <w:r>
        <w:t xml:space="preserve">sign </w:t>
      </w:r>
      <w:r w:rsidR="001A5010">
        <w:t xml:space="preserve">the </w:t>
      </w:r>
      <w:r w:rsidR="00A0780C">
        <w:t xml:space="preserve">SIP RPH </w:t>
      </w:r>
      <w:r w:rsidR="00EF66C2">
        <w:t xml:space="preserve">field </w:t>
      </w:r>
      <w:r>
        <w:t xml:space="preserve">to mitigate against spoofing or tampering of </w:t>
      </w:r>
      <w:r w:rsidR="00A0780C">
        <w:t>the information.</w:t>
      </w:r>
      <w:r w:rsidR="009F6EF3">
        <w:t xml:space="preserve">  The objective is to provide a framework on how the PASSPorT rph </w:t>
      </w:r>
      <w:r w:rsidR="009F6EF3">
        <w:lastRenderedPageBreak/>
        <w:t>extension defined in [draft-ietf-stir-rph-00] can be used</w:t>
      </w:r>
      <w:r w:rsidR="009F6EF3" w:rsidRPr="009F6EF3">
        <w:t xml:space="preserve"> as a </w:t>
      </w:r>
      <w:r w:rsidR="009F6EF3">
        <w:t>mitigation</w:t>
      </w:r>
      <w:r w:rsidR="009F6EF3" w:rsidRPr="009F6EF3">
        <w:t xml:space="preserve"> tool</w:t>
      </w:r>
      <w:r w:rsidR="009F6EF3">
        <w:t xml:space="preserve"> for protection of NS/EP NGN-PS against security and denial of service threats</w:t>
      </w:r>
      <w:r w:rsidR="009F6EF3" w:rsidRPr="009F6EF3">
        <w:t xml:space="preserve">.  </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r>
        <w:t xml:space="preserve">General </w:t>
      </w:r>
      <w:r w:rsidR="00AD0F59">
        <w:t>Assumptions</w:t>
      </w:r>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505D8E">
      <w:pPr>
        <w:pStyle w:val="ListParagraph"/>
        <w:numPr>
          <w:ilvl w:val="0"/>
          <w:numId w:val="60"/>
        </w:numPr>
      </w:pPr>
      <w:r>
        <w:t xml:space="preserve">The PASSPortT extension </w:t>
      </w:r>
      <w:r w:rsidR="00505D8E">
        <w:t>“rph’</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PASSPorT object </w:t>
      </w:r>
      <w:r w:rsidR="008C54C4">
        <w:t>“auth</w:t>
      </w:r>
      <w:r>
        <w:t xml:space="preserve">” </w:t>
      </w:r>
      <w:r w:rsidR="008C54C4">
        <w:t>is</w:t>
      </w:r>
      <w:r>
        <w:t xml:space="preserve"> defined to convey that the SIP RPH header informa</w:t>
      </w:r>
      <w:r w:rsidR="008C54C4">
        <w:t>tion is authorized.  A NS/EP NGN-PS Service Provider authenticating a Service User would sign the information in the SIP RPH header using the PASSPorT “rph” extention and object “auth.”  The PASSPorT “auth” object conveys authorization for Resource-Priority by the signing NGN-PS Service Provider.</w:t>
      </w:r>
    </w:p>
    <w:p w:rsidR="00505D8E" w:rsidRDefault="00505D8E" w:rsidP="00505D8E">
      <w:pPr>
        <w:pStyle w:val="ListParagraph"/>
        <w:numPr>
          <w:ilvl w:val="0"/>
          <w:numId w:val="60"/>
        </w:numPr>
      </w:pPr>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rsidR="00505D8E" w:rsidRDefault="00505D8E" w:rsidP="00505D8E">
      <w:pPr>
        <w:pStyle w:val="ListParagraph"/>
        <w:numPr>
          <w:ilvl w:val="0"/>
          <w:numId w:val="60"/>
        </w:numPr>
      </w:pPr>
      <w:r>
        <w:t>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rsidR="00AD0F59" w:rsidRDefault="001D415E" w:rsidP="001D415E">
      <w:pPr>
        <w:pStyle w:val="ListParagraph"/>
        <w:numPr>
          <w:ilvl w:val="0"/>
          <w:numId w:val="60"/>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766844">
      <w:pPr>
        <w:pStyle w:val="ListParagraph"/>
        <w:numPr>
          <w:ilvl w:val="0"/>
          <w:numId w:val="60"/>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1D415E">
      <w:pPr>
        <w:pStyle w:val="ListParagraph"/>
        <w:numPr>
          <w:ilvl w:val="0"/>
          <w:numId w:val="60"/>
        </w:numPr>
      </w:pPr>
      <w:r>
        <w:t xml:space="preserve">Only </w:t>
      </w:r>
      <w:r w:rsidR="00505D8E">
        <w:t xml:space="preserve">SIP </w:t>
      </w:r>
      <w:r>
        <w:t xml:space="preserve">RPH in SIP Invites are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766844">
      <w:pPr>
        <w:pStyle w:val="ListParagraph"/>
        <w:numPr>
          <w:ilvl w:val="0"/>
          <w:numId w:val="60"/>
        </w:numPr>
      </w:pPr>
      <w:r>
        <w:t xml:space="preserve">The PASSporT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766844" w:rsidP="00766844">
      <w:pPr>
        <w:pStyle w:val="ListParagraph"/>
        <w:numPr>
          <w:ilvl w:val="0"/>
          <w:numId w:val="60"/>
        </w:numPr>
      </w:pPr>
    </w:p>
    <w:p w:rsidR="00AD0F59" w:rsidRDefault="00AD0F59" w:rsidP="001118D1"/>
    <w:p w:rsidR="00424AF1" w:rsidRDefault="00424AF1" w:rsidP="00424AF1">
      <w:pPr>
        <w:pStyle w:val="Heading1"/>
      </w:pPr>
      <w:bookmarkStart w:id="49" w:name="_Toc474933783"/>
      <w:r>
        <w:t>Normative References</w:t>
      </w:r>
      <w:bookmarkEnd w:id="49"/>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ATIS Standard on Signature-based Handling of Asserted information using toKENs (SHAKEN)</w:t>
      </w:r>
      <w:r>
        <w:rPr>
          <w:i/>
        </w:rPr>
        <w:t>.</w:t>
      </w:r>
    </w:p>
    <w:p w:rsidR="00D91BC7" w:rsidRDefault="001D0B7C" w:rsidP="002B7015">
      <w:r w:rsidDel="001D0B7C">
        <w:lastRenderedPageBreak/>
        <w:t xml:space="preserve"> </w:t>
      </w:r>
      <w:r w:rsidR="009D5A9F">
        <w:t>[</w:t>
      </w:r>
      <w:r w:rsidR="00F70E1B">
        <w:t>draft-ietf-stir-passport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1D0B7C" w:rsidRDefault="001D0B7C" w:rsidP="002B7015">
      <w:r>
        <w:t xml:space="preserve">[draft-ietf-stir-rph], </w:t>
      </w:r>
      <w:r w:rsidRPr="001D0B7C">
        <w:t>PASSporT Extension for Resource-Priority Authorization</w:t>
      </w:r>
      <w:r>
        <w:t>.</w:t>
      </w:r>
      <w:r w:rsidRPr="001D0B7C">
        <w:rPr>
          <w:vertAlign w:val="superscript"/>
        </w:rPr>
        <w:t xml:space="preserve"> </w:t>
      </w:r>
      <w:r w:rsidRPr="0045678C">
        <w:rPr>
          <w:vertAlign w:val="superscript"/>
        </w:rPr>
        <w:t>1</w:t>
      </w:r>
    </w:p>
    <w:p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50" w:name="_Toc474933784"/>
      <w:r>
        <w:t>Definitions, Acronyms, &amp; Abbreviations</w:t>
      </w:r>
      <w:bookmarkEnd w:id="50"/>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51" w:name="_Toc474933785"/>
      <w:r>
        <w:t>Definitions</w:t>
      </w:r>
      <w:bookmarkEnd w:id="51"/>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rsidR="001F2162" w:rsidRDefault="001F2162" w:rsidP="001F2162"/>
    <w:p w:rsidR="001F2162" w:rsidRDefault="001F2162" w:rsidP="001F2162">
      <w:pPr>
        <w:pStyle w:val="Heading2"/>
      </w:pPr>
      <w:bookmarkStart w:id="52" w:name="_Toc474933786"/>
      <w:r>
        <w:t>Acronyms &amp; Abbreviations</w:t>
      </w:r>
      <w:bookmarkEnd w:id="52"/>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lastRenderedPageBreak/>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r>
              <w:rPr>
                <w:sz w:val="18"/>
                <w:szCs w:val="18"/>
              </w:rPr>
              <w:t>PASSporT</w:t>
            </w:r>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r>
              <w:rPr>
                <w:sz w:val="18"/>
                <w:szCs w:val="18"/>
              </w:rPr>
              <w:t>TrGW</w:t>
            </w:r>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53" w:name="_Toc474933787"/>
      <w:r>
        <w:t>Overview</w:t>
      </w:r>
      <w:bookmarkEnd w:id="53"/>
    </w:p>
    <w:p w:rsidR="00196CC6" w:rsidRDefault="002C3FD1" w:rsidP="00232F9D">
      <w:r>
        <w:t xml:space="preserve">This </w:t>
      </w:r>
      <w:r w:rsidR="00232F9D">
        <w:t xml:space="preserve">ATIS standard </w:t>
      </w:r>
      <w:r w:rsidR="00196CC6" w:rsidRPr="00196CC6">
        <w:t xml:space="preserve">provides a mechanism for an originating service provider to </w:t>
      </w:r>
      <w:r w:rsidR="001D0B7C">
        <w:t xml:space="preserve">cryptographically </w:t>
      </w:r>
      <w:r w:rsidR="00196CC6" w:rsidRPr="00196CC6">
        <w:t>sign the the SIP RPH field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596110" w:rsidRDefault="00613FFD" w:rsidP="00596110">
      <w:pPr>
        <w:pStyle w:val="Heading2"/>
      </w:pPr>
      <w:bookmarkStart w:id="54" w:name="_Toc474933788"/>
      <w:r>
        <w:t xml:space="preserve">SIP RPH Signing </w:t>
      </w:r>
      <w:r w:rsidR="00596110">
        <w:t>Overview</w:t>
      </w:r>
      <w:bookmarkEnd w:id="54"/>
    </w:p>
    <w:p w:rsidR="00596110" w:rsidRPr="00596110" w:rsidRDefault="00596110" w:rsidP="00596110">
      <w:r>
        <w:t xml:space="preserve">This ATIS standard uses the </w:t>
      </w:r>
      <w:r w:rsidR="00613FFD">
        <w:t>PASSPorT “rph” extension specified in [draft-ietf-stir-rph-00] for cryptographic signing of the SIP RPH field in support of NS/EP NGN-PS</w:t>
      </w:r>
      <w:r>
        <w:t xml:space="preserve">.  </w:t>
      </w:r>
    </w:p>
    <w:p w:rsidR="00596110" w:rsidRDefault="00381481" w:rsidP="00596110">
      <w:r>
        <w:t>The following provides an overview of the associated IETF STIR protocols</w:t>
      </w:r>
      <w:r w:rsidR="00613FFD">
        <w:t xml:space="preserve"> </w:t>
      </w:r>
      <w:r>
        <w:t>.</w:t>
      </w:r>
    </w:p>
    <w:p w:rsidR="0063535E" w:rsidRDefault="000B2940" w:rsidP="000B2940">
      <w:pPr>
        <w:pStyle w:val="Heading3"/>
      </w:pPr>
      <w:bookmarkStart w:id="55" w:name="_Toc474933789"/>
      <w:r w:rsidRPr="000B2940">
        <w:lastRenderedPageBreak/>
        <w:t xml:space="preserve">Persona Assertion Token </w:t>
      </w:r>
      <w:r>
        <w:t>(</w:t>
      </w:r>
      <w:r w:rsidR="0063535E">
        <w:t>PASSporT</w:t>
      </w:r>
      <w:r>
        <w:t>)</w:t>
      </w:r>
      <w:r w:rsidR="0063535E">
        <w:t xml:space="preserve"> Token</w:t>
      </w:r>
      <w:bookmarkEnd w:id="55"/>
    </w:p>
    <w:p w:rsidR="00851714" w:rsidRDefault="00381481" w:rsidP="002C3FD1">
      <w:r>
        <w:t>[D</w:t>
      </w:r>
      <w:r w:rsidR="002C3FD1" w:rsidRPr="0063535E">
        <w:t>raft-ietf-stir-passport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draft-ietf-stir-certificates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56" w:name="_Toc474933790"/>
      <w:r>
        <w:t>RFC</w:t>
      </w:r>
      <w:r w:rsidR="007D2056">
        <w:t xml:space="preserve"> </w:t>
      </w:r>
      <w:r>
        <w:t>4474bis</w:t>
      </w:r>
      <w:bookmarkEnd w:id="56"/>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rsidR="00385DC0" w:rsidRPr="00385DC0" w:rsidRDefault="00385DC0" w:rsidP="00385DC0">
      <w:pPr>
        <w:pStyle w:val="Heading3"/>
        <w:rPr>
          <w:highlight w:val="yellow"/>
        </w:rPr>
      </w:pPr>
      <w:bookmarkStart w:id="57" w:name="_Toc474933792"/>
      <w:r w:rsidRPr="00385DC0">
        <w:rPr>
          <w:highlight w:val="yellow"/>
        </w:rPr>
        <w:t>Draft-tbd-stir-rph</w:t>
      </w:r>
      <w:bookmarkEnd w:id="57"/>
    </w:p>
    <w:p w:rsidR="00385DC0" w:rsidRDefault="00385DC0" w:rsidP="00385DC0">
      <w:pPr>
        <w:ind w:left="576"/>
      </w:pPr>
      <w:r w:rsidRPr="00385DC0">
        <w:rPr>
          <w:highlight w:val="yellow"/>
        </w:rPr>
        <w:t>Editor Note:  This section will describe [draft-ietf-stir-rph] as appropriate.</w:t>
      </w:r>
    </w:p>
    <w:p w:rsidR="000013AD" w:rsidRDefault="000013AD" w:rsidP="000013AD">
      <w:r>
        <w:t>[</w:t>
      </w:r>
      <w:r w:rsidRPr="0063535E">
        <w:t>draft-ietf-stir-</w:t>
      </w:r>
      <w:r>
        <w:t>rph]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rsidR="000013AD" w:rsidRDefault="000013AD" w:rsidP="0010251E">
      <w:pPr>
        <w:pStyle w:val="Heading2"/>
      </w:pPr>
      <w:r>
        <w:t>Governance Model and Certificate Management</w:t>
      </w:r>
    </w:p>
    <w:p w:rsidR="004C468D" w:rsidRDefault="004C468D" w:rsidP="004C468D">
      <w:r>
        <w:t>[draft-ietf-stir-rph-00] indicates that the credentials (e.g., authority responsible for authorizating Resource-Priority) used to create the signature must have authority over the "rph" claim and there is only one authority per claim.  The authority MUST use its credentials (i.e., CERT) associated with the specific service supported by the SIP namespace in the claim.</w:t>
      </w:r>
    </w:p>
    <w:p w:rsidR="000013AD" w:rsidRDefault="000013AD" w:rsidP="0010251E">
      <w:r>
        <w:t xml:space="preserve">The Office of Emergency Communications OEC (formerly the NCS) 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4C468D" w:rsidRPr="004C468D">
        <w:t>OEC as authority for signing SIP RPH with “ets” and “wps” namespaces</w:t>
      </w:r>
      <w:r w:rsidR="004C468D">
        <w:t>.</w:t>
      </w:r>
    </w:p>
    <w:p w:rsidR="004C468D" w:rsidRDefault="004C468D" w:rsidP="0010251E">
      <w:r>
        <w:t xml:space="preserve">The governance model and the management of the credentials (i.e., certificates) used by NS/EP NGN-PS Service Providers for cryptographic signing of the SIP RPH is not within the scope of this standard.  </w:t>
      </w:r>
    </w:p>
    <w:p w:rsidR="000013AD" w:rsidRPr="000013AD" w:rsidRDefault="000013AD" w:rsidP="0010251E"/>
    <w:p w:rsidR="0063535E" w:rsidRDefault="004C468D" w:rsidP="0063535E">
      <w:pPr>
        <w:pStyle w:val="Heading2"/>
      </w:pPr>
      <w:bookmarkStart w:id="58" w:name="_Toc474933793"/>
      <w:r>
        <w:t xml:space="preserve">Reference </w:t>
      </w:r>
      <w:r w:rsidR="0063535E">
        <w:t>Architecture</w:t>
      </w:r>
      <w:bookmarkEnd w:id="58"/>
      <w:r>
        <w:t xml:space="preserve"> for SIP RPH Signing</w:t>
      </w:r>
    </w:p>
    <w:p w:rsidR="00833044" w:rsidRDefault="00833044" w:rsidP="0063535E">
      <w:r w:rsidRPr="00C769C7">
        <w:rPr>
          <w:highlight w:val="yellow"/>
        </w:rPr>
        <w:t>Editor’s Note:  This section will provide a reference model for RPH Signing</w:t>
      </w:r>
    </w:p>
    <w:p w:rsidR="00C769C7" w:rsidRDefault="00C769C7" w:rsidP="0063535E">
      <w:pPr>
        <w:rPr>
          <w:ins w:id="59" w:author="singh" w:date="2019-11-01T09:46:00Z"/>
        </w:rPr>
      </w:pPr>
      <w:ins w:id="60" w:author="singh" w:date="2019-11-01T09:46:00Z">
        <w:r w:rsidRPr="00C769C7">
          <w:t>The figure below shows the reference architecture for SIP RPH signing.  It is an extension to the SHAKEN architecture defined in [ATIS-100074] for signing the SIP RPH of NS/EP NGN-PS calls across IPNNIs.  In Figure 8,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ins>
    </w:p>
    <w:p w:rsidR="00C769C7" w:rsidRDefault="00C769C7" w:rsidP="0063535E">
      <w:pPr>
        <w:rPr>
          <w:ins w:id="61" w:author="singh" w:date="2019-11-01T09:46:00Z"/>
        </w:rPr>
      </w:pPr>
      <w:ins w:id="62" w:author="singh" w:date="2019-11-01T09:46:00Z">
        <w:r w:rsidRPr="001149D7">
          <w:rPr>
            <w:noProof/>
          </w:rPr>
          <w:lastRenderedPageBreak/>
          <w:drawing>
            <wp:inline distT="0" distB="0" distL="0" distR="0" wp14:anchorId="0909A83C" wp14:editId="5287CA5B">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ins>
    </w:p>
    <w:p w:rsidR="00C769C7" w:rsidRDefault="00065C4C" w:rsidP="00065C4C">
      <w:pPr>
        <w:pStyle w:val="Caption"/>
        <w:rPr>
          <w:ins w:id="63" w:author="singh" w:date="2019-11-01T09:46:00Z"/>
        </w:rPr>
        <w:pPrChange w:id="64" w:author="singh" w:date="2019-11-01T09:53:00Z">
          <w:pPr/>
        </w:pPrChange>
      </w:pPr>
      <w:ins w:id="65" w:author="singh" w:date="2019-11-01T09:53:00Z">
        <w:r>
          <w:t xml:space="preserve">Figure </w:t>
        </w:r>
        <w:r>
          <w:fldChar w:fldCharType="begin"/>
        </w:r>
        <w:r>
          <w:instrText xml:space="preserve"> SEQ Figure \* ARABIC </w:instrText>
        </w:r>
      </w:ins>
      <w:r>
        <w:fldChar w:fldCharType="separate"/>
      </w:r>
      <w:ins w:id="66" w:author="singh" w:date="2019-11-01T09:53:00Z">
        <w:r>
          <w:rPr>
            <w:noProof/>
          </w:rPr>
          <w:t>1</w:t>
        </w:r>
        <w:r>
          <w:fldChar w:fldCharType="end"/>
        </w:r>
        <w:r>
          <w:t xml:space="preserve"> </w:t>
        </w:r>
      </w:ins>
      <w:ins w:id="67" w:author="singh" w:date="2019-11-01T09:54:00Z">
        <w:r>
          <w:t>–</w:t>
        </w:r>
      </w:ins>
      <w:ins w:id="68" w:author="singh" w:date="2019-11-01T09:53:00Z">
        <w:r>
          <w:t xml:space="preserve"> </w:t>
        </w:r>
      </w:ins>
      <w:ins w:id="69" w:author="singh" w:date="2019-11-01T09:54:00Z">
        <w:r>
          <w:t>Architecture for Signing SIP RPH of NS/EP Calls</w:t>
        </w:r>
      </w:ins>
    </w:p>
    <w:p w:rsidR="00C769C7" w:rsidRDefault="00C769C7" w:rsidP="00C769C7">
      <w:pPr>
        <w:rPr>
          <w:ins w:id="70" w:author="singh" w:date="2019-11-01T09:47:00Z"/>
        </w:rPr>
      </w:pPr>
      <w:ins w:id="71" w:author="singh" w:date="2019-11-01T09:47:00Z">
        <w:r>
          <w:t>The reference architecture includes the following elements:</w:t>
        </w:r>
      </w:ins>
    </w:p>
    <w:p w:rsidR="00C769C7" w:rsidRPr="00065C4C" w:rsidRDefault="00C769C7" w:rsidP="00C769C7">
      <w:pPr>
        <w:rPr>
          <w:ins w:id="72" w:author="singh" w:date="2019-11-01T09:47:00Z"/>
          <w:b/>
          <w:rPrChange w:id="73" w:author="singh" w:date="2019-11-01T09:55:00Z">
            <w:rPr>
              <w:ins w:id="74" w:author="singh" w:date="2019-11-01T09:47:00Z"/>
            </w:rPr>
          </w:rPrChange>
        </w:rPr>
      </w:pPr>
      <w:ins w:id="75" w:author="singh" w:date="2019-11-01T09:47:00Z">
        <w:r w:rsidRPr="00065C4C">
          <w:rPr>
            <w:b/>
            <w:rPrChange w:id="76" w:author="singh" w:date="2019-11-01T09:55:00Z">
              <w:rPr/>
            </w:rPrChange>
          </w:rPr>
          <w:t>IMS Elements:</w:t>
        </w:r>
      </w:ins>
    </w:p>
    <w:p w:rsidR="00C769C7" w:rsidRDefault="00C769C7" w:rsidP="00065C4C">
      <w:pPr>
        <w:pStyle w:val="ListParagraph"/>
        <w:numPr>
          <w:ilvl w:val="0"/>
          <w:numId w:val="62"/>
        </w:numPr>
        <w:rPr>
          <w:ins w:id="77" w:author="singh" w:date="2019-11-01T09:47:00Z"/>
        </w:rPr>
        <w:pPrChange w:id="78" w:author="singh" w:date="2019-11-01T09:55:00Z">
          <w:pPr/>
        </w:pPrChange>
      </w:pPr>
      <w:ins w:id="79" w:author="singh" w:date="2019-11-01T09:47:00Z">
        <w:r>
          <w:t>SIP User Agent (SIP UA) – This component represents the originating and terminating end points for an NS/EP NGN-PS session.</w:t>
        </w:r>
      </w:ins>
    </w:p>
    <w:p w:rsidR="00C769C7" w:rsidRDefault="00C769C7" w:rsidP="00065C4C">
      <w:pPr>
        <w:pStyle w:val="ListParagraph"/>
        <w:numPr>
          <w:ilvl w:val="0"/>
          <w:numId w:val="62"/>
        </w:numPr>
        <w:rPr>
          <w:ins w:id="80" w:author="singh" w:date="2019-11-01T09:47:00Z"/>
        </w:rPr>
        <w:pPrChange w:id="81" w:author="singh" w:date="2019-11-01T09:55:00Z">
          <w:pPr/>
        </w:pPrChange>
      </w:pPr>
      <w:ins w:id="82" w:author="singh" w:date="2019-11-01T09:47:00Z">
        <w:r>
          <w:t>IMS/Call Session Control Function (CSCF) – This component represents the SIP registrar and routing function.  It also has a SIP application server interface.</w:t>
        </w:r>
      </w:ins>
    </w:p>
    <w:p w:rsidR="00C769C7" w:rsidRDefault="00C769C7" w:rsidP="00065C4C">
      <w:pPr>
        <w:pStyle w:val="ListParagraph"/>
        <w:numPr>
          <w:ilvl w:val="0"/>
          <w:numId w:val="62"/>
        </w:numPr>
        <w:rPr>
          <w:ins w:id="83" w:author="singh" w:date="2019-11-01T09:47:00Z"/>
        </w:rPr>
        <w:pPrChange w:id="84" w:author="singh" w:date="2019-11-01T09:55:00Z">
          <w:pPr/>
        </w:pPrChange>
      </w:pPr>
      <w:ins w:id="85" w:author="singh" w:date="2019-11-01T09:47:00Z">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ins>
    </w:p>
    <w:p w:rsidR="00C769C7" w:rsidRPr="00065C4C" w:rsidRDefault="00C769C7" w:rsidP="00C769C7">
      <w:pPr>
        <w:rPr>
          <w:ins w:id="86" w:author="singh" w:date="2019-11-01T09:47:00Z"/>
          <w:b/>
          <w:rPrChange w:id="87" w:author="singh" w:date="2019-11-01T09:55:00Z">
            <w:rPr>
              <w:ins w:id="88" w:author="singh" w:date="2019-11-01T09:47:00Z"/>
            </w:rPr>
          </w:rPrChange>
        </w:rPr>
      </w:pPr>
      <w:ins w:id="89" w:author="singh" w:date="2019-11-01T09:47:00Z">
        <w:r w:rsidRPr="00065C4C">
          <w:rPr>
            <w:b/>
            <w:rPrChange w:id="90" w:author="singh" w:date="2019-11-01T09:55:00Z">
              <w:rPr/>
            </w:rPrChange>
          </w:rPr>
          <w:t>SHAKEN Elements</w:t>
        </w:r>
      </w:ins>
    </w:p>
    <w:p w:rsidR="00C769C7" w:rsidRDefault="00C769C7" w:rsidP="00065C4C">
      <w:pPr>
        <w:pStyle w:val="ListParagraph"/>
        <w:numPr>
          <w:ilvl w:val="0"/>
          <w:numId w:val="63"/>
        </w:numPr>
        <w:rPr>
          <w:ins w:id="91" w:author="singh" w:date="2019-11-01T09:47:00Z"/>
        </w:rPr>
        <w:pPrChange w:id="92" w:author="singh" w:date="2019-11-01T09:55:00Z">
          <w:pPr/>
        </w:pPrChange>
      </w:pPr>
      <w:ins w:id="93" w:author="singh" w:date="2019-11-01T09:47:00Z">
        <w:r>
          <w:t>Secure Telephone Identity Authentication Service (STI-AS) – Defined in [ATIS-1000074] for TN signing.</w:t>
        </w:r>
      </w:ins>
    </w:p>
    <w:p w:rsidR="00C769C7" w:rsidRDefault="00C769C7" w:rsidP="00065C4C">
      <w:pPr>
        <w:pStyle w:val="ListParagraph"/>
        <w:numPr>
          <w:ilvl w:val="0"/>
          <w:numId w:val="63"/>
        </w:numPr>
        <w:rPr>
          <w:ins w:id="94" w:author="singh" w:date="2019-11-01T09:47:00Z"/>
        </w:rPr>
        <w:pPrChange w:id="95" w:author="singh" w:date="2019-11-01T09:56:00Z">
          <w:pPr/>
        </w:pPrChange>
      </w:pPr>
      <w:ins w:id="96" w:author="singh" w:date="2019-11-01T09:47:00Z">
        <w:r>
          <w:t>Secure Telephone Identity Verification Service (STI-VS) – Defined in [ATIS-1000074] for TN signing.</w:t>
        </w:r>
      </w:ins>
    </w:p>
    <w:p w:rsidR="00C769C7" w:rsidRDefault="00C769C7" w:rsidP="00065C4C">
      <w:pPr>
        <w:pStyle w:val="ListParagraph"/>
        <w:numPr>
          <w:ilvl w:val="0"/>
          <w:numId w:val="63"/>
        </w:numPr>
        <w:rPr>
          <w:ins w:id="97" w:author="singh" w:date="2019-11-01T09:47:00Z"/>
        </w:rPr>
        <w:pPrChange w:id="98" w:author="singh" w:date="2019-11-01T09:56:00Z">
          <w:pPr/>
        </w:pPrChange>
      </w:pPr>
      <w:ins w:id="99" w:author="singh" w:date="2019-11-01T09:47:00Z">
        <w:r>
          <w:t xml:space="preserve">Call Validation Treatment (CVT) – Defined in [ATIS-1000074] for TN signing. </w:t>
        </w:r>
      </w:ins>
    </w:p>
    <w:p w:rsidR="00C769C7" w:rsidRDefault="00C769C7" w:rsidP="00065C4C">
      <w:pPr>
        <w:pStyle w:val="ListParagraph"/>
        <w:numPr>
          <w:ilvl w:val="0"/>
          <w:numId w:val="63"/>
        </w:numPr>
        <w:rPr>
          <w:ins w:id="100" w:author="singh" w:date="2019-11-01T09:47:00Z"/>
        </w:rPr>
        <w:pPrChange w:id="101" w:author="singh" w:date="2019-11-01T09:56:00Z">
          <w:pPr/>
        </w:pPrChange>
      </w:pPr>
      <w:ins w:id="102" w:author="singh" w:date="2019-11-01T09:47:00Z">
        <w:r>
          <w:t xml:space="preserve">Secure Key Store (SKS) – Defined in [ATIS-1000074] for TN signing. </w:t>
        </w:r>
      </w:ins>
    </w:p>
    <w:p w:rsidR="00C769C7" w:rsidRDefault="00C769C7" w:rsidP="00065C4C">
      <w:pPr>
        <w:pStyle w:val="ListParagraph"/>
        <w:numPr>
          <w:ilvl w:val="0"/>
          <w:numId w:val="63"/>
        </w:numPr>
        <w:rPr>
          <w:ins w:id="103" w:author="singh" w:date="2019-11-01T09:47:00Z"/>
        </w:rPr>
        <w:pPrChange w:id="104" w:author="singh" w:date="2019-11-01T09:57:00Z">
          <w:pPr/>
        </w:pPrChange>
      </w:pPr>
      <w:ins w:id="105" w:author="singh" w:date="2019-11-01T09:47:00Z">
        <w:r>
          <w:t xml:space="preserve">Certificate Provisioning Service – Defined in [ATIS-1000074] for TN signing. </w:t>
        </w:r>
      </w:ins>
    </w:p>
    <w:p w:rsidR="00C769C7" w:rsidRDefault="00C769C7" w:rsidP="00065C4C">
      <w:pPr>
        <w:pStyle w:val="ListParagraph"/>
        <w:numPr>
          <w:ilvl w:val="0"/>
          <w:numId w:val="63"/>
        </w:numPr>
        <w:pPrChange w:id="106" w:author="singh" w:date="2019-11-01T09:57:00Z">
          <w:pPr/>
        </w:pPrChange>
      </w:pPr>
      <w:ins w:id="107" w:author="singh" w:date="2019-11-01T09:47:00Z">
        <w:r>
          <w:t xml:space="preserve">Secure Telephone Identity Certificate Repository (STI-CR) – Defined in [ATIS-1000074] for TN signing.  </w:t>
        </w:r>
      </w:ins>
    </w:p>
    <w:p w:rsidR="00C769C7" w:rsidRPr="00851C6B" w:rsidRDefault="00C769C7" w:rsidP="00C769C7">
      <w:pPr>
        <w:rPr>
          <w:ins w:id="108" w:author="singh" w:date="2019-11-01T09:48:00Z"/>
          <w:b/>
          <w:rPrChange w:id="109" w:author="singh" w:date="2019-11-01T10:00:00Z">
            <w:rPr>
              <w:ins w:id="110" w:author="singh" w:date="2019-11-01T09:48:00Z"/>
            </w:rPr>
          </w:rPrChange>
        </w:rPr>
      </w:pPr>
      <w:ins w:id="111" w:author="singh" w:date="2019-11-01T09:48:00Z">
        <w:r w:rsidRPr="00851C6B">
          <w:rPr>
            <w:b/>
            <w:rPrChange w:id="112" w:author="singh" w:date="2019-11-01T10:00:00Z">
              <w:rPr/>
            </w:rPrChange>
          </w:rPr>
          <w:t>NS/EP NGN-PS Elements</w:t>
        </w:r>
      </w:ins>
    </w:p>
    <w:p w:rsidR="00C769C7" w:rsidRDefault="00C769C7" w:rsidP="00851C6B">
      <w:pPr>
        <w:pStyle w:val="ListParagraph"/>
        <w:numPr>
          <w:ilvl w:val="0"/>
          <w:numId w:val="64"/>
        </w:numPr>
        <w:rPr>
          <w:ins w:id="113" w:author="singh" w:date="2019-11-01T09:48:00Z"/>
        </w:rPr>
        <w:pPrChange w:id="114" w:author="singh" w:date="2019-11-01T10:00:00Z">
          <w:pPr/>
        </w:pPrChange>
      </w:pPr>
      <w:ins w:id="115" w:author="singh" w:date="2019-11-01T09:48:00Z">
        <w:r>
          <w:t>Telephone Application Server (</w:t>
        </w:r>
        <w:r w:rsidR="00851C6B">
          <w:t>TAS)</w:t>
        </w:r>
        <w:r>
          <w:t xml:space="preserve"> </w:t>
        </w:r>
      </w:ins>
      <w:ins w:id="116" w:author="singh" w:date="2019-11-01T10:01:00Z">
        <w:r w:rsidR="00851C6B">
          <w:t>–</w:t>
        </w:r>
      </w:ins>
      <w:ins w:id="117" w:author="singh" w:date="2019-11-01T09:48:00Z">
        <w:r>
          <w:t xml:space="preserve"> This element represents NS/EP processing and routing.  It is viewed as the element responsible for WPS type functions including WPS call authentication.</w:t>
        </w:r>
      </w:ins>
    </w:p>
    <w:p w:rsidR="00C769C7" w:rsidRDefault="00C769C7" w:rsidP="00851C6B">
      <w:pPr>
        <w:pStyle w:val="ListParagraph"/>
        <w:numPr>
          <w:ilvl w:val="0"/>
          <w:numId w:val="64"/>
        </w:numPr>
        <w:rPr>
          <w:ins w:id="118" w:author="singh" w:date="2019-11-01T09:48:00Z"/>
        </w:rPr>
        <w:pPrChange w:id="119" w:author="singh" w:date="2019-11-01T10:00:00Z">
          <w:pPr/>
        </w:pPrChange>
      </w:pPr>
      <w:ins w:id="120" w:author="singh" w:date="2019-11-01T09:48:00Z">
        <w:r>
          <w:t>NS/EP NGN-PS Application Server (NS/EP NGN-PS AS) – This element represents NS/EP NGN-PS processing and routing.  It is viewed as the element responsible for GETS type of functions including PIN authentication.</w:t>
        </w:r>
      </w:ins>
    </w:p>
    <w:p w:rsidR="00C769C7" w:rsidRDefault="00C769C7" w:rsidP="00851C6B">
      <w:pPr>
        <w:pStyle w:val="ListParagraph"/>
        <w:numPr>
          <w:ilvl w:val="0"/>
          <w:numId w:val="64"/>
        </w:numPr>
        <w:rPr>
          <w:ins w:id="121" w:author="singh" w:date="2019-11-01T09:48:00Z"/>
        </w:rPr>
        <w:pPrChange w:id="122" w:author="singh" w:date="2019-11-01T10:02:00Z">
          <w:pPr/>
        </w:pPrChange>
      </w:pPr>
      <w:ins w:id="123" w:author="singh" w:date="2019-11-01T09:48:00Z">
        <w:r>
          <w:lastRenderedPageBreak/>
          <w:t>RPH Authentication Service (RPH-AS) – This element represents the logical authentication service for SIP RPH signing defined in [IETF RFC 8443].</w:t>
        </w:r>
      </w:ins>
    </w:p>
    <w:p w:rsidR="00C769C7" w:rsidRDefault="00C769C7" w:rsidP="00851C6B">
      <w:pPr>
        <w:ind w:left="720"/>
        <w:rPr>
          <w:ins w:id="124" w:author="singh" w:date="2019-11-01T09:48:00Z"/>
        </w:rPr>
        <w:pPrChange w:id="125" w:author="singh" w:date="2019-11-01T10:02:00Z">
          <w:pPr/>
        </w:pPrChange>
      </w:pPr>
      <w:ins w:id="126" w:author="singh" w:date="2019-11-01T09:48:00Z">
        <w:r>
          <w:t>NOTE: The actual validation of the user device (i.e., for WPS) and user authentication (i.e., PIN) is part of the NS/EP NGN-PS process of the TAS and NS/EP NGN-PS AS respectively.  The NS/EP authentication information is conveyed to the RPH-AS not shown in the reference model.</w:t>
        </w:r>
      </w:ins>
    </w:p>
    <w:p w:rsidR="00C769C7" w:rsidRDefault="00C769C7" w:rsidP="00851C6B">
      <w:pPr>
        <w:pStyle w:val="ListParagraph"/>
        <w:numPr>
          <w:ilvl w:val="0"/>
          <w:numId w:val="64"/>
        </w:numPr>
        <w:rPr>
          <w:ins w:id="127" w:author="singh" w:date="2019-11-01T09:48:00Z"/>
        </w:rPr>
        <w:pPrChange w:id="128" w:author="singh" w:date="2019-11-01T10:03:00Z">
          <w:pPr/>
        </w:pPrChange>
      </w:pPr>
      <w:ins w:id="129" w:author="singh" w:date="2019-11-01T09:48:00Z">
        <w:r>
          <w:t>RPH Verification Service (RPH-VS) - This element represents the logical verification service for SIP RPH signing defined in [IETF RFC 8443].</w:t>
        </w:r>
      </w:ins>
    </w:p>
    <w:p w:rsidR="00C769C7" w:rsidDel="00851C6B" w:rsidRDefault="00C769C7" w:rsidP="00C769C7">
      <w:pPr>
        <w:rPr>
          <w:del w:id="130" w:author="singh" w:date="2019-11-01T10:03:00Z"/>
        </w:rPr>
      </w:pPr>
      <w:ins w:id="131" w:author="singh" w:date="2019-11-01T09:48:00Z">
        <w:r>
          <w:t xml:space="preserve">The focus of this document is on the RPH-AS and RPH-VS functionality and the relevant SIP signaling and interfaces.  </w:t>
        </w:r>
      </w:ins>
    </w:p>
    <w:p w:rsidR="00680E13" w:rsidRDefault="007C65A2" w:rsidP="00851C6B">
      <w:pPr>
        <w:pPrChange w:id="132" w:author="singh" w:date="2019-11-01T10:03:00Z">
          <w:pPr>
            <w:ind w:left="576"/>
          </w:pPr>
        </w:pPrChange>
      </w:pPr>
      <w:del w:id="133" w:author="singh" w:date="2019-11-01T10:03:00Z">
        <w:r w:rsidDel="00851C6B">
          <w:delText xml:space="preserve">  </w:delText>
        </w:r>
      </w:del>
    </w:p>
    <w:p w:rsidR="00680E13" w:rsidRDefault="000913A5" w:rsidP="00680E13">
      <w:pPr>
        <w:pStyle w:val="Heading2"/>
      </w:pPr>
      <w:bookmarkStart w:id="134" w:name="_Toc474933794"/>
      <w:r>
        <w:t>SIP RPH Signing</w:t>
      </w:r>
      <w:r w:rsidR="00511958">
        <w:t xml:space="preserve"> Call F</w:t>
      </w:r>
      <w:r w:rsidR="00680E13">
        <w:t>low</w:t>
      </w:r>
      <w:bookmarkEnd w:id="134"/>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135" w:name="_Ref474745745"/>
      <w:bookmarkStart w:id="136" w:name="_Toc467601253"/>
      <w:r>
        <w:t xml:space="preserve">Figure </w:t>
      </w:r>
      <w:r w:rsidR="00D537B0">
        <w:fldChar w:fldCharType="begin"/>
      </w:r>
      <w:r w:rsidR="008556C2">
        <w:instrText xml:space="preserve"> STYLEREF 1 \s </w:instrText>
      </w:r>
      <w:r w:rsidR="00D537B0">
        <w:fldChar w:fldCharType="separate"/>
      </w:r>
      <w:r w:rsidR="00065C4C">
        <w:rPr>
          <w:noProof/>
        </w:rPr>
        <w:t>4</w:t>
      </w:r>
      <w:r w:rsidR="00D537B0">
        <w:rPr>
          <w:noProof/>
        </w:rPr>
        <w:fldChar w:fldCharType="end"/>
      </w:r>
      <w:r w:rsidR="007D2056">
        <w:t>.</w:t>
      </w:r>
      <w:r w:rsidR="00D537B0">
        <w:fldChar w:fldCharType="begin"/>
      </w:r>
      <w:r w:rsidR="00EA5720">
        <w:instrText xml:space="preserve"> SEQ Figure \* ARABIC \s 1 </w:instrText>
      </w:r>
      <w:r w:rsidR="00D537B0">
        <w:fldChar w:fldCharType="separate"/>
      </w:r>
      <w:r w:rsidR="00065C4C">
        <w:rPr>
          <w:noProof/>
        </w:rPr>
        <w:t>2</w:t>
      </w:r>
      <w:r w:rsidR="00D537B0">
        <w:rPr>
          <w:noProof/>
        </w:rPr>
        <w:fldChar w:fldCharType="end"/>
      </w:r>
      <w:bookmarkEnd w:id="135"/>
      <w:r w:rsidR="00F30E0A">
        <w:t xml:space="preserve"> –</w:t>
      </w:r>
      <w:r w:rsidR="000913A5">
        <w:t xml:space="preserve"> </w:t>
      </w:r>
      <w:r w:rsidR="00F30E0A">
        <w:t>R</w:t>
      </w:r>
      <w:r>
        <w:t xml:space="preserve">eference </w:t>
      </w:r>
      <w:r w:rsidR="00F30E0A">
        <w:t>C</w:t>
      </w:r>
      <w:r>
        <w:t xml:space="preserve">all </w:t>
      </w:r>
      <w:r w:rsidR="00F30E0A">
        <w:t>F</w:t>
      </w:r>
      <w:r>
        <w:t>low</w:t>
      </w:r>
      <w:bookmarkEnd w:id="136"/>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D537B0">
        <w:fldChar w:fldCharType="begin"/>
      </w:r>
      <w:r>
        <w:instrText xml:space="preserve"> REF _Ref474745745 \h </w:instrText>
      </w:r>
      <w:r w:rsidR="00D537B0">
        <w:fldChar w:fldCharType="separate"/>
      </w:r>
      <w:r>
        <w:t xml:space="preserve">Figure </w:t>
      </w:r>
      <w:r>
        <w:rPr>
          <w:noProof/>
        </w:rPr>
        <w:t>4</w:t>
      </w:r>
      <w:r>
        <w:t>.</w:t>
      </w:r>
      <w:r>
        <w:rPr>
          <w:noProof/>
        </w:rPr>
        <w:t>2</w:t>
      </w:r>
      <w:r w:rsidR="00D537B0">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r w:rsidR="0090371F" w:rsidRPr="0090371F">
        <w:rPr>
          <w:highlight w:val="yellow"/>
          <w:u w:val="single"/>
        </w:rPr>
        <w:t>rph</w:t>
      </w:r>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lastRenderedPageBreak/>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determines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t>Editor’s Note: Need to address the physical location of the STI-VS and STI-AS.</w:t>
      </w:r>
    </w:p>
    <w:p w:rsidR="00CF7FE8" w:rsidRDefault="009023CE" w:rsidP="00CF7FE8">
      <w:pPr>
        <w:pStyle w:val="Heading1"/>
      </w:pPr>
      <w:bookmarkStart w:id="137" w:name="_Toc474933795"/>
      <w:r>
        <w:t>Procedures</w:t>
      </w:r>
      <w:r w:rsidR="00B52F32">
        <w:t xml:space="preserve"> for SIP RPH Signing</w:t>
      </w:r>
      <w:bookmarkEnd w:id="137"/>
    </w:p>
    <w:p w:rsidR="009023CE" w:rsidRDefault="00B52F32" w:rsidP="00DD1AC9">
      <w:r>
        <w:t>[D</w:t>
      </w:r>
      <w:r w:rsidR="009023CE">
        <w:t>raft-ietf-stir-4474bis</w:t>
      </w:r>
      <w:r>
        <w:t>]</w:t>
      </w:r>
      <w:r w:rsidR="009023CE">
        <w:t xml:space="preserve"> and </w:t>
      </w:r>
      <w:r>
        <w:t>[</w:t>
      </w:r>
      <w:r w:rsidR="009023CE">
        <w:t>draft-ietf-stir-passport</w:t>
      </w:r>
      <w:r>
        <w:t>]</w:t>
      </w:r>
      <w:r w:rsidR="009023CE">
        <w:t xml:space="preserve"> define a base set of </w:t>
      </w:r>
      <w:r w:rsidR="00B96B68">
        <w:t>procedures</w:t>
      </w:r>
      <w:r w:rsidR="009023CE">
        <w:t xml:space="preserve"> for how STI fits into the SIP call</w:t>
      </w:r>
      <w:r w:rsidR="00B96B68">
        <w:t xml:space="preserve"> flow.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138" w:name="_Toc474933796"/>
      <w:r>
        <w:t xml:space="preserve">PASSporT </w:t>
      </w:r>
      <w:r w:rsidR="001E1604">
        <w:t>Token</w:t>
      </w:r>
      <w:r w:rsidR="00B96B68">
        <w:t xml:space="preserve"> Overview</w:t>
      </w:r>
      <w:bookmarkEnd w:id="138"/>
    </w:p>
    <w:p w:rsidR="009023CE" w:rsidRDefault="009023CE" w:rsidP="00CF7FE8">
      <w:r>
        <w:t xml:space="preserve">STI as defined in draft-ietf-stir-passport specifies the process of the PASSporT token. </w:t>
      </w:r>
    </w:p>
    <w:p w:rsidR="00CF7FE8" w:rsidRDefault="00CF7FE8" w:rsidP="00CF7FE8">
      <w:r>
        <w:t>PASSporT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"o</w:t>
      </w:r>
      <w:r w:rsidR="0076550A" w:rsidRPr="00FF1430">
        <w:rPr>
          <w:rFonts w:ascii="Courier" w:hAnsi="Courier"/>
          <w:sz w:val="18"/>
          <w:szCs w:val="18"/>
        </w:rPr>
        <w:t>rig</w:t>
      </w:r>
      <w:r w:rsidRPr="00FF1430">
        <w:rPr>
          <w:rFonts w:ascii="Courier" w:hAnsi="Courier"/>
          <w:sz w:val="18"/>
          <w:szCs w:val="18"/>
        </w:rPr>
        <w:t>":</w:t>
      </w:r>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"d</w:t>
      </w:r>
      <w:r w:rsidR="0076550A" w:rsidRPr="00FF1430">
        <w:rPr>
          <w:rFonts w:ascii="Courier" w:hAnsi="Courier"/>
          <w:sz w:val="18"/>
          <w:szCs w:val="18"/>
        </w:rPr>
        <w:t>est</w:t>
      </w:r>
      <w:r w:rsidRPr="00FF1430">
        <w:rPr>
          <w:rFonts w:ascii="Courier" w:hAnsi="Courier"/>
          <w:sz w:val="18"/>
          <w:szCs w:val="18"/>
        </w:rPr>
        <w:t>":</w:t>
      </w:r>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draft-ietf-stir-passport</w:t>
      </w:r>
      <w:r>
        <w:t>]</w:t>
      </w:r>
      <w:r w:rsidR="006D6344">
        <w:t xml:space="preserve"> has specific examples of a </w:t>
      </w:r>
      <w:r w:rsidR="00D86A03">
        <w:t xml:space="preserve">PASSporT </w:t>
      </w:r>
      <w:r w:rsidR="006D6344">
        <w:t>token.</w:t>
      </w:r>
    </w:p>
    <w:p w:rsidR="00B96B68" w:rsidRDefault="00B96B68" w:rsidP="00CF7FE8"/>
    <w:p w:rsidR="00A21570" w:rsidRDefault="00CA6154" w:rsidP="00A21570">
      <w:pPr>
        <w:pStyle w:val="Heading2"/>
      </w:pPr>
      <w:bookmarkStart w:id="139" w:name="_Toc474933797"/>
      <w:r>
        <w:t>[draft-ietf-rfc</w:t>
      </w:r>
      <w:r w:rsidR="00A21570">
        <w:t>4474bis</w:t>
      </w:r>
      <w:r>
        <w:t>]</w:t>
      </w:r>
      <w:r w:rsidR="00A21570">
        <w:t xml:space="preserve"> Authentication procedures</w:t>
      </w:r>
      <w:bookmarkEnd w:id="139"/>
    </w:p>
    <w:p w:rsidR="0015116E" w:rsidRDefault="0015116E" w:rsidP="0015116E">
      <w:pPr>
        <w:pStyle w:val="Heading3"/>
      </w:pPr>
      <w:bookmarkStart w:id="140" w:name="_Toc474933798"/>
      <w:r>
        <w:t xml:space="preserve">PASSporT </w:t>
      </w:r>
      <w:r w:rsidR="004B5337">
        <w:t xml:space="preserve">&amp; </w:t>
      </w:r>
      <w:r w:rsidR="00EB5315">
        <w:t xml:space="preserve">Identity </w:t>
      </w:r>
      <w:r w:rsidR="004B5337">
        <w:t>H</w:t>
      </w:r>
      <w:r>
        <w:t xml:space="preserve">eader </w:t>
      </w:r>
      <w:r w:rsidR="004B5337">
        <w:t>C</w:t>
      </w:r>
      <w:r>
        <w:t>onstruction</w:t>
      </w:r>
      <w:bookmarkEnd w:id="140"/>
    </w:p>
    <w:p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 xml:space="preserve">[draft-ietf-stir-passport]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141" w:name="_Toc474933799"/>
      <w:r>
        <w:t xml:space="preserve">PASSporT </w:t>
      </w:r>
      <w:r w:rsidR="004B5337">
        <w:t>E</w:t>
      </w:r>
      <w:r>
        <w:t xml:space="preserve">xtension </w:t>
      </w:r>
      <w:r w:rsidR="00DF3E11">
        <w:t>“</w:t>
      </w:r>
      <w:r w:rsidR="00FF1430">
        <w:t>rph</w:t>
      </w:r>
      <w:r w:rsidR="00DF3E11">
        <w:t>”</w:t>
      </w:r>
      <w:bookmarkEnd w:id="141"/>
    </w:p>
    <w:p w:rsidR="00833044" w:rsidRDefault="00833044" w:rsidP="00833044">
      <w:r>
        <w:t>[draft-ietf-stir-rph] defines a new JSON Web Token claim for "rph" which provides an assertion for information in SIP 'Resource-Priority' header.</w:t>
      </w:r>
    </w:p>
    <w:p w:rsidR="00833044" w:rsidRDefault="00833044" w:rsidP="00833044">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rsidR="00833044" w:rsidRDefault="00833044" w:rsidP="0010251E">
      <w:pPr>
        <w:ind w:left="720"/>
      </w:pPr>
      <w:r>
        <w:t>{  "typ":"passport",</w:t>
      </w:r>
    </w:p>
    <w:p w:rsidR="00833044" w:rsidRDefault="00833044" w:rsidP="0010251E">
      <w:pPr>
        <w:ind w:left="720"/>
      </w:pPr>
      <w:r>
        <w:t xml:space="preserve">     "ppt":"rph",</w:t>
      </w:r>
    </w:p>
    <w:p w:rsidR="00833044" w:rsidRDefault="00833044" w:rsidP="0010251E">
      <w:pPr>
        <w:ind w:left="720"/>
      </w:pPr>
      <w:r>
        <w:t xml:space="preserve">     "alg":"ES256",</w:t>
      </w:r>
    </w:p>
    <w:p w:rsidR="00833044" w:rsidRDefault="00833044" w:rsidP="0010251E">
      <w:pPr>
        <w:ind w:left="720"/>
      </w:pPr>
      <w:r>
        <w:t xml:space="preserve">     "x5u":"https://www.example.org/cert.cer"}</w:t>
      </w:r>
    </w:p>
    <w:p w:rsidR="00833044" w:rsidRDefault="00833044" w:rsidP="00833044">
      <w:r>
        <w:t>The "rph" claim will provide an assertion of authorization, "auth, "for information in the SIP "Resource-Priority" header field (i.e.,Resource-Priority: namespace "." r-priority) based on [RFC4412]. Specifically, the "rph" claim includes assertion of the priority-level of the user to be used for a given communication session.  The value of the "rph" claim is an array containing one or more of JSON objects for the content of the SIP 'Resource-Priority' header that is being asserted of which one of the "rph" object, is mandatory.</w:t>
      </w:r>
    </w:p>
    <w:p w:rsidR="00833044" w:rsidRDefault="00833044" w:rsidP="00833044">
      <w:r>
        <w:t>The following is an example "rph" claim for a SIP "Resource-Priority" header field with a "namespace "." r-priority" value of "ets.0".</w:t>
      </w:r>
    </w:p>
    <w:p w:rsidR="00833044" w:rsidRDefault="00833044" w:rsidP="0010251E">
      <w:pPr>
        <w:ind w:left="720"/>
      </w:pPr>
      <w:r>
        <w:t xml:space="preserve">    { "orig":{"tn":"12155551212"}</w:t>
      </w:r>
    </w:p>
    <w:p w:rsidR="00833044" w:rsidRDefault="00833044" w:rsidP="0010251E">
      <w:pPr>
        <w:ind w:left="720"/>
      </w:pPr>
      <w:r>
        <w:t xml:space="preserve">     "dest":{"tn":"12125551213"},</w:t>
      </w:r>
    </w:p>
    <w:p w:rsidR="00833044" w:rsidRDefault="00833044" w:rsidP="0010251E">
      <w:pPr>
        <w:ind w:left="720"/>
      </w:pPr>
      <w:r>
        <w:t xml:space="preserve">     "iat":1443208345,</w:t>
      </w:r>
    </w:p>
    <w:p w:rsidR="00833044" w:rsidRDefault="00833044" w:rsidP="0010251E">
      <w:pPr>
        <w:ind w:left="720"/>
      </w:pPr>
      <w:r>
        <w:t xml:space="preserve">     "rph":{"auth":"ets.0"}}</w:t>
      </w:r>
    </w:p>
    <w:p w:rsidR="00D30A68" w:rsidRDefault="00833044" w:rsidP="00CF7FE8">
      <w:r>
        <w:t>After the header and claims PASSporT objects have been constructed, their signature is generated normally per the guidance in</w:t>
      </w:r>
      <w:r w:rsidR="00D30A68">
        <w:t xml:space="preserve"> </w:t>
      </w:r>
      <w:r>
        <w:t xml:space="preserve">[I-D.ietf-stir-passport] using the full form of PASSPorT.  </w:t>
      </w:r>
    </w:p>
    <w:p w:rsidR="00230212" w:rsidRDefault="00766844" w:rsidP="00CF7FE8">
      <w:r w:rsidRPr="00766844">
        <w:rPr>
          <w:highlight w:val="yellow"/>
        </w:rPr>
        <w:t>Editor’s Note: need to define origid in the context of NS/EP</w:t>
      </w:r>
    </w:p>
    <w:p w:rsidR="00A21570" w:rsidRDefault="00A21570" w:rsidP="00A21570">
      <w:pPr>
        <w:pStyle w:val="Heading3"/>
      </w:pPr>
      <w:bookmarkStart w:id="142" w:name="_Toc474933801"/>
      <w:r>
        <w:t>Origination Identifier (</w:t>
      </w:r>
      <w:r w:rsidR="00D347D3">
        <w:t>“</w:t>
      </w:r>
      <w:r>
        <w:t>orig</w:t>
      </w:r>
      <w:r w:rsidR="004C0C9B">
        <w:t>id</w:t>
      </w:r>
      <w:r w:rsidR="00D347D3">
        <w:t>”</w:t>
      </w:r>
      <w:r>
        <w:t>)</w:t>
      </w:r>
      <w:bookmarkEnd w:id="142"/>
    </w:p>
    <w:p w:rsidR="00B96B68" w:rsidRPr="00CB3922" w:rsidRDefault="00CB3922" w:rsidP="00B96B68">
      <w:pPr>
        <w:rPr>
          <w:bCs/>
        </w:rPr>
      </w:pPr>
      <w:r>
        <w:t xml:space="preserve">The “origid” </w:t>
      </w:r>
      <w:r w:rsidR="007C77B5">
        <w:t xml:space="preserve">as </w:t>
      </w:r>
      <w:r>
        <w:t xml:space="preserve">defined in [ATIS-1000074] </w:t>
      </w:r>
      <w:r w:rsidR="007C77B5">
        <w:t>shall be used</w:t>
      </w:r>
      <w:r w:rsidR="00B96B68">
        <w:rPr>
          <w:bCs/>
        </w:rPr>
        <w:t>.</w:t>
      </w:r>
    </w:p>
    <w:p w:rsidR="00CF7FE8" w:rsidRDefault="0025453D" w:rsidP="00CF7FE8">
      <w:r w:rsidRPr="0010251E">
        <w:rPr>
          <w:highlight w:val="yellow"/>
        </w:rPr>
        <w:t>Editor’s Note: provide guidance on how “origid” is used for RPH signing and add “origid” to example</w:t>
      </w:r>
    </w:p>
    <w:p w:rsidR="00AD32DC" w:rsidRDefault="00AD32DC" w:rsidP="00AD32DC">
      <w:pPr>
        <w:pStyle w:val="Heading2"/>
      </w:pPr>
      <w:bookmarkStart w:id="143" w:name="_Toc474933802"/>
      <w:r>
        <w:t xml:space="preserve">4474bis Verification </w:t>
      </w:r>
      <w:r w:rsidR="00524B88">
        <w:t>P</w:t>
      </w:r>
      <w:r>
        <w:t>rocedures</w:t>
      </w:r>
      <w:bookmarkEnd w:id="143"/>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144" w:name="_Toc474933803"/>
      <w:r>
        <w:lastRenderedPageBreak/>
        <w:t xml:space="preserve">PASSporT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144"/>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r w:rsidR="004C0C9B">
        <w:t>PASSporT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“rph”</w:t>
      </w:r>
      <w:r w:rsidR="00606FC7" w:rsidRPr="00606FC7">
        <w:t xml:space="preserve"> </w:t>
      </w:r>
      <w:r w:rsidR="00606FC7">
        <w:t>PASSporT extension claim:</w:t>
      </w:r>
    </w:p>
    <w:p w:rsidR="004C0C9B" w:rsidRDefault="00461987" w:rsidP="006F5605">
      <w:r>
        <w:t>The “</w:t>
      </w:r>
      <w:r w:rsidR="00606FC7">
        <w:t>rph</w:t>
      </w:r>
      <w:r w:rsidR="004C0C9B">
        <w:t xml:space="preserve">” claim </w:t>
      </w:r>
      <w:r w:rsidR="00593D9E">
        <w:t xml:space="preserve">shall </w:t>
      </w:r>
      <w:r>
        <w:t>be of type “</w:t>
      </w:r>
      <w:r w:rsidR="00DC520E">
        <w:t>auth</w:t>
      </w:r>
      <w:r w:rsidR="004C0C9B">
        <w:t>”.</w:t>
      </w:r>
    </w:p>
    <w:p w:rsidR="004C0C9B" w:rsidRDefault="00606FC7" w:rsidP="006F5605">
      <w:r>
        <w:t>The “rph</w:t>
      </w:r>
      <w:r w:rsidR="00461987">
        <w:t>” claim “</w:t>
      </w:r>
      <w:r w:rsidR="00DC520E">
        <w:t>auth</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145" w:name="_Toc474933804"/>
      <w:r>
        <w:t xml:space="preserve">Verification Error </w:t>
      </w:r>
      <w:r w:rsidR="00524B88">
        <w:t>C</w:t>
      </w:r>
      <w:r>
        <w:t>onditions</w:t>
      </w:r>
      <w:bookmarkEnd w:id="145"/>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146" w:name="_Toc474933805"/>
      <w:r>
        <w:t xml:space="preserve">Use of the </w:t>
      </w:r>
      <w:r w:rsidR="00524B88">
        <w:t>F</w:t>
      </w:r>
      <w:r w:rsidR="005D61BA">
        <w:t xml:space="preserve">ull </w:t>
      </w:r>
      <w:r w:rsidR="00524B88">
        <w:t>F</w:t>
      </w:r>
      <w:r>
        <w:t>orm of PASSporT</w:t>
      </w:r>
      <w:bookmarkEnd w:id="146"/>
    </w:p>
    <w:p w:rsidR="00E55D9C" w:rsidRDefault="00737AA7" w:rsidP="00E55D9C">
      <w:r>
        <w:t>[d</w:t>
      </w:r>
      <w:r w:rsidR="00B00A42">
        <w:t>raft-ietf-stir-rfc4474bis</w:t>
      </w:r>
      <w:r>
        <w:t>]</w:t>
      </w:r>
      <w:r w:rsidR="00B00A42">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147" w:name="_Toc474933806"/>
      <w:r>
        <w:t>SIP Identity Header</w:t>
      </w:r>
      <w:r w:rsidR="00482B2F">
        <w:t xml:space="preserve"> Example for </w:t>
      </w:r>
      <w:r w:rsidR="00737AA7">
        <w:t>“rph” Claim</w:t>
      </w:r>
      <w:bookmarkEnd w:id="147"/>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E6" w:rsidRDefault="00A637E6">
      <w:r>
        <w:separator/>
      </w:r>
    </w:p>
  </w:endnote>
  <w:endnote w:type="continuationSeparator" w:id="0">
    <w:p w:rsidR="00A637E6" w:rsidRDefault="00A6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851C6B">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851C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E6" w:rsidRDefault="00A637E6">
      <w:r>
        <w:separator/>
      </w:r>
    </w:p>
  </w:footnote>
  <w:footnote w:type="continuationSeparator" w:id="0">
    <w:p w:rsidR="00A637E6" w:rsidRDefault="00A637E6">
      <w:r>
        <w:continuationSeparator/>
      </w:r>
    </w:p>
  </w:footnote>
  <w:footnote w:id="1">
    <w:p w:rsidR="0010346F" w:rsidRDefault="001034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 w:rsidR="0010346F" w:rsidRDefault="001034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D82162" w:rsidRDefault="0010346F">
    <w:pPr>
      <w:pStyle w:val="Header"/>
      <w:jc w:val="center"/>
      <w:rPr>
        <w:rFonts w:cs="Arial"/>
        <w:b/>
        <w:bCs/>
      </w:rPr>
    </w:pPr>
    <w:r w:rsidRPr="007D2056">
      <w:rPr>
        <w:rFonts w:cs="Arial"/>
        <w:b/>
        <w:bCs/>
      </w:rPr>
      <w:t>ATIS-10000</w:t>
    </w:r>
    <w:ins w:id="2" w:author="singh" w:date="2019-11-01T10:05:00Z">
      <w:r w:rsidR="00851C6B">
        <w:rPr>
          <w:rFonts w:cs="Arial"/>
          <w:b/>
          <w:bCs/>
        </w:rPr>
        <w:t>XX</w:t>
      </w:r>
    </w:ins>
    <w:del w:id="3" w:author="singh" w:date="2019-11-01T10:05:00Z">
      <w:r w:rsidRPr="007D2056" w:rsidDel="00851C6B">
        <w:rPr>
          <w:rFonts w:cs="Arial"/>
          <w:b/>
          <w:bCs/>
        </w:rPr>
        <w:delText>74</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BC47C9" w:rsidRDefault="001034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ins w:id="148" w:author="singh" w:date="2019-11-01T10:05:00Z">
      <w:r w:rsidR="00851C6B">
        <w:rPr>
          <w:rFonts w:cs="Arial"/>
          <w:b/>
          <w:bCs/>
        </w:rPr>
        <w:t>XX</w:t>
      </w:r>
    </w:ins>
    <w:del w:id="149" w:author="singh" w:date="2019-11-01T10:05:00Z">
      <w:r w:rsidRPr="007D2056" w:rsidDel="00851C6B">
        <w:rPr>
          <w:rFonts w:cs="Arial"/>
          <w:b/>
          <w:bCs/>
        </w:rPr>
        <w:delText>74</w:delText>
      </w:r>
    </w:del>
  </w:p>
  <w:p w:rsidR="0010346F" w:rsidRPr="00BC47C9" w:rsidRDefault="0010346F">
    <w:pPr>
      <w:pStyle w:val="BANNER1"/>
      <w:spacing w:before="120"/>
      <w:rPr>
        <w:rFonts w:ascii="Arial" w:hAnsi="Arial" w:cs="Arial"/>
        <w:sz w:val="24"/>
      </w:rPr>
    </w:pPr>
    <w:r w:rsidRPr="00BC47C9">
      <w:rPr>
        <w:rFonts w:ascii="Arial" w:hAnsi="Arial" w:cs="Arial"/>
        <w:sz w:val="24"/>
      </w:rPr>
      <w:t>ATIS Standard on –</w:t>
    </w:r>
  </w:p>
  <w:p w:rsidR="0010346F" w:rsidRPr="00BC47C9" w:rsidRDefault="0010346F">
    <w:pPr>
      <w:pStyle w:val="BANNER1"/>
      <w:spacing w:before="120"/>
      <w:rPr>
        <w:rFonts w:ascii="Arial" w:hAnsi="Arial" w:cs="Arial"/>
        <w:sz w:val="24"/>
      </w:rPr>
    </w:pPr>
  </w:p>
  <w:p w:rsidR="0010346F" w:rsidRDefault="0010346F">
    <w:pPr>
      <w:pStyle w:val="Header"/>
      <w:rPr>
        <w:rFonts w:cs="Arial"/>
        <w:bCs/>
        <w:sz w:val="36"/>
      </w:rPr>
    </w:pPr>
    <w:r w:rsidRPr="00634B1C">
      <w:t xml:space="preserve"> </w:t>
    </w:r>
    <w:r w:rsidRPr="00634B1C">
      <w:rPr>
        <w:rFonts w:cs="Arial"/>
        <w:bCs/>
        <w:sz w:val="36"/>
      </w:rPr>
      <w:t>Session Initiation Protocol Resource Priority Header (SIP RPH) Signing using PASSPorT Tokens</w:t>
    </w:r>
    <w:r>
      <w:rPr>
        <w:rFonts w:cs="Arial"/>
        <w:bCs/>
        <w:sz w:val="36"/>
      </w:rPr>
      <w:t xml:space="preserve"> </w:t>
    </w:r>
  </w:p>
  <w:p w:rsidR="0010346F" w:rsidRPr="00BC47C9" w:rsidRDefault="0010346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7"/>
  </w:num>
  <w:num w:numId="14">
    <w:abstractNumId w:val="39"/>
  </w:num>
  <w:num w:numId="15">
    <w:abstractNumId w:val="48"/>
  </w:num>
  <w:num w:numId="16">
    <w:abstractNumId w:val="30"/>
  </w:num>
  <w:num w:numId="17">
    <w:abstractNumId w:val="41"/>
  </w:num>
  <w:num w:numId="18">
    <w:abstractNumId w:val="9"/>
  </w:num>
  <w:num w:numId="19">
    <w:abstractNumId w:val="38"/>
  </w:num>
  <w:num w:numId="20">
    <w:abstractNumId w:val="13"/>
  </w:num>
  <w:num w:numId="21">
    <w:abstractNumId w:val="24"/>
  </w:num>
  <w:num w:numId="22">
    <w:abstractNumId w:val="29"/>
  </w:num>
  <w:num w:numId="23">
    <w:abstractNumId w:val="19"/>
  </w:num>
  <w:num w:numId="24">
    <w:abstractNumId w:val="47"/>
  </w:num>
  <w:num w:numId="25">
    <w:abstractNumId w:val="10"/>
  </w:num>
  <w:num w:numId="26">
    <w:abstractNumId w:val="33"/>
  </w:num>
  <w:num w:numId="27">
    <w:abstractNumId w:val="46"/>
  </w:num>
  <w:num w:numId="28">
    <w:abstractNumId w:val="51"/>
  </w:num>
  <w:num w:numId="29">
    <w:abstractNumId w:val="44"/>
  </w:num>
  <w:num w:numId="30">
    <w:abstractNumId w:val="20"/>
  </w:num>
  <w:num w:numId="31">
    <w:abstractNumId w:val="14"/>
  </w:num>
  <w:num w:numId="32">
    <w:abstractNumId w:val="36"/>
  </w:num>
  <w:num w:numId="33">
    <w:abstractNumId w:val="49"/>
  </w:num>
  <w:num w:numId="34">
    <w:abstractNumId w:val="12"/>
  </w:num>
  <w:num w:numId="35">
    <w:abstractNumId w:val="53"/>
  </w:num>
  <w:num w:numId="36">
    <w:abstractNumId w:val="26"/>
  </w:num>
  <w:num w:numId="37">
    <w:abstractNumId w:val="28"/>
  </w:num>
  <w:num w:numId="38">
    <w:abstractNumId w:val="37"/>
  </w:num>
  <w:num w:numId="39">
    <w:abstractNumId w:val="56"/>
  </w:num>
  <w:num w:numId="40">
    <w:abstractNumId w:val="43"/>
  </w:num>
  <w:num w:numId="41">
    <w:abstractNumId w:val="22"/>
  </w:num>
  <w:num w:numId="42">
    <w:abstractNumId w:val="15"/>
  </w:num>
  <w:num w:numId="43">
    <w:abstractNumId w:val="55"/>
  </w:num>
  <w:num w:numId="44">
    <w:abstractNumId w:val="47"/>
  </w:num>
  <w:num w:numId="45">
    <w:abstractNumId w:val="47"/>
  </w:num>
  <w:num w:numId="46">
    <w:abstractNumId w:val="47"/>
  </w:num>
  <w:num w:numId="47">
    <w:abstractNumId w:val="47"/>
  </w:num>
  <w:num w:numId="48">
    <w:abstractNumId w:val="47"/>
  </w:num>
  <w:num w:numId="49">
    <w:abstractNumId w:val="58"/>
  </w:num>
  <w:num w:numId="50">
    <w:abstractNumId w:val="27"/>
  </w:num>
  <w:num w:numId="51">
    <w:abstractNumId w:val="25"/>
  </w:num>
  <w:num w:numId="52">
    <w:abstractNumId w:val="40"/>
  </w:num>
  <w:num w:numId="53">
    <w:abstractNumId w:val="31"/>
  </w:num>
  <w:num w:numId="54">
    <w:abstractNumId w:val="42"/>
  </w:num>
  <w:num w:numId="55">
    <w:abstractNumId w:val="35"/>
  </w:num>
  <w:num w:numId="56">
    <w:abstractNumId w:val="16"/>
  </w:num>
  <w:num w:numId="57">
    <w:abstractNumId w:val="45"/>
  </w:num>
  <w:num w:numId="58">
    <w:abstractNumId w:val="23"/>
  </w:num>
  <w:num w:numId="59">
    <w:abstractNumId w:val="21"/>
  </w:num>
  <w:num w:numId="60">
    <w:abstractNumId w:val="34"/>
  </w:num>
  <w:num w:numId="61">
    <w:abstractNumId w:val="11"/>
  </w:num>
  <w:num w:numId="62">
    <w:abstractNumId w:val="18"/>
  </w:num>
  <w:num w:numId="63">
    <w:abstractNumId w:val="52"/>
  </w:num>
  <w:num w:numId="64">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4C"/>
    <w:rsid w:val="00065C73"/>
    <w:rsid w:val="0007083A"/>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251E"/>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1C6B"/>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22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37E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8B6E77B"/>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CC2B11-4CA1-4795-AC47-39D0B4D7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4854</Words>
  <Characters>27671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32461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2</cp:revision>
  <cp:lastPrinted>2016-10-06T14:00:00Z</cp:lastPrinted>
  <dcterms:created xsi:type="dcterms:W3CDTF">2019-11-01T14:07:00Z</dcterms:created>
  <dcterms:modified xsi:type="dcterms:W3CDTF">2019-11-01T14:07:00Z</dcterms:modified>
</cp:coreProperties>
</file>