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13DD7" w14:textId="77777777" w:rsidR="009264CD" w:rsidRDefault="009264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8047"/>
      </w:tblGrid>
      <w:tr w:rsidR="00283D28" w:rsidRPr="004F22C1" w14:paraId="00C6ECB5" w14:textId="77777777" w:rsidTr="009264CD">
        <w:tc>
          <w:tcPr>
            <w:tcW w:w="1303" w:type="dxa"/>
            <w:shd w:val="clear" w:color="auto" w:fill="auto"/>
          </w:tcPr>
          <w:p w14:paraId="6943F771" w14:textId="77777777" w:rsidR="00283D28" w:rsidRPr="004F22C1" w:rsidRDefault="00283D28" w:rsidP="004F22C1">
            <w:pPr>
              <w:autoSpaceDE w:val="0"/>
              <w:autoSpaceDN w:val="0"/>
              <w:adjustRightInd w:val="0"/>
              <w:ind w:right="20"/>
              <w:rPr>
                <w:rFonts w:eastAsia="SimSun"/>
                <w:b/>
                <w:color w:val="000000"/>
                <w:sz w:val="20"/>
                <w:szCs w:val="20"/>
                <w:lang w:eastAsia="zh-CN" w:bidi="he-IL"/>
              </w:rPr>
            </w:pPr>
            <w:r w:rsidRPr="004F22C1">
              <w:rPr>
                <w:b/>
                <w:bCs/>
                <w:color w:val="000000"/>
                <w:sz w:val="20"/>
                <w:szCs w:val="20"/>
              </w:rPr>
              <w:t>TITLE:</w:t>
            </w:r>
          </w:p>
        </w:tc>
        <w:tc>
          <w:tcPr>
            <w:tcW w:w="8047" w:type="dxa"/>
            <w:shd w:val="clear" w:color="auto" w:fill="auto"/>
          </w:tcPr>
          <w:p w14:paraId="6F789A5E" w14:textId="2BC531D3" w:rsidR="00283D28" w:rsidRPr="004F22C1" w:rsidRDefault="00900FA9" w:rsidP="004F22C1">
            <w:pPr>
              <w:autoSpaceDE w:val="0"/>
              <w:autoSpaceDN w:val="0"/>
              <w:adjustRightInd w:val="0"/>
              <w:ind w:right="20"/>
              <w:rPr>
                <w:rFonts w:eastAsia="SimSun"/>
                <w:b/>
                <w:color w:val="000000"/>
                <w:sz w:val="20"/>
                <w:szCs w:val="20"/>
                <w:lang w:eastAsia="zh-CN" w:bidi="he-IL"/>
              </w:rPr>
            </w:pPr>
            <w:r>
              <w:rPr>
                <w:sz w:val="20"/>
                <w:szCs w:val="20"/>
              </w:rPr>
              <w:t>PTSC/ATIS SIP Forum IP-NNI TF</w:t>
            </w:r>
            <w:r w:rsidR="00283D28" w:rsidRPr="004F22C1">
              <w:rPr>
                <w:sz w:val="20"/>
                <w:szCs w:val="20"/>
              </w:rPr>
              <w:t xml:space="preserve"> </w:t>
            </w:r>
            <w:r w:rsidR="00493677" w:rsidRPr="00900FA9">
              <w:rPr>
                <w:sz w:val="20"/>
                <w:szCs w:val="20"/>
              </w:rPr>
              <w:t>Virtual</w:t>
            </w:r>
            <w:r w:rsidR="00493677" w:rsidRPr="004F22C1">
              <w:rPr>
                <w:sz w:val="20"/>
                <w:szCs w:val="20"/>
              </w:rPr>
              <w:t xml:space="preserve"> </w:t>
            </w:r>
            <w:r w:rsidR="00283D28" w:rsidRPr="004F22C1">
              <w:rPr>
                <w:sz w:val="20"/>
                <w:szCs w:val="20"/>
              </w:rPr>
              <w:t xml:space="preserve">Meeting Notes, </w:t>
            </w:r>
            <w:r>
              <w:rPr>
                <w:sz w:val="20"/>
                <w:szCs w:val="20"/>
              </w:rPr>
              <w:t xml:space="preserve">October </w:t>
            </w:r>
            <w:r w:rsidR="00865AC1">
              <w:rPr>
                <w:sz w:val="20"/>
                <w:szCs w:val="20"/>
              </w:rPr>
              <w:t>2</w:t>
            </w:r>
            <w:r>
              <w:rPr>
                <w:sz w:val="20"/>
                <w:szCs w:val="20"/>
              </w:rPr>
              <w:t>3, 2019</w:t>
            </w:r>
            <w:r w:rsidR="00283D28" w:rsidRPr="004F22C1">
              <w:rPr>
                <w:sz w:val="20"/>
                <w:szCs w:val="20"/>
                <w:highlight w:val="yellow"/>
              </w:rPr>
              <w:t xml:space="preserve"> </w:t>
            </w:r>
          </w:p>
        </w:tc>
      </w:tr>
      <w:tr w:rsidR="00283D28" w:rsidRPr="004F22C1" w14:paraId="0E51F9C9" w14:textId="77777777" w:rsidTr="009264CD">
        <w:tc>
          <w:tcPr>
            <w:tcW w:w="1303" w:type="dxa"/>
            <w:shd w:val="clear" w:color="auto" w:fill="auto"/>
          </w:tcPr>
          <w:p w14:paraId="6A73863C" w14:textId="77777777" w:rsidR="00283D28" w:rsidRPr="004F22C1" w:rsidRDefault="00283D28" w:rsidP="004F22C1">
            <w:pPr>
              <w:autoSpaceDE w:val="0"/>
              <w:autoSpaceDN w:val="0"/>
              <w:adjustRightInd w:val="0"/>
              <w:ind w:right="20"/>
              <w:rPr>
                <w:rFonts w:eastAsia="SimSun"/>
                <w:b/>
                <w:color w:val="000000"/>
                <w:sz w:val="20"/>
                <w:szCs w:val="20"/>
                <w:lang w:eastAsia="zh-CN" w:bidi="he-IL"/>
              </w:rPr>
            </w:pPr>
            <w:r w:rsidRPr="004F22C1">
              <w:rPr>
                <w:b/>
                <w:bCs/>
                <w:color w:val="000000"/>
                <w:sz w:val="20"/>
                <w:szCs w:val="20"/>
              </w:rPr>
              <w:t>SOURCE:</w:t>
            </w:r>
          </w:p>
        </w:tc>
        <w:tc>
          <w:tcPr>
            <w:tcW w:w="8047" w:type="dxa"/>
            <w:shd w:val="clear" w:color="auto" w:fill="auto"/>
          </w:tcPr>
          <w:p w14:paraId="6CF1ABA0" w14:textId="5C06D9FF" w:rsidR="00283D28" w:rsidRPr="004F22C1" w:rsidRDefault="00900FA9" w:rsidP="004F22C1">
            <w:pPr>
              <w:autoSpaceDE w:val="0"/>
              <w:autoSpaceDN w:val="0"/>
              <w:adjustRightInd w:val="0"/>
              <w:ind w:right="20"/>
              <w:rPr>
                <w:rFonts w:eastAsia="SimSun"/>
                <w:b/>
                <w:color w:val="000000"/>
                <w:sz w:val="20"/>
                <w:szCs w:val="20"/>
                <w:lang w:eastAsia="zh-CN" w:bidi="he-IL"/>
              </w:rPr>
            </w:pPr>
            <w:r>
              <w:rPr>
                <w:sz w:val="20"/>
                <w:szCs w:val="20"/>
              </w:rPr>
              <w:t>Anna Karditzas</w:t>
            </w:r>
            <w:r w:rsidR="001E5F6D">
              <w:rPr>
                <w:sz w:val="20"/>
                <w:szCs w:val="20"/>
              </w:rPr>
              <w:t xml:space="preserve">, </w:t>
            </w:r>
            <w:r w:rsidR="00283D28" w:rsidRPr="004F22C1">
              <w:rPr>
                <w:sz w:val="20"/>
                <w:szCs w:val="20"/>
              </w:rPr>
              <w:t>Committee Coordinator</w:t>
            </w:r>
            <w:r w:rsidR="001E5F6D">
              <w:rPr>
                <w:sz w:val="20"/>
                <w:szCs w:val="20"/>
              </w:rPr>
              <w:t xml:space="preserve">, </w:t>
            </w:r>
            <w:hyperlink r:id="rId8" w:history="1">
              <w:r w:rsidRPr="006671FE">
                <w:rPr>
                  <w:rStyle w:val="Hyperlink"/>
                  <w:sz w:val="20"/>
                  <w:szCs w:val="20"/>
                </w:rPr>
                <w:t>akarditzas@atis.org</w:t>
              </w:r>
            </w:hyperlink>
          </w:p>
        </w:tc>
      </w:tr>
      <w:tr w:rsidR="00283D28" w:rsidRPr="004F22C1" w14:paraId="2E27FA14" w14:textId="77777777" w:rsidTr="009264CD">
        <w:tc>
          <w:tcPr>
            <w:tcW w:w="1303" w:type="dxa"/>
            <w:shd w:val="clear" w:color="auto" w:fill="auto"/>
          </w:tcPr>
          <w:p w14:paraId="79E853C8" w14:textId="77777777" w:rsidR="00283D28" w:rsidRPr="004F22C1" w:rsidRDefault="00283D28" w:rsidP="004F22C1">
            <w:pPr>
              <w:autoSpaceDE w:val="0"/>
              <w:autoSpaceDN w:val="0"/>
              <w:adjustRightInd w:val="0"/>
              <w:ind w:right="20"/>
              <w:rPr>
                <w:rFonts w:eastAsia="SimSun"/>
                <w:b/>
                <w:color w:val="000000"/>
                <w:sz w:val="20"/>
                <w:szCs w:val="20"/>
                <w:lang w:eastAsia="zh-CN" w:bidi="he-IL"/>
              </w:rPr>
            </w:pPr>
            <w:r w:rsidRPr="004F22C1">
              <w:rPr>
                <w:b/>
                <w:color w:val="000000"/>
                <w:sz w:val="20"/>
                <w:szCs w:val="20"/>
              </w:rPr>
              <w:t>LEADER(S):</w:t>
            </w:r>
          </w:p>
        </w:tc>
        <w:tc>
          <w:tcPr>
            <w:tcW w:w="8047" w:type="dxa"/>
            <w:shd w:val="clear" w:color="auto" w:fill="auto"/>
          </w:tcPr>
          <w:p w14:paraId="4DE5B4D1" w14:textId="77777777" w:rsidR="00900FA9" w:rsidRPr="00900FA9" w:rsidRDefault="00900FA9" w:rsidP="00900FA9">
            <w:pPr>
              <w:rPr>
                <w:sz w:val="20"/>
                <w:szCs w:val="20"/>
              </w:rPr>
            </w:pPr>
            <w:r w:rsidRPr="00900FA9">
              <w:rPr>
                <w:sz w:val="20"/>
                <w:szCs w:val="20"/>
              </w:rPr>
              <w:t>PTSC Chair: Martin Dolly, AT&amp;T (md3135@att.com)</w:t>
            </w:r>
          </w:p>
          <w:p w14:paraId="00568B6C" w14:textId="77777777" w:rsidR="00900FA9" w:rsidRPr="00900FA9" w:rsidRDefault="00900FA9" w:rsidP="00900FA9">
            <w:pPr>
              <w:rPr>
                <w:sz w:val="20"/>
                <w:szCs w:val="20"/>
              </w:rPr>
            </w:pPr>
            <w:r w:rsidRPr="00900FA9">
              <w:rPr>
                <w:sz w:val="20"/>
                <w:szCs w:val="20"/>
              </w:rPr>
              <w:t>PTSC Vice Chair: Viqar Shaikh, Perspecta Labs (vshaikh@perspectalabs.com)</w:t>
            </w:r>
          </w:p>
          <w:p w14:paraId="132F6B61" w14:textId="77777777" w:rsidR="00900FA9" w:rsidRPr="00900FA9" w:rsidRDefault="00900FA9" w:rsidP="00900FA9">
            <w:pPr>
              <w:rPr>
                <w:sz w:val="20"/>
                <w:szCs w:val="20"/>
              </w:rPr>
            </w:pPr>
            <w:r w:rsidRPr="00900FA9">
              <w:rPr>
                <w:sz w:val="20"/>
                <w:szCs w:val="20"/>
              </w:rPr>
              <w:t>IP-NNI TF Co-Chair: Martin Dolly, AT&amp;T (md3135@att.com)</w:t>
            </w:r>
          </w:p>
          <w:p w14:paraId="01DA48D0" w14:textId="1D37241C" w:rsidR="00283D28" w:rsidRPr="004F22C1" w:rsidRDefault="00900FA9" w:rsidP="00900FA9">
            <w:pPr>
              <w:autoSpaceDE w:val="0"/>
              <w:autoSpaceDN w:val="0"/>
              <w:adjustRightInd w:val="0"/>
              <w:ind w:right="20"/>
              <w:rPr>
                <w:rFonts w:eastAsia="SimSun"/>
                <w:b/>
                <w:color w:val="000000"/>
                <w:sz w:val="20"/>
                <w:szCs w:val="20"/>
                <w:lang w:eastAsia="zh-CN" w:bidi="he-IL"/>
              </w:rPr>
            </w:pPr>
            <w:r w:rsidRPr="00900FA9">
              <w:rPr>
                <w:sz w:val="20"/>
                <w:szCs w:val="20"/>
              </w:rPr>
              <w:t>IP-NNI TF Co-Chair: Chris Wendt, Comcast (chris_wendt@comcast.com)</w:t>
            </w:r>
          </w:p>
        </w:tc>
      </w:tr>
    </w:tbl>
    <w:p w14:paraId="4EB192AE" w14:textId="77777777" w:rsidR="00283D28" w:rsidRDefault="00283D28" w:rsidP="00283D28">
      <w:pPr>
        <w:autoSpaceDE w:val="0"/>
        <w:autoSpaceDN w:val="0"/>
        <w:adjustRightInd w:val="0"/>
        <w:ind w:right="20"/>
        <w:rPr>
          <w:b/>
          <w:bCs/>
          <w:color w:val="000000"/>
        </w:rPr>
      </w:pPr>
    </w:p>
    <w:p w14:paraId="0D54FDA6" w14:textId="77777777" w:rsidR="00DF297A" w:rsidRPr="00E718CC" w:rsidRDefault="00DF297A" w:rsidP="00E253AC">
      <w:pPr>
        <w:autoSpaceDE w:val="0"/>
        <w:autoSpaceDN w:val="0"/>
        <w:adjustRightInd w:val="0"/>
        <w:ind w:right="20"/>
      </w:pPr>
    </w:p>
    <w:p w14:paraId="10937404" w14:textId="77777777" w:rsidR="00DF297A" w:rsidRPr="00E718CC" w:rsidRDefault="00DF297A" w:rsidP="00E17A45"/>
    <w:p w14:paraId="03D68577" w14:textId="77777777" w:rsidR="0012376A" w:rsidRPr="00636BE3" w:rsidRDefault="0012376A" w:rsidP="00636BE3"/>
    <w:p w14:paraId="57CAC8B2" w14:textId="77777777" w:rsidR="00DF297A" w:rsidRPr="0012376A" w:rsidRDefault="00DF297A" w:rsidP="00636BE3"/>
    <w:p w14:paraId="198243C9" w14:textId="77777777" w:rsidR="00DF297A" w:rsidRPr="00E718CC" w:rsidRDefault="00DF297A" w:rsidP="00B2668B">
      <w:pPr>
        <w:autoSpaceDE w:val="0"/>
        <w:autoSpaceDN w:val="0"/>
        <w:adjustRightInd w:val="0"/>
        <w:ind w:right="20"/>
        <w:jc w:val="center"/>
      </w:pPr>
      <w:r w:rsidRPr="00E718CC">
        <w:br/>
      </w:r>
      <w:r w:rsidRPr="00E718CC">
        <w:br/>
      </w:r>
      <w:r w:rsidRPr="00E718CC">
        <w:br/>
      </w:r>
      <w:r w:rsidRPr="00E718CC">
        <w:br/>
      </w:r>
      <w:r w:rsidRPr="00E718CC">
        <w:br/>
      </w:r>
      <w:r w:rsidRPr="00E718CC">
        <w:br/>
      </w:r>
      <w:r w:rsidRPr="00E718CC">
        <w:br/>
      </w:r>
      <w:r w:rsidRPr="00E718CC">
        <w:br/>
      </w:r>
    </w:p>
    <w:p w14:paraId="356F37CF" w14:textId="77777777" w:rsidR="00DF297A" w:rsidRPr="00E718CC" w:rsidRDefault="00DF297A" w:rsidP="00B2668B">
      <w:pPr>
        <w:adjustRightInd w:val="0"/>
        <w:rPr>
          <w:rFonts w:eastAsia="SimSun"/>
        </w:rPr>
      </w:pPr>
    </w:p>
    <w:p w14:paraId="06BCC61C" w14:textId="77777777" w:rsidR="00DF297A" w:rsidRPr="00E718CC" w:rsidRDefault="00DF297A" w:rsidP="00B2668B">
      <w:pPr>
        <w:adjustRightInd w:val="0"/>
        <w:rPr>
          <w:rFonts w:eastAsia="SimSun"/>
        </w:rPr>
      </w:pPr>
    </w:p>
    <w:p w14:paraId="1308E5B5" w14:textId="77777777" w:rsidR="00DF297A" w:rsidRDefault="00DF297A" w:rsidP="00B2668B">
      <w:pPr>
        <w:adjustRightInd w:val="0"/>
        <w:rPr>
          <w:rFonts w:eastAsia="SimSun"/>
        </w:rPr>
      </w:pPr>
    </w:p>
    <w:p w14:paraId="576119CF" w14:textId="77777777" w:rsidR="00493677" w:rsidRDefault="00493677" w:rsidP="00B2668B">
      <w:pPr>
        <w:adjustRightInd w:val="0"/>
        <w:rPr>
          <w:rFonts w:eastAsia="SimSun"/>
        </w:rPr>
      </w:pPr>
    </w:p>
    <w:p w14:paraId="4327F7DC" w14:textId="77777777" w:rsidR="00493677" w:rsidRDefault="00493677" w:rsidP="00B2668B">
      <w:pPr>
        <w:adjustRightInd w:val="0"/>
        <w:rPr>
          <w:rFonts w:eastAsia="SimSun"/>
        </w:rPr>
      </w:pPr>
    </w:p>
    <w:p w14:paraId="6F5C8EB5" w14:textId="77777777" w:rsidR="00493677" w:rsidRDefault="00493677" w:rsidP="00B2668B">
      <w:pPr>
        <w:adjustRightInd w:val="0"/>
        <w:rPr>
          <w:rFonts w:eastAsia="SimSun"/>
        </w:rPr>
      </w:pPr>
    </w:p>
    <w:p w14:paraId="4CDBA326" w14:textId="77777777" w:rsidR="00493677" w:rsidRDefault="00493677" w:rsidP="00B2668B">
      <w:pPr>
        <w:adjustRightInd w:val="0"/>
        <w:rPr>
          <w:rFonts w:eastAsia="SimSun"/>
        </w:rPr>
      </w:pPr>
    </w:p>
    <w:p w14:paraId="210ECA24" w14:textId="77777777" w:rsidR="00493677" w:rsidRDefault="00493677" w:rsidP="00B2668B">
      <w:pPr>
        <w:adjustRightInd w:val="0"/>
        <w:rPr>
          <w:rFonts w:eastAsia="SimSun"/>
        </w:rPr>
      </w:pPr>
    </w:p>
    <w:p w14:paraId="4F6D78AE" w14:textId="77777777" w:rsidR="00493677" w:rsidRPr="00E718CC" w:rsidRDefault="00493677" w:rsidP="00B2668B">
      <w:pPr>
        <w:adjustRightInd w:val="0"/>
        <w:rPr>
          <w:rFonts w:eastAsia="SimSun"/>
        </w:rPr>
      </w:pPr>
    </w:p>
    <w:p w14:paraId="35BB8E7E" w14:textId="77777777" w:rsidR="00DF297A" w:rsidRPr="00E718CC" w:rsidRDefault="00DF297A" w:rsidP="00B2668B">
      <w:pPr>
        <w:adjustRightInd w:val="0"/>
        <w:rPr>
          <w:rFonts w:eastAsia="SimSun"/>
        </w:rPr>
      </w:pPr>
    </w:p>
    <w:p w14:paraId="77564519" w14:textId="77777777" w:rsidR="00DF297A" w:rsidRPr="00E718CC" w:rsidRDefault="00DF297A" w:rsidP="00B2668B">
      <w:pPr>
        <w:adjustRightInd w:val="0"/>
        <w:rPr>
          <w:rFonts w:eastAsia="SimSun"/>
        </w:rPr>
      </w:pPr>
    </w:p>
    <w:p w14:paraId="43A5BB4E" w14:textId="77777777" w:rsidR="00DF297A" w:rsidRPr="00E718CC" w:rsidRDefault="00DF297A" w:rsidP="00B2668B">
      <w:pPr>
        <w:adjustRightInd w:val="0"/>
        <w:rPr>
          <w:rFonts w:eastAsia="SimSun"/>
        </w:rPr>
      </w:pPr>
    </w:p>
    <w:p w14:paraId="480F767A" w14:textId="77777777" w:rsidR="00DF297A" w:rsidRPr="00E718CC" w:rsidRDefault="00DF297A" w:rsidP="00B2668B">
      <w:pPr>
        <w:adjustRightInd w:val="0"/>
        <w:rPr>
          <w:rFonts w:eastAsia="SimSun"/>
        </w:rPr>
      </w:pPr>
    </w:p>
    <w:p w14:paraId="144109AE" w14:textId="77777777" w:rsidR="00DF297A" w:rsidRPr="00E718CC" w:rsidRDefault="00DF297A" w:rsidP="00B2668B">
      <w:pPr>
        <w:adjustRightInd w:val="0"/>
        <w:rPr>
          <w:rFonts w:eastAsia="SimSun"/>
        </w:rPr>
      </w:pPr>
    </w:p>
    <w:p w14:paraId="1E1D0625" w14:textId="77777777" w:rsidR="00DF297A" w:rsidRPr="00165923" w:rsidRDefault="00DF297A" w:rsidP="00B2668B">
      <w:pPr>
        <w:adjustRightInd w:val="0"/>
        <w:jc w:val="center"/>
        <w:rPr>
          <w:rFonts w:eastAsia="SimSun"/>
          <w:b/>
          <w:color w:val="000000"/>
          <w:sz w:val="20"/>
          <w:lang w:eastAsia="zh-CN" w:bidi="he-IL"/>
        </w:rPr>
      </w:pPr>
      <w:r w:rsidRPr="00165923">
        <w:rPr>
          <w:rFonts w:eastAsia="SimSun"/>
          <w:b/>
          <w:color w:val="000000"/>
          <w:sz w:val="20"/>
          <w:lang w:eastAsia="zh-CN" w:bidi="he-IL"/>
        </w:rPr>
        <w:t>NOTICE</w:t>
      </w:r>
    </w:p>
    <w:p w14:paraId="5A817A2E" w14:textId="77777777" w:rsidR="00DF297A" w:rsidRPr="00165923" w:rsidRDefault="00DF297A" w:rsidP="00B2668B">
      <w:pPr>
        <w:pBdr>
          <w:bottom w:val="single" w:sz="4" w:space="1" w:color="auto"/>
        </w:pBdr>
        <w:adjustRightInd w:val="0"/>
        <w:jc w:val="center"/>
        <w:rPr>
          <w:rFonts w:eastAsia="SimSun"/>
          <w:b/>
          <w:color w:val="000000"/>
          <w:sz w:val="20"/>
          <w:lang w:eastAsia="zh-CN" w:bidi="he-IL"/>
        </w:rPr>
      </w:pPr>
    </w:p>
    <w:p w14:paraId="34390E27" w14:textId="77777777" w:rsidR="00DF297A" w:rsidRPr="00165923" w:rsidRDefault="00DF297A" w:rsidP="00B2668B">
      <w:pPr>
        <w:adjustRightInd w:val="0"/>
        <w:rPr>
          <w:rFonts w:eastAsia="SimSun"/>
          <w:color w:val="000000"/>
          <w:sz w:val="20"/>
          <w:lang w:eastAsia="zh-CN" w:bidi="he-IL"/>
        </w:rPr>
      </w:pPr>
    </w:p>
    <w:p w14:paraId="0BE0C709" w14:textId="77777777" w:rsidR="000A1918" w:rsidRPr="00A21D76" w:rsidRDefault="005C25F8" w:rsidP="00B2668B">
      <w:pPr>
        <w:rPr>
          <w:color w:val="000000"/>
          <w:sz w:val="18"/>
          <w:szCs w:val="16"/>
        </w:rPr>
      </w:pPr>
      <w:r w:rsidRPr="00A21D76">
        <w:rPr>
          <w:color w:val="000000"/>
          <w:sz w:val="18"/>
          <w:szCs w:val="16"/>
        </w:rPr>
        <w:t>Only documents</w:t>
      </w:r>
      <w:r w:rsidR="008F0103" w:rsidRPr="00A21D76">
        <w:rPr>
          <w:color w:val="000000"/>
          <w:sz w:val="18"/>
          <w:szCs w:val="16"/>
        </w:rPr>
        <w:t xml:space="preserve"> that are final/approved by an ATIS Committee represent the consensus of that Committee.  Draft documents, on the other hand, </w:t>
      </w:r>
      <w:r w:rsidR="0096164C" w:rsidRPr="00A21D76">
        <w:rPr>
          <w:color w:val="000000"/>
          <w:sz w:val="18"/>
          <w:szCs w:val="16"/>
        </w:rPr>
        <w:t xml:space="preserve">are </w:t>
      </w:r>
      <w:r w:rsidR="00DF297A" w:rsidRPr="00A21D76">
        <w:rPr>
          <w:color w:val="000000"/>
          <w:sz w:val="18"/>
          <w:szCs w:val="16"/>
        </w:rPr>
        <w:t>dynamic in nature</w:t>
      </w:r>
      <w:r w:rsidR="008F0103" w:rsidRPr="00A21D76">
        <w:rPr>
          <w:color w:val="000000"/>
          <w:sz w:val="18"/>
          <w:szCs w:val="16"/>
        </w:rPr>
        <w:t xml:space="preserve"> and subject to change.  Draft documents therefore may not accurately reflect the </w:t>
      </w:r>
      <w:r w:rsidR="00DF297A" w:rsidRPr="00A21D76">
        <w:rPr>
          <w:color w:val="000000"/>
          <w:sz w:val="18"/>
          <w:szCs w:val="16"/>
        </w:rPr>
        <w:t>consensus of the ATIS Committee</w:t>
      </w:r>
      <w:r w:rsidR="000A1918" w:rsidRPr="00A21D76">
        <w:rPr>
          <w:color w:val="000000"/>
          <w:sz w:val="18"/>
          <w:szCs w:val="16"/>
        </w:rPr>
        <w:t xml:space="preserve">. </w:t>
      </w:r>
    </w:p>
    <w:p w14:paraId="49406814" w14:textId="77777777" w:rsidR="00254861" w:rsidRPr="00A21D76" w:rsidRDefault="008F0103" w:rsidP="00B2668B">
      <w:pPr>
        <w:rPr>
          <w:color w:val="000000"/>
          <w:sz w:val="18"/>
          <w:szCs w:val="16"/>
        </w:rPr>
      </w:pPr>
      <w:r w:rsidRPr="00A21D76">
        <w:rPr>
          <w:color w:val="000000"/>
          <w:sz w:val="18"/>
          <w:szCs w:val="16"/>
        </w:rPr>
        <w:t xml:space="preserve"> </w:t>
      </w:r>
    </w:p>
    <w:p w14:paraId="46E5AFDE" w14:textId="77777777" w:rsidR="00DF297A" w:rsidRPr="00A21D76" w:rsidRDefault="00DF297A" w:rsidP="00B2668B">
      <w:pPr>
        <w:rPr>
          <w:color w:val="000000"/>
          <w:sz w:val="18"/>
          <w:szCs w:val="16"/>
        </w:rPr>
      </w:pPr>
      <w:r w:rsidRPr="00A21D76">
        <w:rPr>
          <w:color w:val="000000"/>
          <w:sz w:val="18"/>
          <w:szCs w:val="16"/>
        </w:rPr>
        <w:t xml:space="preserve">Neither ATIS nor the Committee makes any representation or warranty, express or implied, with respect to the sufficiency, accuracy or utility of the information or opinion contained or reflected in the material utilized. ATIS further expressly advises that any use of or reliance upon the material in question is at your risk and neither ATIS nor the Committee shall be liable for any damage or injury, of whatever nature, incurred by any person arising out of any utilization of the material. It is possible that this material will at some future date be included in a copyrighted work by ATIS.  </w:t>
      </w:r>
    </w:p>
    <w:p w14:paraId="7498A100" w14:textId="77777777" w:rsidR="00DF297A" w:rsidRPr="00165923" w:rsidRDefault="00DF297A" w:rsidP="00B2668B">
      <w:pPr>
        <w:pBdr>
          <w:bottom w:val="single" w:sz="4" w:space="1" w:color="auto"/>
        </w:pBdr>
        <w:adjustRightInd w:val="0"/>
        <w:rPr>
          <w:rFonts w:eastAsia="SimSun"/>
          <w:color w:val="000000"/>
          <w:sz w:val="20"/>
          <w:lang w:eastAsia="zh-CN" w:bidi="he-IL"/>
        </w:rPr>
      </w:pPr>
    </w:p>
    <w:p w14:paraId="1E657689" w14:textId="3E05EFD5" w:rsidR="000D1275" w:rsidRPr="00DF297A" w:rsidRDefault="00A21D76" w:rsidP="00B2668B">
      <w:pPr>
        <w:adjustRightInd w:val="0"/>
        <w:jc w:val="center"/>
        <w:rPr>
          <w:rFonts w:eastAsia="SimSun"/>
          <w:color w:val="000000"/>
          <w:sz w:val="20"/>
          <w:lang w:eastAsia="zh-CN" w:bidi="he-IL"/>
        </w:rPr>
      </w:pPr>
      <w:ins w:id="0" w:author="Jackie Voss" w:date="2019-09-27T09:53:00Z">
        <w:r>
          <w:rPr>
            <w:rFonts w:eastAsia="SimSun"/>
            <w:color w:val="000000"/>
            <w:sz w:val="18"/>
            <w:szCs w:val="22"/>
            <w:lang w:eastAsia="zh-CN" w:bidi="he-IL"/>
          </w:rPr>
          <w:br w:type="page"/>
        </w:r>
      </w:ins>
      <w:r w:rsidR="00900FA9">
        <w:rPr>
          <w:b/>
          <w:sz w:val="28"/>
          <w:szCs w:val="28"/>
        </w:rPr>
        <w:lastRenderedPageBreak/>
        <w:t>PTSC/ATIS SIP Forum IP-NNI TF</w:t>
      </w:r>
    </w:p>
    <w:p w14:paraId="35813139" w14:textId="1E28A9CF" w:rsidR="000D1275" w:rsidRPr="00900FA9" w:rsidRDefault="00B47F10" w:rsidP="00B2668B">
      <w:pPr>
        <w:jc w:val="center"/>
        <w:rPr>
          <w:b/>
          <w:sz w:val="22"/>
          <w:szCs w:val="22"/>
        </w:rPr>
      </w:pPr>
      <w:r w:rsidRPr="00900FA9">
        <w:rPr>
          <w:b/>
          <w:sz w:val="22"/>
          <w:szCs w:val="22"/>
        </w:rPr>
        <w:t xml:space="preserve">Virtual Meeting </w:t>
      </w:r>
      <w:r w:rsidR="00B2668B" w:rsidRPr="00900FA9">
        <w:rPr>
          <w:b/>
          <w:sz w:val="22"/>
          <w:szCs w:val="22"/>
        </w:rPr>
        <w:t xml:space="preserve">– </w:t>
      </w:r>
      <w:r w:rsidR="00900FA9" w:rsidRPr="00900FA9">
        <w:rPr>
          <w:b/>
          <w:sz w:val="22"/>
          <w:szCs w:val="22"/>
        </w:rPr>
        <w:t xml:space="preserve">October </w:t>
      </w:r>
      <w:r w:rsidR="00865AC1">
        <w:rPr>
          <w:b/>
          <w:sz w:val="22"/>
          <w:szCs w:val="22"/>
        </w:rPr>
        <w:t>2</w:t>
      </w:r>
      <w:r w:rsidR="00900FA9" w:rsidRPr="00900FA9">
        <w:rPr>
          <w:b/>
          <w:sz w:val="22"/>
          <w:szCs w:val="22"/>
        </w:rPr>
        <w:t>3, 2019</w:t>
      </w:r>
    </w:p>
    <w:p w14:paraId="384A2E2D" w14:textId="77777777" w:rsidR="004C1E57" w:rsidRPr="003F51F7" w:rsidRDefault="004C1E57" w:rsidP="00B2668B">
      <w:pPr>
        <w:jc w:val="center"/>
        <w:rPr>
          <w:b/>
          <w:sz w:val="22"/>
          <w:szCs w:val="22"/>
        </w:rPr>
      </w:pPr>
      <w:r w:rsidRPr="00900FA9">
        <w:rPr>
          <w:b/>
          <w:sz w:val="22"/>
          <w:szCs w:val="22"/>
        </w:rPr>
        <w:t xml:space="preserve">Meeting </w:t>
      </w:r>
      <w:r w:rsidR="00381C0E" w:rsidRPr="00900FA9">
        <w:rPr>
          <w:b/>
          <w:sz w:val="22"/>
          <w:szCs w:val="22"/>
        </w:rPr>
        <w:t>Notes</w:t>
      </w:r>
    </w:p>
    <w:p w14:paraId="10DA3F5B" w14:textId="77777777" w:rsidR="004C1E57" w:rsidRDefault="004C1E57" w:rsidP="00B2668B">
      <w:pPr>
        <w:pBdr>
          <w:bottom w:val="double" w:sz="4" w:space="1" w:color="auto"/>
        </w:pBdr>
        <w:jc w:val="center"/>
        <w:rPr>
          <w:b/>
          <w:sz w:val="22"/>
          <w:szCs w:val="22"/>
        </w:rPr>
      </w:pPr>
    </w:p>
    <w:p w14:paraId="1FBD32B8" w14:textId="77777777" w:rsidR="0012647F" w:rsidRPr="003F51F7" w:rsidRDefault="0012647F" w:rsidP="003D0A9A"/>
    <w:p w14:paraId="384F7A36" w14:textId="77777777" w:rsidR="00EB6D60" w:rsidRDefault="00EB6D60" w:rsidP="003D0A9A"/>
    <w:p w14:paraId="5C103A63" w14:textId="77777777" w:rsidR="00EC3319" w:rsidRPr="003F51F7" w:rsidRDefault="00290419" w:rsidP="00636BE3">
      <w:pPr>
        <w:pStyle w:val="Heading1"/>
      </w:pPr>
      <w:r>
        <w:t>WELCOME &amp; CALL TO ORDER</w:t>
      </w:r>
    </w:p>
    <w:p w14:paraId="759CE0D2" w14:textId="344184BA" w:rsidR="00B85756" w:rsidRPr="00E718CC" w:rsidRDefault="00900FA9" w:rsidP="003F674A">
      <w:pPr>
        <w:spacing w:before="120" w:after="120"/>
      </w:pPr>
      <w:r>
        <w:t xml:space="preserve">Martin Dolly </w:t>
      </w:r>
      <w:r w:rsidR="00B2668B">
        <w:t>(</w:t>
      </w:r>
      <w:r>
        <w:t>AT&amp;T)</w:t>
      </w:r>
      <w:r w:rsidR="00B85756" w:rsidRPr="00291699">
        <w:t xml:space="preserve">, </w:t>
      </w:r>
      <w:r>
        <w:t xml:space="preserve">PTSC </w:t>
      </w:r>
      <w:r w:rsidR="00B85756" w:rsidRPr="00291699">
        <w:t>Chair</w:t>
      </w:r>
      <w:r>
        <w:t xml:space="preserve"> and IP-NNI TF Co-Chair</w:t>
      </w:r>
      <w:r w:rsidR="00B85756" w:rsidRPr="00291699">
        <w:t>, called the meeting to order and welcomed participants</w:t>
      </w:r>
      <w:r w:rsidR="004C1E57" w:rsidRPr="00291699">
        <w:t xml:space="preserve"> at </w:t>
      </w:r>
      <w:r>
        <w:t>10:</w:t>
      </w:r>
      <w:r w:rsidRPr="00CF16B8">
        <w:t>0</w:t>
      </w:r>
      <w:r w:rsidR="00D522E8">
        <w:t>4</w:t>
      </w:r>
      <w:r w:rsidR="001969E0" w:rsidRPr="00900FA9">
        <w:t xml:space="preserve"> </w:t>
      </w:r>
      <w:r w:rsidR="00CF16B8">
        <w:t xml:space="preserve">am </w:t>
      </w:r>
      <w:r w:rsidRPr="00900FA9">
        <w:t>ET</w:t>
      </w:r>
      <w:r w:rsidR="004B6B4E" w:rsidRPr="00291699">
        <w:t xml:space="preserve"> on </w:t>
      </w:r>
      <w:r>
        <w:t xml:space="preserve">October </w:t>
      </w:r>
      <w:r w:rsidR="00865AC1">
        <w:t>2</w:t>
      </w:r>
      <w:r>
        <w:t>3, 2019</w:t>
      </w:r>
      <w:r w:rsidR="004C1E57" w:rsidRPr="00291699">
        <w:t>.</w:t>
      </w:r>
      <w:r w:rsidR="004C1E57" w:rsidRPr="00563A22">
        <w:t xml:space="preserve"> </w:t>
      </w:r>
    </w:p>
    <w:p w14:paraId="1E69D7F8" w14:textId="77777777" w:rsidR="00B85756" w:rsidRPr="003F51F7" w:rsidRDefault="00B85756" w:rsidP="003D0A9A"/>
    <w:p w14:paraId="5D8F0C59" w14:textId="77777777" w:rsidR="004A09E8" w:rsidRPr="003F51F7" w:rsidRDefault="00EE38B7" w:rsidP="00636BE3">
      <w:pPr>
        <w:pStyle w:val="Heading1"/>
      </w:pPr>
      <w:r>
        <w:t xml:space="preserve">INTRODUCTIONS &amp; SIGN </w:t>
      </w:r>
      <w:r w:rsidR="00BD69DC">
        <w:t>IN</w:t>
      </w:r>
    </w:p>
    <w:p w14:paraId="53D9A891" w14:textId="3FC7A304" w:rsidR="00B85756" w:rsidRPr="003F51F7" w:rsidRDefault="004F351C" w:rsidP="003F674A">
      <w:pPr>
        <w:spacing w:before="120" w:after="120"/>
      </w:pPr>
      <w:r w:rsidRPr="00900FA9">
        <w:t>Mr.</w:t>
      </w:r>
      <w:r w:rsidR="00900FA9">
        <w:t xml:space="preserve"> Dolly</w:t>
      </w:r>
      <w:r w:rsidR="00173B72">
        <w:t xml:space="preserve"> </w:t>
      </w:r>
      <w:r w:rsidR="00A21D76">
        <w:t xml:space="preserve">welcomed the attendees. </w:t>
      </w:r>
      <w:r w:rsidR="0031045D" w:rsidRPr="003F51F7">
        <w:t xml:space="preserve"> </w:t>
      </w:r>
      <w:r w:rsidR="00F84C8B">
        <w:t xml:space="preserve">The meeting </w:t>
      </w:r>
      <w:r w:rsidR="00ED22BD" w:rsidRPr="003F51F7">
        <w:t>participants are listed below:</w:t>
      </w:r>
    </w:p>
    <w:tbl>
      <w:tblPr>
        <w:tblW w:w="101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140"/>
        <w:gridCol w:w="3060"/>
        <w:gridCol w:w="3988"/>
      </w:tblGrid>
      <w:tr w:rsidR="00AD36C3" w:rsidRPr="004D6C4B" w14:paraId="7718E6AD" w14:textId="77777777" w:rsidTr="00AD36C3">
        <w:trPr>
          <w:tblHeader/>
          <w:jc w:val="center"/>
        </w:trPr>
        <w:tc>
          <w:tcPr>
            <w:tcW w:w="3140" w:type="dxa"/>
            <w:tcBorders>
              <w:bottom w:val="single" w:sz="12" w:space="0" w:color="auto"/>
            </w:tcBorders>
            <w:shd w:val="clear" w:color="auto" w:fill="E0E0E0"/>
          </w:tcPr>
          <w:p w14:paraId="47475960" w14:textId="77777777" w:rsidR="00AD36C3" w:rsidRPr="004D6C4B" w:rsidRDefault="00AD36C3" w:rsidP="00AD36C3">
            <w:pPr>
              <w:ind w:left="360"/>
              <w:jc w:val="center"/>
              <w:rPr>
                <w:b/>
                <w:sz w:val="18"/>
                <w:szCs w:val="18"/>
              </w:rPr>
            </w:pPr>
            <w:r w:rsidRPr="004D6C4B">
              <w:rPr>
                <w:b/>
                <w:sz w:val="18"/>
                <w:szCs w:val="18"/>
              </w:rPr>
              <w:t>Name</w:t>
            </w:r>
          </w:p>
        </w:tc>
        <w:tc>
          <w:tcPr>
            <w:tcW w:w="3060" w:type="dxa"/>
            <w:tcBorders>
              <w:bottom w:val="single" w:sz="12" w:space="0" w:color="auto"/>
            </w:tcBorders>
            <w:shd w:val="clear" w:color="auto" w:fill="E0E0E0"/>
          </w:tcPr>
          <w:p w14:paraId="173C8D85" w14:textId="77777777" w:rsidR="00AD36C3" w:rsidRPr="004D6C4B" w:rsidRDefault="00AD36C3" w:rsidP="00AD36C3">
            <w:pPr>
              <w:ind w:left="360"/>
              <w:jc w:val="center"/>
              <w:rPr>
                <w:b/>
                <w:sz w:val="18"/>
                <w:szCs w:val="18"/>
              </w:rPr>
            </w:pPr>
            <w:r w:rsidRPr="004D6C4B">
              <w:rPr>
                <w:b/>
                <w:sz w:val="18"/>
                <w:szCs w:val="18"/>
              </w:rPr>
              <w:t>Company</w:t>
            </w:r>
          </w:p>
        </w:tc>
        <w:tc>
          <w:tcPr>
            <w:tcW w:w="3988" w:type="dxa"/>
            <w:tcBorders>
              <w:bottom w:val="single" w:sz="12" w:space="0" w:color="auto"/>
            </w:tcBorders>
            <w:shd w:val="clear" w:color="auto" w:fill="E0E0E0"/>
          </w:tcPr>
          <w:p w14:paraId="090DF266" w14:textId="77777777" w:rsidR="00AD36C3" w:rsidRPr="004D6C4B" w:rsidRDefault="00AD36C3" w:rsidP="00AD36C3">
            <w:pPr>
              <w:ind w:left="360"/>
              <w:jc w:val="center"/>
              <w:rPr>
                <w:b/>
                <w:sz w:val="18"/>
                <w:szCs w:val="18"/>
              </w:rPr>
            </w:pPr>
            <w:r w:rsidRPr="004D6C4B">
              <w:rPr>
                <w:b/>
                <w:sz w:val="18"/>
                <w:szCs w:val="18"/>
              </w:rPr>
              <w:t>Email</w:t>
            </w:r>
          </w:p>
        </w:tc>
      </w:tr>
      <w:tr w:rsidR="00AD36C3" w:rsidRPr="004D6C4B" w14:paraId="42AAEA78" w14:textId="77777777" w:rsidTr="00AD36C3">
        <w:trPr>
          <w:jc w:val="center"/>
        </w:trPr>
        <w:tc>
          <w:tcPr>
            <w:tcW w:w="3140" w:type="dxa"/>
            <w:tcBorders>
              <w:top w:val="single" w:sz="12" w:space="0" w:color="auto"/>
              <w:bottom w:val="single" w:sz="4" w:space="0" w:color="auto"/>
            </w:tcBorders>
            <w:shd w:val="clear" w:color="auto" w:fill="auto"/>
          </w:tcPr>
          <w:p w14:paraId="115680D3" w14:textId="77777777" w:rsidR="00AD36C3" w:rsidRPr="004D6C4B" w:rsidRDefault="00AD36C3" w:rsidP="00AD36C3">
            <w:pPr>
              <w:numPr>
                <w:ilvl w:val="0"/>
                <w:numId w:val="42"/>
              </w:numPr>
              <w:tabs>
                <w:tab w:val="num" w:pos="360"/>
              </w:tabs>
              <w:ind w:left="420" w:hanging="389"/>
              <w:rPr>
                <w:sz w:val="18"/>
                <w:szCs w:val="18"/>
              </w:rPr>
            </w:pPr>
            <w:r w:rsidRPr="004D6C4B">
              <w:rPr>
                <w:sz w:val="18"/>
                <w:szCs w:val="18"/>
              </w:rPr>
              <w:t>Martin Dolly (IP-NNI TF Co-Chair, PTSC Chair)</w:t>
            </w:r>
          </w:p>
        </w:tc>
        <w:tc>
          <w:tcPr>
            <w:tcW w:w="3060" w:type="dxa"/>
            <w:tcBorders>
              <w:top w:val="single" w:sz="12" w:space="0" w:color="auto"/>
              <w:bottom w:val="single" w:sz="4" w:space="0" w:color="auto"/>
            </w:tcBorders>
          </w:tcPr>
          <w:p w14:paraId="3E98C970" w14:textId="77777777" w:rsidR="00AD36C3" w:rsidRPr="004D6C4B" w:rsidRDefault="00AD36C3" w:rsidP="00AD36C3">
            <w:pPr>
              <w:tabs>
                <w:tab w:val="left" w:pos="3015"/>
              </w:tabs>
              <w:rPr>
                <w:sz w:val="18"/>
                <w:szCs w:val="18"/>
              </w:rPr>
            </w:pPr>
            <w:r w:rsidRPr="004D6C4B">
              <w:rPr>
                <w:sz w:val="18"/>
                <w:szCs w:val="18"/>
              </w:rPr>
              <w:t>AT&amp;T</w:t>
            </w:r>
          </w:p>
        </w:tc>
        <w:tc>
          <w:tcPr>
            <w:tcW w:w="3988" w:type="dxa"/>
            <w:tcBorders>
              <w:top w:val="single" w:sz="12" w:space="0" w:color="auto"/>
              <w:bottom w:val="single" w:sz="4" w:space="0" w:color="auto"/>
            </w:tcBorders>
          </w:tcPr>
          <w:p w14:paraId="06749CAA" w14:textId="77777777" w:rsidR="00AD36C3" w:rsidRPr="004D6C4B" w:rsidRDefault="00AD36C3" w:rsidP="00AD36C3">
            <w:pPr>
              <w:ind w:left="77"/>
              <w:rPr>
                <w:sz w:val="18"/>
                <w:szCs w:val="18"/>
              </w:rPr>
            </w:pPr>
            <w:r w:rsidRPr="004D6C4B">
              <w:rPr>
                <w:sz w:val="18"/>
                <w:szCs w:val="18"/>
              </w:rPr>
              <w:t>md3135@att.com</w:t>
            </w:r>
          </w:p>
        </w:tc>
      </w:tr>
      <w:tr w:rsidR="00AD36C3" w:rsidRPr="004D6C4B" w14:paraId="25384B8E" w14:textId="77777777" w:rsidTr="00364D48">
        <w:trPr>
          <w:jc w:val="center"/>
        </w:trPr>
        <w:tc>
          <w:tcPr>
            <w:tcW w:w="3140" w:type="dxa"/>
            <w:tcBorders>
              <w:top w:val="single" w:sz="4" w:space="0" w:color="auto"/>
              <w:bottom w:val="single" w:sz="18" w:space="0" w:color="auto"/>
            </w:tcBorders>
            <w:shd w:val="clear" w:color="auto" w:fill="auto"/>
          </w:tcPr>
          <w:p w14:paraId="31F1C6BA" w14:textId="77777777" w:rsidR="00AD36C3" w:rsidRPr="004D6C4B" w:rsidRDefault="00AD36C3" w:rsidP="00AD36C3">
            <w:pPr>
              <w:numPr>
                <w:ilvl w:val="0"/>
                <w:numId w:val="42"/>
              </w:numPr>
              <w:tabs>
                <w:tab w:val="num" w:pos="360"/>
                <w:tab w:val="num" w:pos="510"/>
              </w:tabs>
              <w:ind w:left="420" w:hanging="389"/>
              <w:rPr>
                <w:sz w:val="18"/>
                <w:szCs w:val="18"/>
              </w:rPr>
            </w:pPr>
            <w:r w:rsidRPr="004D6C4B">
              <w:rPr>
                <w:sz w:val="18"/>
                <w:szCs w:val="18"/>
              </w:rPr>
              <w:t>Chris Wendt (IP-NNI TF Co-Chair)</w:t>
            </w:r>
          </w:p>
        </w:tc>
        <w:tc>
          <w:tcPr>
            <w:tcW w:w="3060" w:type="dxa"/>
            <w:tcBorders>
              <w:top w:val="single" w:sz="4" w:space="0" w:color="auto"/>
              <w:bottom w:val="single" w:sz="18" w:space="0" w:color="auto"/>
            </w:tcBorders>
          </w:tcPr>
          <w:p w14:paraId="23618BD6" w14:textId="77777777" w:rsidR="00AD36C3" w:rsidRPr="004D6C4B" w:rsidRDefault="00AD36C3" w:rsidP="00AD36C3">
            <w:pPr>
              <w:tabs>
                <w:tab w:val="left" w:pos="3015"/>
              </w:tabs>
              <w:rPr>
                <w:sz w:val="18"/>
                <w:szCs w:val="18"/>
              </w:rPr>
            </w:pPr>
            <w:r w:rsidRPr="004D6C4B">
              <w:rPr>
                <w:sz w:val="18"/>
                <w:szCs w:val="18"/>
              </w:rPr>
              <w:t>Comcast</w:t>
            </w:r>
          </w:p>
        </w:tc>
        <w:tc>
          <w:tcPr>
            <w:tcW w:w="3988" w:type="dxa"/>
            <w:tcBorders>
              <w:top w:val="single" w:sz="4" w:space="0" w:color="auto"/>
              <w:bottom w:val="single" w:sz="18" w:space="0" w:color="auto"/>
            </w:tcBorders>
          </w:tcPr>
          <w:p w14:paraId="703E6868" w14:textId="77777777" w:rsidR="00AD36C3" w:rsidRPr="004D6C4B" w:rsidRDefault="00AD36C3" w:rsidP="00AD36C3">
            <w:pPr>
              <w:ind w:left="77"/>
              <w:rPr>
                <w:sz w:val="18"/>
                <w:szCs w:val="18"/>
              </w:rPr>
            </w:pPr>
            <w:r w:rsidRPr="004D6C4B">
              <w:rPr>
                <w:sz w:val="18"/>
                <w:szCs w:val="18"/>
              </w:rPr>
              <w:t>chris_wendt@comcast.com</w:t>
            </w:r>
          </w:p>
        </w:tc>
      </w:tr>
      <w:tr w:rsidR="00AD36C3" w:rsidRPr="004D6C4B" w14:paraId="510268DA" w14:textId="77777777" w:rsidTr="00364D48">
        <w:trPr>
          <w:jc w:val="center"/>
        </w:trPr>
        <w:tc>
          <w:tcPr>
            <w:tcW w:w="3140" w:type="dxa"/>
            <w:tcBorders>
              <w:top w:val="single" w:sz="18" w:space="0" w:color="auto"/>
              <w:left w:val="single" w:sz="4" w:space="0" w:color="auto"/>
              <w:bottom w:val="single" w:sz="4" w:space="0" w:color="auto"/>
              <w:right w:val="single" w:sz="4" w:space="0" w:color="auto"/>
            </w:tcBorders>
            <w:shd w:val="clear" w:color="auto" w:fill="auto"/>
          </w:tcPr>
          <w:p w14:paraId="38AF85E3" w14:textId="77777777" w:rsidR="00AD36C3" w:rsidRPr="0076332F" w:rsidRDefault="00AD36C3" w:rsidP="00AD36C3">
            <w:pPr>
              <w:numPr>
                <w:ilvl w:val="0"/>
                <w:numId w:val="42"/>
              </w:numPr>
              <w:tabs>
                <w:tab w:val="num" w:pos="360"/>
                <w:tab w:val="num" w:pos="391"/>
              </w:tabs>
              <w:ind w:left="121" w:hanging="90"/>
              <w:rPr>
                <w:sz w:val="18"/>
                <w:szCs w:val="18"/>
              </w:rPr>
            </w:pPr>
            <w:r w:rsidRPr="0076332F">
              <w:rPr>
                <w:sz w:val="18"/>
                <w:szCs w:val="18"/>
              </w:rPr>
              <w:t xml:space="preserve">Andy </w:t>
            </w:r>
            <w:proofErr w:type="spellStart"/>
            <w:r w:rsidRPr="0076332F">
              <w:rPr>
                <w:sz w:val="18"/>
                <w:szCs w:val="18"/>
              </w:rPr>
              <w:t>Jurczak</w:t>
            </w:r>
            <w:proofErr w:type="spellEnd"/>
          </w:p>
        </w:tc>
        <w:tc>
          <w:tcPr>
            <w:tcW w:w="3060" w:type="dxa"/>
            <w:tcBorders>
              <w:top w:val="single" w:sz="18" w:space="0" w:color="auto"/>
              <w:left w:val="single" w:sz="4" w:space="0" w:color="auto"/>
              <w:bottom w:val="single" w:sz="4" w:space="0" w:color="auto"/>
              <w:right w:val="single" w:sz="4" w:space="0" w:color="auto"/>
            </w:tcBorders>
          </w:tcPr>
          <w:p w14:paraId="40B0323A" w14:textId="77777777" w:rsidR="00AD36C3" w:rsidRPr="004D6C4B" w:rsidRDefault="00AD36C3" w:rsidP="00AD36C3">
            <w:pPr>
              <w:rPr>
                <w:sz w:val="18"/>
                <w:szCs w:val="18"/>
              </w:rPr>
            </w:pPr>
            <w:r w:rsidRPr="004D6C4B">
              <w:rPr>
                <w:sz w:val="18"/>
                <w:szCs w:val="18"/>
              </w:rPr>
              <w:t>AT&amp;T</w:t>
            </w:r>
          </w:p>
        </w:tc>
        <w:tc>
          <w:tcPr>
            <w:tcW w:w="3988" w:type="dxa"/>
            <w:tcBorders>
              <w:top w:val="single" w:sz="18" w:space="0" w:color="auto"/>
              <w:left w:val="single" w:sz="4" w:space="0" w:color="auto"/>
              <w:bottom w:val="single" w:sz="4" w:space="0" w:color="auto"/>
              <w:right w:val="single" w:sz="4" w:space="0" w:color="auto"/>
            </w:tcBorders>
            <w:vAlign w:val="bottom"/>
          </w:tcPr>
          <w:p w14:paraId="4283AFF7" w14:textId="77777777" w:rsidR="00AD36C3" w:rsidRPr="004D6C4B" w:rsidRDefault="00AD36C3" w:rsidP="00AD36C3">
            <w:pPr>
              <w:ind w:left="77"/>
              <w:rPr>
                <w:sz w:val="18"/>
                <w:szCs w:val="18"/>
              </w:rPr>
            </w:pPr>
            <w:r w:rsidRPr="004D6C4B">
              <w:rPr>
                <w:sz w:val="18"/>
                <w:szCs w:val="18"/>
              </w:rPr>
              <w:t>ajurczak@att.com</w:t>
            </w:r>
          </w:p>
        </w:tc>
      </w:tr>
      <w:tr w:rsidR="00AD36C3" w:rsidRPr="004D6C4B" w14:paraId="34176164"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21A02466" w14:textId="77777777" w:rsidR="00AD36C3" w:rsidRPr="00BA071B" w:rsidRDefault="00AD36C3" w:rsidP="00AD36C3">
            <w:pPr>
              <w:numPr>
                <w:ilvl w:val="0"/>
                <w:numId w:val="42"/>
              </w:numPr>
              <w:tabs>
                <w:tab w:val="num" w:pos="360"/>
                <w:tab w:val="num" w:pos="391"/>
              </w:tabs>
              <w:ind w:left="121" w:hanging="90"/>
              <w:rPr>
                <w:sz w:val="18"/>
                <w:szCs w:val="18"/>
              </w:rPr>
            </w:pPr>
            <w:r w:rsidRPr="00BA071B">
              <w:rPr>
                <w:sz w:val="18"/>
                <w:szCs w:val="18"/>
              </w:rPr>
              <w:t xml:space="preserve">David </w:t>
            </w:r>
            <w:proofErr w:type="spellStart"/>
            <w:r w:rsidRPr="00BA071B">
              <w:rPr>
                <w:sz w:val="18"/>
                <w:szCs w:val="18"/>
              </w:rPr>
              <w:t>Preo</w:t>
            </w:r>
            <w:proofErr w:type="spellEnd"/>
          </w:p>
        </w:tc>
        <w:tc>
          <w:tcPr>
            <w:tcW w:w="3060" w:type="dxa"/>
            <w:tcBorders>
              <w:top w:val="single" w:sz="4" w:space="0" w:color="auto"/>
              <w:left w:val="single" w:sz="4" w:space="0" w:color="auto"/>
              <w:bottom w:val="single" w:sz="4" w:space="0" w:color="auto"/>
              <w:right w:val="single" w:sz="4" w:space="0" w:color="auto"/>
            </w:tcBorders>
          </w:tcPr>
          <w:p w14:paraId="17A11C00" w14:textId="77777777" w:rsidR="00AD36C3" w:rsidRPr="004D6C4B" w:rsidRDefault="00AD36C3" w:rsidP="00AD36C3">
            <w:pPr>
              <w:tabs>
                <w:tab w:val="left" w:pos="3015"/>
              </w:tabs>
              <w:rPr>
                <w:sz w:val="18"/>
                <w:szCs w:val="18"/>
              </w:rPr>
            </w:pPr>
            <w:r w:rsidRPr="004D6C4B">
              <w:rPr>
                <w:sz w:val="18"/>
                <w:szCs w:val="18"/>
              </w:rPr>
              <w:t>Bandwidth</w:t>
            </w:r>
          </w:p>
        </w:tc>
        <w:tc>
          <w:tcPr>
            <w:tcW w:w="3988" w:type="dxa"/>
            <w:tcBorders>
              <w:top w:val="single" w:sz="4" w:space="0" w:color="auto"/>
              <w:left w:val="single" w:sz="4" w:space="0" w:color="auto"/>
              <w:bottom w:val="single" w:sz="4" w:space="0" w:color="auto"/>
              <w:right w:val="single" w:sz="4" w:space="0" w:color="auto"/>
            </w:tcBorders>
            <w:vAlign w:val="bottom"/>
          </w:tcPr>
          <w:p w14:paraId="1ABBDCEE" w14:textId="77777777" w:rsidR="00AD36C3" w:rsidRPr="004D6C4B" w:rsidRDefault="00AD36C3" w:rsidP="00AD36C3">
            <w:pPr>
              <w:ind w:left="77"/>
              <w:rPr>
                <w:sz w:val="18"/>
                <w:szCs w:val="18"/>
              </w:rPr>
            </w:pPr>
            <w:r w:rsidRPr="004D6C4B">
              <w:rPr>
                <w:sz w:val="18"/>
                <w:szCs w:val="18"/>
              </w:rPr>
              <w:t>dpreo@bandwidth.com</w:t>
            </w:r>
          </w:p>
        </w:tc>
      </w:tr>
      <w:tr w:rsidR="00AD36C3" w:rsidRPr="004D6C4B" w14:paraId="77E0990F"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10746C48" w14:textId="77777777" w:rsidR="00AD36C3" w:rsidRPr="00D522E8" w:rsidRDefault="00AD36C3" w:rsidP="00AD36C3">
            <w:pPr>
              <w:numPr>
                <w:ilvl w:val="0"/>
                <w:numId w:val="42"/>
              </w:numPr>
              <w:tabs>
                <w:tab w:val="num" w:pos="360"/>
                <w:tab w:val="num" w:pos="391"/>
              </w:tabs>
              <w:ind w:left="121" w:hanging="90"/>
              <w:rPr>
                <w:sz w:val="18"/>
                <w:szCs w:val="18"/>
              </w:rPr>
            </w:pPr>
            <w:r w:rsidRPr="00D522E8">
              <w:rPr>
                <w:sz w:val="18"/>
                <w:szCs w:val="18"/>
              </w:rPr>
              <w:t>Steve Showell</w:t>
            </w:r>
          </w:p>
        </w:tc>
        <w:tc>
          <w:tcPr>
            <w:tcW w:w="3060" w:type="dxa"/>
            <w:tcBorders>
              <w:top w:val="single" w:sz="4" w:space="0" w:color="auto"/>
              <w:left w:val="single" w:sz="4" w:space="0" w:color="auto"/>
              <w:bottom w:val="single" w:sz="4" w:space="0" w:color="auto"/>
              <w:right w:val="single" w:sz="4" w:space="0" w:color="auto"/>
            </w:tcBorders>
          </w:tcPr>
          <w:p w14:paraId="5D6AC758" w14:textId="77777777" w:rsidR="00AD36C3" w:rsidRPr="004D6C4B" w:rsidRDefault="00AD36C3" w:rsidP="00AD36C3">
            <w:pPr>
              <w:tabs>
                <w:tab w:val="left" w:pos="3015"/>
              </w:tabs>
              <w:rPr>
                <w:sz w:val="18"/>
                <w:szCs w:val="18"/>
              </w:rPr>
            </w:pPr>
            <w:r w:rsidRPr="004D6C4B">
              <w:rPr>
                <w:sz w:val="18"/>
                <w:szCs w:val="18"/>
              </w:rPr>
              <w:t>CenturyLink</w:t>
            </w:r>
          </w:p>
        </w:tc>
        <w:tc>
          <w:tcPr>
            <w:tcW w:w="3988" w:type="dxa"/>
            <w:tcBorders>
              <w:top w:val="single" w:sz="4" w:space="0" w:color="auto"/>
              <w:left w:val="single" w:sz="4" w:space="0" w:color="auto"/>
              <w:bottom w:val="single" w:sz="4" w:space="0" w:color="auto"/>
              <w:right w:val="single" w:sz="4" w:space="0" w:color="auto"/>
            </w:tcBorders>
            <w:vAlign w:val="bottom"/>
          </w:tcPr>
          <w:p w14:paraId="646E55DB" w14:textId="77777777" w:rsidR="00AD36C3" w:rsidRPr="004D6C4B" w:rsidRDefault="00AD36C3" w:rsidP="00AD36C3">
            <w:pPr>
              <w:ind w:left="77"/>
              <w:rPr>
                <w:sz w:val="18"/>
                <w:szCs w:val="18"/>
              </w:rPr>
            </w:pPr>
            <w:r w:rsidRPr="004D6C4B">
              <w:rPr>
                <w:sz w:val="18"/>
                <w:szCs w:val="18"/>
              </w:rPr>
              <w:t>Steve.Showell@CenturyLink.com</w:t>
            </w:r>
          </w:p>
        </w:tc>
      </w:tr>
      <w:tr w:rsidR="00AD36C3" w:rsidRPr="004D6C4B" w14:paraId="3944415C"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4FC1BCB7" w14:textId="77777777" w:rsidR="00AD36C3" w:rsidRPr="00BA071B" w:rsidRDefault="00AD36C3" w:rsidP="00AD36C3">
            <w:pPr>
              <w:numPr>
                <w:ilvl w:val="0"/>
                <w:numId w:val="42"/>
              </w:numPr>
              <w:tabs>
                <w:tab w:val="num" w:pos="360"/>
                <w:tab w:val="num" w:pos="391"/>
              </w:tabs>
              <w:ind w:left="121" w:right="-79" w:hanging="90"/>
              <w:rPr>
                <w:rFonts w:cs="Cambria"/>
                <w:sz w:val="18"/>
                <w:szCs w:val="18"/>
              </w:rPr>
            </w:pPr>
            <w:r w:rsidRPr="00BA071B">
              <w:rPr>
                <w:rFonts w:cs="Cambria"/>
                <w:sz w:val="18"/>
                <w:szCs w:val="18"/>
              </w:rPr>
              <w:t>Robert Dianda</w:t>
            </w:r>
          </w:p>
        </w:tc>
        <w:tc>
          <w:tcPr>
            <w:tcW w:w="3060" w:type="dxa"/>
            <w:tcBorders>
              <w:top w:val="single" w:sz="4" w:space="0" w:color="auto"/>
              <w:left w:val="single" w:sz="4" w:space="0" w:color="auto"/>
              <w:bottom w:val="single" w:sz="4" w:space="0" w:color="auto"/>
              <w:right w:val="single" w:sz="4" w:space="0" w:color="auto"/>
            </w:tcBorders>
          </w:tcPr>
          <w:p w14:paraId="56719FF5" w14:textId="77777777" w:rsidR="00AD36C3" w:rsidRPr="004D6C4B" w:rsidRDefault="00AD36C3" w:rsidP="00AD36C3">
            <w:pPr>
              <w:rPr>
                <w:rFonts w:cs="Cambria"/>
                <w:sz w:val="18"/>
                <w:szCs w:val="18"/>
              </w:rPr>
            </w:pPr>
            <w:r w:rsidRPr="004D6C4B">
              <w:rPr>
                <w:rFonts w:cs="Cambria"/>
                <w:sz w:val="18"/>
                <w:szCs w:val="18"/>
              </w:rPr>
              <w:t>Charter Communications</w:t>
            </w:r>
          </w:p>
        </w:tc>
        <w:tc>
          <w:tcPr>
            <w:tcW w:w="3988" w:type="dxa"/>
            <w:tcBorders>
              <w:top w:val="single" w:sz="4" w:space="0" w:color="auto"/>
              <w:left w:val="single" w:sz="4" w:space="0" w:color="auto"/>
              <w:bottom w:val="single" w:sz="4" w:space="0" w:color="auto"/>
              <w:right w:val="single" w:sz="4" w:space="0" w:color="auto"/>
            </w:tcBorders>
          </w:tcPr>
          <w:p w14:paraId="60124DEC" w14:textId="77777777" w:rsidR="00AD36C3" w:rsidRPr="004D6C4B" w:rsidRDefault="00AD36C3" w:rsidP="00AD36C3">
            <w:pPr>
              <w:ind w:left="77"/>
              <w:rPr>
                <w:rFonts w:cs="Cambria"/>
                <w:sz w:val="18"/>
                <w:szCs w:val="18"/>
              </w:rPr>
            </w:pPr>
            <w:r w:rsidRPr="004D6C4B">
              <w:rPr>
                <w:rFonts w:cs="Cambria"/>
                <w:sz w:val="18"/>
                <w:szCs w:val="18"/>
              </w:rPr>
              <w:t>robert.dianda@charter.com</w:t>
            </w:r>
          </w:p>
        </w:tc>
      </w:tr>
      <w:tr w:rsidR="00AD36C3" w:rsidRPr="004D6C4B" w14:paraId="5CFBD1C4"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5E7570B1" w14:textId="77777777" w:rsidR="00AD36C3" w:rsidRPr="00BA071B" w:rsidRDefault="00AD36C3" w:rsidP="00AD36C3">
            <w:pPr>
              <w:numPr>
                <w:ilvl w:val="0"/>
                <w:numId w:val="42"/>
              </w:numPr>
              <w:tabs>
                <w:tab w:val="num" w:pos="360"/>
                <w:tab w:val="num" w:pos="391"/>
              </w:tabs>
              <w:ind w:left="121" w:right="-79" w:hanging="90"/>
              <w:rPr>
                <w:rFonts w:cs="Cambria"/>
                <w:sz w:val="18"/>
                <w:szCs w:val="18"/>
              </w:rPr>
            </w:pPr>
            <w:proofErr w:type="spellStart"/>
            <w:r w:rsidRPr="00BA071B">
              <w:rPr>
                <w:rFonts w:cs="Cambria"/>
                <w:sz w:val="18"/>
                <w:szCs w:val="18"/>
              </w:rPr>
              <w:t>Arye</w:t>
            </w:r>
            <w:proofErr w:type="spellEnd"/>
            <w:r w:rsidRPr="00BA071B">
              <w:rPr>
                <w:rFonts w:cs="Cambria"/>
                <w:sz w:val="18"/>
                <w:szCs w:val="18"/>
              </w:rPr>
              <w:t xml:space="preserve"> </w:t>
            </w:r>
            <w:proofErr w:type="spellStart"/>
            <w:r w:rsidRPr="00BA071B">
              <w:rPr>
                <w:rFonts w:cs="Cambria"/>
                <w:sz w:val="18"/>
                <w:szCs w:val="18"/>
              </w:rPr>
              <w:t>Ephrath</w:t>
            </w:r>
            <w:proofErr w:type="spellEnd"/>
          </w:p>
        </w:tc>
        <w:tc>
          <w:tcPr>
            <w:tcW w:w="3060" w:type="dxa"/>
            <w:tcBorders>
              <w:top w:val="single" w:sz="4" w:space="0" w:color="auto"/>
              <w:left w:val="single" w:sz="4" w:space="0" w:color="auto"/>
              <w:bottom w:val="single" w:sz="4" w:space="0" w:color="auto"/>
              <w:right w:val="single" w:sz="4" w:space="0" w:color="auto"/>
            </w:tcBorders>
          </w:tcPr>
          <w:p w14:paraId="5A7117EE" w14:textId="77777777" w:rsidR="00AD36C3" w:rsidRPr="004D6C4B" w:rsidRDefault="00AD36C3" w:rsidP="00AD36C3">
            <w:pPr>
              <w:rPr>
                <w:rFonts w:cs="Cambria"/>
                <w:sz w:val="18"/>
                <w:szCs w:val="18"/>
              </w:rPr>
            </w:pPr>
            <w:r w:rsidRPr="004D6C4B">
              <w:rPr>
                <w:rFonts w:cs="Cambria"/>
                <w:sz w:val="18"/>
                <w:szCs w:val="18"/>
              </w:rPr>
              <w:t>CISA ECD</w:t>
            </w:r>
          </w:p>
        </w:tc>
        <w:tc>
          <w:tcPr>
            <w:tcW w:w="3988" w:type="dxa"/>
            <w:tcBorders>
              <w:top w:val="single" w:sz="4" w:space="0" w:color="auto"/>
              <w:left w:val="single" w:sz="4" w:space="0" w:color="auto"/>
              <w:bottom w:val="single" w:sz="4" w:space="0" w:color="auto"/>
              <w:right w:val="single" w:sz="4" w:space="0" w:color="auto"/>
            </w:tcBorders>
          </w:tcPr>
          <w:p w14:paraId="3FAFF94D" w14:textId="77777777" w:rsidR="00AD36C3" w:rsidRPr="004D6C4B" w:rsidRDefault="00AD36C3" w:rsidP="00AD36C3">
            <w:pPr>
              <w:ind w:left="77"/>
              <w:rPr>
                <w:rFonts w:cs="Cambria"/>
                <w:sz w:val="18"/>
                <w:szCs w:val="18"/>
              </w:rPr>
            </w:pPr>
            <w:r w:rsidRPr="004D6C4B">
              <w:rPr>
                <w:rFonts w:cs="Cambria"/>
                <w:sz w:val="18"/>
                <w:szCs w:val="18"/>
              </w:rPr>
              <w:t>arye@mythologyinc.com</w:t>
            </w:r>
          </w:p>
        </w:tc>
      </w:tr>
      <w:tr w:rsidR="00AD36C3" w:rsidRPr="004D6C4B" w14:paraId="1D1DC511"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1ACCB3D5" w14:textId="77777777" w:rsidR="00AD36C3" w:rsidRPr="00BA071B" w:rsidRDefault="00AD36C3" w:rsidP="00AD36C3">
            <w:pPr>
              <w:numPr>
                <w:ilvl w:val="0"/>
                <w:numId w:val="42"/>
              </w:numPr>
              <w:tabs>
                <w:tab w:val="num" w:pos="360"/>
                <w:tab w:val="num" w:pos="391"/>
              </w:tabs>
              <w:ind w:left="121" w:hanging="90"/>
              <w:rPr>
                <w:sz w:val="18"/>
                <w:szCs w:val="18"/>
              </w:rPr>
            </w:pPr>
            <w:r w:rsidRPr="00BA071B">
              <w:rPr>
                <w:sz w:val="18"/>
                <w:szCs w:val="18"/>
              </w:rPr>
              <w:t>David Hancock</w:t>
            </w:r>
          </w:p>
        </w:tc>
        <w:tc>
          <w:tcPr>
            <w:tcW w:w="3060" w:type="dxa"/>
            <w:tcBorders>
              <w:top w:val="single" w:sz="4" w:space="0" w:color="auto"/>
              <w:left w:val="single" w:sz="4" w:space="0" w:color="auto"/>
              <w:bottom w:val="single" w:sz="4" w:space="0" w:color="auto"/>
              <w:right w:val="single" w:sz="4" w:space="0" w:color="auto"/>
            </w:tcBorders>
          </w:tcPr>
          <w:p w14:paraId="3A1BB4C4" w14:textId="77777777" w:rsidR="00AD36C3" w:rsidRPr="004D6C4B" w:rsidRDefault="00AD36C3" w:rsidP="00AD36C3">
            <w:pPr>
              <w:tabs>
                <w:tab w:val="left" w:pos="3015"/>
              </w:tabs>
              <w:rPr>
                <w:sz w:val="18"/>
                <w:szCs w:val="18"/>
              </w:rPr>
            </w:pPr>
            <w:r w:rsidRPr="004D6C4B">
              <w:rPr>
                <w:sz w:val="18"/>
                <w:szCs w:val="18"/>
              </w:rPr>
              <w:t>Comcast</w:t>
            </w:r>
          </w:p>
        </w:tc>
        <w:tc>
          <w:tcPr>
            <w:tcW w:w="3988" w:type="dxa"/>
            <w:tcBorders>
              <w:top w:val="single" w:sz="4" w:space="0" w:color="auto"/>
              <w:left w:val="single" w:sz="4" w:space="0" w:color="auto"/>
              <w:bottom w:val="single" w:sz="4" w:space="0" w:color="auto"/>
              <w:right w:val="single" w:sz="4" w:space="0" w:color="auto"/>
            </w:tcBorders>
            <w:vAlign w:val="bottom"/>
          </w:tcPr>
          <w:p w14:paraId="53F29A7E" w14:textId="77777777" w:rsidR="00AD36C3" w:rsidRPr="004D6C4B" w:rsidRDefault="00AD36C3" w:rsidP="00AD36C3">
            <w:pPr>
              <w:ind w:left="77"/>
              <w:rPr>
                <w:sz w:val="18"/>
                <w:szCs w:val="18"/>
              </w:rPr>
            </w:pPr>
            <w:r w:rsidRPr="004D6C4B">
              <w:rPr>
                <w:sz w:val="18"/>
                <w:szCs w:val="18"/>
              </w:rPr>
              <w:t>david_hancock@comcast.com</w:t>
            </w:r>
          </w:p>
        </w:tc>
      </w:tr>
      <w:tr w:rsidR="00AD36C3" w:rsidRPr="004D6C4B" w14:paraId="58C97A8A"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25C7C5AB" w14:textId="77777777" w:rsidR="00AD36C3" w:rsidRPr="0032510D" w:rsidRDefault="00AD36C3" w:rsidP="00AD36C3">
            <w:pPr>
              <w:numPr>
                <w:ilvl w:val="0"/>
                <w:numId w:val="42"/>
              </w:numPr>
              <w:tabs>
                <w:tab w:val="num" w:pos="360"/>
                <w:tab w:val="num" w:pos="391"/>
              </w:tabs>
              <w:ind w:left="121" w:right="-79" w:hanging="90"/>
              <w:rPr>
                <w:rFonts w:cs="Cambria"/>
                <w:sz w:val="18"/>
                <w:szCs w:val="18"/>
              </w:rPr>
            </w:pPr>
            <w:r w:rsidRPr="0032510D">
              <w:rPr>
                <w:rFonts w:cs="Cambria"/>
                <w:sz w:val="18"/>
                <w:szCs w:val="18"/>
              </w:rPr>
              <w:t>Marian Hearn</w:t>
            </w:r>
          </w:p>
        </w:tc>
        <w:tc>
          <w:tcPr>
            <w:tcW w:w="3060" w:type="dxa"/>
            <w:tcBorders>
              <w:top w:val="single" w:sz="4" w:space="0" w:color="auto"/>
              <w:left w:val="single" w:sz="4" w:space="0" w:color="auto"/>
              <w:bottom w:val="single" w:sz="4" w:space="0" w:color="auto"/>
              <w:right w:val="single" w:sz="4" w:space="0" w:color="auto"/>
            </w:tcBorders>
          </w:tcPr>
          <w:p w14:paraId="7BF6F35B" w14:textId="77777777" w:rsidR="00AD36C3" w:rsidRPr="004D6C4B" w:rsidRDefault="00AD36C3" w:rsidP="00AD36C3">
            <w:pPr>
              <w:rPr>
                <w:rFonts w:cs="Cambria"/>
                <w:sz w:val="18"/>
                <w:szCs w:val="18"/>
              </w:rPr>
            </w:pPr>
            <w:r w:rsidRPr="004D6C4B">
              <w:rPr>
                <w:rFonts w:cs="Cambria"/>
                <w:sz w:val="18"/>
                <w:szCs w:val="18"/>
              </w:rPr>
              <w:t>CST GA (Canada)</w:t>
            </w:r>
          </w:p>
        </w:tc>
        <w:tc>
          <w:tcPr>
            <w:tcW w:w="3988" w:type="dxa"/>
            <w:tcBorders>
              <w:top w:val="single" w:sz="4" w:space="0" w:color="auto"/>
              <w:left w:val="single" w:sz="4" w:space="0" w:color="auto"/>
              <w:bottom w:val="single" w:sz="4" w:space="0" w:color="auto"/>
              <w:right w:val="single" w:sz="4" w:space="0" w:color="auto"/>
            </w:tcBorders>
          </w:tcPr>
          <w:p w14:paraId="4BE2D9C7" w14:textId="05C0F798" w:rsidR="00AD36C3" w:rsidRPr="004D6C4B" w:rsidRDefault="00D16117" w:rsidP="00AD36C3">
            <w:pPr>
              <w:ind w:left="77"/>
              <w:rPr>
                <w:rFonts w:cs="Cambria"/>
                <w:sz w:val="18"/>
                <w:szCs w:val="18"/>
              </w:rPr>
            </w:pPr>
            <w:r>
              <w:rPr>
                <w:rFonts w:cs="Cambria"/>
                <w:sz w:val="18"/>
                <w:szCs w:val="18"/>
              </w:rPr>
              <w:t>marian.hearn</w:t>
            </w:r>
            <w:r w:rsidR="00AD36C3" w:rsidRPr="004D6C4B">
              <w:rPr>
                <w:rFonts w:cs="Cambria"/>
                <w:sz w:val="18"/>
                <w:szCs w:val="18"/>
              </w:rPr>
              <w:t>@cstga.ca</w:t>
            </w:r>
          </w:p>
        </w:tc>
      </w:tr>
      <w:tr w:rsidR="00AD36C3" w:rsidRPr="004D6C4B" w14:paraId="4DC160FC"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446ED267" w14:textId="77777777" w:rsidR="00AD36C3" w:rsidRPr="00BA071B" w:rsidRDefault="00AD36C3" w:rsidP="00AD36C3">
            <w:pPr>
              <w:numPr>
                <w:ilvl w:val="0"/>
                <w:numId w:val="42"/>
              </w:numPr>
              <w:tabs>
                <w:tab w:val="num" w:pos="360"/>
                <w:tab w:val="num" w:pos="391"/>
              </w:tabs>
              <w:ind w:left="121" w:hanging="90"/>
              <w:rPr>
                <w:sz w:val="18"/>
                <w:szCs w:val="18"/>
              </w:rPr>
            </w:pPr>
            <w:r w:rsidRPr="00BA071B">
              <w:rPr>
                <w:sz w:val="18"/>
                <w:szCs w:val="18"/>
              </w:rPr>
              <w:t>Ben Campbell</w:t>
            </w:r>
          </w:p>
        </w:tc>
        <w:tc>
          <w:tcPr>
            <w:tcW w:w="3060" w:type="dxa"/>
            <w:tcBorders>
              <w:top w:val="single" w:sz="4" w:space="0" w:color="auto"/>
              <w:left w:val="single" w:sz="4" w:space="0" w:color="auto"/>
              <w:bottom w:val="single" w:sz="4" w:space="0" w:color="auto"/>
              <w:right w:val="single" w:sz="4" w:space="0" w:color="auto"/>
            </w:tcBorders>
          </w:tcPr>
          <w:p w14:paraId="6A8AA430" w14:textId="77777777" w:rsidR="00AD36C3" w:rsidRPr="004D6C4B" w:rsidRDefault="00AD36C3" w:rsidP="00AD36C3">
            <w:pPr>
              <w:rPr>
                <w:sz w:val="18"/>
                <w:szCs w:val="18"/>
              </w:rPr>
            </w:pPr>
            <w:r w:rsidRPr="004D6C4B">
              <w:rPr>
                <w:sz w:val="18"/>
                <w:szCs w:val="18"/>
              </w:rPr>
              <w:t>CTIA</w:t>
            </w:r>
          </w:p>
        </w:tc>
        <w:tc>
          <w:tcPr>
            <w:tcW w:w="3988" w:type="dxa"/>
            <w:tcBorders>
              <w:top w:val="single" w:sz="4" w:space="0" w:color="auto"/>
              <w:left w:val="single" w:sz="4" w:space="0" w:color="auto"/>
              <w:bottom w:val="single" w:sz="4" w:space="0" w:color="auto"/>
              <w:right w:val="single" w:sz="4" w:space="0" w:color="auto"/>
            </w:tcBorders>
          </w:tcPr>
          <w:p w14:paraId="63C9BF6B" w14:textId="77777777" w:rsidR="00AD36C3" w:rsidRPr="004D6C4B" w:rsidRDefault="00AD36C3" w:rsidP="00AD36C3">
            <w:pPr>
              <w:ind w:left="48"/>
              <w:rPr>
                <w:sz w:val="18"/>
                <w:szCs w:val="18"/>
              </w:rPr>
            </w:pPr>
            <w:r w:rsidRPr="004D6C4B">
              <w:rPr>
                <w:sz w:val="18"/>
                <w:szCs w:val="18"/>
              </w:rPr>
              <w:t>ben@nostrum.com</w:t>
            </w:r>
          </w:p>
        </w:tc>
      </w:tr>
      <w:tr w:rsidR="00AD36C3" w:rsidRPr="004D6C4B" w14:paraId="6C9CAC99"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0EB279B8" w14:textId="77777777" w:rsidR="00AD36C3" w:rsidRPr="0032510D" w:rsidRDefault="00AD36C3" w:rsidP="00AD36C3">
            <w:pPr>
              <w:numPr>
                <w:ilvl w:val="0"/>
                <w:numId w:val="42"/>
              </w:numPr>
              <w:tabs>
                <w:tab w:val="num" w:pos="360"/>
                <w:tab w:val="num" w:pos="391"/>
              </w:tabs>
              <w:ind w:left="121" w:hanging="90"/>
              <w:rPr>
                <w:sz w:val="18"/>
                <w:szCs w:val="18"/>
              </w:rPr>
            </w:pPr>
            <w:r w:rsidRPr="0032510D">
              <w:rPr>
                <w:sz w:val="18"/>
                <w:szCs w:val="18"/>
              </w:rPr>
              <w:t>Harold Salters</w:t>
            </w:r>
          </w:p>
        </w:tc>
        <w:tc>
          <w:tcPr>
            <w:tcW w:w="3060" w:type="dxa"/>
            <w:tcBorders>
              <w:top w:val="single" w:sz="4" w:space="0" w:color="auto"/>
              <w:left w:val="single" w:sz="4" w:space="0" w:color="auto"/>
              <w:bottom w:val="single" w:sz="4" w:space="0" w:color="auto"/>
              <w:right w:val="single" w:sz="4" w:space="0" w:color="auto"/>
            </w:tcBorders>
          </w:tcPr>
          <w:p w14:paraId="6FF436F9" w14:textId="77777777" w:rsidR="00AD36C3" w:rsidRPr="004D6C4B" w:rsidRDefault="00AD36C3" w:rsidP="00AD36C3">
            <w:pPr>
              <w:rPr>
                <w:sz w:val="18"/>
                <w:szCs w:val="18"/>
              </w:rPr>
            </w:pPr>
            <w:r w:rsidRPr="004D6C4B">
              <w:rPr>
                <w:sz w:val="18"/>
                <w:szCs w:val="18"/>
              </w:rPr>
              <w:t>CTIA</w:t>
            </w:r>
          </w:p>
        </w:tc>
        <w:tc>
          <w:tcPr>
            <w:tcW w:w="3988" w:type="dxa"/>
            <w:tcBorders>
              <w:top w:val="single" w:sz="4" w:space="0" w:color="auto"/>
              <w:left w:val="single" w:sz="4" w:space="0" w:color="auto"/>
              <w:bottom w:val="single" w:sz="4" w:space="0" w:color="auto"/>
              <w:right w:val="single" w:sz="4" w:space="0" w:color="auto"/>
            </w:tcBorders>
          </w:tcPr>
          <w:p w14:paraId="06EDD1F7" w14:textId="77777777" w:rsidR="00AD36C3" w:rsidRPr="004D6C4B" w:rsidRDefault="00AD36C3" w:rsidP="00AD36C3">
            <w:pPr>
              <w:ind w:left="48"/>
              <w:rPr>
                <w:sz w:val="18"/>
                <w:szCs w:val="18"/>
              </w:rPr>
            </w:pPr>
            <w:r w:rsidRPr="004D6C4B">
              <w:rPr>
                <w:sz w:val="18"/>
                <w:szCs w:val="18"/>
              </w:rPr>
              <w:t>hms5516@gmail.com</w:t>
            </w:r>
          </w:p>
        </w:tc>
      </w:tr>
      <w:tr w:rsidR="00AD36C3" w:rsidRPr="004D6C4B" w14:paraId="0755CB93"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3752CC00" w14:textId="20980598" w:rsidR="00AD36C3" w:rsidRPr="00BA071B" w:rsidRDefault="00AD36C3" w:rsidP="00AD36C3">
            <w:pPr>
              <w:numPr>
                <w:ilvl w:val="0"/>
                <w:numId w:val="42"/>
              </w:numPr>
              <w:tabs>
                <w:tab w:val="num" w:pos="360"/>
                <w:tab w:val="num" w:pos="391"/>
              </w:tabs>
              <w:ind w:left="121" w:hanging="90"/>
              <w:rPr>
                <w:sz w:val="18"/>
                <w:szCs w:val="18"/>
              </w:rPr>
            </w:pPr>
            <w:r w:rsidRPr="00BA071B">
              <w:rPr>
                <w:sz w:val="18"/>
                <w:szCs w:val="18"/>
              </w:rPr>
              <w:t>Geoffrey Noakes</w:t>
            </w:r>
          </w:p>
        </w:tc>
        <w:tc>
          <w:tcPr>
            <w:tcW w:w="3060" w:type="dxa"/>
            <w:tcBorders>
              <w:top w:val="single" w:sz="4" w:space="0" w:color="auto"/>
              <w:left w:val="single" w:sz="4" w:space="0" w:color="auto"/>
              <w:bottom w:val="single" w:sz="4" w:space="0" w:color="auto"/>
              <w:right w:val="single" w:sz="4" w:space="0" w:color="auto"/>
            </w:tcBorders>
          </w:tcPr>
          <w:p w14:paraId="7E68E174" w14:textId="77777777" w:rsidR="00AD36C3" w:rsidRPr="004D6C4B" w:rsidRDefault="00AD36C3" w:rsidP="00AD36C3">
            <w:pPr>
              <w:rPr>
                <w:sz w:val="18"/>
                <w:szCs w:val="18"/>
              </w:rPr>
            </w:pPr>
            <w:r w:rsidRPr="004D6C4B">
              <w:rPr>
                <w:sz w:val="18"/>
                <w:szCs w:val="18"/>
              </w:rPr>
              <w:t>DigiCert, Inc.</w:t>
            </w:r>
          </w:p>
        </w:tc>
        <w:tc>
          <w:tcPr>
            <w:tcW w:w="3988" w:type="dxa"/>
            <w:tcBorders>
              <w:top w:val="single" w:sz="4" w:space="0" w:color="auto"/>
              <w:left w:val="single" w:sz="4" w:space="0" w:color="auto"/>
              <w:bottom w:val="single" w:sz="4" w:space="0" w:color="auto"/>
              <w:right w:val="single" w:sz="4" w:space="0" w:color="auto"/>
            </w:tcBorders>
          </w:tcPr>
          <w:p w14:paraId="189E2DF5" w14:textId="77777777" w:rsidR="00AD36C3" w:rsidRPr="004D6C4B" w:rsidRDefault="00AD36C3" w:rsidP="00AD36C3">
            <w:pPr>
              <w:ind w:left="48"/>
              <w:rPr>
                <w:sz w:val="18"/>
                <w:szCs w:val="18"/>
              </w:rPr>
            </w:pPr>
            <w:r w:rsidRPr="004D6C4B">
              <w:rPr>
                <w:sz w:val="18"/>
                <w:szCs w:val="18"/>
              </w:rPr>
              <w:t>geoff.noakes@digicert.com</w:t>
            </w:r>
          </w:p>
        </w:tc>
      </w:tr>
      <w:tr w:rsidR="00AD36C3" w:rsidRPr="004D6C4B" w14:paraId="1FBA4A79"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016F8964" w14:textId="77777777" w:rsidR="00AD36C3" w:rsidRPr="0032510D" w:rsidRDefault="00AD36C3" w:rsidP="00AD36C3">
            <w:pPr>
              <w:numPr>
                <w:ilvl w:val="0"/>
                <w:numId w:val="42"/>
              </w:numPr>
              <w:tabs>
                <w:tab w:val="num" w:pos="360"/>
                <w:tab w:val="num" w:pos="391"/>
              </w:tabs>
              <w:ind w:left="121" w:hanging="90"/>
              <w:rPr>
                <w:sz w:val="18"/>
                <w:szCs w:val="18"/>
              </w:rPr>
            </w:pPr>
            <w:r w:rsidRPr="0032510D">
              <w:rPr>
                <w:sz w:val="18"/>
                <w:szCs w:val="18"/>
              </w:rPr>
              <w:t>Arleen Elliott</w:t>
            </w:r>
          </w:p>
        </w:tc>
        <w:tc>
          <w:tcPr>
            <w:tcW w:w="3060" w:type="dxa"/>
            <w:tcBorders>
              <w:top w:val="single" w:sz="4" w:space="0" w:color="auto"/>
              <w:left w:val="single" w:sz="4" w:space="0" w:color="auto"/>
              <w:bottom w:val="single" w:sz="4" w:space="0" w:color="auto"/>
              <w:right w:val="single" w:sz="4" w:space="0" w:color="auto"/>
            </w:tcBorders>
          </w:tcPr>
          <w:p w14:paraId="2EF683A4" w14:textId="77777777" w:rsidR="00AD36C3" w:rsidRPr="004D6C4B" w:rsidRDefault="00AD36C3" w:rsidP="00AD36C3">
            <w:pPr>
              <w:rPr>
                <w:sz w:val="18"/>
                <w:szCs w:val="18"/>
              </w:rPr>
            </w:pPr>
            <w:r w:rsidRPr="004D6C4B">
              <w:rPr>
                <w:sz w:val="18"/>
                <w:szCs w:val="18"/>
              </w:rPr>
              <w:t>Ericsson</w:t>
            </w:r>
          </w:p>
        </w:tc>
        <w:tc>
          <w:tcPr>
            <w:tcW w:w="3988" w:type="dxa"/>
            <w:tcBorders>
              <w:top w:val="single" w:sz="4" w:space="0" w:color="auto"/>
              <w:left w:val="single" w:sz="4" w:space="0" w:color="auto"/>
              <w:bottom w:val="single" w:sz="4" w:space="0" w:color="auto"/>
              <w:right w:val="single" w:sz="4" w:space="0" w:color="auto"/>
            </w:tcBorders>
          </w:tcPr>
          <w:p w14:paraId="4224FAE7" w14:textId="77777777" w:rsidR="00AD36C3" w:rsidRPr="004D6C4B" w:rsidRDefault="00AD36C3" w:rsidP="00AD36C3">
            <w:pPr>
              <w:ind w:left="48"/>
              <w:rPr>
                <w:sz w:val="18"/>
                <w:szCs w:val="18"/>
              </w:rPr>
            </w:pPr>
            <w:r w:rsidRPr="004D6C4B">
              <w:rPr>
                <w:sz w:val="18"/>
                <w:szCs w:val="18"/>
              </w:rPr>
              <w:t>arleen.elliott@ericsson.com</w:t>
            </w:r>
          </w:p>
        </w:tc>
      </w:tr>
      <w:tr w:rsidR="00AD36C3" w:rsidRPr="004D6C4B" w14:paraId="0327852E"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21F49CFB" w14:textId="77777777" w:rsidR="00AD36C3" w:rsidRPr="00D522E8" w:rsidRDefault="00AD36C3" w:rsidP="00AD36C3">
            <w:pPr>
              <w:numPr>
                <w:ilvl w:val="0"/>
                <w:numId w:val="42"/>
              </w:numPr>
              <w:tabs>
                <w:tab w:val="num" w:pos="360"/>
                <w:tab w:val="num" w:pos="391"/>
              </w:tabs>
              <w:ind w:left="121" w:right="-79" w:hanging="90"/>
              <w:rPr>
                <w:sz w:val="18"/>
                <w:szCs w:val="18"/>
              </w:rPr>
            </w:pPr>
            <w:r w:rsidRPr="00D522E8">
              <w:rPr>
                <w:sz w:val="18"/>
                <w:szCs w:val="18"/>
              </w:rPr>
              <w:t>Hala Mowafy</w:t>
            </w:r>
          </w:p>
        </w:tc>
        <w:tc>
          <w:tcPr>
            <w:tcW w:w="3060" w:type="dxa"/>
            <w:tcBorders>
              <w:top w:val="single" w:sz="4" w:space="0" w:color="auto"/>
              <w:left w:val="single" w:sz="4" w:space="0" w:color="auto"/>
              <w:bottom w:val="single" w:sz="4" w:space="0" w:color="auto"/>
              <w:right w:val="single" w:sz="4" w:space="0" w:color="auto"/>
            </w:tcBorders>
          </w:tcPr>
          <w:p w14:paraId="4036FEFC" w14:textId="77777777" w:rsidR="00AD36C3" w:rsidRPr="004D6C4B" w:rsidRDefault="00AD36C3" w:rsidP="00AD36C3">
            <w:pPr>
              <w:rPr>
                <w:sz w:val="18"/>
                <w:szCs w:val="18"/>
              </w:rPr>
            </w:pPr>
            <w:r w:rsidRPr="004D6C4B">
              <w:rPr>
                <w:sz w:val="18"/>
                <w:szCs w:val="18"/>
              </w:rPr>
              <w:t>Ericsson</w:t>
            </w:r>
          </w:p>
        </w:tc>
        <w:tc>
          <w:tcPr>
            <w:tcW w:w="3988" w:type="dxa"/>
            <w:tcBorders>
              <w:top w:val="single" w:sz="4" w:space="0" w:color="auto"/>
              <w:left w:val="single" w:sz="4" w:space="0" w:color="auto"/>
              <w:bottom w:val="single" w:sz="4" w:space="0" w:color="auto"/>
              <w:right w:val="single" w:sz="4" w:space="0" w:color="auto"/>
            </w:tcBorders>
          </w:tcPr>
          <w:p w14:paraId="18E0CD0F" w14:textId="77777777" w:rsidR="00AD36C3" w:rsidRPr="004D6C4B" w:rsidRDefault="00AD36C3" w:rsidP="00AD36C3">
            <w:pPr>
              <w:ind w:left="77"/>
              <w:rPr>
                <w:sz w:val="18"/>
                <w:szCs w:val="18"/>
              </w:rPr>
            </w:pPr>
            <w:r w:rsidRPr="004D6C4B">
              <w:rPr>
                <w:sz w:val="18"/>
                <w:szCs w:val="18"/>
              </w:rPr>
              <w:t>hala.mowafy@ericsson.com</w:t>
            </w:r>
          </w:p>
        </w:tc>
      </w:tr>
      <w:tr w:rsidR="00AD36C3" w:rsidRPr="004D6C4B" w14:paraId="793DC1D5"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1E2CE930" w14:textId="77777777" w:rsidR="00AD36C3" w:rsidRPr="00BA071B" w:rsidRDefault="00AD36C3" w:rsidP="00AD36C3">
            <w:pPr>
              <w:numPr>
                <w:ilvl w:val="0"/>
                <w:numId w:val="42"/>
              </w:numPr>
              <w:tabs>
                <w:tab w:val="num" w:pos="360"/>
                <w:tab w:val="num" w:pos="391"/>
              </w:tabs>
              <w:ind w:left="121" w:right="-79" w:hanging="90"/>
              <w:rPr>
                <w:sz w:val="18"/>
                <w:szCs w:val="18"/>
              </w:rPr>
            </w:pPr>
            <w:r w:rsidRPr="00BA071B">
              <w:rPr>
                <w:sz w:val="18"/>
                <w:szCs w:val="18"/>
              </w:rPr>
              <w:t>Terry Reese</w:t>
            </w:r>
          </w:p>
        </w:tc>
        <w:tc>
          <w:tcPr>
            <w:tcW w:w="3060" w:type="dxa"/>
            <w:tcBorders>
              <w:top w:val="single" w:sz="4" w:space="0" w:color="auto"/>
              <w:left w:val="single" w:sz="4" w:space="0" w:color="auto"/>
              <w:bottom w:val="single" w:sz="4" w:space="0" w:color="auto"/>
              <w:right w:val="single" w:sz="4" w:space="0" w:color="auto"/>
            </w:tcBorders>
          </w:tcPr>
          <w:p w14:paraId="3BFAA81D" w14:textId="77777777" w:rsidR="00AD36C3" w:rsidRPr="004D6C4B" w:rsidRDefault="00AD36C3" w:rsidP="00AD36C3">
            <w:pPr>
              <w:rPr>
                <w:sz w:val="18"/>
                <w:szCs w:val="18"/>
              </w:rPr>
            </w:pPr>
            <w:r w:rsidRPr="004D6C4B">
              <w:rPr>
                <w:sz w:val="18"/>
                <w:szCs w:val="18"/>
              </w:rPr>
              <w:t>Ericsson</w:t>
            </w:r>
          </w:p>
        </w:tc>
        <w:tc>
          <w:tcPr>
            <w:tcW w:w="3988" w:type="dxa"/>
            <w:tcBorders>
              <w:top w:val="single" w:sz="4" w:space="0" w:color="auto"/>
              <w:left w:val="single" w:sz="4" w:space="0" w:color="auto"/>
              <w:bottom w:val="single" w:sz="4" w:space="0" w:color="auto"/>
              <w:right w:val="single" w:sz="4" w:space="0" w:color="auto"/>
            </w:tcBorders>
          </w:tcPr>
          <w:p w14:paraId="1A102A91" w14:textId="77777777" w:rsidR="00AD36C3" w:rsidRPr="004D6C4B" w:rsidRDefault="00AD36C3" w:rsidP="00AD36C3">
            <w:pPr>
              <w:ind w:left="77"/>
              <w:rPr>
                <w:sz w:val="18"/>
                <w:szCs w:val="18"/>
              </w:rPr>
            </w:pPr>
            <w:r w:rsidRPr="004D6C4B">
              <w:rPr>
                <w:sz w:val="18"/>
                <w:szCs w:val="18"/>
              </w:rPr>
              <w:t>theresa.reese@ericsson.com</w:t>
            </w:r>
          </w:p>
        </w:tc>
      </w:tr>
      <w:tr w:rsidR="00AD36C3" w:rsidRPr="004D6C4B" w14:paraId="2D61CC7E"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4F3ABB40" w14:textId="77777777" w:rsidR="00AD36C3" w:rsidRPr="00BA071B" w:rsidRDefault="00AD36C3" w:rsidP="00AD36C3">
            <w:pPr>
              <w:numPr>
                <w:ilvl w:val="0"/>
                <w:numId w:val="42"/>
              </w:numPr>
              <w:tabs>
                <w:tab w:val="num" w:pos="360"/>
                <w:tab w:val="num" w:pos="391"/>
              </w:tabs>
              <w:ind w:left="121" w:right="-79" w:hanging="90"/>
              <w:rPr>
                <w:rFonts w:cs="Cambria"/>
                <w:sz w:val="18"/>
                <w:szCs w:val="18"/>
              </w:rPr>
            </w:pPr>
            <w:r w:rsidRPr="00BA071B">
              <w:rPr>
                <w:rFonts w:cs="Cambria"/>
                <w:sz w:val="18"/>
                <w:szCs w:val="18"/>
              </w:rPr>
              <w:t>Eric Burger</w:t>
            </w:r>
          </w:p>
        </w:tc>
        <w:tc>
          <w:tcPr>
            <w:tcW w:w="3060" w:type="dxa"/>
            <w:tcBorders>
              <w:top w:val="single" w:sz="4" w:space="0" w:color="auto"/>
              <w:left w:val="single" w:sz="4" w:space="0" w:color="auto"/>
              <w:bottom w:val="single" w:sz="4" w:space="0" w:color="auto"/>
              <w:right w:val="single" w:sz="4" w:space="0" w:color="auto"/>
            </w:tcBorders>
          </w:tcPr>
          <w:p w14:paraId="1B2E72E6" w14:textId="77777777" w:rsidR="00AD36C3" w:rsidRPr="004D6C4B" w:rsidRDefault="00AD36C3" w:rsidP="00AD36C3">
            <w:pPr>
              <w:rPr>
                <w:rFonts w:cs="Cambria"/>
                <w:sz w:val="18"/>
                <w:szCs w:val="18"/>
              </w:rPr>
            </w:pPr>
            <w:r w:rsidRPr="004D6C4B">
              <w:rPr>
                <w:rFonts w:cs="Cambria"/>
                <w:sz w:val="18"/>
                <w:szCs w:val="18"/>
              </w:rPr>
              <w:t>FCC</w:t>
            </w:r>
          </w:p>
        </w:tc>
        <w:tc>
          <w:tcPr>
            <w:tcW w:w="3988" w:type="dxa"/>
            <w:tcBorders>
              <w:top w:val="single" w:sz="4" w:space="0" w:color="auto"/>
              <w:left w:val="single" w:sz="4" w:space="0" w:color="auto"/>
              <w:bottom w:val="single" w:sz="4" w:space="0" w:color="auto"/>
              <w:right w:val="single" w:sz="4" w:space="0" w:color="auto"/>
            </w:tcBorders>
          </w:tcPr>
          <w:p w14:paraId="5FFAA391" w14:textId="77777777" w:rsidR="00AD36C3" w:rsidRPr="004D6C4B" w:rsidRDefault="00AD36C3" w:rsidP="00AD36C3">
            <w:pPr>
              <w:ind w:left="77"/>
              <w:rPr>
                <w:rFonts w:cs="Cambria"/>
                <w:sz w:val="18"/>
                <w:szCs w:val="18"/>
              </w:rPr>
            </w:pPr>
            <w:r w:rsidRPr="004D6C4B">
              <w:rPr>
                <w:rFonts w:cs="Cambria"/>
                <w:sz w:val="18"/>
                <w:szCs w:val="18"/>
              </w:rPr>
              <w:t>eric.burger@fcc.gov</w:t>
            </w:r>
          </w:p>
        </w:tc>
      </w:tr>
      <w:tr w:rsidR="00BA071B" w:rsidRPr="004D6C4B" w14:paraId="3B0E9452"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359EC216" w14:textId="1ECFB58E" w:rsidR="00BA071B" w:rsidRPr="00BA071B" w:rsidRDefault="00BA071B" w:rsidP="00AD36C3">
            <w:pPr>
              <w:numPr>
                <w:ilvl w:val="0"/>
                <w:numId w:val="42"/>
              </w:numPr>
              <w:tabs>
                <w:tab w:val="num" w:pos="360"/>
                <w:tab w:val="num" w:pos="391"/>
              </w:tabs>
              <w:ind w:left="121" w:hanging="90"/>
              <w:rPr>
                <w:sz w:val="18"/>
                <w:szCs w:val="18"/>
              </w:rPr>
            </w:pPr>
            <w:bookmarkStart w:id="1" w:name="_Hlk22722905"/>
            <w:r w:rsidRPr="00BA071B">
              <w:rPr>
                <w:sz w:val="18"/>
                <w:szCs w:val="18"/>
              </w:rPr>
              <w:t>John Ayers</w:t>
            </w:r>
          </w:p>
        </w:tc>
        <w:tc>
          <w:tcPr>
            <w:tcW w:w="3060" w:type="dxa"/>
            <w:tcBorders>
              <w:top w:val="single" w:sz="4" w:space="0" w:color="auto"/>
              <w:left w:val="single" w:sz="4" w:space="0" w:color="auto"/>
              <w:bottom w:val="single" w:sz="4" w:space="0" w:color="auto"/>
              <w:right w:val="single" w:sz="4" w:space="0" w:color="auto"/>
            </w:tcBorders>
          </w:tcPr>
          <w:p w14:paraId="26888C80" w14:textId="4C8E2AB6" w:rsidR="00BA071B" w:rsidRPr="004D6C4B" w:rsidRDefault="00BA071B" w:rsidP="00AD36C3">
            <w:pPr>
              <w:rPr>
                <w:sz w:val="18"/>
                <w:szCs w:val="18"/>
              </w:rPr>
            </w:pPr>
            <w:r>
              <w:rPr>
                <w:sz w:val="18"/>
                <w:szCs w:val="18"/>
              </w:rPr>
              <w:t>First Orion</w:t>
            </w:r>
          </w:p>
        </w:tc>
        <w:tc>
          <w:tcPr>
            <w:tcW w:w="3988" w:type="dxa"/>
            <w:tcBorders>
              <w:top w:val="single" w:sz="4" w:space="0" w:color="auto"/>
              <w:left w:val="single" w:sz="4" w:space="0" w:color="auto"/>
              <w:bottom w:val="single" w:sz="4" w:space="0" w:color="auto"/>
              <w:right w:val="single" w:sz="4" w:space="0" w:color="auto"/>
            </w:tcBorders>
          </w:tcPr>
          <w:p w14:paraId="5F82E16A" w14:textId="0ADB7FCC" w:rsidR="00BA071B" w:rsidRPr="004D6C4B" w:rsidRDefault="005A2318" w:rsidP="005A2318">
            <w:pPr>
              <w:ind w:left="77"/>
              <w:rPr>
                <w:rFonts w:cs="Cambria"/>
                <w:sz w:val="18"/>
                <w:szCs w:val="18"/>
              </w:rPr>
            </w:pPr>
            <w:r>
              <w:rPr>
                <w:rFonts w:cs="Cambria"/>
                <w:sz w:val="18"/>
                <w:szCs w:val="18"/>
              </w:rPr>
              <w:t>jayers@firstorion.com</w:t>
            </w:r>
          </w:p>
        </w:tc>
      </w:tr>
      <w:bookmarkEnd w:id="1"/>
      <w:tr w:rsidR="00AD36C3" w:rsidRPr="004D6C4B" w14:paraId="6EB88142"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1BEEB6F2" w14:textId="77777777" w:rsidR="00AD36C3" w:rsidRPr="00BA071B" w:rsidRDefault="00AD36C3" w:rsidP="00AD36C3">
            <w:pPr>
              <w:numPr>
                <w:ilvl w:val="0"/>
                <w:numId w:val="42"/>
              </w:numPr>
              <w:tabs>
                <w:tab w:val="num" w:pos="360"/>
                <w:tab w:val="num" w:pos="391"/>
              </w:tabs>
              <w:ind w:left="121" w:hanging="90"/>
              <w:rPr>
                <w:sz w:val="18"/>
                <w:szCs w:val="18"/>
              </w:rPr>
            </w:pPr>
            <w:r w:rsidRPr="00BA071B">
              <w:rPr>
                <w:sz w:val="18"/>
                <w:szCs w:val="18"/>
              </w:rPr>
              <w:t>Julie Sara Fowler</w:t>
            </w:r>
          </w:p>
        </w:tc>
        <w:tc>
          <w:tcPr>
            <w:tcW w:w="3060" w:type="dxa"/>
            <w:tcBorders>
              <w:top w:val="single" w:sz="4" w:space="0" w:color="auto"/>
              <w:left w:val="single" w:sz="4" w:space="0" w:color="auto"/>
              <w:bottom w:val="single" w:sz="4" w:space="0" w:color="auto"/>
              <w:right w:val="single" w:sz="4" w:space="0" w:color="auto"/>
            </w:tcBorders>
          </w:tcPr>
          <w:p w14:paraId="2FED2C18" w14:textId="77777777" w:rsidR="00AD36C3" w:rsidRPr="004D6C4B" w:rsidRDefault="00AD36C3" w:rsidP="00AD36C3">
            <w:pPr>
              <w:rPr>
                <w:sz w:val="18"/>
                <w:szCs w:val="18"/>
              </w:rPr>
            </w:pPr>
            <w:r w:rsidRPr="004D6C4B">
              <w:rPr>
                <w:sz w:val="18"/>
                <w:szCs w:val="18"/>
              </w:rPr>
              <w:t>First Orion</w:t>
            </w:r>
          </w:p>
        </w:tc>
        <w:tc>
          <w:tcPr>
            <w:tcW w:w="3988" w:type="dxa"/>
            <w:tcBorders>
              <w:top w:val="single" w:sz="4" w:space="0" w:color="auto"/>
              <w:left w:val="single" w:sz="4" w:space="0" w:color="auto"/>
              <w:bottom w:val="single" w:sz="4" w:space="0" w:color="auto"/>
              <w:right w:val="single" w:sz="4" w:space="0" w:color="auto"/>
            </w:tcBorders>
          </w:tcPr>
          <w:p w14:paraId="38C167D1" w14:textId="77777777" w:rsidR="00AD36C3" w:rsidRPr="004D6C4B" w:rsidRDefault="00AD36C3" w:rsidP="00AD36C3">
            <w:pPr>
              <w:ind w:left="77"/>
              <w:rPr>
                <w:rFonts w:cs="Cambria"/>
                <w:sz w:val="18"/>
                <w:szCs w:val="18"/>
              </w:rPr>
            </w:pPr>
            <w:r w:rsidRPr="004D6C4B">
              <w:rPr>
                <w:rFonts w:cs="Cambria"/>
                <w:sz w:val="18"/>
                <w:szCs w:val="18"/>
              </w:rPr>
              <w:t>jfowler@firstorion.com</w:t>
            </w:r>
          </w:p>
        </w:tc>
      </w:tr>
      <w:tr w:rsidR="00D522E8" w:rsidRPr="004D6C4B" w14:paraId="448FA6D9"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6F11CC3A" w14:textId="2B4016A0" w:rsidR="00D522E8" w:rsidRPr="00D522E8" w:rsidRDefault="00D522E8" w:rsidP="00AD36C3">
            <w:pPr>
              <w:numPr>
                <w:ilvl w:val="0"/>
                <w:numId w:val="42"/>
              </w:numPr>
              <w:tabs>
                <w:tab w:val="num" w:pos="360"/>
                <w:tab w:val="num" w:pos="391"/>
              </w:tabs>
              <w:ind w:left="121" w:hanging="90"/>
              <w:rPr>
                <w:sz w:val="18"/>
                <w:szCs w:val="18"/>
              </w:rPr>
            </w:pPr>
            <w:bookmarkStart w:id="2" w:name="_Hlk22722968"/>
            <w:r w:rsidRPr="00D522E8">
              <w:rPr>
                <w:sz w:val="18"/>
                <w:szCs w:val="18"/>
              </w:rPr>
              <w:t xml:space="preserve">Rob </w:t>
            </w:r>
            <w:proofErr w:type="spellStart"/>
            <w:r w:rsidRPr="00D522E8">
              <w:rPr>
                <w:sz w:val="18"/>
                <w:szCs w:val="18"/>
              </w:rPr>
              <w:t>Piscopo</w:t>
            </w:r>
            <w:proofErr w:type="spellEnd"/>
          </w:p>
        </w:tc>
        <w:tc>
          <w:tcPr>
            <w:tcW w:w="3060" w:type="dxa"/>
            <w:tcBorders>
              <w:top w:val="single" w:sz="4" w:space="0" w:color="auto"/>
              <w:left w:val="single" w:sz="4" w:space="0" w:color="auto"/>
              <w:bottom w:val="single" w:sz="4" w:space="0" w:color="auto"/>
              <w:right w:val="single" w:sz="4" w:space="0" w:color="auto"/>
            </w:tcBorders>
          </w:tcPr>
          <w:p w14:paraId="18D4C927" w14:textId="783F752B" w:rsidR="00D522E8" w:rsidRPr="004D6C4B" w:rsidRDefault="00D522E8" w:rsidP="00AD36C3">
            <w:pPr>
              <w:rPr>
                <w:sz w:val="18"/>
                <w:szCs w:val="18"/>
              </w:rPr>
            </w:pPr>
            <w:r>
              <w:rPr>
                <w:sz w:val="18"/>
                <w:szCs w:val="18"/>
              </w:rPr>
              <w:t>First Orion</w:t>
            </w:r>
          </w:p>
        </w:tc>
        <w:tc>
          <w:tcPr>
            <w:tcW w:w="3988" w:type="dxa"/>
            <w:tcBorders>
              <w:top w:val="single" w:sz="4" w:space="0" w:color="auto"/>
              <w:left w:val="single" w:sz="4" w:space="0" w:color="auto"/>
              <w:bottom w:val="single" w:sz="4" w:space="0" w:color="auto"/>
              <w:right w:val="single" w:sz="4" w:space="0" w:color="auto"/>
            </w:tcBorders>
          </w:tcPr>
          <w:p w14:paraId="3635AF37" w14:textId="58A5820B" w:rsidR="00D522E8" w:rsidRPr="004D6C4B" w:rsidRDefault="00D522E8" w:rsidP="00AD36C3">
            <w:pPr>
              <w:ind w:left="77"/>
              <w:rPr>
                <w:rFonts w:cs="Cambria"/>
                <w:sz w:val="18"/>
                <w:szCs w:val="18"/>
              </w:rPr>
            </w:pPr>
            <w:r>
              <w:rPr>
                <w:rFonts w:cs="Cambria"/>
                <w:sz w:val="18"/>
                <w:szCs w:val="18"/>
              </w:rPr>
              <w:t>rob@firstorion.com</w:t>
            </w:r>
          </w:p>
        </w:tc>
      </w:tr>
      <w:bookmarkEnd w:id="2"/>
      <w:tr w:rsidR="00AD36C3" w:rsidRPr="004D6C4B" w14:paraId="428A3D4B"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474AB01A" w14:textId="77777777" w:rsidR="00AD36C3" w:rsidRPr="00D522E8" w:rsidRDefault="00AD36C3" w:rsidP="00AD36C3">
            <w:pPr>
              <w:numPr>
                <w:ilvl w:val="0"/>
                <w:numId w:val="42"/>
              </w:numPr>
              <w:tabs>
                <w:tab w:val="num" w:pos="360"/>
                <w:tab w:val="num" w:pos="391"/>
              </w:tabs>
              <w:ind w:left="121" w:hanging="90"/>
              <w:rPr>
                <w:sz w:val="18"/>
                <w:szCs w:val="18"/>
              </w:rPr>
            </w:pPr>
            <w:r w:rsidRPr="00D522E8">
              <w:rPr>
                <w:sz w:val="18"/>
                <w:szCs w:val="18"/>
              </w:rPr>
              <w:t>Mary Barnes</w:t>
            </w:r>
          </w:p>
        </w:tc>
        <w:tc>
          <w:tcPr>
            <w:tcW w:w="3060" w:type="dxa"/>
            <w:tcBorders>
              <w:top w:val="single" w:sz="4" w:space="0" w:color="auto"/>
              <w:left w:val="single" w:sz="4" w:space="0" w:color="auto"/>
              <w:bottom w:val="single" w:sz="4" w:space="0" w:color="auto"/>
              <w:right w:val="single" w:sz="4" w:space="0" w:color="auto"/>
            </w:tcBorders>
          </w:tcPr>
          <w:p w14:paraId="1752A0D3" w14:textId="77777777" w:rsidR="00AD36C3" w:rsidRPr="00D522E8" w:rsidRDefault="00AD36C3" w:rsidP="00AD36C3">
            <w:pPr>
              <w:rPr>
                <w:sz w:val="18"/>
                <w:szCs w:val="18"/>
              </w:rPr>
            </w:pPr>
            <w:r w:rsidRPr="00D522E8">
              <w:rPr>
                <w:sz w:val="18"/>
                <w:szCs w:val="18"/>
              </w:rPr>
              <w:t>iconectiv</w:t>
            </w:r>
          </w:p>
        </w:tc>
        <w:tc>
          <w:tcPr>
            <w:tcW w:w="3988" w:type="dxa"/>
            <w:tcBorders>
              <w:top w:val="single" w:sz="4" w:space="0" w:color="auto"/>
              <w:left w:val="single" w:sz="4" w:space="0" w:color="auto"/>
              <w:bottom w:val="single" w:sz="4" w:space="0" w:color="auto"/>
              <w:right w:val="single" w:sz="4" w:space="0" w:color="auto"/>
            </w:tcBorders>
          </w:tcPr>
          <w:p w14:paraId="57F08E26" w14:textId="77777777" w:rsidR="00AD36C3" w:rsidRPr="004D6C4B" w:rsidRDefault="00AD36C3" w:rsidP="00AD36C3">
            <w:pPr>
              <w:ind w:left="77"/>
              <w:rPr>
                <w:sz w:val="18"/>
                <w:szCs w:val="18"/>
              </w:rPr>
            </w:pPr>
            <w:r w:rsidRPr="004D6C4B">
              <w:rPr>
                <w:sz w:val="18"/>
                <w:szCs w:val="18"/>
              </w:rPr>
              <w:t>mary.sip.barnes@gmail.com</w:t>
            </w:r>
          </w:p>
        </w:tc>
      </w:tr>
      <w:tr w:rsidR="00AD36C3" w:rsidRPr="004D6C4B" w14:paraId="322EB867"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0F2DD4DC" w14:textId="77777777" w:rsidR="00AD36C3" w:rsidRPr="00BA071B" w:rsidRDefault="00AD36C3" w:rsidP="00AD36C3">
            <w:pPr>
              <w:numPr>
                <w:ilvl w:val="0"/>
                <w:numId w:val="42"/>
              </w:numPr>
              <w:tabs>
                <w:tab w:val="num" w:pos="360"/>
                <w:tab w:val="num" w:pos="391"/>
              </w:tabs>
              <w:ind w:left="121" w:hanging="90"/>
              <w:rPr>
                <w:sz w:val="18"/>
                <w:szCs w:val="18"/>
              </w:rPr>
            </w:pPr>
            <w:r w:rsidRPr="00BA071B">
              <w:rPr>
                <w:sz w:val="18"/>
                <w:szCs w:val="18"/>
              </w:rPr>
              <w:t>Gary Richenaker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C4BBA1C" w14:textId="77777777" w:rsidR="00AD36C3" w:rsidRPr="004D6C4B" w:rsidRDefault="00AD36C3" w:rsidP="00AD36C3">
            <w:pPr>
              <w:rPr>
                <w:sz w:val="18"/>
                <w:szCs w:val="18"/>
              </w:rPr>
            </w:pPr>
            <w:r w:rsidRPr="004D6C4B">
              <w:rPr>
                <w:sz w:val="18"/>
                <w:szCs w:val="18"/>
              </w:rPr>
              <w:t>iconectiv</w:t>
            </w:r>
          </w:p>
        </w:tc>
        <w:tc>
          <w:tcPr>
            <w:tcW w:w="3988" w:type="dxa"/>
            <w:tcBorders>
              <w:top w:val="single" w:sz="4" w:space="0" w:color="auto"/>
              <w:left w:val="single" w:sz="4" w:space="0" w:color="auto"/>
              <w:bottom w:val="single" w:sz="4" w:space="0" w:color="auto"/>
              <w:right w:val="single" w:sz="4" w:space="0" w:color="auto"/>
            </w:tcBorders>
            <w:shd w:val="clear" w:color="auto" w:fill="auto"/>
          </w:tcPr>
          <w:p w14:paraId="302FBB3C" w14:textId="77777777" w:rsidR="00AD36C3" w:rsidRPr="004D6C4B" w:rsidRDefault="00AD36C3" w:rsidP="00AD36C3">
            <w:pPr>
              <w:ind w:left="77"/>
              <w:rPr>
                <w:sz w:val="18"/>
                <w:szCs w:val="18"/>
              </w:rPr>
            </w:pPr>
            <w:r w:rsidRPr="004D6C4B">
              <w:rPr>
                <w:sz w:val="18"/>
                <w:szCs w:val="18"/>
              </w:rPr>
              <w:t>grichenaker@iconectiv.com</w:t>
            </w:r>
          </w:p>
        </w:tc>
      </w:tr>
      <w:tr w:rsidR="00AD36C3" w:rsidRPr="004D6C4B" w14:paraId="2BC7AB5A"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566DE5AF" w14:textId="77777777" w:rsidR="00AD36C3" w:rsidRPr="00BA071B" w:rsidRDefault="00AD36C3" w:rsidP="00AD36C3">
            <w:pPr>
              <w:numPr>
                <w:ilvl w:val="0"/>
                <w:numId w:val="42"/>
              </w:numPr>
              <w:tabs>
                <w:tab w:val="num" w:pos="360"/>
                <w:tab w:val="num" w:pos="391"/>
              </w:tabs>
              <w:ind w:left="121" w:hanging="90"/>
              <w:rPr>
                <w:sz w:val="18"/>
                <w:szCs w:val="18"/>
              </w:rPr>
            </w:pPr>
            <w:r w:rsidRPr="00BA071B">
              <w:rPr>
                <w:sz w:val="18"/>
                <w:szCs w:val="18"/>
              </w:rPr>
              <w:t>Andrew Gallant</w:t>
            </w:r>
          </w:p>
        </w:tc>
        <w:tc>
          <w:tcPr>
            <w:tcW w:w="3060" w:type="dxa"/>
            <w:tcBorders>
              <w:top w:val="single" w:sz="4" w:space="0" w:color="auto"/>
              <w:left w:val="single" w:sz="4" w:space="0" w:color="auto"/>
              <w:bottom w:val="single" w:sz="4" w:space="0" w:color="auto"/>
              <w:right w:val="single" w:sz="4" w:space="0" w:color="auto"/>
            </w:tcBorders>
          </w:tcPr>
          <w:p w14:paraId="511140D1" w14:textId="77777777" w:rsidR="00AD36C3" w:rsidRPr="004D6C4B" w:rsidRDefault="00AD36C3" w:rsidP="00AD36C3">
            <w:pPr>
              <w:rPr>
                <w:sz w:val="18"/>
                <w:szCs w:val="18"/>
              </w:rPr>
            </w:pPr>
            <w:r w:rsidRPr="004D6C4B">
              <w:rPr>
                <w:sz w:val="18"/>
                <w:szCs w:val="18"/>
              </w:rPr>
              <w:t>InCharge Systems</w:t>
            </w:r>
          </w:p>
        </w:tc>
        <w:tc>
          <w:tcPr>
            <w:tcW w:w="3988" w:type="dxa"/>
            <w:tcBorders>
              <w:top w:val="single" w:sz="4" w:space="0" w:color="auto"/>
              <w:left w:val="single" w:sz="4" w:space="0" w:color="auto"/>
              <w:bottom w:val="single" w:sz="4" w:space="0" w:color="auto"/>
              <w:right w:val="single" w:sz="4" w:space="0" w:color="auto"/>
            </w:tcBorders>
          </w:tcPr>
          <w:p w14:paraId="1DF06E64" w14:textId="77777777" w:rsidR="00AD36C3" w:rsidRPr="004D6C4B" w:rsidRDefault="00AD36C3" w:rsidP="00AD36C3">
            <w:pPr>
              <w:ind w:left="77"/>
              <w:rPr>
                <w:sz w:val="18"/>
                <w:szCs w:val="18"/>
              </w:rPr>
            </w:pPr>
            <w:r w:rsidRPr="004D6C4B">
              <w:rPr>
                <w:sz w:val="18"/>
                <w:szCs w:val="18"/>
              </w:rPr>
              <w:t>abgallant@inchargesys.com</w:t>
            </w:r>
          </w:p>
        </w:tc>
      </w:tr>
      <w:tr w:rsidR="00AD36C3" w:rsidRPr="004D6C4B" w14:paraId="0D46CF30"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260557F1" w14:textId="77777777" w:rsidR="00AD36C3" w:rsidRPr="00BA071B" w:rsidRDefault="00AD36C3" w:rsidP="00AD36C3">
            <w:pPr>
              <w:numPr>
                <w:ilvl w:val="0"/>
                <w:numId w:val="42"/>
              </w:numPr>
              <w:tabs>
                <w:tab w:val="num" w:pos="360"/>
                <w:tab w:val="num" w:pos="391"/>
              </w:tabs>
              <w:ind w:left="121" w:hanging="90"/>
              <w:rPr>
                <w:sz w:val="18"/>
                <w:szCs w:val="18"/>
              </w:rPr>
            </w:pPr>
            <w:r w:rsidRPr="00BA071B">
              <w:rPr>
                <w:sz w:val="18"/>
                <w:szCs w:val="18"/>
              </w:rPr>
              <w:t>Mike Hamilton</w:t>
            </w:r>
          </w:p>
        </w:tc>
        <w:tc>
          <w:tcPr>
            <w:tcW w:w="3060" w:type="dxa"/>
            <w:tcBorders>
              <w:top w:val="single" w:sz="4" w:space="0" w:color="auto"/>
              <w:left w:val="single" w:sz="4" w:space="0" w:color="auto"/>
              <w:bottom w:val="single" w:sz="4" w:space="0" w:color="auto"/>
              <w:right w:val="single" w:sz="4" w:space="0" w:color="auto"/>
            </w:tcBorders>
          </w:tcPr>
          <w:p w14:paraId="360B6D87" w14:textId="77777777" w:rsidR="00AD36C3" w:rsidRPr="004D6C4B" w:rsidRDefault="00AD36C3" w:rsidP="00AD36C3">
            <w:pPr>
              <w:rPr>
                <w:sz w:val="18"/>
                <w:szCs w:val="18"/>
              </w:rPr>
            </w:pPr>
            <w:r w:rsidRPr="004D6C4B">
              <w:rPr>
                <w:sz w:val="18"/>
                <w:szCs w:val="18"/>
              </w:rPr>
              <w:t>InCharge Systems</w:t>
            </w:r>
          </w:p>
        </w:tc>
        <w:tc>
          <w:tcPr>
            <w:tcW w:w="3988" w:type="dxa"/>
            <w:tcBorders>
              <w:top w:val="single" w:sz="4" w:space="0" w:color="auto"/>
              <w:left w:val="single" w:sz="4" w:space="0" w:color="auto"/>
              <w:bottom w:val="single" w:sz="4" w:space="0" w:color="auto"/>
              <w:right w:val="single" w:sz="4" w:space="0" w:color="auto"/>
            </w:tcBorders>
          </w:tcPr>
          <w:p w14:paraId="6F7597A0" w14:textId="77777777" w:rsidR="00AD36C3" w:rsidRPr="004D6C4B" w:rsidRDefault="00AD36C3" w:rsidP="00AD36C3">
            <w:pPr>
              <w:ind w:left="77"/>
              <w:rPr>
                <w:sz w:val="18"/>
                <w:szCs w:val="18"/>
              </w:rPr>
            </w:pPr>
            <w:r w:rsidRPr="004D6C4B">
              <w:rPr>
                <w:sz w:val="18"/>
                <w:szCs w:val="18"/>
              </w:rPr>
              <w:t>mikehamilton@inchargesys.com</w:t>
            </w:r>
          </w:p>
        </w:tc>
      </w:tr>
      <w:tr w:rsidR="00AD36C3" w:rsidRPr="004D6C4B" w14:paraId="5F17DFC1"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55908CCF" w14:textId="77777777" w:rsidR="00AD36C3" w:rsidRPr="00BA071B" w:rsidRDefault="00AD36C3" w:rsidP="00AD36C3">
            <w:pPr>
              <w:numPr>
                <w:ilvl w:val="0"/>
                <w:numId w:val="42"/>
              </w:numPr>
              <w:tabs>
                <w:tab w:val="num" w:pos="360"/>
                <w:tab w:val="num" w:pos="391"/>
              </w:tabs>
              <w:ind w:left="121" w:hanging="90"/>
              <w:rPr>
                <w:sz w:val="18"/>
                <w:szCs w:val="18"/>
              </w:rPr>
            </w:pPr>
            <w:r w:rsidRPr="00BA071B">
              <w:rPr>
                <w:sz w:val="18"/>
                <w:szCs w:val="18"/>
              </w:rPr>
              <w:t>Doug Bellows</w:t>
            </w:r>
          </w:p>
        </w:tc>
        <w:tc>
          <w:tcPr>
            <w:tcW w:w="3060" w:type="dxa"/>
            <w:tcBorders>
              <w:top w:val="single" w:sz="4" w:space="0" w:color="auto"/>
              <w:left w:val="single" w:sz="4" w:space="0" w:color="auto"/>
              <w:bottom w:val="single" w:sz="4" w:space="0" w:color="auto"/>
              <w:right w:val="single" w:sz="4" w:space="0" w:color="auto"/>
            </w:tcBorders>
          </w:tcPr>
          <w:p w14:paraId="2576D3B1" w14:textId="77777777" w:rsidR="00AD36C3" w:rsidRPr="004D6C4B" w:rsidRDefault="00AD36C3" w:rsidP="00AD36C3">
            <w:pPr>
              <w:rPr>
                <w:sz w:val="18"/>
                <w:szCs w:val="18"/>
              </w:rPr>
            </w:pPr>
            <w:r w:rsidRPr="004D6C4B">
              <w:rPr>
                <w:sz w:val="18"/>
                <w:szCs w:val="18"/>
              </w:rPr>
              <w:t>Inteliquent</w:t>
            </w:r>
          </w:p>
        </w:tc>
        <w:tc>
          <w:tcPr>
            <w:tcW w:w="3988" w:type="dxa"/>
            <w:tcBorders>
              <w:top w:val="single" w:sz="4" w:space="0" w:color="auto"/>
              <w:left w:val="single" w:sz="4" w:space="0" w:color="auto"/>
              <w:bottom w:val="single" w:sz="4" w:space="0" w:color="auto"/>
              <w:right w:val="single" w:sz="4" w:space="0" w:color="auto"/>
            </w:tcBorders>
          </w:tcPr>
          <w:p w14:paraId="5AA3F5C1" w14:textId="77777777" w:rsidR="00AD36C3" w:rsidRPr="004D6C4B" w:rsidRDefault="00AD36C3" w:rsidP="00AD36C3">
            <w:pPr>
              <w:ind w:left="77"/>
              <w:rPr>
                <w:sz w:val="18"/>
                <w:szCs w:val="18"/>
              </w:rPr>
            </w:pPr>
            <w:r w:rsidRPr="004D6C4B">
              <w:rPr>
                <w:sz w:val="18"/>
                <w:szCs w:val="18"/>
              </w:rPr>
              <w:t>doug.bellows@inteliquent.com</w:t>
            </w:r>
          </w:p>
        </w:tc>
      </w:tr>
      <w:tr w:rsidR="00AD36C3" w:rsidRPr="004D6C4B" w14:paraId="568F79D6"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21178149" w14:textId="77777777" w:rsidR="00AD36C3" w:rsidRPr="003E6A87" w:rsidRDefault="00AD36C3" w:rsidP="00AD36C3">
            <w:pPr>
              <w:numPr>
                <w:ilvl w:val="0"/>
                <w:numId w:val="42"/>
              </w:numPr>
              <w:tabs>
                <w:tab w:val="num" w:pos="360"/>
                <w:tab w:val="num" w:pos="391"/>
              </w:tabs>
              <w:ind w:left="121" w:right="-79" w:hanging="90"/>
              <w:rPr>
                <w:rFonts w:cs="Cambria"/>
                <w:sz w:val="18"/>
                <w:szCs w:val="18"/>
              </w:rPr>
            </w:pPr>
            <w:r w:rsidRPr="003E6A87">
              <w:rPr>
                <w:rFonts w:cs="Cambria"/>
                <w:sz w:val="18"/>
                <w:szCs w:val="18"/>
              </w:rPr>
              <w:t>Timothy Moran</w:t>
            </w:r>
          </w:p>
        </w:tc>
        <w:tc>
          <w:tcPr>
            <w:tcW w:w="3060" w:type="dxa"/>
            <w:tcBorders>
              <w:top w:val="single" w:sz="4" w:space="0" w:color="auto"/>
              <w:left w:val="single" w:sz="4" w:space="0" w:color="auto"/>
              <w:bottom w:val="single" w:sz="4" w:space="0" w:color="auto"/>
              <w:right w:val="single" w:sz="4" w:space="0" w:color="auto"/>
            </w:tcBorders>
          </w:tcPr>
          <w:p w14:paraId="1DC77FCD" w14:textId="77777777" w:rsidR="00AD36C3" w:rsidRPr="004D6C4B" w:rsidRDefault="00AD36C3" w:rsidP="00AD36C3">
            <w:pPr>
              <w:rPr>
                <w:rFonts w:cs="Cambria"/>
                <w:sz w:val="18"/>
                <w:szCs w:val="18"/>
              </w:rPr>
            </w:pPr>
            <w:r w:rsidRPr="004D6C4B">
              <w:rPr>
                <w:rFonts w:cs="Cambria"/>
                <w:sz w:val="18"/>
                <w:szCs w:val="18"/>
              </w:rPr>
              <w:t>Leidos</w:t>
            </w:r>
          </w:p>
        </w:tc>
        <w:tc>
          <w:tcPr>
            <w:tcW w:w="3988" w:type="dxa"/>
            <w:tcBorders>
              <w:top w:val="single" w:sz="4" w:space="0" w:color="auto"/>
              <w:left w:val="single" w:sz="4" w:space="0" w:color="auto"/>
              <w:bottom w:val="single" w:sz="4" w:space="0" w:color="auto"/>
              <w:right w:val="single" w:sz="4" w:space="0" w:color="auto"/>
            </w:tcBorders>
          </w:tcPr>
          <w:p w14:paraId="097E8A62" w14:textId="77777777" w:rsidR="00AD36C3" w:rsidRPr="004D6C4B" w:rsidRDefault="00AD36C3" w:rsidP="00AD36C3">
            <w:pPr>
              <w:ind w:left="77"/>
              <w:rPr>
                <w:rFonts w:cs="Cambria"/>
                <w:sz w:val="18"/>
                <w:szCs w:val="18"/>
              </w:rPr>
            </w:pPr>
            <w:r w:rsidRPr="004D6C4B">
              <w:rPr>
                <w:rFonts w:cs="Cambria"/>
                <w:sz w:val="18"/>
                <w:szCs w:val="18"/>
              </w:rPr>
              <w:t>morantl@leidos.com</w:t>
            </w:r>
          </w:p>
        </w:tc>
      </w:tr>
      <w:tr w:rsidR="00144442" w:rsidRPr="004D6C4B" w14:paraId="0B94B9C2"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49CCF45C" w14:textId="77E9B0C7" w:rsidR="00144442" w:rsidRPr="00364D48" w:rsidRDefault="00144442" w:rsidP="00AD36C3">
            <w:pPr>
              <w:numPr>
                <w:ilvl w:val="0"/>
                <w:numId w:val="42"/>
              </w:numPr>
              <w:tabs>
                <w:tab w:val="num" w:pos="360"/>
                <w:tab w:val="num" w:pos="391"/>
              </w:tabs>
              <w:ind w:left="121" w:right="-79" w:hanging="90"/>
              <w:rPr>
                <w:rFonts w:cs="Cambria"/>
                <w:sz w:val="18"/>
                <w:szCs w:val="18"/>
              </w:rPr>
            </w:pPr>
            <w:proofErr w:type="spellStart"/>
            <w:r w:rsidRPr="00364D48">
              <w:rPr>
                <w:rFonts w:cs="Cambria"/>
                <w:sz w:val="18"/>
                <w:szCs w:val="18"/>
              </w:rPr>
              <w:t>Nicolo</w:t>
            </w:r>
            <w:proofErr w:type="spellEnd"/>
            <w:r w:rsidRPr="00364D48">
              <w:rPr>
                <w:rFonts w:cs="Cambria"/>
                <w:sz w:val="18"/>
                <w:szCs w:val="18"/>
              </w:rPr>
              <w:t xml:space="preserve"> </w:t>
            </w:r>
            <w:proofErr w:type="spellStart"/>
            <w:r w:rsidRPr="00364D48">
              <w:rPr>
                <w:rFonts w:cs="Cambria"/>
                <w:sz w:val="18"/>
                <w:szCs w:val="18"/>
              </w:rPr>
              <w:t>Silvestrelli</w:t>
            </w:r>
            <w:proofErr w:type="spellEnd"/>
          </w:p>
        </w:tc>
        <w:tc>
          <w:tcPr>
            <w:tcW w:w="3060" w:type="dxa"/>
            <w:tcBorders>
              <w:top w:val="single" w:sz="4" w:space="0" w:color="auto"/>
              <w:left w:val="single" w:sz="4" w:space="0" w:color="auto"/>
              <w:bottom w:val="single" w:sz="4" w:space="0" w:color="auto"/>
              <w:right w:val="single" w:sz="4" w:space="0" w:color="auto"/>
            </w:tcBorders>
          </w:tcPr>
          <w:p w14:paraId="56C75785" w14:textId="37CA93D4" w:rsidR="00144442" w:rsidRPr="00364D48" w:rsidRDefault="00144442" w:rsidP="00AD36C3">
            <w:pPr>
              <w:rPr>
                <w:rFonts w:cs="Cambria"/>
                <w:sz w:val="18"/>
                <w:szCs w:val="18"/>
              </w:rPr>
            </w:pPr>
            <w:proofErr w:type="spellStart"/>
            <w:r w:rsidRPr="00364D48">
              <w:rPr>
                <w:rFonts w:cs="Cambria"/>
                <w:sz w:val="18"/>
                <w:szCs w:val="18"/>
              </w:rPr>
              <w:t>LucidTech</w:t>
            </w:r>
            <w:proofErr w:type="spellEnd"/>
          </w:p>
        </w:tc>
        <w:tc>
          <w:tcPr>
            <w:tcW w:w="3988" w:type="dxa"/>
            <w:tcBorders>
              <w:top w:val="single" w:sz="4" w:space="0" w:color="auto"/>
              <w:left w:val="single" w:sz="4" w:space="0" w:color="auto"/>
              <w:bottom w:val="single" w:sz="4" w:space="0" w:color="auto"/>
              <w:right w:val="single" w:sz="4" w:space="0" w:color="auto"/>
            </w:tcBorders>
          </w:tcPr>
          <w:p w14:paraId="38756AF3" w14:textId="0E996AE3" w:rsidR="00144442" w:rsidRPr="004D6C4B" w:rsidRDefault="00144442" w:rsidP="00AD36C3">
            <w:pPr>
              <w:ind w:left="77"/>
              <w:rPr>
                <w:rFonts w:cs="Cambria"/>
                <w:sz w:val="18"/>
                <w:szCs w:val="18"/>
              </w:rPr>
            </w:pPr>
            <w:proofErr w:type="spellStart"/>
            <w:r>
              <w:rPr>
                <w:rFonts w:cs="Cambria"/>
                <w:sz w:val="18"/>
                <w:szCs w:val="18"/>
              </w:rPr>
              <w:t>nsilvestrelli@lucidtech.digital</w:t>
            </w:r>
            <w:proofErr w:type="spellEnd"/>
          </w:p>
        </w:tc>
      </w:tr>
      <w:tr w:rsidR="00AD36C3" w:rsidRPr="004D6C4B" w14:paraId="03F8CC39"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201DED2F" w14:textId="77777777" w:rsidR="00AD36C3" w:rsidRPr="00BA071B" w:rsidRDefault="00AD36C3" w:rsidP="00AD36C3">
            <w:pPr>
              <w:numPr>
                <w:ilvl w:val="0"/>
                <w:numId w:val="42"/>
              </w:numPr>
              <w:tabs>
                <w:tab w:val="num" w:pos="360"/>
                <w:tab w:val="num" w:pos="391"/>
              </w:tabs>
              <w:ind w:left="121" w:hanging="90"/>
              <w:rPr>
                <w:sz w:val="18"/>
                <w:szCs w:val="18"/>
              </w:rPr>
            </w:pPr>
            <w:r w:rsidRPr="00BA071B">
              <w:rPr>
                <w:sz w:val="18"/>
                <w:szCs w:val="18"/>
              </w:rPr>
              <w:t>Peter Brown</w:t>
            </w:r>
          </w:p>
        </w:tc>
        <w:tc>
          <w:tcPr>
            <w:tcW w:w="3060" w:type="dxa"/>
            <w:tcBorders>
              <w:top w:val="single" w:sz="4" w:space="0" w:color="auto"/>
              <w:left w:val="single" w:sz="4" w:space="0" w:color="auto"/>
              <w:bottom w:val="single" w:sz="4" w:space="0" w:color="auto"/>
              <w:right w:val="single" w:sz="4" w:space="0" w:color="auto"/>
            </w:tcBorders>
          </w:tcPr>
          <w:p w14:paraId="3720F286" w14:textId="77777777" w:rsidR="00AD36C3" w:rsidRPr="004D6C4B" w:rsidRDefault="00AD36C3" w:rsidP="00AD36C3">
            <w:pPr>
              <w:rPr>
                <w:sz w:val="18"/>
                <w:szCs w:val="18"/>
              </w:rPr>
            </w:pPr>
            <w:r w:rsidRPr="004D6C4B">
              <w:rPr>
                <w:sz w:val="18"/>
                <w:szCs w:val="18"/>
              </w:rPr>
              <w:t>Metaswitch</w:t>
            </w:r>
          </w:p>
        </w:tc>
        <w:tc>
          <w:tcPr>
            <w:tcW w:w="3988" w:type="dxa"/>
            <w:tcBorders>
              <w:top w:val="single" w:sz="4" w:space="0" w:color="auto"/>
              <w:left w:val="single" w:sz="4" w:space="0" w:color="auto"/>
              <w:bottom w:val="single" w:sz="4" w:space="0" w:color="auto"/>
              <w:right w:val="single" w:sz="4" w:space="0" w:color="auto"/>
            </w:tcBorders>
          </w:tcPr>
          <w:p w14:paraId="0604DF57" w14:textId="77777777" w:rsidR="00AD36C3" w:rsidRPr="004D6C4B" w:rsidRDefault="00AD36C3" w:rsidP="00AD36C3">
            <w:pPr>
              <w:ind w:left="77"/>
              <w:rPr>
                <w:sz w:val="18"/>
                <w:szCs w:val="18"/>
              </w:rPr>
            </w:pPr>
            <w:r w:rsidRPr="004D6C4B">
              <w:rPr>
                <w:sz w:val="18"/>
                <w:szCs w:val="18"/>
              </w:rPr>
              <w:t>peter.brown@metaswitch.com</w:t>
            </w:r>
          </w:p>
        </w:tc>
      </w:tr>
      <w:tr w:rsidR="00AD36C3" w:rsidRPr="004D6C4B" w14:paraId="2B7BD70C"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33F73F8C" w14:textId="77777777" w:rsidR="00AD36C3" w:rsidRPr="00BA071B" w:rsidRDefault="00AD36C3" w:rsidP="00AD36C3">
            <w:pPr>
              <w:numPr>
                <w:ilvl w:val="0"/>
                <w:numId w:val="42"/>
              </w:numPr>
              <w:tabs>
                <w:tab w:val="num" w:pos="360"/>
                <w:tab w:val="num" w:pos="391"/>
              </w:tabs>
              <w:ind w:left="121" w:hanging="90"/>
              <w:rPr>
                <w:sz w:val="18"/>
                <w:szCs w:val="18"/>
              </w:rPr>
            </w:pPr>
            <w:r w:rsidRPr="00BA071B">
              <w:rPr>
                <w:sz w:val="18"/>
                <w:szCs w:val="18"/>
              </w:rPr>
              <w:t>Douglas Ranalli</w:t>
            </w:r>
          </w:p>
        </w:tc>
        <w:tc>
          <w:tcPr>
            <w:tcW w:w="3060" w:type="dxa"/>
            <w:tcBorders>
              <w:top w:val="single" w:sz="4" w:space="0" w:color="auto"/>
              <w:left w:val="single" w:sz="4" w:space="0" w:color="auto"/>
              <w:bottom w:val="single" w:sz="4" w:space="0" w:color="auto"/>
              <w:right w:val="single" w:sz="4" w:space="0" w:color="auto"/>
            </w:tcBorders>
          </w:tcPr>
          <w:p w14:paraId="2F4DA365" w14:textId="77777777" w:rsidR="00AD36C3" w:rsidRPr="004D6C4B" w:rsidRDefault="00AD36C3" w:rsidP="00AD36C3">
            <w:pPr>
              <w:rPr>
                <w:sz w:val="18"/>
                <w:szCs w:val="18"/>
              </w:rPr>
            </w:pPr>
            <w:r w:rsidRPr="004D6C4B">
              <w:rPr>
                <w:sz w:val="18"/>
                <w:szCs w:val="18"/>
              </w:rPr>
              <w:t>NetNumber</w:t>
            </w:r>
          </w:p>
        </w:tc>
        <w:tc>
          <w:tcPr>
            <w:tcW w:w="3988" w:type="dxa"/>
            <w:tcBorders>
              <w:top w:val="single" w:sz="4" w:space="0" w:color="auto"/>
              <w:left w:val="single" w:sz="4" w:space="0" w:color="auto"/>
              <w:bottom w:val="single" w:sz="4" w:space="0" w:color="auto"/>
              <w:right w:val="single" w:sz="4" w:space="0" w:color="auto"/>
            </w:tcBorders>
          </w:tcPr>
          <w:p w14:paraId="508222BF" w14:textId="77777777" w:rsidR="00AD36C3" w:rsidRPr="004D6C4B" w:rsidRDefault="00AD36C3" w:rsidP="00AD36C3">
            <w:pPr>
              <w:ind w:left="77"/>
              <w:rPr>
                <w:sz w:val="18"/>
                <w:szCs w:val="18"/>
              </w:rPr>
            </w:pPr>
            <w:r w:rsidRPr="004D6C4B">
              <w:rPr>
                <w:sz w:val="18"/>
                <w:szCs w:val="18"/>
              </w:rPr>
              <w:t>dranalli@netnumber.com</w:t>
            </w:r>
          </w:p>
        </w:tc>
      </w:tr>
      <w:tr w:rsidR="00AD36C3" w:rsidRPr="004D6C4B" w14:paraId="38B2FEDE"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48F5C325" w14:textId="4E016E76" w:rsidR="00AD36C3" w:rsidRPr="00BA071B" w:rsidRDefault="00BA071B" w:rsidP="00AD36C3">
            <w:pPr>
              <w:numPr>
                <w:ilvl w:val="0"/>
                <w:numId w:val="42"/>
              </w:numPr>
              <w:tabs>
                <w:tab w:val="num" w:pos="360"/>
                <w:tab w:val="num" w:pos="391"/>
              </w:tabs>
              <w:ind w:left="121" w:hanging="90"/>
              <w:rPr>
                <w:sz w:val="18"/>
                <w:szCs w:val="18"/>
              </w:rPr>
            </w:pPr>
            <w:bookmarkStart w:id="3" w:name="_Hlk22723123"/>
            <w:r w:rsidRPr="00BA071B">
              <w:rPr>
                <w:sz w:val="18"/>
                <w:szCs w:val="18"/>
              </w:rPr>
              <w:t>Mick Moss</w:t>
            </w:r>
          </w:p>
        </w:tc>
        <w:tc>
          <w:tcPr>
            <w:tcW w:w="3060" w:type="dxa"/>
            <w:tcBorders>
              <w:top w:val="single" w:sz="4" w:space="0" w:color="auto"/>
              <w:left w:val="single" w:sz="4" w:space="0" w:color="auto"/>
              <w:bottom w:val="single" w:sz="4" w:space="0" w:color="auto"/>
              <w:right w:val="single" w:sz="4" w:space="0" w:color="auto"/>
            </w:tcBorders>
          </w:tcPr>
          <w:p w14:paraId="174C4FD7" w14:textId="08406564" w:rsidR="00AD36C3" w:rsidRPr="004D6C4B" w:rsidRDefault="00BA071B" w:rsidP="00AD36C3">
            <w:pPr>
              <w:rPr>
                <w:sz w:val="18"/>
                <w:szCs w:val="18"/>
              </w:rPr>
            </w:pPr>
            <w:r>
              <w:rPr>
                <w:sz w:val="18"/>
                <w:szCs w:val="18"/>
              </w:rPr>
              <w:t>Neustar</w:t>
            </w:r>
          </w:p>
        </w:tc>
        <w:tc>
          <w:tcPr>
            <w:tcW w:w="3988" w:type="dxa"/>
            <w:tcBorders>
              <w:top w:val="single" w:sz="4" w:space="0" w:color="auto"/>
              <w:left w:val="single" w:sz="4" w:space="0" w:color="auto"/>
              <w:bottom w:val="single" w:sz="4" w:space="0" w:color="auto"/>
              <w:right w:val="single" w:sz="4" w:space="0" w:color="auto"/>
            </w:tcBorders>
          </w:tcPr>
          <w:p w14:paraId="659FA612" w14:textId="3074F1CE" w:rsidR="00AD36C3" w:rsidRPr="004D6C4B" w:rsidRDefault="00AD36C3" w:rsidP="00AD36C3">
            <w:pPr>
              <w:ind w:left="77"/>
              <w:rPr>
                <w:sz w:val="18"/>
                <w:szCs w:val="18"/>
              </w:rPr>
            </w:pPr>
          </w:p>
        </w:tc>
      </w:tr>
      <w:bookmarkEnd w:id="3"/>
      <w:tr w:rsidR="00AD36C3" w:rsidRPr="004D6C4B" w14:paraId="7E281A02"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7CC6AFC7" w14:textId="77777777" w:rsidR="00AD36C3" w:rsidRPr="00BA071B" w:rsidRDefault="00AD36C3" w:rsidP="00AD36C3">
            <w:pPr>
              <w:numPr>
                <w:ilvl w:val="0"/>
                <w:numId w:val="42"/>
              </w:numPr>
              <w:tabs>
                <w:tab w:val="num" w:pos="360"/>
                <w:tab w:val="num" w:pos="391"/>
              </w:tabs>
              <w:ind w:left="121" w:right="-79" w:hanging="90"/>
              <w:rPr>
                <w:sz w:val="18"/>
                <w:szCs w:val="18"/>
              </w:rPr>
            </w:pPr>
            <w:r w:rsidRPr="00BA071B">
              <w:rPr>
                <w:sz w:val="18"/>
                <w:szCs w:val="18"/>
              </w:rPr>
              <w:t xml:space="preserve">Ken Politz </w:t>
            </w:r>
          </w:p>
        </w:tc>
        <w:tc>
          <w:tcPr>
            <w:tcW w:w="3060" w:type="dxa"/>
            <w:tcBorders>
              <w:top w:val="single" w:sz="4" w:space="0" w:color="auto"/>
              <w:left w:val="single" w:sz="4" w:space="0" w:color="auto"/>
              <w:bottom w:val="single" w:sz="4" w:space="0" w:color="auto"/>
              <w:right w:val="single" w:sz="4" w:space="0" w:color="auto"/>
            </w:tcBorders>
          </w:tcPr>
          <w:p w14:paraId="6D526305" w14:textId="77777777" w:rsidR="00AD36C3" w:rsidRPr="004D6C4B" w:rsidRDefault="00AD36C3" w:rsidP="00AD36C3">
            <w:pPr>
              <w:rPr>
                <w:sz w:val="18"/>
                <w:szCs w:val="18"/>
              </w:rPr>
            </w:pPr>
            <w:r w:rsidRPr="004D6C4B">
              <w:rPr>
                <w:sz w:val="18"/>
                <w:szCs w:val="18"/>
              </w:rPr>
              <w:t>Neustar</w:t>
            </w:r>
          </w:p>
        </w:tc>
        <w:tc>
          <w:tcPr>
            <w:tcW w:w="3988" w:type="dxa"/>
            <w:tcBorders>
              <w:top w:val="single" w:sz="4" w:space="0" w:color="auto"/>
              <w:left w:val="single" w:sz="4" w:space="0" w:color="auto"/>
              <w:bottom w:val="single" w:sz="4" w:space="0" w:color="auto"/>
              <w:right w:val="single" w:sz="4" w:space="0" w:color="auto"/>
            </w:tcBorders>
          </w:tcPr>
          <w:p w14:paraId="0CADAF3B" w14:textId="77777777" w:rsidR="00AD36C3" w:rsidRPr="004D6C4B" w:rsidRDefault="00AD36C3" w:rsidP="00AD36C3">
            <w:pPr>
              <w:ind w:left="77"/>
              <w:rPr>
                <w:sz w:val="18"/>
                <w:szCs w:val="18"/>
              </w:rPr>
            </w:pPr>
            <w:r w:rsidRPr="004D6C4B">
              <w:rPr>
                <w:sz w:val="18"/>
                <w:szCs w:val="18"/>
              </w:rPr>
              <w:t>kpolitz@cis.neustar.com</w:t>
            </w:r>
          </w:p>
        </w:tc>
      </w:tr>
      <w:tr w:rsidR="00BA071B" w:rsidRPr="004D6C4B" w14:paraId="4DE175D9"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3A5F3EF4" w14:textId="723A6C51" w:rsidR="00BA071B" w:rsidRPr="00D522E8" w:rsidRDefault="00BA071B" w:rsidP="00BA071B">
            <w:pPr>
              <w:numPr>
                <w:ilvl w:val="0"/>
                <w:numId w:val="42"/>
              </w:numPr>
              <w:tabs>
                <w:tab w:val="num" w:pos="360"/>
                <w:tab w:val="num" w:pos="391"/>
              </w:tabs>
              <w:ind w:left="121" w:right="-79" w:hanging="90"/>
              <w:rPr>
                <w:sz w:val="18"/>
                <w:szCs w:val="18"/>
              </w:rPr>
            </w:pPr>
            <w:r w:rsidRPr="00D522E8">
              <w:rPr>
                <w:sz w:val="18"/>
                <w:szCs w:val="18"/>
              </w:rPr>
              <w:t>Shreyas Saitawdekar</w:t>
            </w:r>
          </w:p>
        </w:tc>
        <w:tc>
          <w:tcPr>
            <w:tcW w:w="3060" w:type="dxa"/>
            <w:tcBorders>
              <w:top w:val="single" w:sz="4" w:space="0" w:color="auto"/>
              <w:left w:val="single" w:sz="4" w:space="0" w:color="auto"/>
              <w:bottom w:val="single" w:sz="4" w:space="0" w:color="auto"/>
              <w:right w:val="single" w:sz="4" w:space="0" w:color="auto"/>
            </w:tcBorders>
          </w:tcPr>
          <w:p w14:paraId="72FEEB75" w14:textId="465A4C85" w:rsidR="00BA071B" w:rsidRPr="004D6C4B" w:rsidRDefault="00BA071B" w:rsidP="00BA071B">
            <w:pPr>
              <w:rPr>
                <w:sz w:val="18"/>
                <w:szCs w:val="18"/>
              </w:rPr>
            </w:pPr>
            <w:r w:rsidRPr="004D6C4B">
              <w:rPr>
                <w:sz w:val="18"/>
                <w:szCs w:val="18"/>
              </w:rPr>
              <w:t>Neustar</w:t>
            </w:r>
          </w:p>
        </w:tc>
        <w:tc>
          <w:tcPr>
            <w:tcW w:w="3988" w:type="dxa"/>
            <w:tcBorders>
              <w:top w:val="single" w:sz="4" w:space="0" w:color="auto"/>
              <w:left w:val="single" w:sz="4" w:space="0" w:color="auto"/>
              <w:bottom w:val="single" w:sz="4" w:space="0" w:color="auto"/>
              <w:right w:val="single" w:sz="4" w:space="0" w:color="auto"/>
            </w:tcBorders>
          </w:tcPr>
          <w:p w14:paraId="389BD905" w14:textId="11367624" w:rsidR="00BA071B" w:rsidRPr="004D6C4B" w:rsidRDefault="00BA071B" w:rsidP="00BA071B">
            <w:pPr>
              <w:ind w:left="77"/>
              <w:rPr>
                <w:sz w:val="18"/>
                <w:szCs w:val="18"/>
              </w:rPr>
            </w:pPr>
            <w:proofErr w:type="spellStart"/>
            <w:r w:rsidRPr="004D6C4B">
              <w:rPr>
                <w:sz w:val="18"/>
                <w:szCs w:val="18"/>
              </w:rPr>
              <w:t>shreyas.saitawdekar@team.neustar</w:t>
            </w:r>
            <w:proofErr w:type="spellEnd"/>
          </w:p>
        </w:tc>
      </w:tr>
      <w:tr w:rsidR="00BA071B" w:rsidRPr="004D6C4B" w14:paraId="3D6AE554"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4DC18160" w14:textId="77777777" w:rsidR="00BA071B" w:rsidRPr="00BA071B" w:rsidRDefault="00BA071B" w:rsidP="00BA071B">
            <w:pPr>
              <w:numPr>
                <w:ilvl w:val="0"/>
                <w:numId w:val="42"/>
              </w:numPr>
              <w:tabs>
                <w:tab w:val="num" w:pos="360"/>
                <w:tab w:val="num" w:pos="391"/>
              </w:tabs>
              <w:ind w:left="121" w:hanging="90"/>
              <w:rPr>
                <w:sz w:val="18"/>
                <w:szCs w:val="18"/>
              </w:rPr>
            </w:pPr>
            <w:r w:rsidRPr="00BA071B">
              <w:rPr>
                <w:sz w:val="18"/>
                <w:szCs w:val="18"/>
              </w:rPr>
              <w:t>Anis Jaffer</w:t>
            </w:r>
          </w:p>
        </w:tc>
        <w:tc>
          <w:tcPr>
            <w:tcW w:w="3060" w:type="dxa"/>
            <w:tcBorders>
              <w:top w:val="single" w:sz="4" w:space="0" w:color="auto"/>
              <w:left w:val="single" w:sz="4" w:space="0" w:color="auto"/>
              <w:bottom w:val="single" w:sz="4" w:space="0" w:color="auto"/>
              <w:right w:val="single" w:sz="4" w:space="0" w:color="auto"/>
            </w:tcBorders>
          </w:tcPr>
          <w:p w14:paraId="138D22C9" w14:textId="77777777" w:rsidR="00BA071B" w:rsidRPr="004D6C4B" w:rsidRDefault="00BA071B" w:rsidP="00BA071B">
            <w:pPr>
              <w:rPr>
                <w:sz w:val="18"/>
                <w:szCs w:val="18"/>
              </w:rPr>
            </w:pPr>
            <w:r w:rsidRPr="004D6C4B">
              <w:rPr>
                <w:sz w:val="18"/>
                <w:szCs w:val="18"/>
              </w:rPr>
              <w:t>Numeracle</w:t>
            </w:r>
          </w:p>
        </w:tc>
        <w:tc>
          <w:tcPr>
            <w:tcW w:w="3988" w:type="dxa"/>
            <w:tcBorders>
              <w:top w:val="single" w:sz="4" w:space="0" w:color="auto"/>
              <w:left w:val="single" w:sz="4" w:space="0" w:color="auto"/>
              <w:bottom w:val="single" w:sz="4" w:space="0" w:color="auto"/>
              <w:right w:val="single" w:sz="4" w:space="0" w:color="auto"/>
            </w:tcBorders>
          </w:tcPr>
          <w:p w14:paraId="287C2381" w14:textId="77777777" w:rsidR="00BA071B" w:rsidRPr="004D6C4B" w:rsidRDefault="00BA071B" w:rsidP="00BA071B">
            <w:pPr>
              <w:ind w:left="77"/>
              <w:rPr>
                <w:sz w:val="18"/>
                <w:szCs w:val="18"/>
              </w:rPr>
            </w:pPr>
            <w:r w:rsidRPr="004D6C4B">
              <w:rPr>
                <w:sz w:val="18"/>
                <w:szCs w:val="18"/>
              </w:rPr>
              <w:t>anis@numeracle.com</w:t>
            </w:r>
          </w:p>
        </w:tc>
      </w:tr>
      <w:tr w:rsidR="00BA071B" w:rsidRPr="004D6C4B" w14:paraId="16610DCF"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48EC9CB5" w14:textId="77777777" w:rsidR="00BA071B" w:rsidRPr="00D522E8" w:rsidRDefault="00BA071B" w:rsidP="00BA071B">
            <w:pPr>
              <w:numPr>
                <w:ilvl w:val="0"/>
                <w:numId w:val="42"/>
              </w:numPr>
              <w:tabs>
                <w:tab w:val="num" w:pos="360"/>
                <w:tab w:val="num" w:pos="391"/>
              </w:tabs>
              <w:ind w:left="121" w:hanging="90"/>
              <w:rPr>
                <w:rStyle w:val="style21"/>
                <w:rFonts w:cs="Cambria"/>
                <w:sz w:val="18"/>
                <w:szCs w:val="18"/>
              </w:rPr>
            </w:pPr>
            <w:r w:rsidRPr="00D522E8">
              <w:rPr>
                <w:sz w:val="18"/>
                <w:szCs w:val="18"/>
              </w:rPr>
              <w:t>Rebekah Johnson</w:t>
            </w:r>
          </w:p>
        </w:tc>
        <w:tc>
          <w:tcPr>
            <w:tcW w:w="3060" w:type="dxa"/>
            <w:tcBorders>
              <w:top w:val="single" w:sz="4" w:space="0" w:color="auto"/>
              <w:left w:val="single" w:sz="4" w:space="0" w:color="auto"/>
              <w:bottom w:val="single" w:sz="4" w:space="0" w:color="auto"/>
              <w:right w:val="single" w:sz="4" w:space="0" w:color="auto"/>
            </w:tcBorders>
          </w:tcPr>
          <w:p w14:paraId="3844B9C0" w14:textId="77777777" w:rsidR="00BA071B" w:rsidRPr="004D6C4B" w:rsidRDefault="00BA071B" w:rsidP="00BA071B">
            <w:pPr>
              <w:rPr>
                <w:sz w:val="18"/>
                <w:szCs w:val="18"/>
              </w:rPr>
            </w:pPr>
            <w:r w:rsidRPr="004D6C4B">
              <w:rPr>
                <w:sz w:val="18"/>
                <w:szCs w:val="18"/>
              </w:rPr>
              <w:t>Numeracle</w:t>
            </w:r>
          </w:p>
        </w:tc>
        <w:tc>
          <w:tcPr>
            <w:tcW w:w="3988" w:type="dxa"/>
            <w:tcBorders>
              <w:top w:val="single" w:sz="4" w:space="0" w:color="auto"/>
              <w:left w:val="single" w:sz="4" w:space="0" w:color="auto"/>
              <w:bottom w:val="single" w:sz="4" w:space="0" w:color="auto"/>
              <w:right w:val="single" w:sz="4" w:space="0" w:color="auto"/>
            </w:tcBorders>
          </w:tcPr>
          <w:p w14:paraId="3F96C71A" w14:textId="77777777" w:rsidR="00BA071B" w:rsidRPr="004D6C4B" w:rsidRDefault="00BA071B" w:rsidP="00BA071B">
            <w:pPr>
              <w:ind w:left="77"/>
              <w:rPr>
                <w:sz w:val="18"/>
                <w:szCs w:val="18"/>
              </w:rPr>
            </w:pPr>
            <w:r w:rsidRPr="004D6C4B">
              <w:rPr>
                <w:sz w:val="18"/>
                <w:szCs w:val="18"/>
              </w:rPr>
              <w:t>rebekah@numeracle.com</w:t>
            </w:r>
          </w:p>
        </w:tc>
      </w:tr>
      <w:tr w:rsidR="00BA071B" w:rsidRPr="004D6C4B" w14:paraId="066BC742"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236FFFBF" w14:textId="77777777" w:rsidR="00BA071B" w:rsidRPr="00BA071B" w:rsidRDefault="00BA071B" w:rsidP="00BA071B">
            <w:pPr>
              <w:numPr>
                <w:ilvl w:val="0"/>
                <w:numId w:val="42"/>
              </w:numPr>
              <w:tabs>
                <w:tab w:val="num" w:pos="360"/>
                <w:tab w:val="num" w:pos="391"/>
              </w:tabs>
              <w:ind w:left="121" w:hanging="90"/>
              <w:rPr>
                <w:sz w:val="18"/>
                <w:szCs w:val="18"/>
              </w:rPr>
            </w:pPr>
            <w:r w:rsidRPr="00BA071B">
              <w:rPr>
                <w:sz w:val="18"/>
                <w:szCs w:val="18"/>
              </w:rPr>
              <w:t>Tom Moresco</w:t>
            </w:r>
          </w:p>
        </w:tc>
        <w:tc>
          <w:tcPr>
            <w:tcW w:w="3060" w:type="dxa"/>
            <w:tcBorders>
              <w:top w:val="single" w:sz="4" w:space="0" w:color="auto"/>
              <w:left w:val="single" w:sz="4" w:space="0" w:color="auto"/>
              <w:bottom w:val="single" w:sz="4" w:space="0" w:color="auto"/>
              <w:right w:val="single" w:sz="4" w:space="0" w:color="auto"/>
            </w:tcBorders>
          </w:tcPr>
          <w:p w14:paraId="1AB31A48" w14:textId="77777777" w:rsidR="00BA071B" w:rsidRPr="004D6C4B" w:rsidRDefault="00BA071B" w:rsidP="00BA071B">
            <w:pPr>
              <w:rPr>
                <w:sz w:val="18"/>
                <w:szCs w:val="18"/>
              </w:rPr>
            </w:pPr>
            <w:r w:rsidRPr="004D6C4B">
              <w:rPr>
                <w:sz w:val="18"/>
                <w:szCs w:val="18"/>
              </w:rPr>
              <w:t>Perspecta Labs</w:t>
            </w:r>
          </w:p>
        </w:tc>
        <w:tc>
          <w:tcPr>
            <w:tcW w:w="3988" w:type="dxa"/>
            <w:tcBorders>
              <w:top w:val="single" w:sz="4" w:space="0" w:color="auto"/>
              <w:left w:val="single" w:sz="4" w:space="0" w:color="auto"/>
              <w:bottom w:val="single" w:sz="4" w:space="0" w:color="auto"/>
              <w:right w:val="single" w:sz="4" w:space="0" w:color="auto"/>
            </w:tcBorders>
          </w:tcPr>
          <w:p w14:paraId="6403F21A" w14:textId="77777777" w:rsidR="00BA071B" w:rsidRPr="004D6C4B" w:rsidRDefault="00D052E3" w:rsidP="00BA071B">
            <w:pPr>
              <w:ind w:left="77"/>
              <w:rPr>
                <w:sz w:val="18"/>
                <w:szCs w:val="18"/>
              </w:rPr>
            </w:pPr>
            <w:hyperlink r:id="rId9" w:history="1">
              <w:r w:rsidR="00BA071B" w:rsidRPr="004D6C4B">
                <w:rPr>
                  <w:rFonts w:cs="Cambria"/>
                  <w:sz w:val="18"/>
                  <w:szCs w:val="18"/>
                </w:rPr>
                <w:t>tmoresco@perspectalabs.com</w:t>
              </w:r>
            </w:hyperlink>
          </w:p>
        </w:tc>
      </w:tr>
      <w:tr w:rsidR="00BA071B" w:rsidRPr="004D6C4B" w14:paraId="304945C4"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6FC7F375" w14:textId="0B02CF2F" w:rsidR="00BA071B" w:rsidRPr="00BA071B" w:rsidRDefault="00BA071B" w:rsidP="00BA071B">
            <w:pPr>
              <w:numPr>
                <w:ilvl w:val="0"/>
                <w:numId w:val="42"/>
              </w:numPr>
              <w:tabs>
                <w:tab w:val="clear" w:pos="1080"/>
                <w:tab w:val="num" w:pos="360"/>
                <w:tab w:val="num" w:pos="391"/>
                <w:tab w:val="num" w:pos="607"/>
              </w:tabs>
              <w:ind w:left="121" w:hanging="90"/>
              <w:rPr>
                <w:sz w:val="18"/>
                <w:szCs w:val="18"/>
              </w:rPr>
            </w:pPr>
            <w:r w:rsidRPr="00BA071B">
              <w:rPr>
                <w:rFonts w:cs="Cambria"/>
                <w:sz w:val="18"/>
                <w:szCs w:val="18"/>
              </w:rPr>
              <w:t xml:space="preserve">Ray Singh </w:t>
            </w:r>
          </w:p>
        </w:tc>
        <w:tc>
          <w:tcPr>
            <w:tcW w:w="3060" w:type="dxa"/>
            <w:tcBorders>
              <w:top w:val="single" w:sz="4" w:space="0" w:color="auto"/>
              <w:left w:val="single" w:sz="4" w:space="0" w:color="auto"/>
              <w:bottom w:val="single" w:sz="4" w:space="0" w:color="auto"/>
              <w:right w:val="single" w:sz="4" w:space="0" w:color="auto"/>
            </w:tcBorders>
          </w:tcPr>
          <w:p w14:paraId="64D3D074" w14:textId="77777777" w:rsidR="00BA071B" w:rsidRPr="004D6C4B" w:rsidRDefault="00BA071B" w:rsidP="00BA071B">
            <w:pPr>
              <w:rPr>
                <w:sz w:val="18"/>
                <w:szCs w:val="18"/>
              </w:rPr>
            </w:pPr>
            <w:r w:rsidRPr="004D6C4B">
              <w:rPr>
                <w:rFonts w:cs="Cambria"/>
                <w:sz w:val="18"/>
                <w:szCs w:val="18"/>
              </w:rPr>
              <w:t>Perspecta Labs</w:t>
            </w:r>
          </w:p>
        </w:tc>
        <w:tc>
          <w:tcPr>
            <w:tcW w:w="3988" w:type="dxa"/>
            <w:tcBorders>
              <w:top w:val="single" w:sz="4" w:space="0" w:color="auto"/>
              <w:left w:val="single" w:sz="4" w:space="0" w:color="auto"/>
              <w:bottom w:val="single" w:sz="4" w:space="0" w:color="auto"/>
              <w:right w:val="single" w:sz="4" w:space="0" w:color="auto"/>
            </w:tcBorders>
          </w:tcPr>
          <w:p w14:paraId="2CF0E335" w14:textId="77777777" w:rsidR="00BA071B" w:rsidRPr="004D6C4B" w:rsidRDefault="00BA071B" w:rsidP="00BA071B">
            <w:pPr>
              <w:ind w:left="77"/>
              <w:rPr>
                <w:sz w:val="18"/>
                <w:szCs w:val="18"/>
              </w:rPr>
            </w:pPr>
            <w:r w:rsidRPr="004D6C4B">
              <w:rPr>
                <w:rFonts w:cs="Cambria"/>
                <w:sz w:val="18"/>
                <w:szCs w:val="18"/>
              </w:rPr>
              <w:t>rsingh@perspectalabs.com</w:t>
            </w:r>
          </w:p>
        </w:tc>
      </w:tr>
      <w:tr w:rsidR="00BA071B" w:rsidRPr="004D6C4B" w14:paraId="280191B0"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3D9A93A4" w14:textId="77777777" w:rsidR="00BA071B" w:rsidRPr="00D522E8" w:rsidRDefault="00BA071B" w:rsidP="00BA071B">
            <w:pPr>
              <w:numPr>
                <w:ilvl w:val="0"/>
                <w:numId w:val="42"/>
              </w:numPr>
              <w:tabs>
                <w:tab w:val="clear" w:pos="1080"/>
                <w:tab w:val="num" w:pos="360"/>
                <w:tab w:val="num" w:pos="391"/>
                <w:tab w:val="num" w:pos="607"/>
              </w:tabs>
              <w:ind w:left="121" w:right="-79" w:hanging="90"/>
              <w:rPr>
                <w:rFonts w:cs="Cambria"/>
                <w:sz w:val="18"/>
                <w:szCs w:val="18"/>
              </w:rPr>
            </w:pPr>
            <w:r w:rsidRPr="00D522E8">
              <w:rPr>
                <w:rFonts w:cs="Cambria"/>
                <w:sz w:val="18"/>
                <w:szCs w:val="18"/>
              </w:rPr>
              <w:t xml:space="preserve">John </w:t>
            </w:r>
            <w:proofErr w:type="spellStart"/>
            <w:r w:rsidRPr="00D522E8">
              <w:rPr>
                <w:rFonts w:cs="Cambria"/>
                <w:sz w:val="18"/>
                <w:szCs w:val="18"/>
              </w:rPr>
              <w:t>Wullert</w:t>
            </w:r>
            <w:proofErr w:type="spellEnd"/>
          </w:p>
        </w:tc>
        <w:tc>
          <w:tcPr>
            <w:tcW w:w="3060" w:type="dxa"/>
            <w:tcBorders>
              <w:top w:val="single" w:sz="4" w:space="0" w:color="auto"/>
              <w:left w:val="single" w:sz="4" w:space="0" w:color="auto"/>
              <w:bottom w:val="single" w:sz="4" w:space="0" w:color="auto"/>
              <w:right w:val="single" w:sz="4" w:space="0" w:color="auto"/>
            </w:tcBorders>
          </w:tcPr>
          <w:p w14:paraId="6E1EC428" w14:textId="77777777" w:rsidR="00BA071B" w:rsidRPr="004D6C4B" w:rsidRDefault="00BA071B" w:rsidP="00BA071B">
            <w:pPr>
              <w:rPr>
                <w:rFonts w:cs="Cambria"/>
                <w:sz w:val="18"/>
                <w:szCs w:val="18"/>
              </w:rPr>
            </w:pPr>
            <w:r w:rsidRPr="004D6C4B">
              <w:rPr>
                <w:rFonts w:cs="Cambria"/>
                <w:sz w:val="18"/>
                <w:szCs w:val="18"/>
              </w:rPr>
              <w:t>Perspecta Labs</w:t>
            </w:r>
          </w:p>
        </w:tc>
        <w:tc>
          <w:tcPr>
            <w:tcW w:w="3988" w:type="dxa"/>
            <w:tcBorders>
              <w:top w:val="single" w:sz="4" w:space="0" w:color="auto"/>
              <w:left w:val="single" w:sz="4" w:space="0" w:color="auto"/>
              <w:bottom w:val="single" w:sz="4" w:space="0" w:color="auto"/>
              <w:right w:val="single" w:sz="4" w:space="0" w:color="auto"/>
            </w:tcBorders>
          </w:tcPr>
          <w:p w14:paraId="2D581A9C" w14:textId="77777777" w:rsidR="00BA071B" w:rsidRPr="004D6C4B" w:rsidRDefault="00BA071B" w:rsidP="00BA071B">
            <w:pPr>
              <w:ind w:left="77"/>
              <w:rPr>
                <w:rFonts w:cs="Cambria"/>
                <w:sz w:val="18"/>
                <w:szCs w:val="18"/>
              </w:rPr>
            </w:pPr>
            <w:r w:rsidRPr="004D6C4B">
              <w:rPr>
                <w:rFonts w:cs="Cambria"/>
                <w:sz w:val="18"/>
                <w:szCs w:val="18"/>
              </w:rPr>
              <w:t>jwullert@perspectalabs.com</w:t>
            </w:r>
          </w:p>
        </w:tc>
      </w:tr>
      <w:tr w:rsidR="00BA071B" w:rsidRPr="004D6C4B" w14:paraId="257C014B"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06DE6686" w14:textId="77777777" w:rsidR="00BA071B" w:rsidRPr="00BA071B" w:rsidRDefault="00BA071B" w:rsidP="00BA071B">
            <w:pPr>
              <w:numPr>
                <w:ilvl w:val="0"/>
                <w:numId w:val="42"/>
              </w:numPr>
              <w:tabs>
                <w:tab w:val="clear" w:pos="1080"/>
                <w:tab w:val="num" w:pos="360"/>
                <w:tab w:val="num" w:pos="391"/>
                <w:tab w:val="num" w:pos="600"/>
              </w:tabs>
              <w:ind w:left="121" w:hanging="90"/>
              <w:rPr>
                <w:rFonts w:cs="Cambria"/>
                <w:sz w:val="18"/>
                <w:szCs w:val="18"/>
              </w:rPr>
            </w:pPr>
            <w:r w:rsidRPr="00BA071B">
              <w:rPr>
                <w:rFonts w:cs="Cambria"/>
                <w:sz w:val="18"/>
                <w:szCs w:val="18"/>
              </w:rPr>
              <w:t>James Hamlin</w:t>
            </w:r>
          </w:p>
        </w:tc>
        <w:tc>
          <w:tcPr>
            <w:tcW w:w="3060" w:type="dxa"/>
            <w:tcBorders>
              <w:top w:val="single" w:sz="4" w:space="0" w:color="auto"/>
              <w:left w:val="single" w:sz="4" w:space="0" w:color="auto"/>
              <w:bottom w:val="single" w:sz="4" w:space="0" w:color="auto"/>
              <w:right w:val="single" w:sz="4" w:space="0" w:color="auto"/>
            </w:tcBorders>
          </w:tcPr>
          <w:p w14:paraId="1D0FCD3E" w14:textId="77777777" w:rsidR="00BA071B" w:rsidRPr="004D6C4B" w:rsidRDefault="00BA071B" w:rsidP="00BA071B">
            <w:pPr>
              <w:rPr>
                <w:rFonts w:cs="Cambria"/>
                <w:sz w:val="18"/>
                <w:szCs w:val="18"/>
              </w:rPr>
            </w:pPr>
            <w:r w:rsidRPr="004D6C4B">
              <w:rPr>
                <w:rFonts w:cs="Cambria"/>
                <w:sz w:val="18"/>
                <w:szCs w:val="18"/>
              </w:rPr>
              <w:t>Purple &amp; ZVRS</w:t>
            </w:r>
          </w:p>
        </w:tc>
        <w:tc>
          <w:tcPr>
            <w:tcW w:w="3988" w:type="dxa"/>
            <w:tcBorders>
              <w:top w:val="single" w:sz="4" w:space="0" w:color="auto"/>
              <w:left w:val="single" w:sz="4" w:space="0" w:color="auto"/>
              <w:bottom w:val="single" w:sz="4" w:space="0" w:color="auto"/>
              <w:right w:val="single" w:sz="4" w:space="0" w:color="auto"/>
            </w:tcBorders>
          </w:tcPr>
          <w:p w14:paraId="02417D99" w14:textId="77777777" w:rsidR="00BA071B" w:rsidRPr="004D6C4B" w:rsidRDefault="00BA071B" w:rsidP="00BA071B">
            <w:pPr>
              <w:ind w:left="77"/>
              <w:rPr>
                <w:sz w:val="18"/>
                <w:szCs w:val="18"/>
              </w:rPr>
            </w:pPr>
            <w:r w:rsidRPr="004D6C4B">
              <w:rPr>
                <w:sz w:val="18"/>
                <w:szCs w:val="18"/>
              </w:rPr>
              <w:t>james.hamlin@purple.us</w:t>
            </w:r>
          </w:p>
        </w:tc>
      </w:tr>
      <w:tr w:rsidR="00BA071B" w:rsidRPr="004D6C4B" w14:paraId="3C771B31"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45733727" w14:textId="77777777" w:rsidR="00BA071B" w:rsidRPr="00D522E8" w:rsidRDefault="00BA071B" w:rsidP="00BA071B">
            <w:pPr>
              <w:numPr>
                <w:ilvl w:val="0"/>
                <w:numId w:val="42"/>
              </w:numPr>
              <w:tabs>
                <w:tab w:val="clear" w:pos="1080"/>
                <w:tab w:val="num" w:pos="360"/>
                <w:tab w:val="num" w:pos="391"/>
                <w:tab w:val="num" w:pos="600"/>
              </w:tabs>
              <w:ind w:left="391" w:right="-79"/>
              <w:rPr>
                <w:rFonts w:cs="Cambria"/>
                <w:sz w:val="18"/>
                <w:szCs w:val="18"/>
              </w:rPr>
            </w:pPr>
            <w:r w:rsidRPr="00D522E8">
              <w:rPr>
                <w:rFonts w:cs="Cambria"/>
                <w:sz w:val="18"/>
                <w:szCs w:val="18"/>
              </w:rPr>
              <w:t>Richard Shockey</w:t>
            </w:r>
          </w:p>
        </w:tc>
        <w:tc>
          <w:tcPr>
            <w:tcW w:w="3060" w:type="dxa"/>
            <w:tcBorders>
              <w:top w:val="single" w:sz="4" w:space="0" w:color="auto"/>
              <w:left w:val="single" w:sz="4" w:space="0" w:color="auto"/>
              <w:bottom w:val="single" w:sz="4" w:space="0" w:color="auto"/>
              <w:right w:val="single" w:sz="4" w:space="0" w:color="auto"/>
            </w:tcBorders>
          </w:tcPr>
          <w:p w14:paraId="7017AD3B" w14:textId="77777777" w:rsidR="00BA071B" w:rsidRPr="004D6C4B" w:rsidRDefault="00BA071B" w:rsidP="00BA071B">
            <w:pPr>
              <w:rPr>
                <w:rFonts w:cs="Cambria"/>
                <w:sz w:val="18"/>
                <w:szCs w:val="18"/>
              </w:rPr>
            </w:pPr>
            <w:r w:rsidRPr="004D6C4B">
              <w:rPr>
                <w:rFonts w:cs="Cambria"/>
                <w:sz w:val="18"/>
                <w:szCs w:val="18"/>
              </w:rPr>
              <w:t>SIP Forum</w:t>
            </w:r>
          </w:p>
        </w:tc>
        <w:tc>
          <w:tcPr>
            <w:tcW w:w="3988" w:type="dxa"/>
            <w:tcBorders>
              <w:top w:val="single" w:sz="4" w:space="0" w:color="auto"/>
              <w:left w:val="single" w:sz="4" w:space="0" w:color="auto"/>
              <w:bottom w:val="single" w:sz="4" w:space="0" w:color="auto"/>
              <w:right w:val="single" w:sz="4" w:space="0" w:color="auto"/>
            </w:tcBorders>
          </w:tcPr>
          <w:p w14:paraId="575D9702" w14:textId="77777777" w:rsidR="00BA071B" w:rsidRPr="004D6C4B" w:rsidRDefault="00BA071B" w:rsidP="00BA071B">
            <w:pPr>
              <w:ind w:left="77"/>
              <w:rPr>
                <w:sz w:val="18"/>
                <w:szCs w:val="18"/>
              </w:rPr>
            </w:pPr>
            <w:r w:rsidRPr="004D6C4B">
              <w:rPr>
                <w:sz w:val="18"/>
                <w:szCs w:val="18"/>
              </w:rPr>
              <w:t>richard@shockey.us</w:t>
            </w:r>
          </w:p>
        </w:tc>
      </w:tr>
      <w:tr w:rsidR="00BA071B" w:rsidRPr="004D6C4B" w14:paraId="4C9DA56C"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405AFD1E" w14:textId="77777777" w:rsidR="00BA071B" w:rsidRPr="0032510D" w:rsidRDefault="00BA071B" w:rsidP="00BA071B">
            <w:pPr>
              <w:numPr>
                <w:ilvl w:val="0"/>
                <w:numId w:val="42"/>
              </w:numPr>
              <w:tabs>
                <w:tab w:val="clear" w:pos="1080"/>
                <w:tab w:val="num" w:pos="360"/>
                <w:tab w:val="num" w:pos="391"/>
                <w:tab w:val="num" w:pos="600"/>
              </w:tabs>
              <w:ind w:left="391" w:right="-79"/>
              <w:rPr>
                <w:rFonts w:cs="Cambria"/>
                <w:sz w:val="18"/>
                <w:szCs w:val="18"/>
              </w:rPr>
            </w:pPr>
            <w:r w:rsidRPr="0032510D">
              <w:rPr>
                <w:rFonts w:cs="Cambria"/>
                <w:sz w:val="18"/>
                <w:szCs w:val="18"/>
              </w:rPr>
              <w:t>Julio Armenta</w:t>
            </w:r>
          </w:p>
        </w:tc>
        <w:tc>
          <w:tcPr>
            <w:tcW w:w="3060" w:type="dxa"/>
            <w:tcBorders>
              <w:top w:val="single" w:sz="4" w:space="0" w:color="auto"/>
              <w:left w:val="single" w:sz="4" w:space="0" w:color="auto"/>
              <w:bottom w:val="single" w:sz="4" w:space="0" w:color="auto"/>
              <w:right w:val="single" w:sz="4" w:space="0" w:color="auto"/>
            </w:tcBorders>
          </w:tcPr>
          <w:p w14:paraId="7DAD4B53" w14:textId="77777777" w:rsidR="00BA071B" w:rsidRPr="004D6C4B" w:rsidRDefault="00BA071B" w:rsidP="00BA071B">
            <w:pPr>
              <w:rPr>
                <w:rFonts w:cs="Cambria"/>
                <w:sz w:val="18"/>
                <w:szCs w:val="18"/>
              </w:rPr>
            </w:pPr>
            <w:r w:rsidRPr="004D6C4B">
              <w:rPr>
                <w:rFonts w:cs="Cambria"/>
                <w:sz w:val="18"/>
                <w:szCs w:val="18"/>
              </w:rPr>
              <w:t>Somos</w:t>
            </w:r>
          </w:p>
        </w:tc>
        <w:tc>
          <w:tcPr>
            <w:tcW w:w="3988" w:type="dxa"/>
            <w:tcBorders>
              <w:top w:val="single" w:sz="4" w:space="0" w:color="auto"/>
              <w:left w:val="single" w:sz="4" w:space="0" w:color="auto"/>
              <w:bottom w:val="single" w:sz="4" w:space="0" w:color="auto"/>
              <w:right w:val="single" w:sz="4" w:space="0" w:color="auto"/>
            </w:tcBorders>
          </w:tcPr>
          <w:p w14:paraId="7C2FB0C6" w14:textId="77777777" w:rsidR="00BA071B" w:rsidRPr="004D6C4B" w:rsidRDefault="00BA071B" w:rsidP="00BA071B">
            <w:pPr>
              <w:ind w:left="77"/>
              <w:rPr>
                <w:sz w:val="18"/>
                <w:szCs w:val="18"/>
              </w:rPr>
            </w:pPr>
            <w:r w:rsidRPr="004D6C4B">
              <w:rPr>
                <w:sz w:val="18"/>
                <w:szCs w:val="18"/>
              </w:rPr>
              <w:t>jarmenta@somos.com</w:t>
            </w:r>
          </w:p>
        </w:tc>
      </w:tr>
      <w:tr w:rsidR="00BA071B" w:rsidRPr="004D6C4B" w14:paraId="1D687908"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6336981E" w14:textId="77777777" w:rsidR="00BA071B" w:rsidRPr="00BA071B" w:rsidRDefault="00BA071B" w:rsidP="00BA071B">
            <w:pPr>
              <w:numPr>
                <w:ilvl w:val="0"/>
                <w:numId w:val="42"/>
              </w:numPr>
              <w:tabs>
                <w:tab w:val="clear" w:pos="1080"/>
                <w:tab w:val="num" w:pos="360"/>
                <w:tab w:val="num" w:pos="391"/>
                <w:tab w:val="num" w:pos="600"/>
              </w:tabs>
              <w:ind w:left="121" w:right="-79" w:hanging="90"/>
              <w:rPr>
                <w:rFonts w:cs="Cambria"/>
                <w:sz w:val="18"/>
                <w:szCs w:val="18"/>
              </w:rPr>
            </w:pPr>
            <w:r w:rsidRPr="00BA071B">
              <w:rPr>
                <w:rFonts w:cs="Cambria"/>
                <w:sz w:val="18"/>
                <w:szCs w:val="18"/>
              </w:rPr>
              <w:t>Mary Retka</w:t>
            </w:r>
          </w:p>
        </w:tc>
        <w:tc>
          <w:tcPr>
            <w:tcW w:w="3060" w:type="dxa"/>
            <w:tcBorders>
              <w:top w:val="single" w:sz="4" w:space="0" w:color="auto"/>
              <w:left w:val="single" w:sz="4" w:space="0" w:color="auto"/>
              <w:bottom w:val="single" w:sz="4" w:space="0" w:color="auto"/>
              <w:right w:val="single" w:sz="4" w:space="0" w:color="auto"/>
            </w:tcBorders>
          </w:tcPr>
          <w:p w14:paraId="4076A784" w14:textId="77777777" w:rsidR="00BA071B" w:rsidRPr="004D6C4B" w:rsidRDefault="00BA071B" w:rsidP="00BA071B">
            <w:pPr>
              <w:rPr>
                <w:rFonts w:cs="Cambria"/>
                <w:sz w:val="18"/>
                <w:szCs w:val="18"/>
              </w:rPr>
            </w:pPr>
            <w:r w:rsidRPr="004D6C4B">
              <w:rPr>
                <w:rFonts w:cs="Cambria"/>
                <w:sz w:val="18"/>
                <w:szCs w:val="18"/>
              </w:rPr>
              <w:t>Somos</w:t>
            </w:r>
          </w:p>
        </w:tc>
        <w:tc>
          <w:tcPr>
            <w:tcW w:w="3988" w:type="dxa"/>
            <w:tcBorders>
              <w:top w:val="single" w:sz="4" w:space="0" w:color="auto"/>
              <w:left w:val="single" w:sz="4" w:space="0" w:color="auto"/>
              <w:bottom w:val="single" w:sz="4" w:space="0" w:color="auto"/>
              <w:right w:val="single" w:sz="4" w:space="0" w:color="auto"/>
            </w:tcBorders>
          </w:tcPr>
          <w:p w14:paraId="23054D05" w14:textId="77777777" w:rsidR="00BA071B" w:rsidRPr="004D6C4B" w:rsidRDefault="00BA071B" w:rsidP="00BA071B">
            <w:pPr>
              <w:ind w:left="77"/>
              <w:rPr>
                <w:sz w:val="18"/>
                <w:szCs w:val="18"/>
              </w:rPr>
            </w:pPr>
            <w:r w:rsidRPr="004D6C4B">
              <w:rPr>
                <w:sz w:val="18"/>
                <w:szCs w:val="18"/>
              </w:rPr>
              <w:t>mretka@somos.com</w:t>
            </w:r>
          </w:p>
        </w:tc>
      </w:tr>
      <w:tr w:rsidR="00BA071B" w:rsidRPr="004D6C4B" w14:paraId="655DFAF9"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0071CF8A" w14:textId="77777777" w:rsidR="00BA071B" w:rsidRPr="00BA071B" w:rsidRDefault="00BA071B" w:rsidP="00BA071B">
            <w:pPr>
              <w:numPr>
                <w:ilvl w:val="0"/>
                <w:numId w:val="42"/>
              </w:numPr>
              <w:tabs>
                <w:tab w:val="clear" w:pos="1080"/>
                <w:tab w:val="num" w:pos="360"/>
                <w:tab w:val="num" w:pos="391"/>
                <w:tab w:val="num" w:pos="600"/>
              </w:tabs>
              <w:ind w:left="121" w:right="-79" w:hanging="90"/>
              <w:rPr>
                <w:rFonts w:cs="Cambria"/>
                <w:sz w:val="18"/>
                <w:szCs w:val="18"/>
              </w:rPr>
            </w:pPr>
            <w:r w:rsidRPr="00BA071B">
              <w:rPr>
                <w:rFonts w:cs="Cambria"/>
                <w:sz w:val="18"/>
                <w:szCs w:val="18"/>
              </w:rPr>
              <w:lastRenderedPageBreak/>
              <w:t>Shaunna Forshee</w:t>
            </w:r>
          </w:p>
        </w:tc>
        <w:tc>
          <w:tcPr>
            <w:tcW w:w="3060" w:type="dxa"/>
            <w:tcBorders>
              <w:top w:val="single" w:sz="4" w:space="0" w:color="auto"/>
              <w:left w:val="single" w:sz="4" w:space="0" w:color="auto"/>
              <w:bottom w:val="single" w:sz="4" w:space="0" w:color="auto"/>
              <w:right w:val="single" w:sz="4" w:space="0" w:color="auto"/>
            </w:tcBorders>
          </w:tcPr>
          <w:p w14:paraId="29339E20" w14:textId="77777777" w:rsidR="00BA071B" w:rsidRPr="004D6C4B" w:rsidRDefault="00BA071B" w:rsidP="00BA071B">
            <w:pPr>
              <w:rPr>
                <w:rFonts w:cs="Cambria"/>
                <w:sz w:val="18"/>
                <w:szCs w:val="18"/>
              </w:rPr>
            </w:pPr>
            <w:r w:rsidRPr="004D6C4B">
              <w:rPr>
                <w:rFonts w:cs="Cambria"/>
                <w:sz w:val="18"/>
                <w:szCs w:val="18"/>
              </w:rPr>
              <w:t>Sprint</w:t>
            </w:r>
          </w:p>
        </w:tc>
        <w:tc>
          <w:tcPr>
            <w:tcW w:w="3988" w:type="dxa"/>
            <w:tcBorders>
              <w:top w:val="single" w:sz="4" w:space="0" w:color="auto"/>
              <w:left w:val="single" w:sz="4" w:space="0" w:color="auto"/>
              <w:bottom w:val="single" w:sz="4" w:space="0" w:color="auto"/>
              <w:right w:val="single" w:sz="4" w:space="0" w:color="auto"/>
            </w:tcBorders>
          </w:tcPr>
          <w:p w14:paraId="3C4605EC" w14:textId="77777777" w:rsidR="00BA071B" w:rsidRPr="004D6C4B" w:rsidRDefault="00BA071B" w:rsidP="00BA071B">
            <w:pPr>
              <w:ind w:left="77"/>
              <w:rPr>
                <w:sz w:val="18"/>
                <w:szCs w:val="18"/>
              </w:rPr>
            </w:pPr>
            <w:r w:rsidRPr="004D6C4B">
              <w:rPr>
                <w:sz w:val="18"/>
                <w:szCs w:val="18"/>
              </w:rPr>
              <w:t>shaunna.l.foreshee@sprint.com</w:t>
            </w:r>
          </w:p>
        </w:tc>
      </w:tr>
      <w:tr w:rsidR="00BA071B" w:rsidRPr="004D6C4B" w14:paraId="66BD9A22"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61720882" w14:textId="77777777" w:rsidR="00BA071B" w:rsidRPr="00BA071B" w:rsidRDefault="00BA071B" w:rsidP="00BA071B">
            <w:pPr>
              <w:numPr>
                <w:ilvl w:val="0"/>
                <w:numId w:val="42"/>
              </w:numPr>
              <w:tabs>
                <w:tab w:val="clear" w:pos="1080"/>
                <w:tab w:val="num" w:pos="360"/>
                <w:tab w:val="num" w:pos="391"/>
                <w:tab w:val="num" w:pos="600"/>
              </w:tabs>
              <w:ind w:left="121" w:right="-79" w:hanging="90"/>
              <w:rPr>
                <w:rFonts w:cs="Cambria"/>
                <w:sz w:val="18"/>
                <w:szCs w:val="18"/>
              </w:rPr>
            </w:pPr>
            <w:r w:rsidRPr="00BA071B">
              <w:rPr>
                <w:rFonts w:cs="Cambria"/>
                <w:sz w:val="18"/>
                <w:szCs w:val="18"/>
              </w:rPr>
              <w:t>Pierce Gorman</w:t>
            </w:r>
          </w:p>
        </w:tc>
        <w:tc>
          <w:tcPr>
            <w:tcW w:w="3060" w:type="dxa"/>
            <w:tcBorders>
              <w:top w:val="single" w:sz="4" w:space="0" w:color="auto"/>
              <w:left w:val="single" w:sz="4" w:space="0" w:color="auto"/>
              <w:bottom w:val="single" w:sz="4" w:space="0" w:color="auto"/>
              <w:right w:val="single" w:sz="4" w:space="0" w:color="auto"/>
            </w:tcBorders>
          </w:tcPr>
          <w:p w14:paraId="6EBD4C33" w14:textId="77777777" w:rsidR="00BA071B" w:rsidRPr="004D6C4B" w:rsidRDefault="00BA071B" w:rsidP="00BA071B">
            <w:pPr>
              <w:rPr>
                <w:rFonts w:cs="Cambria"/>
                <w:sz w:val="18"/>
                <w:szCs w:val="18"/>
              </w:rPr>
            </w:pPr>
            <w:r w:rsidRPr="004D6C4B">
              <w:rPr>
                <w:rFonts w:cs="Cambria"/>
                <w:sz w:val="18"/>
                <w:szCs w:val="18"/>
              </w:rPr>
              <w:t>Sprint</w:t>
            </w:r>
          </w:p>
        </w:tc>
        <w:tc>
          <w:tcPr>
            <w:tcW w:w="3988" w:type="dxa"/>
            <w:tcBorders>
              <w:top w:val="single" w:sz="4" w:space="0" w:color="auto"/>
              <w:left w:val="single" w:sz="4" w:space="0" w:color="auto"/>
              <w:bottom w:val="single" w:sz="4" w:space="0" w:color="auto"/>
              <w:right w:val="single" w:sz="4" w:space="0" w:color="auto"/>
            </w:tcBorders>
          </w:tcPr>
          <w:p w14:paraId="6F212CB9" w14:textId="77777777" w:rsidR="00BA071B" w:rsidRPr="004D6C4B" w:rsidRDefault="00BA071B" w:rsidP="00BA071B">
            <w:pPr>
              <w:ind w:left="77"/>
              <w:rPr>
                <w:sz w:val="18"/>
                <w:szCs w:val="18"/>
              </w:rPr>
            </w:pPr>
            <w:r w:rsidRPr="004D6C4B">
              <w:rPr>
                <w:sz w:val="18"/>
                <w:szCs w:val="18"/>
              </w:rPr>
              <w:t>pierce.gorman@sprint.com</w:t>
            </w:r>
          </w:p>
        </w:tc>
      </w:tr>
      <w:tr w:rsidR="00BA071B" w:rsidRPr="004D6C4B" w14:paraId="256CBE50"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12CEFDF8" w14:textId="77777777" w:rsidR="00BA071B" w:rsidRPr="00BA071B" w:rsidRDefault="00BA071B" w:rsidP="00BA071B">
            <w:pPr>
              <w:numPr>
                <w:ilvl w:val="0"/>
                <w:numId w:val="42"/>
              </w:numPr>
              <w:tabs>
                <w:tab w:val="clear" w:pos="1080"/>
                <w:tab w:val="num" w:pos="360"/>
                <w:tab w:val="num" w:pos="391"/>
                <w:tab w:val="num" w:pos="600"/>
              </w:tabs>
              <w:ind w:left="121" w:right="-79" w:hanging="90"/>
              <w:rPr>
                <w:rFonts w:cs="Cambria"/>
                <w:sz w:val="18"/>
                <w:szCs w:val="18"/>
              </w:rPr>
            </w:pPr>
            <w:r w:rsidRPr="00BA071B">
              <w:rPr>
                <w:rFonts w:cs="Cambria"/>
                <w:sz w:val="18"/>
                <w:szCs w:val="18"/>
              </w:rPr>
              <w:t>David Holmes</w:t>
            </w:r>
          </w:p>
        </w:tc>
        <w:tc>
          <w:tcPr>
            <w:tcW w:w="3060" w:type="dxa"/>
            <w:tcBorders>
              <w:top w:val="single" w:sz="4" w:space="0" w:color="auto"/>
              <w:left w:val="single" w:sz="4" w:space="0" w:color="auto"/>
              <w:bottom w:val="single" w:sz="4" w:space="0" w:color="auto"/>
              <w:right w:val="single" w:sz="4" w:space="0" w:color="auto"/>
            </w:tcBorders>
          </w:tcPr>
          <w:p w14:paraId="29F1D0FC" w14:textId="77777777" w:rsidR="00BA071B" w:rsidRPr="004D6C4B" w:rsidRDefault="00BA071B" w:rsidP="00BA071B">
            <w:pPr>
              <w:rPr>
                <w:rFonts w:cs="Cambria"/>
                <w:sz w:val="18"/>
                <w:szCs w:val="18"/>
              </w:rPr>
            </w:pPr>
            <w:r w:rsidRPr="004D6C4B">
              <w:rPr>
                <w:rFonts w:cs="Cambria"/>
                <w:sz w:val="18"/>
                <w:szCs w:val="18"/>
              </w:rPr>
              <w:t>Sprint</w:t>
            </w:r>
          </w:p>
        </w:tc>
        <w:tc>
          <w:tcPr>
            <w:tcW w:w="3988" w:type="dxa"/>
            <w:tcBorders>
              <w:top w:val="single" w:sz="4" w:space="0" w:color="auto"/>
              <w:left w:val="single" w:sz="4" w:space="0" w:color="auto"/>
              <w:bottom w:val="single" w:sz="4" w:space="0" w:color="auto"/>
              <w:right w:val="single" w:sz="4" w:space="0" w:color="auto"/>
            </w:tcBorders>
          </w:tcPr>
          <w:p w14:paraId="3CEB2EBC" w14:textId="77777777" w:rsidR="00BA071B" w:rsidRPr="004D6C4B" w:rsidRDefault="00BA071B" w:rsidP="00BA071B">
            <w:pPr>
              <w:ind w:left="77"/>
              <w:rPr>
                <w:sz w:val="18"/>
                <w:szCs w:val="18"/>
              </w:rPr>
            </w:pPr>
            <w:r w:rsidRPr="004D6C4B">
              <w:rPr>
                <w:sz w:val="18"/>
                <w:szCs w:val="18"/>
              </w:rPr>
              <w:t>david.holmes@sprint.com</w:t>
            </w:r>
          </w:p>
        </w:tc>
      </w:tr>
      <w:tr w:rsidR="00BA071B" w:rsidRPr="004D6C4B" w14:paraId="2DAE31A7"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6576E299" w14:textId="77777777" w:rsidR="00BA071B" w:rsidRPr="003E6A87" w:rsidRDefault="00BA071B" w:rsidP="00BA071B">
            <w:pPr>
              <w:numPr>
                <w:ilvl w:val="0"/>
                <w:numId w:val="42"/>
              </w:numPr>
              <w:tabs>
                <w:tab w:val="clear" w:pos="1080"/>
                <w:tab w:val="num" w:pos="360"/>
                <w:tab w:val="num" w:pos="391"/>
                <w:tab w:val="num" w:pos="600"/>
              </w:tabs>
              <w:ind w:left="121" w:right="-79" w:hanging="90"/>
              <w:rPr>
                <w:rFonts w:cs="Cambria"/>
                <w:sz w:val="18"/>
                <w:szCs w:val="18"/>
              </w:rPr>
            </w:pPr>
            <w:proofErr w:type="spellStart"/>
            <w:r w:rsidRPr="003E6A87">
              <w:rPr>
                <w:rFonts w:cs="Cambria"/>
                <w:sz w:val="18"/>
                <w:szCs w:val="18"/>
              </w:rPr>
              <w:t>Dinko</w:t>
            </w:r>
            <w:proofErr w:type="spellEnd"/>
            <w:r w:rsidRPr="003E6A87">
              <w:rPr>
                <w:rFonts w:cs="Cambria"/>
                <w:sz w:val="18"/>
                <w:szCs w:val="18"/>
              </w:rPr>
              <w:t xml:space="preserve"> </w:t>
            </w:r>
            <w:proofErr w:type="spellStart"/>
            <w:r w:rsidRPr="003E6A87">
              <w:rPr>
                <w:rFonts w:cs="Cambria"/>
                <w:sz w:val="18"/>
                <w:szCs w:val="18"/>
              </w:rPr>
              <w:t>Dinkov</w:t>
            </w:r>
            <w:proofErr w:type="spellEnd"/>
          </w:p>
        </w:tc>
        <w:tc>
          <w:tcPr>
            <w:tcW w:w="3060" w:type="dxa"/>
            <w:tcBorders>
              <w:top w:val="single" w:sz="4" w:space="0" w:color="auto"/>
              <w:left w:val="single" w:sz="4" w:space="0" w:color="auto"/>
              <w:bottom w:val="single" w:sz="4" w:space="0" w:color="auto"/>
              <w:right w:val="single" w:sz="4" w:space="0" w:color="auto"/>
            </w:tcBorders>
          </w:tcPr>
          <w:p w14:paraId="1CDFF80D" w14:textId="77777777" w:rsidR="00BA071B" w:rsidRPr="004D6C4B" w:rsidRDefault="00BA071B" w:rsidP="00BA071B">
            <w:pPr>
              <w:rPr>
                <w:rFonts w:cs="Cambria"/>
                <w:sz w:val="18"/>
                <w:szCs w:val="18"/>
              </w:rPr>
            </w:pPr>
            <w:r w:rsidRPr="004D6C4B">
              <w:rPr>
                <w:rFonts w:cs="Cambria"/>
                <w:sz w:val="18"/>
                <w:szCs w:val="18"/>
              </w:rPr>
              <w:t>T-Mobile</w:t>
            </w:r>
          </w:p>
        </w:tc>
        <w:tc>
          <w:tcPr>
            <w:tcW w:w="3988" w:type="dxa"/>
            <w:tcBorders>
              <w:top w:val="single" w:sz="4" w:space="0" w:color="auto"/>
              <w:left w:val="single" w:sz="4" w:space="0" w:color="auto"/>
              <w:bottom w:val="single" w:sz="4" w:space="0" w:color="auto"/>
              <w:right w:val="single" w:sz="4" w:space="0" w:color="auto"/>
            </w:tcBorders>
          </w:tcPr>
          <w:p w14:paraId="573BD6D9" w14:textId="77777777" w:rsidR="00BA071B" w:rsidRPr="004D6C4B" w:rsidRDefault="00BA071B" w:rsidP="00BA071B">
            <w:pPr>
              <w:ind w:left="77"/>
              <w:rPr>
                <w:rFonts w:cs="Cambria"/>
                <w:sz w:val="18"/>
                <w:szCs w:val="18"/>
              </w:rPr>
            </w:pPr>
            <w:r w:rsidRPr="004D6C4B">
              <w:rPr>
                <w:rFonts w:cs="Cambria"/>
                <w:sz w:val="18"/>
                <w:szCs w:val="18"/>
              </w:rPr>
              <w:t>Dinko.Dinkov@t-mobile.com</w:t>
            </w:r>
          </w:p>
        </w:tc>
      </w:tr>
      <w:tr w:rsidR="00BA071B" w:rsidRPr="004D6C4B" w14:paraId="446E7A70"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0EB39FF3" w14:textId="77777777" w:rsidR="00BA071B" w:rsidRPr="00B23E51" w:rsidRDefault="00BA071B" w:rsidP="00BA071B">
            <w:pPr>
              <w:numPr>
                <w:ilvl w:val="0"/>
                <w:numId w:val="42"/>
              </w:numPr>
              <w:tabs>
                <w:tab w:val="clear" w:pos="1080"/>
                <w:tab w:val="num" w:pos="360"/>
                <w:tab w:val="num" w:pos="391"/>
                <w:tab w:val="num" w:pos="600"/>
              </w:tabs>
              <w:ind w:left="121" w:right="-79" w:hanging="90"/>
              <w:rPr>
                <w:rFonts w:cs="Cambria"/>
                <w:sz w:val="18"/>
                <w:szCs w:val="18"/>
              </w:rPr>
            </w:pPr>
            <w:r w:rsidRPr="00B23E51">
              <w:rPr>
                <w:rFonts w:cs="Cambria"/>
                <w:sz w:val="18"/>
                <w:szCs w:val="18"/>
              </w:rPr>
              <w:t xml:space="preserve">Homer </w:t>
            </w:r>
            <w:proofErr w:type="spellStart"/>
            <w:r w:rsidRPr="00B23E51">
              <w:rPr>
                <w:rFonts w:cs="Cambria"/>
                <w:sz w:val="18"/>
                <w:szCs w:val="18"/>
              </w:rPr>
              <w:t>Filart</w:t>
            </w:r>
            <w:proofErr w:type="spellEnd"/>
          </w:p>
        </w:tc>
        <w:tc>
          <w:tcPr>
            <w:tcW w:w="3060" w:type="dxa"/>
            <w:tcBorders>
              <w:top w:val="single" w:sz="4" w:space="0" w:color="auto"/>
              <w:left w:val="single" w:sz="4" w:space="0" w:color="auto"/>
              <w:bottom w:val="single" w:sz="4" w:space="0" w:color="auto"/>
              <w:right w:val="single" w:sz="4" w:space="0" w:color="auto"/>
            </w:tcBorders>
          </w:tcPr>
          <w:p w14:paraId="1C0BDD4F" w14:textId="77777777" w:rsidR="00BA071B" w:rsidRPr="004D6C4B" w:rsidRDefault="00BA071B" w:rsidP="00BA071B">
            <w:pPr>
              <w:rPr>
                <w:rFonts w:cs="Cambria"/>
                <w:sz w:val="18"/>
                <w:szCs w:val="18"/>
              </w:rPr>
            </w:pPr>
            <w:r w:rsidRPr="004D6C4B">
              <w:rPr>
                <w:rFonts w:cs="Cambria"/>
                <w:sz w:val="18"/>
                <w:szCs w:val="18"/>
              </w:rPr>
              <w:t>T-Mobile</w:t>
            </w:r>
          </w:p>
        </w:tc>
        <w:tc>
          <w:tcPr>
            <w:tcW w:w="3988" w:type="dxa"/>
            <w:tcBorders>
              <w:top w:val="single" w:sz="4" w:space="0" w:color="auto"/>
              <w:left w:val="single" w:sz="4" w:space="0" w:color="auto"/>
              <w:bottom w:val="single" w:sz="4" w:space="0" w:color="auto"/>
              <w:right w:val="single" w:sz="4" w:space="0" w:color="auto"/>
            </w:tcBorders>
          </w:tcPr>
          <w:p w14:paraId="0E35E3BD" w14:textId="77777777" w:rsidR="00BA071B" w:rsidRPr="004D6C4B" w:rsidRDefault="00BA071B" w:rsidP="00BA071B">
            <w:pPr>
              <w:ind w:left="77"/>
              <w:rPr>
                <w:rFonts w:cs="Cambria"/>
                <w:sz w:val="18"/>
                <w:szCs w:val="18"/>
              </w:rPr>
            </w:pPr>
            <w:r w:rsidRPr="004D6C4B">
              <w:rPr>
                <w:rFonts w:cs="Cambria"/>
                <w:sz w:val="18"/>
                <w:szCs w:val="18"/>
              </w:rPr>
              <w:t>Homer.Filart@t-mobile.com</w:t>
            </w:r>
          </w:p>
        </w:tc>
      </w:tr>
      <w:tr w:rsidR="00BA071B" w:rsidRPr="004D6C4B" w14:paraId="022343FE"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5D5BFE0A" w14:textId="77777777" w:rsidR="00BA071B" w:rsidRPr="00BA071B" w:rsidRDefault="00BA071B" w:rsidP="00BA071B">
            <w:pPr>
              <w:numPr>
                <w:ilvl w:val="0"/>
                <w:numId w:val="42"/>
              </w:numPr>
              <w:tabs>
                <w:tab w:val="clear" w:pos="1080"/>
                <w:tab w:val="num" w:pos="360"/>
                <w:tab w:val="num" w:pos="391"/>
                <w:tab w:val="num" w:pos="600"/>
              </w:tabs>
              <w:ind w:left="121" w:right="-79" w:hanging="90"/>
              <w:rPr>
                <w:rFonts w:cs="Cambria"/>
                <w:sz w:val="18"/>
                <w:szCs w:val="18"/>
              </w:rPr>
            </w:pPr>
            <w:r w:rsidRPr="00BA071B">
              <w:rPr>
                <w:rFonts w:cs="Cambria"/>
                <w:sz w:val="18"/>
                <w:szCs w:val="18"/>
              </w:rPr>
              <w:t>Don Beeler</w:t>
            </w:r>
          </w:p>
        </w:tc>
        <w:tc>
          <w:tcPr>
            <w:tcW w:w="3060" w:type="dxa"/>
            <w:tcBorders>
              <w:top w:val="single" w:sz="4" w:space="0" w:color="auto"/>
              <w:left w:val="single" w:sz="4" w:space="0" w:color="auto"/>
              <w:bottom w:val="single" w:sz="4" w:space="0" w:color="auto"/>
              <w:right w:val="single" w:sz="4" w:space="0" w:color="auto"/>
            </w:tcBorders>
          </w:tcPr>
          <w:p w14:paraId="2D2DC04B" w14:textId="77777777" w:rsidR="00BA071B" w:rsidRPr="004D6C4B" w:rsidRDefault="00BA071B" w:rsidP="00BA071B">
            <w:pPr>
              <w:rPr>
                <w:rFonts w:cs="Cambria"/>
                <w:sz w:val="18"/>
                <w:szCs w:val="18"/>
              </w:rPr>
            </w:pPr>
            <w:r w:rsidRPr="004D6C4B">
              <w:rPr>
                <w:rFonts w:cs="Cambria"/>
                <w:sz w:val="18"/>
                <w:szCs w:val="18"/>
              </w:rPr>
              <w:t>TDR Technology</w:t>
            </w:r>
          </w:p>
        </w:tc>
        <w:tc>
          <w:tcPr>
            <w:tcW w:w="3988" w:type="dxa"/>
            <w:tcBorders>
              <w:top w:val="single" w:sz="4" w:space="0" w:color="auto"/>
              <w:left w:val="single" w:sz="4" w:space="0" w:color="auto"/>
              <w:bottom w:val="single" w:sz="4" w:space="0" w:color="auto"/>
              <w:right w:val="single" w:sz="4" w:space="0" w:color="auto"/>
            </w:tcBorders>
          </w:tcPr>
          <w:p w14:paraId="4F36BDFC" w14:textId="77777777" w:rsidR="00BA071B" w:rsidRPr="004D6C4B" w:rsidRDefault="00BA071B" w:rsidP="00BA071B">
            <w:pPr>
              <w:ind w:left="77"/>
              <w:rPr>
                <w:rFonts w:cs="Cambria"/>
                <w:sz w:val="18"/>
                <w:szCs w:val="18"/>
              </w:rPr>
            </w:pPr>
            <w:r w:rsidRPr="004D6C4B">
              <w:rPr>
                <w:rFonts w:cs="Cambria"/>
                <w:sz w:val="18"/>
                <w:szCs w:val="18"/>
              </w:rPr>
              <w:t>don.beeler@tdrtechnologysolutions.com</w:t>
            </w:r>
          </w:p>
        </w:tc>
      </w:tr>
      <w:tr w:rsidR="00BA071B" w:rsidRPr="004D6C4B" w14:paraId="7110AC00"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06FDFCE1" w14:textId="77777777" w:rsidR="00BA071B" w:rsidRPr="00BA071B" w:rsidRDefault="00BA071B" w:rsidP="00BA071B">
            <w:pPr>
              <w:numPr>
                <w:ilvl w:val="0"/>
                <w:numId w:val="42"/>
              </w:numPr>
              <w:tabs>
                <w:tab w:val="clear" w:pos="1080"/>
                <w:tab w:val="num" w:pos="360"/>
                <w:tab w:val="num" w:pos="391"/>
                <w:tab w:val="num" w:pos="600"/>
              </w:tabs>
              <w:ind w:left="121" w:right="-79" w:hanging="90"/>
              <w:rPr>
                <w:rFonts w:cs="Cambria"/>
                <w:sz w:val="18"/>
                <w:szCs w:val="18"/>
              </w:rPr>
            </w:pPr>
            <w:r w:rsidRPr="00BA071B">
              <w:rPr>
                <w:rFonts w:cs="Cambria"/>
                <w:sz w:val="18"/>
                <w:szCs w:val="18"/>
              </w:rPr>
              <w:t>Ramon Torres</w:t>
            </w:r>
          </w:p>
        </w:tc>
        <w:tc>
          <w:tcPr>
            <w:tcW w:w="3060" w:type="dxa"/>
            <w:tcBorders>
              <w:top w:val="single" w:sz="4" w:space="0" w:color="auto"/>
              <w:left w:val="single" w:sz="4" w:space="0" w:color="auto"/>
              <w:bottom w:val="single" w:sz="4" w:space="0" w:color="auto"/>
              <w:right w:val="single" w:sz="4" w:space="0" w:color="auto"/>
            </w:tcBorders>
          </w:tcPr>
          <w:p w14:paraId="58DAE6CE" w14:textId="77777777" w:rsidR="00BA071B" w:rsidRPr="004D6C4B" w:rsidRDefault="00BA071B" w:rsidP="00BA071B">
            <w:pPr>
              <w:rPr>
                <w:rFonts w:cs="Cambria"/>
                <w:sz w:val="18"/>
                <w:szCs w:val="18"/>
              </w:rPr>
            </w:pPr>
            <w:r w:rsidRPr="004D6C4B">
              <w:rPr>
                <w:rFonts w:cs="Cambria"/>
                <w:sz w:val="18"/>
                <w:szCs w:val="18"/>
              </w:rPr>
              <w:t>Telnyx</w:t>
            </w:r>
          </w:p>
        </w:tc>
        <w:tc>
          <w:tcPr>
            <w:tcW w:w="3988" w:type="dxa"/>
            <w:tcBorders>
              <w:top w:val="single" w:sz="4" w:space="0" w:color="auto"/>
              <w:left w:val="single" w:sz="4" w:space="0" w:color="auto"/>
              <w:bottom w:val="single" w:sz="4" w:space="0" w:color="auto"/>
              <w:right w:val="single" w:sz="4" w:space="0" w:color="auto"/>
            </w:tcBorders>
          </w:tcPr>
          <w:p w14:paraId="60D546F9" w14:textId="77777777" w:rsidR="00BA071B" w:rsidRPr="004D6C4B" w:rsidRDefault="00BA071B" w:rsidP="00BA071B">
            <w:pPr>
              <w:ind w:left="77"/>
              <w:rPr>
                <w:rFonts w:cs="Cambria"/>
                <w:sz w:val="18"/>
                <w:szCs w:val="18"/>
              </w:rPr>
            </w:pPr>
            <w:r w:rsidRPr="004D6C4B">
              <w:rPr>
                <w:rFonts w:cs="Cambria"/>
                <w:sz w:val="18"/>
                <w:szCs w:val="18"/>
              </w:rPr>
              <w:t>ramon@telnyx.com</w:t>
            </w:r>
          </w:p>
        </w:tc>
      </w:tr>
      <w:tr w:rsidR="00BA071B" w:rsidRPr="004D6C4B" w14:paraId="1AC8DF84"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4A55CD09" w14:textId="77777777" w:rsidR="00BA071B" w:rsidRPr="00BA071B" w:rsidRDefault="00BA071B" w:rsidP="00BA071B">
            <w:pPr>
              <w:numPr>
                <w:ilvl w:val="0"/>
                <w:numId w:val="42"/>
              </w:numPr>
              <w:tabs>
                <w:tab w:val="clear" w:pos="1080"/>
                <w:tab w:val="num" w:pos="360"/>
                <w:tab w:val="num" w:pos="391"/>
                <w:tab w:val="num" w:pos="600"/>
              </w:tabs>
              <w:ind w:left="121" w:right="-79" w:hanging="90"/>
              <w:rPr>
                <w:rFonts w:cs="Cambria"/>
                <w:sz w:val="18"/>
                <w:szCs w:val="18"/>
              </w:rPr>
            </w:pPr>
            <w:r w:rsidRPr="00BA071B">
              <w:rPr>
                <w:rFonts w:cs="Cambria"/>
                <w:sz w:val="18"/>
                <w:szCs w:val="18"/>
              </w:rPr>
              <w:t>Inwoo Kim</w:t>
            </w:r>
          </w:p>
        </w:tc>
        <w:tc>
          <w:tcPr>
            <w:tcW w:w="3060" w:type="dxa"/>
            <w:tcBorders>
              <w:top w:val="single" w:sz="4" w:space="0" w:color="auto"/>
              <w:left w:val="single" w:sz="4" w:space="0" w:color="auto"/>
              <w:bottom w:val="single" w:sz="4" w:space="0" w:color="auto"/>
              <w:right w:val="single" w:sz="4" w:space="0" w:color="auto"/>
            </w:tcBorders>
          </w:tcPr>
          <w:p w14:paraId="58A7ABA8" w14:textId="77777777" w:rsidR="00BA071B" w:rsidRPr="004D6C4B" w:rsidRDefault="00BA071B" w:rsidP="00BA071B">
            <w:pPr>
              <w:rPr>
                <w:rFonts w:cs="Cambria"/>
                <w:sz w:val="18"/>
                <w:szCs w:val="18"/>
              </w:rPr>
            </w:pPr>
            <w:r w:rsidRPr="004D6C4B">
              <w:rPr>
                <w:rFonts w:cs="Cambria"/>
                <w:sz w:val="18"/>
                <w:szCs w:val="18"/>
              </w:rPr>
              <w:t>TNS</w:t>
            </w:r>
          </w:p>
        </w:tc>
        <w:tc>
          <w:tcPr>
            <w:tcW w:w="3988" w:type="dxa"/>
            <w:tcBorders>
              <w:top w:val="single" w:sz="4" w:space="0" w:color="auto"/>
              <w:left w:val="single" w:sz="4" w:space="0" w:color="auto"/>
              <w:bottom w:val="single" w:sz="4" w:space="0" w:color="auto"/>
              <w:right w:val="single" w:sz="4" w:space="0" w:color="auto"/>
            </w:tcBorders>
          </w:tcPr>
          <w:p w14:paraId="3371409F" w14:textId="77777777" w:rsidR="00BA071B" w:rsidRPr="004D6C4B" w:rsidRDefault="00BA071B" w:rsidP="00BA071B">
            <w:pPr>
              <w:ind w:left="77"/>
              <w:rPr>
                <w:rFonts w:cs="Cambria"/>
                <w:sz w:val="18"/>
                <w:szCs w:val="18"/>
              </w:rPr>
            </w:pPr>
            <w:r w:rsidRPr="004D6C4B">
              <w:rPr>
                <w:rFonts w:cs="Cambria"/>
                <w:sz w:val="18"/>
                <w:szCs w:val="18"/>
              </w:rPr>
              <w:t>ikim@tnsi.com</w:t>
            </w:r>
          </w:p>
        </w:tc>
      </w:tr>
      <w:tr w:rsidR="00BA071B" w:rsidRPr="004D6C4B" w14:paraId="6819160D"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273396EF" w14:textId="77777777" w:rsidR="00BA071B" w:rsidRPr="00BA071B" w:rsidRDefault="00BA071B" w:rsidP="00BA071B">
            <w:pPr>
              <w:numPr>
                <w:ilvl w:val="0"/>
                <w:numId w:val="42"/>
              </w:numPr>
              <w:tabs>
                <w:tab w:val="clear" w:pos="1080"/>
                <w:tab w:val="num" w:pos="360"/>
                <w:tab w:val="num" w:pos="391"/>
                <w:tab w:val="num" w:pos="600"/>
              </w:tabs>
              <w:ind w:left="121" w:right="-79" w:hanging="90"/>
              <w:rPr>
                <w:rFonts w:cs="Cambria"/>
                <w:sz w:val="18"/>
                <w:szCs w:val="18"/>
              </w:rPr>
            </w:pPr>
            <w:r w:rsidRPr="00BA071B">
              <w:rPr>
                <w:rFonts w:cs="Cambria"/>
                <w:sz w:val="18"/>
                <w:szCs w:val="18"/>
              </w:rPr>
              <w:t>Jose Mario Miranda Martinez</w:t>
            </w:r>
          </w:p>
        </w:tc>
        <w:tc>
          <w:tcPr>
            <w:tcW w:w="3060" w:type="dxa"/>
            <w:tcBorders>
              <w:top w:val="single" w:sz="4" w:space="0" w:color="auto"/>
              <w:left w:val="single" w:sz="4" w:space="0" w:color="auto"/>
              <w:bottom w:val="single" w:sz="4" w:space="0" w:color="auto"/>
              <w:right w:val="single" w:sz="4" w:space="0" w:color="auto"/>
            </w:tcBorders>
          </w:tcPr>
          <w:p w14:paraId="01320959" w14:textId="77777777" w:rsidR="00BA071B" w:rsidRPr="004D6C4B" w:rsidRDefault="00BA071B" w:rsidP="00BA071B">
            <w:pPr>
              <w:rPr>
                <w:rFonts w:cs="Cambria"/>
                <w:sz w:val="18"/>
                <w:szCs w:val="18"/>
              </w:rPr>
            </w:pPr>
            <w:r w:rsidRPr="004D6C4B">
              <w:rPr>
                <w:rFonts w:cs="Cambria"/>
                <w:sz w:val="18"/>
                <w:szCs w:val="18"/>
              </w:rPr>
              <w:t>TNS</w:t>
            </w:r>
          </w:p>
        </w:tc>
        <w:tc>
          <w:tcPr>
            <w:tcW w:w="3988" w:type="dxa"/>
            <w:tcBorders>
              <w:top w:val="single" w:sz="4" w:space="0" w:color="auto"/>
              <w:left w:val="single" w:sz="4" w:space="0" w:color="auto"/>
              <w:bottom w:val="single" w:sz="4" w:space="0" w:color="auto"/>
              <w:right w:val="single" w:sz="4" w:space="0" w:color="auto"/>
            </w:tcBorders>
          </w:tcPr>
          <w:p w14:paraId="779D497C" w14:textId="77777777" w:rsidR="00BA071B" w:rsidRPr="004D6C4B" w:rsidRDefault="00BA071B" w:rsidP="00BA071B">
            <w:pPr>
              <w:ind w:left="77"/>
              <w:rPr>
                <w:rFonts w:cs="Cambria"/>
                <w:sz w:val="18"/>
                <w:szCs w:val="18"/>
              </w:rPr>
            </w:pPr>
            <w:r w:rsidRPr="004D6C4B">
              <w:rPr>
                <w:rFonts w:cs="Cambria"/>
                <w:sz w:val="18"/>
                <w:szCs w:val="18"/>
              </w:rPr>
              <w:t>mmiranda@tnsi.com</w:t>
            </w:r>
          </w:p>
        </w:tc>
      </w:tr>
      <w:tr w:rsidR="00BA071B" w:rsidRPr="004D6C4B" w14:paraId="79F2F7B8"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6CD2597C" w14:textId="5DA1F024" w:rsidR="00BA071B" w:rsidRPr="00BA071B" w:rsidRDefault="00BA071B" w:rsidP="00BA071B">
            <w:pPr>
              <w:numPr>
                <w:ilvl w:val="0"/>
                <w:numId w:val="42"/>
              </w:numPr>
              <w:tabs>
                <w:tab w:val="clear" w:pos="1080"/>
                <w:tab w:val="num" w:pos="360"/>
                <w:tab w:val="num" w:pos="391"/>
                <w:tab w:val="num" w:pos="600"/>
              </w:tabs>
              <w:ind w:left="121" w:right="-79" w:hanging="90"/>
              <w:rPr>
                <w:rFonts w:cs="Cambria"/>
                <w:sz w:val="18"/>
                <w:szCs w:val="18"/>
              </w:rPr>
            </w:pPr>
            <w:bookmarkStart w:id="4" w:name="_Hlk22723248"/>
            <w:r w:rsidRPr="00BA071B">
              <w:rPr>
                <w:rFonts w:cs="Cambria"/>
                <w:sz w:val="18"/>
                <w:szCs w:val="18"/>
              </w:rPr>
              <w:t>Di-Shi Sun</w:t>
            </w:r>
          </w:p>
        </w:tc>
        <w:tc>
          <w:tcPr>
            <w:tcW w:w="3060" w:type="dxa"/>
            <w:tcBorders>
              <w:top w:val="single" w:sz="4" w:space="0" w:color="auto"/>
              <w:left w:val="single" w:sz="4" w:space="0" w:color="auto"/>
              <w:bottom w:val="single" w:sz="4" w:space="0" w:color="auto"/>
              <w:right w:val="single" w:sz="4" w:space="0" w:color="auto"/>
            </w:tcBorders>
          </w:tcPr>
          <w:p w14:paraId="5CBFE42E" w14:textId="0D5E8469" w:rsidR="00BA071B" w:rsidRPr="004D6C4B" w:rsidRDefault="00BA071B" w:rsidP="00BA071B">
            <w:pPr>
              <w:rPr>
                <w:rFonts w:cs="Cambria"/>
                <w:sz w:val="18"/>
                <w:szCs w:val="18"/>
              </w:rPr>
            </w:pPr>
            <w:r>
              <w:rPr>
                <w:rFonts w:cs="Cambria"/>
                <w:sz w:val="18"/>
                <w:szCs w:val="18"/>
              </w:rPr>
              <w:t>TransNexus</w:t>
            </w:r>
          </w:p>
        </w:tc>
        <w:tc>
          <w:tcPr>
            <w:tcW w:w="3988" w:type="dxa"/>
            <w:tcBorders>
              <w:top w:val="single" w:sz="4" w:space="0" w:color="auto"/>
              <w:left w:val="single" w:sz="4" w:space="0" w:color="auto"/>
              <w:bottom w:val="single" w:sz="4" w:space="0" w:color="auto"/>
              <w:right w:val="single" w:sz="4" w:space="0" w:color="auto"/>
            </w:tcBorders>
          </w:tcPr>
          <w:p w14:paraId="48A1958C" w14:textId="502AF2B0" w:rsidR="00BA071B" w:rsidRPr="004D6C4B" w:rsidRDefault="00BA071B" w:rsidP="00BA071B">
            <w:pPr>
              <w:ind w:left="77"/>
              <w:rPr>
                <w:rFonts w:cs="Cambria"/>
                <w:sz w:val="18"/>
                <w:szCs w:val="18"/>
              </w:rPr>
            </w:pPr>
            <w:r>
              <w:rPr>
                <w:rFonts w:cs="Cambria"/>
                <w:sz w:val="18"/>
                <w:szCs w:val="18"/>
              </w:rPr>
              <w:t>di-shi.sun@transnexus.com</w:t>
            </w:r>
          </w:p>
        </w:tc>
      </w:tr>
      <w:bookmarkEnd w:id="4"/>
      <w:tr w:rsidR="00BA071B" w:rsidRPr="004D6C4B" w14:paraId="483B18CA"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46B5C737" w14:textId="77777777" w:rsidR="00BA071B" w:rsidRPr="00BA071B" w:rsidRDefault="00BA071B" w:rsidP="00BA071B">
            <w:pPr>
              <w:numPr>
                <w:ilvl w:val="0"/>
                <w:numId w:val="42"/>
              </w:numPr>
              <w:tabs>
                <w:tab w:val="clear" w:pos="1080"/>
                <w:tab w:val="num" w:pos="360"/>
                <w:tab w:val="num" w:pos="391"/>
                <w:tab w:val="num" w:pos="600"/>
              </w:tabs>
              <w:ind w:left="121" w:right="-79" w:hanging="90"/>
              <w:rPr>
                <w:rFonts w:cs="Cambria"/>
                <w:sz w:val="18"/>
                <w:szCs w:val="18"/>
              </w:rPr>
            </w:pPr>
            <w:r w:rsidRPr="00BA071B">
              <w:rPr>
                <w:rFonts w:cs="Cambria"/>
                <w:sz w:val="18"/>
                <w:szCs w:val="18"/>
              </w:rPr>
              <w:t>Mark Desterdick</w:t>
            </w:r>
          </w:p>
        </w:tc>
        <w:tc>
          <w:tcPr>
            <w:tcW w:w="3060" w:type="dxa"/>
            <w:tcBorders>
              <w:top w:val="single" w:sz="4" w:space="0" w:color="auto"/>
              <w:left w:val="single" w:sz="4" w:space="0" w:color="auto"/>
              <w:bottom w:val="single" w:sz="4" w:space="0" w:color="auto"/>
              <w:right w:val="single" w:sz="4" w:space="0" w:color="auto"/>
            </w:tcBorders>
          </w:tcPr>
          <w:p w14:paraId="46A868F7" w14:textId="77777777" w:rsidR="00BA071B" w:rsidRPr="004D6C4B" w:rsidRDefault="00BA071B" w:rsidP="00BA071B">
            <w:pPr>
              <w:rPr>
                <w:rFonts w:cs="Cambria"/>
                <w:sz w:val="18"/>
                <w:szCs w:val="18"/>
              </w:rPr>
            </w:pPr>
            <w:r w:rsidRPr="004D6C4B">
              <w:rPr>
                <w:rFonts w:cs="Cambria"/>
                <w:sz w:val="18"/>
                <w:szCs w:val="18"/>
              </w:rPr>
              <w:t>Verizon</w:t>
            </w:r>
          </w:p>
        </w:tc>
        <w:tc>
          <w:tcPr>
            <w:tcW w:w="3988" w:type="dxa"/>
            <w:tcBorders>
              <w:top w:val="single" w:sz="4" w:space="0" w:color="auto"/>
              <w:left w:val="single" w:sz="4" w:space="0" w:color="auto"/>
              <w:bottom w:val="single" w:sz="4" w:space="0" w:color="auto"/>
              <w:right w:val="single" w:sz="4" w:space="0" w:color="auto"/>
            </w:tcBorders>
          </w:tcPr>
          <w:p w14:paraId="45CF995B" w14:textId="77777777" w:rsidR="00BA071B" w:rsidRPr="004D6C4B" w:rsidRDefault="00BA071B" w:rsidP="00BA071B">
            <w:pPr>
              <w:ind w:left="77"/>
              <w:rPr>
                <w:rFonts w:cs="Cambria"/>
                <w:sz w:val="18"/>
                <w:szCs w:val="18"/>
              </w:rPr>
            </w:pPr>
            <w:r w:rsidRPr="004D6C4B">
              <w:rPr>
                <w:rFonts w:cs="Cambria"/>
                <w:sz w:val="18"/>
                <w:szCs w:val="18"/>
              </w:rPr>
              <w:t>desterdick@verizon.com</w:t>
            </w:r>
          </w:p>
        </w:tc>
      </w:tr>
      <w:tr w:rsidR="00BA071B" w:rsidRPr="004D6C4B" w14:paraId="47D8D9CD"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tcPr>
          <w:p w14:paraId="568EBE1F" w14:textId="77777777" w:rsidR="00BA071B" w:rsidRPr="00BA071B" w:rsidRDefault="00BA071B" w:rsidP="00BA071B">
            <w:pPr>
              <w:numPr>
                <w:ilvl w:val="0"/>
                <w:numId w:val="42"/>
              </w:numPr>
              <w:tabs>
                <w:tab w:val="clear" w:pos="1080"/>
                <w:tab w:val="num" w:pos="360"/>
                <w:tab w:val="num" w:pos="391"/>
                <w:tab w:val="num" w:pos="600"/>
              </w:tabs>
              <w:ind w:left="121" w:right="-79" w:hanging="90"/>
              <w:rPr>
                <w:rFonts w:cs="Cambria"/>
                <w:sz w:val="18"/>
                <w:szCs w:val="18"/>
              </w:rPr>
            </w:pPr>
            <w:r w:rsidRPr="00BA071B">
              <w:rPr>
                <w:rFonts w:cs="Cambria"/>
                <w:sz w:val="18"/>
                <w:szCs w:val="18"/>
              </w:rPr>
              <w:t>Jeff Torres</w:t>
            </w:r>
          </w:p>
        </w:tc>
        <w:tc>
          <w:tcPr>
            <w:tcW w:w="3060" w:type="dxa"/>
            <w:tcBorders>
              <w:top w:val="single" w:sz="4" w:space="0" w:color="auto"/>
              <w:left w:val="single" w:sz="4" w:space="0" w:color="auto"/>
              <w:bottom w:val="single" w:sz="4" w:space="0" w:color="auto"/>
              <w:right w:val="single" w:sz="4" w:space="0" w:color="auto"/>
            </w:tcBorders>
          </w:tcPr>
          <w:p w14:paraId="3D209F7A" w14:textId="77777777" w:rsidR="00BA071B" w:rsidRPr="004D6C4B" w:rsidRDefault="00BA071B" w:rsidP="00BA071B">
            <w:pPr>
              <w:rPr>
                <w:rFonts w:cs="Cambria"/>
                <w:sz w:val="18"/>
                <w:szCs w:val="18"/>
              </w:rPr>
            </w:pPr>
            <w:r w:rsidRPr="004D6C4B">
              <w:rPr>
                <w:rFonts w:cs="Cambria"/>
                <w:sz w:val="18"/>
                <w:szCs w:val="18"/>
              </w:rPr>
              <w:t>Verizon</w:t>
            </w:r>
          </w:p>
        </w:tc>
        <w:tc>
          <w:tcPr>
            <w:tcW w:w="3988" w:type="dxa"/>
            <w:tcBorders>
              <w:top w:val="single" w:sz="4" w:space="0" w:color="auto"/>
              <w:left w:val="single" w:sz="4" w:space="0" w:color="auto"/>
              <w:bottom w:val="single" w:sz="4" w:space="0" w:color="auto"/>
              <w:right w:val="single" w:sz="4" w:space="0" w:color="auto"/>
            </w:tcBorders>
          </w:tcPr>
          <w:p w14:paraId="2792DA99" w14:textId="77777777" w:rsidR="00BA071B" w:rsidRPr="004D6C4B" w:rsidRDefault="00BA071B" w:rsidP="00BA071B">
            <w:pPr>
              <w:ind w:left="77"/>
              <w:rPr>
                <w:rFonts w:cs="Cambria"/>
                <w:sz w:val="18"/>
                <w:szCs w:val="18"/>
              </w:rPr>
            </w:pPr>
            <w:r w:rsidRPr="004D6C4B">
              <w:rPr>
                <w:rFonts w:cs="Cambria"/>
                <w:sz w:val="18"/>
                <w:szCs w:val="18"/>
              </w:rPr>
              <w:t>Jeff.torres@verizonwireless.com</w:t>
            </w:r>
          </w:p>
        </w:tc>
      </w:tr>
      <w:tr w:rsidR="00BA071B" w:rsidRPr="004D6C4B" w14:paraId="54A842DD" w14:textId="77777777" w:rsidTr="00AD36C3">
        <w:trPr>
          <w:jc w:val="center"/>
        </w:trPr>
        <w:tc>
          <w:tcPr>
            <w:tcW w:w="3140" w:type="dxa"/>
            <w:tcBorders>
              <w:top w:val="single" w:sz="18" w:space="0" w:color="auto"/>
              <w:left w:val="single" w:sz="4" w:space="0" w:color="auto"/>
              <w:bottom w:val="single" w:sz="4" w:space="0" w:color="auto"/>
              <w:right w:val="single" w:sz="4" w:space="0" w:color="auto"/>
            </w:tcBorders>
            <w:shd w:val="clear" w:color="auto" w:fill="auto"/>
            <w:vAlign w:val="center"/>
          </w:tcPr>
          <w:p w14:paraId="533BE38C" w14:textId="77777777" w:rsidR="00BA071B" w:rsidRPr="004D6C4B" w:rsidRDefault="00BA071B" w:rsidP="00BA071B">
            <w:pPr>
              <w:numPr>
                <w:ilvl w:val="0"/>
                <w:numId w:val="42"/>
              </w:numPr>
              <w:tabs>
                <w:tab w:val="clear" w:pos="1080"/>
                <w:tab w:val="num" w:pos="360"/>
                <w:tab w:val="num" w:pos="391"/>
                <w:tab w:val="num" w:pos="630"/>
              </w:tabs>
              <w:ind w:left="121" w:right="-79" w:hanging="90"/>
              <w:rPr>
                <w:rFonts w:cs="Cambria"/>
                <w:sz w:val="18"/>
                <w:szCs w:val="18"/>
              </w:rPr>
            </w:pPr>
            <w:r w:rsidRPr="004D6C4B">
              <w:rPr>
                <w:rFonts w:cs="Cambria"/>
                <w:sz w:val="18"/>
                <w:szCs w:val="18"/>
              </w:rPr>
              <w:t>Anna Karditzas</w:t>
            </w:r>
          </w:p>
        </w:tc>
        <w:tc>
          <w:tcPr>
            <w:tcW w:w="3060" w:type="dxa"/>
            <w:tcBorders>
              <w:top w:val="single" w:sz="18" w:space="0" w:color="auto"/>
              <w:left w:val="single" w:sz="4" w:space="0" w:color="auto"/>
              <w:bottom w:val="single" w:sz="4" w:space="0" w:color="auto"/>
              <w:right w:val="single" w:sz="4" w:space="0" w:color="auto"/>
            </w:tcBorders>
            <w:vAlign w:val="center"/>
          </w:tcPr>
          <w:p w14:paraId="3B95427C" w14:textId="77777777" w:rsidR="00BA071B" w:rsidRPr="004D6C4B" w:rsidRDefault="00BA071B" w:rsidP="00BA071B">
            <w:pPr>
              <w:ind w:right="-79"/>
              <w:rPr>
                <w:rFonts w:cs="Cambria"/>
                <w:sz w:val="18"/>
                <w:szCs w:val="18"/>
              </w:rPr>
            </w:pPr>
            <w:r w:rsidRPr="004D6C4B">
              <w:rPr>
                <w:rFonts w:cs="Cambria"/>
                <w:sz w:val="18"/>
                <w:szCs w:val="18"/>
              </w:rPr>
              <w:t>ATIS</w:t>
            </w:r>
          </w:p>
        </w:tc>
        <w:tc>
          <w:tcPr>
            <w:tcW w:w="3988" w:type="dxa"/>
            <w:tcBorders>
              <w:top w:val="single" w:sz="18" w:space="0" w:color="auto"/>
              <w:left w:val="single" w:sz="4" w:space="0" w:color="auto"/>
              <w:bottom w:val="single" w:sz="4" w:space="0" w:color="auto"/>
              <w:right w:val="single" w:sz="4" w:space="0" w:color="auto"/>
            </w:tcBorders>
            <w:vAlign w:val="center"/>
          </w:tcPr>
          <w:p w14:paraId="6824539B" w14:textId="77777777" w:rsidR="00BA071B" w:rsidRPr="004D6C4B" w:rsidRDefault="00BA071B" w:rsidP="00BA071B">
            <w:pPr>
              <w:ind w:left="77"/>
              <w:rPr>
                <w:rFonts w:cs="Cambria"/>
                <w:sz w:val="18"/>
                <w:szCs w:val="18"/>
              </w:rPr>
            </w:pPr>
            <w:r w:rsidRPr="004D6C4B">
              <w:rPr>
                <w:rFonts w:cs="Cambria"/>
                <w:sz w:val="18"/>
                <w:szCs w:val="18"/>
              </w:rPr>
              <w:t>akarditzas@atis.org</w:t>
            </w:r>
          </w:p>
        </w:tc>
      </w:tr>
      <w:tr w:rsidR="00BA071B" w:rsidRPr="004D6C4B" w14:paraId="1FEF89BB"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14:paraId="561A0528" w14:textId="77777777" w:rsidR="00BA071B" w:rsidRPr="00D522E8" w:rsidRDefault="00BA071B" w:rsidP="00BA071B">
            <w:pPr>
              <w:numPr>
                <w:ilvl w:val="0"/>
                <w:numId w:val="42"/>
              </w:numPr>
              <w:tabs>
                <w:tab w:val="clear" w:pos="1080"/>
                <w:tab w:val="num" w:pos="360"/>
                <w:tab w:val="num" w:pos="391"/>
                <w:tab w:val="num" w:pos="630"/>
              </w:tabs>
              <w:ind w:left="121" w:right="-79" w:hanging="90"/>
              <w:rPr>
                <w:rFonts w:cs="Cambria"/>
                <w:sz w:val="18"/>
                <w:szCs w:val="18"/>
              </w:rPr>
            </w:pPr>
            <w:r w:rsidRPr="00D522E8">
              <w:rPr>
                <w:rFonts w:cs="Cambria"/>
                <w:sz w:val="18"/>
                <w:szCs w:val="18"/>
              </w:rPr>
              <w:t>Steve Barclay</w:t>
            </w:r>
          </w:p>
        </w:tc>
        <w:tc>
          <w:tcPr>
            <w:tcW w:w="3060" w:type="dxa"/>
            <w:tcBorders>
              <w:top w:val="single" w:sz="4" w:space="0" w:color="auto"/>
              <w:left w:val="single" w:sz="4" w:space="0" w:color="auto"/>
              <w:bottom w:val="single" w:sz="4" w:space="0" w:color="auto"/>
              <w:right w:val="single" w:sz="4" w:space="0" w:color="auto"/>
            </w:tcBorders>
            <w:vAlign w:val="center"/>
          </w:tcPr>
          <w:p w14:paraId="3F44A673" w14:textId="77777777" w:rsidR="00BA071B" w:rsidRPr="004D6C4B" w:rsidRDefault="00BA071B" w:rsidP="00BA071B">
            <w:pPr>
              <w:ind w:right="-79"/>
              <w:rPr>
                <w:rFonts w:cs="Cambria"/>
                <w:sz w:val="18"/>
                <w:szCs w:val="18"/>
              </w:rPr>
            </w:pPr>
            <w:r w:rsidRPr="004D6C4B">
              <w:rPr>
                <w:rFonts w:cs="Cambria"/>
                <w:sz w:val="18"/>
                <w:szCs w:val="18"/>
              </w:rPr>
              <w:t>ATIS</w:t>
            </w:r>
          </w:p>
        </w:tc>
        <w:tc>
          <w:tcPr>
            <w:tcW w:w="3988" w:type="dxa"/>
            <w:tcBorders>
              <w:top w:val="single" w:sz="4" w:space="0" w:color="auto"/>
              <w:left w:val="single" w:sz="4" w:space="0" w:color="auto"/>
              <w:bottom w:val="single" w:sz="4" w:space="0" w:color="auto"/>
              <w:right w:val="single" w:sz="4" w:space="0" w:color="auto"/>
            </w:tcBorders>
            <w:vAlign w:val="center"/>
          </w:tcPr>
          <w:p w14:paraId="47B2583A" w14:textId="77777777" w:rsidR="00BA071B" w:rsidRPr="004D6C4B" w:rsidRDefault="00BA071B" w:rsidP="00BA071B">
            <w:pPr>
              <w:ind w:left="77"/>
              <w:rPr>
                <w:rFonts w:cs="Cambria"/>
                <w:sz w:val="18"/>
                <w:szCs w:val="18"/>
              </w:rPr>
            </w:pPr>
            <w:r w:rsidRPr="004D6C4B">
              <w:rPr>
                <w:rFonts w:cs="Cambria"/>
                <w:sz w:val="18"/>
                <w:szCs w:val="18"/>
              </w:rPr>
              <w:t>sbarclay@atis.org</w:t>
            </w:r>
          </w:p>
        </w:tc>
      </w:tr>
      <w:tr w:rsidR="00BA071B" w:rsidRPr="004D6C4B" w14:paraId="7D27608F"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14:paraId="31F30B33" w14:textId="77777777" w:rsidR="00BA071B" w:rsidRPr="00BA071B" w:rsidRDefault="00BA071B" w:rsidP="00BA071B">
            <w:pPr>
              <w:numPr>
                <w:ilvl w:val="0"/>
                <w:numId w:val="42"/>
              </w:numPr>
              <w:tabs>
                <w:tab w:val="clear" w:pos="1080"/>
                <w:tab w:val="num" w:pos="360"/>
                <w:tab w:val="num" w:pos="391"/>
                <w:tab w:val="num" w:pos="630"/>
              </w:tabs>
              <w:ind w:left="121" w:right="-79" w:hanging="90"/>
              <w:rPr>
                <w:rFonts w:cs="Cambria"/>
                <w:sz w:val="18"/>
                <w:szCs w:val="18"/>
              </w:rPr>
            </w:pPr>
            <w:r w:rsidRPr="00BA071B">
              <w:rPr>
                <w:rFonts w:cs="Cambria"/>
                <w:sz w:val="18"/>
                <w:szCs w:val="18"/>
              </w:rPr>
              <w:t>Jim McEachern</w:t>
            </w:r>
          </w:p>
        </w:tc>
        <w:tc>
          <w:tcPr>
            <w:tcW w:w="3060" w:type="dxa"/>
            <w:tcBorders>
              <w:top w:val="single" w:sz="4" w:space="0" w:color="auto"/>
              <w:left w:val="single" w:sz="4" w:space="0" w:color="auto"/>
              <w:bottom w:val="single" w:sz="4" w:space="0" w:color="auto"/>
              <w:right w:val="single" w:sz="4" w:space="0" w:color="auto"/>
            </w:tcBorders>
            <w:vAlign w:val="center"/>
          </w:tcPr>
          <w:p w14:paraId="54016F0E" w14:textId="77777777" w:rsidR="00BA071B" w:rsidRPr="004D6C4B" w:rsidRDefault="00BA071B" w:rsidP="00BA071B">
            <w:pPr>
              <w:ind w:right="-79"/>
              <w:rPr>
                <w:rFonts w:cs="Cambria"/>
                <w:sz w:val="18"/>
                <w:szCs w:val="18"/>
              </w:rPr>
            </w:pPr>
            <w:r w:rsidRPr="004D6C4B">
              <w:rPr>
                <w:rFonts w:cs="Cambria"/>
                <w:sz w:val="18"/>
                <w:szCs w:val="18"/>
              </w:rPr>
              <w:t>ATIS</w:t>
            </w:r>
          </w:p>
        </w:tc>
        <w:tc>
          <w:tcPr>
            <w:tcW w:w="3988" w:type="dxa"/>
            <w:tcBorders>
              <w:top w:val="single" w:sz="4" w:space="0" w:color="auto"/>
              <w:left w:val="single" w:sz="4" w:space="0" w:color="auto"/>
              <w:bottom w:val="single" w:sz="4" w:space="0" w:color="auto"/>
              <w:right w:val="single" w:sz="4" w:space="0" w:color="auto"/>
            </w:tcBorders>
            <w:vAlign w:val="center"/>
          </w:tcPr>
          <w:p w14:paraId="560E4985" w14:textId="77777777" w:rsidR="00BA071B" w:rsidRPr="004D6C4B" w:rsidRDefault="00BA071B" w:rsidP="00BA071B">
            <w:pPr>
              <w:ind w:left="77"/>
              <w:rPr>
                <w:rFonts w:cs="Cambria"/>
                <w:sz w:val="18"/>
                <w:szCs w:val="18"/>
              </w:rPr>
            </w:pPr>
            <w:r w:rsidRPr="004D6C4B">
              <w:rPr>
                <w:rFonts w:cs="Cambria"/>
                <w:sz w:val="18"/>
                <w:szCs w:val="18"/>
              </w:rPr>
              <w:t>jmceachern@atis.org</w:t>
            </w:r>
          </w:p>
        </w:tc>
      </w:tr>
      <w:tr w:rsidR="00BA071B" w:rsidRPr="004D6C4B" w14:paraId="3975B2D1" w14:textId="77777777" w:rsidTr="00AD36C3">
        <w:trPr>
          <w:jc w:val="center"/>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14:paraId="6AB047B5" w14:textId="77777777" w:rsidR="00BA071B" w:rsidRPr="00BA071B" w:rsidRDefault="00BA071B" w:rsidP="00BA071B">
            <w:pPr>
              <w:numPr>
                <w:ilvl w:val="0"/>
                <w:numId w:val="42"/>
              </w:numPr>
              <w:tabs>
                <w:tab w:val="clear" w:pos="1080"/>
                <w:tab w:val="num" w:pos="360"/>
                <w:tab w:val="num" w:pos="391"/>
                <w:tab w:val="num" w:pos="630"/>
              </w:tabs>
              <w:ind w:left="121" w:right="-79" w:hanging="90"/>
              <w:rPr>
                <w:rFonts w:cs="Cambria"/>
                <w:sz w:val="18"/>
                <w:szCs w:val="18"/>
              </w:rPr>
            </w:pPr>
            <w:r w:rsidRPr="00BA071B">
              <w:rPr>
                <w:rFonts w:cs="Cambria"/>
                <w:sz w:val="18"/>
                <w:szCs w:val="18"/>
              </w:rPr>
              <w:t>Brent Struthers</w:t>
            </w:r>
          </w:p>
        </w:tc>
        <w:tc>
          <w:tcPr>
            <w:tcW w:w="3060" w:type="dxa"/>
            <w:tcBorders>
              <w:top w:val="single" w:sz="4" w:space="0" w:color="auto"/>
              <w:left w:val="single" w:sz="4" w:space="0" w:color="auto"/>
              <w:bottom w:val="single" w:sz="4" w:space="0" w:color="auto"/>
              <w:right w:val="single" w:sz="4" w:space="0" w:color="auto"/>
            </w:tcBorders>
            <w:vAlign w:val="center"/>
          </w:tcPr>
          <w:p w14:paraId="07BBCB0A" w14:textId="77777777" w:rsidR="00BA071B" w:rsidRPr="004D6C4B" w:rsidRDefault="00BA071B" w:rsidP="00BA071B">
            <w:pPr>
              <w:ind w:right="-79"/>
              <w:rPr>
                <w:rFonts w:cs="Cambria"/>
                <w:sz w:val="18"/>
                <w:szCs w:val="18"/>
              </w:rPr>
            </w:pPr>
            <w:r w:rsidRPr="004D6C4B">
              <w:rPr>
                <w:rFonts w:cs="Cambria"/>
                <w:sz w:val="18"/>
                <w:szCs w:val="18"/>
              </w:rPr>
              <w:t>ATIS</w:t>
            </w:r>
          </w:p>
        </w:tc>
        <w:tc>
          <w:tcPr>
            <w:tcW w:w="3988" w:type="dxa"/>
            <w:tcBorders>
              <w:top w:val="single" w:sz="4" w:space="0" w:color="auto"/>
              <w:left w:val="single" w:sz="4" w:space="0" w:color="auto"/>
              <w:bottom w:val="single" w:sz="4" w:space="0" w:color="auto"/>
              <w:right w:val="single" w:sz="4" w:space="0" w:color="auto"/>
            </w:tcBorders>
            <w:vAlign w:val="center"/>
          </w:tcPr>
          <w:p w14:paraId="4A6901C5" w14:textId="77777777" w:rsidR="00BA071B" w:rsidRPr="004D6C4B" w:rsidRDefault="00BA071B" w:rsidP="00BA071B">
            <w:pPr>
              <w:ind w:left="77"/>
              <w:rPr>
                <w:rFonts w:cs="Cambria"/>
                <w:sz w:val="18"/>
                <w:szCs w:val="18"/>
              </w:rPr>
            </w:pPr>
            <w:r w:rsidRPr="004D6C4B">
              <w:rPr>
                <w:rFonts w:cs="Cambria"/>
                <w:sz w:val="18"/>
                <w:szCs w:val="18"/>
              </w:rPr>
              <w:t>bstruthers@atis.org</w:t>
            </w:r>
          </w:p>
        </w:tc>
      </w:tr>
    </w:tbl>
    <w:p w14:paraId="04F388B8" w14:textId="77777777" w:rsidR="00B85756" w:rsidRDefault="00B85756" w:rsidP="003D0A9A"/>
    <w:p w14:paraId="0DD09D77" w14:textId="77777777" w:rsidR="00480761" w:rsidRPr="00187416" w:rsidRDefault="00480761" w:rsidP="00187416">
      <w:pPr>
        <w:pStyle w:val="Heading1"/>
      </w:pPr>
      <w:r w:rsidRPr="00187416">
        <w:t>REVIEW &amp; APPROVAL OF AGENDA</w:t>
      </w:r>
    </w:p>
    <w:p w14:paraId="17358E90" w14:textId="0AE16F7E" w:rsidR="00480761" w:rsidRDefault="007B5885" w:rsidP="00583314">
      <w:pPr>
        <w:spacing w:before="120"/>
      </w:pPr>
      <w:r>
        <w:t>T</w:t>
      </w:r>
      <w:r w:rsidR="00480761" w:rsidRPr="003F51F7">
        <w:t xml:space="preserve">he agenda </w:t>
      </w:r>
      <w:r w:rsidR="00480761">
        <w:t xml:space="preserve">was made available to participants </w:t>
      </w:r>
      <w:r w:rsidR="00480761" w:rsidRPr="007B5885">
        <w:t xml:space="preserve">via ATIS </w:t>
      </w:r>
      <w:r w:rsidR="000E6B1A" w:rsidRPr="007B5885">
        <w:t>Workspace</w:t>
      </w:r>
      <w:r w:rsidR="00480761" w:rsidRPr="007B5885">
        <w:t xml:space="preserve"> (</w:t>
      </w:r>
      <w:r w:rsidR="000E6B1A" w:rsidRPr="007B5885">
        <w:t>AWS</w:t>
      </w:r>
      <w:r w:rsidR="00480761" w:rsidRPr="007B5885">
        <w:t>)</w:t>
      </w:r>
      <w:r w:rsidR="00480761">
        <w:t xml:space="preserve"> as</w:t>
      </w:r>
      <w:r w:rsidR="00900FA9">
        <w:t xml:space="preserve"> PTSC-2019-001</w:t>
      </w:r>
      <w:r w:rsidR="009A3036">
        <w:t>44</w:t>
      </w:r>
      <w:r w:rsidR="00900FA9">
        <w:t>R00</w:t>
      </w:r>
      <w:r w:rsidR="009A3036">
        <w:t>2</w:t>
      </w:r>
      <w:r w:rsidR="00900FA9">
        <w:t xml:space="preserve"> / IPNNI-2019-1</w:t>
      </w:r>
      <w:r w:rsidR="009A3036">
        <w:t>14</w:t>
      </w:r>
      <w:r w:rsidR="00900FA9">
        <w:t>R00</w:t>
      </w:r>
      <w:r w:rsidR="009A3036">
        <w:t>2</w:t>
      </w:r>
      <w:r w:rsidR="00480761" w:rsidRPr="00E450A2">
        <w:t>.</w:t>
      </w:r>
      <w:r w:rsidR="00E2380A">
        <w:t xml:space="preserve"> </w:t>
      </w:r>
      <w:r w:rsidR="005A2318">
        <w:t>T</w:t>
      </w:r>
      <w:r w:rsidR="00480761">
        <w:t xml:space="preserve">he agenda was approved </w:t>
      </w:r>
      <w:r w:rsidR="005A2318">
        <w:t>without comment</w:t>
      </w:r>
      <w:r w:rsidR="00FF29F0">
        <w:t xml:space="preserve">. </w:t>
      </w:r>
    </w:p>
    <w:p w14:paraId="7CAAE3DB" w14:textId="77777777" w:rsidR="00480761" w:rsidRDefault="00480761" w:rsidP="003D0A9A"/>
    <w:p w14:paraId="42F43594" w14:textId="77777777" w:rsidR="00480761" w:rsidRDefault="00480761" w:rsidP="00ED6BC9">
      <w:pPr>
        <w:pStyle w:val="Heading1"/>
      </w:pPr>
      <w:r>
        <w:t xml:space="preserve">ATIS </w:t>
      </w:r>
      <w:r w:rsidR="00A21D76">
        <w:t>OP, IPR, ANTITRUST AND CONTRIBUTIONS NOTICES</w:t>
      </w:r>
    </w:p>
    <w:p w14:paraId="2DB853B2" w14:textId="77777777" w:rsidR="00A21D76" w:rsidRPr="00A21D76" w:rsidRDefault="00A21D76" w:rsidP="003F674A">
      <w:pPr>
        <w:spacing w:before="120" w:after="120" w:line="276" w:lineRule="auto"/>
        <w:rPr>
          <w:rFonts w:eastAsia="Calibri" w:cs="Calibri"/>
          <w:i/>
          <w:sz w:val="18"/>
          <w:szCs w:val="18"/>
        </w:rPr>
      </w:pPr>
      <w:r w:rsidRPr="00A21D76">
        <w:rPr>
          <w:rFonts w:eastAsia="Calibri" w:cs="Calibri"/>
          <w:b/>
          <w:i/>
          <w:sz w:val="18"/>
          <w:szCs w:val="18"/>
        </w:rPr>
        <w:t xml:space="preserve">ATIS Procedures:  </w:t>
      </w:r>
      <w:r w:rsidRPr="00A21D76">
        <w:rPr>
          <w:rFonts w:eastAsia="Calibri" w:cs="Calibri"/>
          <w:i/>
          <w:sz w:val="18"/>
          <w:szCs w:val="18"/>
        </w:rPr>
        <w:t xml:space="preserve">ATIS Forum and Committee activities must adhere to the </w:t>
      </w:r>
      <w:hyperlink r:id="rId10" w:history="1">
        <w:r w:rsidRPr="00A21D76">
          <w:rPr>
            <w:rStyle w:val="Hyperlink"/>
            <w:rFonts w:eastAsia="Calibri" w:cs="Calibri"/>
            <w:i/>
            <w:sz w:val="18"/>
            <w:szCs w:val="18"/>
          </w:rPr>
          <w:t>ATIS Operating Procedures (OP) for ATIS Forums and Committees</w:t>
        </w:r>
      </w:hyperlink>
      <w:r w:rsidRPr="00A21D76">
        <w:rPr>
          <w:rFonts w:eastAsia="Calibri" w:cs="Calibri"/>
          <w:i/>
          <w:sz w:val="18"/>
          <w:szCs w:val="18"/>
        </w:rPr>
        <w:t>.</w:t>
      </w:r>
    </w:p>
    <w:p w14:paraId="136FA0D8" w14:textId="77777777" w:rsidR="00A21D76" w:rsidRPr="00A21D76" w:rsidRDefault="00A21D76" w:rsidP="00A21D76">
      <w:pPr>
        <w:spacing w:line="276" w:lineRule="auto"/>
        <w:rPr>
          <w:rFonts w:eastAsia="Calibri" w:cs="Calibri"/>
          <w:i/>
          <w:sz w:val="18"/>
          <w:szCs w:val="18"/>
        </w:rPr>
      </w:pPr>
    </w:p>
    <w:p w14:paraId="3C7A3564" w14:textId="77777777" w:rsidR="00A21D76" w:rsidRPr="00A21D76" w:rsidRDefault="00A21D76" w:rsidP="00A21D76">
      <w:pPr>
        <w:spacing w:line="276" w:lineRule="auto"/>
        <w:rPr>
          <w:rFonts w:eastAsia="Calibri" w:cs="Calibri"/>
          <w:i/>
          <w:sz w:val="18"/>
          <w:szCs w:val="18"/>
        </w:rPr>
      </w:pPr>
      <w:r w:rsidRPr="00A21D76">
        <w:rPr>
          <w:b/>
          <w:bCs/>
          <w:i/>
          <w:iCs/>
          <w:sz w:val="18"/>
          <w:szCs w:val="18"/>
        </w:rPr>
        <w:t>Intellectual Property Rights (IPR)</w:t>
      </w:r>
      <w:r w:rsidRPr="00A21D76">
        <w:rPr>
          <w:rFonts w:eastAsia="Calibri" w:cs="Calibri"/>
          <w:b/>
          <w:i/>
          <w:iCs/>
          <w:sz w:val="18"/>
          <w:szCs w:val="18"/>
        </w:rPr>
        <w:t>:</w:t>
      </w:r>
      <w:r w:rsidRPr="00A21D76">
        <w:rPr>
          <w:rFonts w:eastAsia="Calibri" w:cs="Calibri"/>
          <w:b/>
          <w:i/>
          <w:sz w:val="18"/>
          <w:szCs w:val="18"/>
        </w:rPr>
        <w:t xml:space="preserve">  </w:t>
      </w:r>
      <w:r w:rsidRPr="00A21D76">
        <w:rPr>
          <w:rFonts w:eastAsia="Calibri" w:cs="Calibri"/>
          <w:i/>
          <w:sz w:val="18"/>
          <w:szCs w:val="18"/>
        </w:rPr>
        <w:t>In connection with the development of an ATIS deliverable that requires use of patented inventions, the ANSI Patent Policy as adopted by ATIS and as set forth in Section 10.4 of the OP shall apply.  Under this policy:</w:t>
      </w:r>
    </w:p>
    <w:p w14:paraId="375F1CA3" w14:textId="77777777" w:rsidR="00A21D76" w:rsidRPr="00A21D76" w:rsidRDefault="00A21D76" w:rsidP="00A21D76">
      <w:pPr>
        <w:spacing w:line="276" w:lineRule="auto"/>
        <w:rPr>
          <w:rFonts w:eastAsia="Calibri" w:cs="Calibri"/>
          <w:i/>
          <w:sz w:val="18"/>
          <w:szCs w:val="18"/>
        </w:rPr>
      </w:pPr>
    </w:p>
    <w:p w14:paraId="56DA74DA" w14:textId="77777777" w:rsidR="00A21D76" w:rsidRPr="00A21D76" w:rsidRDefault="00A21D76" w:rsidP="00A21D76">
      <w:pPr>
        <w:numPr>
          <w:ilvl w:val="0"/>
          <w:numId w:val="28"/>
        </w:numPr>
        <w:spacing w:line="276" w:lineRule="auto"/>
        <w:rPr>
          <w:rFonts w:eastAsia="Calibri" w:cs="Calibri"/>
          <w:i/>
          <w:sz w:val="18"/>
          <w:szCs w:val="18"/>
        </w:rPr>
      </w:pPr>
      <w:r w:rsidRPr="00A21D76">
        <w:rPr>
          <w:rFonts w:eastAsia="Calibri" w:cs="Calibri"/>
          <w:i/>
          <w:sz w:val="18"/>
          <w:szCs w:val="18"/>
        </w:rPr>
        <w:t xml:space="preserve">Disclosure of relevant patented inventions at the earliest possible time is encouraged. </w:t>
      </w:r>
    </w:p>
    <w:p w14:paraId="15C1AEA8" w14:textId="77777777" w:rsidR="00A21D76" w:rsidRPr="00A21D76" w:rsidRDefault="00A21D76" w:rsidP="00A21D76">
      <w:pPr>
        <w:numPr>
          <w:ilvl w:val="0"/>
          <w:numId w:val="28"/>
        </w:numPr>
        <w:spacing w:line="276" w:lineRule="auto"/>
        <w:rPr>
          <w:rFonts w:eastAsia="Calibri" w:cs="Calibri"/>
          <w:i/>
          <w:sz w:val="18"/>
          <w:szCs w:val="18"/>
        </w:rPr>
      </w:pPr>
      <w:r w:rsidRPr="00A21D76">
        <w:rPr>
          <w:rFonts w:eastAsia="Calibri" w:cs="Calibri"/>
          <w:i/>
          <w:sz w:val="18"/>
          <w:szCs w:val="18"/>
        </w:rPr>
        <w:t xml:space="preserve">Neither the Forum or Committee nor its leaders can ensure the accuracy or completeness of any disclosure, investigate </w:t>
      </w:r>
      <w:r w:rsidRPr="00A21D76">
        <w:rPr>
          <w:rFonts w:eastAsia="MS Mincho" w:cs="Calibri"/>
          <w:i/>
          <w:sz w:val="18"/>
          <w:szCs w:val="18"/>
          <w:lang w:eastAsia="ja-JP"/>
        </w:rPr>
        <w:t>the validity or existence of a patent,</w:t>
      </w:r>
      <w:r w:rsidRPr="00A21D76">
        <w:rPr>
          <w:rFonts w:eastAsia="Calibri" w:cs="Calibri"/>
          <w:i/>
          <w:sz w:val="18"/>
          <w:szCs w:val="18"/>
        </w:rPr>
        <w:t xml:space="preserve"> </w:t>
      </w:r>
      <w:r w:rsidRPr="00A21D76">
        <w:rPr>
          <w:rFonts w:eastAsia="MS Mincho" w:cs="Calibri"/>
          <w:i/>
          <w:sz w:val="18"/>
          <w:szCs w:val="18"/>
          <w:lang w:eastAsia="ja-JP"/>
        </w:rPr>
        <w:t>or determine whether a patent is essential to the use of an ATIS deliverable</w:t>
      </w:r>
      <w:r w:rsidRPr="00A21D76">
        <w:rPr>
          <w:rFonts w:eastAsia="Calibri" w:cs="Calibri"/>
          <w:i/>
          <w:sz w:val="18"/>
          <w:szCs w:val="18"/>
        </w:rPr>
        <w:t xml:space="preserve">. </w:t>
      </w:r>
    </w:p>
    <w:p w14:paraId="4256263E" w14:textId="77777777" w:rsidR="00A21D76" w:rsidRPr="00A21D76" w:rsidRDefault="00A21D76" w:rsidP="00A21D76">
      <w:pPr>
        <w:numPr>
          <w:ilvl w:val="0"/>
          <w:numId w:val="28"/>
        </w:numPr>
        <w:spacing w:line="276" w:lineRule="auto"/>
        <w:rPr>
          <w:rFonts w:eastAsia="MS Mincho" w:cs="Calibri"/>
          <w:i/>
          <w:sz w:val="18"/>
          <w:szCs w:val="18"/>
          <w:lang w:eastAsia="ja-JP"/>
        </w:rPr>
      </w:pPr>
      <w:r w:rsidRPr="00A21D76">
        <w:rPr>
          <w:rFonts w:eastAsia="MS Mincho" w:cs="Calibri"/>
          <w:i/>
          <w:sz w:val="18"/>
          <w:szCs w:val="18"/>
          <w:lang w:eastAsia="ja-JP"/>
        </w:rPr>
        <w:t>The discussion of licensing terms is prohibited in ATIS Forums and Committees.</w:t>
      </w:r>
    </w:p>
    <w:p w14:paraId="7E05EFBD" w14:textId="77777777" w:rsidR="00A21D76" w:rsidRPr="00A21D76" w:rsidRDefault="00A21D76" w:rsidP="00A21D76">
      <w:pPr>
        <w:numPr>
          <w:ilvl w:val="0"/>
          <w:numId w:val="28"/>
        </w:numPr>
        <w:spacing w:line="276" w:lineRule="auto"/>
        <w:rPr>
          <w:rFonts w:eastAsia="MS Mincho" w:cs="Calibri"/>
          <w:i/>
          <w:sz w:val="18"/>
          <w:szCs w:val="18"/>
          <w:lang w:eastAsia="ja-JP"/>
        </w:rPr>
      </w:pPr>
      <w:r w:rsidRPr="00A21D76">
        <w:rPr>
          <w:rFonts w:eastAsia="MS Mincho" w:cs="Calibri"/>
          <w:i/>
          <w:sz w:val="18"/>
          <w:szCs w:val="18"/>
          <w:lang w:eastAsia="ja-JP"/>
        </w:rPr>
        <w:t>Patent disclosure and assurance statements consistent with the ATIS OP must be submitted in writing to the ATIS General Counsel.</w:t>
      </w:r>
    </w:p>
    <w:p w14:paraId="44CB0FFC" w14:textId="77777777" w:rsidR="00A21D76" w:rsidRPr="00A21D76" w:rsidRDefault="00A21D76" w:rsidP="00A21D76">
      <w:pPr>
        <w:spacing w:line="276" w:lineRule="auto"/>
        <w:rPr>
          <w:rFonts w:eastAsia="Calibri" w:cs="Calibri"/>
          <w:b/>
          <w:i/>
          <w:sz w:val="18"/>
          <w:szCs w:val="18"/>
        </w:rPr>
      </w:pPr>
    </w:p>
    <w:p w14:paraId="3D3106CC" w14:textId="77777777" w:rsidR="00A21D76" w:rsidRPr="00A21D76" w:rsidRDefault="00A21D76" w:rsidP="00A21D76">
      <w:pPr>
        <w:spacing w:line="276" w:lineRule="auto"/>
        <w:rPr>
          <w:rFonts w:eastAsia="Calibri" w:cs="Calibri"/>
          <w:i/>
          <w:sz w:val="18"/>
          <w:szCs w:val="18"/>
        </w:rPr>
      </w:pPr>
      <w:r w:rsidRPr="00A21D76">
        <w:rPr>
          <w:rFonts w:eastAsia="Calibri" w:cs="Calibri"/>
          <w:b/>
          <w:i/>
          <w:sz w:val="18"/>
          <w:szCs w:val="18"/>
        </w:rPr>
        <w:t xml:space="preserve">Antitrust:  </w:t>
      </w:r>
      <w:r w:rsidRPr="00A21D76">
        <w:rPr>
          <w:rFonts w:eastAsia="Calibri" w:cs="Calibri"/>
          <w:i/>
          <w:sz w:val="18"/>
          <w:szCs w:val="18"/>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1CDE8831" w14:textId="77777777" w:rsidR="00A21D76" w:rsidRPr="00A21D76" w:rsidRDefault="00A21D76" w:rsidP="00A21D76">
      <w:pPr>
        <w:spacing w:line="276" w:lineRule="auto"/>
        <w:rPr>
          <w:rFonts w:eastAsia="Calibri" w:cs="Calibri"/>
          <w:i/>
          <w:sz w:val="18"/>
          <w:szCs w:val="18"/>
        </w:rPr>
      </w:pPr>
    </w:p>
    <w:p w14:paraId="201B8F9A" w14:textId="77777777" w:rsidR="00A21D76" w:rsidRPr="00A21D76" w:rsidRDefault="00A21D76" w:rsidP="00A21D76">
      <w:pPr>
        <w:spacing w:line="276" w:lineRule="auto"/>
        <w:rPr>
          <w:rFonts w:eastAsia="Calibri" w:cs="Calibri"/>
          <w:i/>
          <w:sz w:val="18"/>
          <w:szCs w:val="18"/>
        </w:rPr>
      </w:pPr>
      <w:r w:rsidRPr="00A21D76">
        <w:rPr>
          <w:rFonts w:eastAsia="Calibri" w:cs="Calibri"/>
          <w:b/>
          <w:i/>
          <w:sz w:val="18"/>
          <w:szCs w:val="18"/>
        </w:rPr>
        <w:t>Contributions:</w:t>
      </w:r>
      <w:r w:rsidRPr="00A21D76">
        <w:rPr>
          <w:rFonts w:eastAsia="Calibri" w:cs="Calibri"/>
          <w:i/>
          <w:sz w:val="18"/>
          <w:szCs w:val="18"/>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A21D76">
        <w:rPr>
          <w:rFonts w:eastAsia="Calibri" w:cs="Calibri"/>
          <w:i/>
          <w:sz w:val="18"/>
          <w:szCs w:val="18"/>
        </w:rPr>
        <w:t>As a general rule</w:t>
      </w:r>
      <w:proofErr w:type="gramEnd"/>
      <w:r w:rsidRPr="00A21D76">
        <w:rPr>
          <w:rFonts w:eastAsia="Calibri" w:cs="Calibri"/>
          <w:i/>
          <w:sz w:val="18"/>
          <w:szCs w:val="18"/>
        </w:rPr>
        <w:t xml:space="preserve">, ATIS will not consider any contribution, presentation, or other input that is subject to any requirement of confidentiality or any restriction on its dissemination. </w:t>
      </w:r>
    </w:p>
    <w:p w14:paraId="5C60CB94" w14:textId="77777777" w:rsidR="00A21D76" w:rsidRPr="00A21D76" w:rsidRDefault="00A21D76" w:rsidP="00A21D76">
      <w:pPr>
        <w:spacing w:line="276" w:lineRule="auto"/>
        <w:rPr>
          <w:rFonts w:eastAsia="Calibri" w:cs="Calibri"/>
          <w:i/>
          <w:sz w:val="18"/>
          <w:szCs w:val="18"/>
        </w:rPr>
      </w:pPr>
    </w:p>
    <w:p w14:paraId="086ED54B" w14:textId="77777777" w:rsidR="00A21D76" w:rsidRPr="00A21D76" w:rsidRDefault="00A21D76" w:rsidP="00A21D76">
      <w:pPr>
        <w:spacing w:line="276" w:lineRule="auto"/>
        <w:rPr>
          <w:rFonts w:eastAsia="Calibri" w:cs="Calibri"/>
          <w:i/>
          <w:sz w:val="18"/>
          <w:szCs w:val="18"/>
        </w:rPr>
      </w:pPr>
      <w:r w:rsidRPr="00A21D76">
        <w:rPr>
          <w:rFonts w:eastAsia="Calibri" w:cs="Calibri"/>
          <w:b/>
          <w:i/>
          <w:sz w:val="18"/>
          <w:szCs w:val="18"/>
        </w:rPr>
        <w:t>Questions:</w:t>
      </w:r>
      <w:r w:rsidRPr="00A21D76">
        <w:rPr>
          <w:rFonts w:eastAsia="Calibri" w:cs="Calibri"/>
          <w:i/>
          <w:sz w:val="18"/>
          <w:szCs w:val="18"/>
        </w:rPr>
        <w:t xml:space="preserve">  If there are any questions, comments, or concerns, participants should contact their company's legal counsel, the Committee leadership, ATIS staff, or ATIS legal counsel.</w:t>
      </w:r>
    </w:p>
    <w:p w14:paraId="1EF960A3" w14:textId="77777777" w:rsidR="00480761" w:rsidRPr="00BF7B34" w:rsidRDefault="00480761" w:rsidP="003F2D39">
      <w:pPr>
        <w:rPr>
          <w:sz w:val="18"/>
          <w:szCs w:val="18"/>
        </w:rPr>
      </w:pPr>
    </w:p>
    <w:p w14:paraId="5FFCFE24" w14:textId="77777777" w:rsidR="00480761" w:rsidRPr="00E718CC" w:rsidRDefault="00480761" w:rsidP="00F859BD">
      <w:r w:rsidRPr="00E718CC">
        <w:t>It was asked if there were any patents to identify or disclose at this time.  There were no patent disclosures made by the attendees.</w:t>
      </w:r>
    </w:p>
    <w:p w14:paraId="07AE9C60" w14:textId="77777777" w:rsidR="00BC1E63" w:rsidRPr="003F51F7" w:rsidRDefault="00BC1E63" w:rsidP="003D0A9A"/>
    <w:p w14:paraId="50B1B490" w14:textId="77777777" w:rsidR="00FA0882" w:rsidRDefault="006651E2" w:rsidP="003D0A9A">
      <w:pPr>
        <w:pStyle w:val="Heading1"/>
      </w:pPr>
      <w:r>
        <w:lastRenderedPageBreak/>
        <w:t xml:space="preserve">APPROVAL OF </w:t>
      </w:r>
      <w:r w:rsidR="00384B3B">
        <w:t>PREVIOUS</w:t>
      </w:r>
      <w:r w:rsidR="00290419">
        <w:t xml:space="preserve"> MEETING </w:t>
      </w:r>
      <w:r w:rsidR="00BD69DC">
        <w:t>NOTES</w:t>
      </w:r>
    </w:p>
    <w:p w14:paraId="4C68E02A" w14:textId="77777777" w:rsidR="00D02BBF" w:rsidRPr="00184A6D" w:rsidRDefault="00D02BBF" w:rsidP="000609A4">
      <w:pPr>
        <w:tabs>
          <w:tab w:val="left" w:pos="810"/>
        </w:tabs>
        <w:spacing w:before="120" w:after="120"/>
        <w:rPr>
          <w:bCs/>
        </w:rPr>
      </w:pPr>
      <w:r w:rsidRPr="00184A6D">
        <w:rPr>
          <w:bCs/>
        </w:rPr>
        <w:t xml:space="preserve">The following previous meeting notes were available </w:t>
      </w:r>
      <w:r w:rsidR="00C35DD4" w:rsidRPr="007B5885">
        <w:rPr>
          <w:bCs/>
        </w:rPr>
        <w:t xml:space="preserve">in </w:t>
      </w:r>
      <w:r w:rsidRPr="007B5885">
        <w:rPr>
          <w:bCs/>
        </w:rPr>
        <w:t xml:space="preserve">ATIS </w:t>
      </w:r>
      <w:r w:rsidR="000E6B1A" w:rsidRPr="007B5885">
        <w:rPr>
          <w:bCs/>
        </w:rPr>
        <w:t>Workspace</w:t>
      </w:r>
      <w:r w:rsidRPr="007B5885">
        <w:rPr>
          <w:bCs/>
        </w:rPr>
        <w:t xml:space="preserve"> (</w:t>
      </w:r>
      <w:r w:rsidR="000E6B1A" w:rsidRPr="007B5885">
        <w:rPr>
          <w:bCs/>
        </w:rPr>
        <w:t>AWS</w:t>
      </w:r>
      <w:r w:rsidRPr="007B5885">
        <w:rPr>
          <w:bCs/>
        </w:rPr>
        <w:t>)</w:t>
      </w:r>
      <w:r w:rsidRPr="00184A6D">
        <w:rPr>
          <w:bCs/>
        </w:rPr>
        <w:t xml:space="preserve"> for </w:t>
      </w:r>
      <w:r w:rsidR="00C35DD4">
        <w:rPr>
          <w:bCs/>
        </w:rPr>
        <w:t>approval</w:t>
      </w:r>
      <w:r w:rsidRPr="00184A6D">
        <w:rPr>
          <w:bCs/>
        </w:rPr>
        <w:t>:</w:t>
      </w:r>
    </w:p>
    <w:p w14:paraId="6E6C7BA7" w14:textId="62092A2C" w:rsidR="00D02BBF" w:rsidRPr="00900FA9" w:rsidRDefault="00900FA9" w:rsidP="000609A4">
      <w:pPr>
        <w:numPr>
          <w:ilvl w:val="0"/>
          <w:numId w:val="3"/>
        </w:numPr>
        <w:spacing w:after="120"/>
        <w:rPr>
          <w:bCs/>
        </w:rPr>
      </w:pPr>
      <w:r w:rsidRPr="00900FA9">
        <w:t>PTSC-2019-001</w:t>
      </w:r>
      <w:r w:rsidR="00B5421A">
        <w:t>43</w:t>
      </w:r>
      <w:r w:rsidRPr="00900FA9">
        <w:t>R00</w:t>
      </w:r>
      <w:r w:rsidR="009A3036">
        <w:t>1</w:t>
      </w:r>
      <w:r w:rsidRPr="00900FA9">
        <w:t xml:space="preserve"> / IPNNI-2019-1</w:t>
      </w:r>
      <w:r w:rsidR="00B5421A">
        <w:t>13</w:t>
      </w:r>
      <w:r w:rsidRPr="00900FA9">
        <w:t>R00</w:t>
      </w:r>
      <w:r w:rsidR="009A3036">
        <w:t>1</w:t>
      </w:r>
      <w:r w:rsidRPr="00900FA9">
        <w:t xml:space="preserve">, </w:t>
      </w:r>
      <w:r w:rsidRPr="00900FA9">
        <w:rPr>
          <w:rFonts w:cs="Arial"/>
          <w:bCs/>
          <w:i/>
          <w:iCs/>
        </w:rPr>
        <w:t xml:space="preserve">Meeting notes from the </w:t>
      </w:r>
      <w:r w:rsidR="00865AC1">
        <w:rPr>
          <w:rFonts w:cs="Arial"/>
          <w:bCs/>
          <w:i/>
          <w:iCs/>
        </w:rPr>
        <w:t>October 3</w:t>
      </w:r>
      <w:r w:rsidRPr="00900FA9">
        <w:rPr>
          <w:rFonts w:cs="Arial"/>
          <w:bCs/>
          <w:i/>
          <w:iCs/>
        </w:rPr>
        <w:t>, 2019, PTSC/IP-NNI TF virtual meeting</w:t>
      </w:r>
    </w:p>
    <w:p w14:paraId="52D0B20C" w14:textId="77777777" w:rsidR="00E450A2" w:rsidRDefault="00D02BBF" w:rsidP="00B2668B">
      <w:pPr>
        <w:tabs>
          <w:tab w:val="left" w:pos="810"/>
        </w:tabs>
        <w:rPr>
          <w:bCs/>
        </w:rPr>
      </w:pPr>
      <w:r w:rsidRPr="00CF16B8">
        <w:rPr>
          <w:bCs/>
        </w:rPr>
        <w:t xml:space="preserve">It was noted that there were no questions or comments regarding these meeting </w:t>
      </w:r>
      <w:proofErr w:type="gramStart"/>
      <w:r w:rsidRPr="00CF16B8">
        <w:rPr>
          <w:bCs/>
        </w:rPr>
        <w:t>notes</w:t>
      </w:r>
      <w:proofErr w:type="gramEnd"/>
      <w:r w:rsidRPr="00CF16B8">
        <w:rPr>
          <w:bCs/>
        </w:rPr>
        <w:t xml:space="preserve"> and they were accepted, without objection, as published.</w:t>
      </w:r>
    </w:p>
    <w:p w14:paraId="2B4B6448" w14:textId="77777777" w:rsidR="000810B9" w:rsidRDefault="000810B9" w:rsidP="00B2668B">
      <w:pPr>
        <w:tabs>
          <w:tab w:val="left" w:pos="810"/>
        </w:tabs>
        <w:rPr>
          <w:bCs/>
        </w:rPr>
      </w:pPr>
    </w:p>
    <w:p w14:paraId="0652E38B" w14:textId="77777777" w:rsidR="000810B9" w:rsidRPr="003F51F7" w:rsidRDefault="000810B9" w:rsidP="000810B9">
      <w:pPr>
        <w:pStyle w:val="Heading1"/>
      </w:pPr>
      <w:r>
        <w:t>REVIEW OF ACTION ITEMS FROM PREVIOUS MEETINGS</w:t>
      </w:r>
    </w:p>
    <w:p w14:paraId="34F0069E" w14:textId="693F0A75" w:rsidR="003D49F7" w:rsidRPr="003D49F7" w:rsidRDefault="003D49F7" w:rsidP="003F674A">
      <w:pPr>
        <w:tabs>
          <w:tab w:val="left" w:pos="810"/>
        </w:tabs>
        <w:spacing w:before="120" w:after="120"/>
        <w:rPr>
          <w:bCs/>
        </w:rPr>
      </w:pPr>
      <w:r w:rsidRPr="003D49F7">
        <w:rPr>
          <w:bCs/>
        </w:rPr>
        <w:t xml:space="preserve">Participants reviewed the open action items from the </w:t>
      </w:r>
      <w:r w:rsidR="00900FA9">
        <w:rPr>
          <w:bCs/>
        </w:rPr>
        <w:t>August 6-8</w:t>
      </w:r>
      <w:r w:rsidRPr="003D49F7">
        <w:rPr>
          <w:bCs/>
        </w:rPr>
        <w:t xml:space="preserve">, 2019, </w:t>
      </w:r>
      <w:r w:rsidR="00900FA9">
        <w:rPr>
          <w:bCs/>
        </w:rPr>
        <w:t xml:space="preserve">face-to-face </w:t>
      </w:r>
      <w:r w:rsidRPr="003D49F7">
        <w:rPr>
          <w:bCs/>
        </w:rPr>
        <w:t>meeting:</w:t>
      </w:r>
    </w:p>
    <w:p w14:paraId="773A9AEF" w14:textId="78156DAF" w:rsidR="003D49F7" w:rsidRPr="003E6A87" w:rsidRDefault="003D49F7" w:rsidP="003D49F7">
      <w:pPr>
        <w:tabs>
          <w:tab w:val="left" w:pos="810"/>
        </w:tabs>
        <w:ind w:left="720"/>
        <w:rPr>
          <w:bCs/>
        </w:rPr>
      </w:pPr>
      <w:r w:rsidRPr="003E6A87">
        <w:rPr>
          <w:b/>
          <w:bCs/>
        </w:rPr>
        <w:t>Action Item:</w:t>
      </w:r>
      <w:r w:rsidRPr="003E6A87">
        <w:rPr>
          <w:bCs/>
        </w:rPr>
        <w:t xml:space="preserve"> </w:t>
      </w:r>
      <w:bookmarkStart w:id="5" w:name="_Hlk20905663"/>
      <w:r w:rsidR="00900FA9" w:rsidRPr="003E6A87">
        <w:rPr>
          <w:bCs/>
        </w:rPr>
        <w:t xml:space="preserve">Martin Dolly (AT&amp;T) and Chris Wendt (Comcast) </w:t>
      </w:r>
      <w:bookmarkEnd w:id="5"/>
      <w:r w:rsidR="00900FA9" w:rsidRPr="003E6A87">
        <w:rPr>
          <w:bCs/>
        </w:rPr>
        <w:t xml:space="preserve">will work on a proposal for the IETF regarding SIP RPH. </w:t>
      </w:r>
    </w:p>
    <w:p w14:paraId="1E56C43A" w14:textId="7252BD64" w:rsidR="003D49F7" w:rsidRPr="003E6A87" w:rsidRDefault="003D49F7" w:rsidP="00AA09F2">
      <w:pPr>
        <w:numPr>
          <w:ilvl w:val="0"/>
          <w:numId w:val="32"/>
        </w:numPr>
        <w:tabs>
          <w:tab w:val="left" w:pos="810"/>
        </w:tabs>
        <w:rPr>
          <w:bCs/>
        </w:rPr>
      </w:pPr>
      <w:r w:rsidRPr="003E6A87">
        <w:rPr>
          <w:bCs/>
        </w:rPr>
        <w:t xml:space="preserve">This action item </w:t>
      </w:r>
      <w:r w:rsidR="00C80D78" w:rsidRPr="003E6A87">
        <w:rPr>
          <w:bCs/>
        </w:rPr>
        <w:t>remain</w:t>
      </w:r>
      <w:r w:rsidR="00FF29F0">
        <w:rPr>
          <w:bCs/>
        </w:rPr>
        <w:t>s</w:t>
      </w:r>
      <w:r w:rsidR="00C80D78" w:rsidRPr="003E6A87">
        <w:rPr>
          <w:bCs/>
        </w:rPr>
        <w:t xml:space="preserve"> open</w:t>
      </w:r>
      <w:r w:rsidRPr="003E6A87">
        <w:rPr>
          <w:bCs/>
        </w:rPr>
        <w:t>.</w:t>
      </w:r>
    </w:p>
    <w:p w14:paraId="01B2B33A" w14:textId="06958C26" w:rsidR="003F674A" w:rsidRPr="003E6A87" w:rsidRDefault="003F674A" w:rsidP="0020043B"/>
    <w:p w14:paraId="3455FB80" w14:textId="2640F50F" w:rsidR="00900FA9" w:rsidRPr="003E6A87" w:rsidRDefault="00900FA9" w:rsidP="00900FA9">
      <w:pPr>
        <w:tabs>
          <w:tab w:val="left" w:pos="810"/>
        </w:tabs>
        <w:ind w:left="720"/>
        <w:rPr>
          <w:bCs/>
        </w:rPr>
      </w:pPr>
      <w:r w:rsidRPr="003E6A87">
        <w:rPr>
          <w:b/>
          <w:bCs/>
        </w:rPr>
        <w:t>Action Item:</w:t>
      </w:r>
      <w:r w:rsidRPr="003E6A87">
        <w:rPr>
          <w:bCs/>
        </w:rPr>
        <w:t xml:space="preserve"> Martin Dolly (AT&amp;T) and Terry Reese (Ericsson) will work on compiling the work necessary for SIP RPH within the relevant ATIS committees. </w:t>
      </w:r>
    </w:p>
    <w:p w14:paraId="619E3085" w14:textId="75DD1377" w:rsidR="00900FA9" w:rsidRPr="003E6A87" w:rsidRDefault="00900FA9" w:rsidP="00900FA9">
      <w:pPr>
        <w:numPr>
          <w:ilvl w:val="0"/>
          <w:numId w:val="32"/>
        </w:numPr>
        <w:tabs>
          <w:tab w:val="left" w:pos="810"/>
        </w:tabs>
        <w:rPr>
          <w:bCs/>
        </w:rPr>
      </w:pPr>
      <w:r w:rsidRPr="003E6A87">
        <w:rPr>
          <w:bCs/>
        </w:rPr>
        <w:t xml:space="preserve">This action item </w:t>
      </w:r>
      <w:r w:rsidR="00C80D78" w:rsidRPr="003E6A87">
        <w:rPr>
          <w:bCs/>
        </w:rPr>
        <w:t>remain</w:t>
      </w:r>
      <w:r w:rsidR="00FF29F0">
        <w:rPr>
          <w:bCs/>
        </w:rPr>
        <w:t>s</w:t>
      </w:r>
      <w:r w:rsidR="00C80D78" w:rsidRPr="003E6A87">
        <w:rPr>
          <w:bCs/>
        </w:rPr>
        <w:t xml:space="preserve"> open</w:t>
      </w:r>
      <w:r w:rsidRPr="003E6A87">
        <w:rPr>
          <w:bCs/>
        </w:rPr>
        <w:t>.</w:t>
      </w:r>
    </w:p>
    <w:p w14:paraId="322E38F7" w14:textId="250611F9" w:rsidR="00900FA9" w:rsidRPr="003E6A87" w:rsidRDefault="00900FA9" w:rsidP="0020043B"/>
    <w:p w14:paraId="27B5E91D" w14:textId="45E3701C" w:rsidR="00900FA9" w:rsidRPr="003E6A87" w:rsidRDefault="00900FA9" w:rsidP="00900FA9">
      <w:pPr>
        <w:tabs>
          <w:tab w:val="left" w:pos="810"/>
        </w:tabs>
        <w:ind w:left="720"/>
        <w:rPr>
          <w:bCs/>
        </w:rPr>
      </w:pPr>
      <w:r w:rsidRPr="003E6A87">
        <w:rPr>
          <w:b/>
          <w:bCs/>
        </w:rPr>
        <w:t>Action Item:</w:t>
      </w:r>
      <w:r w:rsidRPr="003E6A87">
        <w:rPr>
          <w:bCs/>
        </w:rPr>
        <w:t xml:space="preserve"> Martin Dolly (AT&amp;T) will reach out to relevant CT1 contacts, and George Foti (Ericsson) will reach out to CT2 regarding SIP RPH work items. </w:t>
      </w:r>
    </w:p>
    <w:p w14:paraId="08BCC8B1" w14:textId="17BEBF5B" w:rsidR="00900FA9" w:rsidRPr="003E6A87" w:rsidRDefault="00900FA9" w:rsidP="00900FA9">
      <w:pPr>
        <w:numPr>
          <w:ilvl w:val="0"/>
          <w:numId w:val="32"/>
        </w:numPr>
        <w:tabs>
          <w:tab w:val="left" w:pos="810"/>
        </w:tabs>
        <w:rPr>
          <w:bCs/>
        </w:rPr>
      </w:pPr>
      <w:r w:rsidRPr="003E6A87">
        <w:rPr>
          <w:bCs/>
        </w:rPr>
        <w:t xml:space="preserve">This action </w:t>
      </w:r>
      <w:r w:rsidR="00C80D78" w:rsidRPr="003E6A87">
        <w:rPr>
          <w:bCs/>
        </w:rPr>
        <w:t>item will remain open</w:t>
      </w:r>
      <w:r w:rsidRPr="003E6A87">
        <w:rPr>
          <w:bCs/>
        </w:rPr>
        <w:t>.</w:t>
      </w:r>
      <w:r w:rsidR="00C80D78" w:rsidRPr="003E6A87">
        <w:rPr>
          <w:bCs/>
        </w:rPr>
        <w:t xml:space="preserve"> It was noted that due to the current workload in 3GPP, this work item would not likely begin until January 2020.</w:t>
      </w:r>
    </w:p>
    <w:p w14:paraId="2E880C8B" w14:textId="3D008772" w:rsidR="00900FA9" w:rsidRDefault="00900FA9" w:rsidP="0020043B"/>
    <w:p w14:paraId="53E34694" w14:textId="7F3972AD" w:rsidR="00310550" w:rsidRDefault="00310550" w:rsidP="00310550">
      <w:pPr>
        <w:tabs>
          <w:tab w:val="left" w:pos="810"/>
        </w:tabs>
        <w:ind w:left="720"/>
        <w:rPr>
          <w:bCs/>
        </w:rPr>
      </w:pPr>
      <w:r w:rsidRPr="00AA09F2">
        <w:rPr>
          <w:b/>
          <w:bCs/>
        </w:rPr>
        <w:t>Action Item:</w:t>
      </w:r>
      <w:r w:rsidRPr="003D49F7">
        <w:rPr>
          <w:bCs/>
        </w:rPr>
        <w:t xml:space="preserve"> </w:t>
      </w:r>
      <w:r w:rsidRPr="00310550">
        <w:t>Terry Reese (Ericsson) to address destination claims of “</w:t>
      </w:r>
      <w:proofErr w:type="spellStart"/>
      <w:r w:rsidRPr="00310550">
        <w:t>uri</w:t>
      </w:r>
      <w:proofErr w:type="spellEnd"/>
      <w:r w:rsidRPr="00310550">
        <w:t>” to refer to ‘</w:t>
      </w:r>
      <w:proofErr w:type="spellStart"/>
      <w:r w:rsidRPr="00310550">
        <w:t>sos</w:t>
      </w:r>
      <w:proofErr w:type="spellEnd"/>
      <w:r w:rsidRPr="00310550">
        <w:t>’ type service “urn”.</w:t>
      </w:r>
      <w:r>
        <w:rPr>
          <w:bCs/>
        </w:rPr>
        <w:t xml:space="preserve"> </w:t>
      </w:r>
    </w:p>
    <w:p w14:paraId="511774B4" w14:textId="6621C588" w:rsidR="00310550" w:rsidRPr="003E6A87" w:rsidRDefault="00310550" w:rsidP="00310550">
      <w:pPr>
        <w:numPr>
          <w:ilvl w:val="0"/>
          <w:numId w:val="32"/>
        </w:numPr>
        <w:tabs>
          <w:tab w:val="left" w:pos="810"/>
        </w:tabs>
        <w:rPr>
          <w:bCs/>
        </w:rPr>
      </w:pPr>
      <w:r w:rsidRPr="003E6A87">
        <w:rPr>
          <w:bCs/>
        </w:rPr>
        <w:t xml:space="preserve">This action item </w:t>
      </w:r>
      <w:r w:rsidR="003E6A87">
        <w:rPr>
          <w:bCs/>
        </w:rPr>
        <w:t xml:space="preserve">was </w:t>
      </w:r>
      <w:r w:rsidR="00D522E8" w:rsidRPr="003E6A87">
        <w:rPr>
          <w:bCs/>
        </w:rPr>
        <w:t xml:space="preserve">closed with the submission of </w:t>
      </w:r>
      <w:r w:rsidR="003E6A87">
        <w:rPr>
          <w:bCs/>
        </w:rPr>
        <w:t xml:space="preserve">IPNNI-2019-00108R002. </w:t>
      </w:r>
    </w:p>
    <w:p w14:paraId="11759B5A" w14:textId="77777777" w:rsidR="003E6A87" w:rsidRDefault="003E6A87" w:rsidP="0020043B"/>
    <w:p w14:paraId="3F92567E" w14:textId="2BE4E725" w:rsidR="003270C4" w:rsidRPr="003F51F7" w:rsidRDefault="002644B9" w:rsidP="00490B61">
      <w:pPr>
        <w:pStyle w:val="Heading1"/>
        <w:numPr>
          <w:ilvl w:val="0"/>
          <w:numId w:val="0"/>
        </w:numPr>
        <w:shd w:val="clear" w:color="auto" w:fill="BFBFBF"/>
      </w:pPr>
      <w:r>
        <w:t xml:space="preserve">PTSC </w:t>
      </w:r>
      <w:r w:rsidR="003270C4">
        <w:t>ISSUE DISCUSSION</w:t>
      </w:r>
    </w:p>
    <w:p w14:paraId="6C0CEFDF" w14:textId="77777777" w:rsidR="003F674A" w:rsidRDefault="003F674A" w:rsidP="00E14081">
      <w:pPr>
        <w:pStyle w:val="style2"/>
        <w:spacing w:before="0" w:beforeAutospacing="0" w:after="0" w:afterAutospacing="0"/>
        <w:rPr>
          <w:rFonts w:ascii="Cambria" w:hAnsi="Cambria" w:cs="Cambria"/>
        </w:rPr>
      </w:pPr>
    </w:p>
    <w:p w14:paraId="475B3586" w14:textId="0148AB04" w:rsidR="00E14081" w:rsidRPr="00B644EC" w:rsidRDefault="002644B9" w:rsidP="003F674A">
      <w:pPr>
        <w:pStyle w:val="Heading1"/>
      </w:pPr>
      <w:r>
        <w:t>I</w:t>
      </w:r>
      <w:r w:rsidR="00963253">
        <w:t>ssue</w:t>
      </w:r>
      <w:r>
        <w:t xml:space="preserve"> S0113, ETS </w:t>
      </w:r>
      <w:r w:rsidR="00963253">
        <w:t>Call Flows</w:t>
      </w:r>
    </w:p>
    <w:p w14:paraId="112124BB" w14:textId="77777777" w:rsidR="00E14081" w:rsidRDefault="00E14081" w:rsidP="003F674A">
      <w:pPr>
        <w:tabs>
          <w:tab w:val="left" w:pos="720"/>
        </w:tabs>
        <w:spacing w:before="120" w:after="120"/>
        <w:rPr>
          <w:bCs/>
        </w:rPr>
      </w:pPr>
      <w:r w:rsidRPr="001C43F7">
        <w:rPr>
          <w:bCs/>
        </w:rPr>
        <w:t>There were no contributions submitted for this Issue.</w:t>
      </w:r>
    </w:p>
    <w:p w14:paraId="3F8AE59D" w14:textId="0AF6C2FF" w:rsidR="00E14081" w:rsidRPr="003F674A" w:rsidRDefault="002644B9" w:rsidP="00963253">
      <w:pPr>
        <w:pStyle w:val="Heading1"/>
        <w:spacing w:before="240"/>
      </w:pPr>
      <w:r>
        <w:t>I</w:t>
      </w:r>
      <w:r w:rsidR="00963253">
        <w:t>ssue</w:t>
      </w:r>
      <w:r>
        <w:t xml:space="preserve"> S0139, </w:t>
      </w:r>
      <w:r w:rsidR="00963253">
        <w:t xml:space="preserve">Invocation/Revocation of </w:t>
      </w:r>
      <w:r>
        <w:t xml:space="preserve">NS/EP </w:t>
      </w:r>
      <w:r w:rsidR="00963253">
        <w:t>Data Transport Services</w:t>
      </w:r>
    </w:p>
    <w:p w14:paraId="4E977D0B" w14:textId="4221B3C1" w:rsidR="003F674A" w:rsidRDefault="002644B9" w:rsidP="002644B9">
      <w:pPr>
        <w:numPr>
          <w:ilvl w:val="1"/>
          <w:numId w:val="27"/>
        </w:numPr>
        <w:spacing w:before="120" w:after="120"/>
        <w:ind w:left="720" w:hanging="720"/>
        <w:rPr>
          <w:rFonts w:cs="Cambria"/>
          <w:b/>
          <w:bCs/>
        </w:rPr>
      </w:pPr>
      <w:r w:rsidRPr="002644B9">
        <w:rPr>
          <w:rFonts w:cs="Cambria"/>
          <w:b/>
          <w:bCs/>
        </w:rPr>
        <w:t>PTSC-2016-00037R001, Proposed Outline for TR on Invocation/Revocation of NS/EP Data Transport Services</w:t>
      </w:r>
    </w:p>
    <w:p w14:paraId="21F9DA11" w14:textId="1E5F7EE2" w:rsidR="002644B9" w:rsidRDefault="00963253" w:rsidP="00963253">
      <w:pPr>
        <w:spacing w:after="240"/>
      </w:pPr>
      <w:r w:rsidRPr="001C43F7">
        <w:t>There were no contributions submitted for this Issue.</w:t>
      </w:r>
    </w:p>
    <w:p w14:paraId="67317824" w14:textId="60ADCE16" w:rsidR="00E14081" w:rsidRPr="003F674A" w:rsidRDefault="003F674A" w:rsidP="00963253">
      <w:pPr>
        <w:pStyle w:val="Heading1"/>
        <w:spacing w:before="240"/>
      </w:pPr>
      <w:r w:rsidRPr="003F674A">
        <w:t>I</w:t>
      </w:r>
      <w:r w:rsidR="00E14081" w:rsidRPr="003F674A">
        <w:t xml:space="preserve">ssue </w:t>
      </w:r>
      <w:r w:rsidR="00963253">
        <w:t>S0150</w:t>
      </w:r>
      <w:r w:rsidR="00E14081" w:rsidRPr="003F674A">
        <w:t xml:space="preserve">, </w:t>
      </w:r>
      <w:r w:rsidR="00963253">
        <w:t>ATIS Standard on Signature-based Handling of SIP RPH Assertion using Tokens</w:t>
      </w:r>
    </w:p>
    <w:p w14:paraId="6FDAFC9A" w14:textId="5DE2BEB4" w:rsidR="000609A4" w:rsidRPr="00963253" w:rsidRDefault="00963253" w:rsidP="00963253">
      <w:pPr>
        <w:numPr>
          <w:ilvl w:val="1"/>
          <w:numId w:val="27"/>
        </w:numPr>
        <w:spacing w:before="120" w:after="120"/>
        <w:ind w:left="720" w:hanging="720"/>
        <w:rPr>
          <w:rFonts w:cs="Cambria"/>
          <w:b/>
          <w:bCs/>
        </w:rPr>
      </w:pPr>
      <w:r w:rsidRPr="00963253">
        <w:rPr>
          <w:b/>
          <w:bCs/>
        </w:rPr>
        <w:t xml:space="preserve">PTSC-2017-00029R001, </w:t>
      </w:r>
      <w:r w:rsidRPr="00963253">
        <w:rPr>
          <w:rFonts w:cs="Cambria"/>
          <w:b/>
          <w:bCs/>
        </w:rPr>
        <w:t>Baseline text for draft ATIS Standard on Signature-based Handling of SIP RPH Assertion using Tokens</w:t>
      </w:r>
    </w:p>
    <w:p w14:paraId="5601D977" w14:textId="0E693B1F" w:rsidR="003F674A" w:rsidRDefault="00963253" w:rsidP="00963253">
      <w:pPr>
        <w:spacing w:after="120"/>
        <w:rPr>
          <w:rFonts w:cs="Cambria"/>
          <w:b/>
        </w:rPr>
      </w:pPr>
      <w:r w:rsidRPr="001C43F7">
        <w:lastRenderedPageBreak/>
        <w:t>There were no contributions submitted for this Issue.</w:t>
      </w:r>
    </w:p>
    <w:p w14:paraId="04F55823" w14:textId="7F92554B" w:rsidR="002644B9" w:rsidRPr="003F674A" w:rsidRDefault="00963253" w:rsidP="00963253">
      <w:pPr>
        <w:pStyle w:val="Heading1"/>
        <w:spacing w:before="240"/>
      </w:pPr>
      <w:r>
        <w:t>Issue S0156, Transport Level Packet Marking and Packet Scheduling Based on 5G QoS Parameters for NS/EP NGN-PS</w:t>
      </w:r>
    </w:p>
    <w:p w14:paraId="5342DD9A" w14:textId="7B0369BE" w:rsidR="002644B9" w:rsidRPr="00963253" w:rsidRDefault="00963253" w:rsidP="00963253">
      <w:pPr>
        <w:numPr>
          <w:ilvl w:val="1"/>
          <w:numId w:val="27"/>
        </w:numPr>
        <w:spacing w:before="120" w:after="120"/>
        <w:ind w:left="720" w:hanging="720"/>
        <w:rPr>
          <w:rFonts w:cs="Cambria"/>
          <w:b/>
          <w:bCs/>
        </w:rPr>
      </w:pPr>
      <w:r w:rsidRPr="00963253">
        <w:rPr>
          <w:rFonts w:cs="Cambria"/>
          <w:b/>
          <w:bCs/>
        </w:rPr>
        <w:t>PTSC-2019-00023R002, National Security Emergency Preparedness Next Generation Network Priority Service (NS/EP NGN-PS): Transport Level Packet Marking and Packet Scheduling in 5GS (Baseline)</w:t>
      </w:r>
    </w:p>
    <w:p w14:paraId="44A56461" w14:textId="77777777" w:rsidR="00963253" w:rsidRDefault="00963253" w:rsidP="00963253">
      <w:pPr>
        <w:spacing w:after="120"/>
        <w:rPr>
          <w:rFonts w:cs="Cambria"/>
          <w:b/>
        </w:rPr>
      </w:pPr>
      <w:r w:rsidRPr="001C43F7">
        <w:t>There were no contributions submitted for this Issue.</w:t>
      </w:r>
    </w:p>
    <w:p w14:paraId="06D76775" w14:textId="012A0282" w:rsidR="002644B9" w:rsidRPr="003F674A" w:rsidRDefault="002644B9" w:rsidP="00963253">
      <w:pPr>
        <w:pStyle w:val="Heading1"/>
        <w:spacing w:before="240"/>
      </w:pPr>
      <w:r w:rsidRPr="003F674A">
        <w:t xml:space="preserve">Issue </w:t>
      </w:r>
      <w:r w:rsidR="00963253">
        <w:t>S0157</w:t>
      </w:r>
      <w:r w:rsidRPr="003F674A">
        <w:t xml:space="preserve">, </w:t>
      </w:r>
      <w:r w:rsidR="00963253">
        <w:t>Service Requirements for NS/EP NGN-PS voice, data, and video</w:t>
      </w:r>
    </w:p>
    <w:p w14:paraId="10A8AA21" w14:textId="597CA0A4" w:rsidR="002644B9" w:rsidRDefault="00963253" w:rsidP="00963253">
      <w:pPr>
        <w:numPr>
          <w:ilvl w:val="1"/>
          <w:numId w:val="27"/>
        </w:numPr>
        <w:spacing w:before="120" w:after="120"/>
        <w:ind w:left="720" w:hanging="720"/>
        <w:rPr>
          <w:rFonts w:cs="Cambria"/>
          <w:b/>
        </w:rPr>
      </w:pPr>
      <w:r>
        <w:rPr>
          <w:rFonts w:cs="Cambria"/>
          <w:b/>
        </w:rPr>
        <w:t>PTSC-2019-00072R000, Baseline: NS/EP NGN-PS Voice, Data, and Video Service Requirements</w:t>
      </w:r>
    </w:p>
    <w:p w14:paraId="1D2B9AFB" w14:textId="7D0DCF38" w:rsidR="00963253" w:rsidRPr="00963253" w:rsidRDefault="00963253" w:rsidP="00963253">
      <w:pPr>
        <w:rPr>
          <w:rFonts w:cs="Cambria"/>
          <w:b/>
        </w:rPr>
      </w:pPr>
      <w:r w:rsidRPr="001C43F7">
        <w:t>There were no contributions submitted for this Issue.</w:t>
      </w:r>
    </w:p>
    <w:p w14:paraId="6EFFAEDF" w14:textId="7DAA3598" w:rsidR="00963253" w:rsidRDefault="00963253" w:rsidP="00963253"/>
    <w:p w14:paraId="24CC54CD" w14:textId="64726A28" w:rsidR="00AC28F4" w:rsidRPr="003F674A" w:rsidRDefault="00AC28F4" w:rsidP="00AC28F4">
      <w:pPr>
        <w:pStyle w:val="Heading1"/>
        <w:spacing w:before="240"/>
      </w:pPr>
      <w:r>
        <w:t>Other Contributions</w:t>
      </w:r>
    </w:p>
    <w:p w14:paraId="4DDDFA10" w14:textId="63EB4634" w:rsidR="00AC28F4" w:rsidRDefault="00AC28F4" w:rsidP="00AC28F4">
      <w:pPr>
        <w:numPr>
          <w:ilvl w:val="1"/>
          <w:numId w:val="27"/>
        </w:numPr>
        <w:spacing w:before="120" w:after="120"/>
        <w:ind w:left="720" w:hanging="720"/>
        <w:rPr>
          <w:rFonts w:cs="Cambria"/>
          <w:b/>
        </w:rPr>
      </w:pPr>
      <w:r>
        <w:rPr>
          <w:rFonts w:cs="Cambria"/>
          <w:b/>
        </w:rPr>
        <w:t xml:space="preserve">PTSC-2019-00142R000, American National </w:t>
      </w:r>
      <w:r w:rsidRPr="00AC28F4">
        <w:rPr>
          <w:b/>
        </w:rPr>
        <w:t>Standards developed by PTSC due for 5-year Revision, Reaffirmation, Stabilized Maintenance, or Withdrawal in 2020</w:t>
      </w:r>
    </w:p>
    <w:p w14:paraId="05D6F2B2" w14:textId="30C4A529" w:rsidR="00AC28F4" w:rsidRPr="005610D3" w:rsidRDefault="00200F80" w:rsidP="00963253">
      <w:pPr>
        <w:rPr>
          <w:rFonts w:cs="Cambria"/>
          <w:b/>
        </w:rPr>
      </w:pPr>
      <w:r w:rsidRPr="00200F80">
        <w:t xml:space="preserve">This contribution was not discussed. </w:t>
      </w:r>
    </w:p>
    <w:p w14:paraId="25B4D140" w14:textId="77777777" w:rsidR="00AC28F4" w:rsidRDefault="00AC28F4" w:rsidP="00963253"/>
    <w:p w14:paraId="727D66C7" w14:textId="3FBD0322" w:rsidR="00963253" w:rsidRPr="003F51F7" w:rsidRDefault="00963253" w:rsidP="00963253">
      <w:pPr>
        <w:pStyle w:val="Heading1"/>
        <w:numPr>
          <w:ilvl w:val="0"/>
          <w:numId w:val="0"/>
        </w:numPr>
        <w:shd w:val="clear" w:color="auto" w:fill="BFBFBF"/>
      </w:pPr>
      <w:r>
        <w:t>IP-NNI TOPIC DISCUSSION</w:t>
      </w:r>
    </w:p>
    <w:p w14:paraId="4FDCCBD0" w14:textId="77777777" w:rsidR="00963253" w:rsidRDefault="00963253" w:rsidP="00963253">
      <w:pPr>
        <w:pStyle w:val="style2"/>
        <w:spacing w:before="0" w:beforeAutospacing="0" w:after="0" w:afterAutospacing="0"/>
        <w:rPr>
          <w:rFonts w:ascii="Cambria" w:hAnsi="Cambria" w:cs="Cambria"/>
        </w:rPr>
      </w:pPr>
    </w:p>
    <w:p w14:paraId="17D628A9" w14:textId="74D9EF10" w:rsidR="002644B9" w:rsidRPr="003F674A" w:rsidRDefault="00963253" w:rsidP="00963253">
      <w:pPr>
        <w:pStyle w:val="Heading1"/>
      </w:pPr>
      <w:r>
        <w:t xml:space="preserve">Verification Token Use Cases </w:t>
      </w:r>
    </w:p>
    <w:p w14:paraId="0DE29FBC" w14:textId="225A8F8B" w:rsidR="002644B9" w:rsidRPr="00ED0675" w:rsidRDefault="00ED0675" w:rsidP="00ED0675">
      <w:pPr>
        <w:numPr>
          <w:ilvl w:val="1"/>
          <w:numId w:val="27"/>
        </w:numPr>
        <w:spacing w:before="120" w:after="120"/>
        <w:ind w:left="720" w:hanging="720"/>
        <w:rPr>
          <w:rFonts w:cs="Cambria"/>
          <w:b/>
        </w:rPr>
      </w:pPr>
      <w:r w:rsidRPr="00ED0675">
        <w:rPr>
          <w:b/>
        </w:rPr>
        <w:t>IPNNI-2017-00020R000, Verification Token Use Cases Baseline</w:t>
      </w:r>
    </w:p>
    <w:p w14:paraId="63343516" w14:textId="47C159BE" w:rsidR="002644B9" w:rsidRPr="0095792D" w:rsidRDefault="00ED0675" w:rsidP="0095792D">
      <w:pPr>
        <w:spacing w:after="120"/>
        <w:rPr>
          <w:rFonts w:cs="Cambria"/>
          <w:bCs/>
        </w:rPr>
      </w:pPr>
      <w:r>
        <w:rPr>
          <w:bCs/>
        </w:rPr>
        <w:t xml:space="preserve">There were no contributions submitted for this Issue. </w:t>
      </w:r>
    </w:p>
    <w:p w14:paraId="257D616A" w14:textId="724A6F5F" w:rsidR="00ED0675" w:rsidRPr="003F674A" w:rsidRDefault="0095792D" w:rsidP="0095792D">
      <w:pPr>
        <w:pStyle w:val="Heading1"/>
        <w:spacing w:before="240"/>
      </w:pPr>
      <w:r>
        <w:t>SHAKEN Attestation and Origination Identifier</w:t>
      </w:r>
    </w:p>
    <w:p w14:paraId="560EE32B" w14:textId="3F411E75" w:rsidR="00ED0675" w:rsidRPr="0095792D" w:rsidRDefault="0095792D" w:rsidP="00ED0675">
      <w:pPr>
        <w:numPr>
          <w:ilvl w:val="1"/>
          <w:numId w:val="27"/>
        </w:numPr>
        <w:spacing w:before="120" w:after="120"/>
        <w:ind w:left="720" w:hanging="720"/>
        <w:rPr>
          <w:rFonts w:cs="Cambria"/>
          <w:b/>
        </w:rPr>
      </w:pPr>
      <w:r w:rsidRPr="0095792D">
        <w:rPr>
          <w:b/>
        </w:rPr>
        <w:t>IPNNI-2019-00003R005, ATIS Technical Report on a Framework for SHAKEN Attestation and Origination Identifier - Baseline Text</w:t>
      </w:r>
    </w:p>
    <w:p w14:paraId="142DC34A" w14:textId="77777777" w:rsidR="00ED0675" w:rsidRPr="00ED0675" w:rsidRDefault="00ED0675" w:rsidP="00ED0675">
      <w:pPr>
        <w:spacing w:after="120"/>
        <w:rPr>
          <w:rFonts w:cs="Cambria"/>
          <w:bCs/>
        </w:rPr>
      </w:pPr>
      <w:r>
        <w:rPr>
          <w:bCs/>
        </w:rPr>
        <w:t xml:space="preserve">There were no contributions submitted for this Issue. </w:t>
      </w:r>
    </w:p>
    <w:p w14:paraId="3AA9991E" w14:textId="5D51483B" w:rsidR="00ED0675" w:rsidRPr="003F674A" w:rsidRDefault="0095792D" w:rsidP="0095792D">
      <w:pPr>
        <w:pStyle w:val="Heading1"/>
        <w:spacing w:before="240"/>
      </w:pPr>
      <w:r>
        <w:t xml:space="preserve">Signature-based Handling of SIP RPH Assertion </w:t>
      </w:r>
      <w:r w:rsidR="00ED0675">
        <w:t xml:space="preserve">Verification Token Use Cases </w:t>
      </w:r>
    </w:p>
    <w:p w14:paraId="1763E653" w14:textId="3395E2BE" w:rsidR="00ED0675" w:rsidRPr="0095792D" w:rsidRDefault="0095792D" w:rsidP="00ED0675">
      <w:pPr>
        <w:numPr>
          <w:ilvl w:val="1"/>
          <w:numId w:val="27"/>
        </w:numPr>
        <w:spacing w:before="120" w:after="120"/>
        <w:ind w:left="720" w:hanging="720"/>
        <w:rPr>
          <w:rFonts w:cs="Cambria"/>
          <w:b/>
        </w:rPr>
      </w:pPr>
      <w:r w:rsidRPr="0095792D">
        <w:rPr>
          <w:rFonts w:cs="Cambria"/>
          <w:b/>
        </w:rPr>
        <w:t>IPNNI-2018-00084R001, Baseline text for the draft ATIS Standard on Signature-based Handling of SIP RPH Assertion using Tokens</w:t>
      </w:r>
    </w:p>
    <w:p w14:paraId="6E87AA22" w14:textId="77777777" w:rsidR="00ED0675" w:rsidRPr="00ED0675" w:rsidRDefault="00ED0675" w:rsidP="00ED0675">
      <w:pPr>
        <w:spacing w:after="120"/>
        <w:rPr>
          <w:rFonts w:cs="Cambria"/>
          <w:bCs/>
        </w:rPr>
      </w:pPr>
      <w:r>
        <w:rPr>
          <w:bCs/>
        </w:rPr>
        <w:t xml:space="preserve">There were no contributions submitted for this Issue. </w:t>
      </w:r>
    </w:p>
    <w:p w14:paraId="2B82E736" w14:textId="662AD175" w:rsidR="00ED0675" w:rsidRPr="003F674A" w:rsidRDefault="0095792D" w:rsidP="0095792D">
      <w:pPr>
        <w:pStyle w:val="Heading1"/>
        <w:spacing w:before="240"/>
      </w:pPr>
      <w:r>
        <w:t>Robo-Metrics</w:t>
      </w:r>
    </w:p>
    <w:p w14:paraId="57ECCD05" w14:textId="17F320A7" w:rsidR="00ED0675" w:rsidRPr="0095792D" w:rsidRDefault="0095792D" w:rsidP="00ED0675">
      <w:pPr>
        <w:numPr>
          <w:ilvl w:val="1"/>
          <w:numId w:val="27"/>
        </w:numPr>
        <w:spacing w:before="120" w:after="120"/>
        <w:ind w:left="720" w:hanging="720"/>
        <w:rPr>
          <w:rFonts w:cs="Cambria"/>
          <w:b/>
        </w:rPr>
      </w:pPr>
      <w:r w:rsidRPr="0095792D">
        <w:rPr>
          <w:b/>
        </w:rPr>
        <w:t>IPNNI-2018-00083R001, Robo-Metrics Baseline</w:t>
      </w:r>
    </w:p>
    <w:p w14:paraId="328220D1" w14:textId="77777777" w:rsidR="00ED0675" w:rsidRPr="00ED0675" w:rsidRDefault="00ED0675" w:rsidP="00ED0675">
      <w:pPr>
        <w:spacing w:after="120"/>
        <w:rPr>
          <w:rFonts w:cs="Cambria"/>
          <w:bCs/>
        </w:rPr>
      </w:pPr>
      <w:r>
        <w:rPr>
          <w:bCs/>
        </w:rPr>
        <w:lastRenderedPageBreak/>
        <w:t xml:space="preserve">There were no contributions submitted for this Issue. </w:t>
      </w:r>
    </w:p>
    <w:p w14:paraId="211A0F35" w14:textId="4C66383A" w:rsidR="00ED0675" w:rsidRPr="003F674A" w:rsidRDefault="0095792D" w:rsidP="0095792D">
      <w:pPr>
        <w:pStyle w:val="Heading1"/>
        <w:spacing w:before="240"/>
      </w:pPr>
      <w:r>
        <w:t>SHAKEN Roadmap</w:t>
      </w:r>
      <w:r w:rsidR="00ED0675">
        <w:t xml:space="preserve"> </w:t>
      </w:r>
    </w:p>
    <w:p w14:paraId="7FC62297" w14:textId="7491EFB7" w:rsidR="00ED0675" w:rsidRPr="0095792D" w:rsidRDefault="0095792D" w:rsidP="00ED0675">
      <w:pPr>
        <w:numPr>
          <w:ilvl w:val="1"/>
          <w:numId w:val="27"/>
        </w:numPr>
        <w:spacing w:before="120" w:after="120"/>
        <w:ind w:left="720" w:hanging="720"/>
        <w:rPr>
          <w:rFonts w:cs="Cambria"/>
          <w:b/>
        </w:rPr>
      </w:pPr>
      <w:r w:rsidRPr="0095792D">
        <w:rPr>
          <w:b/>
        </w:rPr>
        <w:t>IPNNI-2018-00038R003, SHAKEN Roadmap Baseline</w:t>
      </w:r>
    </w:p>
    <w:p w14:paraId="6F29FFDA" w14:textId="77777777" w:rsidR="00ED0675" w:rsidRPr="00ED0675" w:rsidRDefault="00ED0675" w:rsidP="00ED0675">
      <w:pPr>
        <w:spacing w:after="120"/>
        <w:rPr>
          <w:rFonts w:cs="Cambria"/>
          <w:bCs/>
        </w:rPr>
      </w:pPr>
      <w:r>
        <w:rPr>
          <w:bCs/>
        </w:rPr>
        <w:t xml:space="preserve">There were no contributions submitted for this Issue. </w:t>
      </w:r>
    </w:p>
    <w:p w14:paraId="30DD31A2" w14:textId="5ED26329" w:rsidR="00ED0675" w:rsidRPr="003F674A" w:rsidRDefault="0095792D" w:rsidP="0095792D">
      <w:pPr>
        <w:pStyle w:val="Heading1"/>
        <w:spacing w:before="240"/>
      </w:pPr>
      <w:r>
        <w:t>SHAKEN data exchange between service providers and enterprises</w:t>
      </w:r>
    </w:p>
    <w:p w14:paraId="30C5E0A8" w14:textId="06298231" w:rsidR="00ED0675" w:rsidRPr="0095792D" w:rsidRDefault="0095792D" w:rsidP="00ED0675">
      <w:pPr>
        <w:numPr>
          <w:ilvl w:val="1"/>
          <w:numId w:val="27"/>
        </w:numPr>
        <w:spacing w:before="120" w:after="120"/>
        <w:ind w:left="720" w:hanging="720"/>
        <w:rPr>
          <w:rFonts w:cs="Cambria"/>
          <w:b/>
        </w:rPr>
      </w:pPr>
      <w:r w:rsidRPr="0095792D">
        <w:rPr>
          <w:b/>
        </w:rPr>
        <w:t>IPNNI-2018-00065R001, SHAKEN data exchange between service providers and enterprises Baseline</w:t>
      </w:r>
    </w:p>
    <w:p w14:paraId="3248477A" w14:textId="77777777" w:rsidR="00ED0675" w:rsidRPr="00ED0675" w:rsidRDefault="00ED0675" w:rsidP="00ED0675">
      <w:pPr>
        <w:spacing w:after="120"/>
        <w:rPr>
          <w:rFonts w:cs="Cambria"/>
          <w:bCs/>
        </w:rPr>
      </w:pPr>
      <w:r>
        <w:rPr>
          <w:bCs/>
        </w:rPr>
        <w:t xml:space="preserve">There were no contributions submitted for this Issue. </w:t>
      </w:r>
    </w:p>
    <w:p w14:paraId="39DB30FF" w14:textId="6119C182" w:rsidR="00ED0675" w:rsidRPr="003F674A" w:rsidRDefault="0095792D" w:rsidP="0095792D">
      <w:pPr>
        <w:pStyle w:val="Heading1"/>
        <w:spacing w:before="240"/>
      </w:pPr>
      <w:r>
        <w:t>SHAKEN Calling Name and Rich Call Data Handling Procedures</w:t>
      </w:r>
      <w:r w:rsidR="00ED0675">
        <w:t xml:space="preserve"> </w:t>
      </w:r>
    </w:p>
    <w:p w14:paraId="28F38426" w14:textId="42B0053C" w:rsidR="00ED0675" w:rsidRPr="0095792D" w:rsidRDefault="0095792D" w:rsidP="00ED0675">
      <w:pPr>
        <w:numPr>
          <w:ilvl w:val="1"/>
          <w:numId w:val="27"/>
        </w:numPr>
        <w:spacing w:before="120" w:after="120"/>
        <w:ind w:left="720" w:hanging="720"/>
        <w:rPr>
          <w:rFonts w:cs="Cambria"/>
          <w:b/>
        </w:rPr>
      </w:pPr>
      <w:r w:rsidRPr="0095792D">
        <w:rPr>
          <w:b/>
        </w:rPr>
        <w:t>IPNNI-2019-00024R001, SHAKEN Calling Name and Rich Call Data Handling Procedures</w:t>
      </w:r>
    </w:p>
    <w:p w14:paraId="212173A8" w14:textId="77777777" w:rsidR="00ED0675" w:rsidRPr="00ED0675" w:rsidRDefault="00ED0675" w:rsidP="00ED0675">
      <w:pPr>
        <w:spacing w:after="120"/>
        <w:rPr>
          <w:rFonts w:cs="Cambria"/>
          <w:bCs/>
        </w:rPr>
      </w:pPr>
      <w:r>
        <w:rPr>
          <w:bCs/>
        </w:rPr>
        <w:t xml:space="preserve">There were no contributions submitted for this Issue. </w:t>
      </w:r>
    </w:p>
    <w:p w14:paraId="08DA8162" w14:textId="3BCD5DCE" w:rsidR="00ED0675" w:rsidRPr="003F674A" w:rsidRDefault="0095792D" w:rsidP="0095792D">
      <w:pPr>
        <w:pStyle w:val="Heading1"/>
        <w:spacing w:before="240"/>
      </w:pPr>
      <w:r>
        <w:t xml:space="preserve">SHAKEN Delegate Certificates </w:t>
      </w:r>
    </w:p>
    <w:p w14:paraId="41A24C5E" w14:textId="41BA1153" w:rsidR="00ED0675" w:rsidRPr="0095792D" w:rsidRDefault="0095792D" w:rsidP="00ED0675">
      <w:pPr>
        <w:numPr>
          <w:ilvl w:val="1"/>
          <w:numId w:val="27"/>
        </w:numPr>
        <w:spacing w:before="120" w:after="120"/>
        <w:ind w:left="720" w:hanging="720"/>
        <w:rPr>
          <w:rFonts w:cs="Cambria"/>
          <w:b/>
        </w:rPr>
      </w:pPr>
      <w:r w:rsidRPr="0095792D">
        <w:rPr>
          <w:b/>
        </w:rPr>
        <w:t>IPNNI-2019-00021R001, SHAKEN Delegate Certificates</w:t>
      </w:r>
    </w:p>
    <w:p w14:paraId="0A587BBB" w14:textId="77777777" w:rsidR="00ED0675" w:rsidRPr="00ED0675" w:rsidRDefault="00ED0675" w:rsidP="00ED0675">
      <w:pPr>
        <w:spacing w:after="120"/>
        <w:rPr>
          <w:rFonts w:cs="Cambria"/>
          <w:bCs/>
        </w:rPr>
      </w:pPr>
      <w:r>
        <w:rPr>
          <w:bCs/>
        </w:rPr>
        <w:t xml:space="preserve">There were no contributions submitted for this Issue. </w:t>
      </w:r>
    </w:p>
    <w:p w14:paraId="291CA38B" w14:textId="7E4AD136" w:rsidR="00ED0675" w:rsidRPr="003F674A" w:rsidRDefault="00B20168" w:rsidP="0095792D">
      <w:pPr>
        <w:pStyle w:val="Heading1"/>
        <w:spacing w:before="240"/>
      </w:pPr>
      <w:r>
        <w:t>Best Current Practices on the protection of STIR/SHAKEN data between service providers and from service providers to enterprises</w:t>
      </w:r>
    </w:p>
    <w:p w14:paraId="4ABAD42D" w14:textId="0335C6EA" w:rsidR="00ED0675" w:rsidRPr="00B20168" w:rsidRDefault="00B20168" w:rsidP="00ED0675">
      <w:pPr>
        <w:numPr>
          <w:ilvl w:val="1"/>
          <w:numId w:val="27"/>
        </w:numPr>
        <w:spacing w:before="120" w:after="120"/>
        <w:ind w:left="720" w:hanging="720"/>
        <w:rPr>
          <w:rFonts w:cs="Cambria"/>
          <w:b/>
        </w:rPr>
      </w:pPr>
      <w:r w:rsidRPr="00B20168">
        <w:rPr>
          <w:b/>
        </w:rPr>
        <w:t>IPNNI-2019-00055R000, Best Current Practices on the protection of STIR/SHAKEN data between service providers and from service providers to enterprises (Baseline)</w:t>
      </w:r>
    </w:p>
    <w:p w14:paraId="7C6AA387" w14:textId="77777777" w:rsidR="00ED0675" w:rsidRPr="00ED0675" w:rsidRDefault="00ED0675" w:rsidP="00ED0675">
      <w:pPr>
        <w:spacing w:after="120"/>
        <w:rPr>
          <w:rFonts w:cs="Cambria"/>
          <w:bCs/>
        </w:rPr>
      </w:pPr>
      <w:r>
        <w:rPr>
          <w:bCs/>
        </w:rPr>
        <w:t xml:space="preserve">There were no contributions submitted for this Issue. </w:t>
      </w:r>
    </w:p>
    <w:p w14:paraId="4D0E7C69" w14:textId="09E14D04" w:rsidR="00ED0675" w:rsidRPr="003F674A" w:rsidRDefault="00B20168" w:rsidP="0095792D">
      <w:pPr>
        <w:pStyle w:val="Heading1"/>
        <w:spacing w:before="240"/>
      </w:pPr>
      <w:r>
        <w:t>Study of Full Attestation Alternatives for Enterprises and Business Entities with Multi-Homing and Other Arrangements</w:t>
      </w:r>
    </w:p>
    <w:p w14:paraId="3FC7940C" w14:textId="35C26D5C" w:rsidR="00ED0675" w:rsidRPr="00B20168" w:rsidRDefault="00B20168" w:rsidP="00ED0675">
      <w:pPr>
        <w:numPr>
          <w:ilvl w:val="1"/>
          <w:numId w:val="27"/>
        </w:numPr>
        <w:spacing w:before="120" w:after="120"/>
        <w:ind w:left="720" w:hanging="720"/>
        <w:rPr>
          <w:rFonts w:cs="Cambria"/>
          <w:b/>
        </w:rPr>
      </w:pPr>
      <w:r w:rsidRPr="00B20168">
        <w:rPr>
          <w:b/>
        </w:rPr>
        <w:t>IPNNI-2019-00071R004, Study of Full Attestation Alternatives for Enterprises and Business Entities with Multi-Homing and Other Arrangements (Baseline)</w:t>
      </w:r>
    </w:p>
    <w:p w14:paraId="287CDA52" w14:textId="294957CA" w:rsidR="008967F3" w:rsidRPr="008967F3" w:rsidRDefault="008967F3" w:rsidP="00ED0675">
      <w:pPr>
        <w:numPr>
          <w:ilvl w:val="1"/>
          <w:numId w:val="27"/>
        </w:numPr>
        <w:spacing w:before="120" w:after="120"/>
        <w:ind w:left="720" w:hanging="720"/>
        <w:rPr>
          <w:rFonts w:cs="Cambria"/>
          <w:b/>
          <w:bCs/>
        </w:rPr>
      </w:pPr>
      <w:r w:rsidRPr="008967F3">
        <w:rPr>
          <w:b/>
          <w:bCs/>
        </w:rPr>
        <w:t xml:space="preserve">IPNNI-2019-00075R004, Study of Full Attestation Alternatives for Enterprises and Business Entities with Multi-Homing and Other Arrangements </w:t>
      </w:r>
      <w:r>
        <w:rPr>
          <w:b/>
          <w:bCs/>
        </w:rPr>
        <w:t>–</w:t>
      </w:r>
      <w:r w:rsidRPr="008967F3">
        <w:rPr>
          <w:b/>
          <w:bCs/>
        </w:rPr>
        <w:t xml:space="preserve"> </w:t>
      </w:r>
      <w:proofErr w:type="spellStart"/>
      <w:r w:rsidRPr="008967F3">
        <w:rPr>
          <w:b/>
          <w:bCs/>
        </w:rPr>
        <w:t>revmarked</w:t>
      </w:r>
      <w:proofErr w:type="spellEnd"/>
      <w:r>
        <w:rPr>
          <w:b/>
          <w:bCs/>
        </w:rPr>
        <w:t xml:space="preserve"> baseline</w:t>
      </w:r>
    </w:p>
    <w:p w14:paraId="5C0677EF" w14:textId="12E3FA1A" w:rsidR="008967F3" w:rsidRDefault="008967F3" w:rsidP="008967F3">
      <w:pPr>
        <w:spacing w:before="120" w:after="120"/>
        <w:rPr>
          <w:rFonts w:cs="Cambria"/>
        </w:rPr>
      </w:pPr>
      <w:r w:rsidRPr="00D522E8">
        <w:rPr>
          <w:rFonts w:cs="Cambria"/>
        </w:rPr>
        <w:t xml:space="preserve">Gary Richenaker </w:t>
      </w:r>
      <w:r w:rsidR="00D522E8">
        <w:rPr>
          <w:rFonts w:cs="Cambria"/>
        </w:rPr>
        <w:t xml:space="preserve">(iconectiv) </w:t>
      </w:r>
      <w:r w:rsidRPr="00D522E8">
        <w:rPr>
          <w:rFonts w:cs="Cambria"/>
        </w:rPr>
        <w:t xml:space="preserve">presented this contribution, which is the </w:t>
      </w:r>
      <w:proofErr w:type="spellStart"/>
      <w:r w:rsidRPr="00D522E8">
        <w:rPr>
          <w:rFonts w:cs="Cambria"/>
        </w:rPr>
        <w:t>revmarked</w:t>
      </w:r>
      <w:proofErr w:type="spellEnd"/>
      <w:r w:rsidRPr="00D522E8">
        <w:rPr>
          <w:rFonts w:cs="Cambria"/>
        </w:rPr>
        <w:t xml:space="preserve"> baseline incorporating the work of the Editing Group that was formed at the last IP-NNI face-to-face meeting.</w:t>
      </w:r>
      <w:r>
        <w:rPr>
          <w:rFonts w:cs="Cambria"/>
        </w:rPr>
        <w:t xml:space="preserve"> </w:t>
      </w:r>
    </w:p>
    <w:p w14:paraId="6B71FE3E" w14:textId="1B3EF32F" w:rsidR="0076332F" w:rsidRDefault="0076332F" w:rsidP="008967F3">
      <w:pPr>
        <w:spacing w:before="120" w:after="120"/>
        <w:rPr>
          <w:rFonts w:cs="Cambria"/>
        </w:rPr>
      </w:pPr>
      <w:r>
        <w:rPr>
          <w:rFonts w:cs="Cambria"/>
        </w:rPr>
        <w:lastRenderedPageBreak/>
        <w:t xml:space="preserve">He noted that the group developed a new matrix to present a high-level, easily visible comparison of the solutions presented in this document. However, the matrix does not fully explain the variations and differences between the solutions. These differences are covered more thoroughly in Annex A. </w:t>
      </w:r>
      <w:r w:rsidR="0056570E">
        <w:rPr>
          <w:rFonts w:cs="Cambria"/>
        </w:rPr>
        <w:t xml:space="preserve">A clarification was made that there is no proposal in the </w:t>
      </w:r>
      <w:r w:rsidR="0056570E" w:rsidRPr="00A97DCB">
        <w:rPr>
          <w:rFonts w:cs="Cambria"/>
        </w:rPr>
        <w:t xml:space="preserve">industry for a single central database. </w:t>
      </w:r>
      <w:r w:rsidR="00054FD0" w:rsidRPr="00A97DCB">
        <w:rPr>
          <w:rFonts w:cs="Cambria"/>
        </w:rPr>
        <w:t>Eric Burger, FCC Chief Technology Officer, noted that 988 is highly likely to become the national suicide hotline and the FCC expects that it will translate to 800-273-8255.</w:t>
      </w:r>
      <w:r w:rsidR="00054FD0">
        <w:rPr>
          <w:rFonts w:cs="Cambria"/>
        </w:rPr>
        <w:t xml:space="preserve"> </w:t>
      </w:r>
    </w:p>
    <w:p w14:paraId="388D0A38" w14:textId="0F5D2A7A" w:rsidR="008967F3" w:rsidRPr="008967F3" w:rsidRDefault="008967F3" w:rsidP="008967F3">
      <w:pPr>
        <w:numPr>
          <w:ilvl w:val="1"/>
          <w:numId w:val="27"/>
        </w:numPr>
        <w:spacing w:before="120" w:after="120"/>
        <w:ind w:left="720" w:hanging="720"/>
        <w:rPr>
          <w:rFonts w:cs="Cambria"/>
          <w:b/>
          <w:bCs/>
        </w:rPr>
      </w:pPr>
      <w:bookmarkStart w:id="6" w:name="_Hlk22714730"/>
      <w:r w:rsidRPr="008967F3">
        <w:rPr>
          <w:b/>
          <w:bCs/>
        </w:rPr>
        <w:t>IPNNI-2019-00116R000, Study of Full Attestation Alternatives for Enterprises and Business Entities with Multi-Homing and Other Arrangements – proposed clean baseline</w:t>
      </w:r>
      <w:bookmarkEnd w:id="6"/>
    </w:p>
    <w:p w14:paraId="15CDDC37" w14:textId="55A82AE5" w:rsidR="008967F3" w:rsidRDefault="004B7D00" w:rsidP="008967F3">
      <w:pPr>
        <w:spacing w:before="120" w:after="120"/>
        <w:rPr>
          <w:rFonts w:cs="Cambria"/>
        </w:rPr>
      </w:pPr>
      <w:r>
        <w:rPr>
          <w:rFonts w:cs="Cambria"/>
        </w:rPr>
        <w:t xml:space="preserve">Mr. </w:t>
      </w:r>
      <w:r w:rsidR="008967F3" w:rsidRPr="0056570E">
        <w:rPr>
          <w:rFonts w:cs="Cambria"/>
        </w:rPr>
        <w:t xml:space="preserve">Richenaker presented this contribution, which is the clean version of </w:t>
      </w:r>
      <w:r w:rsidR="00711E67" w:rsidRPr="0056570E">
        <w:rPr>
          <w:rFonts w:cs="Cambria"/>
        </w:rPr>
        <w:t xml:space="preserve">the work done by the Editing Group, as contained in IPNNI-2019-00071R004. This version is the proposed new baseline. </w:t>
      </w:r>
    </w:p>
    <w:p w14:paraId="1A2CDA96" w14:textId="6B208565" w:rsidR="0056570E" w:rsidRDefault="0056570E" w:rsidP="0056570E">
      <w:pPr>
        <w:spacing w:before="120" w:after="120"/>
        <w:ind w:left="720"/>
        <w:rPr>
          <w:rFonts w:cs="Cambria"/>
        </w:rPr>
      </w:pPr>
      <w:r>
        <w:rPr>
          <w:rFonts w:cs="Cambria"/>
          <w:b/>
          <w:bCs/>
        </w:rPr>
        <w:t xml:space="preserve">Agreement Reached: </w:t>
      </w:r>
      <w:r>
        <w:rPr>
          <w:rFonts w:cs="Cambria"/>
        </w:rPr>
        <w:t xml:space="preserve">This contribution was accepted as a new baseline. </w:t>
      </w:r>
    </w:p>
    <w:p w14:paraId="2BE9B612" w14:textId="09A2AE90" w:rsidR="0009438A" w:rsidRPr="003F674A" w:rsidRDefault="00FE2045" w:rsidP="0009438A">
      <w:pPr>
        <w:pStyle w:val="Heading1"/>
        <w:spacing w:before="240"/>
      </w:pPr>
      <w:r>
        <w:t>Methods to Determine SHAKEN Attestation Levels Using Enterprise-Level Credentials and Telephone Number Letter of Authorization Exchange</w:t>
      </w:r>
    </w:p>
    <w:p w14:paraId="0A876988" w14:textId="07E83BC2" w:rsidR="0009438A" w:rsidRPr="0009438A" w:rsidRDefault="0009438A" w:rsidP="0009438A">
      <w:pPr>
        <w:numPr>
          <w:ilvl w:val="1"/>
          <w:numId w:val="27"/>
        </w:numPr>
        <w:spacing w:before="120" w:after="120"/>
        <w:ind w:left="720" w:hanging="720"/>
        <w:rPr>
          <w:rFonts w:cs="Cambria"/>
          <w:b/>
          <w:bCs/>
        </w:rPr>
      </w:pPr>
      <w:r w:rsidRPr="00B20168">
        <w:rPr>
          <w:b/>
          <w:bCs/>
        </w:rPr>
        <w:t>IPNNI-2019-00102R00</w:t>
      </w:r>
      <w:r>
        <w:rPr>
          <w:b/>
          <w:bCs/>
        </w:rPr>
        <w:t>2</w:t>
      </w:r>
      <w:r w:rsidRPr="00B20168">
        <w:rPr>
          <w:b/>
          <w:bCs/>
        </w:rPr>
        <w:t>, Methods to Determine SHAKEN Attestation Levels Using Enterprise-Level Credentials and Telephone Number Letter of Authorization Exchange (Baseline)</w:t>
      </w:r>
    </w:p>
    <w:p w14:paraId="7349418A" w14:textId="3E37E7A3" w:rsidR="0009438A" w:rsidRPr="008967F3" w:rsidRDefault="0009438A" w:rsidP="0009438A">
      <w:pPr>
        <w:numPr>
          <w:ilvl w:val="1"/>
          <w:numId w:val="27"/>
        </w:numPr>
        <w:spacing w:before="120" w:after="120"/>
        <w:ind w:left="720" w:hanging="720"/>
        <w:rPr>
          <w:rFonts w:cs="Cambria"/>
          <w:b/>
          <w:bCs/>
        </w:rPr>
      </w:pPr>
      <w:r>
        <w:rPr>
          <w:b/>
          <w:bCs/>
        </w:rPr>
        <w:t>IPNNI-2019-00117R000,</w:t>
      </w:r>
      <w:r w:rsidRPr="0009438A">
        <w:rPr>
          <w:b/>
        </w:rPr>
        <w:t xml:space="preserve"> </w:t>
      </w:r>
      <w:r w:rsidRPr="0009438A">
        <w:rPr>
          <w:rFonts w:cs="Cambria"/>
          <w:b/>
        </w:rPr>
        <w:t>Proposed updates to Methods to Determine SHAKEN Attestation Levels Using Enterprise-Level Credentials and Telephone Number Letter of Authorization Exchange</w:t>
      </w:r>
    </w:p>
    <w:p w14:paraId="3641B283" w14:textId="77777777" w:rsidR="00B23E51" w:rsidRDefault="0009438A" w:rsidP="008967F3">
      <w:pPr>
        <w:spacing w:before="120" w:after="120"/>
        <w:rPr>
          <w:rFonts w:cs="Cambria"/>
        </w:rPr>
      </w:pPr>
      <w:r w:rsidRPr="00B23E51">
        <w:rPr>
          <w:rFonts w:cs="Cambria"/>
        </w:rPr>
        <w:t xml:space="preserve">Doug Bellows </w:t>
      </w:r>
      <w:r w:rsidR="00BA071B" w:rsidRPr="00B23E51">
        <w:rPr>
          <w:rFonts w:cs="Cambria"/>
        </w:rPr>
        <w:t xml:space="preserve">(Inteliquent) </w:t>
      </w:r>
      <w:r w:rsidRPr="00B23E51">
        <w:rPr>
          <w:rFonts w:cs="Cambria"/>
        </w:rPr>
        <w:t>presented these proposed updates to the baseline Technical Report for an EV Certificates/</w:t>
      </w:r>
      <w:proofErr w:type="spellStart"/>
      <w:r w:rsidRPr="00B23E51">
        <w:rPr>
          <w:rFonts w:cs="Cambria"/>
        </w:rPr>
        <w:t>TNLoA</w:t>
      </w:r>
      <w:proofErr w:type="spellEnd"/>
      <w:r w:rsidRPr="00B23E51">
        <w:rPr>
          <w:rFonts w:cs="Cambria"/>
        </w:rPr>
        <w:t xml:space="preserve"> method of attestation determination.</w:t>
      </w:r>
    </w:p>
    <w:p w14:paraId="1D4660E1" w14:textId="5B8CC43C" w:rsidR="008967F3" w:rsidRPr="008967F3" w:rsidRDefault="00B23E51" w:rsidP="00B23E51">
      <w:pPr>
        <w:spacing w:before="120" w:after="120"/>
        <w:ind w:left="720"/>
        <w:rPr>
          <w:rFonts w:cs="Cambria"/>
        </w:rPr>
      </w:pPr>
      <w:r>
        <w:rPr>
          <w:rFonts w:cs="Cambria"/>
          <w:b/>
          <w:bCs/>
        </w:rPr>
        <w:t>Agreement Reached:</w:t>
      </w:r>
      <w:r>
        <w:rPr>
          <w:rFonts w:cs="Cambria"/>
        </w:rPr>
        <w:t xml:space="preserve"> This document was accepted as the new baseline. </w:t>
      </w:r>
      <w:r w:rsidR="0009438A">
        <w:rPr>
          <w:rFonts w:cs="Cambria"/>
        </w:rPr>
        <w:t xml:space="preserve"> </w:t>
      </w:r>
    </w:p>
    <w:p w14:paraId="7048CC6B" w14:textId="4A023E94" w:rsidR="00AC28F4" w:rsidRDefault="00AC28F4" w:rsidP="0095792D">
      <w:pPr>
        <w:pStyle w:val="Heading1"/>
        <w:spacing w:before="240"/>
      </w:pPr>
      <w:r>
        <w:t>PTSC-LB-242: Mechanism for Initial Cross-Border Signature-based Handling of Asserted information using toKENs (SHAKEN)</w:t>
      </w:r>
    </w:p>
    <w:p w14:paraId="6FBAC8AE" w14:textId="7B856F9A" w:rsidR="00FA70C2" w:rsidRDefault="00FA70C2" w:rsidP="004B7D00">
      <w:pPr>
        <w:pStyle w:val="ListParagraph"/>
        <w:numPr>
          <w:ilvl w:val="1"/>
          <w:numId w:val="27"/>
        </w:numPr>
        <w:spacing w:before="120"/>
        <w:ind w:left="720" w:hanging="720"/>
        <w:rPr>
          <w:rFonts w:ascii="Cambria" w:hAnsi="Cambria"/>
          <w:b/>
          <w:bCs/>
        </w:rPr>
      </w:pPr>
      <w:r w:rsidRPr="00FA70C2">
        <w:rPr>
          <w:rFonts w:ascii="Cambria" w:hAnsi="Cambria"/>
          <w:b/>
          <w:bCs/>
        </w:rPr>
        <w:t>IPNNI-2019-00056R011, Mechanism for Initial Cross-Border Signature-based Handling of Asserted information using toKENs (SHAKEN)</w:t>
      </w:r>
    </w:p>
    <w:p w14:paraId="49176E57" w14:textId="55ADF8AE" w:rsidR="00373FB6" w:rsidRPr="00005BDF" w:rsidRDefault="00373FB6" w:rsidP="00005BDF">
      <w:pPr>
        <w:spacing w:before="120" w:after="120"/>
        <w:rPr>
          <w:highlight w:val="yellow"/>
        </w:rPr>
      </w:pPr>
      <w:r w:rsidRPr="00005BDF">
        <w:t>Jim McEachern (</w:t>
      </w:r>
      <w:r w:rsidR="00005BDF" w:rsidRPr="00005BDF">
        <w:t>ATIS)</w:t>
      </w:r>
      <w:r w:rsidR="00005BDF">
        <w:t xml:space="preserve"> proposed this document as an updated baseline to address the comments</w:t>
      </w:r>
      <w:r w:rsidR="00005BDF" w:rsidRPr="00005BDF">
        <w:t xml:space="preserve"> </w:t>
      </w:r>
      <w:r w:rsidR="00005BDF">
        <w:t>associated with letter ballot (PTSC-LB-242) for this document. It was not</w:t>
      </w:r>
      <w:bookmarkStart w:id="7" w:name="_GoBack"/>
      <w:bookmarkEnd w:id="7"/>
      <w:r w:rsidR="00005BDF">
        <w:t xml:space="preserve">ed that some of the comments may be substantive in nature, and </w:t>
      </w:r>
      <w:r w:rsidR="00005BDF" w:rsidRPr="00D64EB9">
        <w:t>Mr. Dolly</w:t>
      </w:r>
      <w:r w:rsidR="00005BDF">
        <w:t xml:space="preserve">, </w:t>
      </w:r>
      <w:r w:rsidR="00005BDF" w:rsidRPr="00D64EB9">
        <w:t>Mr. McEachern</w:t>
      </w:r>
      <w:r w:rsidR="00005BDF">
        <w:t xml:space="preserve">, and </w:t>
      </w:r>
      <w:r w:rsidR="00005BDF" w:rsidRPr="00D64EB9">
        <w:t xml:space="preserve">Steve Barclay (ATIS) </w:t>
      </w:r>
      <w:r w:rsidR="00005BDF">
        <w:t xml:space="preserve">will discuss this topic </w:t>
      </w:r>
      <w:r w:rsidR="00005BDF" w:rsidRPr="00D64EB9">
        <w:t>regarding the substantive nature of the comments and proposed changes made.</w:t>
      </w:r>
    </w:p>
    <w:p w14:paraId="39AFB536" w14:textId="4E427BF1" w:rsidR="00AC28F4" w:rsidRDefault="00AC28F4" w:rsidP="00AC28F4">
      <w:pPr>
        <w:numPr>
          <w:ilvl w:val="1"/>
          <w:numId w:val="27"/>
        </w:numPr>
        <w:spacing w:before="120" w:after="120"/>
        <w:ind w:left="720" w:hanging="720"/>
        <w:rPr>
          <w:b/>
          <w:bCs/>
        </w:rPr>
      </w:pPr>
      <w:r w:rsidRPr="00AC28F4">
        <w:rPr>
          <w:b/>
          <w:bCs/>
        </w:rPr>
        <w:t>PTSC-2019-00133R000, Charter Letter Ballot Comments</w:t>
      </w:r>
    </w:p>
    <w:p w14:paraId="7271E4DC" w14:textId="2A4AFA58" w:rsidR="00D64EB9" w:rsidRDefault="00D64EB9" w:rsidP="00AC28F4">
      <w:pPr>
        <w:spacing w:before="120" w:after="120"/>
        <w:rPr>
          <w:highlight w:val="yellow"/>
        </w:rPr>
      </w:pPr>
      <w:r w:rsidRPr="00D64EB9">
        <w:t>Mr. Dolly and Mr. McEachern will consult with Steve Barclay (ATIS) regarding the substantive nature of the comments and proposed changes made.</w:t>
      </w:r>
    </w:p>
    <w:p w14:paraId="70A8ECAE" w14:textId="77777777" w:rsidR="00AC28F4" w:rsidRDefault="00AC28F4" w:rsidP="00AC28F4">
      <w:pPr>
        <w:numPr>
          <w:ilvl w:val="1"/>
          <w:numId w:val="27"/>
        </w:numPr>
        <w:spacing w:before="120" w:after="120"/>
        <w:ind w:left="720" w:hanging="720"/>
        <w:rPr>
          <w:b/>
          <w:bCs/>
        </w:rPr>
      </w:pPr>
      <w:r w:rsidRPr="00AC28F4">
        <w:rPr>
          <w:b/>
          <w:bCs/>
        </w:rPr>
        <w:lastRenderedPageBreak/>
        <w:t>PTSC-2019-00137R000, Neustar Letter Ballot Comments</w:t>
      </w:r>
    </w:p>
    <w:p w14:paraId="6CD71EDD" w14:textId="0AE498D0" w:rsidR="00AC28F4" w:rsidRDefault="00B23E51" w:rsidP="00AC28F4">
      <w:r>
        <w:t xml:space="preserve">Mr. Dolly and Mr. McEachern will consult with Steve Barclay (ATIS) regarding the substantive nature of the comments and proposed changes made. </w:t>
      </w:r>
    </w:p>
    <w:p w14:paraId="4CC39515" w14:textId="1ECF346C" w:rsidR="00AC28F4" w:rsidRDefault="00AC28F4" w:rsidP="00AC28F4">
      <w:pPr>
        <w:pStyle w:val="Heading1"/>
        <w:spacing w:before="240"/>
      </w:pPr>
      <w:r>
        <w:t>PTSC-LB-243: Signature-based Handling of Asserted information using toKENs (SHAKEN)</w:t>
      </w:r>
      <w:r w:rsidR="00903996">
        <w:t>: Governance Model and Certificate Management</w:t>
      </w:r>
    </w:p>
    <w:p w14:paraId="2674907E" w14:textId="3F643F84" w:rsidR="00AC28F4" w:rsidRDefault="00AC28F4" w:rsidP="00AC28F4">
      <w:pPr>
        <w:numPr>
          <w:ilvl w:val="1"/>
          <w:numId w:val="27"/>
        </w:numPr>
        <w:spacing w:before="120" w:after="120"/>
        <w:ind w:left="720" w:hanging="720"/>
        <w:rPr>
          <w:b/>
          <w:bCs/>
        </w:rPr>
      </w:pPr>
      <w:r w:rsidRPr="00AC28F4">
        <w:rPr>
          <w:b/>
          <w:bCs/>
        </w:rPr>
        <w:t>PTSC-2019-0013</w:t>
      </w:r>
      <w:r w:rsidR="00903996">
        <w:rPr>
          <w:b/>
          <w:bCs/>
        </w:rPr>
        <w:t>8</w:t>
      </w:r>
      <w:r w:rsidRPr="00AC28F4">
        <w:rPr>
          <w:b/>
          <w:bCs/>
        </w:rPr>
        <w:t xml:space="preserve">R000, </w:t>
      </w:r>
      <w:r w:rsidR="00903996">
        <w:rPr>
          <w:b/>
          <w:bCs/>
        </w:rPr>
        <w:t xml:space="preserve">Neustar </w:t>
      </w:r>
      <w:r w:rsidRPr="00AC28F4">
        <w:rPr>
          <w:b/>
          <w:bCs/>
        </w:rPr>
        <w:t>Letter Ballot Comments</w:t>
      </w:r>
    </w:p>
    <w:p w14:paraId="6FA91FCD" w14:textId="77777777" w:rsidR="005A2D40" w:rsidRPr="005A2D40" w:rsidRDefault="005A2D40" w:rsidP="005A2D40">
      <w:pPr>
        <w:spacing w:before="120" w:after="120"/>
        <w:rPr>
          <w:b/>
          <w:bCs/>
        </w:rPr>
      </w:pPr>
      <w:r w:rsidRPr="005A2D40">
        <w:t xml:space="preserve">These letter ballot comments will be reviewed at the November 2019 face-to-face meeting. </w:t>
      </w:r>
    </w:p>
    <w:p w14:paraId="575444F8" w14:textId="16F27CC4" w:rsidR="00AC28F4" w:rsidRDefault="00AC28F4" w:rsidP="00AC28F4">
      <w:pPr>
        <w:numPr>
          <w:ilvl w:val="1"/>
          <w:numId w:val="27"/>
        </w:numPr>
        <w:spacing w:before="120" w:after="120"/>
        <w:ind w:left="720" w:hanging="720"/>
        <w:rPr>
          <w:b/>
          <w:bCs/>
        </w:rPr>
      </w:pPr>
      <w:r w:rsidRPr="00AC28F4">
        <w:rPr>
          <w:b/>
          <w:bCs/>
        </w:rPr>
        <w:t>PTSC-2019-0013</w:t>
      </w:r>
      <w:r w:rsidR="00903996">
        <w:rPr>
          <w:b/>
          <w:bCs/>
        </w:rPr>
        <w:t>9</w:t>
      </w:r>
      <w:r w:rsidRPr="00AC28F4">
        <w:rPr>
          <w:b/>
          <w:bCs/>
        </w:rPr>
        <w:t xml:space="preserve">R000, </w:t>
      </w:r>
      <w:r w:rsidR="00903996">
        <w:rPr>
          <w:b/>
          <w:bCs/>
        </w:rPr>
        <w:t>iconectiv</w:t>
      </w:r>
      <w:r w:rsidRPr="00AC28F4">
        <w:rPr>
          <w:b/>
          <w:bCs/>
        </w:rPr>
        <w:t xml:space="preserve"> Letter Ballot Comments</w:t>
      </w:r>
    </w:p>
    <w:p w14:paraId="1B1D43ED" w14:textId="3963A0AF" w:rsidR="00AC28F4" w:rsidRPr="00AC28F4" w:rsidRDefault="005A2D40" w:rsidP="00AC28F4">
      <w:r>
        <w:t xml:space="preserve">These letter ballot comments will be reviewed at the November 2019 face-to-face meeting. </w:t>
      </w:r>
    </w:p>
    <w:p w14:paraId="1E3DC989" w14:textId="54099882" w:rsidR="007D33DB" w:rsidRDefault="007D33DB" w:rsidP="0095792D">
      <w:pPr>
        <w:pStyle w:val="Heading1"/>
        <w:spacing w:before="240"/>
      </w:pPr>
      <w:r>
        <w:t>ATIS-1000074.v003, Signature-based Handling of Asserted information toKENs (SHAKEN)</w:t>
      </w:r>
    </w:p>
    <w:p w14:paraId="0F2CA6D8" w14:textId="3F096A5C" w:rsidR="007D33DB" w:rsidRDefault="007D33DB" w:rsidP="007D33DB"/>
    <w:p w14:paraId="21ADD729" w14:textId="62A18237" w:rsidR="007D33DB" w:rsidRDefault="007D33DB" w:rsidP="007D33DB">
      <w:pPr>
        <w:numPr>
          <w:ilvl w:val="1"/>
          <w:numId w:val="27"/>
        </w:numPr>
        <w:spacing w:before="120" w:after="120"/>
        <w:ind w:left="720" w:hanging="720"/>
        <w:rPr>
          <w:b/>
          <w:bCs/>
        </w:rPr>
      </w:pPr>
      <w:r>
        <w:rPr>
          <w:b/>
          <w:bCs/>
        </w:rPr>
        <w:t>IPNNI</w:t>
      </w:r>
      <w:r w:rsidRPr="00AC28F4">
        <w:rPr>
          <w:b/>
          <w:bCs/>
        </w:rPr>
        <w:t>-2019-001</w:t>
      </w:r>
      <w:r>
        <w:rPr>
          <w:b/>
          <w:bCs/>
        </w:rPr>
        <w:t>08</w:t>
      </w:r>
      <w:r w:rsidRPr="00AC28F4">
        <w:rPr>
          <w:b/>
          <w:bCs/>
        </w:rPr>
        <w:t>R00</w:t>
      </w:r>
      <w:r>
        <w:rPr>
          <w:b/>
          <w:bCs/>
        </w:rPr>
        <w:t>2</w:t>
      </w:r>
      <w:r w:rsidRPr="00AC28F4">
        <w:rPr>
          <w:b/>
          <w:bCs/>
        </w:rPr>
        <w:t xml:space="preserve">, </w:t>
      </w:r>
      <w:r>
        <w:rPr>
          <w:b/>
          <w:bCs/>
        </w:rPr>
        <w:t>Proposed updates to ATIS-1000074</w:t>
      </w:r>
    </w:p>
    <w:p w14:paraId="59A4AFEE" w14:textId="77777777" w:rsidR="00187AC4" w:rsidRDefault="007D33DB" w:rsidP="007D33DB">
      <w:pPr>
        <w:spacing w:after="240"/>
      </w:pPr>
      <w:r w:rsidRPr="00187AC4">
        <w:t>Terry Reese (Ericsson) presented this contribution, which reflects the feedback received during the IP-NNI virtual meeting on October 3, 2019.</w:t>
      </w:r>
      <w:r w:rsidR="00187AC4">
        <w:t xml:space="preserve"> </w:t>
      </w:r>
    </w:p>
    <w:p w14:paraId="6742269C" w14:textId="36A55972" w:rsidR="007D33DB" w:rsidRDefault="007D33DB" w:rsidP="00A61346">
      <w:pPr>
        <w:spacing w:after="240"/>
        <w:ind w:left="720"/>
      </w:pPr>
      <w:r>
        <w:t xml:space="preserve"> </w:t>
      </w:r>
      <w:r w:rsidR="00A61346">
        <w:rPr>
          <w:b/>
          <w:bCs/>
        </w:rPr>
        <w:t>Agreement Reached:</w:t>
      </w:r>
      <w:r w:rsidR="00A61346">
        <w:t xml:space="preserve"> This contribution was accepted toward the baseline for ATIS-1000074.v003. </w:t>
      </w:r>
    </w:p>
    <w:p w14:paraId="28D24643" w14:textId="6D47E898" w:rsidR="008967F3" w:rsidRDefault="008967F3" w:rsidP="008967F3">
      <w:pPr>
        <w:numPr>
          <w:ilvl w:val="1"/>
          <w:numId w:val="27"/>
        </w:numPr>
        <w:spacing w:before="120" w:after="120"/>
        <w:ind w:left="720" w:hanging="720"/>
        <w:rPr>
          <w:b/>
          <w:bCs/>
        </w:rPr>
      </w:pPr>
      <w:r>
        <w:rPr>
          <w:b/>
          <w:bCs/>
        </w:rPr>
        <w:t>IPNNI</w:t>
      </w:r>
      <w:r w:rsidRPr="00AC28F4">
        <w:rPr>
          <w:b/>
          <w:bCs/>
        </w:rPr>
        <w:t>-2019-001</w:t>
      </w:r>
      <w:r>
        <w:rPr>
          <w:b/>
          <w:bCs/>
        </w:rPr>
        <w:t>15</w:t>
      </w:r>
      <w:r w:rsidRPr="00AC28F4">
        <w:rPr>
          <w:b/>
          <w:bCs/>
        </w:rPr>
        <w:t>R00</w:t>
      </w:r>
      <w:r>
        <w:rPr>
          <w:b/>
          <w:bCs/>
        </w:rPr>
        <w:t>0</w:t>
      </w:r>
      <w:r w:rsidRPr="00AC28F4">
        <w:rPr>
          <w:b/>
          <w:bCs/>
        </w:rPr>
        <w:t xml:space="preserve">, </w:t>
      </w:r>
      <w:r>
        <w:rPr>
          <w:b/>
          <w:bCs/>
        </w:rPr>
        <w:t>Errata to ATIS-1000074</w:t>
      </w:r>
    </w:p>
    <w:p w14:paraId="6F0FEFD5" w14:textId="23F18E15" w:rsidR="00187AC4" w:rsidRDefault="008967F3" w:rsidP="008967F3">
      <w:pPr>
        <w:spacing w:after="240"/>
      </w:pPr>
      <w:r w:rsidRPr="00187AC4">
        <w:t xml:space="preserve">David Hancock (Comcast) presented this contribution, contains an update to ensure that the </w:t>
      </w:r>
      <w:proofErr w:type="spellStart"/>
      <w:proofErr w:type="gramStart"/>
      <w:r w:rsidRPr="00187AC4">
        <w:t>To</w:t>
      </w:r>
      <w:proofErr w:type="spellEnd"/>
      <w:proofErr w:type="gramEnd"/>
      <w:r w:rsidRPr="00187AC4">
        <w:t xml:space="preserve"> header contains a valid TN identifying the called destination before SHAKEN authentication is performed.</w:t>
      </w:r>
      <w:r w:rsidR="00187AC4">
        <w:t xml:space="preserve"> A suggestion was made to remove the reference to RFC 8224 from the section header, as it a holdover from an old IETF document. </w:t>
      </w:r>
    </w:p>
    <w:p w14:paraId="25DE33D6" w14:textId="2C7FF02C" w:rsidR="008967F3" w:rsidRPr="00187AC4" w:rsidRDefault="00187AC4" w:rsidP="00187AC4">
      <w:pPr>
        <w:spacing w:after="240"/>
        <w:ind w:left="720"/>
      </w:pPr>
      <w:r>
        <w:rPr>
          <w:b/>
          <w:bCs/>
        </w:rPr>
        <w:t>Agreement Reached:</w:t>
      </w:r>
      <w:r>
        <w:t xml:space="preserve"> This contribution was accepted as </w:t>
      </w:r>
      <w:r w:rsidR="00A61346">
        <w:t>the</w:t>
      </w:r>
      <w:r>
        <w:t xml:space="preserve"> baseline for ATIS-1000074.v003. </w:t>
      </w:r>
    </w:p>
    <w:p w14:paraId="0065472E" w14:textId="3F08CD90" w:rsidR="00A61346" w:rsidRPr="00187AC4" w:rsidRDefault="00A61346" w:rsidP="00A61346">
      <w:pPr>
        <w:spacing w:after="240"/>
        <w:ind w:left="720"/>
      </w:pPr>
      <w:r>
        <w:rPr>
          <w:b/>
          <w:bCs/>
        </w:rPr>
        <w:t>Agreement Reached:</w:t>
      </w:r>
      <w:r>
        <w:t xml:space="preserve"> </w:t>
      </w:r>
      <w:r w:rsidR="005A2D40">
        <w:t>IPNNI-2019-00</w:t>
      </w:r>
      <w:r>
        <w:t>115R</w:t>
      </w:r>
      <w:ins w:id="8" w:author="Steve Barclay" w:date="2019-10-28T10:24:00Z">
        <w:r w:rsidR="00084A93">
          <w:t>00</w:t>
        </w:r>
      </w:ins>
      <w:r>
        <w:t xml:space="preserve">0 and </w:t>
      </w:r>
      <w:r w:rsidR="005A2D40">
        <w:t>IPNNI-2019-00</w:t>
      </w:r>
      <w:r>
        <w:t>108R</w:t>
      </w:r>
      <w:r w:rsidR="005A2D40">
        <w:t>00</w:t>
      </w:r>
      <w:r>
        <w:t xml:space="preserve">2 will be combined to create </w:t>
      </w:r>
      <w:r w:rsidR="005A2D40">
        <w:t>a</w:t>
      </w:r>
      <w:r>
        <w:t xml:space="preserve"> clean baseline for </w:t>
      </w:r>
      <w:r w:rsidR="005A2D40">
        <w:t>ATIS-1000074.</w:t>
      </w:r>
      <w:r>
        <w:t>v</w:t>
      </w:r>
      <w:r w:rsidR="005A2D40">
        <w:t>00</w:t>
      </w:r>
      <w:r>
        <w:t>3</w:t>
      </w:r>
      <w:r w:rsidR="005A2D40">
        <w:t xml:space="preserve">. </w:t>
      </w:r>
    </w:p>
    <w:p w14:paraId="74AD3F28" w14:textId="40BC98C6" w:rsidR="0095792D" w:rsidRPr="003F674A" w:rsidRDefault="00B20168" w:rsidP="0095792D">
      <w:pPr>
        <w:pStyle w:val="Heading1"/>
        <w:spacing w:before="240"/>
      </w:pPr>
      <w:r>
        <w:t>Other Contributions</w:t>
      </w:r>
      <w:r w:rsidR="0095792D">
        <w:t xml:space="preserve"> </w:t>
      </w:r>
    </w:p>
    <w:p w14:paraId="5366EE3E" w14:textId="252AF27F" w:rsidR="002644B9" w:rsidRDefault="002644B9" w:rsidP="002644B9">
      <w:pPr>
        <w:rPr>
          <w:b/>
        </w:rPr>
      </w:pPr>
    </w:p>
    <w:p w14:paraId="7BA5A695" w14:textId="09EBD86C" w:rsidR="005A2D40" w:rsidRPr="005A2D40" w:rsidRDefault="005A2D40" w:rsidP="002644B9">
      <w:pPr>
        <w:rPr>
          <w:bCs/>
        </w:rPr>
      </w:pPr>
      <w:r w:rsidRPr="005A2D40">
        <w:rPr>
          <w:bCs/>
        </w:rPr>
        <w:t xml:space="preserve">There were </w:t>
      </w:r>
      <w:r>
        <w:rPr>
          <w:bCs/>
        </w:rPr>
        <w:t xml:space="preserve">no other contributions. </w:t>
      </w:r>
    </w:p>
    <w:p w14:paraId="5C64E17A" w14:textId="77777777" w:rsidR="005A2D40" w:rsidRPr="002644B9" w:rsidRDefault="005A2D40" w:rsidP="002644B9"/>
    <w:p w14:paraId="20007C0E" w14:textId="77777777" w:rsidR="00E16C79" w:rsidRPr="003F51F7" w:rsidRDefault="00E16C79" w:rsidP="00E16C79">
      <w:pPr>
        <w:pStyle w:val="Heading1"/>
      </w:pPr>
      <w:r>
        <w:t>REVIEW OF ISSUE STATUS/TARGET RESOLUTION DATES</w:t>
      </w:r>
    </w:p>
    <w:p w14:paraId="2AD7F6A4" w14:textId="338C2473" w:rsidR="00B20168" w:rsidRPr="008B0BB4" w:rsidRDefault="00B20168" w:rsidP="00B20168">
      <w:pPr>
        <w:pStyle w:val="ListParagraph"/>
        <w:numPr>
          <w:ilvl w:val="0"/>
          <w:numId w:val="41"/>
        </w:numPr>
        <w:spacing w:before="120" w:after="120"/>
        <w:rPr>
          <w:rFonts w:ascii="Cambria" w:hAnsi="Cambria" w:cs="Cambria"/>
          <w:lang w:val="fr-FR"/>
        </w:rPr>
      </w:pPr>
      <w:r w:rsidRPr="002243D8">
        <w:rPr>
          <w:rFonts w:ascii="Cambria" w:hAnsi="Cambria"/>
          <w:lang w:val="fr-FR"/>
        </w:rPr>
        <w:t xml:space="preserve">IPNNI-2019-00016R009, </w:t>
      </w:r>
      <w:r w:rsidRPr="002243D8">
        <w:rPr>
          <w:rFonts w:ascii="Cambria" w:hAnsi="Cambria"/>
          <w:i/>
          <w:lang w:val="fr-FR"/>
        </w:rPr>
        <w:t>IP-NNI Document Tracker</w:t>
      </w:r>
    </w:p>
    <w:p w14:paraId="225F2965" w14:textId="404DDCE2" w:rsidR="008B0BB4" w:rsidRPr="008B0BB4" w:rsidRDefault="008B0BB4" w:rsidP="008B0BB4">
      <w:pPr>
        <w:spacing w:before="120" w:after="120"/>
        <w:rPr>
          <w:rFonts w:cs="Cambria"/>
        </w:rPr>
      </w:pPr>
      <w:r>
        <w:t>This contribution was noted for information</w:t>
      </w:r>
      <w:r w:rsidRPr="008B0BB4">
        <w:rPr>
          <w:rFonts w:cs="Cambria"/>
        </w:rPr>
        <w:t>.</w:t>
      </w:r>
    </w:p>
    <w:p w14:paraId="3A1DAF18" w14:textId="7C79447A" w:rsidR="00B20168" w:rsidRPr="00D02CDF" w:rsidRDefault="00B20168" w:rsidP="00B20168">
      <w:pPr>
        <w:pStyle w:val="ListParagraph"/>
        <w:numPr>
          <w:ilvl w:val="0"/>
          <w:numId w:val="41"/>
        </w:numPr>
        <w:spacing w:before="120" w:after="120"/>
        <w:rPr>
          <w:rFonts w:ascii="Cambria" w:hAnsi="Cambria" w:cs="Cambria"/>
        </w:rPr>
      </w:pPr>
      <w:r w:rsidRPr="00D02CDF">
        <w:rPr>
          <w:rFonts w:ascii="Cambria" w:hAnsi="Cambria"/>
        </w:rPr>
        <w:t>IPNNI-2019-00074R00</w:t>
      </w:r>
      <w:r w:rsidR="00AC08C1">
        <w:rPr>
          <w:rFonts w:ascii="Cambria" w:hAnsi="Cambria"/>
        </w:rPr>
        <w:t>2</w:t>
      </w:r>
      <w:r w:rsidRPr="00D02CDF">
        <w:rPr>
          <w:rFonts w:ascii="Cambria" w:hAnsi="Cambria"/>
        </w:rPr>
        <w:t xml:space="preserve">, </w:t>
      </w:r>
      <w:r w:rsidRPr="00D02CDF">
        <w:rPr>
          <w:rFonts w:ascii="Cambria" w:hAnsi="Cambria"/>
          <w:i/>
          <w:iCs/>
        </w:rPr>
        <w:t>SHAKEN Progress Tracker</w:t>
      </w:r>
    </w:p>
    <w:p w14:paraId="4DA3E60C" w14:textId="082EE3E0" w:rsidR="00D625C7" w:rsidRDefault="008B0BB4" w:rsidP="00B20168">
      <w:pPr>
        <w:tabs>
          <w:tab w:val="left" w:pos="1590"/>
        </w:tabs>
      </w:pPr>
      <w:r>
        <w:lastRenderedPageBreak/>
        <w:t>This contribution was noted for information.</w:t>
      </w:r>
    </w:p>
    <w:p w14:paraId="3BC0B1B0" w14:textId="77777777" w:rsidR="002F2EA5" w:rsidRDefault="002F2EA5" w:rsidP="00D625C7">
      <w:pPr>
        <w:ind w:left="576"/>
      </w:pPr>
    </w:p>
    <w:p w14:paraId="6A6D77DD" w14:textId="77777777" w:rsidR="000B3949" w:rsidRPr="003F51F7" w:rsidRDefault="000B3949" w:rsidP="00E17A45">
      <w:pPr>
        <w:pStyle w:val="Heading1"/>
      </w:pPr>
      <w:r>
        <w:t>FUTURE WORK/ASSIGNMENTS/MEETINGS</w:t>
      </w:r>
    </w:p>
    <w:p w14:paraId="049C4BB4" w14:textId="77777777" w:rsidR="002F2EA5" w:rsidRDefault="002F2EA5" w:rsidP="000609A4">
      <w:pPr>
        <w:spacing w:before="120" w:after="120"/>
      </w:pPr>
      <w:r>
        <w:t>The following virtual meetings were noted:</w:t>
      </w:r>
    </w:p>
    <w:p w14:paraId="554EFD23" w14:textId="4C122C22" w:rsidR="002F2EA5" w:rsidRDefault="00437BA3" w:rsidP="002F2EA5">
      <w:pPr>
        <w:numPr>
          <w:ilvl w:val="0"/>
          <w:numId w:val="39"/>
        </w:numPr>
      </w:pPr>
      <w:bookmarkStart w:id="9" w:name="_Hlk16084686"/>
      <w:bookmarkStart w:id="10" w:name="_Hlk16084795"/>
      <w:r>
        <w:t xml:space="preserve">None </w:t>
      </w:r>
    </w:p>
    <w:bookmarkEnd w:id="9"/>
    <w:bookmarkEnd w:id="10"/>
    <w:p w14:paraId="5251FDCF" w14:textId="77777777" w:rsidR="002F2EA5" w:rsidRPr="002F2EA5" w:rsidRDefault="002F2EA5" w:rsidP="002F2EA5">
      <w:pPr>
        <w:keepNext/>
        <w:rPr>
          <w:rFonts w:eastAsia="Calibri"/>
        </w:rPr>
      </w:pPr>
    </w:p>
    <w:p w14:paraId="2E82BCBA" w14:textId="77777777" w:rsidR="002F2EA5" w:rsidRDefault="002F2EA5" w:rsidP="002F2EA5">
      <w:pPr>
        <w:keepNext/>
      </w:pPr>
      <w:r>
        <w:t>The following F2F meetings were noted:</w:t>
      </w:r>
    </w:p>
    <w:p w14:paraId="688EECD5" w14:textId="62FECAC1" w:rsidR="002F2EA5" w:rsidRDefault="00B20168" w:rsidP="002F2EA5">
      <w:pPr>
        <w:numPr>
          <w:ilvl w:val="0"/>
          <w:numId w:val="40"/>
        </w:numPr>
      </w:pPr>
      <w:bookmarkStart w:id="11" w:name="carlson_country_inn"/>
      <w:bookmarkStart w:id="12" w:name="SDCYbyMariott"/>
      <w:bookmarkStart w:id="13" w:name="sd_embassy_suites"/>
      <w:bookmarkStart w:id="14" w:name="estancia"/>
      <w:bookmarkStart w:id="15" w:name="sd_hilton_torrey"/>
      <w:bookmarkStart w:id="16" w:name="holiday_inn"/>
      <w:bookmarkStart w:id="17" w:name="homestead"/>
      <w:bookmarkStart w:id="18" w:name="homewood"/>
      <w:bookmarkStart w:id="19" w:name="HyLaJolla"/>
      <w:bookmarkStart w:id="20" w:name="LaJollaMarriott"/>
      <w:bookmarkStart w:id="21" w:name="ResidenceInnLJ"/>
      <w:bookmarkStart w:id="22" w:name="ResidenceInnSM"/>
      <w:bookmarkStart w:id="23" w:name="StaybridgeSuites"/>
      <w:bookmarkStart w:id="24" w:name="WoodfinSuites"/>
      <w:bookmarkEnd w:id="11"/>
      <w:bookmarkEnd w:id="12"/>
      <w:bookmarkEnd w:id="13"/>
      <w:bookmarkEnd w:id="14"/>
      <w:bookmarkEnd w:id="15"/>
      <w:bookmarkEnd w:id="16"/>
      <w:bookmarkEnd w:id="17"/>
      <w:bookmarkEnd w:id="18"/>
      <w:bookmarkEnd w:id="19"/>
      <w:bookmarkEnd w:id="20"/>
      <w:bookmarkEnd w:id="21"/>
      <w:bookmarkEnd w:id="22"/>
      <w:bookmarkEnd w:id="23"/>
      <w:bookmarkEnd w:id="24"/>
      <w:r>
        <w:t>November 5-7</w:t>
      </w:r>
      <w:r w:rsidR="002F2EA5">
        <w:t>, 2019 (</w:t>
      </w:r>
      <w:r>
        <w:t>Reston, VA</w:t>
      </w:r>
      <w:r w:rsidR="002F2EA5">
        <w:t xml:space="preserve">, hosted by </w:t>
      </w:r>
      <w:r>
        <w:t>TNS</w:t>
      </w:r>
      <w:r w:rsidR="002F2EA5">
        <w:t>)</w:t>
      </w:r>
    </w:p>
    <w:p w14:paraId="63B52B79" w14:textId="6A2C0DE7" w:rsidR="00A6721A" w:rsidRDefault="00A6721A" w:rsidP="002F2EA5">
      <w:pPr>
        <w:numPr>
          <w:ilvl w:val="0"/>
          <w:numId w:val="40"/>
        </w:numPr>
      </w:pPr>
      <w:r>
        <w:t>Tentative: Week of January 27, 2020? – Austin, TX</w:t>
      </w:r>
    </w:p>
    <w:p w14:paraId="4E20893C" w14:textId="77777777" w:rsidR="000B3949" w:rsidRDefault="000B3949" w:rsidP="003D0A9A"/>
    <w:p w14:paraId="513DA52D" w14:textId="77777777" w:rsidR="003A2D37" w:rsidRPr="003F51F7" w:rsidRDefault="000B3949" w:rsidP="00E17A45">
      <w:pPr>
        <w:pStyle w:val="Heading1"/>
      </w:pPr>
      <w:r>
        <w:t>ANY OTHER</w:t>
      </w:r>
      <w:r w:rsidR="008B7D6E">
        <w:t xml:space="preserve"> BUSINESS</w:t>
      </w:r>
    </w:p>
    <w:p w14:paraId="44F69C25" w14:textId="32BA0044" w:rsidR="000B3949" w:rsidRDefault="000250CF" w:rsidP="000609A4">
      <w:pPr>
        <w:spacing w:before="120" w:after="120"/>
      </w:pPr>
      <w:r>
        <w:t xml:space="preserve">There was no </w:t>
      </w:r>
      <w:r w:rsidR="000B3949">
        <w:t xml:space="preserve">other business </w:t>
      </w:r>
      <w:proofErr w:type="gramStart"/>
      <w:r w:rsidR="000B3949">
        <w:t>at this time</w:t>
      </w:r>
      <w:proofErr w:type="gramEnd"/>
      <w:r w:rsidR="000B3949">
        <w:t>.</w:t>
      </w:r>
    </w:p>
    <w:p w14:paraId="43D10764" w14:textId="77777777" w:rsidR="00084479" w:rsidRPr="001C2A29" w:rsidRDefault="00EF213B" w:rsidP="00E17A45">
      <w:pPr>
        <w:pStyle w:val="Heading1"/>
      </w:pPr>
      <w:r>
        <w:t>ADJOURNMENT</w:t>
      </w:r>
    </w:p>
    <w:p w14:paraId="451559E6" w14:textId="7BEC41D4" w:rsidR="003F51F7" w:rsidRDefault="00A6721A" w:rsidP="000609A4">
      <w:pPr>
        <w:spacing w:before="120" w:after="120"/>
      </w:pPr>
      <w:r>
        <w:t xml:space="preserve">Mr. Dolly </w:t>
      </w:r>
      <w:r w:rsidR="00084479" w:rsidRPr="001C2A29">
        <w:t>thanked participants for attending</w:t>
      </w:r>
      <w:r w:rsidR="00B03A40" w:rsidRPr="001C2A29">
        <w:t xml:space="preserve"> </w:t>
      </w:r>
      <w:r w:rsidR="00084479" w:rsidRPr="001C2A29">
        <w:t>and adjourned the meeting</w:t>
      </w:r>
      <w:r w:rsidR="004A31DD">
        <w:t xml:space="preserve"> at </w:t>
      </w:r>
      <w:r w:rsidR="00CF16B8">
        <w:t>1</w:t>
      </w:r>
      <w:r>
        <w:t>1</w:t>
      </w:r>
      <w:r w:rsidR="00CF16B8">
        <w:t>:</w:t>
      </w:r>
      <w:r>
        <w:t>20</w:t>
      </w:r>
      <w:r w:rsidR="008E200B">
        <w:t xml:space="preserve"> </w:t>
      </w:r>
      <w:r>
        <w:t>a</w:t>
      </w:r>
      <w:r w:rsidR="00CF16B8">
        <w:t xml:space="preserve">m </w:t>
      </w:r>
      <w:r w:rsidR="00900FA9">
        <w:t xml:space="preserve">ET </w:t>
      </w:r>
      <w:r w:rsidR="008E200B">
        <w:t>on</w:t>
      </w:r>
      <w:r w:rsidR="00900FA9">
        <w:t xml:space="preserve"> October </w:t>
      </w:r>
      <w:r w:rsidR="00A61346">
        <w:t>23</w:t>
      </w:r>
      <w:r w:rsidR="00900FA9">
        <w:t>, 2019</w:t>
      </w:r>
      <w:r w:rsidR="00084479" w:rsidRPr="001C2A29">
        <w:t>.</w:t>
      </w:r>
      <w:r w:rsidR="00C103DA" w:rsidRPr="00C47AB9">
        <w:t xml:space="preserve"> </w:t>
      </w:r>
    </w:p>
    <w:p w14:paraId="5F26ACD6" w14:textId="77777777" w:rsidR="003F51F7" w:rsidRPr="00C47AB9" w:rsidRDefault="00E253AC" w:rsidP="003D0A9A">
      <w:r>
        <w:t>___________________________________________________________</w:t>
      </w:r>
    </w:p>
    <w:p w14:paraId="69C1773D" w14:textId="77777777" w:rsidR="003F51F7" w:rsidRPr="00AA09F2" w:rsidRDefault="007B2860" w:rsidP="003D0A9A">
      <w:pPr>
        <w:rPr>
          <w:sz w:val="18"/>
          <w:szCs w:val="18"/>
        </w:rPr>
      </w:pPr>
      <w:r w:rsidRPr="00AA09F2">
        <w:rPr>
          <w:sz w:val="18"/>
          <w:szCs w:val="18"/>
        </w:rPr>
        <w:t>Notes</w:t>
      </w:r>
      <w:r w:rsidR="003F51F7" w:rsidRPr="00AA09F2">
        <w:rPr>
          <w:sz w:val="18"/>
          <w:szCs w:val="18"/>
        </w:rPr>
        <w:t xml:space="preserve"> submitted by:</w:t>
      </w:r>
    </w:p>
    <w:p w14:paraId="3E0855C6" w14:textId="3C5D7257" w:rsidR="000060CB" w:rsidRPr="00AA09F2" w:rsidRDefault="00437BA3" w:rsidP="003D0A9A">
      <w:pPr>
        <w:rPr>
          <w:sz w:val="18"/>
          <w:szCs w:val="18"/>
        </w:rPr>
      </w:pPr>
      <w:r w:rsidRPr="00437BA3">
        <w:rPr>
          <w:sz w:val="18"/>
          <w:szCs w:val="18"/>
        </w:rPr>
        <w:t>Anna Karditzas</w:t>
      </w:r>
      <w:r w:rsidR="002A2DD8" w:rsidRPr="00AA09F2">
        <w:rPr>
          <w:sz w:val="18"/>
          <w:szCs w:val="18"/>
        </w:rPr>
        <w:t>, ATIS</w:t>
      </w:r>
      <w:r w:rsidR="00661ED3" w:rsidRPr="00AA09F2">
        <w:rPr>
          <w:sz w:val="18"/>
          <w:szCs w:val="18"/>
        </w:rPr>
        <w:t xml:space="preserve"> Committee </w:t>
      </w:r>
      <w:r w:rsidR="0028038B" w:rsidRPr="00AA09F2">
        <w:rPr>
          <w:sz w:val="18"/>
          <w:szCs w:val="18"/>
        </w:rPr>
        <w:t>Coordinator</w:t>
      </w:r>
    </w:p>
    <w:sectPr w:rsidR="000060CB" w:rsidRPr="00AA09F2" w:rsidSect="00EE5947">
      <w:headerReference w:type="default" r:id="rId11"/>
      <w:footerReference w:type="even" r:id="rId12"/>
      <w:footerReference w:type="default" r:id="rId13"/>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A3F00" w14:textId="77777777" w:rsidR="00C91B01" w:rsidRDefault="00C91B01">
      <w:r>
        <w:separator/>
      </w:r>
    </w:p>
  </w:endnote>
  <w:endnote w:type="continuationSeparator" w:id="0">
    <w:p w14:paraId="5DF26849" w14:textId="77777777" w:rsidR="00C91B01" w:rsidRDefault="00C9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263A5" w14:textId="77777777" w:rsidR="00BA071B" w:rsidRDefault="00BA071B"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F5999D" w14:textId="77777777" w:rsidR="00BA071B" w:rsidRDefault="00BA071B"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21242" w14:textId="77777777" w:rsidR="00BA071B" w:rsidRPr="00E253AC" w:rsidRDefault="00BA071B"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25" w:author="Steve Barclay" w:date="2019-05-31T12:29:00Z">
          <w:rPr>
            <w:rStyle w:val="PageNumber"/>
            <w:rFonts w:cs="Arial"/>
          </w:rPr>
        </w:rPrChange>
      </w:rPr>
      <w:instrText xml:space="preserve">PAGE  </w:instrText>
    </w:r>
    <w:r w:rsidRPr="00E253AC">
      <w:rPr>
        <w:rStyle w:val="PageNumber"/>
        <w:rFonts w:cs="Arial"/>
        <w:sz w:val="20"/>
      </w:rPr>
      <w:fldChar w:fldCharType="separate"/>
    </w:r>
    <w:r w:rsidRPr="001969E0">
      <w:rPr>
        <w:rStyle w:val="PageNumber"/>
        <w:rFonts w:cs="Arial"/>
        <w:noProof/>
        <w:sz w:val="20"/>
        <w:rPrChange w:id="26" w:author="Steve Barclay" w:date="2019-05-31T12:29:00Z">
          <w:rPr>
            <w:rStyle w:val="PageNumber"/>
            <w:rFonts w:cs="Arial"/>
            <w:noProof/>
          </w:rPr>
        </w:rPrChange>
      </w:rPr>
      <w:t>4</w:t>
    </w:r>
    <w:r w:rsidRPr="00E253AC">
      <w:rPr>
        <w:rStyle w:val="PageNumber"/>
        <w:rFonts w:cs="Arial"/>
        <w:sz w:val="20"/>
      </w:rPr>
      <w:fldChar w:fldCharType="end"/>
    </w:r>
  </w:p>
  <w:p w14:paraId="204339A9" w14:textId="77777777" w:rsidR="00BA071B" w:rsidRDefault="00BA071B"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CEC67" w14:textId="77777777" w:rsidR="00C91B01" w:rsidRDefault="00C91B01">
      <w:r>
        <w:separator/>
      </w:r>
    </w:p>
  </w:footnote>
  <w:footnote w:type="continuationSeparator" w:id="0">
    <w:p w14:paraId="3382CB0C" w14:textId="77777777" w:rsidR="00C91B01" w:rsidRDefault="00C91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02F26" w14:textId="77777777" w:rsidR="00BA071B" w:rsidRPr="00EB6D60" w:rsidRDefault="00BA071B"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77F8E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58549C"/>
    <w:multiLevelType w:val="hybridMultilevel"/>
    <w:tmpl w:val="8248ACE0"/>
    <w:lvl w:ilvl="0" w:tplc="90F231C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38"/>
  </w:num>
  <w:num w:numId="4">
    <w:abstractNumId w:val="2"/>
  </w:num>
  <w:num w:numId="5">
    <w:abstractNumId w:val="5"/>
  </w:num>
  <w:num w:numId="6">
    <w:abstractNumId w:val="8"/>
  </w:num>
  <w:num w:numId="7">
    <w:abstractNumId w:val="35"/>
  </w:num>
  <w:num w:numId="8">
    <w:abstractNumId w:val="14"/>
  </w:num>
  <w:num w:numId="9">
    <w:abstractNumId w:val="13"/>
  </w:num>
  <w:num w:numId="10">
    <w:abstractNumId w:val="39"/>
  </w:num>
  <w:num w:numId="11">
    <w:abstractNumId w:val="11"/>
  </w:num>
  <w:num w:numId="12">
    <w:abstractNumId w:val="27"/>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8"/>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2"/>
  </w:num>
  <w:num w:numId="27">
    <w:abstractNumId w:val="30"/>
  </w:num>
  <w:num w:numId="28">
    <w:abstractNumId w:val="29"/>
  </w:num>
  <w:num w:numId="29">
    <w:abstractNumId w:val="4"/>
  </w:num>
  <w:num w:numId="30">
    <w:abstractNumId w:val="0"/>
  </w:num>
  <w:num w:numId="31">
    <w:abstractNumId w:val="9"/>
  </w:num>
  <w:num w:numId="32">
    <w:abstractNumId w:val="23"/>
  </w:num>
  <w:num w:numId="33">
    <w:abstractNumId w:val="32"/>
  </w:num>
  <w:num w:numId="34">
    <w:abstractNumId w:val="31"/>
  </w:num>
  <w:num w:numId="35">
    <w:abstractNumId w:val="36"/>
  </w:num>
  <w:num w:numId="36">
    <w:abstractNumId w:val="3"/>
  </w:num>
  <w:num w:numId="37">
    <w:abstractNumId w:val="30"/>
  </w:num>
  <w:num w:numId="38">
    <w:abstractNumId w:val="30"/>
  </w:num>
  <w:num w:numId="39">
    <w:abstractNumId w:val="24"/>
  </w:num>
  <w:num w:numId="40">
    <w:abstractNumId w:val="37"/>
  </w:num>
  <w:num w:numId="41">
    <w:abstractNumId w:val="25"/>
  </w:num>
  <w:num w:numId="42">
    <w:abstractNumId w:val="3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kie Voss">
    <w15:presenceInfo w15:providerId="AD" w15:userId="S-1-5-21-682003330-573735546-839522115-1163"/>
  </w15:person>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4206"/>
    <w:rsid w:val="00004DF9"/>
    <w:rsid w:val="00004E14"/>
    <w:rsid w:val="0000501B"/>
    <w:rsid w:val="00005675"/>
    <w:rsid w:val="00005BDF"/>
    <w:rsid w:val="000060CB"/>
    <w:rsid w:val="00006BF7"/>
    <w:rsid w:val="00007803"/>
    <w:rsid w:val="00010856"/>
    <w:rsid w:val="00010FE2"/>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4FD0"/>
    <w:rsid w:val="00055A60"/>
    <w:rsid w:val="0005732E"/>
    <w:rsid w:val="0005787A"/>
    <w:rsid w:val="00057965"/>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59E"/>
    <w:rsid w:val="00082DF2"/>
    <w:rsid w:val="00083433"/>
    <w:rsid w:val="00084479"/>
    <w:rsid w:val="000847BC"/>
    <w:rsid w:val="00084A93"/>
    <w:rsid w:val="0008619C"/>
    <w:rsid w:val="00087CB1"/>
    <w:rsid w:val="000920D0"/>
    <w:rsid w:val="00092A08"/>
    <w:rsid w:val="0009438A"/>
    <w:rsid w:val="00096B2A"/>
    <w:rsid w:val="00096DF5"/>
    <w:rsid w:val="0009777F"/>
    <w:rsid w:val="00097ED2"/>
    <w:rsid w:val="00097EF5"/>
    <w:rsid w:val="000A01B1"/>
    <w:rsid w:val="000A15BE"/>
    <w:rsid w:val="000A1918"/>
    <w:rsid w:val="000A1A1B"/>
    <w:rsid w:val="000A24D7"/>
    <w:rsid w:val="000A38CE"/>
    <w:rsid w:val="000A3B05"/>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E0A92"/>
    <w:rsid w:val="000E0E5F"/>
    <w:rsid w:val="000E18C3"/>
    <w:rsid w:val="000E20F0"/>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06F1F"/>
    <w:rsid w:val="00110985"/>
    <w:rsid w:val="001111FE"/>
    <w:rsid w:val="00111452"/>
    <w:rsid w:val="00112030"/>
    <w:rsid w:val="001138D1"/>
    <w:rsid w:val="00114268"/>
    <w:rsid w:val="00116488"/>
    <w:rsid w:val="001166E4"/>
    <w:rsid w:val="0012040C"/>
    <w:rsid w:val="001207A1"/>
    <w:rsid w:val="00120F6F"/>
    <w:rsid w:val="00122385"/>
    <w:rsid w:val="0012376A"/>
    <w:rsid w:val="00123F5E"/>
    <w:rsid w:val="00124430"/>
    <w:rsid w:val="0012498D"/>
    <w:rsid w:val="00124A50"/>
    <w:rsid w:val="00124BDE"/>
    <w:rsid w:val="0012591A"/>
    <w:rsid w:val="00125951"/>
    <w:rsid w:val="00125980"/>
    <w:rsid w:val="001261BF"/>
    <w:rsid w:val="0012647F"/>
    <w:rsid w:val="001268E9"/>
    <w:rsid w:val="0012706A"/>
    <w:rsid w:val="001275BB"/>
    <w:rsid w:val="00127685"/>
    <w:rsid w:val="00130008"/>
    <w:rsid w:val="00130B56"/>
    <w:rsid w:val="00135A24"/>
    <w:rsid w:val="00136641"/>
    <w:rsid w:val="0013728F"/>
    <w:rsid w:val="00137BEA"/>
    <w:rsid w:val="00141138"/>
    <w:rsid w:val="001424DD"/>
    <w:rsid w:val="00144442"/>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87AC4"/>
    <w:rsid w:val="00190357"/>
    <w:rsid w:val="0019138F"/>
    <w:rsid w:val="001963A4"/>
    <w:rsid w:val="00196791"/>
    <w:rsid w:val="001969E0"/>
    <w:rsid w:val="00197E6C"/>
    <w:rsid w:val="001A108B"/>
    <w:rsid w:val="001A1B73"/>
    <w:rsid w:val="001A3FE1"/>
    <w:rsid w:val="001A42EF"/>
    <w:rsid w:val="001A5BC6"/>
    <w:rsid w:val="001A5E18"/>
    <w:rsid w:val="001A5EC9"/>
    <w:rsid w:val="001A5F9E"/>
    <w:rsid w:val="001A6607"/>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77BF"/>
    <w:rsid w:val="001F062C"/>
    <w:rsid w:val="001F1301"/>
    <w:rsid w:val="001F2598"/>
    <w:rsid w:val="001F2CEE"/>
    <w:rsid w:val="001F33A3"/>
    <w:rsid w:val="001F4FAE"/>
    <w:rsid w:val="001F73C8"/>
    <w:rsid w:val="001F79F4"/>
    <w:rsid w:val="001F7C6C"/>
    <w:rsid w:val="0020023C"/>
    <w:rsid w:val="0020043B"/>
    <w:rsid w:val="002008A4"/>
    <w:rsid w:val="00200F80"/>
    <w:rsid w:val="00201229"/>
    <w:rsid w:val="00201352"/>
    <w:rsid w:val="00201600"/>
    <w:rsid w:val="00203426"/>
    <w:rsid w:val="002036EA"/>
    <w:rsid w:val="0020652F"/>
    <w:rsid w:val="002106E4"/>
    <w:rsid w:val="00212062"/>
    <w:rsid w:val="0021232E"/>
    <w:rsid w:val="002126E1"/>
    <w:rsid w:val="00213005"/>
    <w:rsid w:val="002158A2"/>
    <w:rsid w:val="002239AD"/>
    <w:rsid w:val="002240A7"/>
    <w:rsid w:val="002243D8"/>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2F6A"/>
    <w:rsid w:val="00243F3B"/>
    <w:rsid w:val="00244FAE"/>
    <w:rsid w:val="0024577A"/>
    <w:rsid w:val="002476D0"/>
    <w:rsid w:val="002504AD"/>
    <w:rsid w:val="00250C86"/>
    <w:rsid w:val="002523B9"/>
    <w:rsid w:val="00252E36"/>
    <w:rsid w:val="00253E49"/>
    <w:rsid w:val="00254861"/>
    <w:rsid w:val="00255256"/>
    <w:rsid w:val="0025532A"/>
    <w:rsid w:val="0025667C"/>
    <w:rsid w:val="002571A4"/>
    <w:rsid w:val="002600E5"/>
    <w:rsid w:val="002609FB"/>
    <w:rsid w:val="00261F98"/>
    <w:rsid w:val="0026346B"/>
    <w:rsid w:val="00263881"/>
    <w:rsid w:val="002644B9"/>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4C2"/>
    <w:rsid w:val="002B6618"/>
    <w:rsid w:val="002B6ABC"/>
    <w:rsid w:val="002C13BC"/>
    <w:rsid w:val="002C2167"/>
    <w:rsid w:val="002C28B3"/>
    <w:rsid w:val="002C2B60"/>
    <w:rsid w:val="002C4682"/>
    <w:rsid w:val="002C4D5C"/>
    <w:rsid w:val="002C7011"/>
    <w:rsid w:val="002D14CD"/>
    <w:rsid w:val="002D1CEF"/>
    <w:rsid w:val="002D2124"/>
    <w:rsid w:val="002D2905"/>
    <w:rsid w:val="002D306A"/>
    <w:rsid w:val="002D3C47"/>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135C"/>
    <w:rsid w:val="002F2799"/>
    <w:rsid w:val="002F2EA5"/>
    <w:rsid w:val="002F3620"/>
    <w:rsid w:val="002F3C46"/>
    <w:rsid w:val="002F4EE4"/>
    <w:rsid w:val="002F5B18"/>
    <w:rsid w:val="002F6D01"/>
    <w:rsid w:val="002F7717"/>
    <w:rsid w:val="0030143D"/>
    <w:rsid w:val="00302226"/>
    <w:rsid w:val="003033A8"/>
    <w:rsid w:val="00304674"/>
    <w:rsid w:val="00304D5D"/>
    <w:rsid w:val="003052FB"/>
    <w:rsid w:val="003052FF"/>
    <w:rsid w:val="00305C06"/>
    <w:rsid w:val="0031045D"/>
    <w:rsid w:val="00310550"/>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10D"/>
    <w:rsid w:val="00325C05"/>
    <w:rsid w:val="003270C4"/>
    <w:rsid w:val="00327163"/>
    <w:rsid w:val="0033047A"/>
    <w:rsid w:val="003313E2"/>
    <w:rsid w:val="00331D6A"/>
    <w:rsid w:val="00332614"/>
    <w:rsid w:val="003327D8"/>
    <w:rsid w:val="00335DA3"/>
    <w:rsid w:val="00336890"/>
    <w:rsid w:val="00336C57"/>
    <w:rsid w:val="00337E20"/>
    <w:rsid w:val="00337FB8"/>
    <w:rsid w:val="00337FB9"/>
    <w:rsid w:val="0034004E"/>
    <w:rsid w:val="00342308"/>
    <w:rsid w:val="00342ABF"/>
    <w:rsid w:val="00346E5E"/>
    <w:rsid w:val="00350C99"/>
    <w:rsid w:val="00350D4D"/>
    <w:rsid w:val="003519F4"/>
    <w:rsid w:val="003523EF"/>
    <w:rsid w:val="00353578"/>
    <w:rsid w:val="00353DFE"/>
    <w:rsid w:val="00355C59"/>
    <w:rsid w:val="00355EE6"/>
    <w:rsid w:val="00360FEB"/>
    <w:rsid w:val="0036107D"/>
    <w:rsid w:val="00361C22"/>
    <w:rsid w:val="00362AD9"/>
    <w:rsid w:val="003646A7"/>
    <w:rsid w:val="00364AE2"/>
    <w:rsid w:val="00364D48"/>
    <w:rsid w:val="00364F7F"/>
    <w:rsid w:val="0036551D"/>
    <w:rsid w:val="00366689"/>
    <w:rsid w:val="0037077A"/>
    <w:rsid w:val="00372A78"/>
    <w:rsid w:val="00373CCF"/>
    <w:rsid w:val="00373D6F"/>
    <w:rsid w:val="00373E1C"/>
    <w:rsid w:val="00373FB6"/>
    <w:rsid w:val="00374BBA"/>
    <w:rsid w:val="00375361"/>
    <w:rsid w:val="00376A93"/>
    <w:rsid w:val="00377117"/>
    <w:rsid w:val="00380EE8"/>
    <w:rsid w:val="003818EA"/>
    <w:rsid w:val="0038193C"/>
    <w:rsid w:val="00381C0E"/>
    <w:rsid w:val="0038447C"/>
    <w:rsid w:val="00384B3B"/>
    <w:rsid w:val="003864D1"/>
    <w:rsid w:val="003869E7"/>
    <w:rsid w:val="00387355"/>
    <w:rsid w:val="00391E7C"/>
    <w:rsid w:val="0039497E"/>
    <w:rsid w:val="00396B62"/>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4212"/>
    <w:rsid w:val="003B47E7"/>
    <w:rsid w:val="003B4D58"/>
    <w:rsid w:val="003B5B17"/>
    <w:rsid w:val="003B5EA6"/>
    <w:rsid w:val="003B6B58"/>
    <w:rsid w:val="003B7DF1"/>
    <w:rsid w:val="003C0A0D"/>
    <w:rsid w:val="003C13BB"/>
    <w:rsid w:val="003C1F6C"/>
    <w:rsid w:val="003C2481"/>
    <w:rsid w:val="003C2CB2"/>
    <w:rsid w:val="003C3FD2"/>
    <w:rsid w:val="003C5B37"/>
    <w:rsid w:val="003C5B78"/>
    <w:rsid w:val="003C60CB"/>
    <w:rsid w:val="003C6885"/>
    <w:rsid w:val="003C6EE3"/>
    <w:rsid w:val="003D0A9A"/>
    <w:rsid w:val="003D1403"/>
    <w:rsid w:val="003D1B87"/>
    <w:rsid w:val="003D2353"/>
    <w:rsid w:val="003D3206"/>
    <w:rsid w:val="003D49F7"/>
    <w:rsid w:val="003E1F34"/>
    <w:rsid w:val="003E247D"/>
    <w:rsid w:val="003E5FE0"/>
    <w:rsid w:val="003E6A87"/>
    <w:rsid w:val="003F0B58"/>
    <w:rsid w:val="003F1F06"/>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DB4"/>
    <w:rsid w:val="00406287"/>
    <w:rsid w:val="00406757"/>
    <w:rsid w:val="004075F9"/>
    <w:rsid w:val="004119E4"/>
    <w:rsid w:val="00411DB9"/>
    <w:rsid w:val="00412474"/>
    <w:rsid w:val="004133EF"/>
    <w:rsid w:val="004166B8"/>
    <w:rsid w:val="004174AA"/>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37BA3"/>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0746"/>
    <w:rsid w:val="004510B1"/>
    <w:rsid w:val="004520B5"/>
    <w:rsid w:val="00452C3A"/>
    <w:rsid w:val="00452CCD"/>
    <w:rsid w:val="00453F3C"/>
    <w:rsid w:val="00454869"/>
    <w:rsid w:val="0045487D"/>
    <w:rsid w:val="00455653"/>
    <w:rsid w:val="004559C9"/>
    <w:rsid w:val="004562FA"/>
    <w:rsid w:val="004568E3"/>
    <w:rsid w:val="00456F9A"/>
    <w:rsid w:val="0045713F"/>
    <w:rsid w:val="004611A2"/>
    <w:rsid w:val="00461C26"/>
    <w:rsid w:val="00461E2E"/>
    <w:rsid w:val="004622C2"/>
    <w:rsid w:val="0046327B"/>
    <w:rsid w:val="004637E9"/>
    <w:rsid w:val="0046471C"/>
    <w:rsid w:val="004666C2"/>
    <w:rsid w:val="00467430"/>
    <w:rsid w:val="00470235"/>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6C79"/>
    <w:rsid w:val="00487F52"/>
    <w:rsid w:val="00487FB3"/>
    <w:rsid w:val="004909D7"/>
    <w:rsid w:val="00490A8C"/>
    <w:rsid w:val="00490B61"/>
    <w:rsid w:val="004918C0"/>
    <w:rsid w:val="00493677"/>
    <w:rsid w:val="0049380F"/>
    <w:rsid w:val="00494397"/>
    <w:rsid w:val="00494BAE"/>
    <w:rsid w:val="00495694"/>
    <w:rsid w:val="0049584E"/>
    <w:rsid w:val="00496BE9"/>
    <w:rsid w:val="004A09E8"/>
    <w:rsid w:val="004A1749"/>
    <w:rsid w:val="004A194C"/>
    <w:rsid w:val="004A2405"/>
    <w:rsid w:val="004A2C75"/>
    <w:rsid w:val="004A31DD"/>
    <w:rsid w:val="004A42C1"/>
    <w:rsid w:val="004A47BE"/>
    <w:rsid w:val="004A558B"/>
    <w:rsid w:val="004A74EA"/>
    <w:rsid w:val="004B5B77"/>
    <w:rsid w:val="004B6B4E"/>
    <w:rsid w:val="004B7939"/>
    <w:rsid w:val="004B7D00"/>
    <w:rsid w:val="004C0D84"/>
    <w:rsid w:val="004C1E57"/>
    <w:rsid w:val="004C4BDE"/>
    <w:rsid w:val="004C5FD6"/>
    <w:rsid w:val="004C6246"/>
    <w:rsid w:val="004C631C"/>
    <w:rsid w:val="004C745E"/>
    <w:rsid w:val="004D2118"/>
    <w:rsid w:val="004D24E2"/>
    <w:rsid w:val="004D346C"/>
    <w:rsid w:val="004D387B"/>
    <w:rsid w:val="004D3902"/>
    <w:rsid w:val="004D4387"/>
    <w:rsid w:val="004D4DA7"/>
    <w:rsid w:val="004D67C3"/>
    <w:rsid w:val="004D6E78"/>
    <w:rsid w:val="004D783A"/>
    <w:rsid w:val="004E174B"/>
    <w:rsid w:val="004E205B"/>
    <w:rsid w:val="004E2718"/>
    <w:rsid w:val="004E35F8"/>
    <w:rsid w:val="004E39F3"/>
    <w:rsid w:val="004E3EE2"/>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6730"/>
    <w:rsid w:val="00526AC1"/>
    <w:rsid w:val="00526DEC"/>
    <w:rsid w:val="00527164"/>
    <w:rsid w:val="00532CE0"/>
    <w:rsid w:val="00533315"/>
    <w:rsid w:val="00533E4A"/>
    <w:rsid w:val="00533F5F"/>
    <w:rsid w:val="0053402C"/>
    <w:rsid w:val="005361C5"/>
    <w:rsid w:val="0053650A"/>
    <w:rsid w:val="00536F6A"/>
    <w:rsid w:val="0054218E"/>
    <w:rsid w:val="005458EF"/>
    <w:rsid w:val="00545C7D"/>
    <w:rsid w:val="00545D0C"/>
    <w:rsid w:val="00545E4C"/>
    <w:rsid w:val="00545F25"/>
    <w:rsid w:val="005463E9"/>
    <w:rsid w:val="00546C7B"/>
    <w:rsid w:val="0054727D"/>
    <w:rsid w:val="005502B6"/>
    <w:rsid w:val="00551087"/>
    <w:rsid w:val="005517B0"/>
    <w:rsid w:val="005526BA"/>
    <w:rsid w:val="00552EE7"/>
    <w:rsid w:val="00553B9E"/>
    <w:rsid w:val="0055639F"/>
    <w:rsid w:val="00556A51"/>
    <w:rsid w:val="0055711C"/>
    <w:rsid w:val="0056082C"/>
    <w:rsid w:val="005610D3"/>
    <w:rsid w:val="00563614"/>
    <w:rsid w:val="00563A22"/>
    <w:rsid w:val="005649A7"/>
    <w:rsid w:val="0056529A"/>
    <w:rsid w:val="005653F6"/>
    <w:rsid w:val="0056570E"/>
    <w:rsid w:val="0056579D"/>
    <w:rsid w:val="005667F9"/>
    <w:rsid w:val="0056759C"/>
    <w:rsid w:val="00571DFF"/>
    <w:rsid w:val="00572985"/>
    <w:rsid w:val="00575B28"/>
    <w:rsid w:val="00577CDA"/>
    <w:rsid w:val="00580EA6"/>
    <w:rsid w:val="005815B0"/>
    <w:rsid w:val="00583314"/>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18"/>
    <w:rsid w:val="005A23C5"/>
    <w:rsid w:val="005A2D40"/>
    <w:rsid w:val="005A32A7"/>
    <w:rsid w:val="005A3776"/>
    <w:rsid w:val="005A4518"/>
    <w:rsid w:val="005A484E"/>
    <w:rsid w:val="005A4982"/>
    <w:rsid w:val="005A4C11"/>
    <w:rsid w:val="005A5406"/>
    <w:rsid w:val="005A5A17"/>
    <w:rsid w:val="005A615D"/>
    <w:rsid w:val="005A78A5"/>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746F"/>
    <w:rsid w:val="005E1964"/>
    <w:rsid w:val="005E205B"/>
    <w:rsid w:val="005E319F"/>
    <w:rsid w:val="005E40FA"/>
    <w:rsid w:val="005E4668"/>
    <w:rsid w:val="005E6E25"/>
    <w:rsid w:val="005F13CA"/>
    <w:rsid w:val="005F1D26"/>
    <w:rsid w:val="005F22A6"/>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9FA"/>
    <w:rsid w:val="00636BE3"/>
    <w:rsid w:val="00637143"/>
    <w:rsid w:val="0063742F"/>
    <w:rsid w:val="00637F95"/>
    <w:rsid w:val="00642D2A"/>
    <w:rsid w:val="00645553"/>
    <w:rsid w:val="00645EB3"/>
    <w:rsid w:val="00646695"/>
    <w:rsid w:val="0064744D"/>
    <w:rsid w:val="00647F87"/>
    <w:rsid w:val="00650B73"/>
    <w:rsid w:val="00652F0F"/>
    <w:rsid w:val="00653665"/>
    <w:rsid w:val="0065367A"/>
    <w:rsid w:val="00653AF0"/>
    <w:rsid w:val="00653C14"/>
    <w:rsid w:val="00654458"/>
    <w:rsid w:val="00654F95"/>
    <w:rsid w:val="00655BE8"/>
    <w:rsid w:val="00655C58"/>
    <w:rsid w:val="00655D88"/>
    <w:rsid w:val="00657704"/>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4065"/>
    <w:rsid w:val="006A4091"/>
    <w:rsid w:val="006A51DA"/>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8FB"/>
    <w:rsid w:val="006D4942"/>
    <w:rsid w:val="006D56BB"/>
    <w:rsid w:val="006D5F7B"/>
    <w:rsid w:val="006E0B99"/>
    <w:rsid w:val="006E354E"/>
    <w:rsid w:val="006E3A83"/>
    <w:rsid w:val="006E40A6"/>
    <w:rsid w:val="006E5463"/>
    <w:rsid w:val="006E54B9"/>
    <w:rsid w:val="006E78BB"/>
    <w:rsid w:val="006E79B0"/>
    <w:rsid w:val="006F4B36"/>
    <w:rsid w:val="006F61FC"/>
    <w:rsid w:val="006F7D70"/>
    <w:rsid w:val="0070192C"/>
    <w:rsid w:val="00701D23"/>
    <w:rsid w:val="00702240"/>
    <w:rsid w:val="007031D1"/>
    <w:rsid w:val="00703EF8"/>
    <w:rsid w:val="007058ED"/>
    <w:rsid w:val="007061DB"/>
    <w:rsid w:val="00706F29"/>
    <w:rsid w:val="00707EC4"/>
    <w:rsid w:val="007102E2"/>
    <w:rsid w:val="007111B8"/>
    <w:rsid w:val="00711E67"/>
    <w:rsid w:val="007150A4"/>
    <w:rsid w:val="00715957"/>
    <w:rsid w:val="00717032"/>
    <w:rsid w:val="00717480"/>
    <w:rsid w:val="0072004C"/>
    <w:rsid w:val="007200A2"/>
    <w:rsid w:val="007204AE"/>
    <w:rsid w:val="00721A38"/>
    <w:rsid w:val="00722AA9"/>
    <w:rsid w:val="00722BFD"/>
    <w:rsid w:val="007251CC"/>
    <w:rsid w:val="007262D7"/>
    <w:rsid w:val="00726D92"/>
    <w:rsid w:val="007306EF"/>
    <w:rsid w:val="007312E6"/>
    <w:rsid w:val="00731649"/>
    <w:rsid w:val="007318F3"/>
    <w:rsid w:val="00731BF5"/>
    <w:rsid w:val="007351EE"/>
    <w:rsid w:val="007353FD"/>
    <w:rsid w:val="007357D9"/>
    <w:rsid w:val="00735929"/>
    <w:rsid w:val="007363C5"/>
    <w:rsid w:val="00741596"/>
    <w:rsid w:val="0074188F"/>
    <w:rsid w:val="00742135"/>
    <w:rsid w:val="007453FF"/>
    <w:rsid w:val="00750C78"/>
    <w:rsid w:val="00750C83"/>
    <w:rsid w:val="00751412"/>
    <w:rsid w:val="007515F8"/>
    <w:rsid w:val="007520BE"/>
    <w:rsid w:val="00753341"/>
    <w:rsid w:val="00753E5A"/>
    <w:rsid w:val="007556A1"/>
    <w:rsid w:val="007574D0"/>
    <w:rsid w:val="00760514"/>
    <w:rsid w:val="00760F83"/>
    <w:rsid w:val="00761754"/>
    <w:rsid w:val="00761800"/>
    <w:rsid w:val="0076332F"/>
    <w:rsid w:val="007648F1"/>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1A6"/>
    <w:rsid w:val="00794073"/>
    <w:rsid w:val="0079427A"/>
    <w:rsid w:val="00795722"/>
    <w:rsid w:val="00796187"/>
    <w:rsid w:val="0079710D"/>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33DB"/>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B7A"/>
    <w:rsid w:val="00827DD1"/>
    <w:rsid w:val="008317D4"/>
    <w:rsid w:val="00832421"/>
    <w:rsid w:val="008336E0"/>
    <w:rsid w:val="008337AF"/>
    <w:rsid w:val="00833D21"/>
    <w:rsid w:val="00834F0E"/>
    <w:rsid w:val="00835553"/>
    <w:rsid w:val="008360D7"/>
    <w:rsid w:val="008369D6"/>
    <w:rsid w:val="00836BC3"/>
    <w:rsid w:val="00837A0A"/>
    <w:rsid w:val="00837C61"/>
    <w:rsid w:val="008412FE"/>
    <w:rsid w:val="00841308"/>
    <w:rsid w:val="0084466F"/>
    <w:rsid w:val="008460A6"/>
    <w:rsid w:val="00850BAC"/>
    <w:rsid w:val="00851A0F"/>
    <w:rsid w:val="00851B1F"/>
    <w:rsid w:val="008524A0"/>
    <w:rsid w:val="00852CCF"/>
    <w:rsid w:val="00852D12"/>
    <w:rsid w:val="00853940"/>
    <w:rsid w:val="008540EB"/>
    <w:rsid w:val="008545C5"/>
    <w:rsid w:val="0085491F"/>
    <w:rsid w:val="008565FD"/>
    <w:rsid w:val="0085759A"/>
    <w:rsid w:val="008579D6"/>
    <w:rsid w:val="00857E99"/>
    <w:rsid w:val="00860062"/>
    <w:rsid w:val="008603CD"/>
    <w:rsid w:val="00860853"/>
    <w:rsid w:val="0086130D"/>
    <w:rsid w:val="00865448"/>
    <w:rsid w:val="00865A82"/>
    <w:rsid w:val="00865AC1"/>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F16"/>
    <w:rsid w:val="008967F3"/>
    <w:rsid w:val="008A107B"/>
    <w:rsid w:val="008A154B"/>
    <w:rsid w:val="008A1C3F"/>
    <w:rsid w:val="008A3D1B"/>
    <w:rsid w:val="008A41C1"/>
    <w:rsid w:val="008A5E23"/>
    <w:rsid w:val="008A687E"/>
    <w:rsid w:val="008A781C"/>
    <w:rsid w:val="008B0B9B"/>
    <w:rsid w:val="008B0BB4"/>
    <w:rsid w:val="008B22CC"/>
    <w:rsid w:val="008B255B"/>
    <w:rsid w:val="008B4471"/>
    <w:rsid w:val="008B5391"/>
    <w:rsid w:val="008B628F"/>
    <w:rsid w:val="008B7D6E"/>
    <w:rsid w:val="008C0682"/>
    <w:rsid w:val="008C150F"/>
    <w:rsid w:val="008C1BD4"/>
    <w:rsid w:val="008C2AD2"/>
    <w:rsid w:val="008C3A7C"/>
    <w:rsid w:val="008C3D09"/>
    <w:rsid w:val="008C3E56"/>
    <w:rsid w:val="008C47A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5433"/>
    <w:rsid w:val="008E5DDC"/>
    <w:rsid w:val="008E6977"/>
    <w:rsid w:val="008E6BDC"/>
    <w:rsid w:val="008F0103"/>
    <w:rsid w:val="008F0216"/>
    <w:rsid w:val="008F1F7D"/>
    <w:rsid w:val="008F2DB4"/>
    <w:rsid w:val="008F459B"/>
    <w:rsid w:val="008F6B44"/>
    <w:rsid w:val="0090061E"/>
    <w:rsid w:val="00900FA9"/>
    <w:rsid w:val="00901466"/>
    <w:rsid w:val="009025B0"/>
    <w:rsid w:val="0090367C"/>
    <w:rsid w:val="00903996"/>
    <w:rsid w:val="00903AD0"/>
    <w:rsid w:val="009052B6"/>
    <w:rsid w:val="0090564C"/>
    <w:rsid w:val="00905F29"/>
    <w:rsid w:val="009060DB"/>
    <w:rsid w:val="00906F3F"/>
    <w:rsid w:val="00907EA8"/>
    <w:rsid w:val="00907FF7"/>
    <w:rsid w:val="00911ADF"/>
    <w:rsid w:val="00911D24"/>
    <w:rsid w:val="009123E9"/>
    <w:rsid w:val="009126B8"/>
    <w:rsid w:val="009155FE"/>
    <w:rsid w:val="00920058"/>
    <w:rsid w:val="00923A24"/>
    <w:rsid w:val="00923BFD"/>
    <w:rsid w:val="00925903"/>
    <w:rsid w:val="0092647E"/>
    <w:rsid w:val="009264CD"/>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50628"/>
    <w:rsid w:val="00950BB6"/>
    <w:rsid w:val="00950D78"/>
    <w:rsid w:val="00951059"/>
    <w:rsid w:val="009514C7"/>
    <w:rsid w:val="00951CEE"/>
    <w:rsid w:val="00952184"/>
    <w:rsid w:val="009527F2"/>
    <w:rsid w:val="00952A27"/>
    <w:rsid w:val="00954922"/>
    <w:rsid w:val="00954B0E"/>
    <w:rsid w:val="00954D24"/>
    <w:rsid w:val="0095579D"/>
    <w:rsid w:val="00955D98"/>
    <w:rsid w:val="009565EC"/>
    <w:rsid w:val="0095792D"/>
    <w:rsid w:val="009615EF"/>
    <w:rsid w:val="0096164C"/>
    <w:rsid w:val="00962607"/>
    <w:rsid w:val="00962AF4"/>
    <w:rsid w:val="00963253"/>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3036"/>
    <w:rsid w:val="009A4A7E"/>
    <w:rsid w:val="009A69CF"/>
    <w:rsid w:val="009B03E0"/>
    <w:rsid w:val="009B1A2D"/>
    <w:rsid w:val="009B2601"/>
    <w:rsid w:val="009B2BD3"/>
    <w:rsid w:val="009B329C"/>
    <w:rsid w:val="009B3E33"/>
    <w:rsid w:val="009B4F8F"/>
    <w:rsid w:val="009B5974"/>
    <w:rsid w:val="009B6470"/>
    <w:rsid w:val="009B7A42"/>
    <w:rsid w:val="009C08FD"/>
    <w:rsid w:val="009C6856"/>
    <w:rsid w:val="009C6BE2"/>
    <w:rsid w:val="009C7E28"/>
    <w:rsid w:val="009D2BB7"/>
    <w:rsid w:val="009D36DA"/>
    <w:rsid w:val="009D5255"/>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BB4"/>
    <w:rsid w:val="00A24355"/>
    <w:rsid w:val="00A25176"/>
    <w:rsid w:val="00A25B08"/>
    <w:rsid w:val="00A25D8D"/>
    <w:rsid w:val="00A33DE1"/>
    <w:rsid w:val="00A343CE"/>
    <w:rsid w:val="00A34695"/>
    <w:rsid w:val="00A34A8C"/>
    <w:rsid w:val="00A34CBF"/>
    <w:rsid w:val="00A35967"/>
    <w:rsid w:val="00A36379"/>
    <w:rsid w:val="00A37192"/>
    <w:rsid w:val="00A37501"/>
    <w:rsid w:val="00A40BA4"/>
    <w:rsid w:val="00A424BB"/>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346"/>
    <w:rsid w:val="00A615D5"/>
    <w:rsid w:val="00A61C45"/>
    <w:rsid w:val="00A639A8"/>
    <w:rsid w:val="00A643B1"/>
    <w:rsid w:val="00A6451C"/>
    <w:rsid w:val="00A64D0F"/>
    <w:rsid w:val="00A6721A"/>
    <w:rsid w:val="00A71F5B"/>
    <w:rsid w:val="00A72200"/>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8E1"/>
    <w:rsid w:val="00A9413C"/>
    <w:rsid w:val="00A94ABB"/>
    <w:rsid w:val="00A94F95"/>
    <w:rsid w:val="00A957AC"/>
    <w:rsid w:val="00A96318"/>
    <w:rsid w:val="00A965DE"/>
    <w:rsid w:val="00A9692A"/>
    <w:rsid w:val="00A97DCB"/>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8C1"/>
    <w:rsid w:val="00AC0E2D"/>
    <w:rsid w:val="00AC251B"/>
    <w:rsid w:val="00AC26F1"/>
    <w:rsid w:val="00AC28F4"/>
    <w:rsid w:val="00AC31BF"/>
    <w:rsid w:val="00AC37DA"/>
    <w:rsid w:val="00AC3DCB"/>
    <w:rsid w:val="00AC41F5"/>
    <w:rsid w:val="00AC424D"/>
    <w:rsid w:val="00AC4B75"/>
    <w:rsid w:val="00AC6425"/>
    <w:rsid w:val="00AC6472"/>
    <w:rsid w:val="00AD0CE4"/>
    <w:rsid w:val="00AD342B"/>
    <w:rsid w:val="00AD36C3"/>
    <w:rsid w:val="00AD3E5C"/>
    <w:rsid w:val="00AD4B89"/>
    <w:rsid w:val="00AD4D4D"/>
    <w:rsid w:val="00AD52F5"/>
    <w:rsid w:val="00AD5508"/>
    <w:rsid w:val="00AD684B"/>
    <w:rsid w:val="00AD7407"/>
    <w:rsid w:val="00AE0AFA"/>
    <w:rsid w:val="00AE0FD9"/>
    <w:rsid w:val="00AE1AEC"/>
    <w:rsid w:val="00AE1BB5"/>
    <w:rsid w:val="00AE265A"/>
    <w:rsid w:val="00AE3D1C"/>
    <w:rsid w:val="00AE438E"/>
    <w:rsid w:val="00AE5AB4"/>
    <w:rsid w:val="00AE64A1"/>
    <w:rsid w:val="00AF0865"/>
    <w:rsid w:val="00AF0EDF"/>
    <w:rsid w:val="00AF2814"/>
    <w:rsid w:val="00AF34A3"/>
    <w:rsid w:val="00AF3849"/>
    <w:rsid w:val="00AF3F3E"/>
    <w:rsid w:val="00AF401F"/>
    <w:rsid w:val="00AF499A"/>
    <w:rsid w:val="00AF72B3"/>
    <w:rsid w:val="00AF75FD"/>
    <w:rsid w:val="00AF781A"/>
    <w:rsid w:val="00B02DA8"/>
    <w:rsid w:val="00B03A40"/>
    <w:rsid w:val="00B042CC"/>
    <w:rsid w:val="00B066E6"/>
    <w:rsid w:val="00B071C6"/>
    <w:rsid w:val="00B07513"/>
    <w:rsid w:val="00B07698"/>
    <w:rsid w:val="00B112DF"/>
    <w:rsid w:val="00B1178B"/>
    <w:rsid w:val="00B11800"/>
    <w:rsid w:val="00B11B2F"/>
    <w:rsid w:val="00B11F9C"/>
    <w:rsid w:val="00B124E9"/>
    <w:rsid w:val="00B143B4"/>
    <w:rsid w:val="00B15E5B"/>
    <w:rsid w:val="00B176B2"/>
    <w:rsid w:val="00B20168"/>
    <w:rsid w:val="00B21626"/>
    <w:rsid w:val="00B21A9B"/>
    <w:rsid w:val="00B2365E"/>
    <w:rsid w:val="00B23A56"/>
    <w:rsid w:val="00B23C02"/>
    <w:rsid w:val="00B23E51"/>
    <w:rsid w:val="00B241A4"/>
    <w:rsid w:val="00B2506D"/>
    <w:rsid w:val="00B2668B"/>
    <w:rsid w:val="00B26C2C"/>
    <w:rsid w:val="00B26E6A"/>
    <w:rsid w:val="00B26FCF"/>
    <w:rsid w:val="00B275B9"/>
    <w:rsid w:val="00B338EE"/>
    <w:rsid w:val="00B35837"/>
    <w:rsid w:val="00B363A6"/>
    <w:rsid w:val="00B36504"/>
    <w:rsid w:val="00B36EDD"/>
    <w:rsid w:val="00B37852"/>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421A"/>
    <w:rsid w:val="00B5508C"/>
    <w:rsid w:val="00B55325"/>
    <w:rsid w:val="00B55409"/>
    <w:rsid w:val="00B55587"/>
    <w:rsid w:val="00B574E5"/>
    <w:rsid w:val="00B57F6D"/>
    <w:rsid w:val="00B60B06"/>
    <w:rsid w:val="00B621C1"/>
    <w:rsid w:val="00B6435F"/>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5073"/>
    <w:rsid w:val="00BA071B"/>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5926"/>
    <w:rsid w:val="00BC5D91"/>
    <w:rsid w:val="00BC706F"/>
    <w:rsid w:val="00BD10EF"/>
    <w:rsid w:val="00BD1868"/>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153"/>
    <w:rsid w:val="00C2293A"/>
    <w:rsid w:val="00C23730"/>
    <w:rsid w:val="00C239C9"/>
    <w:rsid w:val="00C25D39"/>
    <w:rsid w:val="00C25E66"/>
    <w:rsid w:val="00C25EC0"/>
    <w:rsid w:val="00C26A8D"/>
    <w:rsid w:val="00C30B31"/>
    <w:rsid w:val="00C3128E"/>
    <w:rsid w:val="00C32A4B"/>
    <w:rsid w:val="00C32ABA"/>
    <w:rsid w:val="00C32EF6"/>
    <w:rsid w:val="00C33658"/>
    <w:rsid w:val="00C34975"/>
    <w:rsid w:val="00C355D1"/>
    <w:rsid w:val="00C35DD4"/>
    <w:rsid w:val="00C36A42"/>
    <w:rsid w:val="00C372DF"/>
    <w:rsid w:val="00C4006B"/>
    <w:rsid w:val="00C40263"/>
    <w:rsid w:val="00C40C14"/>
    <w:rsid w:val="00C414C4"/>
    <w:rsid w:val="00C415D6"/>
    <w:rsid w:val="00C42E05"/>
    <w:rsid w:val="00C46AB0"/>
    <w:rsid w:val="00C47AB9"/>
    <w:rsid w:val="00C51509"/>
    <w:rsid w:val="00C5276A"/>
    <w:rsid w:val="00C52B43"/>
    <w:rsid w:val="00C54B2F"/>
    <w:rsid w:val="00C54CA2"/>
    <w:rsid w:val="00C56031"/>
    <w:rsid w:val="00C56082"/>
    <w:rsid w:val="00C562AA"/>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0D78"/>
    <w:rsid w:val="00C835AB"/>
    <w:rsid w:val="00C87EEB"/>
    <w:rsid w:val="00C87F5A"/>
    <w:rsid w:val="00C918A7"/>
    <w:rsid w:val="00C91B01"/>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B8"/>
    <w:rsid w:val="00CF16F8"/>
    <w:rsid w:val="00CF185D"/>
    <w:rsid w:val="00CF25FF"/>
    <w:rsid w:val="00CF48F1"/>
    <w:rsid w:val="00CF553A"/>
    <w:rsid w:val="00CF5564"/>
    <w:rsid w:val="00CF590A"/>
    <w:rsid w:val="00CF709A"/>
    <w:rsid w:val="00CF7719"/>
    <w:rsid w:val="00D016C2"/>
    <w:rsid w:val="00D027BB"/>
    <w:rsid w:val="00D02BBF"/>
    <w:rsid w:val="00D039C5"/>
    <w:rsid w:val="00D04355"/>
    <w:rsid w:val="00D046DE"/>
    <w:rsid w:val="00D0498C"/>
    <w:rsid w:val="00D052E3"/>
    <w:rsid w:val="00D0663E"/>
    <w:rsid w:val="00D07132"/>
    <w:rsid w:val="00D07A97"/>
    <w:rsid w:val="00D11B2B"/>
    <w:rsid w:val="00D12A28"/>
    <w:rsid w:val="00D1305F"/>
    <w:rsid w:val="00D136B3"/>
    <w:rsid w:val="00D14EB1"/>
    <w:rsid w:val="00D15B5B"/>
    <w:rsid w:val="00D16117"/>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2563"/>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B56"/>
    <w:rsid w:val="00D5038E"/>
    <w:rsid w:val="00D51899"/>
    <w:rsid w:val="00D51B36"/>
    <w:rsid w:val="00D522E8"/>
    <w:rsid w:val="00D56383"/>
    <w:rsid w:val="00D56DE4"/>
    <w:rsid w:val="00D60B92"/>
    <w:rsid w:val="00D6107E"/>
    <w:rsid w:val="00D625C7"/>
    <w:rsid w:val="00D62D41"/>
    <w:rsid w:val="00D63C40"/>
    <w:rsid w:val="00D64CB1"/>
    <w:rsid w:val="00D64EB9"/>
    <w:rsid w:val="00D65021"/>
    <w:rsid w:val="00D661D8"/>
    <w:rsid w:val="00D70D1F"/>
    <w:rsid w:val="00D71838"/>
    <w:rsid w:val="00D72611"/>
    <w:rsid w:val="00D72E75"/>
    <w:rsid w:val="00D73E9A"/>
    <w:rsid w:val="00D758D1"/>
    <w:rsid w:val="00D77A2A"/>
    <w:rsid w:val="00D801F6"/>
    <w:rsid w:val="00D81DDD"/>
    <w:rsid w:val="00D8265F"/>
    <w:rsid w:val="00D837A6"/>
    <w:rsid w:val="00D83E66"/>
    <w:rsid w:val="00D84292"/>
    <w:rsid w:val="00D84FDF"/>
    <w:rsid w:val="00D86121"/>
    <w:rsid w:val="00D8631D"/>
    <w:rsid w:val="00D86A30"/>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AF5"/>
    <w:rsid w:val="00DC1B13"/>
    <w:rsid w:val="00DC24E0"/>
    <w:rsid w:val="00DC33D3"/>
    <w:rsid w:val="00DC33F5"/>
    <w:rsid w:val="00DC3F13"/>
    <w:rsid w:val="00DC3F9C"/>
    <w:rsid w:val="00DC4400"/>
    <w:rsid w:val="00DC5C50"/>
    <w:rsid w:val="00DC73A8"/>
    <w:rsid w:val="00DC7ECF"/>
    <w:rsid w:val="00DD054A"/>
    <w:rsid w:val="00DD17CD"/>
    <w:rsid w:val="00DD375B"/>
    <w:rsid w:val="00DD48D9"/>
    <w:rsid w:val="00DD79C3"/>
    <w:rsid w:val="00DE04C3"/>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7CC1"/>
    <w:rsid w:val="00E11D7D"/>
    <w:rsid w:val="00E14081"/>
    <w:rsid w:val="00E14174"/>
    <w:rsid w:val="00E15A5E"/>
    <w:rsid w:val="00E16032"/>
    <w:rsid w:val="00E16C79"/>
    <w:rsid w:val="00E17A45"/>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EC9"/>
    <w:rsid w:val="00E36FF9"/>
    <w:rsid w:val="00E4068F"/>
    <w:rsid w:val="00E40ABB"/>
    <w:rsid w:val="00E40CC7"/>
    <w:rsid w:val="00E41A5F"/>
    <w:rsid w:val="00E41E17"/>
    <w:rsid w:val="00E4279C"/>
    <w:rsid w:val="00E43250"/>
    <w:rsid w:val="00E43BBD"/>
    <w:rsid w:val="00E4509E"/>
    <w:rsid w:val="00E450A2"/>
    <w:rsid w:val="00E451F4"/>
    <w:rsid w:val="00E453A6"/>
    <w:rsid w:val="00E47151"/>
    <w:rsid w:val="00E51409"/>
    <w:rsid w:val="00E525AA"/>
    <w:rsid w:val="00E54440"/>
    <w:rsid w:val="00E56AE5"/>
    <w:rsid w:val="00E57D20"/>
    <w:rsid w:val="00E60E05"/>
    <w:rsid w:val="00E6414E"/>
    <w:rsid w:val="00E64684"/>
    <w:rsid w:val="00E6581C"/>
    <w:rsid w:val="00E65F9F"/>
    <w:rsid w:val="00E661CD"/>
    <w:rsid w:val="00E66268"/>
    <w:rsid w:val="00E6776F"/>
    <w:rsid w:val="00E718CC"/>
    <w:rsid w:val="00E72447"/>
    <w:rsid w:val="00E727AF"/>
    <w:rsid w:val="00E76443"/>
    <w:rsid w:val="00E7692F"/>
    <w:rsid w:val="00E76969"/>
    <w:rsid w:val="00E771C5"/>
    <w:rsid w:val="00E81522"/>
    <w:rsid w:val="00E81859"/>
    <w:rsid w:val="00E84830"/>
    <w:rsid w:val="00E854F8"/>
    <w:rsid w:val="00E8571F"/>
    <w:rsid w:val="00E86A9D"/>
    <w:rsid w:val="00E901E8"/>
    <w:rsid w:val="00E90A47"/>
    <w:rsid w:val="00E90CBE"/>
    <w:rsid w:val="00E91DFE"/>
    <w:rsid w:val="00E92DF9"/>
    <w:rsid w:val="00E92FC6"/>
    <w:rsid w:val="00E95378"/>
    <w:rsid w:val="00E958A7"/>
    <w:rsid w:val="00E96650"/>
    <w:rsid w:val="00EA0021"/>
    <w:rsid w:val="00EA06A2"/>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75F8"/>
    <w:rsid w:val="00ED0675"/>
    <w:rsid w:val="00ED06DE"/>
    <w:rsid w:val="00ED22BD"/>
    <w:rsid w:val="00ED2D5C"/>
    <w:rsid w:val="00ED37F2"/>
    <w:rsid w:val="00ED47E5"/>
    <w:rsid w:val="00ED6448"/>
    <w:rsid w:val="00ED6BC9"/>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1112"/>
    <w:rsid w:val="00F018DB"/>
    <w:rsid w:val="00F01EBA"/>
    <w:rsid w:val="00F03E19"/>
    <w:rsid w:val="00F03E1F"/>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CBE"/>
    <w:rsid w:val="00F25DC8"/>
    <w:rsid w:val="00F2689D"/>
    <w:rsid w:val="00F31279"/>
    <w:rsid w:val="00F31714"/>
    <w:rsid w:val="00F338AA"/>
    <w:rsid w:val="00F34BF7"/>
    <w:rsid w:val="00F365EF"/>
    <w:rsid w:val="00F3671F"/>
    <w:rsid w:val="00F37027"/>
    <w:rsid w:val="00F405B1"/>
    <w:rsid w:val="00F428B4"/>
    <w:rsid w:val="00F4307C"/>
    <w:rsid w:val="00F432FA"/>
    <w:rsid w:val="00F4342E"/>
    <w:rsid w:val="00F435F9"/>
    <w:rsid w:val="00F44DD0"/>
    <w:rsid w:val="00F45096"/>
    <w:rsid w:val="00F46825"/>
    <w:rsid w:val="00F4762F"/>
    <w:rsid w:val="00F50A60"/>
    <w:rsid w:val="00F518A2"/>
    <w:rsid w:val="00F5288F"/>
    <w:rsid w:val="00F53740"/>
    <w:rsid w:val="00F54699"/>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6585"/>
    <w:rsid w:val="00FA061A"/>
    <w:rsid w:val="00FA0882"/>
    <w:rsid w:val="00FA0C64"/>
    <w:rsid w:val="00FA1B97"/>
    <w:rsid w:val="00FA26B5"/>
    <w:rsid w:val="00FA4297"/>
    <w:rsid w:val="00FA6148"/>
    <w:rsid w:val="00FA70C2"/>
    <w:rsid w:val="00FA7EEB"/>
    <w:rsid w:val="00FB006E"/>
    <w:rsid w:val="00FB0816"/>
    <w:rsid w:val="00FB0916"/>
    <w:rsid w:val="00FB0ADA"/>
    <w:rsid w:val="00FB1290"/>
    <w:rsid w:val="00FB171C"/>
    <w:rsid w:val="00FB21E9"/>
    <w:rsid w:val="00FB28A1"/>
    <w:rsid w:val="00FB453B"/>
    <w:rsid w:val="00FB4A2D"/>
    <w:rsid w:val="00FB4C7B"/>
    <w:rsid w:val="00FB54DE"/>
    <w:rsid w:val="00FB5B1A"/>
    <w:rsid w:val="00FB63D6"/>
    <w:rsid w:val="00FB7B43"/>
    <w:rsid w:val="00FC1079"/>
    <w:rsid w:val="00FC2C9F"/>
    <w:rsid w:val="00FC322C"/>
    <w:rsid w:val="00FC3CCF"/>
    <w:rsid w:val="00FC56A9"/>
    <w:rsid w:val="00FC5A7C"/>
    <w:rsid w:val="00FC5E96"/>
    <w:rsid w:val="00FD098B"/>
    <w:rsid w:val="00FD168B"/>
    <w:rsid w:val="00FD48F9"/>
    <w:rsid w:val="00FD700C"/>
    <w:rsid w:val="00FD771C"/>
    <w:rsid w:val="00FD7743"/>
    <w:rsid w:val="00FE0035"/>
    <w:rsid w:val="00FE1876"/>
    <w:rsid w:val="00FE1A58"/>
    <w:rsid w:val="00FE2045"/>
    <w:rsid w:val="00FE46A7"/>
    <w:rsid w:val="00FE504B"/>
    <w:rsid w:val="00FE59FD"/>
    <w:rsid w:val="00FF1DD4"/>
    <w:rsid w:val="00FF29F0"/>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8C34D7"/>
  <w15:chartTrackingRefBased/>
  <w15:docId w15:val="{B26F1F2A-3C0D-4CAD-A7E0-5820BEFC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1346"/>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styleId="UnresolvedMention">
    <w:name w:val="Unresolved Mention"/>
    <w:basedOn w:val="DefaultParagraphFont"/>
    <w:uiPriority w:val="99"/>
    <w:semiHidden/>
    <w:unhideWhenUsed/>
    <w:rsid w:val="00900FA9"/>
    <w:rPr>
      <w:color w:val="605E5C"/>
      <w:shd w:val="clear" w:color="auto" w:fill="E1DFDD"/>
    </w:rPr>
  </w:style>
  <w:style w:type="character" w:customStyle="1" w:styleId="Heading1Char">
    <w:name w:val="Heading 1 Char"/>
    <w:link w:val="Heading1"/>
    <w:rsid w:val="002644B9"/>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197113080">
      <w:bodyDiv w:val="1"/>
      <w:marLeft w:val="0"/>
      <w:marRight w:val="0"/>
      <w:marTop w:val="0"/>
      <w:marBottom w:val="0"/>
      <w:divBdr>
        <w:top w:val="none" w:sz="0" w:space="0" w:color="auto"/>
        <w:left w:val="none" w:sz="0" w:space="0" w:color="auto"/>
        <w:bottom w:val="none" w:sz="0" w:space="0" w:color="auto"/>
        <w:right w:val="none" w:sz="0" w:space="0" w:color="auto"/>
      </w:divBdr>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087069610">
      <w:bodyDiv w:val="1"/>
      <w:marLeft w:val="0"/>
      <w:marRight w:val="0"/>
      <w:marTop w:val="0"/>
      <w:marBottom w:val="0"/>
      <w:divBdr>
        <w:top w:val="none" w:sz="0" w:space="0" w:color="auto"/>
        <w:left w:val="none" w:sz="0" w:space="0" w:color="auto"/>
        <w:bottom w:val="none" w:sz="0" w:space="0" w:color="auto"/>
        <w:right w:val="none" w:sz="0" w:space="0" w:color="auto"/>
      </w:divBdr>
      <w:divsChild>
        <w:div w:id="1245795958">
          <w:marLeft w:val="0"/>
          <w:marRight w:val="0"/>
          <w:marTop w:val="0"/>
          <w:marBottom w:val="0"/>
          <w:divBdr>
            <w:top w:val="none" w:sz="0" w:space="0" w:color="auto"/>
            <w:left w:val="none" w:sz="0" w:space="0" w:color="auto"/>
            <w:bottom w:val="none" w:sz="0" w:space="0" w:color="auto"/>
            <w:right w:val="none" w:sz="0" w:space="0" w:color="auto"/>
          </w:divBdr>
          <w:divsChild>
            <w:div w:id="741105656">
              <w:marLeft w:val="-5813"/>
              <w:marRight w:val="0"/>
              <w:marTop w:val="0"/>
              <w:marBottom w:val="0"/>
              <w:divBdr>
                <w:top w:val="single" w:sz="6" w:space="0" w:color="999999"/>
                <w:left w:val="single" w:sz="6" w:space="0" w:color="999999"/>
                <w:bottom w:val="single" w:sz="6" w:space="0" w:color="999999"/>
                <w:right w:val="single" w:sz="6" w:space="0" w:color="999999"/>
              </w:divBdr>
              <w:divsChild>
                <w:div w:id="232400846">
                  <w:marLeft w:val="0"/>
                  <w:marRight w:val="0"/>
                  <w:marTop w:val="0"/>
                  <w:marBottom w:val="0"/>
                  <w:divBdr>
                    <w:top w:val="none" w:sz="0" w:space="0" w:color="auto"/>
                    <w:left w:val="none" w:sz="0" w:space="0" w:color="auto"/>
                    <w:bottom w:val="none" w:sz="0" w:space="0" w:color="auto"/>
                    <w:right w:val="none" w:sz="0" w:space="0" w:color="auto"/>
                  </w:divBdr>
                  <w:divsChild>
                    <w:div w:id="2008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arditzas@ati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atis.org/01_legal/docs/OP.pdf" TargetMode="External"/><Relationship Id="rId4" Type="http://schemas.openxmlformats.org/officeDocument/2006/relationships/settings" Target="settings.xml"/><Relationship Id="rId9" Type="http://schemas.openxmlformats.org/officeDocument/2006/relationships/hyperlink" Target="mailto:tmoresco@perspectalab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0631F-F158-4AE3-B12D-606AE1405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2533</Words>
  <Characters>14441</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16941</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cp:revision>
  <cp:lastPrinted>2007-05-25T13:37:00Z</cp:lastPrinted>
  <dcterms:created xsi:type="dcterms:W3CDTF">2019-10-28T17:44:00Z</dcterms:created>
  <dcterms:modified xsi:type="dcterms:W3CDTF">2019-10-28T17:44:00Z</dcterms:modified>
</cp:coreProperties>
</file>