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 xml:space="preserve">/delegee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Delegee.</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TNLoA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w:t>
      </w:r>
      <w:del w:id="31" w:author="Doug Bellows" w:date="2019-10-18T10:22:00Z">
        <w:r w:rsidR="00A57862" w:rsidDel="00A70A8D">
          <w:delText xml:space="preserve">as </w:delText>
        </w:r>
      </w:del>
      <w:ins w:id="32" w:author="Doug Bellows" w:date="2019-10-18T10:22:00Z">
        <w:r w:rsidR="00A70A8D">
          <w:t>are</w:t>
        </w:r>
        <w:r w:rsidR="00A70A8D">
          <w:t xml:space="preserve"> </w:t>
        </w:r>
      </w:ins>
      <w:r w:rsidR="00A57862">
        <w:t xml:space="preserve">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ormation using toKENs (SHAKEN)</w:t>
      </w:r>
    </w:p>
    <w:p w:rsidR="00653EAE" w:rsidRDefault="00653EAE" w:rsidP="00581930">
      <w:r>
        <w:t>[Ref 2] ATIS Technical Report on a Framework for Attestation and Origination Identity” (currently in draft form as IPNNI-2019-00003R005)</w:t>
      </w:r>
    </w:p>
    <w:p w:rsidR="00841636" w:rsidRDefault="0087550A" w:rsidP="00581930">
      <w:pPr>
        <w:rPr>
          <w:ins w:id="33" w:author="Doug Bellows" w:date="2019-10-18T11:44:00Z"/>
        </w:rPr>
      </w:pPr>
      <w:r>
        <w:t xml:space="preserve">[Ref 3] </w:t>
      </w:r>
      <w:r w:rsidR="00841636" w:rsidRPr="00841636">
        <w:t>IETF RFC 8225</w:t>
      </w:r>
      <w:r>
        <w:t xml:space="preserve">, </w:t>
      </w:r>
      <w:r w:rsidRPr="0087550A">
        <w:t>Personal Assertion Token</w:t>
      </w:r>
    </w:p>
    <w:p w:rsidR="008462CB" w:rsidRDefault="008462CB" w:rsidP="008462CB">
      <w:pPr>
        <w:rPr>
          <w:ins w:id="34" w:author="Doug Bellows" w:date="2019-10-18T11:44:00Z"/>
        </w:rPr>
      </w:pPr>
      <w:ins w:id="35" w:author="Doug Bellows" w:date="2019-10-18T11:44:00Z">
        <w:r>
          <w:rPr>
            <w:rStyle w:val="Hyperlink"/>
            <w:rFonts w:ascii="Verdana" w:hAnsi="Verdana"/>
          </w:rPr>
          <w:t xml:space="preserve">[Ref </w:t>
        </w:r>
        <w:r>
          <w:rPr>
            <w:rStyle w:val="Hyperlink"/>
            <w:rFonts w:ascii="Verdana" w:hAnsi="Verdana"/>
          </w:rPr>
          <w:t>4</w:t>
        </w:r>
        <w:r>
          <w:rPr>
            <w:rStyle w:val="Hyperlink"/>
            <w:rFonts w:ascii="Verdana" w:hAnsi="Verdana"/>
          </w:rPr>
          <w:t xml:space="preserve">] CA/Browser Forum </w:t>
        </w:r>
        <w:r w:rsidRPr="00584DD7">
          <w:rPr>
            <w:rStyle w:val="Hyperlink"/>
            <w:rFonts w:ascii="Verdana" w:hAnsi="Verdana"/>
          </w:rPr>
          <w:t>Guidelines For The Issuance And Management Of</w:t>
        </w:r>
        <w:r>
          <w:rPr>
            <w:rStyle w:val="Hyperlink"/>
            <w:rFonts w:ascii="Verdana" w:hAnsi="Verdana"/>
          </w:rPr>
          <w:t xml:space="preserve"> </w:t>
        </w:r>
        <w:r w:rsidRPr="00584DD7">
          <w:rPr>
            <w:rStyle w:val="Hyperlink"/>
            <w:rFonts w:ascii="Verdana" w:hAnsi="Verdana"/>
          </w:rPr>
          <w:t>Extended Validation Certificates</w:t>
        </w:r>
        <w:r>
          <w:rPr>
            <w:rStyle w:val="Hyperlink"/>
            <w:rFonts w:ascii="Verdana" w:hAnsi="Verdana"/>
          </w:rPr>
          <w:t xml:space="preserve"> Version 1.</w:t>
        </w:r>
        <w:r>
          <w:rPr>
            <w:rStyle w:val="Hyperlink"/>
            <w:rFonts w:ascii="Verdana" w:hAnsi="Verdana"/>
          </w:rPr>
          <w:t>7.0</w:t>
        </w:r>
      </w:ins>
    </w:p>
    <w:p w:rsidR="008462CB" w:rsidRDefault="008462CB" w:rsidP="00581930"/>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w:t>
      </w:r>
      <w:r w:rsidR="00653EAE">
        <w:t xml:space="preserve">draft </w:t>
      </w:r>
      <w:r>
        <w:t xml:space="preserve">“ATIS Technical Report on a Framework for Attestation and Origination Identity” </w:t>
      </w:r>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w:t>
      </w:r>
      <w:r w:rsidR="00653EAE">
        <w:lastRenderedPageBreak/>
        <w:t xml:space="preserve">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TN Assignee:  An entity that is assigned TNs for use as calling and destination TNs, although for this document is primarily concerned with calling TNs being populated in SHAKEN PASSporTs.</w:t>
      </w:r>
    </w:p>
    <w:p w:rsidR="00272F7E" w:rsidRDefault="00272F7E" w:rsidP="00272F7E">
      <w:r>
        <w:t xml:space="preserve">TN Delegee:  An entity a </w:t>
      </w:r>
      <w:r w:rsidR="00653EAE">
        <w:t>TN Assignee</w:t>
      </w:r>
      <w:r>
        <w:t xml:space="preserve"> delegates TNs to for</w:t>
      </w:r>
      <w:r w:rsidR="00653EAE">
        <w:t xml:space="preserve"> use on calls placed by</w:t>
      </w:r>
      <w:r w:rsidR="009B7269">
        <w:t xml:space="preserve"> </w:t>
      </w:r>
      <w:r>
        <w:t>the delegee</w:t>
      </w:r>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r>
        <w:t xml:space="preserve">TNLoA: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A70A8D">
        <w:tc>
          <w:tcPr>
            <w:tcW w:w="1084" w:type="dxa"/>
          </w:tcPr>
          <w:p w:rsidR="001F2162" w:rsidRPr="001F2162" w:rsidRDefault="001F2162" w:rsidP="00F17692">
            <w:pPr>
              <w:rPr>
                <w:sz w:val="18"/>
                <w:szCs w:val="18"/>
              </w:rPr>
            </w:pPr>
            <w:r w:rsidRPr="001F2162">
              <w:rPr>
                <w:sz w:val="18"/>
                <w:szCs w:val="18"/>
              </w:rPr>
              <w:t>ATIS</w:t>
            </w:r>
          </w:p>
        </w:tc>
        <w:tc>
          <w:tcPr>
            <w:tcW w:w="8986" w:type="dxa"/>
          </w:tcPr>
          <w:p w:rsidR="001F2162" w:rsidRPr="001F2162" w:rsidRDefault="001F2162" w:rsidP="00F17692">
            <w:pPr>
              <w:rPr>
                <w:sz w:val="18"/>
                <w:szCs w:val="18"/>
              </w:rPr>
            </w:pPr>
            <w:r w:rsidRPr="001F2162">
              <w:rPr>
                <w:sz w:val="18"/>
                <w:szCs w:val="18"/>
              </w:rPr>
              <w:t>Alliance for Telecommunications Industry Solutions</w:t>
            </w:r>
          </w:p>
        </w:tc>
      </w:tr>
      <w:tr w:rsidR="00A70A8D" w:rsidRPr="001F2162" w:rsidTr="00A70A8D">
        <w:trPr>
          <w:ins w:id="36" w:author="Doug Bellows" w:date="2019-10-18T10:29:00Z"/>
        </w:trPr>
        <w:tc>
          <w:tcPr>
            <w:tcW w:w="1084" w:type="dxa"/>
          </w:tcPr>
          <w:p w:rsidR="00A70A8D" w:rsidRDefault="00A70A8D" w:rsidP="00F17692">
            <w:pPr>
              <w:rPr>
                <w:ins w:id="37" w:author="Doug Bellows" w:date="2019-10-18T10:29:00Z"/>
                <w:sz w:val="18"/>
                <w:szCs w:val="18"/>
              </w:rPr>
            </w:pPr>
            <w:ins w:id="38" w:author="Doug Bellows" w:date="2019-10-18T10:29:00Z">
              <w:r>
                <w:rPr>
                  <w:sz w:val="18"/>
                  <w:szCs w:val="18"/>
                </w:rPr>
                <w:t>C</w:t>
              </w:r>
              <w:r w:rsidRPr="00A70A8D">
                <w:rPr>
                  <w:sz w:val="18"/>
                  <w:szCs w:val="18"/>
                  <w:vertAlign w:val="subscript"/>
                  <w:rPrChange w:id="39" w:author="Doug Bellows" w:date="2019-10-18T10:29:00Z">
                    <w:rPr>
                      <w:sz w:val="18"/>
                      <w:szCs w:val="18"/>
                    </w:rPr>
                  </w:rPrChange>
                </w:rPr>
                <w:t>2</w:t>
              </w:r>
            </w:ins>
          </w:p>
        </w:tc>
        <w:tc>
          <w:tcPr>
            <w:tcW w:w="8986" w:type="dxa"/>
          </w:tcPr>
          <w:p w:rsidR="00A70A8D" w:rsidRDefault="00A70A8D" w:rsidP="00A70A8D">
            <w:pPr>
              <w:rPr>
                <w:ins w:id="40" w:author="Doug Bellows" w:date="2019-10-18T10:29:00Z"/>
                <w:sz w:val="18"/>
                <w:szCs w:val="18"/>
              </w:rPr>
            </w:pPr>
            <w:ins w:id="41" w:author="Doug Bellows" w:date="2019-10-18T10:29:00Z">
              <w:r>
                <w:rPr>
                  <w:sz w:val="18"/>
                  <w:szCs w:val="18"/>
                </w:rPr>
                <w:t>Customer</w:t>
              </w:r>
            </w:ins>
            <w:ins w:id="42" w:author="Doug Bellows" w:date="2019-10-18T10:30:00Z">
              <w:r>
                <w:rPr>
                  <w:sz w:val="18"/>
                  <w:szCs w:val="18"/>
                </w:rPr>
                <w:t>’s customer</w:t>
              </w:r>
            </w:ins>
          </w:p>
        </w:tc>
      </w:tr>
      <w:tr w:rsidR="00A70A8D" w:rsidRPr="001F2162" w:rsidTr="00A70A8D">
        <w:trPr>
          <w:ins w:id="43" w:author="Doug Bellows" w:date="2019-10-18T10:24:00Z"/>
        </w:trPr>
        <w:tc>
          <w:tcPr>
            <w:tcW w:w="1084" w:type="dxa"/>
          </w:tcPr>
          <w:p w:rsidR="00A70A8D" w:rsidRPr="001F2162" w:rsidRDefault="00A70A8D" w:rsidP="00F17692">
            <w:pPr>
              <w:rPr>
                <w:ins w:id="44" w:author="Doug Bellows" w:date="2019-10-18T10:24:00Z"/>
                <w:sz w:val="18"/>
                <w:szCs w:val="18"/>
              </w:rPr>
            </w:pPr>
            <w:ins w:id="45" w:author="Doug Bellows" w:date="2019-10-18T10:26:00Z">
              <w:r>
                <w:rPr>
                  <w:sz w:val="18"/>
                  <w:szCs w:val="18"/>
                </w:rPr>
                <w:t>O-SP</w:t>
              </w:r>
            </w:ins>
          </w:p>
        </w:tc>
        <w:tc>
          <w:tcPr>
            <w:tcW w:w="8986" w:type="dxa"/>
          </w:tcPr>
          <w:p w:rsidR="00A70A8D" w:rsidRPr="001F2162" w:rsidRDefault="00A70A8D" w:rsidP="00A70A8D">
            <w:pPr>
              <w:rPr>
                <w:ins w:id="46" w:author="Doug Bellows" w:date="2019-10-18T10:24:00Z"/>
                <w:sz w:val="18"/>
                <w:szCs w:val="18"/>
              </w:rPr>
            </w:pPr>
            <w:ins w:id="47" w:author="Doug Bellows" w:date="2019-10-18T10:26:00Z">
              <w:r>
                <w:rPr>
                  <w:sz w:val="18"/>
                  <w:szCs w:val="18"/>
                </w:rPr>
                <w:t>Originating service provider</w:t>
              </w:r>
            </w:ins>
          </w:p>
        </w:tc>
      </w:tr>
      <w:tr w:rsidR="00A70A8D" w:rsidRPr="001F2162" w:rsidTr="00A70A8D">
        <w:trPr>
          <w:ins w:id="48" w:author="Doug Bellows" w:date="2019-10-18T10:24:00Z"/>
        </w:trPr>
        <w:tc>
          <w:tcPr>
            <w:tcW w:w="1084" w:type="dxa"/>
          </w:tcPr>
          <w:p w:rsidR="00A70A8D" w:rsidRPr="001F2162" w:rsidRDefault="00A70A8D" w:rsidP="00F17692">
            <w:pPr>
              <w:rPr>
                <w:ins w:id="49" w:author="Doug Bellows" w:date="2019-10-18T10:24:00Z"/>
                <w:sz w:val="18"/>
                <w:szCs w:val="18"/>
              </w:rPr>
            </w:pPr>
            <w:ins w:id="50" w:author="Doug Bellows" w:date="2019-10-18T10:26:00Z">
              <w:r>
                <w:rPr>
                  <w:sz w:val="18"/>
                  <w:szCs w:val="18"/>
                </w:rPr>
                <w:t>T-SP</w:t>
              </w:r>
            </w:ins>
          </w:p>
        </w:tc>
        <w:tc>
          <w:tcPr>
            <w:tcW w:w="8986" w:type="dxa"/>
          </w:tcPr>
          <w:p w:rsidR="00A70A8D" w:rsidRPr="001F2162" w:rsidRDefault="00A70A8D" w:rsidP="00F17692">
            <w:pPr>
              <w:rPr>
                <w:ins w:id="51" w:author="Doug Bellows" w:date="2019-10-18T10:24:00Z"/>
                <w:sz w:val="18"/>
                <w:szCs w:val="18"/>
              </w:rPr>
            </w:pPr>
            <w:ins w:id="52" w:author="Doug Bellows" w:date="2019-10-18T10:27:00Z">
              <w:r>
                <w:rPr>
                  <w:sz w:val="18"/>
                  <w:szCs w:val="18"/>
                </w:rPr>
                <w:t>Terminating service provider</w:t>
              </w:r>
            </w:ins>
          </w:p>
        </w:tc>
      </w:tr>
      <w:tr w:rsidR="00A70A8D" w:rsidRPr="001F2162" w:rsidTr="00A70A8D">
        <w:trPr>
          <w:ins w:id="53" w:author="Doug Bellows" w:date="2019-10-18T10:26:00Z"/>
        </w:trPr>
        <w:tc>
          <w:tcPr>
            <w:tcW w:w="1084" w:type="dxa"/>
          </w:tcPr>
          <w:p w:rsidR="00A70A8D" w:rsidRPr="001F2162" w:rsidRDefault="00A70A8D" w:rsidP="00F17692">
            <w:pPr>
              <w:rPr>
                <w:ins w:id="54" w:author="Doug Bellows" w:date="2019-10-18T10:26:00Z"/>
                <w:sz w:val="18"/>
                <w:szCs w:val="18"/>
              </w:rPr>
            </w:pPr>
            <w:ins w:id="55" w:author="Doug Bellows" w:date="2019-10-18T10:27:00Z">
              <w:r>
                <w:rPr>
                  <w:sz w:val="18"/>
                  <w:szCs w:val="18"/>
                </w:rPr>
                <w:t>TN</w:t>
              </w:r>
            </w:ins>
          </w:p>
        </w:tc>
        <w:tc>
          <w:tcPr>
            <w:tcW w:w="8986" w:type="dxa"/>
          </w:tcPr>
          <w:p w:rsidR="00A70A8D" w:rsidRPr="001F2162" w:rsidRDefault="00A70A8D" w:rsidP="00F17692">
            <w:pPr>
              <w:rPr>
                <w:ins w:id="56" w:author="Doug Bellows" w:date="2019-10-18T10:26:00Z"/>
                <w:sz w:val="18"/>
                <w:szCs w:val="18"/>
              </w:rPr>
            </w:pPr>
            <w:ins w:id="57" w:author="Doug Bellows" w:date="2019-10-18T10:27:00Z">
              <w:r>
                <w:rPr>
                  <w:sz w:val="18"/>
                  <w:szCs w:val="18"/>
                </w:rPr>
                <w:t>Telephone number</w:t>
              </w:r>
            </w:ins>
          </w:p>
        </w:tc>
      </w:tr>
      <w:tr w:rsidR="00A70A8D" w:rsidRPr="001F2162" w:rsidTr="00A70A8D">
        <w:trPr>
          <w:ins w:id="58" w:author="Doug Bellows" w:date="2019-10-18T10:26:00Z"/>
        </w:trPr>
        <w:tc>
          <w:tcPr>
            <w:tcW w:w="1084" w:type="dxa"/>
          </w:tcPr>
          <w:p w:rsidR="00A70A8D" w:rsidRPr="001F2162" w:rsidRDefault="00A70A8D" w:rsidP="00F17692">
            <w:pPr>
              <w:rPr>
                <w:ins w:id="59" w:author="Doug Bellows" w:date="2019-10-18T10:26:00Z"/>
                <w:sz w:val="18"/>
                <w:szCs w:val="18"/>
              </w:rPr>
            </w:pPr>
            <w:ins w:id="60" w:author="Doug Bellows" w:date="2019-10-18T10:27:00Z">
              <w:r>
                <w:rPr>
                  <w:sz w:val="18"/>
                  <w:szCs w:val="18"/>
                </w:rPr>
                <w:t>TN-A</w:t>
              </w:r>
            </w:ins>
          </w:p>
        </w:tc>
        <w:tc>
          <w:tcPr>
            <w:tcW w:w="8986" w:type="dxa"/>
          </w:tcPr>
          <w:p w:rsidR="00A70A8D" w:rsidRPr="001F2162" w:rsidRDefault="00A70A8D" w:rsidP="00F17692">
            <w:pPr>
              <w:rPr>
                <w:ins w:id="61" w:author="Doug Bellows" w:date="2019-10-18T10:26:00Z"/>
                <w:sz w:val="18"/>
                <w:szCs w:val="18"/>
              </w:rPr>
            </w:pPr>
            <w:ins w:id="62" w:author="Doug Bellows" w:date="2019-10-18T10:27:00Z">
              <w:r>
                <w:rPr>
                  <w:sz w:val="18"/>
                  <w:szCs w:val="18"/>
                </w:rPr>
                <w:t>TN Assignee</w:t>
              </w:r>
            </w:ins>
          </w:p>
        </w:tc>
      </w:tr>
      <w:tr w:rsidR="00A70A8D" w:rsidRPr="001F2162" w:rsidTr="00A70A8D">
        <w:trPr>
          <w:ins w:id="63" w:author="Doug Bellows" w:date="2019-10-18T10:26:00Z"/>
        </w:trPr>
        <w:tc>
          <w:tcPr>
            <w:tcW w:w="1084" w:type="dxa"/>
          </w:tcPr>
          <w:p w:rsidR="00A70A8D" w:rsidRPr="001F2162" w:rsidRDefault="00A70A8D" w:rsidP="00F17692">
            <w:pPr>
              <w:rPr>
                <w:ins w:id="64" w:author="Doug Bellows" w:date="2019-10-18T10:26:00Z"/>
                <w:sz w:val="18"/>
                <w:szCs w:val="18"/>
              </w:rPr>
            </w:pPr>
            <w:ins w:id="65" w:author="Doug Bellows" w:date="2019-10-18T10:27:00Z">
              <w:r>
                <w:rPr>
                  <w:sz w:val="18"/>
                  <w:szCs w:val="18"/>
                </w:rPr>
                <w:t>TN-D</w:t>
              </w:r>
            </w:ins>
          </w:p>
        </w:tc>
        <w:tc>
          <w:tcPr>
            <w:tcW w:w="8986" w:type="dxa"/>
          </w:tcPr>
          <w:p w:rsidR="00A70A8D" w:rsidRPr="001F2162" w:rsidRDefault="00A70A8D" w:rsidP="00F17692">
            <w:pPr>
              <w:rPr>
                <w:ins w:id="66" w:author="Doug Bellows" w:date="2019-10-18T10:26:00Z"/>
                <w:sz w:val="18"/>
                <w:szCs w:val="18"/>
              </w:rPr>
            </w:pPr>
            <w:ins w:id="67" w:author="Doug Bellows" w:date="2019-10-18T10:27:00Z">
              <w:r>
                <w:rPr>
                  <w:sz w:val="18"/>
                  <w:szCs w:val="18"/>
                </w:rPr>
                <w:t>TN Delegee</w:t>
              </w:r>
            </w:ins>
          </w:p>
        </w:tc>
      </w:tr>
      <w:tr w:rsidR="00A70A8D" w:rsidRPr="001F2162" w:rsidTr="00A70A8D">
        <w:trPr>
          <w:ins w:id="68" w:author="Doug Bellows" w:date="2019-10-18T10:26:00Z"/>
        </w:trPr>
        <w:tc>
          <w:tcPr>
            <w:tcW w:w="1084" w:type="dxa"/>
          </w:tcPr>
          <w:p w:rsidR="00A70A8D" w:rsidRPr="001F2162" w:rsidRDefault="00A70A8D" w:rsidP="00F17692">
            <w:pPr>
              <w:rPr>
                <w:ins w:id="69" w:author="Doug Bellows" w:date="2019-10-18T10:26:00Z"/>
                <w:sz w:val="18"/>
                <w:szCs w:val="18"/>
              </w:rPr>
            </w:pPr>
            <w:ins w:id="70" w:author="Doug Bellows" w:date="2019-10-18T10:27:00Z">
              <w:r>
                <w:rPr>
                  <w:sz w:val="18"/>
                  <w:szCs w:val="18"/>
                </w:rPr>
                <w:t>TN-U</w:t>
              </w:r>
            </w:ins>
          </w:p>
        </w:tc>
        <w:tc>
          <w:tcPr>
            <w:tcW w:w="8986" w:type="dxa"/>
          </w:tcPr>
          <w:p w:rsidR="00A70A8D" w:rsidRPr="001F2162" w:rsidRDefault="00A70A8D" w:rsidP="00F17692">
            <w:pPr>
              <w:rPr>
                <w:ins w:id="71" w:author="Doug Bellows" w:date="2019-10-18T10:26:00Z"/>
                <w:sz w:val="18"/>
                <w:szCs w:val="18"/>
              </w:rPr>
            </w:pPr>
            <w:ins w:id="72" w:author="Doug Bellows" w:date="2019-10-18T10:27:00Z">
              <w:r>
                <w:rPr>
                  <w:sz w:val="18"/>
                  <w:szCs w:val="18"/>
                </w:rPr>
                <w:t>TN User</w:t>
              </w:r>
            </w:ins>
          </w:p>
        </w:tc>
      </w:tr>
      <w:tr w:rsidR="00A70A8D" w:rsidRPr="001F2162" w:rsidTr="00A70A8D">
        <w:trPr>
          <w:ins w:id="73" w:author="Doug Bellows" w:date="2019-10-18T10:28:00Z"/>
        </w:trPr>
        <w:tc>
          <w:tcPr>
            <w:tcW w:w="1084" w:type="dxa"/>
          </w:tcPr>
          <w:p w:rsidR="00A70A8D" w:rsidRPr="001F2162" w:rsidRDefault="00A70A8D" w:rsidP="00C30CAE">
            <w:pPr>
              <w:rPr>
                <w:ins w:id="74" w:author="Doug Bellows" w:date="2019-10-18T10:28:00Z"/>
                <w:sz w:val="18"/>
                <w:szCs w:val="18"/>
              </w:rPr>
            </w:pPr>
            <w:ins w:id="75" w:author="Doug Bellows" w:date="2019-10-18T10:28:00Z">
              <w:r>
                <w:rPr>
                  <w:sz w:val="18"/>
                  <w:szCs w:val="18"/>
                </w:rPr>
                <w:t>TN-SP</w:t>
              </w:r>
            </w:ins>
          </w:p>
        </w:tc>
        <w:tc>
          <w:tcPr>
            <w:tcW w:w="8986" w:type="dxa"/>
          </w:tcPr>
          <w:p w:rsidR="00A70A8D" w:rsidRPr="001F2162" w:rsidRDefault="00A70A8D" w:rsidP="00C30CAE">
            <w:pPr>
              <w:rPr>
                <w:ins w:id="76" w:author="Doug Bellows" w:date="2019-10-18T10:28:00Z"/>
                <w:sz w:val="18"/>
                <w:szCs w:val="18"/>
              </w:rPr>
            </w:pPr>
            <w:ins w:id="77" w:author="Doug Bellows" w:date="2019-10-18T10:28:00Z">
              <w:r>
                <w:rPr>
                  <w:sz w:val="18"/>
                  <w:szCs w:val="18"/>
                </w:rPr>
                <w:t>TN Service Provider</w:t>
              </w:r>
            </w:ins>
          </w:p>
        </w:tc>
      </w:tr>
      <w:tr w:rsidR="00A70A8D" w:rsidRPr="001F2162" w:rsidTr="00A70A8D">
        <w:trPr>
          <w:ins w:id="78" w:author="Doug Bellows" w:date="2019-10-18T10:28:00Z"/>
        </w:trPr>
        <w:tc>
          <w:tcPr>
            <w:tcW w:w="1084" w:type="dxa"/>
          </w:tcPr>
          <w:p w:rsidR="00A70A8D" w:rsidRPr="001F2162" w:rsidRDefault="00A70A8D" w:rsidP="00C30CAE">
            <w:pPr>
              <w:rPr>
                <w:ins w:id="79" w:author="Doug Bellows" w:date="2019-10-18T10:28:00Z"/>
                <w:sz w:val="18"/>
                <w:szCs w:val="18"/>
              </w:rPr>
            </w:pPr>
            <w:ins w:id="80" w:author="Doug Bellows" w:date="2019-10-18T10:28:00Z">
              <w:r>
                <w:rPr>
                  <w:sz w:val="18"/>
                  <w:szCs w:val="18"/>
                </w:rPr>
                <w:t>UNI</w:t>
              </w:r>
            </w:ins>
          </w:p>
        </w:tc>
        <w:tc>
          <w:tcPr>
            <w:tcW w:w="8986" w:type="dxa"/>
          </w:tcPr>
          <w:p w:rsidR="00A70A8D" w:rsidRPr="001F2162" w:rsidRDefault="00A70A8D" w:rsidP="00C30CAE">
            <w:pPr>
              <w:rPr>
                <w:ins w:id="81" w:author="Doug Bellows" w:date="2019-10-18T10:28:00Z"/>
                <w:sz w:val="18"/>
                <w:szCs w:val="18"/>
              </w:rPr>
            </w:pPr>
            <w:ins w:id="82" w:author="Doug Bellows" w:date="2019-10-18T10:28:00Z">
              <w:r>
                <w:rPr>
                  <w:sz w:val="18"/>
                  <w:szCs w:val="18"/>
                </w:rPr>
                <w:t>User-to-network Interface</w:t>
              </w:r>
            </w:ins>
          </w:p>
        </w:tc>
      </w:tr>
    </w:tbl>
    <w:p w:rsidR="001F2162" w:rsidRDefault="001F2162" w:rsidP="001F2162"/>
    <w:p w:rsidR="001F2162" w:rsidRDefault="00581930" w:rsidP="001F2162">
      <w:pPr>
        <w:pStyle w:val="Heading1"/>
      </w:pPr>
      <w:r>
        <w:t>Enterprise ID and credentials and TNLoA</w:t>
      </w:r>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w:t>
      </w:r>
      <w:r>
        <w:lastRenderedPageBreak/>
        <w:t>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r w:rsidR="009B7269">
        <w:t>TN</w:t>
      </w:r>
      <w:r>
        <w:t xml:space="preserve">LoA”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As described in the Attestation Framework document (</w:t>
      </w:r>
      <w:r w:rsidR="00F22096">
        <w:t xml:space="preserve">[Ref. 2] </w:t>
      </w:r>
      <w:r>
        <w:t xml:space="preserve">in draft form),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PASSporT.</w:t>
      </w:r>
    </w:p>
    <w:p w:rsidR="009B7269" w:rsidRDefault="00272F7E" w:rsidP="00272F7E">
      <w:r>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TN Delegee</w:t>
      </w:r>
      <w:r>
        <w:t xml:space="preserve">s),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similar to web Extended Validation (EV) procedures</w:t>
      </w:r>
      <w:ins w:id="83" w:author="Doug Bellows" w:date="2019-10-18T11:45:00Z">
        <w:r w:rsidR="008462CB">
          <w:t xml:space="preserve"> ([Ref.4])</w:t>
        </w:r>
      </w:ins>
      <w:r>
        <w:t xml:space="preserve">.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TNLoA process can determine the set of CAs that may be trusted to provide </w:t>
      </w:r>
      <w:r w:rsidR="009B7269">
        <w:t>EV</w:t>
      </w:r>
      <w:r>
        <w:t xml:space="preserve"> credentials.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 xml:space="preserve">places </w:t>
      </w:r>
      <w:r w:rsidR="000320C5">
        <w:lastRenderedPageBreak/>
        <w:t>calls with that calling TN</w:t>
      </w:r>
      <w:r w:rsidR="00D30047">
        <w:t xml:space="preserve">.  </w:t>
      </w:r>
      <w:r w:rsidR="00297612">
        <w:t>A TN could be ported to another TN-SP who then becomes the authoritative source of 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delegates the use of a TN to another entity (a TN Delegee), the TN-SP is not typically made aware of that fact and continues to consider the TN Assignee as the responsible party for the use of the TN</w:t>
      </w:r>
      <w:r w:rsidR="0061080F">
        <w:t>, and typically does not have a business relationship with the delegee</w:t>
      </w:r>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delegee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TNLoA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may also be accomplished through the TNLoA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the TN authorization.</w:t>
      </w:r>
      <w:r w:rsidR="00F878CE">
        <w:t>from the TN Delegee</w:t>
      </w:r>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r>
        <w:t>TN</w:t>
      </w:r>
      <w:r w:rsidR="00272F7E">
        <w:t>LoA Process</w:t>
      </w:r>
    </w:p>
    <w:p w:rsidR="00272F7E" w:rsidRDefault="00272F7E" w:rsidP="00272F7E">
      <w:r>
        <w:t>TN-SPs who support this procedure may make “TN Letter of Authorization” (TNLoA) documents available to other O-SPs so an O-SP can determine the set of TNs assigned or delegated, to particular TN users (TN-U</w:t>
      </w:r>
      <w:r w:rsidR="008F2E40">
        <w:t>s</w:t>
      </w:r>
      <w:r>
        <w:t xml:space="preserve">).  A TNLoA document could for instance (in keeping with formats used for the SHAKEN processes) be a JSON Web Token indicating the assigning TN-SP, the TN-U, a list of assigned TNs, a validity period for the assignment, and a document identifier.  For </w:t>
      </w:r>
      <w:r w:rsidR="000A591C">
        <w:t>TNLoA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TN Delegee</w:t>
      </w:r>
      <w:r w:rsidR="00AD6A5A">
        <w:t xml:space="preserve"> (note that there can continue to be authorizations and TNLoA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TNLoA documents </w:t>
      </w:r>
      <w:r w:rsidR="00AD6A5A">
        <w:t xml:space="preserve">may </w:t>
      </w:r>
      <w:r>
        <w:t>be the SHAKEN store.  An example TNLoA document might look like the following:</w:t>
      </w:r>
    </w:p>
    <w:p w:rsidR="00272F7E" w:rsidRDefault="00272F7E" w:rsidP="00272F7E">
      <w:r>
        <w:t>Protected header:</w:t>
      </w:r>
    </w:p>
    <w:p w:rsidR="00272F7E" w:rsidRDefault="00272F7E" w:rsidP="00272F7E">
      <w:r>
        <w:t>{</w:t>
      </w:r>
    </w:p>
    <w:p w:rsidR="00272F7E" w:rsidRDefault="00272F7E" w:rsidP="00272F7E">
      <w:r>
        <w:t>“typ”: “JWT”</w:t>
      </w:r>
    </w:p>
    <w:p w:rsidR="00272F7E" w:rsidRDefault="00272F7E" w:rsidP="00272F7E">
      <w:r>
        <w:t>“alg”: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“iss”: &lt;SPC&gt;</w:t>
      </w:r>
    </w:p>
    <w:p w:rsidR="00272F7E" w:rsidRDefault="00272F7E" w:rsidP="00272F7E">
      <w:r>
        <w:t xml:space="preserve"> “iat”: &lt;timestamp&gt;</w:t>
      </w:r>
    </w:p>
    <w:p w:rsidR="00272F7E" w:rsidRDefault="00272F7E" w:rsidP="00272F7E">
      <w:r>
        <w:t>“nbf”:&lt;from timestamp&gt;</w:t>
      </w:r>
    </w:p>
    <w:p w:rsidR="00272F7E" w:rsidRDefault="00272F7E" w:rsidP="00272F7E">
      <w:r>
        <w:t>“exp”:&lt;to timestamp&gt;</w:t>
      </w:r>
    </w:p>
    <w:p w:rsidR="00272F7E" w:rsidRDefault="00272F7E" w:rsidP="00272F7E">
      <w:r>
        <w:t>“tnloa”:{</w:t>
      </w:r>
    </w:p>
    <w:p w:rsidR="00272F7E" w:rsidRDefault="00272F7E" w:rsidP="00272F7E">
      <w:pPr>
        <w:ind w:firstLine="720"/>
      </w:pPr>
      <w:r>
        <w:t>“docid”: &lt;document ID&gt;</w:t>
      </w:r>
    </w:p>
    <w:p w:rsidR="00272F7E" w:rsidRDefault="00272F7E" w:rsidP="00272F7E">
      <w:pPr>
        <w:ind w:firstLine="720"/>
        <w:rPr>
          <w:ins w:id="84" w:author="Doug Bellows" w:date="2019-10-21T08:29:00Z"/>
        </w:rPr>
      </w:pPr>
      <w:r>
        <w:t>“scope”: &lt;complete or partial&gt;</w:t>
      </w:r>
    </w:p>
    <w:p w:rsidR="001733D2" w:rsidRDefault="001733D2" w:rsidP="00272F7E">
      <w:pPr>
        <w:ind w:firstLine="720"/>
      </w:pPr>
      <w:ins w:id="85" w:author="Doug Bellows" w:date="2019-10-21T08:29:00Z">
        <w:r>
          <w:t>“replaces”: &lt;</w:t>
        </w:r>
      </w:ins>
      <w:ins w:id="86" w:author="Doug Bellows" w:date="2019-10-21T08:30:00Z">
        <w:r>
          <w:t>original docid&gt;</w:t>
        </w:r>
      </w:ins>
    </w:p>
    <w:p w:rsidR="00272F7E" w:rsidRDefault="00272F7E" w:rsidP="00272F7E">
      <w:pPr>
        <w:ind w:firstLine="720"/>
      </w:pPr>
      <w:r>
        <w:lastRenderedPageBreak/>
        <w:t>“tnu”: {“tna”:&lt;Subject-</w:t>
      </w:r>
      <w:r w:rsidR="00653EAE">
        <w:t>TN Assignee</w:t>
      </w:r>
      <w:r>
        <w:t>&gt;(,”tnd”:&lt;Subject-</w:t>
      </w:r>
      <w:r w:rsidR="00653EAE">
        <w:t>TN Delegee</w:t>
      </w:r>
      <w:r>
        <w:t>&gt;)}</w:t>
      </w:r>
    </w:p>
    <w:p w:rsidR="00272F7E" w:rsidRDefault="00272F7E" w:rsidP="00272F7E">
      <w:pPr>
        <w:ind w:firstLine="720"/>
      </w:pPr>
      <w:r>
        <w:t>“tnlist”: [“tn”:&lt;TN1&gt;,”tn”:&lt;TN2&gt;,…,”tn”:TNn”]</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r>
        <w:t>iss – Issuer (TN-SP)</w:t>
      </w:r>
    </w:p>
    <w:p w:rsidR="00272F7E" w:rsidRDefault="00272F7E" w:rsidP="00272F7E">
      <w:r>
        <w:t>iat – issue timestamp</w:t>
      </w:r>
    </w:p>
    <w:p w:rsidR="00272F7E" w:rsidRDefault="00272F7E" w:rsidP="00272F7E">
      <w:r>
        <w:t>nbf – not-valid-before timestamp</w:t>
      </w:r>
    </w:p>
    <w:p w:rsidR="00272F7E" w:rsidRDefault="00272F7E" w:rsidP="00272F7E">
      <w:r>
        <w:t>exp – expiration timestamp</w:t>
      </w:r>
    </w:p>
    <w:p w:rsidR="00272F7E" w:rsidRDefault="00272F7E" w:rsidP="00272F7E">
      <w:r>
        <w:t>tnloa – TN Letter of Authorization structure</w:t>
      </w:r>
    </w:p>
    <w:p w:rsidR="00272F7E" w:rsidRDefault="00272F7E" w:rsidP="00272F7E">
      <w:r>
        <w:t>docid – TNLoA document identifier in the form of a UUID</w:t>
      </w:r>
    </w:p>
    <w:p w:rsidR="001733D2" w:rsidRDefault="00272F7E" w:rsidP="00272F7E">
      <w:pPr>
        <w:rPr>
          <w:ins w:id="87" w:author="Doug Bellows" w:date="2019-10-21T08:32:00Z"/>
        </w:rPr>
      </w:pPr>
      <w:r>
        <w:t>scope – document contains a complete set of TN authorizations for a TN-U or a partial set</w:t>
      </w:r>
      <w:del w:id="88" w:author="Doug Bellows" w:date="2019-10-21T08:32:00Z">
        <w:r w:rsidDel="001733D2">
          <w:delText xml:space="preserve"> (a complete scope replaces all previous authorizations)</w:delText>
        </w:r>
      </w:del>
    </w:p>
    <w:p w:rsidR="001733D2" w:rsidRDefault="001733D2" w:rsidP="00272F7E">
      <w:ins w:id="89" w:author="Doug Bellows" w:date="2019-10-21T08:32:00Z">
        <w:r>
          <w:t>r</w:t>
        </w:r>
      </w:ins>
      <w:ins w:id="90" w:author="Doug Bellows" w:date="2019-10-21T08:31:00Z">
        <w:r>
          <w:t xml:space="preserve">eplaces – docid of </w:t>
        </w:r>
      </w:ins>
      <w:ins w:id="91" w:author="Doug Bellows" w:date="2019-10-21T08:33:00Z">
        <w:r>
          <w:t xml:space="preserve">previous TNLoA document – </w:t>
        </w:r>
      </w:ins>
      <w:ins w:id="92" w:author="Doug Bellows" w:date="2019-10-21T08:37:00Z">
        <w:r>
          <w:t>force expiration of</w:t>
        </w:r>
      </w:ins>
      <w:ins w:id="93" w:author="Doug Bellows" w:date="2019-10-21T08:33:00Z">
        <w:r>
          <w:t xml:space="preserve"> previous tnlist and replace it with a new tnlist</w:t>
        </w:r>
      </w:ins>
    </w:p>
    <w:p w:rsidR="00272F7E" w:rsidRDefault="00272F7E" w:rsidP="00272F7E">
      <w:r>
        <w:t>tnu – TN User (</w:t>
      </w:r>
      <w:r w:rsidR="00653EAE">
        <w:t>TN Assignee</w:t>
      </w:r>
      <w:r>
        <w:t xml:space="preserve"> alone or a tuple of the </w:t>
      </w:r>
      <w:r w:rsidR="00653EAE">
        <w:t>TN Assignee</w:t>
      </w:r>
      <w:r>
        <w:t xml:space="preserve"> and </w:t>
      </w:r>
      <w:r w:rsidR="00653EAE">
        <w:t>TN Delegee</w:t>
      </w:r>
      <w:r>
        <w:t>)</w:t>
      </w:r>
    </w:p>
    <w:p w:rsidR="00272F7E" w:rsidRDefault="00272F7E" w:rsidP="00272F7E">
      <w:r>
        <w:t xml:space="preserve">tna – </w:t>
      </w:r>
      <w:r w:rsidR="00653EAE">
        <w:t>TN Assignee</w:t>
      </w:r>
      <w:r>
        <w:t xml:space="preserve"> (enterprise certificate subject)</w:t>
      </w:r>
    </w:p>
    <w:p w:rsidR="00272F7E" w:rsidRDefault="00272F7E" w:rsidP="00272F7E">
      <w:r>
        <w:t xml:space="preserve">tnd – </w:t>
      </w:r>
      <w:r w:rsidR="00653EAE">
        <w:t>TN Delegee</w:t>
      </w:r>
      <w:r>
        <w:t xml:space="preserve"> (enterprise certificate subject)</w:t>
      </w:r>
    </w:p>
    <w:p w:rsidR="00272F7E" w:rsidRDefault="00272F7E" w:rsidP="00272F7E">
      <w:r>
        <w:t>tnlist – list of authorized calling TNs for the TN-U</w:t>
      </w:r>
    </w:p>
    <w:p w:rsidR="00272F7E" w:rsidRDefault="00272F7E" w:rsidP="00272F7E"/>
    <w:p w:rsidR="00272F7E" w:rsidRDefault="00272F7E" w:rsidP="00272F7E">
      <w:r>
        <w:t>A</w:t>
      </w:r>
      <w:r w:rsidR="00BA2FCC">
        <w:t>n</w:t>
      </w:r>
      <w:r>
        <w:t xml:space="preserve"> O-SP</w:t>
      </w:r>
      <w:r w:rsidR="00BA2FCC">
        <w:t xml:space="preserve"> pulls TNLoA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TNLoA management system </w:t>
      </w:r>
      <w:r w:rsidR="00BA2FCC">
        <w:t>the TN</w:t>
      </w:r>
      <w:r w:rsidR="003E30F9">
        <w:t xml:space="preserve">-U will be matched as either a TN Assignee in a document without delegation or a TN Delegee in a document with delegation.   </w:t>
      </w:r>
      <w:r>
        <w:t xml:space="preserve">A TNLoA document may be an exhaustive list of TNs assigned to the TN-U or one of a set of documents containing different TN assignments.  Individual TNs within an LoA document may become invalidated before the end of a validity period, due to porting or disconnect activity.  Because of this, </w:t>
      </w:r>
      <w:r w:rsidR="007C1FC3">
        <w:t>the TN-SP must provide a</w:t>
      </w:r>
      <w:r>
        <w:t xml:space="preserve"> notification mechanism to  trigger the O-SPs relying on particular sets of TNLoA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TNLoA process, </w:t>
      </w:r>
      <w:r w:rsidR="00967072">
        <w:t>porting should only move the authoritative source of the TN assignment and/or</w:t>
      </w:r>
      <w:r w:rsidR="006513B8">
        <w:t xml:space="preserve"> delegation to a new TN-SP while the TN-U and associated TNs remain the same, With TNLoA administ</w:t>
      </w:r>
      <w:r w:rsidR="00773600">
        <w:t>ration integrated with a port-out/port-in</w:t>
      </w:r>
      <w:r w:rsidR="006513B8">
        <w:t xml:space="preserve"> and notifications from the donor and recipient TN-SP, the O-SP should be able to process TNLoA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TNLoA </w:t>
      </w:r>
      <w:r w:rsidR="00773600">
        <w:t xml:space="preserve">delivery </w:t>
      </w:r>
      <w:r>
        <w:t xml:space="preserve">to specific O-SPs that are authorized by the </w:t>
      </w:r>
      <w:r w:rsidR="00653EAE">
        <w:t>TN Assignee</w:t>
      </w:r>
      <w:r>
        <w:t>.  The TNLoA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A TN Assignee requests its TN-SP to make TNLoA documents available</w:t>
      </w:r>
      <w:r w:rsidR="00A40D1A">
        <w:t xml:space="preserve"> to a set of O-SPs for itself and/or a set of TN Delegees</w:t>
      </w:r>
    </w:p>
    <w:p w:rsidR="00A40D1A" w:rsidRDefault="00A40D1A" w:rsidP="00CC03B7">
      <w:pPr>
        <w:pStyle w:val="ListParagraph"/>
        <w:numPr>
          <w:ilvl w:val="0"/>
          <w:numId w:val="26"/>
        </w:numPr>
      </w:pPr>
      <w:r>
        <w:t xml:space="preserve">A Customer requests its O-SP(s) to pull TNLoA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lastRenderedPageBreak/>
        <w:t>An O-SP pulls the TNLoA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Similarly, there are prerequisites for a TN-SP to accept a request to make TNLoA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Delegee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the possibility that a TN-SP provides a TNLoA for an entity other than a TN Delegee that has a relationship with the TN Assignee).</w:t>
      </w:r>
    </w:p>
    <w:p w:rsidR="00D423CA" w:rsidRDefault="00D423CA" w:rsidP="00CC03B7">
      <w:pPr>
        <w:pStyle w:val="ListParagraph"/>
        <w:numPr>
          <w:ilvl w:val="0"/>
          <w:numId w:val="28"/>
        </w:numPr>
      </w:pPr>
      <w:r>
        <w:t>In use cases with a TN delegation, the TN Delegee has provided a list of O-SPs it intends to originate calls through to the TN Assignee, for use in TN Assignee’s authorization requests.</w:t>
      </w:r>
      <w:r w:rsidR="00552E07">
        <w:t xml:space="preserve">  Where the delegee is a </w:t>
      </w:r>
      <w:r w:rsidR="00F24221">
        <w:t>C</w:t>
      </w:r>
      <w:r w:rsidR="00F24221" w:rsidRPr="00F24221">
        <w:rPr>
          <w:vertAlign w:val="subscript"/>
        </w:rPr>
        <w:t>2</w:t>
      </w:r>
      <w:r w:rsidR="00552E07">
        <w:t xml:space="preserve"> entity it must </w:t>
      </w:r>
      <w:r w:rsidR="00294487">
        <w:t>receive this information from Customer.</w:t>
      </w:r>
    </w:p>
    <w:p w:rsidR="00293FA0" w:rsidRPr="00CC03B7" w:rsidDel="002B7207" w:rsidRDefault="00293FA0" w:rsidP="00293FA0">
      <w:pPr>
        <w:rPr>
          <w:del w:id="94" w:author="Doug Bellows" w:date="2019-10-22T22:44:00Z"/>
          <w:i/>
        </w:rPr>
      </w:pPr>
      <w:del w:id="95" w:author="Doug Bellows" w:date="2019-10-22T22:44:00Z">
        <w:r w:rsidRPr="00CC03B7" w:rsidDel="002B7207">
          <w:rPr>
            <w:i/>
            <w:highlight w:val="yellow"/>
          </w:rPr>
          <w:delText xml:space="preserve">Editor’s note:  Example transactions for enterprise (EV) identity validation, TN assignment/delegation, </w:delText>
        </w:r>
        <w:r w:rsidDel="002B7207">
          <w:rPr>
            <w:i/>
            <w:highlight w:val="yellow"/>
          </w:rPr>
          <w:delText>C</w:delText>
        </w:r>
        <w:r w:rsidRPr="00293FA0" w:rsidDel="002B7207">
          <w:rPr>
            <w:i/>
            <w:highlight w:val="yellow"/>
            <w:vertAlign w:val="subscript"/>
          </w:rPr>
          <w:delText>2</w:delText>
        </w:r>
        <w:r w:rsidRPr="00CC03B7" w:rsidDel="002B7207">
          <w:rPr>
            <w:i/>
            <w:highlight w:val="yellow"/>
          </w:rPr>
          <w:delText xml:space="preserve"> authorization, and O-SP TNLoA subscribe/notify to be provided.</w:delText>
        </w:r>
      </w:del>
    </w:p>
    <w:p w:rsidR="00653EAE" w:rsidRDefault="00653EAE" w:rsidP="00CC03B7">
      <w:pPr>
        <w:pStyle w:val="Heading2"/>
      </w:pPr>
      <w:r>
        <w:t>Authentication of indirect calling entities</w:t>
      </w:r>
    </w:p>
    <w:p w:rsidR="00653EAE" w:rsidRDefault="00653EAE" w:rsidP="00272F7E">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TNLoA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TNLoA authorization transactions.</w:t>
      </w:r>
      <w:r w:rsidR="001D0E60">
        <w:t xml:space="preserve">  </w:t>
      </w:r>
      <w:r w:rsidR="00FF0200">
        <w:t>PKI signing and verification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 SHAKEN Identity-like header </w:t>
      </w:r>
      <w:r w:rsidR="00D06E8C">
        <w:t xml:space="preserve">(user Identity header) </w:t>
      </w:r>
      <w:r w:rsidR="00480794">
        <w:t>that the O-SP will receive through the Customer UNI</w:t>
      </w:r>
      <w:r w:rsidR="00D06E8C">
        <w:t>.  The user Identity header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must be 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The header can use the SHAKEN PASSporT format but should be distinguished from a SHAKEN (</w:t>
      </w:r>
      <w:r w:rsidR="00294487">
        <w:t>O-</w:t>
      </w:r>
      <w:r w:rsidR="00480794">
        <w:t>SP-</w:t>
      </w:r>
      <w:r w:rsidR="00294487">
        <w:t>populated</w:t>
      </w:r>
      <w:r w:rsidR="00480794">
        <w:t xml:space="preserve">) Identity header so that it is treated </w:t>
      </w:r>
      <w:r w:rsidR="00FD3064">
        <w:t>as part of a UNI transaction and not subsequently forwarded across the NNI.  For instance, it can be passed with the header name “P-User-Identity” or something similar.  The</w:t>
      </w:r>
      <w:r w:rsidR="00841636">
        <w:t xml:space="preserve"> population and</w:t>
      </w:r>
      <w:r w:rsidR="00FD3064">
        <w:t xml:space="preserve"> </w:t>
      </w:r>
      <w:r w:rsidR="00841636">
        <w:t>verification</w:t>
      </w:r>
      <w:r w:rsidR="00FD3064">
        <w:t xml:space="preserve"> of the</w:t>
      </w:r>
      <w:r w:rsidR="00841636">
        <w:t xml:space="preserve"> </w:t>
      </w:r>
      <w:r w:rsidR="00FD3064">
        <w:t>SHAKEN PASSporT</w:t>
      </w:r>
      <w:r w:rsidR="00841636">
        <w:t xml:space="preserve"> payload </w:t>
      </w:r>
      <w:r w:rsidR="0087550A">
        <w:t>claims</w:t>
      </w:r>
      <w:r w:rsidR="00841636">
        <w:t xml:space="preserve"> is modified due to the payload containing user-asserted </w:t>
      </w:r>
      <w:r w:rsidR="0087550A">
        <w:t>claims</w:t>
      </w:r>
      <w:r w:rsidR="00841636">
        <w:t xml:space="preserve"> and not values determined by the O-SP.  The recommended use is as </w:t>
      </w:r>
      <w:r w:rsidR="0087550A">
        <w:t>in SHAKEN [Ref 1] except for the following modified usage:</w:t>
      </w:r>
    </w:p>
    <w:p w:rsidR="00841636" w:rsidRDefault="00841636" w:rsidP="00272F7E">
      <w:r>
        <w:t>attest: fixed value of “B”</w:t>
      </w:r>
    </w:p>
    <w:p w:rsidR="00841636" w:rsidRDefault="00841636" w:rsidP="00272F7E">
      <w:r>
        <w:t xml:space="preserve">origid: A user-provided value, which should be a </w:t>
      </w:r>
      <w:r w:rsidR="00E91DD9">
        <w:t xml:space="preserve">fixed or </w:t>
      </w:r>
      <w:r w:rsidR="0087550A">
        <w:t>persistent</w:t>
      </w:r>
      <w:r>
        <w:t xml:space="preserve"> value across all </w:t>
      </w:r>
      <w:r w:rsidR="00302DFE">
        <w:t xml:space="preserve">calls initiated by the </w:t>
      </w:r>
      <w:r w:rsidR="00F24221">
        <w:t>C</w:t>
      </w:r>
      <w:r w:rsidR="00F24221" w:rsidRPr="00F24221">
        <w:rPr>
          <w:vertAlign w:val="subscript"/>
        </w:rPr>
        <w:t>2</w:t>
      </w:r>
      <w:r w:rsidR="00302DFE">
        <w:t xml:space="preserve"> UAC</w:t>
      </w:r>
    </w:p>
    <w:p w:rsidR="0087550A" w:rsidRDefault="0087550A" w:rsidP="00272F7E">
      <w:r>
        <w:t>dest, orig, and iat claims have the same usage as in SHAKEN.</w:t>
      </w:r>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user PASSpor</w:t>
      </w:r>
      <w:r w:rsidR="005F06B0">
        <w:t>T</w:t>
      </w:r>
      <w:r>
        <w:t xml:space="preserve"> and assembles the user Identity header</w:t>
      </w:r>
      <w:r w:rsidR="005F06B0">
        <w:t>,</w:t>
      </w:r>
      <w:r>
        <w:t xml:space="preserve"> it includes this header in its SIP INVITE to Customer’s platform.  Customer’s platform, in this instance functioning as a SIP proxy </w:t>
      </w:r>
      <w:r>
        <w:lastRenderedPageBreak/>
        <w:t xml:space="preserve">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 xml:space="preserve">checking the signature against the EV certificate.  The same certificate, at the granularity of the asserting entity may be used for all calls sent by the </w:t>
      </w:r>
      <w:r w:rsidR="00F24221">
        <w:t>C</w:t>
      </w:r>
      <w:r w:rsidR="00F24221" w:rsidRPr="00F24221">
        <w:rPr>
          <w:vertAlign w:val="subscript"/>
        </w:rPr>
        <w:t>2</w:t>
      </w:r>
      <w:r w:rsidR="005F06B0">
        <w:t xml:space="preserve">, and the set of certificates an O-SP will need to pull is limited to those </w:t>
      </w:r>
      <w:r w:rsidR="00F24221">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The O-SP should also validate the other applicable PASSporT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 Identity header AS/VS transaction.</w:t>
      </w:r>
    </w:p>
    <w:p w:rsidR="00302DFE" w:rsidRDefault="00302DFE" w:rsidP="00272F7E"/>
    <w:p w:rsidR="00E91DD9" w:rsidRDefault="00E01D75" w:rsidP="00CC03B7">
      <w:pPr>
        <w:pStyle w:val="Heading2"/>
      </w:pPr>
      <w:r>
        <w:t xml:space="preserve">SP and </w:t>
      </w:r>
      <w:r w:rsidR="00E91DD9">
        <w:t>Extended Verification key pairs and certificates</w:t>
      </w:r>
      <w:r>
        <w:t xml:space="preserve"> for TNLoA administration and call signing</w:t>
      </w:r>
    </w:p>
    <w:p w:rsidR="002A7C87" w:rsidRDefault="002A7C87" w:rsidP="00272F7E">
      <w:pPr>
        <w:rPr>
          <w:ins w:id="96" w:author="Doug Bellows" w:date="2019-10-18T10:33:00Z"/>
        </w:rPr>
      </w:pPr>
      <w:r>
        <w:t xml:space="preserve">PKI credentials may be used for different purposes as part of TNLoA management and </w:t>
      </w:r>
      <w:r w:rsidR="00F24221">
        <w:t>call processing</w:t>
      </w:r>
      <w:r>
        <w:t>, and therefore it is likely that there will be different PKI keypairs for administrative use versus user call signing</w:t>
      </w:r>
      <w:r w:rsidR="00D34BD7">
        <w:t>, and that these keypairs w</w:t>
      </w:r>
      <w:r w:rsidR="00EC7970">
        <w:t>ill be held in different keystore elements within the user’s network</w:t>
      </w:r>
      <w:r w:rsidR="00F24221">
        <w:t xml:space="preserve">, namely in the TN administration system </w:t>
      </w:r>
      <w:r w:rsidR="00E01D75">
        <w:t>versus</w:t>
      </w:r>
      <w:r w:rsidR="00F24221">
        <w:t xml:space="preserve"> the user or SP PASSporT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keypairs may </w:t>
      </w:r>
      <w:r w:rsidR="003973C2">
        <w:t xml:space="preserve">also need to be cycled on different schedules.  Where </w:t>
      </w:r>
      <w:del w:id="97" w:author="Doug Bellows" w:date="2019-10-21T08:52:00Z">
        <w:r w:rsidR="003973C2" w:rsidDel="00FE1DE1">
          <w:delText xml:space="preserve">different </w:delText>
        </w:r>
      </w:del>
      <w:ins w:id="98" w:author="Doug Bellows" w:date="2019-10-21T08:52:00Z">
        <w:r w:rsidR="00FE1DE1">
          <w:t>distinct</w:t>
        </w:r>
        <w:r w:rsidR="00FE1DE1">
          <w:t xml:space="preserve"> </w:t>
        </w:r>
      </w:ins>
      <w:r w:rsidR="003973C2">
        <w:t>keypairs and certificates are used by a given enterprise entity for administration and call signing the certificates should still be tied to the same EV identity, and they should be provided by the same EV CA to ensure they correspond to the same real-world identity and identity proofing procedure.</w:t>
      </w:r>
      <w:ins w:id="99" w:author="Doug Bellows" w:date="2019-10-18T10:32:00Z">
        <w:r w:rsidR="00A70A8D">
          <w:t xml:space="preserve">  </w:t>
        </w:r>
      </w:ins>
      <w:ins w:id="100" w:author="Doug Bellows" w:date="2019-10-21T08:53:00Z">
        <w:r w:rsidR="00FE1DE1">
          <w:t xml:space="preserve">A </w:t>
        </w:r>
      </w:ins>
      <w:ins w:id="101" w:author="Doug Bellows" w:date="2019-10-18T10:48:00Z">
        <w:r w:rsidR="00571E00">
          <w:t>Subject Alternative N</w:t>
        </w:r>
      </w:ins>
      <w:ins w:id="102" w:author="Doug Bellows" w:date="2019-10-18T10:32:00Z">
        <w:r w:rsidR="00A70A8D">
          <w:t xml:space="preserve">ame elements may </w:t>
        </w:r>
      </w:ins>
      <w:ins w:id="103" w:author="Doug Bellows" w:date="2019-10-18T12:07:00Z">
        <w:r w:rsidR="00AB462A">
          <w:t xml:space="preserve">contain </w:t>
        </w:r>
      </w:ins>
      <w:ins w:id="104" w:author="Doug Bellows" w:date="2019-10-21T08:53:00Z">
        <w:r w:rsidR="00FE1DE1">
          <w:t>a</w:t>
        </w:r>
      </w:ins>
      <w:ins w:id="105" w:author="Doug Bellows" w:date="2019-10-18T12:07:00Z">
        <w:r w:rsidR="00AB462A">
          <w:t xml:space="preserve"> domain name</w:t>
        </w:r>
      </w:ins>
      <w:ins w:id="106" w:author="Doug Bellows" w:date="2019-10-18T10:32:00Z">
        <w:r w:rsidR="00A70A8D">
          <w:t xml:space="preserve"> to </w:t>
        </w:r>
      </w:ins>
      <w:ins w:id="107" w:author="Doug Bellows" w:date="2019-10-18T10:49:00Z">
        <w:r w:rsidR="00571E00">
          <w:t>distinguish the</w:t>
        </w:r>
      </w:ins>
      <w:ins w:id="108" w:author="Doug Bellows" w:date="2019-10-18T10:32:00Z">
        <w:r w:rsidR="00A70A8D">
          <w:t xml:space="preserve"> function the certificate is associated with (administrative or call signing).  </w:t>
        </w:r>
      </w:ins>
      <w:ins w:id="109" w:author="Doug Bellows" w:date="2019-10-21T08:54:00Z">
        <w:r w:rsidR="00FE1DE1">
          <w:t xml:space="preserve">The </w:t>
        </w:r>
      </w:ins>
      <w:ins w:id="110" w:author="Doug Bellows" w:date="2019-10-21T09:05:00Z">
        <w:r w:rsidR="00FA3254">
          <w:t>S</w:t>
        </w:r>
      </w:ins>
      <w:ins w:id="111" w:author="Doug Bellows" w:date="2019-10-21T08:54:00Z">
        <w:r w:rsidR="00FE1DE1">
          <w:t xml:space="preserve">ubject </w:t>
        </w:r>
      </w:ins>
      <w:ins w:id="112" w:author="Doug Bellows" w:date="2019-10-18T12:07:00Z">
        <w:r w:rsidR="00AB462A">
          <w:t xml:space="preserve">Common Name field </w:t>
        </w:r>
      </w:ins>
      <w:ins w:id="113" w:author="Doug Bellows" w:date="2019-10-21T09:05:00Z">
        <w:r w:rsidR="00FA3254">
          <w:t xml:space="preserve">should be avoided since </w:t>
        </w:r>
      </w:ins>
      <w:ins w:id="114" w:author="Doug Bellows" w:date="2019-10-21T09:25:00Z">
        <w:r w:rsidR="00A14AAF">
          <w:t>its use would complicate matching of Subject name across certificates (its</w:t>
        </w:r>
      </w:ins>
      <w:ins w:id="115" w:author="Doug Bellows" w:date="2019-10-18T12:07:00Z">
        <w:r w:rsidR="00AB462A">
          <w:t xml:space="preserve"> usage is deprecated in the</w:t>
        </w:r>
        <w:r w:rsidR="00A14AAF">
          <w:t xml:space="preserve"> latest EV Guidelines </w:t>
        </w:r>
        <w:r w:rsidR="00AB462A">
          <w:t>[Ref. 4</w:t>
        </w:r>
      </w:ins>
      <w:ins w:id="116" w:author="Doug Bellows" w:date="2019-10-21T09:26:00Z">
        <w:r w:rsidR="00A14AAF">
          <w:t>]</w:t>
        </w:r>
      </w:ins>
      <w:ins w:id="117" w:author="Doug Bellows" w:date="2019-10-22T22:48:00Z">
        <w:r w:rsidR="002B7207">
          <w:t>)</w:t>
        </w:r>
      </w:ins>
      <w:ins w:id="118" w:author="Doug Bellows" w:date="2019-10-18T12:07:00Z">
        <w:r w:rsidR="00AB462A">
          <w:t xml:space="preserve">.  </w:t>
        </w:r>
      </w:ins>
      <w:ins w:id="119" w:author="Doug Bellows" w:date="2019-10-18T11:51:00Z">
        <w:r w:rsidR="006200C0">
          <w:t xml:space="preserve">For instance, in reference to a U.S. business </w:t>
        </w:r>
      </w:ins>
      <w:ins w:id="120" w:author="Doug Bellows" w:date="2019-10-18T12:09:00Z">
        <w:r w:rsidR="00AB462A">
          <w:t xml:space="preserve">entity </w:t>
        </w:r>
      </w:ins>
      <w:ins w:id="121" w:author="Doug Bellows" w:date="2019-10-18T11:51:00Z">
        <w:r w:rsidR="006200C0">
          <w:t>t</w:t>
        </w:r>
      </w:ins>
      <w:ins w:id="122" w:author="Doug Bellows" w:date="2019-10-18T10:32:00Z">
        <w:r w:rsidR="00A70A8D">
          <w:t xml:space="preserve">he following </w:t>
        </w:r>
      </w:ins>
      <w:ins w:id="123" w:author="Doug Bellows" w:date="2019-10-18T10:33:00Z">
        <w:r w:rsidR="00A70A8D">
          <w:t xml:space="preserve">EV </w:t>
        </w:r>
      </w:ins>
      <w:ins w:id="124" w:author="Doug Bellows" w:date="2019-10-18T12:10:00Z">
        <w:r w:rsidR="002B7207">
          <w:t>S</w:t>
        </w:r>
        <w:r w:rsidR="00AB462A">
          <w:t>ubject</w:t>
        </w:r>
      </w:ins>
      <w:ins w:id="125" w:author="Doug Bellows" w:date="2019-10-18T10:32:00Z">
        <w:r w:rsidR="00A70A8D">
          <w:t xml:space="preserve"> elements in the X.509 certificate should match across the certif</w:t>
        </w:r>
      </w:ins>
      <w:ins w:id="126" w:author="Doug Bellows" w:date="2019-10-18T10:33:00Z">
        <w:r w:rsidR="00A70A8D">
          <w:t>icates to indicate they belong to the same legal entity</w:t>
        </w:r>
      </w:ins>
      <w:ins w:id="127" w:author="Doug Bellows" w:date="2019-10-22T22:52:00Z">
        <w:r w:rsidR="00AF36F6">
          <w:t>.  N</w:t>
        </w:r>
      </w:ins>
      <w:ins w:id="128" w:author="Doug Bellows" w:date="2019-10-22T22:51:00Z">
        <w:r w:rsidR="00AF36F6">
          <w:t>ote that subject serial</w:t>
        </w:r>
      </w:ins>
      <w:ins w:id="129" w:author="Doug Bellows" w:date="2019-10-22T22:52:00Z">
        <w:r w:rsidR="00AF36F6">
          <w:t xml:space="preserve"> n</w:t>
        </w:r>
      </w:ins>
      <w:ins w:id="130" w:author="Doug Bellows" w:date="2019-10-22T22:51:00Z">
        <w:r w:rsidR="00AF36F6">
          <w:t>umber refers to the corporat</w:t>
        </w:r>
      </w:ins>
      <w:ins w:id="131" w:author="Doug Bellows" w:date="2019-10-22T22:52:00Z">
        <w:r w:rsidR="00AF36F6">
          <w:t>ion</w:t>
        </w:r>
      </w:ins>
      <w:ins w:id="132" w:author="Doug Bellows" w:date="2019-10-22T22:51:00Z">
        <w:r w:rsidR="00AF36F6">
          <w:t xml:space="preserve"> registration ID in the state of jurisdiction</w:t>
        </w:r>
      </w:ins>
      <w:ins w:id="133" w:author="Doug Bellows" w:date="2019-10-18T10:33:00Z">
        <w:r w:rsidR="00A70A8D">
          <w:t>:</w:t>
        </w:r>
      </w:ins>
    </w:p>
    <w:p w:rsidR="00A70A8D" w:rsidRDefault="00A70A8D" w:rsidP="00272F7E">
      <w:pPr>
        <w:rPr>
          <w:ins w:id="134" w:author="Doug Bellows" w:date="2019-10-18T11:52:00Z"/>
        </w:rPr>
      </w:pPr>
    </w:p>
    <w:tbl>
      <w:tblPr>
        <w:tblStyle w:val="TableGrid"/>
        <w:tblW w:w="0" w:type="auto"/>
        <w:tblLook w:val="04A0" w:firstRow="1" w:lastRow="0" w:firstColumn="1" w:lastColumn="0" w:noHBand="0" w:noVBand="1"/>
      </w:tblPr>
      <w:tblGrid>
        <w:gridCol w:w="4675"/>
        <w:gridCol w:w="2880"/>
      </w:tblGrid>
      <w:tr w:rsidR="006200C0" w:rsidRPr="00414BB6" w:rsidTr="00C30CAE">
        <w:trPr>
          <w:ins w:id="135" w:author="Doug Bellows" w:date="2019-10-18T11:57:00Z"/>
        </w:trPr>
        <w:tc>
          <w:tcPr>
            <w:tcW w:w="4675" w:type="dxa"/>
          </w:tcPr>
          <w:p w:rsidR="006200C0" w:rsidRPr="003B0141" w:rsidRDefault="006200C0" w:rsidP="00C30CAE">
            <w:pPr>
              <w:spacing w:after="0"/>
              <w:rPr>
                <w:ins w:id="136" w:author="Doug Bellows" w:date="2019-10-18T11:57:00Z"/>
                <w:rFonts w:ascii="Times New Roman" w:hAnsi="Times New Roman"/>
                <w:sz w:val="24"/>
                <w:szCs w:val="24"/>
              </w:rPr>
            </w:pPr>
            <w:ins w:id="137" w:author="Doug Bellows" w:date="2019-10-18T11:57:00Z">
              <w:r>
                <w:rPr>
                  <w:rFonts w:ascii="Times New Roman" w:hAnsi="Times New Roman"/>
                  <w:sz w:val="24"/>
                  <w:szCs w:val="24"/>
                </w:rPr>
                <w:t>Certificate Field</w:t>
              </w:r>
            </w:ins>
          </w:p>
        </w:tc>
        <w:tc>
          <w:tcPr>
            <w:tcW w:w="2880" w:type="dxa"/>
          </w:tcPr>
          <w:p w:rsidR="006200C0" w:rsidRPr="003B0141" w:rsidRDefault="006200C0" w:rsidP="00C30CAE">
            <w:pPr>
              <w:spacing w:after="0"/>
              <w:rPr>
                <w:ins w:id="138" w:author="Doug Bellows" w:date="2019-10-18T11:57:00Z"/>
                <w:rFonts w:ascii="Times New Roman" w:hAnsi="Times New Roman"/>
                <w:sz w:val="24"/>
                <w:szCs w:val="24"/>
              </w:rPr>
            </w:pPr>
            <w:ins w:id="139" w:author="Doug Bellows" w:date="2019-10-18T11:57:00Z">
              <w:r>
                <w:rPr>
                  <w:rFonts w:ascii="Times New Roman" w:hAnsi="Times New Roman"/>
                  <w:sz w:val="24"/>
                  <w:szCs w:val="24"/>
                </w:rPr>
                <w:t>OID</w:t>
              </w:r>
            </w:ins>
          </w:p>
        </w:tc>
      </w:tr>
      <w:tr w:rsidR="006200C0" w:rsidRPr="00414BB6" w:rsidTr="00C30CAE">
        <w:trPr>
          <w:ins w:id="140" w:author="Doug Bellows" w:date="2019-10-18T11:57:00Z"/>
        </w:trPr>
        <w:tc>
          <w:tcPr>
            <w:tcW w:w="4675" w:type="dxa"/>
          </w:tcPr>
          <w:p w:rsidR="006200C0" w:rsidRPr="00414BB6" w:rsidRDefault="006200C0" w:rsidP="00C30CAE">
            <w:pPr>
              <w:spacing w:after="0"/>
              <w:rPr>
                <w:ins w:id="141" w:author="Doug Bellows" w:date="2019-10-18T11:57:00Z"/>
                <w:rFonts w:ascii="Times New Roman" w:hAnsi="Times New Roman"/>
                <w:sz w:val="24"/>
                <w:szCs w:val="24"/>
              </w:rPr>
            </w:pPr>
            <w:ins w:id="142" w:author="Doug Bellows" w:date="2019-10-18T11:57:00Z">
              <w:r w:rsidRPr="003B0141">
                <w:rPr>
                  <w:rFonts w:ascii="Times New Roman" w:hAnsi="Times New Roman"/>
                  <w:sz w:val="24"/>
                  <w:szCs w:val="24"/>
                </w:rPr>
                <w:t xml:space="preserve">subject:countryName </w:t>
              </w:r>
            </w:ins>
          </w:p>
        </w:tc>
        <w:tc>
          <w:tcPr>
            <w:tcW w:w="2880" w:type="dxa"/>
          </w:tcPr>
          <w:p w:rsidR="006200C0" w:rsidRPr="00414BB6" w:rsidRDefault="006200C0" w:rsidP="00C30CAE">
            <w:pPr>
              <w:spacing w:after="0"/>
              <w:rPr>
                <w:ins w:id="143" w:author="Doug Bellows" w:date="2019-10-18T11:57:00Z"/>
                <w:rFonts w:ascii="Times New Roman" w:hAnsi="Times New Roman"/>
                <w:sz w:val="24"/>
                <w:szCs w:val="24"/>
              </w:rPr>
            </w:pPr>
            <w:ins w:id="144" w:author="Doug Bellows" w:date="2019-10-18T11:57:00Z">
              <w:r w:rsidRPr="003B0141">
                <w:rPr>
                  <w:rFonts w:ascii="Times New Roman" w:hAnsi="Times New Roman"/>
                  <w:sz w:val="24"/>
                  <w:szCs w:val="24"/>
                </w:rPr>
                <w:t>2.5.4.6</w:t>
              </w:r>
            </w:ins>
          </w:p>
        </w:tc>
      </w:tr>
      <w:tr w:rsidR="006200C0" w:rsidRPr="00414BB6" w:rsidTr="00C30CAE">
        <w:trPr>
          <w:ins w:id="145" w:author="Doug Bellows" w:date="2019-10-18T11:57:00Z"/>
        </w:trPr>
        <w:tc>
          <w:tcPr>
            <w:tcW w:w="4675" w:type="dxa"/>
          </w:tcPr>
          <w:p w:rsidR="006200C0" w:rsidRPr="00414BB6" w:rsidRDefault="006200C0" w:rsidP="00C30CAE">
            <w:pPr>
              <w:spacing w:after="0"/>
              <w:rPr>
                <w:ins w:id="146" w:author="Doug Bellows" w:date="2019-10-18T11:57:00Z"/>
                <w:rFonts w:ascii="Times New Roman" w:hAnsi="Times New Roman"/>
                <w:sz w:val="24"/>
                <w:szCs w:val="24"/>
              </w:rPr>
            </w:pPr>
            <w:ins w:id="147" w:author="Doug Bellows" w:date="2019-10-18T11:57:00Z">
              <w:r w:rsidRPr="003B0141">
                <w:rPr>
                  <w:rFonts w:ascii="Times New Roman" w:hAnsi="Times New Roman"/>
                  <w:sz w:val="24"/>
                  <w:szCs w:val="24"/>
                </w:rPr>
                <w:t>subject:stateOrProvinceName</w:t>
              </w:r>
            </w:ins>
          </w:p>
        </w:tc>
        <w:tc>
          <w:tcPr>
            <w:tcW w:w="2880" w:type="dxa"/>
          </w:tcPr>
          <w:p w:rsidR="006200C0" w:rsidRPr="00414BB6" w:rsidRDefault="006200C0" w:rsidP="00C30CAE">
            <w:pPr>
              <w:spacing w:after="0"/>
              <w:rPr>
                <w:ins w:id="148" w:author="Doug Bellows" w:date="2019-10-18T11:57:00Z"/>
                <w:rFonts w:ascii="Times New Roman" w:hAnsi="Times New Roman"/>
                <w:sz w:val="24"/>
                <w:szCs w:val="24"/>
              </w:rPr>
            </w:pPr>
            <w:ins w:id="149" w:author="Doug Bellows" w:date="2019-10-18T11:57:00Z">
              <w:r w:rsidRPr="003B0141">
                <w:rPr>
                  <w:rFonts w:ascii="Times New Roman" w:hAnsi="Times New Roman"/>
                  <w:sz w:val="24"/>
                  <w:szCs w:val="24"/>
                </w:rPr>
                <w:t>2.5.4.8</w:t>
              </w:r>
            </w:ins>
          </w:p>
        </w:tc>
      </w:tr>
      <w:tr w:rsidR="006200C0" w:rsidRPr="00414BB6" w:rsidTr="00C30CAE">
        <w:trPr>
          <w:ins w:id="150" w:author="Doug Bellows" w:date="2019-10-18T11:57:00Z"/>
        </w:trPr>
        <w:tc>
          <w:tcPr>
            <w:tcW w:w="4675" w:type="dxa"/>
          </w:tcPr>
          <w:p w:rsidR="006200C0" w:rsidRPr="00414BB6" w:rsidRDefault="006200C0" w:rsidP="00C30CAE">
            <w:pPr>
              <w:spacing w:after="0"/>
              <w:rPr>
                <w:ins w:id="151" w:author="Doug Bellows" w:date="2019-10-18T11:57:00Z"/>
                <w:rFonts w:ascii="Times New Roman" w:hAnsi="Times New Roman"/>
                <w:sz w:val="24"/>
                <w:szCs w:val="24"/>
              </w:rPr>
            </w:pPr>
            <w:ins w:id="152" w:author="Doug Bellows" w:date="2019-10-18T11:57:00Z">
              <w:r w:rsidRPr="003B0141">
                <w:rPr>
                  <w:rFonts w:ascii="Times New Roman" w:hAnsi="Times New Roman"/>
                  <w:sz w:val="24"/>
                  <w:szCs w:val="24"/>
                </w:rPr>
                <w:t xml:space="preserve">subject:localityName </w:t>
              </w:r>
            </w:ins>
          </w:p>
        </w:tc>
        <w:tc>
          <w:tcPr>
            <w:tcW w:w="2880" w:type="dxa"/>
          </w:tcPr>
          <w:p w:rsidR="006200C0" w:rsidRPr="00414BB6" w:rsidRDefault="006200C0" w:rsidP="00C30CAE">
            <w:pPr>
              <w:spacing w:after="0"/>
              <w:rPr>
                <w:ins w:id="153" w:author="Doug Bellows" w:date="2019-10-18T11:57:00Z"/>
                <w:rFonts w:ascii="Times New Roman" w:hAnsi="Times New Roman"/>
                <w:sz w:val="24"/>
                <w:szCs w:val="24"/>
              </w:rPr>
            </w:pPr>
            <w:ins w:id="154" w:author="Doug Bellows" w:date="2019-10-18T11:57:00Z">
              <w:r w:rsidRPr="003B0141">
                <w:rPr>
                  <w:rFonts w:ascii="Times New Roman" w:hAnsi="Times New Roman"/>
                  <w:sz w:val="24"/>
                  <w:szCs w:val="24"/>
                </w:rPr>
                <w:t>2.5.4.7</w:t>
              </w:r>
            </w:ins>
          </w:p>
        </w:tc>
      </w:tr>
      <w:tr w:rsidR="006200C0" w:rsidRPr="00414BB6" w:rsidTr="00C30CAE">
        <w:trPr>
          <w:ins w:id="155" w:author="Doug Bellows" w:date="2019-10-18T11:57:00Z"/>
        </w:trPr>
        <w:tc>
          <w:tcPr>
            <w:tcW w:w="4675" w:type="dxa"/>
          </w:tcPr>
          <w:p w:rsidR="006200C0" w:rsidRPr="00414BB6" w:rsidRDefault="006200C0" w:rsidP="00C30CAE">
            <w:pPr>
              <w:spacing w:after="0"/>
              <w:rPr>
                <w:ins w:id="156" w:author="Doug Bellows" w:date="2019-10-18T11:57:00Z"/>
                <w:rFonts w:ascii="Times New Roman" w:hAnsi="Times New Roman"/>
                <w:sz w:val="24"/>
                <w:szCs w:val="24"/>
              </w:rPr>
            </w:pPr>
            <w:ins w:id="157" w:author="Doug Bellows" w:date="2019-10-18T11:57:00Z">
              <w:r w:rsidRPr="003B0141">
                <w:rPr>
                  <w:rFonts w:ascii="Times New Roman" w:hAnsi="Times New Roman"/>
                  <w:sz w:val="24"/>
                  <w:szCs w:val="24"/>
                </w:rPr>
                <w:t xml:space="preserve">subject:jurisdictionCountryName </w:t>
              </w:r>
            </w:ins>
          </w:p>
        </w:tc>
        <w:tc>
          <w:tcPr>
            <w:tcW w:w="2880" w:type="dxa"/>
          </w:tcPr>
          <w:p w:rsidR="006200C0" w:rsidRPr="00414BB6" w:rsidRDefault="006200C0" w:rsidP="00C30CAE">
            <w:pPr>
              <w:spacing w:after="0"/>
              <w:rPr>
                <w:ins w:id="158" w:author="Doug Bellows" w:date="2019-10-18T11:57:00Z"/>
                <w:rFonts w:ascii="Times New Roman" w:hAnsi="Times New Roman"/>
                <w:sz w:val="24"/>
                <w:szCs w:val="24"/>
              </w:rPr>
            </w:pPr>
            <w:ins w:id="159" w:author="Doug Bellows" w:date="2019-10-18T11:57:00Z">
              <w:r w:rsidRPr="003B0141">
                <w:rPr>
                  <w:rFonts w:ascii="Times New Roman" w:hAnsi="Times New Roman"/>
                  <w:sz w:val="24"/>
                  <w:szCs w:val="24"/>
                </w:rPr>
                <w:t>1.3.6.1.4.1.311.60.2.1.3</w:t>
              </w:r>
            </w:ins>
          </w:p>
        </w:tc>
      </w:tr>
      <w:tr w:rsidR="006200C0" w:rsidRPr="00414BB6" w:rsidTr="00C30CAE">
        <w:trPr>
          <w:ins w:id="160" w:author="Doug Bellows" w:date="2019-10-18T11:57:00Z"/>
        </w:trPr>
        <w:tc>
          <w:tcPr>
            <w:tcW w:w="4675" w:type="dxa"/>
          </w:tcPr>
          <w:p w:rsidR="006200C0" w:rsidRPr="00414BB6" w:rsidRDefault="006200C0" w:rsidP="00C30CAE">
            <w:pPr>
              <w:spacing w:after="0"/>
              <w:rPr>
                <w:ins w:id="161" w:author="Doug Bellows" w:date="2019-10-18T11:57:00Z"/>
                <w:rFonts w:ascii="Times New Roman" w:hAnsi="Times New Roman"/>
                <w:sz w:val="24"/>
                <w:szCs w:val="24"/>
              </w:rPr>
            </w:pPr>
            <w:ins w:id="162" w:author="Doug Bellows" w:date="2019-10-18T11:57:00Z">
              <w:r w:rsidRPr="003B0141">
                <w:rPr>
                  <w:rFonts w:ascii="Times New Roman" w:hAnsi="Times New Roman"/>
                  <w:sz w:val="24"/>
                  <w:szCs w:val="24"/>
                </w:rPr>
                <w:t xml:space="preserve">subject:jurisdictionStateOrProvinceName </w:t>
              </w:r>
            </w:ins>
          </w:p>
        </w:tc>
        <w:tc>
          <w:tcPr>
            <w:tcW w:w="2880" w:type="dxa"/>
          </w:tcPr>
          <w:p w:rsidR="006200C0" w:rsidRPr="00414BB6" w:rsidRDefault="006200C0" w:rsidP="00C30CAE">
            <w:pPr>
              <w:spacing w:after="0"/>
              <w:rPr>
                <w:ins w:id="163" w:author="Doug Bellows" w:date="2019-10-18T11:57:00Z"/>
                <w:rFonts w:ascii="Times New Roman" w:hAnsi="Times New Roman"/>
                <w:sz w:val="24"/>
                <w:szCs w:val="24"/>
              </w:rPr>
            </w:pPr>
            <w:ins w:id="164" w:author="Doug Bellows" w:date="2019-10-18T11:57:00Z">
              <w:r w:rsidRPr="003B0141">
                <w:rPr>
                  <w:rFonts w:ascii="Times New Roman" w:hAnsi="Times New Roman"/>
                  <w:sz w:val="24"/>
                  <w:szCs w:val="24"/>
                </w:rPr>
                <w:t>1.3.6.1.4.1.311.60.2.1.2</w:t>
              </w:r>
            </w:ins>
          </w:p>
        </w:tc>
      </w:tr>
      <w:tr w:rsidR="006200C0" w:rsidRPr="00414BB6" w:rsidTr="00C30CAE">
        <w:trPr>
          <w:ins w:id="165" w:author="Doug Bellows" w:date="2019-10-18T11:57:00Z"/>
        </w:trPr>
        <w:tc>
          <w:tcPr>
            <w:tcW w:w="4675" w:type="dxa"/>
          </w:tcPr>
          <w:p w:rsidR="006200C0" w:rsidRPr="00414BB6" w:rsidRDefault="006200C0" w:rsidP="00C30CAE">
            <w:pPr>
              <w:rPr>
                <w:ins w:id="166" w:author="Doug Bellows" w:date="2019-10-18T11:57:00Z"/>
                <w:rFonts w:ascii="Times New Roman" w:hAnsi="Times New Roman"/>
                <w:sz w:val="24"/>
                <w:szCs w:val="24"/>
              </w:rPr>
            </w:pPr>
            <w:ins w:id="167" w:author="Doug Bellows" w:date="2019-10-18T11:57:00Z">
              <w:r w:rsidRPr="003B0141">
                <w:rPr>
                  <w:rFonts w:ascii="Times New Roman" w:hAnsi="Times New Roman"/>
                  <w:sz w:val="24"/>
                  <w:szCs w:val="24"/>
                </w:rPr>
                <w:t xml:space="preserve">subject:organizationName </w:t>
              </w:r>
            </w:ins>
          </w:p>
        </w:tc>
        <w:tc>
          <w:tcPr>
            <w:tcW w:w="2880" w:type="dxa"/>
          </w:tcPr>
          <w:p w:rsidR="006200C0" w:rsidRPr="00414BB6" w:rsidRDefault="006200C0" w:rsidP="00C30CAE">
            <w:pPr>
              <w:rPr>
                <w:ins w:id="168" w:author="Doug Bellows" w:date="2019-10-18T11:57:00Z"/>
                <w:rFonts w:ascii="Times New Roman" w:hAnsi="Times New Roman"/>
                <w:sz w:val="24"/>
                <w:szCs w:val="24"/>
              </w:rPr>
            </w:pPr>
            <w:ins w:id="169" w:author="Doug Bellows" w:date="2019-10-18T11:57:00Z">
              <w:r w:rsidRPr="003B0141">
                <w:rPr>
                  <w:rFonts w:ascii="Times New Roman" w:hAnsi="Times New Roman"/>
                  <w:sz w:val="24"/>
                  <w:szCs w:val="24"/>
                </w:rPr>
                <w:t>2.5.4.10</w:t>
              </w:r>
            </w:ins>
          </w:p>
        </w:tc>
      </w:tr>
      <w:tr w:rsidR="006200C0" w:rsidRPr="00414BB6" w:rsidTr="00C30CAE">
        <w:trPr>
          <w:ins w:id="170" w:author="Doug Bellows" w:date="2019-10-18T11:57:00Z"/>
        </w:trPr>
        <w:tc>
          <w:tcPr>
            <w:tcW w:w="4675" w:type="dxa"/>
          </w:tcPr>
          <w:p w:rsidR="006200C0" w:rsidRPr="00414BB6" w:rsidRDefault="006200C0" w:rsidP="00C30CAE">
            <w:pPr>
              <w:spacing w:after="0"/>
              <w:rPr>
                <w:ins w:id="171" w:author="Doug Bellows" w:date="2019-10-18T11:57:00Z"/>
                <w:rFonts w:ascii="Times New Roman" w:hAnsi="Times New Roman"/>
                <w:sz w:val="24"/>
                <w:szCs w:val="24"/>
              </w:rPr>
            </w:pPr>
            <w:ins w:id="172" w:author="Doug Bellows" w:date="2019-10-18T11:57:00Z">
              <w:r w:rsidRPr="003B0141">
                <w:rPr>
                  <w:rFonts w:ascii="Times New Roman" w:hAnsi="Times New Roman"/>
                  <w:sz w:val="24"/>
                  <w:szCs w:val="24"/>
                </w:rPr>
                <w:t xml:space="preserve">subject:businessCategory </w:t>
              </w:r>
            </w:ins>
          </w:p>
        </w:tc>
        <w:tc>
          <w:tcPr>
            <w:tcW w:w="2880" w:type="dxa"/>
          </w:tcPr>
          <w:p w:rsidR="006200C0" w:rsidRPr="00414BB6" w:rsidRDefault="006200C0" w:rsidP="00C30CAE">
            <w:pPr>
              <w:spacing w:after="0"/>
              <w:rPr>
                <w:ins w:id="173" w:author="Doug Bellows" w:date="2019-10-18T11:57:00Z"/>
                <w:rFonts w:ascii="Times New Roman" w:hAnsi="Times New Roman"/>
                <w:sz w:val="24"/>
                <w:szCs w:val="24"/>
              </w:rPr>
            </w:pPr>
            <w:ins w:id="174" w:author="Doug Bellows" w:date="2019-10-18T11:57:00Z">
              <w:r w:rsidRPr="003B0141">
                <w:rPr>
                  <w:rFonts w:ascii="Times New Roman" w:hAnsi="Times New Roman"/>
                  <w:sz w:val="24"/>
                  <w:szCs w:val="24"/>
                </w:rPr>
                <w:t>2.5.4.15</w:t>
              </w:r>
            </w:ins>
          </w:p>
        </w:tc>
      </w:tr>
      <w:tr w:rsidR="006200C0" w:rsidRPr="00414BB6" w:rsidTr="00C30CAE">
        <w:trPr>
          <w:ins w:id="175" w:author="Doug Bellows" w:date="2019-10-18T11:57:00Z"/>
        </w:trPr>
        <w:tc>
          <w:tcPr>
            <w:tcW w:w="4675" w:type="dxa"/>
          </w:tcPr>
          <w:p w:rsidR="006200C0" w:rsidRPr="00414BB6" w:rsidRDefault="006200C0" w:rsidP="00C30CAE">
            <w:pPr>
              <w:spacing w:after="0"/>
              <w:rPr>
                <w:ins w:id="176" w:author="Doug Bellows" w:date="2019-10-18T11:57:00Z"/>
                <w:rFonts w:ascii="Times New Roman" w:hAnsi="Times New Roman"/>
                <w:sz w:val="24"/>
                <w:szCs w:val="24"/>
              </w:rPr>
            </w:pPr>
            <w:ins w:id="177" w:author="Doug Bellows" w:date="2019-10-18T11:57:00Z">
              <w:r w:rsidRPr="00414BB6">
                <w:rPr>
                  <w:rFonts w:ascii="Times New Roman" w:hAnsi="Times New Roman"/>
                  <w:sz w:val="24"/>
                  <w:szCs w:val="24"/>
                </w:rPr>
                <w:t>s</w:t>
              </w:r>
              <w:r w:rsidRPr="003B0141">
                <w:rPr>
                  <w:rFonts w:ascii="Times New Roman" w:hAnsi="Times New Roman"/>
                  <w:sz w:val="24"/>
                  <w:szCs w:val="24"/>
                </w:rPr>
                <w:t xml:space="preserve">ubject:serialNumber </w:t>
              </w:r>
            </w:ins>
          </w:p>
        </w:tc>
        <w:tc>
          <w:tcPr>
            <w:tcW w:w="2880" w:type="dxa"/>
          </w:tcPr>
          <w:p w:rsidR="006200C0" w:rsidRPr="00414BB6" w:rsidRDefault="006200C0" w:rsidP="00C30CAE">
            <w:pPr>
              <w:spacing w:after="0"/>
              <w:rPr>
                <w:ins w:id="178" w:author="Doug Bellows" w:date="2019-10-18T11:57:00Z"/>
                <w:rFonts w:ascii="Times New Roman" w:hAnsi="Times New Roman"/>
                <w:sz w:val="24"/>
                <w:szCs w:val="24"/>
              </w:rPr>
            </w:pPr>
            <w:ins w:id="179" w:author="Doug Bellows" w:date="2019-10-18T11:57:00Z">
              <w:r w:rsidRPr="003B0141">
                <w:rPr>
                  <w:rFonts w:ascii="Times New Roman" w:hAnsi="Times New Roman"/>
                  <w:sz w:val="24"/>
                  <w:szCs w:val="24"/>
                </w:rPr>
                <w:t>2.5.4.5</w:t>
              </w:r>
            </w:ins>
          </w:p>
        </w:tc>
      </w:tr>
    </w:tbl>
    <w:p w:rsidR="006200C0" w:rsidRDefault="006200C0" w:rsidP="00272F7E"/>
    <w:p w:rsidR="00272F7E" w:rsidRDefault="00272F7E" w:rsidP="00272F7E">
      <w:pPr>
        <w:pStyle w:val="Heading1"/>
        <w:ind w:left="360" w:hanging="360"/>
      </w:pPr>
      <w:r>
        <w:t>Use cases:</w:t>
      </w:r>
    </w:p>
    <w:p w:rsidR="00272F7E" w:rsidRDefault="00272F7E" w:rsidP="00272F7E">
      <w:r>
        <w:t xml:space="preserve">The following use cases illustrate possible ways the TNLoA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lastRenderedPageBreak/>
        <w:t>Base Use Case – Single Customer, TN-SP is the same as O-SP</w:t>
      </w:r>
    </w:p>
    <w:p w:rsidR="00272F7E" w:rsidRDefault="00272F7E" w:rsidP="00272F7E">
      <w:pPr>
        <w:pStyle w:val="Heading3"/>
      </w:pPr>
      <w:r>
        <w:t>Description:</w:t>
      </w:r>
    </w:p>
    <w:p w:rsidR="00272F7E" w:rsidRDefault="00272F7E" w:rsidP="00272F7E">
      <w:r>
        <w:t>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TNLoA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33291432" r:id="rId13"/>
        </w:object>
      </w:r>
    </w:p>
    <w:p w:rsidR="00272F7E" w:rsidRDefault="00272F7E" w:rsidP="00272F7E">
      <w:pPr>
        <w:pStyle w:val="Heading2"/>
      </w:pPr>
      <w:r>
        <w:lastRenderedPageBreak/>
        <w:t>Simple LoA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establishes a universally recognizable and verifiable identity via EV-like procedures and proves that identity to its TN-SP and O-SP.  The Customer requests that the TN-SP make a TNLoA available to one or more O-SPs.  The O-SP pulls the TNLoA information and populates an authorization database.  When the customer places calls with TNs contained in a retrieved TNLoA the O-SP may mark the SHAKEN PASSporT with the full attestation value.</w:t>
      </w:r>
    </w:p>
    <w:p w:rsidR="00272F7E" w:rsidRDefault="00272F7E" w:rsidP="00272F7E">
      <w:r>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TN-SP assigns TNs to Customer.  Customer requests TN-SP to make a TNLoA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33291433" r:id="rId15"/>
        </w:object>
      </w:r>
    </w:p>
    <w:p w:rsidR="00272F7E" w:rsidRDefault="00272F7E" w:rsidP="00272F7E">
      <w:pPr>
        <w:pStyle w:val="Heading2"/>
      </w:pPr>
      <w:r>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TNLoA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-to-TN relationship exists in Customer’s AAA record, O-SP may populate the full attestation value in the SHAKEN PASSporT.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TNLoA available to Customer O-SPs.  Customer requests O-SP to pull TNLoAs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signed with enterprise credentials – see “call flow and policy” below).  The credentials need not be the same as those used to establish an identity for administrative purposes but they do need to resolve to the same EV-</w:t>
      </w:r>
      <w:r>
        <w:lastRenderedPageBreak/>
        <w:t>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 “</w:t>
      </w:r>
      <w:r w:rsidR="00E01D75">
        <w:t>user</w:t>
      </w:r>
      <w:r>
        <w:t>Identity header”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33291434" r:id="rId17"/>
        </w:object>
      </w:r>
    </w:p>
    <w:p w:rsidR="00272F7E" w:rsidRDefault="00272F7E" w:rsidP="00272F7E">
      <w:pPr>
        <w:pStyle w:val="Heading2"/>
      </w:pPr>
      <w:r>
        <w:t>Delegation Use Case – C</w:t>
      </w:r>
      <w:r w:rsidRPr="00863CBF">
        <w:rPr>
          <w:vertAlign w:val="subscript"/>
        </w:rPr>
        <w:t>2</w:t>
      </w:r>
      <w:r>
        <w:t xml:space="preserve"> is </w:t>
      </w:r>
      <w:r w:rsidR="00653EAE">
        <w:t>TN Delegee</w:t>
      </w:r>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TN Delegee</w:t>
      </w:r>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w:t>
      </w:r>
      <w:r>
        <w:lastRenderedPageBreak/>
        <w:t>the 3</w:t>
      </w:r>
      <w:r w:rsidRPr="004F7637">
        <w:rPr>
          <w:vertAlign w:val="superscript"/>
        </w:rPr>
        <w:t>rd</w:t>
      </w:r>
      <w:r>
        <w:t xml:space="preserve">-party </w:t>
      </w:r>
      <w:r w:rsidR="00653EAE">
        <w:t>TN Assignee</w:t>
      </w:r>
      <w:r>
        <w:t xml:space="preserve"> must request that the TN-SP make TNLoA documents available tying some of its assigned numbers to the </w:t>
      </w:r>
      <w:r w:rsidR="00653EAE">
        <w:t>TN Delegee</w:t>
      </w:r>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-party assignee requests TN-SP to provide TNLoA documents for some assigned TNs delegated to C</w:t>
      </w:r>
      <w:r w:rsidRPr="00863CBF">
        <w:rPr>
          <w:vertAlign w:val="subscript"/>
        </w:rPr>
        <w:t>2</w:t>
      </w:r>
      <w:r>
        <w:t xml:space="preserve"> (as the </w:t>
      </w:r>
      <w:r w:rsidR="00653EAE">
        <w:t>TN Delegee</w:t>
      </w:r>
      <w:r>
        <w:t xml:space="preserve">).  TN-SP learns Customer O-SPs via </w:t>
      </w:r>
      <w:r w:rsidR="00653EAE">
        <w:t>TN Assignee</w:t>
      </w:r>
      <w:r>
        <w:t xml:space="preserve"> and C</w:t>
      </w:r>
      <w:r w:rsidRPr="00863CBF">
        <w:rPr>
          <w:vertAlign w:val="subscript"/>
        </w:rPr>
        <w:t>2</w:t>
      </w:r>
      <w:r>
        <w:t>.  Customer requests O-SP to pull TNLoA documents tied to C</w:t>
      </w:r>
      <w:r w:rsidRPr="00863CBF">
        <w:rPr>
          <w:vertAlign w:val="subscript"/>
        </w:rPr>
        <w:t>2</w:t>
      </w:r>
      <w:r>
        <w:t xml:space="preserve"> as </w:t>
      </w:r>
      <w:r w:rsidR="00653EAE">
        <w:t>TN Delegee</w:t>
      </w:r>
      <w:r>
        <w:t xml:space="preserve"> (TN-U identity contains both the </w:t>
      </w:r>
      <w:r w:rsidR="00653EAE">
        <w:t>TN Assignee</w:t>
      </w:r>
      <w:r>
        <w:t xml:space="preserve"> subject name and the C</w:t>
      </w:r>
      <w:r w:rsidRPr="00863CBF">
        <w:rPr>
          <w:vertAlign w:val="subscript"/>
        </w:rPr>
        <w:t>2</w:t>
      </w:r>
      <w:r>
        <w:t>/</w:t>
      </w:r>
      <w:r w:rsidR="00653EAE">
        <w:t>TN Delegee</w:t>
      </w:r>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TN Delegee</w:t>
      </w:r>
      <w:r>
        <w:t xml:space="preserve">.  O-SP pulls TNLoA documents tied to </w:t>
      </w:r>
      <w:r w:rsidR="00653EAE">
        <w:t>TN Assignee</w:t>
      </w:r>
      <w:r>
        <w:t>/</w:t>
      </w:r>
      <w:r w:rsidR="00653EAE">
        <w:t>TN Delegee</w:t>
      </w:r>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r w:rsidR="00E01D75" w:rsidRPr="00E01D75">
        <w:t>User Identity header</w:t>
      </w:r>
      <w:r>
        <w:t xml:space="preserve"> 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TN Delegee</w:t>
      </w:r>
      <w:r>
        <w:t xml:space="preserve"> in the TN record.</w:t>
      </w:r>
    </w:p>
    <w:p w:rsidR="00272F7E" w:rsidRDefault="00272F7E" w:rsidP="00272F7E">
      <w:r>
        <w:t>If calling TN matches an authorized C</w:t>
      </w:r>
      <w:r w:rsidRPr="00863CBF">
        <w:rPr>
          <w:vertAlign w:val="subscript"/>
        </w:rPr>
        <w:t>2</w:t>
      </w:r>
      <w:r>
        <w:t xml:space="preserve"> (as </w:t>
      </w:r>
      <w:r w:rsidR="00653EAE">
        <w:t>TN Delegee</w:t>
      </w:r>
      <w:r>
        <w:t>)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33291435"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entity or greater) or further down a delegation chain (TN Delegee further delegates use of the TN) are harder to secure and audit.  While a Customer, for instance, could indicate to an O-SP to accept a C</w:t>
      </w:r>
      <w:r w:rsidR="00AB0AC3" w:rsidRPr="00CC03B7">
        <w:rPr>
          <w:vertAlign w:val="subscript"/>
        </w:rPr>
        <w:t>3</w:t>
      </w:r>
      <w:r w:rsidR="00AB0AC3">
        <w:t xml:space="preserve">’s TNLoAs,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“delegee 1” and “delegee 2” values to indicate a delegation chain, the TN-SP would need to rely on the authorization of a party it has no direct relationship with (the original TN Delegee) to populate that TNLoA.  Exchange of TN-SP and O-SP identities for a TNLoA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(Customer is TN Delegee</w:t>
      </w:r>
      <w:ins w:id="180" w:author="Doug Bellows" w:date="2019-10-21T08:49:00Z">
        <w:r w:rsidR="003817B1">
          <w:t>)</w:t>
        </w:r>
      </w:ins>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w:t>
      </w:r>
      <w:del w:id="181" w:author="Doug Bellows" w:date="2019-10-22T22:03:00Z">
        <w:r w:rsidDel="0088177D">
          <w:delText>normative</w:delText>
        </w:r>
      </w:del>
      <w:r>
        <w:t>/informative)</w:t>
      </w:r>
    </w:p>
    <w:p w:rsidR="001F2162" w:rsidRDefault="001F2162" w:rsidP="001F2162">
      <w:pPr>
        <w:spacing w:before="0" w:after="0"/>
        <w:jc w:val="center"/>
      </w:pPr>
    </w:p>
    <w:p w:rsidR="001F2162" w:rsidRDefault="001F2162" w:rsidP="001F2162">
      <w:pPr>
        <w:pStyle w:val="Heading1"/>
        <w:numPr>
          <w:ilvl w:val="0"/>
          <w:numId w:val="0"/>
        </w:numPr>
      </w:pPr>
      <w:r>
        <w:t>A</w:t>
      </w:r>
      <w:r>
        <w:tab/>
      </w:r>
      <w:del w:id="182" w:author="Doug Bellows" w:date="2019-10-22T22:03:00Z">
        <w:r w:rsidDel="0088177D">
          <w:delText>Annex Title</w:delText>
        </w:r>
      </w:del>
      <w:ins w:id="183" w:author="Doug Bellows" w:date="2019-10-22T22:03:00Z">
        <w:r w:rsidR="0088177D">
          <w:t>Administrative transactions to implement TNLoA request and exchange</w:t>
        </w:r>
      </w:ins>
    </w:p>
    <w:p w:rsidR="001F2162" w:rsidRDefault="001F2162" w:rsidP="001F2162">
      <w:pPr>
        <w:rPr>
          <w:ins w:id="184" w:author="Doug Bellows" w:date="2019-10-22T22:08:00Z"/>
        </w:rPr>
      </w:pPr>
      <w:del w:id="185" w:author="Doug Bellows" w:date="2019-10-22T22:08:00Z">
        <w:r w:rsidDel="0088177D">
          <w:delText>Xxx</w:delText>
        </w:r>
      </w:del>
      <w:ins w:id="186" w:author="Doug Bellows" w:date="2019-10-22T22:08:00Z">
        <w:r w:rsidR="0088177D">
          <w:t>A.1</w:t>
        </w:r>
        <w:r w:rsidR="0088177D">
          <w:tab/>
          <w:t>Customer/TN Assignee interfaces and inter-SP interfaces</w:t>
        </w:r>
      </w:ins>
    </w:p>
    <w:p w:rsidR="0088177D" w:rsidRDefault="0088177D" w:rsidP="001F2162">
      <w:pPr>
        <w:rPr>
          <w:ins w:id="187" w:author="Doug Bellows" w:date="2019-10-22T22:36:00Z"/>
        </w:rPr>
      </w:pPr>
      <w:ins w:id="188" w:author="Doug Bellows" w:date="2019-10-22T22:09:00Z">
        <w:r>
          <w:t>The TNLoA exchange interface is expected to handle a high volume of transactions and is required to be persistently available</w:t>
        </w:r>
      </w:ins>
      <w:ins w:id="189" w:author="Doug Bellows" w:date="2019-10-22T22:13:00Z">
        <w:r>
          <w:t xml:space="preserve"> among the service providers for both TNLoA download and subscribe/notify transactions.  Therefore a machine interface (e.g. REST</w:t>
        </w:r>
      </w:ins>
      <w:ins w:id="190" w:author="Doug Bellows" w:date="2019-10-22T22:36:00Z">
        <w:r w:rsidR="009B184D">
          <w:t xml:space="preserve"> with appropriate bi-laterally exchanged credentials between service providers</w:t>
        </w:r>
      </w:ins>
      <w:ins w:id="191" w:author="Doug Bellows" w:date="2019-10-22T22:13:00Z">
        <w:r>
          <w:t xml:space="preserve">) </w:t>
        </w:r>
      </w:ins>
      <w:ins w:id="192" w:author="Doug Bellows" w:date="2019-10-22T22:30:00Z">
        <w:r w:rsidR="009B184D">
          <w:t>is</w:t>
        </w:r>
      </w:ins>
      <w:ins w:id="193" w:author="Doug Bellows" w:date="2019-10-22T22:13:00Z">
        <w:r>
          <w:t xml:space="preserve"> an </w:t>
        </w:r>
      </w:ins>
      <w:ins w:id="194" w:author="Doug Bellows" w:date="2019-10-22T22:16:00Z">
        <w:r>
          <w:t>appropriate</w:t>
        </w:r>
      </w:ins>
      <w:ins w:id="195" w:author="Doug Bellows" w:date="2019-10-22T22:13:00Z">
        <w:r>
          <w:t xml:space="preserve"> </w:t>
        </w:r>
      </w:ins>
      <w:ins w:id="196" w:author="Doug Bellows" w:date="2019-10-22T22:16:00Z">
        <w:r>
          <w:t xml:space="preserve">implementation.  </w:t>
        </w:r>
      </w:ins>
      <w:ins w:id="197" w:author="Doug Bellows" w:date="2019-10-22T22:31:00Z">
        <w:r w:rsidR="009B184D">
          <w:t>Administrative t</w:t>
        </w:r>
      </w:ins>
      <w:ins w:id="198" w:author="Doug Bellows" w:date="2019-10-22T22:16:00Z">
        <w:r>
          <w:t xml:space="preserve">ransactions from Customers to their OSPs and from TN Assignees to their TN-SPs are expected to be of varying volume so </w:t>
        </w:r>
      </w:ins>
      <w:ins w:id="199" w:author="Doug Bellows" w:date="2019-10-22T22:32:00Z">
        <w:r w:rsidR="009B184D">
          <w:t xml:space="preserve">while there needs to be a machine interface defined </w:t>
        </w:r>
      </w:ins>
      <w:ins w:id="200" w:author="Doug Bellows" w:date="2019-10-22T22:16:00Z">
        <w:r>
          <w:t>there might be some use cases that could be supported by interactive interfaces.</w:t>
        </w:r>
      </w:ins>
      <w:ins w:id="201" w:author="Doug Bellows" w:date="2019-10-22T22:36:00Z">
        <w:r w:rsidR="009B184D">
          <w:t xml:space="preserve">  The following is a set of transactions that are required to implement identity exchange, TNLoA requests and download requests, and the inter-SP exchange and subscribe/notify to support this process.</w:t>
        </w:r>
      </w:ins>
    </w:p>
    <w:p w:rsidR="009B184D" w:rsidRDefault="009B184D" w:rsidP="001F2162">
      <w:pPr>
        <w:rPr>
          <w:ins w:id="202" w:author="Doug Bellows" w:date="2019-10-22T22:38:00Z"/>
        </w:rPr>
      </w:pPr>
      <w:ins w:id="203" w:author="Doug Bellows" w:date="2019-10-22T22:38:00Z">
        <w:r>
          <w:t>A.2 Transaction descriptions</w:t>
        </w:r>
      </w:ins>
    </w:p>
    <w:p w:rsidR="009B184D" w:rsidRPr="009B184D" w:rsidRDefault="009B184D" w:rsidP="002B7207">
      <w:pPr>
        <w:pStyle w:val="ListParagraph"/>
        <w:numPr>
          <w:ilvl w:val="0"/>
          <w:numId w:val="30"/>
        </w:numPr>
        <w:spacing w:after="0" w:line="480" w:lineRule="auto"/>
        <w:rPr>
          <w:ins w:id="204" w:author="Doug Bellows" w:date="2019-10-22T22:39:00Z"/>
          <w:rFonts w:ascii="Times New Roman" w:hAnsi="Times New Roman"/>
          <w:sz w:val="24"/>
          <w:szCs w:val="24"/>
          <w:rPrChange w:id="205" w:author="Doug Bellows" w:date="2019-10-22T22:39:00Z">
            <w:rPr>
              <w:ins w:id="206" w:author="Doug Bellows" w:date="2019-10-22T22:39:00Z"/>
            </w:rPr>
          </w:rPrChange>
        </w:rPr>
        <w:pPrChange w:id="207" w:author="Doug Bellows" w:date="2019-10-22T22:40:00Z">
          <w:pPr>
            <w:spacing w:after="0"/>
          </w:pPr>
        </w:pPrChange>
      </w:pPr>
      <w:ins w:id="208" w:author="Doug Bellows" w:date="2019-10-22T22:39:00Z">
        <w:r w:rsidRPr="009B184D">
          <w:rPr>
            <w:rFonts w:ascii="Times New Roman" w:hAnsi="Times New Roman"/>
            <w:sz w:val="24"/>
            <w:szCs w:val="24"/>
            <w:rPrChange w:id="209" w:author="Doug Bellows" w:date="2019-10-22T22:39:00Z">
              <w:rPr/>
            </w:rPrChange>
          </w:rPr>
          <w:t>Customer or TN Assignee associates its own EV identity with TN-SP or O-SP customer account</w:t>
        </w:r>
      </w:ins>
    </w:p>
    <w:p w:rsidR="009B184D" w:rsidRPr="009B184D" w:rsidRDefault="009B184D" w:rsidP="002B7207">
      <w:pPr>
        <w:pStyle w:val="ListParagraph"/>
        <w:numPr>
          <w:ilvl w:val="0"/>
          <w:numId w:val="30"/>
        </w:numPr>
        <w:spacing w:after="0" w:line="480" w:lineRule="auto"/>
        <w:rPr>
          <w:ins w:id="210" w:author="Doug Bellows" w:date="2019-10-22T22:39:00Z"/>
          <w:rFonts w:ascii="Times New Roman" w:hAnsi="Times New Roman"/>
          <w:sz w:val="24"/>
          <w:szCs w:val="24"/>
          <w:rPrChange w:id="211" w:author="Doug Bellows" w:date="2019-10-22T22:39:00Z">
            <w:rPr>
              <w:ins w:id="212" w:author="Doug Bellows" w:date="2019-10-22T22:39:00Z"/>
            </w:rPr>
          </w:rPrChange>
        </w:rPr>
        <w:pPrChange w:id="213" w:author="Doug Bellows" w:date="2019-10-22T22:40:00Z">
          <w:pPr>
            <w:spacing w:after="0"/>
          </w:pPr>
        </w:pPrChange>
      </w:pPr>
      <w:ins w:id="214" w:author="Doug Bellows" w:date="2019-10-22T22:39:00Z">
        <w:r w:rsidRPr="009B184D">
          <w:rPr>
            <w:rFonts w:ascii="Times New Roman" w:hAnsi="Times New Roman"/>
            <w:sz w:val="24"/>
            <w:szCs w:val="24"/>
            <w:rPrChange w:id="215" w:author="Doug Bellows" w:date="2019-10-22T22:39:00Z">
              <w:rPr/>
            </w:rPrChange>
          </w:rPr>
          <w:t xml:space="preserve">Customer or TN Assignee associates </w:t>
        </w:r>
      </w:ins>
      <w:ins w:id="216" w:author="Doug Bellows" w:date="2019-10-22T22:43:00Z">
        <w:r w:rsidR="002B7207">
          <w:rPr>
            <w:rFonts w:ascii="Times New Roman" w:hAnsi="Times New Roman"/>
            <w:sz w:val="24"/>
            <w:szCs w:val="24"/>
          </w:rPr>
          <w:t>C</w:t>
        </w:r>
        <w:r w:rsidR="002B7207" w:rsidRPr="002B7207">
          <w:rPr>
            <w:rFonts w:ascii="Times New Roman" w:hAnsi="Times New Roman"/>
            <w:sz w:val="24"/>
            <w:szCs w:val="24"/>
            <w:vertAlign w:val="subscript"/>
          </w:rPr>
          <w:t>2</w:t>
        </w:r>
      </w:ins>
      <w:ins w:id="217" w:author="Doug Bellows" w:date="2019-10-22T22:39:00Z">
        <w:r w:rsidRPr="009B184D">
          <w:rPr>
            <w:rFonts w:ascii="Times New Roman" w:hAnsi="Times New Roman"/>
            <w:sz w:val="24"/>
            <w:szCs w:val="24"/>
            <w:rPrChange w:id="218" w:author="Doug Bellows" w:date="2019-10-22T22:39:00Z">
              <w:rPr/>
            </w:rPrChange>
          </w:rPr>
          <w:t xml:space="preserve"> or TN-D </w:t>
        </w:r>
      </w:ins>
      <w:ins w:id="219" w:author="Doug Bellows" w:date="2019-10-22T22:45:00Z">
        <w:r w:rsidR="002B7207">
          <w:rPr>
            <w:rFonts w:ascii="Times New Roman" w:hAnsi="Times New Roman"/>
            <w:sz w:val="24"/>
            <w:szCs w:val="24"/>
          </w:rPr>
          <w:t xml:space="preserve">EV </w:t>
        </w:r>
      </w:ins>
      <w:ins w:id="220" w:author="Doug Bellows" w:date="2019-10-22T22:39:00Z">
        <w:r w:rsidRPr="009B184D">
          <w:rPr>
            <w:rFonts w:ascii="Times New Roman" w:hAnsi="Times New Roman"/>
            <w:sz w:val="24"/>
            <w:szCs w:val="24"/>
            <w:rPrChange w:id="221" w:author="Doug Bellows" w:date="2019-10-22T22:39:00Z">
              <w:rPr/>
            </w:rPrChange>
          </w:rPr>
          <w:t>identity with TN-SP or O-SP customer account</w:t>
        </w:r>
      </w:ins>
      <w:ins w:id="222" w:author="Doug Bellows" w:date="2019-10-22T23:14:00Z">
        <w:r w:rsidR="003A299D">
          <w:rPr>
            <w:rFonts w:ascii="Times New Roman" w:hAnsi="Times New Roman"/>
            <w:sz w:val="24"/>
            <w:szCs w:val="24"/>
          </w:rPr>
          <w:t xml:space="preserve"> (proxy challenge between TN-SP and TN-D or O-SP and C</w:t>
        </w:r>
        <w:r w:rsidR="003A299D" w:rsidRPr="003A299D">
          <w:rPr>
            <w:rFonts w:ascii="Times New Roman" w:hAnsi="Times New Roman"/>
            <w:sz w:val="24"/>
            <w:szCs w:val="24"/>
            <w:vertAlign w:val="subscript"/>
            <w:rPrChange w:id="223" w:author="Doug Bellows" w:date="2019-10-22T23:15:00Z">
              <w:rPr>
                <w:rFonts w:ascii="Times New Roman" w:hAnsi="Times New Roman"/>
                <w:sz w:val="24"/>
                <w:szCs w:val="24"/>
              </w:rPr>
            </w:rPrChange>
          </w:rPr>
          <w:t>2</w:t>
        </w:r>
      </w:ins>
      <w:ins w:id="224" w:author="Doug Bellows" w:date="2019-10-22T23:15:00Z">
        <w:r w:rsidR="003A299D" w:rsidRPr="003A299D">
          <w:rPr>
            <w:rFonts w:ascii="Times New Roman" w:hAnsi="Times New Roman"/>
            <w:sz w:val="24"/>
            <w:szCs w:val="24"/>
            <w:rPrChange w:id="225" w:author="Doug Bellows" w:date="2019-10-22T23:16:00Z">
              <w:rPr>
                <w:rFonts w:ascii="Times New Roman" w:hAnsi="Times New Roman"/>
                <w:sz w:val="24"/>
                <w:szCs w:val="24"/>
                <w:vertAlign w:val="subscript"/>
              </w:rPr>
            </w:rPrChange>
          </w:rPr>
          <w:t>)</w:t>
        </w:r>
      </w:ins>
      <w:bookmarkStart w:id="226" w:name="_GoBack"/>
      <w:bookmarkEnd w:id="226"/>
    </w:p>
    <w:p w:rsidR="009B184D" w:rsidRPr="009B184D" w:rsidRDefault="009B184D" w:rsidP="002B7207">
      <w:pPr>
        <w:pStyle w:val="ListParagraph"/>
        <w:numPr>
          <w:ilvl w:val="0"/>
          <w:numId w:val="30"/>
        </w:numPr>
        <w:spacing w:after="0" w:line="480" w:lineRule="auto"/>
        <w:rPr>
          <w:ins w:id="227" w:author="Doug Bellows" w:date="2019-10-22T22:39:00Z"/>
          <w:rFonts w:ascii="Times New Roman" w:hAnsi="Times New Roman"/>
          <w:sz w:val="24"/>
          <w:szCs w:val="24"/>
          <w:rPrChange w:id="228" w:author="Doug Bellows" w:date="2019-10-22T22:39:00Z">
            <w:rPr>
              <w:ins w:id="229" w:author="Doug Bellows" w:date="2019-10-22T22:39:00Z"/>
            </w:rPr>
          </w:rPrChange>
        </w:rPr>
        <w:pPrChange w:id="230" w:author="Doug Bellows" w:date="2019-10-22T22:40:00Z">
          <w:pPr>
            <w:spacing w:after="0"/>
          </w:pPr>
        </w:pPrChange>
      </w:pPr>
      <w:ins w:id="231" w:author="Doug Bellows" w:date="2019-10-22T22:39:00Z">
        <w:r w:rsidRPr="009B184D">
          <w:rPr>
            <w:rFonts w:ascii="Times New Roman" w:hAnsi="Times New Roman"/>
            <w:sz w:val="24"/>
            <w:szCs w:val="24"/>
            <w:rPrChange w:id="232" w:author="Doug Bellows" w:date="2019-10-22T22:39:00Z">
              <w:rPr/>
            </w:rPrChange>
          </w:rPr>
          <w:t xml:space="preserve">(customer updates/refreshes EV identity, customer disassociates self or </w:t>
        </w:r>
      </w:ins>
      <w:ins w:id="233" w:author="Doug Bellows" w:date="2019-10-22T22:43:00Z">
        <w:r w:rsidR="002B7207">
          <w:rPr>
            <w:rFonts w:ascii="Times New Roman" w:hAnsi="Times New Roman"/>
            <w:sz w:val="24"/>
            <w:szCs w:val="24"/>
          </w:rPr>
          <w:t>C</w:t>
        </w:r>
        <w:r w:rsidR="002B7207" w:rsidRPr="002B7207">
          <w:rPr>
            <w:rFonts w:ascii="Times New Roman" w:hAnsi="Times New Roman"/>
            <w:sz w:val="24"/>
            <w:szCs w:val="24"/>
            <w:vertAlign w:val="subscript"/>
          </w:rPr>
          <w:t>2</w:t>
        </w:r>
      </w:ins>
      <w:ins w:id="234" w:author="Doug Bellows" w:date="2019-10-22T22:39:00Z">
        <w:r w:rsidRPr="009B184D">
          <w:rPr>
            <w:rFonts w:ascii="Times New Roman" w:hAnsi="Times New Roman"/>
            <w:sz w:val="24"/>
            <w:szCs w:val="24"/>
            <w:rPrChange w:id="235" w:author="Doug Bellows" w:date="2019-10-22T22:39:00Z">
              <w:rPr/>
            </w:rPrChange>
          </w:rPr>
          <w:t>/TN-D EV identity)</w:t>
        </w:r>
      </w:ins>
    </w:p>
    <w:p w:rsidR="009B184D" w:rsidRPr="009B184D" w:rsidRDefault="009B184D" w:rsidP="002B7207">
      <w:pPr>
        <w:pStyle w:val="ListParagraph"/>
        <w:numPr>
          <w:ilvl w:val="0"/>
          <w:numId w:val="30"/>
        </w:numPr>
        <w:spacing w:after="0" w:line="480" w:lineRule="auto"/>
        <w:rPr>
          <w:ins w:id="236" w:author="Doug Bellows" w:date="2019-10-22T22:39:00Z"/>
          <w:rFonts w:ascii="Times New Roman" w:hAnsi="Times New Roman"/>
          <w:sz w:val="24"/>
          <w:szCs w:val="24"/>
          <w:rPrChange w:id="237" w:author="Doug Bellows" w:date="2019-10-22T22:39:00Z">
            <w:rPr>
              <w:ins w:id="238" w:author="Doug Bellows" w:date="2019-10-22T22:39:00Z"/>
            </w:rPr>
          </w:rPrChange>
        </w:rPr>
        <w:pPrChange w:id="239" w:author="Doug Bellows" w:date="2019-10-22T22:40:00Z">
          <w:pPr>
            <w:spacing w:after="0"/>
          </w:pPr>
        </w:pPrChange>
      </w:pPr>
      <w:ins w:id="240" w:author="Doug Bellows" w:date="2019-10-22T22:39:00Z">
        <w:r w:rsidRPr="009B184D">
          <w:rPr>
            <w:rFonts w:ascii="Times New Roman" w:hAnsi="Times New Roman"/>
            <w:sz w:val="24"/>
            <w:szCs w:val="24"/>
            <w:rPrChange w:id="241" w:author="Doug Bellows" w:date="2019-10-22T22:39:00Z">
              <w:rPr/>
            </w:rPrChange>
          </w:rPr>
          <w:t xml:space="preserve">TN-A requests TNLoA for its own TNs </w:t>
        </w:r>
      </w:ins>
      <w:ins w:id="242" w:author="Doug Bellows" w:date="2019-10-22T22:46:00Z">
        <w:r w:rsidR="002B7207">
          <w:rPr>
            <w:rFonts w:ascii="Times New Roman" w:hAnsi="Times New Roman"/>
            <w:sz w:val="24"/>
            <w:szCs w:val="24"/>
          </w:rPr>
          <w:t>from</w:t>
        </w:r>
      </w:ins>
      <w:ins w:id="243" w:author="Doug Bellows" w:date="2019-10-22T22:39:00Z">
        <w:r w:rsidRPr="009B184D">
          <w:rPr>
            <w:rFonts w:ascii="Times New Roman" w:hAnsi="Times New Roman"/>
            <w:sz w:val="24"/>
            <w:szCs w:val="24"/>
            <w:rPrChange w:id="244" w:author="Doug Bellows" w:date="2019-10-22T22:39:00Z">
              <w:rPr/>
            </w:rPrChange>
          </w:rPr>
          <w:t xml:space="preserve"> TN-SP</w:t>
        </w:r>
      </w:ins>
    </w:p>
    <w:p w:rsidR="009B184D" w:rsidRPr="009B184D" w:rsidRDefault="009B184D" w:rsidP="002B7207">
      <w:pPr>
        <w:pStyle w:val="ListParagraph"/>
        <w:numPr>
          <w:ilvl w:val="0"/>
          <w:numId w:val="30"/>
        </w:numPr>
        <w:spacing w:after="0" w:line="480" w:lineRule="auto"/>
        <w:rPr>
          <w:ins w:id="245" w:author="Doug Bellows" w:date="2019-10-22T22:39:00Z"/>
          <w:rFonts w:ascii="Times New Roman" w:hAnsi="Times New Roman"/>
          <w:sz w:val="24"/>
          <w:szCs w:val="24"/>
          <w:rPrChange w:id="246" w:author="Doug Bellows" w:date="2019-10-22T22:39:00Z">
            <w:rPr>
              <w:ins w:id="247" w:author="Doug Bellows" w:date="2019-10-22T22:39:00Z"/>
            </w:rPr>
          </w:rPrChange>
        </w:rPr>
        <w:pPrChange w:id="248" w:author="Doug Bellows" w:date="2019-10-22T22:40:00Z">
          <w:pPr>
            <w:spacing w:after="0"/>
          </w:pPr>
        </w:pPrChange>
      </w:pPr>
      <w:ins w:id="249" w:author="Doug Bellows" w:date="2019-10-22T22:39:00Z">
        <w:r w:rsidRPr="009B184D">
          <w:rPr>
            <w:rFonts w:ascii="Times New Roman" w:hAnsi="Times New Roman"/>
            <w:sz w:val="24"/>
            <w:szCs w:val="24"/>
            <w:rPrChange w:id="250" w:author="Doug Bellows" w:date="2019-10-22T22:39:00Z">
              <w:rPr/>
            </w:rPrChange>
          </w:rPr>
          <w:t>(TN-A requests discontinuance/modification of TNLoA for its own TNs)</w:t>
        </w:r>
      </w:ins>
    </w:p>
    <w:p w:rsidR="009B184D" w:rsidRPr="009B184D" w:rsidRDefault="009B184D" w:rsidP="002B7207">
      <w:pPr>
        <w:pStyle w:val="ListParagraph"/>
        <w:numPr>
          <w:ilvl w:val="0"/>
          <w:numId w:val="30"/>
        </w:numPr>
        <w:spacing w:after="0" w:line="480" w:lineRule="auto"/>
        <w:rPr>
          <w:ins w:id="251" w:author="Doug Bellows" w:date="2019-10-22T22:39:00Z"/>
          <w:rFonts w:ascii="Times New Roman" w:hAnsi="Times New Roman"/>
          <w:sz w:val="24"/>
          <w:szCs w:val="24"/>
          <w:rPrChange w:id="252" w:author="Doug Bellows" w:date="2019-10-22T22:39:00Z">
            <w:rPr>
              <w:ins w:id="253" w:author="Doug Bellows" w:date="2019-10-22T22:39:00Z"/>
            </w:rPr>
          </w:rPrChange>
        </w:rPr>
        <w:pPrChange w:id="254" w:author="Doug Bellows" w:date="2019-10-22T22:40:00Z">
          <w:pPr>
            <w:spacing w:after="0"/>
          </w:pPr>
        </w:pPrChange>
      </w:pPr>
      <w:ins w:id="255" w:author="Doug Bellows" w:date="2019-10-22T22:39:00Z">
        <w:r w:rsidRPr="009B184D">
          <w:rPr>
            <w:rFonts w:ascii="Times New Roman" w:hAnsi="Times New Roman"/>
            <w:sz w:val="24"/>
            <w:szCs w:val="24"/>
            <w:rPrChange w:id="256" w:author="Doug Bellows" w:date="2019-10-22T22:39:00Z">
              <w:rPr/>
            </w:rPrChange>
          </w:rPr>
          <w:t xml:space="preserve">TN delegation transaction: TN-A requests TNLoA for delegated TNs </w:t>
        </w:r>
      </w:ins>
      <w:ins w:id="257" w:author="Doug Bellows" w:date="2019-10-22T22:46:00Z">
        <w:r w:rsidR="002B7207">
          <w:rPr>
            <w:rFonts w:ascii="Times New Roman" w:hAnsi="Times New Roman"/>
            <w:sz w:val="24"/>
            <w:szCs w:val="24"/>
          </w:rPr>
          <w:t>from</w:t>
        </w:r>
      </w:ins>
      <w:ins w:id="258" w:author="Doug Bellows" w:date="2019-10-22T22:39:00Z">
        <w:r w:rsidRPr="009B184D">
          <w:rPr>
            <w:rFonts w:ascii="Times New Roman" w:hAnsi="Times New Roman"/>
            <w:sz w:val="24"/>
            <w:szCs w:val="24"/>
            <w:rPrChange w:id="259" w:author="Doug Bellows" w:date="2019-10-22T22:39:00Z">
              <w:rPr/>
            </w:rPrChange>
          </w:rPr>
          <w:t xml:space="preserve"> TN-SP, TN-A returns TN-SP and delegated TNs to TN-D</w:t>
        </w:r>
      </w:ins>
    </w:p>
    <w:p w:rsidR="009B184D" w:rsidRPr="009B184D" w:rsidRDefault="009B184D" w:rsidP="002B7207">
      <w:pPr>
        <w:pStyle w:val="ListParagraph"/>
        <w:numPr>
          <w:ilvl w:val="0"/>
          <w:numId w:val="30"/>
        </w:numPr>
        <w:spacing w:after="0" w:line="480" w:lineRule="auto"/>
        <w:rPr>
          <w:ins w:id="260" w:author="Doug Bellows" w:date="2019-10-22T22:39:00Z"/>
          <w:rFonts w:ascii="Times New Roman" w:hAnsi="Times New Roman"/>
          <w:sz w:val="24"/>
          <w:szCs w:val="24"/>
          <w:rPrChange w:id="261" w:author="Doug Bellows" w:date="2019-10-22T22:39:00Z">
            <w:rPr>
              <w:ins w:id="262" w:author="Doug Bellows" w:date="2019-10-22T22:39:00Z"/>
            </w:rPr>
          </w:rPrChange>
        </w:rPr>
        <w:pPrChange w:id="263" w:author="Doug Bellows" w:date="2019-10-22T22:40:00Z">
          <w:pPr>
            <w:spacing w:after="0"/>
          </w:pPr>
        </w:pPrChange>
      </w:pPr>
      <w:ins w:id="264" w:author="Doug Bellows" w:date="2019-10-22T22:39:00Z">
        <w:r w:rsidRPr="009B184D">
          <w:rPr>
            <w:rFonts w:ascii="Times New Roman" w:hAnsi="Times New Roman"/>
            <w:sz w:val="24"/>
            <w:szCs w:val="24"/>
            <w:rPrChange w:id="265" w:author="Doug Bellows" w:date="2019-10-22T22:39:00Z">
              <w:rPr/>
            </w:rPrChange>
          </w:rPr>
          <w:t>(TN-A requests discontinuance/modification of TNLoA for TN delegations)</w:t>
        </w:r>
      </w:ins>
    </w:p>
    <w:p w:rsidR="009B184D" w:rsidRPr="009B184D" w:rsidRDefault="009B184D" w:rsidP="002B7207">
      <w:pPr>
        <w:pStyle w:val="ListParagraph"/>
        <w:numPr>
          <w:ilvl w:val="0"/>
          <w:numId w:val="30"/>
        </w:numPr>
        <w:spacing w:after="0" w:line="480" w:lineRule="auto"/>
        <w:rPr>
          <w:ins w:id="266" w:author="Doug Bellows" w:date="2019-10-22T22:39:00Z"/>
          <w:rFonts w:ascii="Times New Roman" w:hAnsi="Times New Roman"/>
          <w:sz w:val="24"/>
          <w:szCs w:val="24"/>
          <w:rPrChange w:id="267" w:author="Doug Bellows" w:date="2019-10-22T22:39:00Z">
            <w:rPr>
              <w:ins w:id="268" w:author="Doug Bellows" w:date="2019-10-22T22:39:00Z"/>
            </w:rPr>
          </w:rPrChange>
        </w:rPr>
        <w:pPrChange w:id="269" w:author="Doug Bellows" w:date="2019-10-22T22:40:00Z">
          <w:pPr>
            <w:spacing w:after="0"/>
          </w:pPr>
        </w:pPrChange>
      </w:pPr>
      <w:ins w:id="270" w:author="Doug Bellows" w:date="2019-10-22T22:39:00Z">
        <w:r w:rsidRPr="009B184D">
          <w:rPr>
            <w:rFonts w:ascii="Times New Roman" w:hAnsi="Times New Roman"/>
            <w:sz w:val="24"/>
            <w:szCs w:val="24"/>
            <w:rPrChange w:id="271" w:author="Doug Bellows" w:date="2019-10-22T22:39:00Z">
              <w:rPr/>
            </w:rPrChange>
          </w:rPr>
          <w:t>Customer requests TNLoA download for self to O-SP</w:t>
        </w:r>
      </w:ins>
    </w:p>
    <w:p w:rsidR="009B184D" w:rsidRPr="009B184D" w:rsidRDefault="009B184D" w:rsidP="002B7207">
      <w:pPr>
        <w:pStyle w:val="ListParagraph"/>
        <w:numPr>
          <w:ilvl w:val="0"/>
          <w:numId w:val="30"/>
        </w:numPr>
        <w:spacing w:after="0" w:line="480" w:lineRule="auto"/>
        <w:rPr>
          <w:ins w:id="272" w:author="Doug Bellows" w:date="2019-10-22T22:39:00Z"/>
          <w:rFonts w:ascii="Times New Roman" w:hAnsi="Times New Roman"/>
          <w:sz w:val="24"/>
          <w:szCs w:val="24"/>
          <w:rPrChange w:id="273" w:author="Doug Bellows" w:date="2019-10-22T22:39:00Z">
            <w:rPr>
              <w:ins w:id="274" w:author="Doug Bellows" w:date="2019-10-22T22:39:00Z"/>
            </w:rPr>
          </w:rPrChange>
        </w:rPr>
        <w:pPrChange w:id="275" w:author="Doug Bellows" w:date="2019-10-22T22:40:00Z">
          <w:pPr>
            <w:spacing w:after="0"/>
          </w:pPr>
        </w:pPrChange>
      </w:pPr>
      <w:ins w:id="276" w:author="Doug Bellows" w:date="2019-10-22T22:39:00Z">
        <w:r w:rsidRPr="009B184D">
          <w:rPr>
            <w:rFonts w:ascii="Times New Roman" w:hAnsi="Times New Roman"/>
            <w:sz w:val="24"/>
            <w:szCs w:val="24"/>
            <w:rPrChange w:id="277" w:author="Doug Bellows" w:date="2019-10-22T22:39:00Z">
              <w:rPr/>
            </w:rPrChange>
          </w:rPr>
          <w:t xml:space="preserve">Customer requests TNLoA download for </w:t>
        </w:r>
      </w:ins>
      <w:ins w:id="278" w:author="Doug Bellows" w:date="2019-10-22T22:43:00Z">
        <w:r w:rsidR="002B7207">
          <w:rPr>
            <w:rFonts w:ascii="Times New Roman" w:hAnsi="Times New Roman"/>
            <w:sz w:val="24"/>
            <w:szCs w:val="24"/>
          </w:rPr>
          <w:t>C</w:t>
        </w:r>
        <w:r w:rsidR="002B7207" w:rsidRPr="002B7207">
          <w:rPr>
            <w:rFonts w:ascii="Times New Roman" w:hAnsi="Times New Roman"/>
            <w:sz w:val="24"/>
            <w:szCs w:val="24"/>
            <w:vertAlign w:val="subscript"/>
          </w:rPr>
          <w:t>2</w:t>
        </w:r>
      </w:ins>
      <w:ins w:id="279" w:author="Doug Bellows" w:date="2019-10-22T22:39:00Z">
        <w:r w:rsidRPr="009B184D">
          <w:rPr>
            <w:rFonts w:ascii="Times New Roman" w:hAnsi="Times New Roman"/>
            <w:sz w:val="24"/>
            <w:szCs w:val="24"/>
            <w:rPrChange w:id="280" w:author="Doug Bellows" w:date="2019-10-22T22:39:00Z">
              <w:rPr/>
            </w:rPrChange>
          </w:rPr>
          <w:t xml:space="preserve"> to O-SP</w:t>
        </w:r>
      </w:ins>
    </w:p>
    <w:p w:rsidR="009B184D" w:rsidRPr="009B184D" w:rsidRDefault="002B7207" w:rsidP="002B7207">
      <w:pPr>
        <w:pStyle w:val="ListParagraph"/>
        <w:numPr>
          <w:ilvl w:val="0"/>
          <w:numId w:val="30"/>
        </w:numPr>
        <w:spacing w:after="0" w:line="480" w:lineRule="auto"/>
        <w:rPr>
          <w:ins w:id="281" w:author="Doug Bellows" w:date="2019-10-22T22:39:00Z"/>
          <w:rFonts w:ascii="Times New Roman" w:hAnsi="Times New Roman"/>
          <w:sz w:val="24"/>
          <w:szCs w:val="24"/>
          <w:rPrChange w:id="282" w:author="Doug Bellows" w:date="2019-10-22T22:39:00Z">
            <w:rPr>
              <w:ins w:id="283" w:author="Doug Bellows" w:date="2019-10-22T22:39:00Z"/>
            </w:rPr>
          </w:rPrChange>
        </w:rPr>
        <w:pPrChange w:id="284" w:author="Doug Bellows" w:date="2019-10-22T22:40:00Z">
          <w:pPr>
            <w:spacing w:after="0"/>
          </w:pPr>
        </w:pPrChange>
      </w:pPr>
      <w:ins w:id="285" w:author="Doug Bellows" w:date="2019-10-22T22:39:00Z">
        <w:r w:rsidRPr="002B7207">
          <w:rPr>
            <w:rFonts w:ascii="Times New Roman" w:hAnsi="Times New Roman"/>
            <w:sz w:val="24"/>
            <w:szCs w:val="24"/>
          </w:rPr>
          <w:t>(C</w:t>
        </w:r>
        <w:r w:rsidR="009B184D" w:rsidRPr="009B184D">
          <w:rPr>
            <w:rFonts w:ascii="Times New Roman" w:hAnsi="Times New Roman"/>
            <w:sz w:val="24"/>
            <w:szCs w:val="24"/>
            <w:rPrChange w:id="286" w:author="Doug Bellows" w:date="2019-10-22T22:39:00Z">
              <w:rPr/>
            </w:rPrChange>
          </w:rPr>
          <w:t>ustomer requests modification/discontinuance of TNLoA download for self/</w:t>
        </w:r>
      </w:ins>
      <w:ins w:id="287" w:author="Doug Bellows" w:date="2019-10-22T22:43:00Z">
        <w:r>
          <w:rPr>
            <w:rFonts w:ascii="Times New Roman" w:hAnsi="Times New Roman"/>
            <w:sz w:val="24"/>
            <w:szCs w:val="24"/>
          </w:rPr>
          <w:t>C</w:t>
        </w:r>
        <w:r w:rsidRPr="002B7207">
          <w:rPr>
            <w:rFonts w:ascii="Times New Roman" w:hAnsi="Times New Roman"/>
            <w:sz w:val="24"/>
            <w:szCs w:val="24"/>
            <w:vertAlign w:val="subscript"/>
          </w:rPr>
          <w:t>2</w:t>
        </w:r>
      </w:ins>
      <w:ins w:id="288" w:author="Doug Bellows" w:date="2019-10-22T22:39:00Z">
        <w:r w:rsidR="009B184D" w:rsidRPr="009B184D">
          <w:rPr>
            <w:rFonts w:ascii="Times New Roman" w:hAnsi="Times New Roman"/>
            <w:sz w:val="24"/>
            <w:szCs w:val="24"/>
            <w:rPrChange w:id="289" w:author="Doug Bellows" w:date="2019-10-22T22:39:00Z">
              <w:rPr/>
            </w:rPrChange>
          </w:rPr>
          <w:t>)</w:t>
        </w:r>
      </w:ins>
    </w:p>
    <w:p w:rsidR="009B184D" w:rsidRPr="009B184D" w:rsidRDefault="009B184D" w:rsidP="002B7207">
      <w:pPr>
        <w:pStyle w:val="ListParagraph"/>
        <w:numPr>
          <w:ilvl w:val="0"/>
          <w:numId w:val="30"/>
        </w:numPr>
        <w:spacing w:after="0" w:line="480" w:lineRule="auto"/>
        <w:rPr>
          <w:ins w:id="290" w:author="Doug Bellows" w:date="2019-10-22T22:39:00Z"/>
          <w:rFonts w:ascii="Times New Roman" w:hAnsi="Times New Roman"/>
          <w:sz w:val="24"/>
          <w:szCs w:val="24"/>
          <w:rPrChange w:id="291" w:author="Doug Bellows" w:date="2019-10-22T22:39:00Z">
            <w:rPr>
              <w:ins w:id="292" w:author="Doug Bellows" w:date="2019-10-22T22:39:00Z"/>
            </w:rPr>
          </w:rPrChange>
        </w:rPr>
        <w:pPrChange w:id="293" w:author="Doug Bellows" w:date="2019-10-22T22:40:00Z">
          <w:pPr>
            <w:spacing w:after="0"/>
          </w:pPr>
        </w:pPrChange>
      </w:pPr>
      <w:ins w:id="294" w:author="Doug Bellows" w:date="2019-10-22T22:39:00Z">
        <w:r w:rsidRPr="009B184D">
          <w:rPr>
            <w:rFonts w:ascii="Times New Roman" w:hAnsi="Times New Roman"/>
            <w:sz w:val="24"/>
            <w:szCs w:val="24"/>
            <w:rPrChange w:id="295" w:author="Doug Bellows" w:date="2019-10-22T22:39:00Z">
              <w:rPr/>
            </w:rPrChange>
          </w:rPr>
          <w:t>O-SP requests download of TN-A’s TNLoA documents from TN-SP</w:t>
        </w:r>
      </w:ins>
    </w:p>
    <w:p w:rsidR="009B184D" w:rsidRPr="009B184D" w:rsidRDefault="009B184D" w:rsidP="002B7207">
      <w:pPr>
        <w:pStyle w:val="ListParagraph"/>
        <w:numPr>
          <w:ilvl w:val="0"/>
          <w:numId w:val="30"/>
        </w:numPr>
        <w:spacing w:after="0" w:line="480" w:lineRule="auto"/>
        <w:rPr>
          <w:ins w:id="296" w:author="Doug Bellows" w:date="2019-10-22T22:39:00Z"/>
          <w:rFonts w:ascii="Times New Roman" w:hAnsi="Times New Roman"/>
          <w:sz w:val="24"/>
          <w:szCs w:val="24"/>
          <w:rPrChange w:id="297" w:author="Doug Bellows" w:date="2019-10-22T22:39:00Z">
            <w:rPr>
              <w:ins w:id="298" w:author="Doug Bellows" w:date="2019-10-22T22:39:00Z"/>
            </w:rPr>
          </w:rPrChange>
        </w:rPr>
        <w:pPrChange w:id="299" w:author="Doug Bellows" w:date="2019-10-22T22:40:00Z">
          <w:pPr>
            <w:spacing w:after="0"/>
          </w:pPr>
        </w:pPrChange>
      </w:pPr>
      <w:ins w:id="300" w:author="Doug Bellows" w:date="2019-10-22T22:39:00Z">
        <w:r w:rsidRPr="009B184D">
          <w:rPr>
            <w:rFonts w:ascii="Times New Roman" w:hAnsi="Times New Roman"/>
            <w:sz w:val="24"/>
            <w:szCs w:val="24"/>
            <w:rPrChange w:id="301" w:author="Doug Bellows" w:date="2019-10-22T22:39:00Z">
              <w:rPr/>
            </w:rPrChange>
          </w:rPr>
          <w:t>O-SP requests download of TN-D’s TNLoA documents from TN-SP</w:t>
        </w:r>
      </w:ins>
    </w:p>
    <w:p w:rsidR="009B184D" w:rsidRPr="009B184D" w:rsidRDefault="009B184D" w:rsidP="002B7207">
      <w:pPr>
        <w:pStyle w:val="ListParagraph"/>
        <w:numPr>
          <w:ilvl w:val="0"/>
          <w:numId w:val="30"/>
        </w:numPr>
        <w:spacing w:after="0" w:line="480" w:lineRule="auto"/>
        <w:rPr>
          <w:ins w:id="302" w:author="Doug Bellows" w:date="2019-10-22T22:39:00Z"/>
          <w:rFonts w:ascii="Times New Roman" w:hAnsi="Times New Roman"/>
          <w:sz w:val="24"/>
          <w:szCs w:val="24"/>
          <w:rPrChange w:id="303" w:author="Doug Bellows" w:date="2019-10-22T22:39:00Z">
            <w:rPr>
              <w:ins w:id="304" w:author="Doug Bellows" w:date="2019-10-22T22:39:00Z"/>
            </w:rPr>
          </w:rPrChange>
        </w:rPr>
        <w:pPrChange w:id="305" w:author="Doug Bellows" w:date="2019-10-22T22:40:00Z">
          <w:pPr>
            <w:spacing w:after="0"/>
          </w:pPr>
        </w:pPrChange>
      </w:pPr>
      <w:ins w:id="306" w:author="Doug Bellows" w:date="2019-10-22T22:39:00Z">
        <w:r w:rsidRPr="009B184D">
          <w:rPr>
            <w:rFonts w:ascii="Times New Roman" w:hAnsi="Times New Roman"/>
            <w:sz w:val="24"/>
            <w:szCs w:val="24"/>
            <w:rPrChange w:id="307" w:author="Doug Bellows" w:date="2019-10-22T22:39:00Z">
              <w:rPr/>
            </w:rPrChange>
          </w:rPr>
          <w:t>O-SP subscribes to update notifications for TN-A/TN-D from TN-SP</w:t>
        </w:r>
      </w:ins>
    </w:p>
    <w:p w:rsidR="009B184D" w:rsidRPr="009B184D" w:rsidRDefault="009B184D" w:rsidP="002B7207">
      <w:pPr>
        <w:pStyle w:val="ListParagraph"/>
        <w:numPr>
          <w:ilvl w:val="0"/>
          <w:numId w:val="30"/>
        </w:numPr>
        <w:spacing w:after="0" w:line="480" w:lineRule="auto"/>
        <w:rPr>
          <w:ins w:id="308" w:author="Doug Bellows" w:date="2019-10-22T22:39:00Z"/>
          <w:rFonts w:ascii="Times New Roman" w:hAnsi="Times New Roman"/>
          <w:sz w:val="24"/>
          <w:szCs w:val="24"/>
          <w:rPrChange w:id="309" w:author="Doug Bellows" w:date="2019-10-22T22:39:00Z">
            <w:rPr>
              <w:ins w:id="310" w:author="Doug Bellows" w:date="2019-10-22T22:39:00Z"/>
            </w:rPr>
          </w:rPrChange>
        </w:rPr>
        <w:pPrChange w:id="311" w:author="Doug Bellows" w:date="2019-10-22T22:40:00Z">
          <w:pPr>
            <w:spacing w:after="0"/>
          </w:pPr>
        </w:pPrChange>
      </w:pPr>
      <w:ins w:id="312" w:author="Doug Bellows" w:date="2019-10-22T22:39:00Z">
        <w:r w:rsidRPr="009B184D">
          <w:rPr>
            <w:rFonts w:ascii="Times New Roman" w:hAnsi="Times New Roman"/>
            <w:sz w:val="24"/>
            <w:szCs w:val="24"/>
            <w:rPrChange w:id="313" w:author="Doug Bellows" w:date="2019-10-22T22:39:00Z">
              <w:rPr/>
            </w:rPrChange>
          </w:rPr>
          <w:t>O-SP cancels subscription to update notification for TN-A/TN-D from TN-SP</w:t>
        </w:r>
      </w:ins>
    </w:p>
    <w:p w:rsidR="009B184D" w:rsidRPr="009B184D" w:rsidRDefault="009B184D" w:rsidP="002B7207">
      <w:pPr>
        <w:pStyle w:val="ListParagraph"/>
        <w:numPr>
          <w:ilvl w:val="0"/>
          <w:numId w:val="30"/>
        </w:numPr>
        <w:spacing w:after="0" w:line="480" w:lineRule="auto"/>
        <w:rPr>
          <w:ins w:id="314" w:author="Doug Bellows" w:date="2019-10-22T22:39:00Z"/>
          <w:rFonts w:ascii="Times New Roman" w:hAnsi="Times New Roman"/>
          <w:sz w:val="24"/>
          <w:szCs w:val="24"/>
          <w:rPrChange w:id="315" w:author="Doug Bellows" w:date="2019-10-22T22:39:00Z">
            <w:rPr>
              <w:ins w:id="316" w:author="Doug Bellows" w:date="2019-10-22T22:39:00Z"/>
            </w:rPr>
          </w:rPrChange>
        </w:rPr>
        <w:pPrChange w:id="317" w:author="Doug Bellows" w:date="2019-10-22T22:40:00Z">
          <w:pPr>
            <w:spacing w:after="0"/>
          </w:pPr>
        </w:pPrChange>
      </w:pPr>
      <w:ins w:id="318" w:author="Doug Bellows" w:date="2019-10-22T22:39:00Z">
        <w:r w:rsidRPr="009B184D">
          <w:rPr>
            <w:rFonts w:ascii="Times New Roman" w:hAnsi="Times New Roman"/>
            <w:sz w:val="24"/>
            <w:szCs w:val="24"/>
            <w:rPrChange w:id="319" w:author="Doug Bellows" w:date="2019-10-22T22:39:00Z">
              <w:rPr/>
            </w:rPrChange>
          </w:rPr>
          <w:t>TN-SP notifies O-SP of updates available for TN-A/TN-D TNLoA documents</w:t>
        </w:r>
      </w:ins>
    </w:p>
    <w:p w:rsidR="009B184D" w:rsidRDefault="009B184D" w:rsidP="001F2162"/>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447" w:rsidRDefault="00F96447">
      <w:r>
        <w:separator/>
      </w:r>
    </w:p>
  </w:endnote>
  <w:endnote w:type="continuationSeparator" w:id="0">
    <w:p w:rsidR="00F96447" w:rsidRDefault="00F9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3A299D">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AF36F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447" w:rsidRDefault="00F96447">
      <w:r>
        <w:separator/>
      </w:r>
    </w:p>
  </w:footnote>
  <w:footnote w:type="continuationSeparator" w:id="0">
    <w:p w:rsidR="00F96447" w:rsidRDefault="00F96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5D5F"/>
    <w:multiLevelType w:val="hybridMultilevel"/>
    <w:tmpl w:val="A53C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9"/>
  </w:num>
  <w:num w:numId="19">
    <w:abstractNumId w:val="23"/>
  </w:num>
  <w:num w:numId="20">
    <w:abstractNumId w:val="11"/>
  </w:num>
  <w:num w:numId="21">
    <w:abstractNumId w:val="18"/>
  </w:num>
  <w:num w:numId="22">
    <w:abstractNumId w:val="20"/>
  </w:num>
  <w:num w:numId="23">
    <w:abstractNumId w:val="14"/>
  </w:num>
  <w:num w:numId="24">
    <w:abstractNumId w:val="26"/>
  </w:num>
  <w:num w:numId="25">
    <w:abstractNumId w:val="10"/>
  </w:num>
  <w:num w:numId="26">
    <w:abstractNumId w:val="15"/>
  </w:num>
  <w:num w:numId="27">
    <w:abstractNumId w:val="13"/>
  </w:num>
  <w:num w:numId="28">
    <w:abstractNumId w:val="16"/>
  </w:num>
  <w:num w:numId="29">
    <w:abstractNumId w:val="19"/>
  </w:num>
  <w:num w:numId="30">
    <w:abstractNumId w:val="1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6F73"/>
    <w:rsid w:val="000320C5"/>
    <w:rsid w:val="000571DE"/>
    <w:rsid w:val="00060C18"/>
    <w:rsid w:val="000646E9"/>
    <w:rsid w:val="00082366"/>
    <w:rsid w:val="00096F4D"/>
    <w:rsid w:val="000A591C"/>
    <w:rsid w:val="000B0DA7"/>
    <w:rsid w:val="000D272E"/>
    <w:rsid w:val="000D3768"/>
    <w:rsid w:val="001329AC"/>
    <w:rsid w:val="00133D7A"/>
    <w:rsid w:val="001733D2"/>
    <w:rsid w:val="0018254B"/>
    <w:rsid w:val="001A5B24"/>
    <w:rsid w:val="001B0E50"/>
    <w:rsid w:val="001C52DB"/>
    <w:rsid w:val="001D0E60"/>
    <w:rsid w:val="001E0B44"/>
    <w:rsid w:val="001F2162"/>
    <w:rsid w:val="002142D1"/>
    <w:rsid w:val="0021710E"/>
    <w:rsid w:val="002457A5"/>
    <w:rsid w:val="00272F7E"/>
    <w:rsid w:val="00293FA0"/>
    <w:rsid w:val="00294487"/>
    <w:rsid w:val="00297612"/>
    <w:rsid w:val="002A2719"/>
    <w:rsid w:val="002A3B2C"/>
    <w:rsid w:val="002A7C87"/>
    <w:rsid w:val="002A7CA2"/>
    <w:rsid w:val="002B3A4D"/>
    <w:rsid w:val="002B7015"/>
    <w:rsid w:val="002B7207"/>
    <w:rsid w:val="002C4900"/>
    <w:rsid w:val="00302DFE"/>
    <w:rsid w:val="0031737D"/>
    <w:rsid w:val="00363B8E"/>
    <w:rsid w:val="0036677D"/>
    <w:rsid w:val="003817B1"/>
    <w:rsid w:val="003973C2"/>
    <w:rsid w:val="003A299D"/>
    <w:rsid w:val="003A6394"/>
    <w:rsid w:val="003E30F9"/>
    <w:rsid w:val="00424AF1"/>
    <w:rsid w:val="004420EC"/>
    <w:rsid w:val="004677A8"/>
    <w:rsid w:val="00480794"/>
    <w:rsid w:val="004B443F"/>
    <w:rsid w:val="004D32A6"/>
    <w:rsid w:val="004F5EDE"/>
    <w:rsid w:val="00510AF7"/>
    <w:rsid w:val="00517038"/>
    <w:rsid w:val="00533BF7"/>
    <w:rsid w:val="00537DC5"/>
    <w:rsid w:val="00552E07"/>
    <w:rsid w:val="00571E00"/>
    <w:rsid w:val="00572688"/>
    <w:rsid w:val="00581930"/>
    <w:rsid w:val="00590C1B"/>
    <w:rsid w:val="005D0532"/>
    <w:rsid w:val="005D7BB9"/>
    <w:rsid w:val="005E0DD8"/>
    <w:rsid w:val="005F06B0"/>
    <w:rsid w:val="0061080F"/>
    <w:rsid w:val="006200C0"/>
    <w:rsid w:val="006247A7"/>
    <w:rsid w:val="006513B8"/>
    <w:rsid w:val="00653EAE"/>
    <w:rsid w:val="00654B6E"/>
    <w:rsid w:val="00686C71"/>
    <w:rsid w:val="006E10E4"/>
    <w:rsid w:val="006F12CE"/>
    <w:rsid w:val="006F5ADD"/>
    <w:rsid w:val="00700D8D"/>
    <w:rsid w:val="0072231D"/>
    <w:rsid w:val="007705A2"/>
    <w:rsid w:val="00773600"/>
    <w:rsid w:val="007769E8"/>
    <w:rsid w:val="00783531"/>
    <w:rsid w:val="007B02F0"/>
    <w:rsid w:val="007B58DE"/>
    <w:rsid w:val="007C1FC3"/>
    <w:rsid w:val="007C558B"/>
    <w:rsid w:val="007D5EEC"/>
    <w:rsid w:val="007D7BDB"/>
    <w:rsid w:val="007E23D3"/>
    <w:rsid w:val="00804F87"/>
    <w:rsid w:val="00817727"/>
    <w:rsid w:val="00841636"/>
    <w:rsid w:val="008462CB"/>
    <w:rsid w:val="00854DCB"/>
    <w:rsid w:val="0087550A"/>
    <w:rsid w:val="0088177D"/>
    <w:rsid w:val="008B2A2D"/>
    <w:rsid w:val="008B2FE0"/>
    <w:rsid w:val="008C2DC8"/>
    <w:rsid w:val="008F2E40"/>
    <w:rsid w:val="00911CF9"/>
    <w:rsid w:val="009240C1"/>
    <w:rsid w:val="0092410D"/>
    <w:rsid w:val="00930CEE"/>
    <w:rsid w:val="009610AF"/>
    <w:rsid w:val="00967072"/>
    <w:rsid w:val="00975097"/>
    <w:rsid w:val="00984768"/>
    <w:rsid w:val="00987D79"/>
    <w:rsid w:val="009A6EC3"/>
    <w:rsid w:val="009B1379"/>
    <w:rsid w:val="009B184D"/>
    <w:rsid w:val="009B7269"/>
    <w:rsid w:val="009D785E"/>
    <w:rsid w:val="009E4342"/>
    <w:rsid w:val="00A044B1"/>
    <w:rsid w:val="00A14AAF"/>
    <w:rsid w:val="00A40167"/>
    <w:rsid w:val="00A40D1A"/>
    <w:rsid w:val="00A57862"/>
    <w:rsid w:val="00A70A8D"/>
    <w:rsid w:val="00AB0AC3"/>
    <w:rsid w:val="00AB462A"/>
    <w:rsid w:val="00AC36DE"/>
    <w:rsid w:val="00AD6A5A"/>
    <w:rsid w:val="00AF36F6"/>
    <w:rsid w:val="00B06F0E"/>
    <w:rsid w:val="00B15176"/>
    <w:rsid w:val="00B151DB"/>
    <w:rsid w:val="00B709C0"/>
    <w:rsid w:val="00B80C44"/>
    <w:rsid w:val="00B84E10"/>
    <w:rsid w:val="00B86CCE"/>
    <w:rsid w:val="00BA2FCC"/>
    <w:rsid w:val="00BC47C9"/>
    <w:rsid w:val="00BE265D"/>
    <w:rsid w:val="00C01A37"/>
    <w:rsid w:val="00C15101"/>
    <w:rsid w:val="00C4025E"/>
    <w:rsid w:val="00C44F39"/>
    <w:rsid w:val="00C576DC"/>
    <w:rsid w:val="00CB3FFF"/>
    <w:rsid w:val="00CC03B7"/>
    <w:rsid w:val="00CE53C1"/>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F79ED"/>
    <w:rsid w:val="00E01D75"/>
    <w:rsid w:val="00E850A8"/>
    <w:rsid w:val="00E91DD9"/>
    <w:rsid w:val="00EA1F4B"/>
    <w:rsid w:val="00EA3743"/>
    <w:rsid w:val="00EB273B"/>
    <w:rsid w:val="00EC7970"/>
    <w:rsid w:val="00F17692"/>
    <w:rsid w:val="00F22096"/>
    <w:rsid w:val="00F24221"/>
    <w:rsid w:val="00F420D0"/>
    <w:rsid w:val="00F72CE7"/>
    <w:rsid w:val="00F84CD9"/>
    <w:rsid w:val="00F878CE"/>
    <w:rsid w:val="00F96447"/>
    <w:rsid w:val="00FA3254"/>
    <w:rsid w:val="00FA3521"/>
    <w:rsid w:val="00FC1416"/>
    <w:rsid w:val="00FC1F73"/>
    <w:rsid w:val="00FC4B0D"/>
    <w:rsid w:val="00FC5C90"/>
    <w:rsid w:val="00FD2B35"/>
    <w:rsid w:val="00FD3064"/>
    <w:rsid w:val="00FE1DE1"/>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7376</Words>
  <Characters>42045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49323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3</cp:revision>
  <dcterms:created xsi:type="dcterms:W3CDTF">2019-10-23T03:54:00Z</dcterms:created>
  <dcterms:modified xsi:type="dcterms:W3CDTF">2019-10-23T04:17:00Z</dcterms:modified>
</cp:coreProperties>
</file>