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64798"/>
    <w:bookmarkStart w:id="1" w:name="_Toc484754951"/>
    <w:bookmarkStart w:id="2" w:name="_Toc535927411"/>
    <w:bookmarkStart w:id="3" w:name="_Toc2765674"/>
    <w:bookmarkEnd w:id="0"/>
    <w:p w14:paraId="65DFECBB" w14:textId="548EB3A3" w:rsidR="00113FC4" w:rsidRPr="00A63DC2" w:rsidRDefault="004C0D57" w:rsidP="004E6E9C">
      <w:pPr>
        <w:ind w:right="-288"/>
        <w:jc w:val="right"/>
        <w:outlineLvl w:val="0"/>
        <w:rPr>
          <w:rFonts w:cs="Arial"/>
          <w:b/>
          <w:sz w:val="28"/>
        </w:rPr>
      </w:pPr>
      <w:del w:id="4" w:author="ML Barnes" w:date="2019-08-08T06:47:00Z">
        <w:r w:rsidDel="00547FAF">
          <w:rPr>
            <w:rFonts w:cs="Arial"/>
            <w:b/>
            <w:noProof/>
            <w:sz w:val="28"/>
          </w:rPr>
          <w:fldChar w:fldCharType="begin"/>
        </w:r>
        <w:r w:rsidDel="00547FAF">
          <w:rPr>
            <w:rFonts w:cs="Arial"/>
            <w:b/>
            <w:noProof/>
            <w:sz w:val="28"/>
          </w:rPr>
          <w:fldChar w:fldCharType="separate"/>
        </w:r>
        <w:r w:rsidDel="00547FAF">
          <w:rPr>
            <w:rFonts w:cs="Arial"/>
            <w:b/>
            <w:noProof/>
            <w:sz w:val="28"/>
          </w:rPr>
          <w:fldChar w:fldCharType="end"/>
        </w:r>
      </w:del>
      <w:r w:rsidR="00590C1B"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r w:rsidRPr="00A63DC2">
        <w:rPr>
          <w:bCs/>
          <w:sz w:val="28"/>
        </w:rPr>
        <w:t>ATIS Standard on</w:t>
      </w:r>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4" w:name="_Toc484754954"/>
      <w:bookmarkStart w:id="15" w:name="_Toc535927414"/>
      <w:bookmarkStart w:id="16" w:name="_Toc2765678"/>
      <w:r w:rsidRPr="00A63DC2">
        <w:rPr>
          <w:b/>
          <w:szCs w:val="20"/>
        </w:rPr>
        <w:t>Alliance for Telecommunications Industry Solutions</w:t>
      </w:r>
      <w:bookmarkEnd w:id="14"/>
      <w:bookmarkEnd w:id="15"/>
      <w:bookmarkEnd w:id="16"/>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7" w:name="_Toc484754955"/>
      <w:bookmarkStart w:id="18" w:name="_Toc535927415"/>
      <w:bookmarkStart w:id="19"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7"/>
      <w:bookmarkEnd w:id="18"/>
      <w:bookmarkEnd w:id="19"/>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0"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0"/>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1" w:name="_Toc467601206"/>
      <w:bookmarkStart w:id="52" w:name="_Toc534972736"/>
      <w:bookmarkStart w:id="53" w:name="_Toc534988879"/>
      <w:bookmarkStart w:id="54" w:name="_Toc2765680"/>
      <w:r w:rsidRPr="00A63DC2">
        <w:lastRenderedPageBreak/>
        <w:t>Table of Contents</w:t>
      </w:r>
      <w:bookmarkEnd w:id="51"/>
      <w:bookmarkEnd w:id="52"/>
      <w:bookmarkEnd w:id="53"/>
      <w:bookmarkEnd w:id="54"/>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5F3B4D"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5F3B4D">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5F3B4D">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5F3B4D"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5F3B4D"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5F3B4D">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5F3B4D">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5F3B4D"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5F3B4D"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5F3B4D">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5F3B4D">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5F3B4D">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5F3B4D">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5F3B4D">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5F3B4D"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5F3B4D">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5F3B4D">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5F3B4D">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5F3B4D">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5F3B4D">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5F3B4D">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5F3B4D">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5F3B4D">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5F3B4D">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5F3B4D">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5F3B4D">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5F3B4D">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5F3B4D">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5F3B4D"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5F3B4D">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5" w:name="_Toc484754957"/>
      <w:bookmarkStart w:id="56" w:name="_Toc401848269"/>
      <w:bookmarkStart w:id="57" w:name="_Toc535927416"/>
      <w:bookmarkStart w:id="58" w:name="_Toc2765681"/>
      <w:r w:rsidRPr="00A63DC2">
        <w:t>Table of Figures</w:t>
      </w:r>
      <w:bookmarkEnd w:id="55"/>
      <w:bookmarkEnd w:id="56"/>
      <w:bookmarkEnd w:id="57"/>
      <w:bookmarkEnd w:id="58"/>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5F3B4D">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5F3B4D">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5F3B4D">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5F3B4D">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5F3B4D">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5F3B4D">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9" w:name="_Toc2765682"/>
      <w:bookmarkStart w:id="60" w:name="_Toc339809233"/>
      <w:bookmarkStart w:id="61" w:name="_Toc401848270"/>
      <w:r w:rsidRPr="00A63DC2">
        <w:lastRenderedPageBreak/>
        <w:t>Scope &amp; Purpose</w:t>
      </w:r>
      <w:bookmarkEnd w:id="59"/>
    </w:p>
    <w:p w14:paraId="52402ADF" w14:textId="77777777" w:rsidR="00087054" w:rsidRPr="00A63DC2" w:rsidRDefault="00087054" w:rsidP="00087054">
      <w:pPr>
        <w:pStyle w:val="Heading2"/>
      </w:pPr>
      <w:bookmarkStart w:id="62" w:name="_Toc2765683"/>
      <w:r w:rsidRPr="00A63DC2">
        <w:t>Scope</w:t>
      </w:r>
      <w:bookmarkEnd w:id="62"/>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3" w:name="_Toc339809235"/>
      <w:bookmarkStart w:id="64" w:name="_Toc401848272"/>
      <w:bookmarkStart w:id="65" w:name="_Toc2765684"/>
      <w:bookmarkEnd w:id="60"/>
      <w:bookmarkEnd w:id="61"/>
      <w:r w:rsidRPr="00A63DC2">
        <w:t>Purpose</w:t>
      </w:r>
      <w:bookmarkEnd w:id="63"/>
      <w:bookmarkEnd w:id="64"/>
      <w:bookmarkEnd w:id="65"/>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6" w:name="_Toc339809236"/>
      <w:bookmarkStart w:id="67" w:name="_Toc401848273"/>
      <w:bookmarkStart w:id="68" w:name="_Toc2765685"/>
      <w:r w:rsidRPr="00A63DC2">
        <w:t>Normative References</w:t>
      </w:r>
      <w:bookmarkEnd w:id="66"/>
      <w:bookmarkEnd w:id="67"/>
      <w:bookmarkEnd w:id="68"/>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lastRenderedPageBreak/>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ins w:id="69" w:author="ML Barnes" w:date="2019-08-08T06:57:00Z"/>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547FAF" w:rsidRDefault="00547FAF" w:rsidP="005A6759">
      <w:pPr>
        <w:rPr>
          <w:b/>
          <w:bCs/>
          <w:i/>
          <w:szCs w:val="20"/>
          <w:rPrChange w:id="70" w:author="ML Barnes" w:date="2019-08-08T06:58:00Z">
            <w:rPr>
              <w:i/>
              <w:szCs w:val="20"/>
            </w:rPr>
          </w:rPrChange>
        </w:rPr>
      </w:pPr>
      <w:ins w:id="71" w:author="ML Barnes" w:date="2019-08-08T06:57:00Z">
        <w:r w:rsidRPr="00A63DC2">
          <w:rPr>
            <w:szCs w:val="20"/>
          </w:rPr>
          <w:t>RFC 7</w:t>
        </w:r>
        <w:r>
          <w:rPr>
            <w:szCs w:val="20"/>
          </w:rPr>
          <w:t>468</w:t>
        </w:r>
        <w:r w:rsidRPr="00A63DC2">
          <w:rPr>
            <w:szCs w:val="20"/>
          </w:rPr>
          <w:t>,</w:t>
        </w:r>
        <w:r w:rsidRPr="00A63DC2">
          <w:rPr>
            <w:i/>
            <w:szCs w:val="20"/>
          </w:rPr>
          <w:t xml:space="preserve"> </w:t>
        </w:r>
      </w:ins>
      <w:bookmarkStart w:id="72" w:name="_GoBack"/>
      <w:ins w:id="73" w:author="ML Barnes" w:date="2019-08-08T06:58:00Z">
        <w:r w:rsidRPr="00547FAF">
          <w:rPr>
            <w:bCs/>
            <w:i/>
            <w:szCs w:val="20"/>
            <w:rPrChange w:id="74" w:author="ML Barnes" w:date="2019-08-08T06:58:00Z">
              <w:rPr>
                <w:b/>
                <w:bCs/>
                <w:i/>
                <w:szCs w:val="20"/>
              </w:rPr>
            </w:rPrChange>
          </w:rPr>
          <w:t>Textual Encodings of PKIX, PKCS, and CMS Structures</w:t>
        </w:r>
      </w:ins>
      <w:ins w:id="75" w:author="ML Barnes" w:date="2019-08-08T06:57:00Z">
        <w:r w:rsidRPr="00547FAF">
          <w:rPr>
            <w:szCs w:val="20"/>
            <w:vertAlign w:val="superscript"/>
          </w:rPr>
          <w:t>4</w:t>
        </w:r>
      </w:ins>
      <w:bookmarkEnd w:id="72"/>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6" w:name="_Toc339809237"/>
      <w:bookmarkStart w:id="77" w:name="_Toc401848274"/>
      <w:bookmarkStart w:id="78" w:name="_Toc2765686"/>
      <w:r w:rsidRPr="00A63DC2">
        <w:t>Definitions, Acronyms, &amp; Abbreviations</w:t>
      </w:r>
      <w:bookmarkEnd w:id="76"/>
      <w:bookmarkEnd w:id="77"/>
      <w:bookmarkEnd w:id="78"/>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9" w:name="_Toc339809238"/>
      <w:bookmarkStart w:id="80" w:name="_Toc401848275"/>
      <w:bookmarkStart w:id="81" w:name="_Toc2765687"/>
      <w:r w:rsidRPr="00A63DC2">
        <w:t>Definitions</w:t>
      </w:r>
      <w:bookmarkEnd w:id="79"/>
      <w:bookmarkEnd w:id="80"/>
      <w:bookmarkEnd w:id="81"/>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 xml:space="preserve">A linked sequence of one or more public-key certificates, or one or more public-key certificates and one attribute certificate, that enables a certificate user to verify the signature on the last certificate in the path, </w:t>
      </w:r>
      <w:r w:rsidRPr="00A63DC2">
        <w:rPr>
          <w:szCs w:val="20"/>
        </w:rPr>
        <w:lastRenderedPageBreak/>
        <w:t>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lastRenderedPageBreak/>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2" w:name="_Toc339809239"/>
      <w:bookmarkStart w:id="83" w:name="_Toc401848276"/>
      <w:bookmarkStart w:id="84" w:name="_Toc2765688"/>
      <w:r w:rsidRPr="00A63DC2">
        <w:t>Acronyms &amp; Abbreviations</w:t>
      </w:r>
      <w:bookmarkEnd w:id="82"/>
      <w:bookmarkEnd w:id="83"/>
      <w:bookmarkEnd w:id="84"/>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5F3B4D"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lastRenderedPageBreak/>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5" w:name="_Toc339809240"/>
      <w:bookmarkStart w:id="86" w:name="_Toc401848277"/>
      <w:bookmarkStart w:id="87" w:name="_Toc2765689"/>
      <w:r w:rsidRPr="00A63DC2">
        <w:t>Overview</w:t>
      </w:r>
      <w:bookmarkEnd w:id="85"/>
      <w:bookmarkEnd w:id="86"/>
      <w:bookmarkEnd w:id="87"/>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8" w:name="_Ref341714854"/>
      <w:bookmarkStart w:id="89" w:name="_Toc339809247"/>
      <w:bookmarkStart w:id="90" w:name="_Ref341286688"/>
      <w:bookmarkStart w:id="91" w:name="_Toc401848278"/>
      <w:bookmarkStart w:id="92" w:name="_Toc2765690"/>
      <w:r w:rsidRPr="00A63DC2">
        <w:t>SHAKEN Governance Model</w:t>
      </w:r>
      <w:bookmarkEnd w:id="88"/>
      <w:bookmarkEnd w:id="89"/>
      <w:bookmarkEnd w:id="90"/>
      <w:bookmarkEnd w:id="91"/>
      <w:bookmarkEnd w:id="92"/>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3" w:name="_Ref341716277"/>
      <w:bookmarkStart w:id="94" w:name="_Ref349453826"/>
      <w:bookmarkStart w:id="95" w:name="_Toc401848279"/>
      <w:bookmarkStart w:id="96" w:name="_Toc2765691"/>
      <w:r w:rsidRPr="00A63DC2">
        <w:t>Requirements for Governance</w:t>
      </w:r>
      <w:bookmarkEnd w:id="93"/>
      <w:r w:rsidR="008D3D4A" w:rsidRPr="00A63DC2">
        <w:t xml:space="preserve"> of </w:t>
      </w:r>
      <w:r w:rsidR="00D022D5" w:rsidRPr="00A63DC2">
        <w:t xml:space="preserve">STI </w:t>
      </w:r>
      <w:r w:rsidR="008D3D4A" w:rsidRPr="00A63DC2">
        <w:t>Certificate Management</w:t>
      </w:r>
      <w:bookmarkEnd w:id="94"/>
      <w:bookmarkEnd w:id="95"/>
      <w:bookmarkEnd w:id="96"/>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7" w:name="_Ref341716312"/>
      <w:bookmarkStart w:id="98" w:name="_Toc401848280"/>
      <w:bookmarkStart w:id="99" w:name="_Toc2765692"/>
      <w:r w:rsidRPr="00A63DC2">
        <w:lastRenderedPageBreak/>
        <w:t xml:space="preserve">Certificate Governance: Roles </w:t>
      </w:r>
      <w:r w:rsidR="006B39A1" w:rsidRPr="00A63DC2">
        <w:t xml:space="preserve">&amp; </w:t>
      </w:r>
      <w:r w:rsidRPr="00A63DC2">
        <w:t>Responsibilities</w:t>
      </w:r>
      <w:bookmarkEnd w:id="97"/>
      <w:bookmarkEnd w:id="98"/>
      <w:bookmarkEnd w:id="99"/>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00"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0"/>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01" w:name="_Toc339809249"/>
      <w:bookmarkStart w:id="102" w:name="_Ref342037179"/>
      <w:bookmarkStart w:id="103" w:name="_Ref342572277"/>
      <w:bookmarkStart w:id="104" w:name="_Ref342574411"/>
      <w:bookmarkStart w:id="105" w:name="_Ref342650536"/>
      <w:bookmarkStart w:id="106" w:name="_Toc401848281"/>
      <w:bookmarkStart w:id="107" w:name="_Toc2765693"/>
      <w:r w:rsidRPr="00A63DC2">
        <w:lastRenderedPageBreak/>
        <w:t>Secure Telephone Identity</w:t>
      </w:r>
      <w:r w:rsidR="002A1315" w:rsidRPr="00A63DC2">
        <w:t xml:space="preserve"> Policy Administrator</w:t>
      </w:r>
      <w:bookmarkEnd w:id="101"/>
      <w:bookmarkEnd w:id="102"/>
      <w:bookmarkEnd w:id="103"/>
      <w:bookmarkEnd w:id="104"/>
      <w:bookmarkEnd w:id="105"/>
      <w:r w:rsidR="00E1739D" w:rsidRPr="00A63DC2">
        <w:t xml:space="preserve"> (</w:t>
      </w:r>
      <w:r w:rsidR="007D3950" w:rsidRPr="00A63DC2">
        <w:t>STI-PA</w:t>
      </w:r>
      <w:r w:rsidR="00E1739D" w:rsidRPr="00A63DC2">
        <w:t>)</w:t>
      </w:r>
      <w:bookmarkEnd w:id="106"/>
      <w:bookmarkEnd w:id="107"/>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8" w:name="_Toc339809250"/>
      <w:bookmarkStart w:id="109" w:name="_Toc401848282"/>
      <w:bookmarkStart w:id="110" w:name="_Toc2765694"/>
      <w:r w:rsidRPr="00A63DC2">
        <w:t>Secure Telephone Identity</w:t>
      </w:r>
      <w:r w:rsidR="002A1315" w:rsidRPr="00A63DC2">
        <w:t xml:space="preserve"> Certification Authority</w:t>
      </w:r>
      <w:bookmarkEnd w:id="108"/>
      <w:r w:rsidR="003463DF" w:rsidRPr="00A63DC2">
        <w:t xml:space="preserve"> (STI-CA)</w:t>
      </w:r>
      <w:bookmarkEnd w:id="109"/>
      <w:bookmarkEnd w:id="110"/>
      <w:r w:rsidR="002A1315" w:rsidRPr="00A63DC2">
        <w:t xml:space="preserve"> </w:t>
      </w:r>
      <w:bookmarkStart w:id="111" w:name="_Toc339809251"/>
      <w:bookmarkEnd w:id="111"/>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2" w:name="_Toc339809252"/>
      <w:bookmarkStart w:id="113" w:name="_Ref341970491"/>
      <w:bookmarkStart w:id="114" w:name="_Ref342574766"/>
      <w:bookmarkStart w:id="115" w:name="_Ref343324731"/>
      <w:bookmarkStart w:id="116" w:name="_Toc401848283"/>
      <w:bookmarkStart w:id="117" w:name="_Toc2765695"/>
      <w:r w:rsidRPr="00A63DC2">
        <w:t>Service Provider (</w:t>
      </w:r>
      <w:bookmarkEnd w:id="112"/>
      <w:bookmarkEnd w:id="113"/>
      <w:bookmarkEnd w:id="114"/>
      <w:bookmarkEnd w:id="115"/>
      <w:r w:rsidR="00B8402D" w:rsidRPr="00A63DC2">
        <w:t>SP</w:t>
      </w:r>
      <w:r w:rsidRPr="00A63DC2">
        <w:t>)</w:t>
      </w:r>
      <w:bookmarkEnd w:id="116"/>
      <w:bookmarkEnd w:id="117"/>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8" w:name="_Ref341714837"/>
      <w:bookmarkStart w:id="119" w:name="_Toc401848284"/>
      <w:bookmarkStart w:id="120" w:name="_Toc2765696"/>
      <w:r w:rsidRPr="00A63DC2">
        <w:lastRenderedPageBreak/>
        <w:t>SHAKEN Certificate Management</w:t>
      </w:r>
      <w:bookmarkEnd w:id="118"/>
      <w:bookmarkEnd w:id="119"/>
      <w:bookmarkEnd w:id="120"/>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21" w:name="_Ref341714928"/>
      <w:bookmarkStart w:id="122" w:name="_Toc401848285"/>
      <w:bookmarkStart w:id="123" w:name="_Toc2765697"/>
      <w:bookmarkStart w:id="124" w:name="_Toc339809256"/>
      <w:r w:rsidRPr="00A63DC2">
        <w:t xml:space="preserve">Requirements for </w:t>
      </w:r>
      <w:r w:rsidR="00457B05" w:rsidRPr="00A63DC2">
        <w:t xml:space="preserve">SHAKEN </w:t>
      </w:r>
      <w:r w:rsidRPr="00A63DC2">
        <w:t>Certificate Management</w:t>
      </w:r>
      <w:bookmarkEnd w:id="121"/>
      <w:bookmarkEnd w:id="122"/>
      <w:bookmarkEnd w:id="123"/>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5"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5"/>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6" w:name="_Ref341717198"/>
      <w:bookmarkStart w:id="127" w:name="_Toc401848286"/>
      <w:bookmarkStart w:id="128" w:name="_Toc2765698"/>
      <w:r w:rsidRPr="00A63DC2">
        <w:lastRenderedPageBreak/>
        <w:t xml:space="preserve">SHAKEN </w:t>
      </w:r>
      <w:r w:rsidR="00665EDE" w:rsidRPr="00A63DC2">
        <w:t>Certificate Management Architecture</w:t>
      </w:r>
      <w:bookmarkEnd w:id="124"/>
      <w:bookmarkEnd w:id="126"/>
      <w:bookmarkEnd w:id="127"/>
      <w:bookmarkEnd w:id="128"/>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9"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9"/>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30" w:name="_Ref337270166"/>
      <w:bookmarkStart w:id="131" w:name="_Toc339809257"/>
      <w:bookmarkStart w:id="132" w:name="_Toc401848287"/>
      <w:bookmarkStart w:id="133" w:name="_Toc2765699"/>
      <w:r w:rsidRPr="00A63DC2">
        <w:t xml:space="preserve">SHAKEN </w:t>
      </w:r>
      <w:r w:rsidR="00665EDE" w:rsidRPr="00A63DC2">
        <w:t>Certificate Management Process</w:t>
      </w:r>
      <w:bookmarkEnd w:id="130"/>
      <w:bookmarkEnd w:id="131"/>
      <w:bookmarkEnd w:id="132"/>
      <w:bookmarkEnd w:id="133"/>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4" w:name="_Toc339809259"/>
      <w:bookmarkStart w:id="135" w:name="_Ref342556765"/>
      <w:bookmarkStart w:id="136" w:name="_Toc401848288"/>
      <w:bookmarkStart w:id="137" w:name="_Toc2765700"/>
      <w:r w:rsidRPr="00A63DC2">
        <w:lastRenderedPageBreak/>
        <w:t xml:space="preserve">SHAKEN </w:t>
      </w:r>
      <w:r w:rsidR="00665EDE" w:rsidRPr="00A63DC2">
        <w:t>Certificate Management Flow</w:t>
      </w:r>
      <w:bookmarkEnd w:id="134"/>
      <w:bookmarkEnd w:id="135"/>
      <w:bookmarkEnd w:id="136"/>
      <w:bookmarkEnd w:id="137"/>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ins w:id="138" w:author="ML Barnes" w:date="2019-08-07T13:59:00Z">
        <w:r w:rsidR="00AD5E76">
          <w:rPr>
            <w:szCs w:val="20"/>
          </w:rPr>
          <w:t>S</w:t>
        </w:r>
      </w:ins>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9"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9"/>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40" w:name="_Ref342572776"/>
      <w:bookmarkStart w:id="141" w:name="_Ref345748935"/>
      <w:bookmarkStart w:id="142" w:name="_Toc401848289"/>
      <w:bookmarkStart w:id="143" w:name="_Toc2765701"/>
      <w:r w:rsidRPr="00A63DC2">
        <w:t xml:space="preserve">STI-PA Account Registration </w:t>
      </w:r>
      <w:r w:rsidR="00E547AC" w:rsidRPr="00A63DC2">
        <w:t xml:space="preserve">&amp; </w:t>
      </w:r>
      <w:r w:rsidRPr="00A63DC2">
        <w:t xml:space="preserve">Service Provider </w:t>
      </w:r>
      <w:bookmarkEnd w:id="140"/>
      <w:bookmarkEnd w:id="141"/>
      <w:r w:rsidR="000457B1" w:rsidRPr="00A63DC2">
        <w:t>Authorization</w:t>
      </w:r>
      <w:bookmarkEnd w:id="142"/>
      <w:bookmarkEnd w:id="143"/>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4" w:name="_Toc401848290"/>
      <w:bookmarkStart w:id="145" w:name="_Toc2765702"/>
      <w:r w:rsidRPr="00A63DC2">
        <w:t xml:space="preserve">STI-CA Account </w:t>
      </w:r>
      <w:r w:rsidR="000A7208" w:rsidRPr="00A63DC2">
        <w:t>Creation</w:t>
      </w:r>
      <w:bookmarkEnd w:id="144"/>
      <w:bookmarkEnd w:id="145"/>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6" w:name="_Toc401848291"/>
      <w:bookmarkStart w:id="147" w:name="_Ref1634492"/>
      <w:bookmarkStart w:id="148" w:name="_Ref342190985"/>
      <w:bookmarkStart w:id="149" w:name="_Ref535923174"/>
      <w:bookmarkStart w:id="150" w:name="_Toc2765703"/>
      <w:r w:rsidRPr="00A63DC2">
        <w:t>Service Provider</w:t>
      </w:r>
      <w:bookmarkStart w:id="151" w:name="_Ref354586822"/>
      <w:r w:rsidR="00184790" w:rsidRPr="00A63DC2">
        <w:t xml:space="preserve"> </w:t>
      </w:r>
      <w:r w:rsidRPr="00A63DC2">
        <w:t xml:space="preserve">Code </w:t>
      </w:r>
      <w:r w:rsidR="00AC13FD" w:rsidRPr="00A63DC2">
        <w:t>Token</w:t>
      </w:r>
      <w:bookmarkEnd w:id="146"/>
      <w:bookmarkEnd w:id="147"/>
      <w:bookmarkEnd w:id="148"/>
      <w:bookmarkEnd w:id="149"/>
      <w:bookmarkEnd w:id="150"/>
      <w:bookmarkEnd w:id="151"/>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52"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2"/>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proofErr w:type="gramStart"/>
      <w:r w:rsidR="00F555D6" w:rsidRPr="00A63DC2">
        <w:rPr>
          <w:szCs w:val="20"/>
        </w:rPr>
        <w:t>tnauthlist</w:t>
      </w:r>
      <w:proofErr w:type="spellEnd"/>
      <w:r w:rsidR="00040986">
        <w:rPr>
          <w:szCs w:val="20"/>
        </w:rPr>
        <w:t>]\</w:t>
      </w:r>
      <w:proofErr w:type="gramEnd"/>
      <w:r w:rsidR="001E7F60" w:rsidRPr="001E7F60">
        <w:rPr>
          <w:szCs w:val="20"/>
        </w:rPr>
        <w:t xml:space="preserve"> </w:t>
      </w:r>
      <w:r w:rsidR="001E7F60">
        <w:rPr>
          <w:szCs w:val="20"/>
        </w:rPr>
        <w:t>per the following example:</w:t>
      </w:r>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Del="00AD5E76" w:rsidRDefault="00D615E5" w:rsidP="00D615E5">
      <w:pPr>
        <w:rPr>
          <w:del w:id="153" w:author="ML Barnes" w:date="2019-08-07T13:14:00Z"/>
          <w:rFonts w:ascii="Courier New" w:hAnsi="Courier New" w:cs="Courier New"/>
        </w:rPr>
      </w:pPr>
      <w:r w:rsidRPr="00A63DC2">
        <w:rPr>
          <w:rFonts w:ascii="Courier New" w:hAnsi="Courier New" w:cs="Courier New"/>
        </w:rPr>
        <w:t>{</w:t>
      </w:r>
    </w:p>
    <w:p w14:paraId="0504AB86" w14:textId="05320D79" w:rsidR="001E7F60" w:rsidRDefault="00D615E5" w:rsidP="00D615E5">
      <w:pPr>
        <w:rPr>
          <w:rFonts w:ascii="Courier New" w:hAnsi="Courier New" w:cs="Courier New"/>
        </w:rPr>
      </w:pPr>
      <w:del w:id="154" w:author="ML Barnes" w:date="2019-08-07T13:14:00Z">
        <w:r w:rsidRPr="00A63DC2" w:rsidDel="00AD5E76">
          <w:rPr>
            <w:rFonts w:ascii="Courier New" w:hAnsi="Courier New" w:cs="Courier New"/>
          </w:rPr>
          <w:delText xml:space="preserve">    </w:delText>
        </w:r>
        <w:r w:rsidR="001E7F60" w:rsidRPr="00A63DC2" w:rsidDel="00AD5E76">
          <w:rPr>
            <w:rFonts w:ascii="Courier New" w:hAnsi="Courier New" w:cs="Courier New"/>
          </w:rPr>
          <w:delText>"</w:delText>
        </w:r>
        <w:r w:rsidR="001E7F60" w:rsidDel="00AD5E76">
          <w:rPr>
            <w:rFonts w:ascii="Courier New" w:hAnsi="Courier New" w:cs="Courier New"/>
          </w:rPr>
          <w:delText>iss</w:delText>
        </w:r>
        <w:r w:rsidR="001E7F60" w:rsidRPr="00A63DC2" w:rsidDel="00AD5E76">
          <w:rPr>
            <w:rFonts w:ascii="Courier New" w:hAnsi="Courier New" w:cs="Courier New"/>
          </w:rPr>
          <w:delText>"</w:delText>
        </w:r>
        <w:r w:rsidR="001E7F60" w:rsidDel="00AD5E76">
          <w:rPr>
            <w:rFonts w:ascii="Courier New" w:hAnsi="Courier New" w:cs="Courier New"/>
          </w:rPr>
          <w:delText>:</w:delText>
        </w:r>
        <w:r w:rsidR="001E7F60" w:rsidRPr="00920EC6" w:rsidDel="00AD5E76">
          <w:rPr>
            <w:rFonts w:ascii="Courier New" w:hAnsi="Courier New"/>
          </w:rPr>
          <w:delText>"https://</w:delText>
        </w:r>
        <w:r w:rsidR="001E7F60" w:rsidDel="00AD5E76">
          <w:rPr>
            <w:rFonts w:ascii="Courier New" w:hAnsi="Courier New"/>
          </w:rPr>
          <w:delText>sti-pa.com/sti-pa</w:delText>
        </w:r>
        <w:r w:rsidR="001E7F60" w:rsidRPr="00920EC6" w:rsidDel="00AD5E76">
          <w:rPr>
            <w:rFonts w:ascii="Courier New" w:hAnsi="Courier New"/>
          </w:rPr>
          <w:delText>/authz"</w:delText>
        </w:r>
      </w:del>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17D1EB45" w:rsidR="00E47C53" w:rsidRPr="00E47C53" w:rsidDel="00AD5E76" w:rsidRDefault="00E47C53" w:rsidP="00E47C53">
      <w:pPr>
        <w:pStyle w:val="ListParagraph"/>
        <w:numPr>
          <w:ilvl w:val="0"/>
          <w:numId w:val="79"/>
        </w:numPr>
        <w:spacing w:after="40"/>
        <w:contextualSpacing w:val="0"/>
        <w:rPr>
          <w:del w:id="155" w:author="ML Barnes" w:date="2019-08-07T13:14:00Z"/>
          <w:szCs w:val="20"/>
        </w:rPr>
      </w:pPr>
      <w:del w:id="156" w:author="ML Barnes" w:date="2019-08-07T13:14:00Z">
        <w:r w:rsidDel="00AD5E76">
          <w:rPr>
            <w:szCs w:val="20"/>
          </w:rPr>
          <w:delText xml:space="preserve">The </w:delText>
        </w:r>
        <w:r w:rsidRPr="00F85C7F" w:rsidDel="00AD5E76">
          <w:rPr>
            <w:rFonts w:cs="Arial"/>
          </w:rPr>
          <w:delText>"iss"</w:delText>
        </w:r>
        <w:r w:rsidDel="00AD5E76">
          <w:rPr>
            <w:rFonts w:cs="Arial"/>
          </w:rPr>
          <w:delText xml:space="preserve"> </w:delText>
        </w:r>
        <w:r w:rsidDel="00AD5E76">
          <w:rPr>
            <w:szCs w:val="20"/>
          </w:rPr>
          <w:delText xml:space="preserve">claim shall contain the URL identifying the STI-PA that issued the TNAuthList Authority Token.  </w:delText>
        </w:r>
      </w:del>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The “</w:t>
      </w:r>
      <w:proofErr w:type="spellStart"/>
      <w:r w:rsidRPr="00A63DC2">
        <w:rPr>
          <w:szCs w:val="20"/>
        </w:rPr>
        <w:t>exp</w:t>
      </w:r>
      <w:proofErr w:type="spellEnd"/>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5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7"/>
    </w:p>
    <w:p w14:paraId="5F29CBDB" w14:textId="46BBE37A" w:rsidR="00AC13FD" w:rsidRPr="00A63DC2" w:rsidRDefault="00AC13FD" w:rsidP="00AC13FD">
      <w:pPr>
        <w:rPr>
          <w:szCs w:val="20"/>
        </w:rPr>
      </w:pPr>
      <w:r w:rsidRPr="00A63DC2">
        <w:rPr>
          <w:szCs w:val="20"/>
        </w:rPr>
        <w:t>The following is the HTTP</w:t>
      </w:r>
      <w:ins w:id="158" w:author="ML Barnes" w:date="2019-08-06T07:20:00Z">
        <w:r w:rsidR="00AD5E76">
          <w:rPr>
            <w:szCs w:val="20"/>
          </w:rPr>
          <w:t>S</w:t>
        </w:r>
      </w:ins>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w:t>
            </w:r>
            <w:r w:rsidR="004F5A42">
              <w:rPr>
                <w:szCs w:val="20"/>
              </w:rPr>
              <w:t>in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28D4D66E" w14:textId="77777777" w:rsidR="00AC13FD" w:rsidRPr="00A63DC2" w:rsidRDefault="00AC13FD" w:rsidP="00AC13FD">
      <w:pPr>
        <w:pStyle w:val="Heading3"/>
      </w:pPr>
      <w:bookmarkStart w:id="159" w:name="_Ref342664553"/>
      <w:bookmarkStart w:id="160" w:name="_Toc401848292"/>
      <w:bookmarkStart w:id="161" w:name="_Toc2765704"/>
      <w:r w:rsidRPr="00A63DC2">
        <w:t>Application for a Certificate</w:t>
      </w:r>
      <w:bookmarkEnd w:id="159"/>
      <w:bookmarkEnd w:id="160"/>
      <w:bookmarkEnd w:id="161"/>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62" w:name="_Ref400451936"/>
      <w:r w:rsidRPr="00A63DC2">
        <w:t xml:space="preserve">CSR </w:t>
      </w:r>
      <w:r w:rsidR="0024707C" w:rsidRPr="00A63DC2">
        <w:t>C</w:t>
      </w:r>
      <w:r w:rsidRPr="00A63DC2">
        <w:t>onstruction</w:t>
      </w:r>
      <w:bookmarkEnd w:id="162"/>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63"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3"/>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64" w:name="_Toc401848293"/>
      <w:bookmarkStart w:id="165" w:name="_Toc2765705"/>
      <w:r w:rsidRPr="00A63DC2">
        <w:t xml:space="preserve">STI </w:t>
      </w:r>
      <w:r w:rsidR="00AF0A4F" w:rsidRPr="00A63DC2">
        <w:t>C</w:t>
      </w:r>
      <w:r w:rsidRPr="00A63DC2">
        <w:t xml:space="preserve">ertificate </w:t>
      </w:r>
      <w:r w:rsidR="00AC13FD" w:rsidRPr="00A63DC2">
        <w:t>Acquisition</w:t>
      </w:r>
      <w:bookmarkEnd w:id="164"/>
      <w:bookmarkEnd w:id="165"/>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ins w:id="166" w:author="ML Barnes" w:date="2019-08-02T11:15:00Z">
        <w:r w:rsidR="00AA2942">
          <w:rPr>
            <w:szCs w:val="20"/>
          </w:rPr>
          <w:t xml:space="preserve">PEM </w:t>
        </w:r>
      </w:ins>
      <w:r w:rsidR="00634CF6" w:rsidRPr="00A63DC2">
        <w:rPr>
          <w:szCs w:val="20"/>
        </w:rPr>
        <w:t>certificate</w:t>
      </w:r>
      <w:ins w:id="167" w:author="ML Barnes" w:date="2019-08-02T11:15:00Z">
        <w:r w:rsidR="00AA2942">
          <w:rPr>
            <w:szCs w:val="20"/>
          </w:rPr>
          <w:t xml:space="preserve"> chain</w:t>
        </w:r>
      </w:ins>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1F20F2FC" w:rsidR="00AA2942" w:rsidRPr="00A63DC2" w:rsidRDefault="00AC13FD" w:rsidP="00AA2942">
      <w:pPr>
        <w:pStyle w:val="p1"/>
        <w:rPr>
          <w:ins w:id="168" w:author="ML Barnes" w:date="2019-08-02T11:40:00Z"/>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ins w:id="169" w:author="ML Barnes" w:date="2019-08-02T11:40:00Z">
        <w:r w:rsidR="00AA2942">
          <w:rPr>
            <w:rStyle w:val="s1"/>
            <w:rFonts w:ascii="Courier" w:hAnsi="Courier"/>
            <w:sz w:val="20"/>
            <w:szCs w:val="20"/>
          </w:rPr>
          <w:t xml:space="preserve"> </w:t>
        </w:r>
      </w:ins>
      <w:del w:id="170" w:author="ML Barnes" w:date="2019-08-02T11:40:00Z">
        <w:r w:rsidRPr="00A63DC2" w:rsidDel="00AA2942">
          <w:rPr>
            <w:rStyle w:val="s1"/>
            <w:rFonts w:ascii="Courier" w:hAnsi="Courier"/>
            <w:sz w:val="20"/>
            <w:szCs w:val="20"/>
          </w:rPr>
          <w:delText xml:space="preserve"> </w:delText>
        </w:r>
      </w:del>
      <w:ins w:id="171" w:author="ML Barnes" w:date="2019-08-02T11:40:00Z">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ins>
    </w:p>
    <w:p w14:paraId="4D33E677" w14:textId="7CF4688D" w:rsidR="00AC13FD" w:rsidRPr="00A63DC2" w:rsidDel="00AA2942" w:rsidRDefault="00AC13FD" w:rsidP="00AC13FD">
      <w:pPr>
        <w:pStyle w:val="p1"/>
        <w:rPr>
          <w:del w:id="172" w:author="ML Barnes" w:date="2019-08-02T11:40:00Z"/>
          <w:rFonts w:ascii="Courier" w:hAnsi="Courier"/>
          <w:sz w:val="20"/>
          <w:szCs w:val="20"/>
        </w:rPr>
      </w:pPr>
      <w:del w:id="173" w:author="ML Barnes" w:date="2019-08-02T11:40:00Z">
        <w:r w:rsidRPr="00A63DC2" w:rsidDel="00AA2942">
          <w:rPr>
            <w:rStyle w:val="s1"/>
            <w:rFonts w:ascii="Courier" w:hAnsi="Courier"/>
            <w:sz w:val="20"/>
            <w:szCs w:val="20"/>
          </w:rPr>
          <w:delText>application/</w:delText>
        </w:r>
        <w:r w:rsidR="006B4380" w:rsidDel="00AA2942">
          <w:rPr>
            <w:rFonts w:ascii="Courier" w:hAnsi="Courier"/>
            <w:sz w:val="20"/>
            <w:szCs w:val="20"/>
          </w:rPr>
          <w:delText>pkix-cert</w:delText>
        </w:r>
      </w:del>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del w:id="174" w:author="ML Barnes" w:date="2019-08-07T15:06:00Z">
        <w:r w:rsidRPr="00A63DC2" w:rsidDel="004E39FD">
          <w:rPr>
            <w:rFonts w:ascii="Courier" w:hAnsi="Courier"/>
            <w:sz w:val="20"/>
            <w:szCs w:val="20"/>
          </w:rPr>
          <w:delText xml:space="preserve"> </w:delText>
        </w:r>
      </w:del>
      <w:r w:rsidRPr="00A63DC2">
        <w:rPr>
          <w:rFonts w:ascii="Courier" w:hAnsi="Courier"/>
          <w:sz w:val="20"/>
          <w:szCs w:val="20"/>
        </w:rPr>
        <w:t>"signature":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4B90F31"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ins w:id="175" w:author="ML Barnes" w:date="2019-08-02T11:40:00Z">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ins>
      <w:del w:id="176" w:author="ML Barnes" w:date="2019-08-02T11:40:00Z">
        <w:r w:rsidRPr="00A63DC2" w:rsidDel="00AA2942">
          <w:rPr>
            <w:rFonts w:ascii="Courier" w:hAnsi="Courier"/>
            <w:sz w:val="20"/>
            <w:szCs w:val="20"/>
          </w:rPr>
          <w:delText>application/</w:delText>
        </w:r>
        <w:r w:rsidR="006B4380" w:rsidDel="00AA2942">
          <w:rPr>
            <w:rFonts w:ascii="Courier" w:hAnsi="Courier"/>
            <w:sz w:val="20"/>
            <w:szCs w:val="20"/>
          </w:rPr>
          <w:delText>pkix-cert</w:delText>
        </w:r>
      </w:del>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ins w:id="177" w:author="ML Barnes" w:date="2019-08-02T11:41:00Z"/>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ins w:id="178" w:author="ML Barnes" w:date="2019-08-02T11:41:00Z"/>
          <w:rFonts w:ascii="Courier" w:hAnsi="Courier"/>
          <w:sz w:val="20"/>
          <w:szCs w:val="20"/>
        </w:rPr>
      </w:pPr>
      <w:ins w:id="179" w:author="ML Barnes" w:date="2019-08-02T11:41:00Z">
        <w:r w:rsidRPr="00A63DC2">
          <w:rPr>
            <w:rStyle w:val="s1"/>
            <w:rFonts w:ascii="Courier" w:hAnsi="Courier"/>
            <w:sz w:val="20"/>
            <w:szCs w:val="20"/>
          </w:rPr>
          <w:t>-----BEGIN CERTIFICATE-----</w:t>
        </w:r>
      </w:ins>
    </w:p>
    <w:p w14:paraId="5E481891" w14:textId="77777777" w:rsidR="00AA2942" w:rsidRPr="00A63DC2" w:rsidRDefault="00AA2942" w:rsidP="00AA2942">
      <w:pPr>
        <w:pStyle w:val="p1"/>
        <w:rPr>
          <w:ins w:id="180" w:author="ML Barnes" w:date="2019-08-02T11:41:00Z"/>
          <w:rFonts w:ascii="Courier" w:hAnsi="Courier"/>
          <w:sz w:val="20"/>
          <w:szCs w:val="20"/>
        </w:rPr>
      </w:pPr>
      <w:ins w:id="181"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ins>
    </w:p>
    <w:p w14:paraId="0EE34D58" w14:textId="77777777" w:rsidR="00AA2942" w:rsidRPr="00A63DC2" w:rsidRDefault="00AA2942" w:rsidP="00AA2942">
      <w:pPr>
        <w:pStyle w:val="p1"/>
        <w:rPr>
          <w:ins w:id="182" w:author="ML Barnes" w:date="2019-08-02T11:41:00Z"/>
          <w:rFonts w:ascii="Courier" w:hAnsi="Courier"/>
          <w:sz w:val="20"/>
          <w:szCs w:val="20"/>
        </w:rPr>
      </w:pPr>
      <w:ins w:id="183"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-----END CERTIFICATE-----</w:t>
        </w:r>
      </w:ins>
    </w:p>
    <w:p w14:paraId="411AD434" w14:textId="77777777" w:rsidR="00AA2942" w:rsidRPr="00A63DC2" w:rsidRDefault="00AA2942" w:rsidP="00AA2942">
      <w:pPr>
        <w:pStyle w:val="p1"/>
        <w:rPr>
          <w:ins w:id="184" w:author="ML Barnes" w:date="2019-08-02T11:41:00Z"/>
          <w:rFonts w:ascii="Courier" w:hAnsi="Courier"/>
          <w:sz w:val="20"/>
          <w:szCs w:val="20"/>
        </w:rPr>
      </w:pPr>
      <w:ins w:id="185"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ins>
    </w:p>
    <w:p w14:paraId="3D4BA150" w14:textId="77777777" w:rsidR="00AA2942" w:rsidRPr="00A63DC2" w:rsidRDefault="00AA2942" w:rsidP="00AA2942">
      <w:pPr>
        <w:pStyle w:val="p1"/>
        <w:rPr>
          <w:ins w:id="186" w:author="ML Barnes" w:date="2019-08-02T11:41:00Z"/>
          <w:rFonts w:ascii="Courier" w:hAnsi="Courier"/>
          <w:sz w:val="20"/>
          <w:szCs w:val="20"/>
        </w:rPr>
      </w:pPr>
      <w:ins w:id="187"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ins>
    </w:p>
    <w:p w14:paraId="19784C69" w14:textId="77777777" w:rsidR="00AA2942" w:rsidRPr="00A63DC2" w:rsidRDefault="00AA2942" w:rsidP="00AA2942">
      <w:pPr>
        <w:pStyle w:val="p1"/>
        <w:rPr>
          <w:ins w:id="188" w:author="ML Barnes" w:date="2019-08-02T11:41:00Z"/>
          <w:rFonts w:ascii="Courier" w:hAnsi="Courier"/>
          <w:sz w:val="20"/>
          <w:szCs w:val="20"/>
        </w:rPr>
      </w:pPr>
      <w:ins w:id="189"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-----END CERTIFICATE-----</w:t>
        </w:r>
      </w:ins>
    </w:p>
    <w:p w14:paraId="37182386" w14:textId="77777777" w:rsidR="00AA2942" w:rsidRPr="00A63DC2" w:rsidRDefault="00AA2942" w:rsidP="00AA2942">
      <w:pPr>
        <w:pStyle w:val="p1"/>
        <w:rPr>
          <w:ins w:id="190" w:author="ML Barnes" w:date="2019-08-02T11:41:00Z"/>
          <w:rFonts w:ascii="Courier" w:hAnsi="Courier"/>
          <w:sz w:val="20"/>
          <w:szCs w:val="20"/>
        </w:rPr>
      </w:pPr>
      <w:ins w:id="191"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ins>
    </w:p>
    <w:p w14:paraId="34179B2E" w14:textId="77777777" w:rsidR="00AA2942" w:rsidRPr="00A63DC2" w:rsidRDefault="00AA2942" w:rsidP="00AA2942">
      <w:pPr>
        <w:pStyle w:val="p1"/>
        <w:rPr>
          <w:ins w:id="192" w:author="ML Barnes" w:date="2019-08-02T11:41:00Z"/>
          <w:rFonts w:ascii="Courier" w:hAnsi="Courier"/>
          <w:sz w:val="20"/>
          <w:szCs w:val="20"/>
        </w:rPr>
      </w:pPr>
      <w:ins w:id="193"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ins>
    </w:p>
    <w:p w14:paraId="08A902D7" w14:textId="77777777" w:rsidR="00AA2942" w:rsidRPr="00A63DC2" w:rsidRDefault="00AA2942" w:rsidP="00AA2942">
      <w:pPr>
        <w:pStyle w:val="p1"/>
        <w:rPr>
          <w:ins w:id="194" w:author="ML Barnes" w:date="2019-08-02T11:41:00Z"/>
          <w:rFonts w:ascii="Courier" w:hAnsi="Courier"/>
          <w:sz w:val="20"/>
          <w:szCs w:val="20"/>
        </w:rPr>
      </w:pPr>
      <w:ins w:id="195" w:author="ML Barnes" w:date="2019-08-02T11:41:00Z">
        <w:r w:rsidRPr="00A63DC2">
          <w:rPr>
            <w:rStyle w:val="apple-converted-space"/>
            <w:rFonts w:ascii="Courier" w:hAnsi="Courier"/>
            <w:sz w:val="20"/>
            <w:szCs w:val="20"/>
          </w:rPr>
          <w:t xml:space="preserve">   </w:t>
        </w:r>
        <w:r w:rsidRPr="00A63DC2">
          <w:rPr>
            <w:rStyle w:val="s1"/>
            <w:rFonts w:ascii="Courier" w:hAnsi="Courier"/>
            <w:sz w:val="20"/>
            <w:szCs w:val="20"/>
          </w:rPr>
          <w:t>-----END CERTIFICATE-----</w:t>
        </w:r>
      </w:ins>
    </w:p>
    <w:p w14:paraId="5D83D338" w14:textId="777D802F" w:rsidR="00AC13FD" w:rsidRPr="00A63DC2" w:rsidDel="00AA2942" w:rsidRDefault="00AC13FD" w:rsidP="00AA2942">
      <w:pPr>
        <w:pStyle w:val="p1"/>
        <w:rPr>
          <w:del w:id="196" w:author="ML Barnes" w:date="2019-08-02T11:41:00Z"/>
          <w:rFonts w:ascii="Courier" w:hAnsi="Courier"/>
          <w:sz w:val="20"/>
          <w:szCs w:val="20"/>
        </w:rPr>
      </w:pPr>
      <w:del w:id="197" w:author="ML Barnes" w:date="2019-08-02T11:41:00Z">
        <w:r w:rsidRPr="00A63DC2" w:rsidDel="00AA2942">
          <w:rPr>
            <w:rStyle w:val="s1"/>
            <w:rFonts w:ascii="Courier" w:hAnsi="Courier"/>
            <w:sz w:val="20"/>
            <w:szCs w:val="20"/>
          </w:rPr>
          <w:delText>-----BEGIN CERTIFICATE-----</w:delText>
        </w:r>
      </w:del>
    </w:p>
    <w:p w14:paraId="254AE748" w14:textId="0BF6DC74" w:rsidR="00AC13FD" w:rsidRPr="00A63DC2" w:rsidDel="00AA2942" w:rsidRDefault="00AC13FD" w:rsidP="00AA2942">
      <w:pPr>
        <w:pStyle w:val="p1"/>
        <w:rPr>
          <w:del w:id="198" w:author="ML Barnes" w:date="2019-08-02T11:41:00Z"/>
          <w:rFonts w:ascii="Courier" w:hAnsi="Courier"/>
          <w:sz w:val="20"/>
          <w:szCs w:val="20"/>
        </w:rPr>
      </w:pPr>
      <w:del w:id="199" w:author="ML Barnes" w:date="2019-08-02T11:41:00Z">
        <w:r w:rsidRPr="00A63DC2" w:rsidDel="00AA2942">
          <w:rPr>
            <w:rStyle w:val="apple-converted-space"/>
            <w:rFonts w:ascii="Courier" w:hAnsi="Courier"/>
            <w:sz w:val="20"/>
            <w:szCs w:val="20"/>
          </w:rPr>
          <w:delText xml:space="preserve">   </w:delText>
        </w:r>
        <w:r w:rsidRPr="00A63DC2" w:rsidDel="00AA2942">
          <w:rPr>
            <w:rStyle w:val="s1"/>
            <w:rFonts w:ascii="Courier" w:hAnsi="Courier"/>
            <w:sz w:val="20"/>
            <w:szCs w:val="20"/>
          </w:rPr>
          <w:delText>[End-entity certificate contents]</w:delText>
        </w:r>
      </w:del>
    </w:p>
    <w:p w14:paraId="45978A20" w14:textId="04E344BE" w:rsidR="00AC13FD" w:rsidRPr="00A63DC2" w:rsidDel="00AA2942" w:rsidRDefault="00AC13FD" w:rsidP="00AA2942">
      <w:pPr>
        <w:pStyle w:val="p1"/>
        <w:rPr>
          <w:del w:id="200" w:author="ML Barnes" w:date="2019-08-02T11:41:00Z"/>
          <w:rFonts w:ascii="Courier" w:hAnsi="Courier"/>
          <w:sz w:val="20"/>
          <w:szCs w:val="20"/>
        </w:rPr>
      </w:pPr>
      <w:del w:id="201" w:author="ML Barnes" w:date="2019-08-02T11:41:00Z">
        <w:r w:rsidRPr="00A63DC2" w:rsidDel="00AA2942">
          <w:rPr>
            <w:rStyle w:val="apple-converted-space"/>
            <w:rFonts w:ascii="Courier" w:hAnsi="Courier"/>
            <w:sz w:val="20"/>
            <w:szCs w:val="20"/>
          </w:rPr>
          <w:delText xml:space="preserve">   </w:delText>
        </w:r>
        <w:r w:rsidRPr="00A63DC2" w:rsidDel="00AA2942">
          <w:rPr>
            <w:rStyle w:val="s1"/>
            <w:rFonts w:ascii="Courier" w:hAnsi="Courier"/>
            <w:sz w:val="20"/>
            <w:szCs w:val="20"/>
          </w:rPr>
          <w:delText>-----END CERTIFICATE-----</w:delText>
        </w:r>
      </w:del>
    </w:p>
    <w:p w14:paraId="5A05651B" w14:textId="77C1FC64" w:rsidR="00AC13FD" w:rsidRPr="00A63DC2" w:rsidDel="00AA2942" w:rsidRDefault="00AC13FD" w:rsidP="00AA2942">
      <w:pPr>
        <w:pStyle w:val="p1"/>
        <w:rPr>
          <w:del w:id="202" w:author="ML Barnes" w:date="2019-08-02T11:41:00Z"/>
          <w:rFonts w:ascii="Courier" w:hAnsi="Courier"/>
          <w:sz w:val="20"/>
          <w:szCs w:val="20"/>
        </w:rPr>
      </w:pPr>
      <w:del w:id="203" w:author="ML Barnes" w:date="2019-08-02T11:41:00Z">
        <w:r w:rsidRPr="00A63DC2" w:rsidDel="00AA2942">
          <w:rPr>
            <w:rStyle w:val="apple-converted-space"/>
            <w:rFonts w:ascii="Courier" w:hAnsi="Courier"/>
            <w:sz w:val="20"/>
            <w:szCs w:val="20"/>
          </w:rPr>
          <w:delText xml:space="preserve">   </w:delText>
        </w:r>
        <w:r w:rsidR="00087267" w:rsidDel="00AA2942">
          <w:rPr>
            <w:rStyle w:val="apple-converted-space"/>
            <w:rFonts w:ascii="Courier" w:hAnsi="Courier"/>
            <w:sz w:val="20"/>
            <w:szCs w:val="20"/>
          </w:rPr>
          <w:delText xml:space="preserve">  </w:delText>
        </w:r>
      </w:del>
    </w:p>
    <w:p w14:paraId="1C04B153" w14:textId="50F44CDC" w:rsidR="00AC13FD" w:rsidRDefault="00AC13FD" w:rsidP="00AA2942">
      <w:pPr>
        <w:pStyle w:val="p1"/>
      </w:pPr>
    </w:p>
    <w:p w14:paraId="473577E0" w14:textId="0B59179A" w:rsidR="004E0402" w:rsidRPr="00780038" w:rsidDel="00AA2942" w:rsidRDefault="004E0402" w:rsidP="00B2516E">
      <w:pPr>
        <w:pStyle w:val="p1"/>
        <w:rPr>
          <w:del w:id="204" w:author="ML Barnes" w:date="2019-08-02T11:39:00Z"/>
          <w:rFonts w:cs="Arial"/>
          <w:szCs w:val="20"/>
        </w:rPr>
      </w:pPr>
      <w:del w:id="205" w:author="ML Barnes" w:date="2019-08-02T11:39:00Z">
        <w:r w:rsidRPr="00B2516E" w:rsidDel="00AA2942">
          <w:rPr>
            <w:rFonts w:ascii="Arial" w:hAnsi="Arial" w:cs="Arial"/>
            <w:sz w:val="20"/>
            <w:szCs w:val="20"/>
          </w:rPr>
          <w:delText xml:space="preserve">Editor’s note: Revisit whether or not the full certificate chain can be returned. </w:delText>
        </w:r>
      </w:del>
    </w:p>
    <w:p w14:paraId="2980318B" w14:textId="77777777" w:rsidR="004E0402" w:rsidRDefault="004E0402" w:rsidP="00087267">
      <w:pPr>
        <w:rPr>
          <w:szCs w:val="20"/>
        </w:rPr>
      </w:pPr>
    </w:p>
    <w:p w14:paraId="5DDE6577" w14:textId="327AC449" w:rsidR="00087267" w:rsidDel="00AA2942" w:rsidRDefault="00AC13FD">
      <w:pPr>
        <w:rPr>
          <w:del w:id="206" w:author="ML Barnes" w:date="2019-08-02T11:41:00Z"/>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ins w:id="207" w:author="ML Barnes" w:date="2019-08-02T11:41:00Z">
        <w:r w:rsidR="00AA2942">
          <w:rPr>
            <w:szCs w:val="20"/>
          </w:rPr>
          <w:t xml:space="preserve">  </w:t>
        </w:r>
      </w:ins>
      <w:r w:rsidRPr="00A63DC2">
        <w:rPr>
          <w:szCs w:val="20"/>
        </w:rPr>
        <w:t xml:space="preserve"> </w:t>
      </w:r>
      <w:ins w:id="208" w:author="ML Barnes" w:date="2019-08-02T11:41:00Z">
        <w:r w:rsidR="00AA2942" w:rsidRPr="00A63DC2">
          <w:rPr>
            <w:szCs w:val="20"/>
          </w:rPr>
          <w:t xml:space="preserve">It will also include the </w:t>
        </w:r>
      </w:ins>
      <w:ins w:id="209" w:author="ML Barnes" w:date="2019-08-07T15:41:00Z">
        <w:r w:rsidR="004E39FD">
          <w:rPr>
            <w:szCs w:val="20"/>
          </w:rPr>
          <w:t xml:space="preserve">complete </w:t>
        </w:r>
      </w:ins>
      <w:ins w:id="210" w:author="ML Barnes" w:date="2019-08-02T11:41:00Z">
        <w:r w:rsidR="00AA2942" w:rsidRPr="00A63DC2">
          <w:rPr>
            <w:szCs w:val="20"/>
          </w:rPr>
          <w:t>certificate chain</w:t>
        </w:r>
      </w:ins>
      <w:ins w:id="211" w:author="ML Barnes" w:date="2019-08-07T15:41:00Z">
        <w:r w:rsidR="004E39FD">
          <w:rPr>
            <w:szCs w:val="20"/>
          </w:rPr>
          <w:t>.  The certificates are encoded with the PEM textual encoding according to [RFC 7468].</w:t>
        </w:r>
      </w:ins>
    </w:p>
    <w:p w14:paraId="24235839" w14:textId="7558435B" w:rsidR="00087267" w:rsidRPr="005000CF" w:rsidDel="00AA2942" w:rsidRDefault="00087267">
      <w:pPr>
        <w:rPr>
          <w:del w:id="212" w:author="ML Barnes" w:date="2019-08-02T11:41:00Z"/>
          <w:rFonts w:cs="Arial"/>
          <w:szCs w:val="20"/>
        </w:rPr>
      </w:pPr>
      <w:del w:id="213" w:author="ML Barnes" w:date="2019-08-02T11:41:00Z">
        <w:r w:rsidRPr="005000CF" w:rsidDel="00AA2942">
          <w:rPr>
            <w:rFonts w:cs="Arial"/>
            <w:szCs w:val="20"/>
          </w:rPr>
          <w:delText xml:space="preserve">Note that the contents of each of the </w:delText>
        </w:r>
        <w:r w:rsidDel="00AA2942">
          <w:rPr>
            <w:rFonts w:cs="Arial"/>
            <w:szCs w:val="20"/>
          </w:rPr>
          <w:delText>certificate</w:delText>
        </w:r>
        <w:r w:rsidRPr="005000CF" w:rsidDel="00AA2942">
          <w:rPr>
            <w:rFonts w:cs="Arial"/>
            <w:szCs w:val="20"/>
          </w:rPr>
          <w:delText xml:space="preserve"> would appear in a </w:delText>
        </w:r>
        <w:r w:rsidDel="00AA2942">
          <w:rPr>
            <w:rFonts w:cs="Arial"/>
            <w:szCs w:val="20"/>
          </w:rPr>
          <w:delText xml:space="preserve">base64-encoded DER </w:delText>
        </w:r>
        <w:r w:rsidRPr="005000CF" w:rsidDel="00AA2942">
          <w:rPr>
            <w:rFonts w:cs="Arial"/>
            <w:szCs w:val="20"/>
          </w:rPr>
          <w:delText>form</w:delText>
        </w:r>
        <w:r w:rsidDel="00AA2942">
          <w:rPr>
            <w:rFonts w:cs="Arial"/>
            <w:szCs w:val="20"/>
          </w:rPr>
          <w:delText xml:space="preserve"> per the following example</w:delText>
        </w:r>
        <w:r w:rsidRPr="005000CF" w:rsidDel="00AA2942">
          <w:rPr>
            <w:rFonts w:cs="Arial"/>
            <w:szCs w:val="20"/>
          </w:rPr>
          <w:delText xml:space="preserve">: </w:delText>
        </w:r>
      </w:del>
    </w:p>
    <w:p w14:paraId="3BBCB7F5" w14:textId="70A2B99F" w:rsidR="00087267" w:rsidRPr="00B2516E" w:rsidDel="00AA2942" w:rsidRDefault="00087267">
      <w:pPr>
        <w:rPr>
          <w:del w:id="214" w:author="ML Barnes" w:date="2019-08-02T11:41:00Z"/>
          <w:rFonts w:ascii="Times Roman" w:hAnsi="Times Roman" w:cs="Times Roman"/>
          <w:color w:val="000000"/>
          <w:szCs w:val="20"/>
        </w:rPr>
        <w:pPrChange w:id="215" w:author="ML Barnes" w:date="2019-08-07T15:41:00Z">
          <w:pPr>
            <w:widowControl w:val="0"/>
            <w:tabs>
              <w:tab w:val="left" w:pos="220"/>
              <w:tab w:val="left" w:pos="720"/>
            </w:tabs>
            <w:autoSpaceDE w:val="0"/>
            <w:autoSpaceDN w:val="0"/>
            <w:adjustRightInd w:val="0"/>
            <w:spacing w:after="240" w:line="300" w:lineRule="atLeast"/>
            <w:ind w:left="220"/>
          </w:pPr>
        </w:pPrChange>
      </w:pPr>
      <w:del w:id="216" w:author="ML Barnes" w:date="2019-08-02T11:41:00Z">
        <w:r w:rsidRPr="00A7375D" w:rsidDel="00AA2942">
          <w:rPr>
            <w:rFonts w:ascii="Courier New" w:hAnsi="Courier New" w:cs="Courier New"/>
            <w:color w:val="000000"/>
            <w:szCs w:val="20"/>
          </w:rPr>
          <w:delText>"MIIDQjCCAiqgAwIBAgIGATz/FuLiMA0GCSqGSIb3DQEBBQUAMGIxCzAJB gNVBAYTAlVTMQswCQYDVQQIEwJDTzEPMA0GA1UEBxMGRGVudmVyMRwwGgYD 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delText>
        </w:r>
        <w:r w:rsidDel="00AA2942">
          <w:rPr>
            <w:rFonts w:ascii="Courier New" w:hAnsi="Courier New" w:cs="Courier New"/>
            <w:color w:val="000000"/>
            <w:szCs w:val="20"/>
          </w:rPr>
          <w:delText>123</w:delText>
        </w:r>
        <w:r w:rsidRPr="00A7375D" w:rsidDel="00AA2942">
          <w:rPr>
            <w:rFonts w:ascii="Courier New" w:hAnsi="Courier New" w:cs="Courier New"/>
            <w:color w:val="000000"/>
            <w:szCs w:val="20"/>
          </w:rPr>
          <w:delTex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delText>
        </w:r>
      </w:del>
    </w:p>
    <w:p w14:paraId="7B1381EF" w14:textId="28CF3D8C" w:rsidR="00AC13FD" w:rsidRPr="00A63DC2" w:rsidRDefault="00AC13FD" w:rsidP="004E39FD">
      <w:pPr>
        <w:rPr>
          <w:szCs w:val="20"/>
        </w:rPr>
      </w:pP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17" w:name="_Toc401848294"/>
      <w:bookmarkStart w:id="218"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17"/>
      <w:bookmarkEnd w:id="218"/>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4B43F1C7" w:rsidR="00AC13FD" w:rsidRPr="00A63DC2" w:rsidRDefault="00554327" w:rsidP="004E39FD">
      <w:pPr>
        <w:keepNext/>
        <w:widowControl w:val="0"/>
      </w:pPr>
      <w:r w:rsidRPr="00A63DC2">
        <w:rPr>
          <w:noProof/>
        </w:rPr>
        <w:t xml:space="preserve"> </w:t>
      </w:r>
      <w:del w:id="219" w:author="ML Barnes" w:date="2019-08-07T16:14:00Z">
        <w:r w:rsidRPr="00A63DC2" w:rsidDel="00A8029B">
          <w:rPr>
            <w:noProof/>
          </w:rPr>
          <w:drawing>
            <wp:inline distT="0" distB="0" distL="0" distR="0" wp14:anchorId="4E1D5EE7" wp14:editId="1AFF6ABE">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del>
      <w:ins w:id="220" w:author="ML Barnes" w:date="2019-08-07T16:23:00Z">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ins>
    </w:p>
    <w:p w14:paraId="5B12311C" w14:textId="0F86EBE2" w:rsidR="00AC13FD" w:rsidRPr="00A63DC2" w:rsidRDefault="00803DA5" w:rsidP="00A65C2A">
      <w:pPr>
        <w:pStyle w:val="Caption"/>
        <w:keepNext/>
        <w:widowControl w:val="0"/>
      </w:pPr>
      <w:bookmarkStart w:id="221"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222"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2"/>
    </w:p>
    <w:p w14:paraId="7EED82C5" w14:textId="267E5049" w:rsidR="00AC13FD" w:rsidRPr="00A63DC2" w:rsidRDefault="00AC13FD" w:rsidP="00AC13FD"/>
    <w:p w14:paraId="78BEC203" w14:textId="53142194" w:rsidR="00AC13FD" w:rsidRPr="00A63DC2" w:rsidRDefault="00AC13FD" w:rsidP="00AC13FD">
      <w:pPr>
        <w:pStyle w:val="Heading3"/>
      </w:pPr>
      <w:bookmarkStart w:id="223" w:name="_Toc401848295"/>
      <w:bookmarkStart w:id="224" w:name="_Ref1634397"/>
      <w:bookmarkStart w:id="225" w:name="_Toc2765707"/>
      <w:r w:rsidRPr="00A63DC2">
        <w:t xml:space="preserve">Lifecycle Management of </w:t>
      </w:r>
      <w:r w:rsidR="00260F3C" w:rsidRPr="00A63DC2">
        <w:t>STI certificates</w:t>
      </w:r>
      <w:bookmarkEnd w:id="223"/>
      <w:bookmarkEnd w:id="224"/>
      <w:bookmarkEnd w:id="22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26" w:name="_Ref409607982"/>
      <w:bookmarkStart w:id="227" w:name="_Toc2765708"/>
      <w:bookmarkStart w:id="228" w:name="_Toc401848296"/>
      <w:r w:rsidRPr="00A63DC2">
        <w:t xml:space="preserve">STI </w:t>
      </w:r>
      <w:r w:rsidR="00AC13FD" w:rsidRPr="00A63DC2">
        <w:t xml:space="preserve">Certificate </w:t>
      </w:r>
      <w:r w:rsidR="00B6689A" w:rsidRPr="00A63DC2">
        <w:t>Revocation</w:t>
      </w:r>
      <w:bookmarkEnd w:id="226"/>
      <w:bookmarkEnd w:id="227"/>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ins w:id="229" w:author="ML Barnes" w:date="2019-08-02T11:12:00Z">
        <w:r w:rsidR="00AA2942">
          <w:rPr>
            <w:rFonts w:cs="Arial"/>
          </w:rPr>
          <w:t>,</w:t>
        </w:r>
      </w:ins>
      <w:r w:rsidRPr="00A63DC2">
        <w:rPr>
          <w:rFonts w:cs="Arial"/>
        </w:rPr>
        <w:t xml:space="preserve"> an indirect CRL published by the STI-PA shall be used, following the model outlined in [RFC 5280]. The CRL shall be an X.509 V2 CRL format as detailed in [RFC 5280].  </w:t>
      </w:r>
      <w:ins w:id="230" w:author="ML Barnes" w:date="2019-08-02T10:42:00Z">
        <w:r w:rsidR="00AA2942">
          <w:rPr>
            <w:rFonts w:cs="Arial"/>
          </w:rPr>
          <w:t xml:space="preserve"> Per [RFC 5280], the </w:t>
        </w:r>
      </w:ins>
      <w:ins w:id="231" w:author="ML Barnes" w:date="2019-08-02T10:43:00Z">
        <w:r w:rsidR="00AA2942">
          <w:rPr>
            <w:rFonts w:cs="Arial"/>
          </w:rPr>
          <w:t>CRL shall include the Authority Key Identifier and CRL Number extensions.  The CRL shall also include the Issuing Distribution Point extension</w:t>
        </w:r>
      </w:ins>
      <w:ins w:id="232" w:author="ML Barnes" w:date="2019-08-02T11:13:00Z">
        <w:r w:rsidR="00AA2942">
          <w:rPr>
            <w:rFonts w:cs="Arial"/>
          </w:rPr>
          <w:t xml:space="preserve"> with t</w:t>
        </w:r>
      </w:ins>
      <w:ins w:id="233" w:author="ML Barnes" w:date="2019-08-02T10:48:00Z">
        <w:r w:rsidR="00AA2942">
          <w:rPr>
            <w:rFonts w:cs="Arial"/>
          </w:rPr>
          <w:t xml:space="preserve">he </w:t>
        </w:r>
        <w:proofErr w:type="spellStart"/>
        <w:r w:rsidR="00AA2942">
          <w:rPr>
            <w:rFonts w:cs="Arial"/>
          </w:rPr>
          <w:t>onlyContains</w:t>
        </w:r>
      </w:ins>
      <w:ins w:id="234" w:author="ML Barnes" w:date="2019-08-02T11:13:00Z">
        <w:r w:rsidR="00AA2942">
          <w:rPr>
            <w:rFonts w:cs="Arial"/>
          </w:rPr>
          <w:t>User</w:t>
        </w:r>
      </w:ins>
      <w:ins w:id="235" w:author="ML Barnes" w:date="2019-08-02T10:49:00Z">
        <w:r w:rsidR="00AA2942">
          <w:rPr>
            <w:rFonts w:cs="Arial"/>
          </w:rPr>
          <w:t>Certs</w:t>
        </w:r>
        <w:proofErr w:type="spellEnd"/>
        <w:r w:rsidR="00AA2942">
          <w:rPr>
            <w:rFonts w:cs="Arial"/>
          </w:rPr>
          <w:t xml:space="preserve"> and </w:t>
        </w:r>
        <w:proofErr w:type="spellStart"/>
        <w:r w:rsidR="00AA2942">
          <w:rPr>
            <w:rFonts w:cs="Arial"/>
          </w:rPr>
          <w:t>indirectCRL</w:t>
        </w:r>
        <w:proofErr w:type="spellEnd"/>
        <w:r w:rsidR="00AA2942">
          <w:rPr>
            <w:rFonts w:cs="Arial"/>
          </w:rPr>
          <w:t xml:space="preserve"> </w:t>
        </w:r>
      </w:ins>
      <w:proofErr w:type="spellStart"/>
      <w:ins w:id="236" w:author="ML Barnes" w:date="2019-08-02T11:48:00Z">
        <w:r w:rsidR="00AA2942">
          <w:rPr>
            <w:rFonts w:cs="Arial"/>
          </w:rPr>
          <w:t>b</w:t>
        </w:r>
      </w:ins>
      <w:ins w:id="237" w:author="ML Barnes" w:date="2019-08-02T10:49:00Z">
        <w:r w:rsidR="00AA2942">
          <w:rPr>
            <w:rFonts w:cs="Arial"/>
          </w:rPr>
          <w:t>ooleans</w:t>
        </w:r>
        <w:proofErr w:type="spellEnd"/>
        <w:r w:rsidR="00AA2942">
          <w:rPr>
            <w:rFonts w:cs="Arial"/>
          </w:rPr>
          <w:t xml:space="preserve"> set to </w:t>
        </w:r>
      </w:ins>
      <w:ins w:id="238" w:author="ML Barnes" w:date="2019-08-02T10:50:00Z">
        <w:r w:rsidR="00AA2942">
          <w:rPr>
            <w:rFonts w:cs="Arial"/>
          </w:rPr>
          <w:t xml:space="preserve">TRUE. </w:t>
        </w:r>
      </w:ins>
    </w:p>
    <w:p w14:paraId="4B9A6EA1" w14:textId="651C8E63"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del w:id="239" w:author="ML Barnes" w:date="2019-08-02T10:41:00Z">
        <w:r w:rsidRPr="00A63DC2" w:rsidDel="007B1B88">
          <w:rPr>
            <w:rFonts w:cs="Arial"/>
          </w:rPr>
          <w:delText xml:space="preserve"> </w:delText>
        </w:r>
      </w:del>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40" w:name="_Toc2786754"/>
      <w:r>
        <w:t xml:space="preserve">Figure </w:t>
      </w:r>
      <w:r w:rsidR="004C0D57">
        <w:fldChar w:fldCharType="begin"/>
      </w:r>
      <w:r w:rsidR="004C0D57">
        <w:instrText xml:space="preserve"> STYLEREF 1 \s </w:instrText>
      </w:r>
      <w:r w:rsidR="004C0D57">
        <w:fldChar w:fldCharType="separate"/>
      </w:r>
      <w:r>
        <w:rPr>
          <w:noProof/>
        </w:rPr>
        <w:t>6</w:t>
      </w:r>
      <w:r w:rsidR="004C0D57">
        <w:rPr>
          <w:noProof/>
        </w:rPr>
        <w:fldChar w:fldCharType="end"/>
      </w:r>
      <w:r>
        <w:t>.</w:t>
      </w:r>
      <w:r w:rsidR="004C0D57">
        <w:fldChar w:fldCharType="begin"/>
      </w:r>
      <w:r w:rsidR="004C0D57">
        <w:instrText xml:space="preserve"> SEQ Figure \* ARABIC \s 1 </w:instrText>
      </w:r>
      <w:r w:rsidR="004C0D57">
        <w:fldChar w:fldCharType="separate"/>
      </w:r>
      <w:r>
        <w:rPr>
          <w:noProof/>
        </w:rPr>
        <w:t>5</w:t>
      </w:r>
      <w:r w:rsidR="004C0D57">
        <w:rPr>
          <w:noProof/>
        </w:rPr>
        <w:fldChar w:fldCharType="end"/>
      </w:r>
      <w:r>
        <w:t xml:space="preserve"> – Distribution of the CRL</w:t>
      </w:r>
      <w:bookmarkEnd w:id="240"/>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41" w:name="_Toc2786755"/>
      <w:r w:rsidRPr="00A63DC2">
        <w:t>Figure</w:t>
      </w:r>
      <w:r>
        <w:t xml:space="preserve"> </w:t>
      </w:r>
      <w:r w:rsidR="004C0D57">
        <w:fldChar w:fldCharType="begin"/>
      </w:r>
      <w:r w:rsidR="004C0D57">
        <w:instrText xml:space="preserve"> STYLEREF 1 \s </w:instrText>
      </w:r>
      <w:r w:rsidR="004C0D57">
        <w:fldChar w:fldCharType="separate"/>
      </w:r>
      <w:r>
        <w:rPr>
          <w:noProof/>
        </w:rPr>
        <w:t>6</w:t>
      </w:r>
      <w:r w:rsidR="004C0D57">
        <w:rPr>
          <w:noProof/>
        </w:rPr>
        <w:fldChar w:fldCharType="end"/>
      </w:r>
      <w:r>
        <w:t>.</w:t>
      </w:r>
      <w:r w:rsidR="004C0D57">
        <w:fldChar w:fldCharType="begin"/>
      </w:r>
      <w:r w:rsidR="004C0D57">
        <w:instrText xml:space="preserve"> SEQ Figure \* ARABIC \s 1 </w:instrText>
      </w:r>
      <w:r w:rsidR="004C0D57">
        <w:fldChar w:fldCharType="separate"/>
      </w:r>
      <w:r>
        <w:rPr>
          <w:noProof/>
        </w:rPr>
        <w:t>6</w:t>
      </w:r>
      <w:r w:rsidR="004C0D57">
        <w:rPr>
          <w:noProof/>
        </w:rPr>
        <w:fldChar w:fldCharType="end"/>
      </w:r>
      <w:r>
        <w:t xml:space="preserve"> </w:t>
      </w:r>
      <w:r w:rsidRPr="00A63DC2">
        <w:t xml:space="preserve">– </w:t>
      </w:r>
      <w:r>
        <w:t>Using</w:t>
      </w:r>
      <w:r w:rsidRPr="00A63DC2">
        <w:t xml:space="preserve"> the CRL</w:t>
      </w:r>
      <w:bookmarkEnd w:id="241"/>
    </w:p>
    <w:p w14:paraId="118FEAE4" w14:textId="301DFE9D" w:rsidR="00EB4E5B" w:rsidRDefault="00EB4E5B" w:rsidP="00EB4E5B">
      <w:pPr>
        <w:pStyle w:val="Caption"/>
        <w:jc w:val="both"/>
      </w:pPr>
    </w:p>
    <w:bookmarkEnd w:id="228"/>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42" w:name="_Toc401848297"/>
      <w:bookmarkStart w:id="243" w:name="_Toc2765709"/>
      <w:r w:rsidRPr="00A63DC2">
        <w:t xml:space="preserve">Evolution of STI </w:t>
      </w:r>
      <w:r w:rsidR="00B4143D" w:rsidRPr="00A63DC2">
        <w:t>C</w:t>
      </w:r>
      <w:r w:rsidRPr="00A63DC2">
        <w:t>ertificates</w:t>
      </w:r>
      <w:bookmarkEnd w:id="242"/>
      <w:bookmarkEnd w:id="243"/>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44" w:name="_Toc401848298"/>
      <w:bookmarkStart w:id="245"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44"/>
      <w:bookmarkEnd w:id="245"/>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46" w:name="_Toc401848299"/>
      <w:bookmarkStart w:id="247" w:name="_Toc2765711"/>
      <w:r w:rsidRPr="00A63DC2">
        <w:t>Steps for Generating STI-CA CSR with OpenSSL</w:t>
      </w:r>
      <w:bookmarkEnd w:id="246"/>
      <w:bookmarkEnd w:id="247"/>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52C0" w14:textId="77777777" w:rsidR="005F3B4D" w:rsidRDefault="005F3B4D">
      <w:r>
        <w:separator/>
      </w:r>
    </w:p>
  </w:endnote>
  <w:endnote w:type="continuationSeparator" w:id="0">
    <w:p w14:paraId="20554BB9" w14:textId="77777777" w:rsidR="005F3B4D" w:rsidRDefault="005F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0000500000000020000"/>
    <w:charset w:val="00"/>
    <w:family w:val="auto"/>
    <w:pitch w:val="variable"/>
    <w:sig w:usb0="E0002AFF" w:usb1="C0007841" w:usb2="00000009" w:usb3="00000000" w:csb0="000001FF" w:csb1="00000000"/>
  </w:font>
  <w:font w:name="Courier">
    <w:panose1 w:val="00000000000000000000"/>
    <w:charset w:val="00"/>
    <w:family w:val="auto"/>
    <w:notTrueType/>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DE97" w14:textId="77777777" w:rsidR="005F3B4D" w:rsidRDefault="005F3B4D">
      <w:r>
        <w:separator/>
      </w:r>
    </w:p>
  </w:footnote>
  <w:footnote w:type="continuationSeparator" w:id="0">
    <w:p w14:paraId="5496F1CA" w14:textId="77777777" w:rsidR="005F3B4D" w:rsidRDefault="005F3B4D">
      <w:r>
        <w:continuationSeparator/>
      </w:r>
    </w:p>
  </w:footnote>
  <w:footnote w:id="1">
    <w:p w14:paraId="02CC580B" w14:textId="0B2B179C" w:rsidR="006B4380" w:rsidRDefault="006B438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6B4380" w:rsidRDefault="006B438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6B4380" w:rsidRDefault="006B438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B4380" w:rsidRDefault="006B4380"/>
  <w:p w14:paraId="01551260" w14:textId="77777777" w:rsidR="006B4380" w:rsidRDefault="006B43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6B4380" w:rsidRPr="00D82162" w:rsidRDefault="006B4380">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B4380" w:rsidRDefault="006B43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6B4380" w:rsidRPr="00BC47C9" w:rsidRDefault="006B438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B4380" w:rsidRPr="00BC47C9" w:rsidRDefault="006B4380">
    <w:pPr>
      <w:pStyle w:val="BANNER1"/>
      <w:spacing w:before="120"/>
      <w:rPr>
        <w:rFonts w:ascii="Arial" w:hAnsi="Arial" w:cs="Arial"/>
        <w:sz w:val="24"/>
      </w:rPr>
    </w:pPr>
    <w:r w:rsidRPr="00BC47C9">
      <w:rPr>
        <w:rFonts w:ascii="Arial" w:hAnsi="Arial" w:cs="Arial"/>
        <w:sz w:val="24"/>
      </w:rPr>
      <w:t>ATIS Standard on –</w:t>
    </w:r>
  </w:p>
  <w:p w14:paraId="2D7EC4FD" w14:textId="3A3B12A1" w:rsidR="006B4380" w:rsidRPr="00366FEA" w:rsidRDefault="006B438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402"/>
    <w:rsid w:val="004E0B24"/>
    <w:rsid w:val="004E0BC6"/>
    <w:rsid w:val="004E1DCE"/>
    <w:rsid w:val="004E22A1"/>
    <w:rsid w:val="004E39FD"/>
    <w:rsid w:val="004E4AE9"/>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47FAF"/>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8E7"/>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3B4D"/>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1B88"/>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029B"/>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5E76"/>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16E"/>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DB6"/>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3ED9"/>
    <w:rsid w:val="00BD4DEF"/>
    <w:rsid w:val="00BD7914"/>
    <w:rsid w:val="00BE015E"/>
    <w:rsid w:val="00BE265D"/>
    <w:rsid w:val="00BE2EA5"/>
    <w:rsid w:val="00BE4106"/>
    <w:rsid w:val="00BE7535"/>
    <w:rsid w:val="00BE79E6"/>
    <w:rsid w:val="00BF06A6"/>
    <w:rsid w:val="00BF1F03"/>
    <w:rsid w:val="00BF398A"/>
    <w:rsid w:val="00BF4004"/>
    <w:rsid w:val="00BF41E5"/>
    <w:rsid w:val="00BF458C"/>
    <w:rsid w:val="00BF4D0A"/>
    <w:rsid w:val="00BF731A"/>
    <w:rsid w:val="00C035B5"/>
    <w:rsid w:val="00C04B8D"/>
    <w:rsid w:val="00C06D14"/>
    <w:rsid w:val="00C06DC6"/>
    <w:rsid w:val="00C06E9E"/>
    <w:rsid w:val="00C0780A"/>
    <w:rsid w:val="00C122FE"/>
    <w:rsid w:val="00C1334A"/>
    <w:rsid w:val="00C15AF3"/>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5A2D"/>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E5A"/>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35D"/>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198F4C-9935-4D41-B7A6-4A82BA42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36</Pages>
  <Words>11474</Words>
  <Characters>65408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10</cp:revision>
  <dcterms:created xsi:type="dcterms:W3CDTF">2019-08-02T16:42:00Z</dcterms:created>
  <dcterms:modified xsi:type="dcterms:W3CDTF">2019-08-08T12:58:00Z</dcterms:modified>
</cp:coreProperties>
</file>