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7777777" w:rsidR="00590C1B" w:rsidRPr="00C44F39" w:rsidRDefault="00590C1B">
      <w:pPr>
        <w:ind w:right="-288"/>
        <w:jc w:val="right"/>
        <w:outlineLvl w:val="0"/>
        <w:rPr>
          <w:rFonts w:cs="Arial"/>
          <w:b/>
          <w:sz w:val="28"/>
        </w:rPr>
      </w:pPr>
      <w:bookmarkStart w:id="0" w:name="_Toc9258417"/>
      <w:bookmarkStart w:id="1" w:name="_Toc11424211"/>
      <w:r w:rsidRPr="00C44F39">
        <w:rPr>
          <w:rFonts w:cs="Arial"/>
          <w:b/>
          <w:sz w:val="28"/>
          <w:highlight w:val="yellow"/>
        </w:rPr>
        <w:t>ATIS-0x0000x</w:t>
      </w:r>
      <w:bookmarkEnd w:id="0"/>
      <w:bookmarkEnd w:id="1"/>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2" w:name="_Toc9258418"/>
      <w:bookmarkStart w:id="3" w:name="_Toc11424212"/>
      <w:r>
        <w:rPr>
          <w:bCs/>
          <w:sz w:val="28"/>
        </w:rPr>
        <w:t>ATIS Standard on</w:t>
      </w:r>
      <w:bookmarkEnd w:id="2"/>
      <w:bookmarkEnd w:id="3"/>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701F30FC" w:rsidR="00590C1B" w:rsidRPr="006F12CE" w:rsidRDefault="004337FF">
      <w:pPr>
        <w:ind w:right="-288"/>
        <w:jc w:val="center"/>
        <w:outlineLvl w:val="0"/>
        <w:rPr>
          <w:rFonts w:cs="Arial"/>
          <w:b/>
          <w:bCs/>
          <w:iCs/>
          <w:sz w:val="36"/>
        </w:rPr>
      </w:pPr>
      <w:bookmarkStart w:id="4" w:name="_Toc9258419"/>
      <w:bookmarkStart w:id="5" w:name="_Toc11424213"/>
      <w:r>
        <w:rPr>
          <w:rFonts w:cs="Arial"/>
          <w:b/>
          <w:bCs/>
          <w:iCs/>
          <w:sz w:val="36"/>
        </w:rPr>
        <w:t>C</w:t>
      </w:r>
      <w:r w:rsidR="00465632">
        <w:rPr>
          <w:rFonts w:cs="Arial"/>
          <w:b/>
          <w:bCs/>
          <w:iCs/>
          <w:sz w:val="36"/>
        </w:rPr>
        <w:t xml:space="preserve">onsiderations </w:t>
      </w:r>
      <w:r w:rsidR="00484DC9">
        <w:rPr>
          <w:rFonts w:cs="Arial"/>
          <w:b/>
          <w:bCs/>
          <w:iCs/>
          <w:sz w:val="36"/>
        </w:rPr>
        <w:t>for</w:t>
      </w:r>
      <w:r w:rsidR="00465632">
        <w:rPr>
          <w:rFonts w:cs="Arial"/>
          <w:b/>
          <w:bCs/>
          <w:iCs/>
          <w:sz w:val="36"/>
        </w:rPr>
        <w:t xml:space="preserve"> </w:t>
      </w:r>
      <w:r w:rsidR="00080CA6">
        <w:rPr>
          <w:rFonts w:cs="Arial"/>
          <w:b/>
          <w:bCs/>
          <w:iCs/>
          <w:sz w:val="36"/>
        </w:rPr>
        <w:t xml:space="preserve">Interim </w:t>
      </w:r>
      <w:r w:rsidR="00465632">
        <w:rPr>
          <w:rFonts w:cs="Arial"/>
          <w:b/>
          <w:bCs/>
          <w:iCs/>
          <w:sz w:val="36"/>
        </w:rPr>
        <w:t xml:space="preserve">Cross-Border </w:t>
      </w:r>
      <w:r w:rsidR="008C0567" w:rsidRPr="008C0567">
        <w:rPr>
          <w:rFonts w:cs="Arial"/>
          <w:b/>
          <w:bCs/>
          <w:iCs/>
          <w:sz w:val="36"/>
        </w:rPr>
        <w:t xml:space="preserve">Signature-based Handling of Asserted information using </w:t>
      </w:r>
      <w:proofErr w:type="spellStart"/>
      <w:r w:rsidR="008C0567" w:rsidRPr="008C0567">
        <w:rPr>
          <w:rFonts w:cs="Arial"/>
          <w:b/>
          <w:bCs/>
          <w:iCs/>
          <w:sz w:val="36"/>
        </w:rPr>
        <w:t>toKENs</w:t>
      </w:r>
      <w:proofErr w:type="spellEnd"/>
      <w:r w:rsidR="008C0567" w:rsidRPr="008C0567">
        <w:rPr>
          <w:rFonts w:cs="Arial"/>
          <w:b/>
          <w:bCs/>
          <w:iCs/>
          <w:sz w:val="36"/>
        </w:rPr>
        <w:t xml:space="preserve"> </w:t>
      </w:r>
      <w:r w:rsidR="008C0567">
        <w:rPr>
          <w:rFonts w:cs="Arial"/>
          <w:b/>
          <w:bCs/>
          <w:iCs/>
          <w:sz w:val="36"/>
        </w:rPr>
        <w:t>(</w:t>
      </w:r>
      <w:r w:rsidR="00465632">
        <w:rPr>
          <w:rFonts w:cs="Arial"/>
          <w:b/>
          <w:bCs/>
          <w:iCs/>
          <w:sz w:val="36"/>
        </w:rPr>
        <w:t>SHAKEN</w:t>
      </w:r>
      <w:bookmarkEnd w:id="4"/>
      <w:r w:rsidR="008C0567">
        <w:rPr>
          <w:rFonts w:cs="Arial"/>
          <w:b/>
          <w:bCs/>
          <w:iCs/>
          <w:sz w:val="36"/>
        </w:rPr>
        <w:t>)</w:t>
      </w:r>
      <w:bookmarkEnd w:id="5"/>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6" w:name="_Toc9258420"/>
      <w:bookmarkStart w:id="7" w:name="_Toc11424214"/>
      <w:r>
        <w:rPr>
          <w:b/>
        </w:rPr>
        <w:t>Alliance for Telecommunications Industry Solutions</w:t>
      </w:r>
      <w:bookmarkEnd w:id="6"/>
      <w:bookmarkEnd w:id="7"/>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8" w:name="_Toc11424215"/>
      <w:r>
        <w:rPr>
          <w:b/>
        </w:rPr>
        <w:t>Abstract</w:t>
      </w:r>
      <w:bookmarkEnd w:id="8"/>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w:t>
      </w:r>
      <w:proofErr w:type="spellStart"/>
      <w:r w:rsidR="008C0567" w:rsidRPr="008C0567">
        <w:rPr>
          <w:rFonts w:cs="Arial"/>
        </w:rPr>
        <w:t>toKENs</w:t>
      </w:r>
      <w:proofErr w:type="spellEnd"/>
      <w:r w:rsidR="008C0567" w:rsidRPr="008C0567">
        <w:rPr>
          <w:rFonts w:cs="Arial"/>
        </w:rPr>
        <w:t xml:space="preserve">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9"/>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0" w:name="_Toc48745431" w:displacedByCustomXml="next"/>
    <w:bookmarkStart w:id="11" w:name="_Toc48745177" w:displacedByCustomXml="next"/>
    <w:bookmarkStart w:id="12" w:name="_Toc48745052" w:displacedByCustomXml="next"/>
    <w:bookmarkStart w:id="13" w:name="_Toc48744941" w:displacedByCustomXml="next"/>
    <w:bookmarkStart w:id="14" w:name="_Toc48744261" w:displacedByCustomXml="next"/>
    <w:bookmarkStart w:id="15" w:name="_Toc48744141" w:displacedByCustomXml="next"/>
    <w:bookmarkStart w:id="16" w:name="_Toc48744090" w:displacedByCustomXml="next"/>
    <w:bookmarkStart w:id="17" w:name="_Toc48744060" w:displacedByCustomXml="next"/>
    <w:bookmarkStart w:id="18" w:name="_Toc48744022" w:displacedByCustomXml="next"/>
    <w:bookmarkStart w:id="19" w:name="_Toc48743957" w:displacedByCustomXml="next"/>
    <w:bookmarkStart w:id="20" w:name="_Toc48743927" w:displacedByCustomXml="next"/>
    <w:bookmarkStart w:id="21" w:name="_Toc48743888" w:displacedByCustomXml="next"/>
    <w:bookmarkStart w:id="22" w:name="_Toc48743832" w:displacedByCustomXml="next"/>
    <w:bookmarkStart w:id="23" w:name="_Toc48743656" w:displacedByCustomXml="next"/>
    <w:bookmarkStart w:id="24" w:name="_Toc48743626" w:displacedByCustomXml="next"/>
    <w:bookmarkStart w:id="25" w:name="_Toc48743550" w:displacedByCustomXml="next"/>
    <w:bookmarkStart w:id="26" w:name="_Toc48743426" w:displacedByCustomXml="next"/>
    <w:bookmarkStart w:id="27" w:name="_Toc48743361" w:displacedByCustomXml="next"/>
    <w:bookmarkStart w:id="28" w:name="_Toc48743252" w:displacedByCustomXml="next"/>
    <w:bookmarkStart w:id="29" w:name="_Toc48743221" w:displacedByCustomXml="next"/>
    <w:bookmarkStart w:id="30" w:name="_Toc48743169" w:displacedByCustomXml="next"/>
    <w:bookmarkStart w:id="31" w:name="_Toc48742550" w:displacedByCustomXml="next"/>
    <w:bookmarkStart w:id="32" w:name="_Toc48742350" w:displacedByCustomXml="next"/>
    <w:bookmarkStart w:id="33" w:name="_Toc48742267" w:displacedByCustomXml="next"/>
    <w:bookmarkStart w:id="34" w:name="_Toc48742242" w:displacedByCustomXml="next"/>
    <w:bookmarkStart w:id="35" w:name="_Toc48742216" w:displacedByCustomXml="next"/>
    <w:bookmarkStart w:id="36" w:name="_Toc48742190" w:displacedByCustomXml="next"/>
    <w:bookmarkStart w:id="37" w:name="_Toc48741750" w:displacedByCustomXml="next"/>
    <w:bookmarkStart w:id="38" w:name="_Toc48741692" w:displacedByCustomXml="next"/>
    <w:bookmarkStart w:id="39" w:name="_Toc48734906"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67996196" w14:textId="6C10BCB5" w:rsidR="00CE1B6D" w:rsidRDefault="00A56FF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TOC \o "1-3" \h \z \u </w:instrText>
          </w:r>
          <w:r>
            <w:fldChar w:fldCharType="separate"/>
          </w:r>
          <w:hyperlink w:anchor="_Toc11424211" w:history="1">
            <w:r w:rsidR="00CE1B6D" w:rsidRPr="00B42149">
              <w:rPr>
                <w:rStyle w:val="Hyperlink"/>
                <w:rFonts w:cs="Arial"/>
                <w:noProof/>
                <w:highlight w:val="yellow"/>
              </w:rPr>
              <w:t>ATIS-0x0000x</w:t>
            </w:r>
            <w:r w:rsidR="00CE1B6D">
              <w:rPr>
                <w:noProof/>
                <w:webHidden/>
              </w:rPr>
              <w:tab/>
            </w:r>
            <w:r w:rsidR="00CE1B6D">
              <w:rPr>
                <w:noProof/>
                <w:webHidden/>
              </w:rPr>
              <w:fldChar w:fldCharType="begin"/>
            </w:r>
            <w:r w:rsidR="00CE1B6D">
              <w:rPr>
                <w:noProof/>
                <w:webHidden/>
              </w:rPr>
              <w:instrText xml:space="preserve"> PAGEREF _Toc11424211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0241B3E1" w14:textId="0A2B0D7B" w:rsidR="00CE1B6D" w:rsidRDefault="004E431E">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2" w:history="1">
            <w:r w:rsidR="00CE1B6D" w:rsidRPr="00B42149">
              <w:rPr>
                <w:rStyle w:val="Hyperlink"/>
                <w:noProof/>
              </w:rPr>
              <w:t>ATIS Standard on</w:t>
            </w:r>
            <w:r w:rsidR="00CE1B6D">
              <w:rPr>
                <w:noProof/>
                <w:webHidden/>
              </w:rPr>
              <w:tab/>
            </w:r>
            <w:r w:rsidR="00CE1B6D">
              <w:rPr>
                <w:noProof/>
                <w:webHidden/>
              </w:rPr>
              <w:fldChar w:fldCharType="begin"/>
            </w:r>
            <w:r w:rsidR="00CE1B6D">
              <w:rPr>
                <w:noProof/>
                <w:webHidden/>
              </w:rPr>
              <w:instrText xml:space="preserve"> PAGEREF _Toc11424212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D9E5FEF" w14:textId="0C615F3C" w:rsidR="00CE1B6D" w:rsidRDefault="004E431E">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3" w:history="1">
            <w:r w:rsidR="00CE1B6D" w:rsidRPr="00B42149">
              <w:rPr>
                <w:rStyle w:val="Hyperlink"/>
                <w:rFonts w:cs="Arial"/>
                <w:iCs/>
                <w:noProof/>
              </w:rPr>
              <w:t>Considerations for Cross-Border Signature-based Handling of Asserted information using toKENs (SHAKEN)</w:t>
            </w:r>
            <w:r w:rsidR="00CE1B6D">
              <w:rPr>
                <w:noProof/>
                <w:webHidden/>
              </w:rPr>
              <w:tab/>
            </w:r>
            <w:r w:rsidR="00CE1B6D">
              <w:rPr>
                <w:noProof/>
                <w:webHidden/>
              </w:rPr>
              <w:fldChar w:fldCharType="begin"/>
            </w:r>
            <w:r w:rsidR="00CE1B6D">
              <w:rPr>
                <w:noProof/>
                <w:webHidden/>
              </w:rPr>
              <w:instrText xml:space="preserve"> PAGEREF _Toc11424213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FD31936" w14:textId="253FE557" w:rsidR="00CE1B6D" w:rsidRDefault="004E431E">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4" w:history="1">
            <w:r w:rsidR="00CE1B6D" w:rsidRPr="00B42149">
              <w:rPr>
                <w:rStyle w:val="Hyperlink"/>
                <w:noProof/>
              </w:rPr>
              <w:t>Alliance for Telecommunications Industry Solutions</w:t>
            </w:r>
            <w:r w:rsidR="00CE1B6D">
              <w:rPr>
                <w:noProof/>
                <w:webHidden/>
              </w:rPr>
              <w:tab/>
            </w:r>
            <w:r w:rsidR="00CE1B6D">
              <w:rPr>
                <w:noProof/>
                <w:webHidden/>
              </w:rPr>
              <w:fldChar w:fldCharType="begin"/>
            </w:r>
            <w:r w:rsidR="00CE1B6D">
              <w:rPr>
                <w:noProof/>
                <w:webHidden/>
              </w:rPr>
              <w:instrText xml:space="preserve"> PAGEREF _Toc11424214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507AFEBD" w14:textId="0C79C461" w:rsidR="00CE1B6D" w:rsidRDefault="004E431E">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5" w:history="1">
            <w:r w:rsidR="00CE1B6D" w:rsidRPr="00B42149">
              <w:rPr>
                <w:rStyle w:val="Hyperlink"/>
                <w:noProof/>
              </w:rPr>
              <w:t>Abstract</w:t>
            </w:r>
            <w:r w:rsidR="00CE1B6D">
              <w:rPr>
                <w:noProof/>
                <w:webHidden/>
              </w:rPr>
              <w:tab/>
            </w:r>
            <w:r w:rsidR="00CE1B6D">
              <w:rPr>
                <w:noProof/>
                <w:webHidden/>
              </w:rPr>
              <w:fldChar w:fldCharType="begin"/>
            </w:r>
            <w:r w:rsidR="00CE1B6D">
              <w:rPr>
                <w:noProof/>
                <w:webHidden/>
              </w:rPr>
              <w:instrText xml:space="preserve"> PAGEREF _Toc11424215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198B7580" w14:textId="2EBB6957" w:rsidR="00CE1B6D" w:rsidRDefault="004E431E">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16" w:history="1">
            <w:r w:rsidR="00CE1B6D" w:rsidRPr="00B42149">
              <w:rPr>
                <w:rStyle w:val="Hyperlink"/>
                <w:noProof/>
              </w:rPr>
              <w:t>1</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Scope, Purpose, &amp; Application</w:t>
            </w:r>
            <w:r w:rsidR="00CE1B6D">
              <w:rPr>
                <w:noProof/>
                <w:webHidden/>
              </w:rPr>
              <w:tab/>
            </w:r>
            <w:r w:rsidR="00CE1B6D">
              <w:rPr>
                <w:noProof/>
                <w:webHidden/>
              </w:rPr>
              <w:fldChar w:fldCharType="begin"/>
            </w:r>
            <w:r w:rsidR="00CE1B6D">
              <w:rPr>
                <w:noProof/>
                <w:webHidden/>
              </w:rPr>
              <w:instrText xml:space="preserve"> PAGEREF _Toc11424216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16276500" w14:textId="66C4F1BE" w:rsidR="00CE1B6D" w:rsidRDefault="004E431E">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17" w:history="1">
            <w:r w:rsidR="00CE1B6D" w:rsidRPr="00B42149">
              <w:rPr>
                <w:rStyle w:val="Hyperlink"/>
                <w:noProof/>
              </w:rPr>
              <w:t>1.1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w:t>
            </w:r>
            <w:r w:rsidR="00CE1B6D">
              <w:rPr>
                <w:noProof/>
                <w:webHidden/>
              </w:rPr>
              <w:tab/>
            </w:r>
            <w:r w:rsidR="00CE1B6D">
              <w:rPr>
                <w:noProof/>
                <w:webHidden/>
              </w:rPr>
              <w:fldChar w:fldCharType="begin"/>
            </w:r>
            <w:r w:rsidR="00CE1B6D">
              <w:rPr>
                <w:noProof/>
                <w:webHidden/>
              </w:rPr>
              <w:instrText xml:space="preserve"> PAGEREF _Toc11424217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005A7F01" w14:textId="2C7AE1C6" w:rsidR="00CE1B6D" w:rsidRDefault="004E431E">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18" w:history="1">
            <w:r w:rsidR="00CE1B6D" w:rsidRPr="00B42149">
              <w:rPr>
                <w:rStyle w:val="Hyperlink"/>
                <w:noProof/>
              </w:rPr>
              <w:t>1.2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Purpose</w:t>
            </w:r>
            <w:r w:rsidR="00CE1B6D">
              <w:rPr>
                <w:noProof/>
                <w:webHidden/>
              </w:rPr>
              <w:tab/>
            </w:r>
            <w:r w:rsidR="00CE1B6D">
              <w:rPr>
                <w:noProof/>
                <w:webHidden/>
              </w:rPr>
              <w:fldChar w:fldCharType="begin"/>
            </w:r>
            <w:r w:rsidR="00CE1B6D">
              <w:rPr>
                <w:noProof/>
                <w:webHidden/>
              </w:rPr>
              <w:instrText xml:space="preserve"> PAGEREF _Toc11424218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2AC70036" w14:textId="01343FB3" w:rsidR="00CE1B6D" w:rsidRDefault="004E431E">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19" w:history="1">
            <w:r w:rsidR="00CE1B6D" w:rsidRPr="00B42149">
              <w:rPr>
                <w:rStyle w:val="Hyperlink"/>
                <w:noProof/>
              </w:rPr>
              <w:t>1.3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Application</w:t>
            </w:r>
            <w:r w:rsidR="00CE1B6D">
              <w:rPr>
                <w:noProof/>
                <w:webHidden/>
              </w:rPr>
              <w:tab/>
            </w:r>
            <w:r w:rsidR="00CE1B6D">
              <w:rPr>
                <w:noProof/>
                <w:webHidden/>
              </w:rPr>
              <w:fldChar w:fldCharType="begin"/>
            </w:r>
            <w:r w:rsidR="00CE1B6D">
              <w:rPr>
                <w:noProof/>
                <w:webHidden/>
              </w:rPr>
              <w:instrText xml:space="preserve"> PAGEREF _Toc11424219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2F5FEFF6" w14:textId="4C7C768A" w:rsidR="00CE1B6D" w:rsidRDefault="004E431E">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0" w:history="1">
            <w:r w:rsidR="00CE1B6D" w:rsidRPr="00B42149">
              <w:rPr>
                <w:rStyle w:val="Hyperlink"/>
                <w:noProof/>
              </w:rPr>
              <w:t>2</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Normative References</w:t>
            </w:r>
            <w:r w:rsidR="00CE1B6D">
              <w:rPr>
                <w:noProof/>
                <w:webHidden/>
              </w:rPr>
              <w:tab/>
            </w:r>
            <w:r w:rsidR="00CE1B6D">
              <w:rPr>
                <w:noProof/>
                <w:webHidden/>
              </w:rPr>
              <w:fldChar w:fldCharType="begin"/>
            </w:r>
            <w:r w:rsidR="00CE1B6D">
              <w:rPr>
                <w:noProof/>
                <w:webHidden/>
              </w:rPr>
              <w:instrText xml:space="preserve"> PAGEREF _Toc11424220 \h </w:instrText>
            </w:r>
            <w:r w:rsidR="00CE1B6D">
              <w:rPr>
                <w:noProof/>
                <w:webHidden/>
              </w:rPr>
            </w:r>
            <w:r w:rsidR="00CE1B6D">
              <w:rPr>
                <w:noProof/>
                <w:webHidden/>
              </w:rPr>
              <w:fldChar w:fldCharType="separate"/>
            </w:r>
            <w:r w:rsidR="00AA3F3A">
              <w:rPr>
                <w:noProof/>
                <w:webHidden/>
              </w:rPr>
              <w:t>1</w:t>
            </w:r>
            <w:r w:rsidR="00CE1B6D">
              <w:rPr>
                <w:noProof/>
                <w:webHidden/>
              </w:rPr>
              <w:fldChar w:fldCharType="end"/>
            </w:r>
          </w:hyperlink>
        </w:p>
        <w:p w14:paraId="0E857827" w14:textId="7878B764" w:rsidR="00CE1B6D" w:rsidRDefault="004E431E">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1" w:history="1">
            <w:r w:rsidR="00CE1B6D" w:rsidRPr="00B42149">
              <w:rPr>
                <w:rStyle w:val="Hyperlink"/>
                <w:noProof/>
              </w:rPr>
              <w:t>3</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Definitions, Acronyms, &amp; Abbreviations</w:t>
            </w:r>
            <w:r w:rsidR="00CE1B6D">
              <w:rPr>
                <w:noProof/>
                <w:webHidden/>
              </w:rPr>
              <w:tab/>
            </w:r>
            <w:r w:rsidR="00CE1B6D">
              <w:rPr>
                <w:noProof/>
                <w:webHidden/>
              </w:rPr>
              <w:fldChar w:fldCharType="begin"/>
            </w:r>
            <w:r w:rsidR="00CE1B6D">
              <w:rPr>
                <w:noProof/>
                <w:webHidden/>
              </w:rPr>
              <w:instrText xml:space="preserve"> PAGEREF _Toc11424221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15F2418" w14:textId="59E7161E" w:rsidR="00CE1B6D" w:rsidRDefault="004E431E">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2" w:history="1">
            <w:r w:rsidR="00CE1B6D" w:rsidRPr="00B42149">
              <w:rPr>
                <w:rStyle w:val="Hyperlink"/>
                <w:noProof/>
              </w:rPr>
              <w:t>3.1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Definitions</w:t>
            </w:r>
            <w:r w:rsidR="00CE1B6D">
              <w:rPr>
                <w:noProof/>
                <w:webHidden/>
              </w:rPr>
              <w:tab/>
            </w:r>
            <w:r w:rsidR="00CE1B6D">
              <w:rPr>
                <w:noProof/>
                <w:webHidden/>
              </w:rPr>
              <w:fldChar w:fldCharType="begin"/>
            </w:r>
            <w:r w:rsidR="00CE1B6D">
              <w:rPr>
                <w:noProof/>
                <w:webHidden/>
              </w:rPr>
              <w:instrText xml:space="preserve"> PAGEREF _Toc11424222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29F881D7" w14:textId="1EA788AC" w:rsidR="00CE1B6D" w:rsidRDefault="004E431E">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3" w:history="1">
            <w:r w:rsidR="00CE1B6D" w:rsidRPr="00B42149">
              <w:rPr>
                <w:rStyle w:val="Hyperlink"/>
                <w:noProof/>
              </w:rPr>
              <w:t>3.2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Acronyms &amp; Abbreviations</w:t>
            </w:r>
            <w:r w:rsidR="00CE1B6D">
              <w:rPr>
                <w:noProof/>
                <w:webHidden/>
              </w:rPr>
              <w:tab/>
            </w:r>
            <w:r w:rsidR="00CE1B6D">
              <w:rPr>
                <w:noProof/>
                <w:webHidden/>
              </w:rPr>
              <w:fldChar w:fldCharType="begin"/>
            </w:r>
            <w:r w:rsidR="00CE1B6D">
              <w:rPr>
                <w:noProof/>
                <w:webHidden/>
              </w:rPr>
              <w:instrText xml:space="preserve"> PAGEREF _Toc11424223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D99D5C5" w14:textId="5DDC7508" w:rsidR="00CE1B6D" w:rsidRDefault="004E431E">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4" w:history="1">
            <w:r w:rsidR="00CE1B6D" w:rsidRPr="00B42149">
              <w:rPr>
                <w:rStyle w:val="Hyperlink"/>
                <w:noProof/>
              </w:rPr>
              <w:t>4</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Overview</w:t>
            </w:r>
            <w:r w:rsidR="00CE1B6D">
              <w:rPr>
                <w:noProof/>
                <w:webHidden/>
              </w:rPr>
              <w:tab/>
            </w:r>
            <w:r w:rsidR="00CE1B6D">
              <w:rPr>
                <w:noProof/>
                <w:webHidden/>
              </w:rPr>
              <w:fldChar w:fldCharType="begin"/>
            </w:r>
            <w:r w:rsidR="00CE1B6D">
              <w:rPr>
                <w:noProof/>
                <w:webHidden/>
              </w:rPr>
              <w:instrText xml:space="preserve"> PAGEREF _Toc11424224 \h </w:instrText>
            </w:r>
            <w:r w:rsidR="00CE1B6D">
              <w:rPr>
                <w:noProof/>
                <w:webHidden/>
              </w:rPr>
            </w:r>
            <w:r w:rsidR="00CE1B6D">
              <w:rPr>
                <w:noProof/>
                <w:webHidden/>
              </w:rPr>
              <w:fldChar w:fldCharType="separate"/>
            </w:r>
            <w:r w:rsidR="00AA3F3A">
              <w:rPr>
                <w:noProof/>
                <w:webHidden/>
              </w:rPr>
              <w:t>3</w:t>
            </w:r>
            <w:r w:rsidR="00CE1B6D">
              <w:rPr>
                <w:noProof/>
                <w:webHidden/>
              </w:rPr>
              <w:fldChar w:fldCharType="end"/>
            </w:r>
          </w:hyperlink>
        </w:p>
        <w:p w14:paraId="51AAB70A" w14:textId="6D82A499" w:rsidR="00CE1B6D" w:rsidRDefault="004E431E">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5" w:history="1">
            <w:r w:rsidR="00CE1B6D" w:rsidRPr="00B42149">
              <w:rPr>
                <w:rStyle w:val="Hyperlink"/>
                <w:noProof/>
              </w:rPr>
              <w:t>4.1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Cross-Border Architecture</w:t>
            </w:r>
            <w:r w:rsidR="00CE1B6D">
              <w:rPr>
                <w:noProof/>
                <w:webHidden/>
              </w:rPr>
              <w:tab/>
            </w:r>
            <w:r w:rsidR="00CE1B6D">
              <w:rPr>
                <w:noProof/>
                <w:webHidden/>
              </w:rPr>
              <w:fldChar w:fldCharType="begin"/>
            </w:r>
            <w:r w:rsidR="00CE1B6D">
              <w:rPr>
                <w:noProof/>
                <w:webHidden/>
              </w:rPr>
              <w:instrText xml:space="preserve"> PAGEREF _Toc11424225 \h </w:instrText>
            </w:r>
            <w:r w:rsidR="00CE1B6D">
              <w:rPr>
                <w:noProof/>
                <w:webHidden/>
              </w:rPr>
            </w:r>
            <w:r w:rsidR="00CE1B6D">
              <w:rPr>
                <w:noProof/>
                <w:webHidden/>
              </w:rPr>
              <w:fldChar w:fldCharType="separate"/>
            </w:r>
            <w:r w:rsidR="00AA3F3A">
              <w:rPr>
                <w:noProof/>
                <w:webHidden/>
              </w:rPr>
              <w:t>4</w:t>
            </w:r>
            <w:r w:rsidR="00CE1B6D">
              <w:rPr>
                <w:noProof/>
                <w:webHidden/>
              </w:rPr>
              <w:fldChar w:fldCharType="end"/>
            </w:r>
          </w:hyperlink>
        </w:p>
        <w:p w14:paraId="1D3CD79F" w14:textId="47F1629D" w:rsidR="00CE1B6D" w:rsidRDefault="004E431E">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6" w:history="1">
            <w:r w:rsidR="00CE1B6D" w:rsidRPr="00B42149">
              <w:rPr>
                <w:rStyle w:val="Hyperlink"/>
                <w:noProof/>
              </w:rPr>
              <w:t>4.2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 of Trusted STI-CA</w:t>
            </w:r>
            <w:r w:rsidR="00CE1B6D">
              <w:rPr>
                <w:noProof/>
                <w:webHidden/>
              </w:rPr>
              <w:tab/>
            </w:r>
            <w:r w:rsidR="00CE1B6D">
              <w:rPr>
                <w:noProof/>
                <w:webHidden/>
              </w:rPr>
              <w:fldChar w:fldCharType="begin"/>
            </w:r>
            <w:r w:rsidR="00CE1B6D">
              <w:rPr>
                <w:noProof/>
                <w:webHidden/>
              </w:rPr>
              <w:instrText xml:space="preserve"> PAGEREF _Toc11424226 \h </w:instrText>
            </w:r>
            <w:r w:rsidR="00CE1B6D">
              <w:rPr>
                <w:noProof/>
                <w:webHidden/>
              </w:rPr>
            </w:r>
            <w:r w:rsidR="00CE1B6D">
              <w:rPr>
                <w:noProof/>
                <w:webHidden/>
              </w:rPr>
              <w:fldChar w:fldCharType="separate"/>
            </w:r>
            <w:r w:rsidR="00AA3F3A">
              <w:rPr>
                <w:noProof/>
                <w:webHidden/>
              </w:rPr>
              <w:t>6</w:t>
            </w:r>
            <w:r w:rsidR="00CE1B6D">
              <w:rPr>
                <w:noProof/>
                <w:webHidden/>
              </w:rPr>
              <w:fldChar w:fldCharType="end"/>
            </w:r>
          </w:hyperlink>
        </w:p>
        <w:p w14:paraId="4228B233" w14:textId="12610392" w:rsidR="00CE1B6D" w:rsidRDefault="004E431E">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7" w:history="1">
            <w:r w:rsidR="00CE1B6D" w:rsidRPr="00B42149">
              <w:rPr>
                <w:rStyle w:val="Hyperlink"/>
                <w:noProof/>
              </w:rPr>
              <w:t>4.3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Merging Trusted STI-CA Lists</w:t>
            </w:r>
            <w:r w:rsidR="00CE1B6D">
              <w:rPr>
                <w:noProof/>
                <w:webHidden/>
              </w:rPr>
              <w:tab/>
            </w:r>
            <w:r w:rsidR="00CE1B6D">
              <w:rPr>
                <w:noProof/>
                <w:webHidden/>
              </w:rPr>
              <w:fldChar w:fldCharType="begin"/>
            </w:r>
            <w:r w:rsidR="00CE1B6D">
              <w:rPr>
                <w:noProof/>
                <w:webHidden/>
              </w:rPr>
              <w:instrText xml:space="preserve"> PAGEREF _Toc11424227 \h </w:instrText>
            </w:r>
            <w:r w:rsidR="00CE1B6D">
              <w:rPr>
                <w:noProof/>
                <w:webHidden/>
              </w:rPr>
            </w:r>
            <w:r w:rsidR="00CE1B6D">
              <w:rPr>
                <w:noProof/>
                <w:webHidden/>
              </w:rPr>
              <w:fldChar w:fldCharType="separate"/>
            </w:r>
            <w:r w:rsidR="00AA3F3A">
              <w:rPr>
                <w:noProof/>
                <w:webHidden/>
              </w:rPr>
              <w:t>6</w:t>
            </w:r>
            <w:r w:rsidR="00CE1B6D">
              <w:rPr>
                <w:noProof/>
                <w:webHidden/>
              </w:rPr>
              <w:fldChar w:fldCharType="end"/>
            </w:r>
          </w:hyperlink>
        </w:p>
        <w:p w14:paraId="2E491449" w14:textId="2ED2A60C" w:rsidR="00CE1B6D" w:rsidRDefault="004E431E">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11424229" w:history="1">
            <w:r w:rsidR="00CE1B6D" w:rsidRPr="00B42149">
              <w:rPr>
                <w:rStyle w:val="Hyperlink"/>
                <w:noProof/>
              </w:rPr>
              <w:t>4.3.1</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Server</w:t>
            </w:r>
            <w:r w:rsidR="00CE1B6D">
              <w:rPr>
                <w:noProof/>
                <w:webHidden/>
              </w:rPr>
              <w:tab/>
            </w:r>
            <w:r w:rsidR="00CE1B6D">
              <w:rPr>
                <w:noProof/>
                <w:webHidden/>
              </w:rPr>
              <w:fldChar w:fldCharType="begin"/>
            </w:r>
            <w:r w:rsidR="00CE1B6D">
              <w:rPr>
                <w:noProof/>
                <w:webHidden/>
              </w:rPr>
              <w:instrText xml:space="preserve"> PAGEREF _Toc11424229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449C127B" w14:textId="6238E210" w:rsidR="00CE1B6D" w:rsidRDefault="004E431E">
          <w:pPr>
            <w:pStyle w:val="TOC3"/>
            <w:tabs>
              <w:tab w:val="left" w:pos="800"/>
              <w:tab w:val="right" w:leader="dot" w:pos="10070"/>
            </w:tabs>
            <w:rPr>
              <w:rFonts w:asciiTheme="minorHAnsi" w:eastAsiaTheme="minorEastAsia" w:hAnsiTheme="minorHAnsi" w:cstheme="minorBidi"/>
              <w:i w:val="0"/>
              <w:iCs w:val="0"/>
              <w:noProof/>
              <w:sz w:val="22"/>
              <w:szCs w:val="22"/>
              <w:lang w:val="en-CA" w:eastAsia="en-CA"/>
            </w:rPr>
          </w:pPr>
          <w:hyperlink w:anchor="_Toc11424230" w:history="1">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Interface to Server</w:t>
            </w:r>
            <w:r w:rsidR="00CE1B6D">
              <w:rPr>
                <w:noProof/>
                <w:webHidden/>
              </w:rPr>
              <w:tab/>
            </w:r>
            <w:r w:rsidR="00CE1B6D">
              <w:rPr>
                <w:noProof/>
                <w:webHidden/>
              </w:rPr>
              <w:fldChar w:fldCharType="begin"/>
            </w:r>
            <w:r w:rsidR="00CE1B6D">
              <w:rPr>
                <w:noProof/>
                <w:webHidden/>
              </w:rPr>
              <w:instrText xml:space="preserve"> PAGEREF _Toc11424230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327DC9FB" w14:textId="3B45797F" w:rsidR="00CE1B6D" w:rsidRDefault="004E431E">
          <w:pPr>
            <w:pStyle w:val="TOC3"/>
            <w:tabs>
              <w:tab w:val="right" w:leader="dot" w:pos="10070"/>
            </w:tabs>
            <w:rPr>
              <w:rFonts w:asciiTheme="minorHAnsi" w:eastAsiaTheme="minorEastAsia" w:hAnsiTheme="minorHAnsi" w:cstheme="minorBidi"/>
              <w:i w:val="0"/>
              <w:iCs w:val="0"/>
              <w:noProof/>
              <w:sz w:val="22"/>
              <w:szCs w:val="22"/>
              <w:lang w:val="en-CA" w:eastAsia="en-CA"/>
            </w:rPr>
          </w:pPr>
          <w:hyperlink w:anchor="_Toc11424231" w:history="1">
            <w:r w:rsidR="00CE1B6D" w:rsidRPr="00B42149">
              <w:rPr>
                <w:rStyle w:val="Hyperlink"/>
                <w:noProof/>
              </w:rPr>
              <w:t>4.3.2</w:t>
            </w:r>
            <w:r w:rsidR="00CE1B6D">
              <w:rPr>
                <w:noProof/>
                <w:webHidden/>
              </w:rPr>
              <w:tab/>
            </w:r>
            <w:r w:rsidR="00CE1B6D">
              <w:rPr>
                <w:noProof/>
                <w:webHidden/>
              </w:rPr>
              <w:fldChar w:fldCharType="begin"/>
            </w:r>
            <w:r w:rsidR="00CE1B6D">
              <w:rPr>
                <w:noProof/>
                <w:webHidden/>
              </w:rPr>
              <w:instrText xml:space="preserve"> PAGEREF _Toc11424231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1EBA7F19" w14:textId="7352D660" w:rsidR="00CE1B6D" w:rsidRDefault="004E431E">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11424232" w:history="1">
            <w:r w:rsidR="00CE1B6D" w:rsidRPr="00B42149">
              <w:rPr>
                <w:rStyle w:val="Hyperlink"/>
                <w:noProof/>
              </w:rPr>
              <w:t>4.3.3</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Procedures to Update Server</w:t>
            </w:r>
            <w:r w:rsidR="00CE1B6D">
              <w:rPr>
                <w:noProof/>
                <w:webHidden/>
              </w:rPr>
              <w:tab/>
            </w:r>
            <w:r w:rsidR="00CE1B6D">
              <w:rPr>
                <w:noProof/>
                <w:webHidden/>
              </w:rPr>
              <w:fldChar w:fldCharType="begin"/>
            </w:r>
            <w:r w:rsidR="00CE1B6D">
              <w:rPr>
                <w:noProof/>
                <w:webHidden/>
              </w:rPr>
              <w:instrText xml:space="preserve"> PAGEREF _Toc11424232 \h </w:instrText>
            </w:r>
            <w:r w:rsidR="00CE1B6D">
              <w:rPr>
                <w:noProof/>
                <w:webHidden/>
              </w:rPr>
            </w:r>
            <w:r w:rsidR="00CE1B6D">
              <w:rPr>
                <w:noProof/>
                <w:webHidden/>
              </w:rPr>
              <w:fldChar w:fldCharType="separate"/>
            </w:r>
            <w:r w:rsidR="00AA3F3A">
              <w:rPr>
                <w:noProof/>
                <w:webHidden/>
              </w:rPr>
              <w:t>8</w:t>
            </w:r>
            <w:r w:rsidR="00CE1B6D">
              <w:rPr>
                <w:noProof/>
                <w:webHidden/>
              </w:rPr>
              <w:fldChar w:fldCharType="end"/>
            </w:r>
          </w:hyperlink>
        </w:p>
        <w:p w14:paraId="73AA9E8C" w14:textId="4BF70787" w:rsidR="00CE1B6D" w:rsidRDefault="004E431E">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33" w:history="1">
            <w:r w:rsidR="00CE1B6D" w:rsidRPr="00B42149">
              <w:rPr>
                <w:rStyle w:val="Hyperlink"/>
                <w:noProof/>
              </w:rPr>
              <w:t>A</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Annex Title</w:t>
            </w:r>
            <w:r w:rsidR="00CE1B6D">
              <w:rPr>
                <w:noProof/>
                <w:webHidden/>
              </w:rPr>
              <w:tab/>
            </w:r>
            <w:r w:rsidR="00CE1B6D">
              <w:rPr>
                <w:noProof/>
                <w:webHidden/>
              </w:rPr>
              <w:fldChar w:fldCharType="begin"/>
            </w:r>
            <w:r w:rsidR="00CE1B6D">
              <w:rPr>
                <w:noProof/>
                <w:webHidden/>
              </w:rPr>
              <w:instrText xml:space="preserve"> PAGEREF _Toc11424233 \h </w:instrText>
            </w:r>
            <w:r w:rsidR="00CE1B6D">
              <w:rPr>
                <w:noProof/>
                <w:webHidden/>
              </w:rPr>
            </w:r>
            <w:r w:rsidR="00CE1B6D">
              <w:rPr>
                <w:noProof/>
                <w:webHidden/>
              </w:rPr>
              <w:fldChar w:fldCharType="separate"/>
            </w:r>
            <w:r w:rsidR="00AA3F3A">
              <w:rPr>
                <w:noProof/>
                <w:webHidden/>
              </w:rPr>
              <w:t>9</w:t>
            </w:r>
            <w:r w:rsidR="00CE1B6D">
              <w:rPr>
                <w:noProof/>
                <w:webHidden/>
              </w:rPr>
              <w:fldChar w:fldCharType="end"/>
            </w:r>
          </w:hyperlink>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5A12D429"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9258371" w:history="1">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r w:rsidR="00AA3F3A">
          <w:rPr>
            <w:noProof/>
            <w:webHidden/>
          </w:rPr>
          <w:t>4</w:t>
        </w:r>
        <w:r>
          <w:rPr>
            <w:noProof/>
            <w:webHidden/>
          </w:rPr>
          <w:fldChar w:fldCharType="end"/>
        </w:r>
      </w:hyperlink>
    </w:p>
    <w:p w14:paraId="4AB8EB2D" w14:textId="1F621458" w:rsidR="00A56FF1" w:rsidRDefault="004E431E">
      <w:pPr>
        <w:pStyle w:val="TableofFigures"/>
        <w:tabs>
          <w:tab w:val="right" w:leader="dot" w:pos="10070"/>
        </w:tabs>
        <w:rPr>
          <w:rFonts w:asciiTheme="minorHAnsi" w:eastAsiaTheme="minorEastAsia" w:hAnsiTheme="minorHAnsi" w:cstheme="minorBidi"/>
          <w:smallCaps w:val="0"/>
          <w:noProof/>
          <w:sz w:val="22"/>
          <w:szCs w:val="22"/>
        </w:rPr>
      </w:pPr>
      <w:hyperlink w:anchor="_Toc9258372" w:history="1">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r w:rsidR="00AA3F3A">
          <w:rPr>
            <w:noProof/>
            <w:webHidden/>
          </w:rPr>
          <w:t>4</w:t>
        </w:r>
        <w:r w:rsidR="00A56FF1">
          <w:rPr>
            <w:noProof/>
            <w:webHidden/>
          </w:rPr>
          <w:fldChar w:fldCharType="end"/>
        </w:r>
      </w:hyperlink>
    </w:p>
    <w:p w14:paraId="3322E787" w14:textId="10B33995" w:rsidR="00A56FF1" w:rsidRDefault="004E431E">
      <w:pPr>
        <w:pStyle w:val="TableofFigures"/>
        <w:tabs>
          <w:tab w:val="right" w:leader="dot" w:pos="10070"/>
        </w:tabs>
        <w:rPr>
          <w:rFonts w:asciiTheme="minorHAnsi" w:eastAsiaTheme="minorEastAsia" w:hAnsiTheme="minorHAnsi" w:cstheme="minorBidi"/>
          <w:smallCaps w:val="0"/>
          <w:noProof/>
          <w:sz w:val="22"/>
          <w:szCs w:val="22"/>
        </w:rPr>
      </w:pPr>
      <w:hyperlink w:anchor="_Toc9258373" w:history="1">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5D18F923" w14:textId="46B4B2CA" w:rsidR="00A56FF1" w:rsidRDefault="004E431E">
      <w:pPr>
        <w:pStyle w:val="TableofFigures"/>
        <w:tabs>
          <w:tab w:val="right" w:leader="dot" w:pos="10070"/>
        </w:tabs>
        <w:rPr>
          <w:rFonts w:asciiTheme="minorHAnsi" w:eastAsiaTheme="minorEastAsia" w:hAnsiTheme="minorHAnsi" w:cstheme="minorBidi"/>
          <w:smallCaps w:val="0"/>
          <w:noProof/>
          <w:sz w:val="22"/>
          <w:szCs w:val="22"/>
        </w:rPr>
      </w:pPr>
      <w:hyperlink w:anchor="_Toc9258374" w:history="1">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221A9E6A" w14:textId="1D3BC8ED" w:rsidR="00A56FF1" w:rsidRDefault="004E431E">
      <w:pPr>
        <w:pStyle w:val="TableofFigures"/>
        <w:tabs>
          <w:tab w:val="right" w:leader="dot" w:pos="10070"/>
        </w:tabs>
        <w:rPr>
          <w:rFonts w:asciiTheme="minorHAnsi" w:eastAsiaTheme="minorEastAsia" w:hAnsiTheme="minorHAnsi" w:cstheme="minorBidi"/>
          <w:smallCaps w:val="0"/>
          <w:noProof/>
          <w:sz w:val="22"/>
          <w:szCs w:val="22"/>
        </w:rPr>
      </w:pPr>
      <w:hyperlink w:anchor="_Toc9258375" w:history="1">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723C1528" w14:textId="1997E1E6" w:rsidR="00A56FF1" w:rsidRDefault="004E431E">
      <w:pPr>
        <w:pStyle w:val="TableofFigures"/>
        <w:tabs>
          <w:tab w:val="right" w:leader="dot" w:pos="10070"/>
        </w:tabs>
        <w:rPr>
          <w:rFonts w:asciiTheme="minorHAnsi" w:eastAsiaTheme="minorEastAsia" w:hAnsiTheme="minorHAnsi" w:cstheme="minorBidi"/>
          <w:smallCaps w:val="0"/>
          <w:noProof/>
          <w:sz w:val="22"/>
          <w:szCs w:val="22"/>
        </w:rPr>
      </w:pPr>
      <w:hyperlink w:anchor="_Toc9258376" w:history="1">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r w:rsidR="00AA3F3A">
          <w:rPr>
            <w:noProof/>
            <w:webHidden/>
          </w:rPr>
          <w:t>6</w:t>
        </w:r>
        <w:r w:rsidR="00A56FF1">
          <w:rPr>
            <w:noProof/>
            <w:webHidden/>
          </w:rPr>
          <w:fldChar w:fldCharType="end"/>
        </w:r>
      </w:hyperlink>
    </w:p>
    <w:p w14:paraId="060498C5" w14:textId="72C1F810" w:rsidR="00A56FF1" w:rsidRDefault="004E431E">
      <w:pPr>
        <w:pStyle w:val="TableofFigures"/>
        <w:tabs>
          <w:tab w:val="right" w:leader="dot" w:pos="10070"/>
        </w:tabs>
        <w:rPr>
          <w:rFonts w:asciiTheme="minorHAnsi" w:eastAsiaTheme="minorEastAsia" w:hAnsiTheme="minorHAnsi" w:cstheme="minorBidi"/>
          <w:smallCaps w:val="0"/>
          <w:noProof/>
          <w:sz w:val="22"/>
          <w:szCs w:val="22"/>
        </w:rPr>
      </w:pPr>
      <w:hyperlink w:anchor="_Toc9258377" w:history="1">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r w:rsidR="00AA3F3A">
          <w:rPr>
            <w:noProof/>
            <w:webHidden/>
          </w:rPr>
          <w:t>7</w:t>
        </w:r>
        <w:r w:rsidR="00A56FF1">
          <w:rPr>
            <w:noProof/>
            <w:webHidden/>
          </w:rPr>
          <w:fldChar w:fldCharType="end"/>
        </w:r>
      </w:hyperlink>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40" w:name="_Toc11424216"/>
      <w:r>
        <w:lastRenderedPageBreak/>
        <w:t>Scope, Purpose, &amp; Application</w:t>
      </w:r>
      <w:bookmarkEnd w:id="40"/>
    </w:p>
    <w:p w14:paraId="51E8CAB6" w14:textId="77777777" w:rsidR="00424AF1" w:rsidRDefault="00424AF1" w:rsidP="00424AF1">
      <w:pPr>
        <w:pStyle w:val="Heading2"/>
      </w:pPr>
      <w:bookmarkStart w:id="41" w:name="_Toc11424217"/>
      <w:r>
        <w:t>Scope</w:t>
      </w:r>
      <w:bookmarkEnd w:id="41"/>
    </w:p>
    <w:p w14:paraId="271240AA" w14:textId="673880F8"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w:t>
      </w:r>
      <w:proofErr w:type="spellStart"/>
      <w:r w:rsidR="008C0567" w:rsidRPr="008C0567">
        <w:t>toKENs</w:t>
      </w:r>
      <w:proofErr w:type="spellEnd"/>
      <w:r w:rsidR="008C0567" w:rsidRPr="008C0567">
        <w:t xml:space="preserve">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42" w:name="_Toc11424218"/>
      <w:r>
        <w:t>Purpose</w:t>
      </w:r>
      <w:bookmarkEnd w:id="42"/>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43" w:name="_Toc11424219"/>
      <w:r>
        <w:t>Application</w:t>
      </w:r>
      <w:bookmarkEnd w:id="43"/>
    </w:p>
    <w:p w14:paraId="51E8CABD" w14:textId="40E1BE73"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w:t>
      </w:r>
      <w:r w:rsidR="00B74CB3">
        <w:t>a bilateral arrangement between two jurisdictions</w:t>
      </w:r>
      <w:ins w:id="44" w:author="Jim McEachern" w:date="2019-08-05T16:30:00Z">
        <w:r w:rsidR="00D234A3">
          <w:t xml:space="preserve">, although it may be possible to extend this to include a limited number of </w:t>
        </w:r>
        <w:r w:rsidR="00C84D43">
          <w:t>additional</w:t>
        </w:r>
      </w:ins>
      <w:ins w:id="45" w:author="Jim McEachern" w:date="2019-08-05T16:31:00Z">
        <w:r w:rsidR="00C84D43">
          <w:t xml:space="preserve"> </w:t>
        </w:r>
      </w:ins>
      <w:ins w:id="46" w:author="Jim McEachern" w:date="2019-08-05T16:30:00Z">
        <w:r w:rsidR="00D234A3">
          <w:t>countries</w:t>
        </w:r>
      </w:ins>
      <w:r w:rsidR="00B74CB3">
        <w:t>. The more general solution for global interworking requires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bookmarkStart w:id="47" w:name="_Toc11424220"/>
      <w:r>
        <w:t>Normative References</w:t>
      </w:r>
      <w:bookmarkEnd w:id="47"/>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2"/>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10BB64F2" w:rsidR="003D0542" w:rsidRPr="00D97DFA" w:rsidRDefault="00A02E80" w:rsidP="003D0542">
      <w:r>
        <w:t>IETF RFC</w:t>
      </w:r>
      <w:r w:rsidR="00DD0236">
        <w:t xml:space="preserve"> 8588</w:t>
      </w:r>
      <w:r w:rsidR="003D0542" w:rsidRPr="00D97DFA">
        <w:t xml:space="preserve">, </w:t>
      </w:r>
      <w:r w:rsidR="003D0542" w:rsidRPr="005630B0">
        <w:rPr>
          <w:i/>
        </w:rPr>
        <w:t>PASSporT SHAKEN Extension</w:t>
      </w:r>
      <w:r w:rsidR="003D0542">
        <w:t>.</w:t>
      </w:r>
      <w:r w:rsidR="003D0542"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6DEDAF73" w14:textId="5B3CAD9F" w:rsidR="00B26165" w:rsidRDefault="009637C1" w:rsidP="003D0542">
      <w:pPr>
        <w:rPr>
          <w:ins w:id="48" w:author="Jim McEachern" w:date="2019-08-05T16:31:00Z"/>
        </w:rPr>
      </w:pPr>
      <w:ins w:id="49" w:author="Jim McEachern" w:date="2019-08-05T16:31:00Z">
        <w:r>
          <w:t>ATIS-10</w:t>
        </w:r>
      </w:ins>
      <w:ins w:id="50" w:author="Jim McEachern" w:date="2019-08-05T16:32:00Z">
        <w:r>
          <w:t xml:space="preserve">00074, </w:t>
        </w:r>
      </w:ins>
      <w:ins w:id="51" w:author="Jim McEachern" w:date="2019-08-05T16:35:00Z">
        <w:r w:rsidR="00A95232" w:rsidRPr="00A95232">
          <w:t>SIGNATURE-BASED HANDLING OF ASSERTED INFORMATION USING TOKENS (SHAKEN)</w:t>
        </w:r>
      </w:ins>
      <w:ins w:id="52" w:author="Jim McEachern" w:date="2019-08-05T16:36:00Z">
        <w:r w:rsidR="00582BA2" w:rsidRPr="00582BA2">
          <w:rPr>
            <w:rStyle w:val="FootnoteReference"/>
            <w:i/>
          </w:rPr>
          <w:t xml:space="preserve"> </w:t>
        </w:r>
        <w:r w:rsidR="00582BA2" w:rsidRPr="00D97DFA">
          <w:rPr>
            <w:rStyle w:val="FootnoteReference"/>
            <w:i/>
          </w:rPr>
          <w:footnoteReference w:id="3"/>
        </w:r>
      </w:ins>
    </w:p>
    <w:p w14:paraId="21476370" w14:textId="3005E9F9" w:rsidR="003D0542" w:rsidRPr="00D97DFA" w:rsidRDefault="003D0542" w:rsidP="003D0542">
      <w:pPr>
        <w:rPr>
          <w:i/>
        </w:rPr>
      </w:pPr>
      <w:r w:rsidRPr="00D97DFA">
        <w:t xml:space="preserve">ATIS-1000080, </w:t>
      </w:r>
      <w:r w:rsidRPr="00D97DFA">
        <w:rPr>
          <w:i/>
        </w:rPr>
        <w:t>SHAKEN: Governance Model and Certificate Management</w:t>
      </w:r>
      <w:bookmarkStart w:id="55" w:name="_Ref403216830"/>
      <w:r w:rsidRPr="00D97DFA">
        <w:rPr>
          <w:rStyle w:val="FootnoteReference"/>
          <w:i/>
        </w:rPr>
        <w:footnoteReference w:id="4"/>
      </w:r>
      <w:bookmarkEnd w:id="55"/>
    </w:p>
    <w:p w14:paraId="4ABE8513" w14:textId="3959D816" w:rsidR="003D0542" w:rsidRPr="00D97DFA" w:rsidRDefault="003D0542" w:rsidP="003D0542">
      <w:pPr>
        <w:rPr>
          <w:i/>
        </w:rPr>
      </w:pPr>
      <w:r w:rsidRPr="00D97DFA">
        <w:t xml:space="preserve">ATIS-1000084, </w:t>
      </w:r>
      <w:bookmarkStart w:id="56" w:name="_Hlk9259291"/>
      <w:r w:rsidRPr="00D97DFA">
        <w:rPr>
          <w:i/>
        </w:rPr>
        <w:t>Technical Report on Operational and Management Considerations for SHAKEN STI Certification Authorities and Policy Administrators</w:t>
      </w:r>
      <w:bookmarkEnd w:id="56"/>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AA3F3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5"/>
      </w:r>
    </w:p>
    <w:p w14:paraId="202B2311" w14:textId="77777777" w:rsidR="003D0542" w:rsidRDefault="003D0542" w:rsidP="00424AF1"/>
    <w:p w14:paraId="51E8CAC2" w14:textId="23977149" w:rsidR="002B7015" w:rsidDel="0058247D" w:rsidRDefault="002B7015" w:rsidP="00424AF1">
      <w:pPr>
        <w:rPr>
          <w:del w:id="57" w:author="Jim McEachern" w:date="2019-08-05T16:36:00Z"/>
        </w:rPr>
      </w:pPr>
      <w:del w:id="58" w:author="Jim McEachern" w:date="2019-08-05T16:36:00Z">
        <w:r w:rsidDel="0058247D">
          <w:delText xml:space="preserve">ATIS-0x0000x, </w:delText>
        </w:r>
        <w:r w:rsidRPr="00CF25E2" w:rsidDel="0058247D">
          <w:rPr>
            <w:i/>
            <w:highlight w:val="yellow"/>
          </w:rPr>
          <w:delText>Technical Report</w:delText>
        </w:r>
        <w:r w:rsidRPr="00CF25E2" w:rsidDel="0058247D">
          <w:rPr>
            <w:highlight w:val="yellow"/>
          </w:rPr>
          <w:delText>.</w:delText>
        </w:r>
      </w:del>
    </w:p>
    <w:p w14:paraId="51E8CAC3" w14:textId="6592F4CD" w:rsidR="002B7015" w:rsidDel="0058247D" w:rsidRDefault="002B7015" w:rsidP="002B7015">
      <w:pPr>
        <w:rPr>
          <w:del w:id="59" w:author="Jim McEachern" w:date="2019-08-05T16:36:00Z"/>
        </w:rPr>
      </w:pPr>
      <w:del w:id="60" w:author="Jim McEachern" w:date="2019-08-05T16:36:00Z">
        <w:r w:rsidDel="0058247D">
          <w:delText xml:space="preserve">ATIS-0x0000x.201x, </w:delText>
        </w:r>
        <w:r w:rsidDel="0058247D">
          <w:rPr>
            <w:i/>
          </w:rPr>
          <w:delText>American National Standard</w:delText>
        </w:r>
        <w:r w:rsidDel="0058247D">
          <w:delText>.</w:delText>
        </w:r>
      </w:del>
    </w:p>
    <w:p w14:paraId="15F77F87" w14:textId="4E80D8E9" w:rsidR="008A6D83" w:rsidDel="0058247D" w:rsidRDefault="008A6D83" w:rsidP="002B7015">
      <w:pPr>
        <w:rPr>
          <w:del w:id="61" w:author="Jim McEachern" w:date="2019-08-05T16:36:00Z"/>
        </w:rPr>
      </w:pPr>
      <w:del w:id="62" w:author="Jim McEachern" w:date="2019-08-05T16:36:00Z">
        <w:r w:rsidDel="0058247D">
          <w:delText>Editor’s note: at a minimum add ATIS-1000074, ATIS-1000080, and ATIS</w:delText>
        </w:r>
        <w:r w:rsidR="006C5262" w:rsidDel="0058247D">
          <w:delText>-1000084.</w:delText>
        </w:r>
      </w:del>
    </w:p>
    <w:p w14:paraId="51E8CAC4" w14:textId="77777777" w:rsidR="002B7015" w:rsidRDefault="002B7015" w:rsidP="00424AF1"/>
    <w:p w14:paraId="51E8CAC5" w14:textId="77777777" w:rsidR="00424AF1" w:rsidRDefault="00424AF1" w:rsidP="00424AF1">
      <w:pPr>
        <w:pStyle w:val="Heading1"/>
      </w:pPr>
      <w:bookmarkStart w:id="63" w:name="_Toc11424221"/>
      <w:r>
        <w:t>Definitions, Acronyms, &amp; Abbreviations</w:t>
      </w:r>
      <w:bookmarkEnd w:id="63"/>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64" w:name="_Toc11424222"/>
      <w:r>
        <w:t>Definitions</w:t>
      </w:r>
      <w:bookmarkEnd w:id="64"/>
    </w:p>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65" w:name="_Toc11424223"/>
      <w:r>
        <w:t>Acronyms &amp; Abbreviations</w:t>
      </w:r>
      <w:bookmarkEnd w:id="65"/>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D96FD7">
            <w:pPr>
              <w:rPr>
                <w:sz w:val="18"/>
                <w:szCs w:val="18"/>
              </w:rPr>
            </w:pPr>
            <w:r w:rsidRPr="00D97DFA">
              <w:rPr>
                <w:sz w:val="18"/>
                <w:szCs w:val="18"/>
              </w:rPr>
              <w:t>3GPP</w:t>
            </w:r>
          </w:p>
        </w:tc>
        <w:tc>
          <w:tcPr>
            <w:tcW w:w="9198" w:type="dxa"/>
            <w:gridSpan w:val="3"/>
          </w:tcPr>
          <w:p w14:paraId="39B88849" w14:textId="77777777" w:rsidR="007759BB" w:rsidRPr="00D97DFA" w:rsidRDefault="007759BB" w:rsidP="00D96FD7">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D96FD7">
            <w:pPr>
              <w:rPr>
                <w:sz w:val="18"/>
                <w:szCs w:val="18"/>
              </w:rPr>
            </w:pPr>
            <w:r w:rsidRPr="00D97DFA">
              <w:rPr>
                <w:sz w:val="18"/>
                <w:szCs w:val="18"/>
              </w:rPr>
              <w:t>B2BUA</w:t>
            </w:r>
          </w:p>
        </w:tc>
        <w:tc>
          <w:tcPr>
            <w:tcW w:w="9198" w:type="dxa"/>
            <w:gridSpan w:val="3"/>
          </w:tcPr>
          <w:p w14:paraId="13B5D21D" w14:textId="77777777" w:rsidR="007759BB" w:rsidRPr="00D97DFA" w:rsidRDefault="007759BB" w:rsidP="00D96FD7">
            <w:pPr>
              <w:rPr>
                <w:sz w:val="18"/>
                <w:szCs w:val="18"/>
              </w:rPr>
            </w:pPr>
            <w:r w:rsidRPr="00D97DFA">
              <w:rPr>
                <w:sz w:val="18"/>
                <w:szCs w:val="18"/>
              </w:rPr>
              <w:t>Back-to-Back User Agent</w:t>
            </w:r>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D96FD7">
            <w:pPr>
              <w:rPr>
                <w:sz w:val="18"/>
                <w:szCs w:val="18"/>
              </w:rPr>
            </w:pPr>
            <w:r w:rsidRPr="00D97DFA">
              <w:rPr>
                <w:sz w:val="18"/>
                <w:szCs w:val="18"/>
              </w:rPr>
              <w:t>CSCF</w:t>
            </w:r>
          </w:p>
        </w:tc>
        <w:tc>
          <w:tcPr>
            <w:tcW w:w="9198" w:type="dxa"/>
            <w:gridSpan w:val="3"/>
          </w:tcPr>
          <w:p w14:paraId="6753EC6D" w14:textId="77777777" w:rsidR="007759BB" w:rsidRPr="00D97DFA" w:rsidRDefault="007759BB" w:rsidP="00D96FD7">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D96FD7">
            <w:pPr>
              <w:rPr>
                <w:sz w:val="18"/>
                <w:szCs w:val="18"/>
              </w:rPr>
            </w:pPr>
            <w:r w:rsidRPr="00D97DFA">
              <w:rPr>
                <w:sz w:val="18"/>
                <w:szCs w:val="18"/>
              </w:rPr>
              <w:t>CVT</w:t>
            </w:r>
          </w:p>
        </w:tc>
        <w:tc>
          <w:tcPr>
            <w:tcW w:w="9198" w:type="dxa"/>
            <w:gridSpan w:val="3"/>
          </w:tcPr>
          <w:p w14:paraId="2B698E6B" w14:textId="77777777" w:rsidR="007759BB" w:rsidRPr="00D97DFA" w:rsidRDefault="007759BB" w:rsidP="00D96FD7">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D96FD7">
            <w:pPr>
              <w:rPr>
                <w:sz w:val="18"/>
                <w:szCs w:val="18"/>
              </w:rPr>
            </w:pPr>
            <w:r w:rsidRPr="00D97DFA">
              <w:rPr>
                <w:sz w:val="18"/>
                <w:szCs w:val="18"/>
              </w:rPr>
              <w:t>IBCF</w:t>
            </w:r>
          </w:p>
        </w:tc>
        <w:tc>
          <w:tcPr>
            <w:tcW w:w="9198" w:type="dxa"/>
            <w:gridSpan w:val="3"/>
          </w:tcPr>
          <w:p w14:paraId="69F797A0" w14:textId="77777777" w:rsidR="007759BB" w:rsidRPr="00D97DFA" w:rsidRDefault="007759BB" w:rsidP="00D96FD7">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D96FD7">
            <w:pPr>
              <w:rPr>
                <w:sz w:val="18"/>
                <w:szCs w:val="18"/>
              </w:rPr>
            </w:pPr>
            <w:r w:rsidRPr="00D97DFA">
              <w:rPr>
                <w:sz w:val="18"/>
                <w:szCs w:val="18"/>
              </w:rPr>
              <w:t>IMS</w:t>
            </w:r>
          </w:p>
        </w:tc>
        <w:tc>
          <w:tcPr>
            <w:tcW w:w="9198" w:type="dxa"/>
            <w:gridSpan w:val="3"/>
          </w:tcPr>
          <w:p w14:paraId="7A9EC213" w14:textId="77777777" w:rsidR="007759BB" w:rsidRPr="00D97DFA" w:rsidRDefault="007759BB" w:rsidP="00D96FD7">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D96FD7">
            <w:pPr>
              <w:rPr>
                <w:sz w:val="18"/>
                <w:szCs w:val="18"/>
              </w:rPr>
            </w:pPr>
            <w:r w:rsidRPr="00D97DFA">
              <w:rPr>
                <w:sz w:val="18"/>
                <w:szCs w:val="18"/>
              </w:rPr>
              <w:t>JWS</w:t>
            </w:r>
          </w:p>
        </w:tc>
        <w:tc>
          <w:tcPr>
            <w:tcW w:w="9198" w:type="dxa"/>
            <w:gridSpan w:val="3"/>
          </w:tcPr>
          <w:p w14:paraId="1E000393" w14:textId="77777777" w:rsidR="007759BB" w:rsidRPr="00D97DFA" w:rsidRDefault="007759BB" w:rsidP="00D96FD7">
            <w:pPr>
              <w:rPr>
                <w:sz w:val="18"/>
                <w:szCs w:val="18"/>
              </w:rPr>
            </w:pPr>
            <w:r w:rsidRPr="00D97DFA">
              <w:rPr>
                <w:sz w:val="18"/>
                <w:szCs w:val="18"/>
              </w:rPr>
              <w:t>JSON Web Signature</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lastRenderedPageBreak/>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D96FD7">
            <w:pPr>
              <w:rPr>
                <w:sz w:val="18"/>
                <w:szCs w:val="18"/>
              </w:rPr>
            </w:pPr>
            <w:r w:rsidRPr="00D97DFA">
              <w:rPr>
                <w:sz w:val="18"/>
                <w:szCs w:val="18"/>
              </w:rPr>
              <w:t>PKI</w:t>
            </w:r>
          </w:p>
        </w:tc>
        <w:tc>
          <w:tcPr>
            <w:tcW w:w="9198" w:type="dxa"/>
            <w:gridSpan w:val="3"/>
          </w:tcPr>
          <w:p w14:paraId="18BB69DE" w14:textId="77777777" w:rsidR="007759BB" w:rsidRPr="00D97DFA" w:rsidRDefault="007759BB" w:rsidP="00D96FD7">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D96FD7">
            <w:pPr>
              <w:rPr>
                <w:sz w:val="18"/>
                <w:szCs w:val="18"/>
              </w:rPr>
            </w:pPr>
            <w:r w:rsidRPr="00D97DFA">
              <w:rPr>
                <w:sz w:val="18"/>
                <w:szCs w:val="18"/>
              </w:rPr>
              <w:t>SKS</w:t>
            </w:r>
          </w:p>
        </w:tc>
        <w:tc>
          <w:tcPr>
            <w:tcW w:w="9198" w:type="dxa"/>
            <w:gridSpan w:val="3"/>
          </w:tcPr>
          <w:p w14:paraId="13DAE4AF" w14:textId="77777777" w:rsidR="007759BB" w:rsidRPr="00D97DFA" w:rsidRDefault="007759BB" w:rsidP="00D96FD7">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D96FD7">
            <w:pPr>
              <w:rPr>
                <w:sz w:val="18"/>
                <w:szCs w:val="18"/>
              </w:rPr>
            </w:pPr>
            <w:r>
              <w:rPr>
                <w:sz w:val="18"/>
                <w:szCs w:val="18"/>
              </w:rPr>
              <w:t xml:space="preserve">SP </w:t>
            </w:r>
          </w:p>
        </w:tc>
        <w:tc>
          <w:tcPr>
            <w:tcW w:w="9198" w:type="dxa"/>
            <w:gridSpan w:val="3"/>
          </w:tcPr>
          <w:p w14:paraId="55488009" w14:textId="77777777" w:rsidR="007759BB" w:rsidRPr="00D97DFA" w:rsidRDefault="007759BB" w:rsidP="00D96FD7">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73B6EE17" w:rsidR="007759BB" w:rsidRPr="00D97DFA" w:rsidRDefault="00DD0236" w:rsidP="00DD0236">
            <w:pPr>
              <w:rPr>
                <w:sz w:val="18"/>
                <w:szCs w:val="18"/>
              </w:rPr>
            </w:pPr>
            <w:r w:rsidRPr="00D97DFA">
              <w:rPr>
                <w:sz w:val="18"/>
                <w:szCs w:val="18"/>
              </w:rPr>
              <w:t>SP</w:t>
            </w:r>
            <w:r>
              <w:rPr>
                <w:sz w:val="18"/>
                <w:szCs w:val="18"/>
              </w:rPr>
              <w:t>C</w:t>
            </w:r>
          </w:p>
        </w:tc>
        <w:tc>
          <w:tcPr>
            <w:tcW w:w="9198" w:type="dxa"/>
            <w:gridSpan w:val="3"/>
          </w:tcPr>
          <w:p w14:paraId="50499F97" w14:textId="4BD8EE2D" w:rsidR="007759BB" w:rsidRPr="00D97DFA" w:rsidRDefault="007759BB" w:rsidP="00DD0236">
            <w:pPr>
              <w:rPr>
                <w:sz w:val="18"/>
                <w:szCs w:val="18"/>
              </w:rPr>
            </w:pPr>
            <w:r w:rsidRPr="00D97DFA">
              <w:rPr>
                <w:sz w:val="18"/>
                <w:szCs w:val="18"/>
              </w:rPr>
              <w:t xml:space="preserve">Service Provider </w:t>
            </w:r>
            <w:r w:rsidR="00DD0236">
              <w:rPr>
                <w:sz w:val="18"/>
                <w:szCs w:val="18"/>
              </w:rPr>
              <w:t>Code</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62B18E39" w14:textId="77777777" w:rsidTr="007759BB">
        <w:tc>
          <w:tcPr>
            <w:tcW w:w="1098" w:type="dxa"/>
            <w:gridSpan w:val="2"/>
          </w:tcPr>
          <w:p w14:paraId="07CAF567" w14:textId="55722782" w:rsidR="00313711" w:rsidRPr="00D97DFA" w:rsidRDefault="00313711" w:rsidP="00D96FD7">
            <w:pPr>
              <w:rPr>
                <w:sz w:val="18"/>
                <w:szCs w:val="18"/>
              </w:rPr>
            </w:pPr>
            <w:r w:rsidRPr="005044B8">
              <w:rPr>
                <w:rFonts w:cs="Arial"/>
                <w:sz w:val="18"/>
                <w:szCs w:val="18"/>
              </w:rPr>
              <w:t>STI-GA</w:t>
            </w:r>
          </w:p>
        </w:tc>
        <w:tc>
          <w:tcPr>
            <w:tcW w:w="9198" w:type="dxa"/>
            <w:gridSpan w:val="3"/>
          </w:tcPr>
          <w:p w14:paraId="10352AA4" w14:textId="17629546" w:rsidR="00313711" w:rsidRPr="00D97DFA" w:rsidRDefault="00313711" w:rsidP="00D96FD7">
            <w:pPr>
              <w:rPr>
                <w:sz w:val="18"/>
                <w:szCs w:val="18"/>
              </w:rPr>
            </w:pPr>
            <w:r w:rsidRPr="00B8402D">
              <w:rPr>
                <w:rFonts w:cs="Arial"/>
                <w:sz w:val="18"/>
                <w:szCs w:val="18"/>
              </w:rPr>
              <w:t>Secure Telephone Identity Governance Authority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14:paraId="6C287B63" w14:textId="77777777" w:rsidTr="007759BB">
        <w:tc>
          <w:tcPr>
            <w:tcW w:w="1098" w:type="dxa"/>
            <w:gridSpan w:val="2"/>
          </w:tcPr>
          <w:p w14:paraId="6FDAA658" w14:textId="77777777" w:rsidR="00313711" w:rsidRPr="00D97DFA" w:rsidRDefault="00313711" w:rsidP="00D96FD7">
            <w:pPr>
              <w:rPr>
                <w:sz w:val="18"/>
                <w:szCs w:val="18"/>
              </w:rPr>
            </w:pPr>
            <w:r w:rsidRPr="00D97DFA">
              <w:rPr>
                <w:sz w:val="18"/>
                <w:szCs w:val="18"/>
              </w:rPr>
              <w:t>TLS</w:t>
            </w:r>
          </w:p>
        </w:tc>
        <w:tc>
          <w:tcPr>
            <w:tcW w:w="9198" w:type="dxa"/>
            <w:gridSpan w:val="3"/>
          </w:tcPr>
          <w:p w14:paraId="322C64EC" w14:textId="77777777" w:rsidR="00313711" w:rsidRPr="00D97DFA" w:rsidRDefault="00313711" w:rsidP="00D96FD7">
            <w:pPr>
              <w:rPr>
                <w:sz w:val="18"/>
                <w:szCs w:val="18"/>
              </w:rPr>
            </w:pPr>
            <w:r w:rsidRPr="00D97DFA">
              <w:rPr>
                <w:sz w:val="18"/>
                <w:szCs w:val="18"/>
              </w:rPr>
              <w:t>Transport Layer Security</w:t>
            </w:r>
          </w:p>
        </w:tc>
      </w:tr>
      <w:tr w:rsidR="00313711" w:rsidRPr="00D97DFA" w14:paraId="45CDE16A" w14:textId="77777777" w:rsidTr="007759BB">
        <w:tc>
          <w:tcPr>
            <w:tcW w:w="1098" w:type="dxa"/>
            <w:gridSpan w:val="2"/>
          </w:tcPr>
          <w:p w14:paraId="68127402" w14:textId="77777777" w:rsidR="00313711" w:rsidRPr="00D97DFA" w:rsidRDefault="00313711" w:rsidP="00D96FD7">
            <w:pPr>
              <w:rPr>
                <w:sz w:val="18"/>
                <w:szCs w:val="18"/>
              </w:rPr>
            </w:pPr>
            <w:r w:rsidRPr="00D97DFA">
              <w:rPr>
                <w:sz w:val="18"/>
                <w:szCs w:val="18"/>
              </w:rPr>
              <w:t>TN</w:t>
            </w:r>
          </w:p>
        </w:tc>
        <w:tc>
          <w:tcPr>
            <w:tcW w:w="9198" w:type="dxa"/>
            <w:gridSpan w:val="3"/>
          </w:tcPr>
          <w:p w14:paraId="26F9520F" w14:textId="77777777" w:rsidR="00313711" w:rsidRPr="00D97DFA" w:rsidRDefault="00313711" w:rsidP="00D96FD7">
            <w:pPr>
              <w:rPr>
                <w:sz w:val="18"/>
                <w:szCs w:val="18"/>
              </w:rPr>
            </w:pPr>
            <w:r w:rsidRPr="00D97DFA">
              <w:rPr>
                <w:sz w:val="18"/>
                <w:szCs w:val="18"/>
              </w:rPr>
              <w:t>Telephone Number</w:t>
            </w:r>
          </w:p>
        </w:tc>
      </w:tr>
      <w:tr w:rsidR="00313711" w:rsidRPr="00D97DFA" w14:paraId="084EA6FB" w14:textId="77777777" w:rsidTr="007759BB">
        <w:tc>
          <w:tcPr>
            <w:tcW w:w="1098" w:type="dxa"/>
            <w:gridSpan w:val="2"/>
          </w:tcPr>
          <w:p w14:paraId="064D82CB" w14:textId="77777777" w:rsidR="00313711" w:rsidRPr="00D97DFA" w:rsidRDefault="00313711" w:rsidP="00D96FD7">
            <w:pPr>
              <w:rPr>
                <w:sz w:val="18"/>
                <w:szCs w:val="18"/>
              </w:rPr>
            </w:pPr>
            <w:proofErr w:type="spellStart"/>
            <w:r w:rsidRPr="00D97DFA">
              <w:rPr>
                <w:sz w:val="18"/>
                <w:szCs w:val="18"/>
              </w:rPr>
              <w:t>TrGW</w:t>
            </w:r>
            <w:proofErr w:type="spellEnd"/>
          </w:p>
        </w:tc>
        <w:tc>
          <w:tcPr>
            <w:tcW w:w="9198" w:type="dxa"/>
            <w:gridSpan w:val="3"/>
          </w:tcPr>
          <w:p w14:paraId="669F4CB5" w14:textId="77777777" w:rsidR="00313711" w:rsidRPr="00D97DFA" w:rsidRDefault="00313711" w:rsidP="00D96FD7">
            <w:pPr>
              <w:rPr>
                <w:sz w:val="18"/>
                <w:szCs w:val="18"/>
              </w:rPr>
            </w:pPr>
            <w:r w:rsidRPr="00D97DFA">
              <w:rPr>
                <w:sz w:val="18"/>
                <w:szCs w:val="18"/>
              </w:rPr>
              <w:t>Transition Gateway</w:t>
            </w:r>
          </w:p>
        </w:tc>
      </w:tr>
      <w:tr w:rsidR="00313711" w:rsidRPr="00D97DFA" w14:paraId="4E05969C" w14:textId="77777777" w:rsidTr="007759BB">
        <w:tc>
          <w:tcPr>
            <w:tcW w:w="1098" w:type="dxa"/>
            <w:gridSpan w:val="2"/>
          </w:tcPr>
          <w:p w14:paraId="4C689BE3" w14:textId="77777777" w:rsidR="00313711" w:rsidRPr="00D97DFA" w:rsidRDefault="00313711" w:rsidP="00D96FD7">
            <w:pPr>
              <w:rPr>
                <w:sz w:val="18"/>
                <w:szCs w:val="18"/>
              </w:rPr>
            </w:pPr>
            <w:r w:rsidRPr="00D97DFA">
              <w:rPr>
                <w:sz w:val="18"/>
                <w:szCs w:val="18"/>
              </w:rPr>
              <w:t>UA</w:t>
            </w:r>
          </w:p>
        </w:tc>
        <w:tc>
          <w:tcPr>
            <w:tcW w:w="9198" w:type="dxa"/>
            <w:gridSpan w:val="3"/>
          </w:tcPr>
          <w:p w14:paraId="64312FD9" w14:textId="77777777" w:rsidR="00313711" w:rsidRPr="00D97DFA" w:rsidRDefault="00313711" w:rsidP="00D96FD7">
            <w:pPr>
              <w:rPr>
                <w:sz w:val="18"/>
                <w:szCs w:val="18"/>
              </w:rPr>
            </w:pPr>
            <w:r w:rsidRPr="00D97DFA">
              <w:rPr>
                <w:sz w:val="18"/>
                <w:szCs w:val="18"/>
              </w:rPr>
              <w:t>User Agent</w:t>
            </w:r>
          </w:p>
        </w:tc>
      </w:tr>
      <w:tr w:rsidR="00313711" w:rsidRPr="00D97DFA" w14:paraId="37D147ED" w14:textId="77777777" w:rsidTr="007759BB">
        <w:tc>
          <w:tcPr>
            <w:tcW w:w="1098" w:type="dxa"/>
            <w:gridSpan w:val="2"/>
          </w:tcPr>
          <w:p w14:paraId="476FC566" w14:textId="77777777" w:rsidR="00313711" w:rsidRPr="00D97DFA" w:rsidRDefault="00313711" w:rsidP="00D96FD7">
            <w:pPr>
              <w:rPr>
                <w:sz w:val="18"/>
                <w:szCs w:val="18"/>
              </w:rPr>
            </w:pPr>
            <w:r w:rsidRPr="00D97DFA">
              <w:rPr>
                <w:sz w:val="18"/>
                <w:szCs w:val="18"/>
              </w:rPr>
              <w:t>URI</w:t>
            </w:r>
          </w:p>
        </w:tc>
        <w:tc>
          <w:tcPr>
            <w:tcW w:w="9198" w:type="dxa"/>
            <w:gridSpan w:val="3"/>
          </w:tcPr>
          <w:p w14:paraId="25F4B505" w14:textId="77777777" w:rsidR="00313711" w:rsidRPr="00D97DFA" w:rsidRDefault="00313711" w:rsidP="00D96FD7">
            <w:pPr>
              <w:rPr>
                <w:sz w:val="18"/>
                <w:szCs w:val="18"/>
              </w:rPr>
            </w:pPr>
            <w:r w:rsidRPr="00D97DFA">
              <w:rPr>
                <w:sz w:val="18"/>
                <w:szCs w:val="18"/>
              </w:rPr>
              <w:t>Uniform Resource Identifier</w:t>
            </w:r>
          </w:p>
        </w:tc>
      </w:tr>
      <w:tr w:rsidR="00313711" w:rsidRPr="00D97DFA" w14:paraId="5C08EE43" w14:textId="77777777" w:rsidTr="007759BB">
        <w:tc>
          <w:tcPr>
            <w:tcW w:w="1098" w:type="dxa"/>
            <w:gridSpan w:val="2"/>
          </w:tcPr>
          <w:p w14:paraId="72C11108" w14:textId="77777777" w:rsidR="00313711" w:rsidRPr="00D97DFA" w:rsidRDefault="00313711" w:rsidP="00D96FD7">
            <w:pPr>
              <w:rPr>
                <w:sz w:val="18"/>
                <w:szCs w:val="18"/>
              </w:rPr>
            </w:pPr>
            <w:r w:rsidRPr="00D97DFA">
              <w:rPr>
                <w:sz w:val="18"/>
                <w:szCs w:val="18"/>
              </w:rPr>
              <w:t>UUID</w:t>
            </w:r>
          </w:p>
        </w:tc>
        <w:tc>
          <w:tcPr>
            <w:tcW w:w="9198" w:type="dxa"/>
            <w:gridSpan w:val="3"/>
          </w:tcPr>
          <w:p w14:paraId="73B75A1D" w14:textId="77777777" w:rsidR="00313711" w:rsidRPr="00D97DFA" w:rsidRDefault="00313711" w:rsidP="00D96FD7">
            <w:pPr>
              <w:rPr>
                <w:sz w:val="18"/>
                <w:szCs w:val="18"/>
              </w:rPr>
            </w:pPr>
            <w:r w:rsidRPr="00D97DFA">
              <w:rPr>
                <w:sz w:val="18"/>
                <w:szCs w:val="18"/>
              </w:rPr>
              <w:t>Universally Unique Identifier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66" w:name="_Toc11424224"/>
      <w:r>
        <w:t>Overview</w:t>
      </w:r>
      <w:bookmarkEnd w:id="66"/>
    </w:p>
    <w:p w14:paraId="17EBD5EC" w14:textId="348DDE26"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respective authorities</w:t>
      </w:r>
      <w:r w:rsidR="00905654">
        <w:rPr>
          <w:rFonts w:cs="Arial"/>
        </w:rPr>
        <w:t>, such as the STI-GA,</w:t>
      </w:r>
      <w:r w:rsidR="00860AFE">
        <w:rPr>
          <w:rFonts w:cs="Arial"/>
        </w:rPr>
        <w:t xml:space="preserve"> in </w:t>
      </w:r>
      <w:r w:rsidRPr="00CC08D8">
        <w:rPr>
          <w:rFonts w:cs="Arial"/>
        </w:rPr>
        <w:t>two</w:t>
      </w:r>
      <w:r w:rsidR="00080CA6">
        <w:rPr>
          <w:rFonts w:cs="Arial"/>
        </w:rPr>
        <w:t xml:space="preserve"> </w:t>
      </w:r>
      <w:r w:rsidR="00860AFE">
        <w:rPr>
          <w:rFonts w:cs="Arial"/>
        </w:rPr>
        <w:t xml:space="preserve">countries </w:t>
      </w:r>
      <w:r w:rsidR="00080CA6">
        <w:rPr>
          <w:rFonts w:cs="Arial"/>
        </w:rPr>
        <w:t>from</w:t>
      </w:r>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r w:rsidR="00080CA6">
        <w:rPr>
          <w:rFonts w:cs="Arial"/>
        </w:rPr>
        <w:t>both participating</w:t>
      </w:r>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 xml:space="preserve">r two countries to </w:t>
      </w:r>
      <w:r w:rsidR="00860AFE">
        <w:rPr>
          <w:rFonts w:cs="Arial"/>
        </w:rPr>
        <w:t xml:space="preserve">exchange their </w:t>
      </w:r>
      <w:r w:rsidR="00F84C15">
        <w:rPr>
          <w:rFonts w:cs="Arial"/>
        </w:rPr>
        <w:t>trusted STI-CA lists.</w:t>
      </w:r>
    </w:p>
    <w:p w14:paraId="056B4D56" w14:textId="41902C79" w:rsidR="004E5FEB" w:rsidRPr="00F13DC6" w:rsidRDefault="0040352C" w:rsidP="0040352C">
      <w:pPr>
        <w:rPr>
          <w:rFonts w:cs="Arial"/>
        </w:rPr>
      </w:pPr>
      <w:r>
        <w:rPr>
          <w:rFonts w:cs="Arial"/>
        </w:rPr>
        <w:lastRenderedPageBreak/>
        <w:t>Initial deployment of cross-border SHAKEN using this model is likely to be based on direct bilateral agreement between two STI-</w:t>
      </w:r>
      <w:r w:rsidR="00905654">
        <w:rPr>
          <w:rFonts w:cs="Arial"/>
        </w:rPr>
        <w:t>PAs, at the direction of their respective Authorities</w:t>
      </w:r>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67" w:name="_Toc11424225"/>
      <w:r>
        <w:t>Cross-Border</w:t>
      </w:r>
      <w:r w:rsidR="00A63C19">
        <w:t xml:space="preserve"> </w:t>
      </w:r>
      <w:r>
        <w:t>Architecture</w:t>
      </w:r>
      <w:bookmarkEnd w:id="67"/>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7711D683" w:rsidR="003F578E" w:rsidRDefault="00A56FF1" w:rsidP="00595013">
      <w:pPr>
        <w:pStyle w:val="Caption"/>
        <w:jc w:val="left"/>
      </w:pPr>
      <w:bookmarkStart w:id="68" w:name="_Toc9258371"/>
      <w:r>
        <w:t xml:space="preserve">Figure </w:t>
      </w:r>
      <w:fldSimple w:instr=" SEQ Figure \* ARABIC ">
        <w:r w:rsidR="00AA3F3A">
          <w:rPr>
            <w:noProof/>
          </w:rPr>
          <w:t>1</w:t>
        </w:r>
      </w:fldSimple>
      <w:r>
        <w:t xml:space="preserve">: </w:t>
      </w:r>
      <w:r w:rsidRPr="0093519F">
        <w:t>SHAKEN Trust Model</w:t>
      </w:r>
      <w:bookmarkEnd w:id="68"/>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95013">
      <w:pPr>
        <w:keepNext/>
        <w:jc w:val="left"/>
      </w:pPr>
    </w:p>
    <w:p w14:paraId="733E3231" w14:textId="033FF113" w:rsidR="001C16C6" w:rsidRDefault="009E0E4D" w:rsidP="00595013">
      <w:pPr>
        <w:keepNext/>
        <w:jc w:val="left"/>
      </w:pPr>
      <w:r>
        <w:rPr>
          <w:noProof/>
        </w:rPr>
        <w:drawing>
          <wp:inline distT="0" distB="0" distL="0" distR="0" wp14:anchorId="5554F968" wp14:editId="7840F61F">
            <wp:extent cx="3761110" cy="17572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3553" cy="1786413"/>
                    </a:xfrm>
                    <a:prstGeom prst="rect">
                      <a:avLst/>
                    </a:prstGeom>
                    <a:noFill/>
                  </pic:spPr>
                </pic:pic>
              </a:graphicData>
            </a:graphic>
          </wp:inline>
        </w:drawing>
      </w:r>
    </w:p>
    <w:p w14:paraId="0DF96A70" w14:textId="452B09EC" w:rsidR="002D7C0A" w:rsidRDefault="00A56FF1" w:rsidP="00595013">
      <w:pPr>
        <w:pStyle w:val="Caption"/>
        <w:jc w:val="left"/>
      </w:pPr>
      <w:bookmarkStart w:id="69" w:name="_Toc9258372"/>
      <w:r>
        <w:t xml:space="preserve">Figure </w:t>
      </w:r>
      <w:fldSimple w:instr=" SEQ Figure \* ARABIC ">
        <w:r w:rsidR="00AA3F3A">
          <w:rPr>
            <w:noProof/>
          </w:rPr>
          <w:t>2</w:t>
        </w:r>
      </w:fldSimple>
      <w:r>
        <w:t xml:space="preserve">: </w:t>
      </w:r>
      <w:r w:rsidRPr="00F522E9">
        <w:t xml:space="preserve">List of Trusted </w:t>
      </w:r>
      <w:r w:rsidR="00D54F47">
        <w:t>STI-</w:t>
      </w:r>
      <w:r w:rsidRPr="00F522E9">
        <w:t>CAs</w:t>
      </w:r>
      <w:bookmarkEnd w:id="69"/>
    </w:p>
    <w:p w14:paraId="36F00D0F" w14:textId="49140471" w:rsidR="009F3692" w:rsidRDefault="009F3692" w:rsidP="001F2162"/>
    <w:p w14:paraId="72851893" w14:textId="28DD46D6"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5812989" w:rsidR="00A56FF1" w:rsidRDefault="00A56FF1" w:rsidP="00595013">
      <w:pPr>
        <w:keepNext/>
        <w:jc w:val="left"/>
      </w:pPr>
    </w:p>
    <w:p w14:paraId="50E35AD3" w14:textId="7E2EA502" w:rsidR="007E31DE" w:rsidRDefault="007E31DE" w:rsidP="00595013">
      <w:pPr>
        <w:keepNext/>
        <w:jc w:val="left"/>
      </w:pPr>
    </w:p>
    <w:p w14:paraId="4A3D4791" w14:textId="7975F306" w:rsidR="007227F7" w:rsidRDefault="007227F7" w:rsidP="00595013">
      <w:pPr>
        <w:keepNext/>
        <w:jc w:val="left"/>
      </w:pPr>
      <w:r>
        <w:rPr>
          <w:noProof/>
        </w:rPr>
        <w:drawing>
          <wp:inline distT="0" distB="0" distL="0" distR="0" wp14:anchorId="4BB045F5" wp14:editId="25BF0D51">
            <wp:extent cx="6415042" cy="13914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4461" cy="1421719"/>
                    </a:xfrm>
                    <a:prstGeom prst="rect">
                      <a:avLst/>
                    </a:prstGeom>
                    <a:noFill/>
                  </pic:spPr>
                </pic:pic>
              </a:graphicData>
            </a:graphic>
          </wp:inline>
        </w:drawing>
      </w:r>
    </w:p>
    <w:p w14:paraId="663A53B0" w14:textId="3D3B6031" w:rsidR="00313711" w:rsidRPr="00313711" w:rsidRDefault="00A56FF1" w:rsidP="00653F71">
      <w:pPr>
        <w:pStyle w:val="Caption"/>
        <w:jc w:val="left"/>
      </w:pPr>
      <w:bookmarkStart w:id="70" w:name="_Toc9258373"/>
      <w:r>
        <w:t xml:space="preserve">Figure </w:t>
      </w:r>
      <w:r w:rsidR="008F6942">
        <w:fldChar w:fldCharType="begin"/>
      </w:r>
      <w:r w:rsidR="008F6942">
        <w:rPr>
          <w:b w:val="0"/>
        </w:rPr>
        <w:instrText xml:space="preserve"> SEQ Figure \* ARABIC </w:instrText>
      </w:r>
      <w:r w:rsidR="008F6942">
        <w:fldChar w:fldCharType="separate"/>
      </w:r>
      <w:r w:rsidR="00AA3F3A">
        <w:rPr>
          <w:b w:val="0"/>
          <w:noProof/>
        </w:rPr>
        <w:t>3</w:t>
      </w:r>
      <w:r w:rsidR="008F6942">
        <w:rPr>
          <w:noProof/>
        </w:rPr>
        <w:fldChar w:fldCharType="end"/>
      </w:r>
      <w:r>
        <w:t xml:space="preserve">: </w:t>
      </w:r>
      <w:r w:rsidRPr="00D147A4">
        <w:t xml:space="preserve">Independent lists of Trusted </w:t>
      </w:r>
      <w:r w:rsidR="00D54F47">
        <w:t>STI-</w:t>
      </w:r>
      <w:r w:rsidRPr="00D147A4">
        <w:t>CAs</w:t>
      </w:r>
      <w:bookmarkEnd w:id="70"/>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2A1BDC9A" w:rsidR="00076F31" w:rsidRDefault="00A56FF1" w:rsidP="00595013">
      <w:pPr>
        <w:pStyle w:val="Caption"/>
        <w:jc w:val="left"/>
      </w:pPr>
      <w:bookmarkStart w:id="71" w:name="_Toc9258374"/>
      <w:r>
        <w:t xml:space="preserve">Figure </w:t>
      </w:r>
      <w:fldSimple w:instr=" SEQ Figure \* ARABIC ">
        <w:r w:rsidR="00AA3F3A">
          <w:rPr>
            <w:noProof/>
          </w:rPr>
          <w:t>4</w:t>
        </w:r>
      </w:fldSimple>
      <w:r>
        <w:t xml:space="preserve">: </w:t>
      </w:r>
      <w:r w:rsidRPr="00B13F51">
        <w:t>Independent Deployments of SHAKEN</w:t>
      </w:r>
      <w:bookmarkEnd w:id="71"/>
    </w:p>
    <w:p w14:paraId="5F917AAC" w14:textId="7972C4B1" w:rsidR="009B3E6D" w:rsidRDefault="009B3E6D" w:rsidP="001F2162"/>
    <w:p w14:paraId="1A56C1B8" w14:textId="77777777" w:rsidR="0039357C" w:rsidRDefault="0039357C" w:rsidP="001F2162"/>
    <w:p w14:paraId="6E32D1CB" w14:textId="7AE92A9E" w:rsidR="00BD32C3" w:rsidRDefault="00BD32C3" w:rsidP="001F2162">
      <w:r>
        <w:t xml:space="preserve">In </w:t>
      </w:r>
      <w:r w:rsidR="00ED557E">
        <w:t>scenario shown above</w:t>
      </w:r>
      <w:r>
        <w:t>, cross-border calls would not successfully verif</w:t>
      </w:r>
      <w:r w:rsidR="00080CA6">
        <w:t>y</w:t>
      </w:r>
      <w:r>
        <w:t xml:space="preserve"> because they would not have the same </w:t>
      </w:r>
      <w:r w:rsidR="00AD3F93">
        <w:t xml:space="preserve">Trusted </w:t>
      </w:r>
      <w:r w:rsidR="00D54F47">
        <w:t>STI-</w:t>
      </w:r>
      <w:r w:rsidR="00AD3F93">
        <w:t>CA lists.</w:t>
      </w:r>
    </w:p>
    <w:p w14:paraId="41D1DCE0" w14:textId="6D58254F" w:rsidR="00AD3F93" w:rsidRDefault="008E201F" w:rsidP="001F2162">
      <w:r>
        <w:t>On the other hand, if the two STI-</w:t>
      </w:r>
      <w:r w:rsidR="00905654">
        <w:t xml:space="preserve">PAs </w:t>
      </w:r>
      <w:r w:rsidR="00B74CB3">
        <w:t xml:space="preserve">are directed </w:t>
      </w:r>
      <w:r>
        <w:t>to trust each other</w:t>
      </w:r>
      <w:r w:rsidR="00B74CB3">
        <w:t xml:space="preserve"> and</w:t>
      </w:r>
      <w:r w:rsidR="00080CA6">
        <w:t xml:space="preserve"> </w:t>
      </w:r>
      <w:r>
        <w:t xml:space="preserve">to </w:t>
      </w:r>
      <w:r w:rsidR="00C85DBB">
        <w:t xml:space="preserve">exchange </w:t>
      </w:r>
      <w:r>
        <w:t xml:space="preserve">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6FC02706" w:rsidR="00A56FF1" w:rsidRDefault="00A56FF1" w:rsidP="00595013">
      <w:pPr>
        <w:keepNext/>
      </w:pPr>
    </w:p>
    <w:p w14:paraId="28519FD3" w14:textId="6D280C8A" w:rsidR="00AC0F52" w:rsidRDefault="00AC0F52" w:rsidP="00595013">
      <w:pPr>
        <w:keepNext/>
      </w:pPr>
    </w:p>
    <w:p w14:paraId="767EE384" w14:textId="045D0E6F" w:rsidR="00612132" w:rsidRDefault="00612132" w:rsidP="00595013">
      <w:pPr>
        <w:keepNext/>
      </w:pPr>
      <w:r>
        <w:rPr>
          <w:noProof/>
        </w:rPr>
        <w:drawing>
          <wp:inline distT="0" distB="0" distL="0" distR="0" wp14:anchorId="058012F4" wp14:editId="1C9ACCD7">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p>
    <w:p w14:paraId="1B1A8F87" w14:textId="699C4A5F" w:rsidR="00313711" w:rsidRPr="00313711" w:rsidRDefault="00A56FF1" w:rsidP="00EE28D0">
      <w:pPr>
        <w:pStyle w:val="Caption"/>
        <w:jc w:val="both"/>
      </w:pPr>
      <w:bookmarkStart w:id="72" w:name="_Toc9258375"/>
      <w:r>
        <w:t xml:space="preserve">Figure </w:t>
      </w:r>
      <w:r w:rsidR="008F6942">
        <w:fldChar w:fldCharType="begin"/>
      </w:r>
      <w:r w:rsidR="008F6942">
        <w:rPr>
          <w:b w:val="0"/>
        </w:rPr>
        <w:instrText xml:space="preserve"> SEQ Figure \* ARABIC </w:instrText>
      </w:r>
      <w:r w:rsidR="008F6942">
        <w:fldChar w:fldCharType="separate"/>
      </w:r>
      <w:r w:rsidR="00AA3F3A">
        <w:rPr>
          <w:b w:val="0"/>
          <w:noProof/>
        </w:rPr>
        <w:t>5</w:t>
      </w:r>
      <w:r w:rsidR="008F6942">
        <w:rPr>
          <w:noProof/>
        </w:rPr>
        <w:fldChar w:fldCharType="end"/>
      </w:r>
      <w:r>
        <w:t xml:space="preserve">: </w:t>
      </w:r>
      <w:r w:rsidRPr="00B729CD">
        <w:t xml:space="preserve">Merged Trusted </w:t>
      </w:r>
      <w:r w:rsidR="00D54F47">
        <w:t>STI-</w:t>
      </w:r>
      <w:r w:rsidRPr="00B729CD">
        <w:t>CA Lists</w:t>
      </w:r>
      <w:bookmarkEnd w:id="72"/>
      <w:r w:rsidR="00905654">
        <w:t xml:space="preserve"> at each STI-PA</w:t>
      </w:r>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5315F945" w:rsidR="009C704C" w:rsidRDefault="00A56FF1" w:rsidP="00595013">
      <w:pPr>
        <w:pStyle w:val="Caption"/>
        <w:jc w:val="both"/>
      </w:pPr>
      <w:bookmarkStart w:id="73" w:name="_Toc9258376"/>
      <w:r>
        <w:t xml:space="preserve">Figure </w:t>
      </w:r>
      <w:fldSimple w:instr=" SEQ Figure \* ARABIC ">
        <w:r w:rsidR="00AA3F3A">
          <w:rPr>
            <w:noProof/>
          </w:rPr>
          <w:t>6</w:t>
        </w:r>
      </w:fldSimple>
      <w:r>
        <w:t xml:space="preserve">: </w:t>
      </w:r>
      <w:r w:rsidRPr="0087268F">
        <w:t xml:space="preserve">Merged Trusted </w:t>
      </w:r>
      <w:r w:rsidR="00D54F47">
        <w:t>STI-</w:t>
      </w:r>
      <w:r w:rsidRPr="0087268F">
        <w:t>CA Lists</w:t>
      </w:r>
      <w:r w:rsidR="00905654">
        <w:t xml:space="preserve"> at each STI-PA</w:t>
      </w:r>
      <w:r>
        <w:t xml:space="preserve"> (Network Context)</w:t>
      </w:r>
      <w:bookmarkEnd w:id="73"/>
    </w:p>
    <w:p w14:paraId="5AB1A4FA" w14:textId="77777777" w:rsidR="00573830" w:rsidRDefault="00573830" w:rsidP="001F2162"/>
    <w:p w14:paraId="51E8CAD7" w14:textId="47557DDA" w:rsidR="001F2162" w:rsidRDefault="00B64F7D" w:rsidP="001F2162">
      <w:r>
        <w:t xml:space="preserve">In this case, calls authenticated in one network </w:t>
      </w:r>
      <w:del w:id="74" w:author="Jim McEachern" w:date="2019-08-05T16:43:00Z">
        <w:r w:rsidDel="00E338DF">
          <w:delText xml:space="preserve">would </w:delText>
        </w:r>
      </w:del>
      <w:ins w:id="75" w:author="Jim McEachern" w:date="2019-08-05T16:43:00Z">
        <w:r w:rsidR="00E338DF">
          <w:t>could</w:t>
        </w:r>
        <w:r w:rsidR="00E338DF">
          <w:t xml:space="preserve"> </w:t>
        </w:r>
      </w:ins>
      <w:r>
        <w:t>successfully verif</w:t>
      </w:r>
      <w:r w:rsidR="00080CA6">
        <w:t>y</w:t>
      </w:r>
      <w:r>
        <w:t xml:space="preserve"> in the other network because they have the same trusted STI-CA lists.</w:t>
      </w:r>
      <w:r w:rsidR="00285647">
        <w:t xml:space="preserve">  The interfaces and procedures for distributing the </w:t>
      </w:r>
      <w:r w:rsidR="00905654">
        <w:t>combined</w:t>
      </w:r>
      <w:r w:rsidR="00C85DBB">
        <w:t xml:space="preserve"> </w:t>
      </w:r>
      <w:r w:rsidR="00EB0017">
        <w:t xml:space="preserve">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 w14:paraId="1B14472D" w14:textId="37C799BB" w:rsidR="00007F87" w:rsidRDefault="00007F87" w:rsidP="00007F87">
      <w:pPr>
        <w:pStyle w:val="Heading2"/>
      </w:pPr>
      <w:bookmarkStart w:id="76" w:name="_Toc11424226"/>
      <w:r>
        <w:t xml:space="preserve">Scope of </w:t>
      </w:r>
      <w:r w:rsidR="00A55A86">
        <w:t>Trusted STI-CA</w:t>
      </w:r>
      <w:bookmarkEnd w:id="76"/>
    </w:p>
    <w:p w14:paraId="24A1FDF9" w14:textId="49E9B969" w:rsidR="00905654" w:rsidRDefault="003A4522" w:rsidP="001F2162">
      <w:r>
        <w:t xml:space="preserve">The original </w:t>
      </w:r>
      <w:r w:rsidR="00C4626F">
        <w:t>S</w:t>
      </w:r>
      <w:r>
        <w:t xml:space="preserve">HAKEN specification </w:t>
      </w:r>
      <w:r w:rsidR="000F7FDE">
        <w:t>describes the use of an STI-PA</w:t>
      </w:r>
      <w:r>
        <w:t xml:space="preserve"> within a single country</w:t>
      </w:r>
      <w:r w:rsidR="000F7FDE">
        <w:t xml:space="preserve">, governed by a single </w:t>
      </w:r>
      <w:r w:rsidR="00C85DBB">
        <w:t>Authority</w:t>
      </w:r>
      <w:r w:rsidR="000F7FDE">
        <w:t xml:space="preserve">. </w:t>
      </w:r>
      <w:r w:rsidR="00B3102D">
        <w:t xml:space="preserve"> </w:t>
      </w:r>
      <w:r w:rsidR="00C75CB2">
        <w:t>Therefore,</w:t>
      </w:r>
      <w:r w:rsidR="00B3102D">
        <w:t xml:space="preserve"> </w:t>
      </w:r>
      <w:r w:rsidR="0007202E">
        <w:t xml:space="preserve">all STI-CAs have the same scope – </w:t>
      </w:r>
      <w:r w:rsidR="006B63D2">
        <w:t xml:space="preserve">i.e., </w:t>
      </w:r>
      <w:r w:rsidR="0007202E">
        <w:t xml:space="preserve">they can issue certificates </w:t>
      </w:r>
      <w:r w:rsidR="00313711">
        <w:t>to any Service Provider</w:t>
      </w:r>
      <w:r w:rsidR="0007202E">
        <w:t xml:space="preserve"> within </w:t>
      </w:r>
      <w:r w:rsidR="000F7FDE">
        <w:t xml:space="preserve">that single </w:t>
      </w:r>
      <w:r w:rsidR="0007202E">
        <w:t xml:space="preserve">country. </w:t>
      </w:r>
      <w:r w:rsidR="00762589">
        <w:t xml:space="preserve"> </w:t>
      </w:r>
    </w:p>
    <w:p w14:paraId="50C7C66E" w14:textId="654755D2" w:rsidR="00007F87" w:rsidRDefault="00762589" w:rsidP="001F2162">
      <w:r>
        <w:t xml:space="preserve">In the case of multiple STI-PAs, </w:t>
      </w:r>
      <w:r w:rsidR="000F7FDE">
        <w:t xml:space="preserve">a mechanism </w:t>
      </w:r>
      <w:r w:rsidR="00905654">
        <w:t xml:space="preserve">may be </w:t>
      </w:r>
      <w:r w:rsidR="000F7FDE">
        <w:t>required to uniquely identi</w:t>
      </w:r>
      <w:r w:rsidR="006A56AE">
        <w:t>f</w:t>
      </w:r>
      <w:r w:rsidR="000F7FDE">
        <w:t>y the STI-PA that has approved the STI-CA to issue certificates for a specific country. While E.164 Country Codes (CC) are assigned for telephone numbers, they are not necessarily unique to a country (e.g., the US and Canada have the same E.164 country code).   In order to uniquely identi</w:t>
      </w:r>
      <w:r w:rsidR="006A56AE">
        <w:t>f</w:t>
      </w:r>
      <w:r w:rsidR="000F7FDE">
        <w:t xml:space="preserve">y the STI-PA that has approved a specific STI-CA in the SHAKEN ecosystem, the ISO 3166-1 alpha 2 country code </w:t>
      </w:r>
      <w:r>
        <w:t xml:space="preserve">can </w:t>
      </w:r>
      <w:r w:rsidR="000F7FDE">
        <w:t xml:space="preserve">be included in the root certificate. </w:t>
      </w:r>
      <w:r>
        <w:t xml:space="preserve">During certificate path validation, the STI-VS checks that the root certificate in the chain is on the list of Trusted STI-CAs.  </w:t>
      </w:r>
      <w:r w:rsidR="00EC1BFC">
        <w:t xml:space="preserve">This additional naming requirement would need to be included in the </w:t>
      </w:r>
      <w:r w:rsidR="00021116">
        <w:t>Certificate Policy (</w:t>
      </w:r>
      <w:r w:rsidR="00EC1BFC">
        <w:t>CP</w:t>
      </w:r>
      <w:r w:rsidR="00021116">
        <w:t>)</w:t>
      </w:r>
      <w:r w:rsidR="00EC1BFC">
        <w:t>.</w:t>
      </w:r>
    </w:p>
    <w:p w14:paraId="1F95EC2C" w14:textId="7DF0B645" w:rsidR="006C713C" w:rsidRDefault="006C713C" w:rsidP="006C713C">
      <w:r>
        <w:t>This document specifies the format for</w:t>
      </w:r>
      <w:r w:rsidR="000B33C2">
        <w:t xml:space="preserve"> storing the above information on the server</w:t>
      </w:r>
      <w:r w:rsidR="00020E22">
        <w:t xml:space="preserve"> and for retrieving this information.  It does not specify what the STI-PA will do with this information once it has been retrieved.</w:t>
      </w:r>
    </w:p>
    <w:p w14:paraId="1FA5C4F1" w14:textId="77777777" w:rsidR="00066731" w:rsidRDefault="00066731" w:rsidP="001F2162"/>
    <w:p w14:paraId="51E8CAD8" w14:textId="1FC25A3E" w:rsidR="001F2162" w:rsidRDefault="00905654" w:rsidP="00826D0C">
      <w:pPr>
        <w:pStyle w:val="Heading2"/>
      </w:pPr>
      <w:bookmarkStart w:id="77" w:name="_Toc11424227"/>
      <w:r>
        <w:t>Combined</w:t>
      </w:r>
      <w:r w:rsidR="00C85DBB">
        <w:t xml:space="preserve"> </w:t>
      </w:r>
      <w:r w:rsidR="00C71274">
        <w:t xml:space="preserve">Trusted </w:t>
      </w:r>
      <w:r w:rsidR="00D54F47">
        <w:t>STI-</w:t>
      </w:r>
      <w:r w:rsidR="00C71274">
        <w:t>CA Lists</w:t>
      </w:r>
      <w:bookmarkEnd w:id="77"/>
    </w:p>
    <w:p w14:paraId="51E8CAD9" w14:textId="549C86B1" w:rsidR="001F2162" w:rsidRDefault="001F2162" w:rsidP="001F2162"/>
    <w:p w14:paraId="0286779C" w14:textId="22551E77" w:rsidR="00A56FF1" w:rsidRDefault="003D1899" w:rsidP="00595013">
      <w:pPr>
        <w:keepNext/>
      </w:pPr>
      <w:r>
        <w:lastRenderedPageBreak/>
        <w:t>With the implementation of SHAKEN in another country there exist alternatives for combining the Trusted STI-CA lists:</w:t>
      </w:r>
    </w:p>
    <w:p w14:paraId="021D2512" w14:textId="24F59B05" w:rsidR="003D1899" w:rsidRDefault="003D1899" w:rsidP="00595013">
      <w:pPr>
        <w:keepNext/>
      </w:pPr>
      <w:r>
        <w:t>Option 1</w:t>
      </w:r>
      <w:ins w:id="78" w:author="Jim McEachern" w:date="2019-08-05T16:46:00Z">
        <w:r w:rsidR="00B83132">
          <w:t>:</w:t>
        </w:r>
      </w:ins>
      <w:del w:id="79" w:author="Jim McEachern" w:date="2019-08-05T16:46:00Z">
        <w:r w:rsidDel="00B83132">
          <w:delText xml:space="preserve"> –</w:delText>
        </w:r>
      </w:del>
      <w:r>
        <w:t xml:space="preserve"> Both STI-PAs have explicit trust in each other.  Each STI-PA </w:t>
      </w:r>
      <w:r w:rsidR="00021116">
        <w:t xml:space="preserve">will provide read-only access to the other STI-PA’s </w:t>
      </w:r>
      <w:r w:rsidR="00ED11F6">
        <w:t>T</w:t>
      </w:r>
      <w:r w:rsidR="00021116">
        <w:t>rusted STI-CA list</w:t>
      </w:r>
      <w:r w:rsidR="00ED11F6">
        <w:t xml:space="preserve"> via a limited-access account</w:t>
      </w:r>
      <w:r w:rsidR="00021116">
        <w:t xml:space="preserve">. </w:t>
      </w:r>
      <w:r>
        <w:t>The interfaces and mechanisms are provided in ATIS 1000084.</w:t>
      </w:r>
    </w:p>
    <w:p w14:paraId="0560B54C" w14:textId="742BE52C" w:rsidR="00DB0F18" w:rsidRDefault="006826EC" w:rsidP="00595013">
      <w:pPr>
        <w:keepNext/>
      </w:pPr>
      <w:r w:rsidRPr="006826EC">
        <w:rPr>
          <w:noProof/>
        </w:rPr>
        <w:drawing>
          <wp:inline distT="0" distB="0" distL="0" distR="0" wp14:anchorId="5303B422" wp14:editId="6A6A189A">
            <wp:extent cx="6400800" cy="18973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1897380"/>
                    </a:xfrm>
                    <a:prstGeom prst="rect">
                      <a:avLst/>
                    </a:prstGeom>
                  </pic:spPr>
                </pic:pic>
              </a:graphicData>
            </a:graphic>
          </wp:inline>
        </w:drawing>
      </w:r>
    </w:p>
    <w:p w14:paraId="43D7C8A7" w14:textId="7D673104" w:rsidR="003D1899" w:rsidRDefault="003D1899" w:rsidP="00595013">
      <w:pPr>
        <w:keepNext/>
      </w:pPr>
    </w:p>
    <w:p w14:paraId="7AD06C59" w14:textId="64448EF1" w:rsidR="003D1899" w:rsidRDefault="003D1899" w:rsidP="00595013">
      <w:pPr>
        <w:keepNext/>
      </w:pPr>
      <w:r>
        <w:t xml:space="preserve">Figure X: Mutual Exchange – </w:t>
      </w:r>
    </w:p>
    <w:p w14:paraId="352C939C" w14:textId="2DB3E3CF" w:rsidR="003D1899" w:rsidRDefault="003D1899" w:rsidP="00595013">
      <w:pPr>
        <w:keepNext/>
      </w:pPr>
    </w:p>
    <w:p w14:paraId="2B34B668" w14:textId="77777777" w:rsidR="000B4E96" w:rsidRDefault="003D1899" w:rsidP="000B4E96">
      <w:pPr>
        <w:rPr>
          <w:ins w:id="80" w:author="Jim McEachern" w:date="2019-08-05T16:46:00Z"/>
        </w:rPr>
      </w:pPr>
      <w:r>
        <w:t>Option 2: Trusted STI-CA Server</w:t>
      </w:r>
      <w:ins w:id="81" w:author="Jim McEachern" w:date="2019-08-05T16:46:00Z">
        <w:r w:rsidR="000B4E96">
          <w:t xml:space="preserve">: </w:t>
        </w:r>
        <w:r w:rsidR="000B4E96">
          <w:t>Each STI-PA will be responsible for providing a server with the required information on their Trusted STI-CAs.  When an STI-PA is directed to exchange Trusted CA lists with another country, the STI-PA will provide credentials to allow the STI-PA in the other country to read information in the server.  This will allow the other STI-PA to obtain the required information on Trusted CAs. The server will also include the URL for the Certificate Revocation list. This document does not specify what the STI-PA will do with the information on Trusted CAs.</w:t>
        </w:r>
      </w:ins>
    </w:p>
    <w:p w14:paraId="69374879" w14:textId="6C8E53E0" w:rsidR="003D1899" w:rsidRDefault="003D1899" w:rsidP="00595013">
      <w:pPr>
        <w:keepNext/>
      </w:pPr>
    </w:p>
    <w:p w14:paraId="447BCE67" w14:textId="50362084" w:rsidR="00FB1172" w:rsidRDefault="00FB1172" w:rsidP="00595013">
      <w:pPr>
        <w:pStyle w:val="Caption"/>
        <w:jc w:val="both"/>
      </w:pPr>
      <w:bookmarkStart w:id="82" w:name="_Toc9258377"/>
    </w:p>
    <w:p w14:paraId="25885D0C" w14:textId="57EF8D30" w:rsidR="005F6A88" w:rsidRPr="005F6A88" w:rsidRDefault="005F6A88" w:rsidP="008D23FE">
      <w:r>
        <w:rPr>
          <w:noProof/>
        </w:rPr>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p>
    <w:p w14:paraId="564909FB" w14:textId="7B8FC860" w:rsidR="00CF4FA0" w:rsidRDefault="00A56FF1" w:rsidP="00595013">
      <w:pPr>
        <w:pStyle w:val="Caption"/>
        <w:jc w:val="both"/>
      </w:pPr>
      <w:r>
        <w:t xml:space="preserve">Figure </w:t>
      </w:r>
      <w:fldSimple w:instr=" SEQ Figure \* ARABIC ">
        <w:r w:rsidR="00AA3F3A">
          <w:rPr>
            <w:noProof/>
          </w:rPr>
          <w:t>7</w:t>
        </w:r>
      </w:fldSimple>
      <w:r>
        <w:t xml:space="preserve">: Trusted </w:t>
      </w:r>
      <w:r w:rsidR="00D54F47">
        <w:t>STI-</w:t>
      </w:r>
      <w:r>
        <w:t xml:space="preserve">CA </w:t>
      </w:r>
      <w:bookmarkEnd w:id="82"/>
      <w:r w:rsidR="00C15A7E">
        <w:t>Server</w:t>
      </w:r>
    </w:p>
    <w:p w14:paraId="6481A0C9" w14:textId="70F1E1D5" w:rsidR="00690E7D" w:rsidDel="00B83132" w:rsidRDefault="00690E7D" w:rsidP="00690E7D">
      <w:pPr>
        <w:rPr>
          <w:del w:id="83" w:author="Jim McEachern" w:date="2019-08-05T16:46:00Z"/>
        </w:rPr>
      </w:pPr>
      <w:del w:id="84" w:author="Jim McEachern" w:date="2019-08-05T16:46:00Z">
        <w:r w:rsidDel="00B83132">
          <w:delText>Each STI-PA will be responsible for providing a server with the required information on their Trusted STI-CAs.  When an STI-</w:delText>
        </w:r>
        <w:r w:rsidR="00905654" w:rsidDel="00B83132">
          <w:delText xml:space="preserve">PA </w:delText>
        </w:r>
        <w:r w:rsidR="00D81F42" w:rsidDel="00B83132">
          <w:delText xml:space="preserve">is directed </w:delText>
        </w:r>
        <w:r w:rsidDel="00B83132">
          <w:delText xml:space="preserve">to </w:delText>
        </w:r>
        <w:r w:rsidR="00C81EC9" w:rsidDel="00B83132">
          <w:delText xml:space="preserve">exchange </w:delText>
        </w:r>
        <w:r w:rsidDel="00B83132">
          <w:delText xml:space="preserve">Trusted CA lists with another country, the STI-PA </w:delText>
        </w:r>
        <w:r w:rsidR="00C85B7D" w:rsidDel="00B83132">
          <w:delText xml:space="preserve">will </w:delText>
        </w:r>
        <w:r w:rsidDel="00B83132">
          <w:delText xml:space="preserve">provide credentials to allow the STI-PA in the other country to read information in the server.  This will allow the other STI-PA to obtain the required information on Trusted CAs. </w:delText>
        </w:r>
        <w:r w:rsidR="00667442" w:rsidDel="00B83132">
          <w:delText xml:space="preserve">The server will also include the URL for the Certificate Revocation list. </w:delText>
        </w:r>
        <w:r w:rsidDel="00B83132">
          <w:delText>This document does not specify what the STI-PA will do with the information on Trusted CAs.</w:delText>
        </w:r>
      </w:del>
    </w:p>
    <w:p w14:paraId="3B8892EC" w14:textId="77777777" w:rsidR="00690E7D" w:rsidRPr="00690E7D" w:rsidRDefault="00690E7D" w:rsidP="008D23FE">
      <w:bookmarkStart w:id="85" w:name="_GoBack"/>
      <w:bookmarkEnd w:id="85"/>
    </w:p>
    <w:p w14:paraId="2A956E3D" w14:textId="1BBDCE4C" w:rsidR="00597109" w:rsidRDefault="00597109" w:rsidP="00597109"/>
    <w:p w14:paraId="1440CA76" w14:textId="41646572" w:rsidR="00E160B9" w:rsidRDefault="00E160B9" w:rsidP="00597109"/>
    <w:p w14:paraId="69DD202E" w14:textId="1AD886FD" w:rsidR="004E3A26" w:rsidRDefault="004E3A26" w:rsidP="00597109">
      <w:r>
        <w:rPr>
          <w:noProof/>
        </w:rPr>
        <w:lastRenderedPageBreak/>
        <w:drawing>
          <wp:inline distT="0" distB="0" distL="0" distR="0" wp14:anchorId="43B78DF4" wp14:editId="0F1EF828">
            <wp:extent cx="6543924" cy="2709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23309" cy="2741908"/>
                    </a:xfrm>
                    <a:prstGeom prst="rect">
                      <a:avLst/>
                    </a:prstGeom>
                    <a:noFill/>
                  </pic:spPr>
                </pic:pic>
              </a:graphicData>
            </a:graphic>
          </wp:inline>
        </w:drawing>
      </w:r>
    </w:p>
    <w:p w14:paraId="230472BA" w14:textId="69928BBA" w:rsidR="00AF6C72" w:rsidRDefault="00597109" w:rsidP="007160C0">
      <w:pPr>
        <w:pStyle w:val="Caption"/>
        <w:jc w:val="both"/>
      </w:pPr>
      <w:r>
        <w:t xml:space="preserve">Figure </w:t>
      </w:r>
      <w:r w:rsidR="00031CCF">
        <w:t>8</w:t>
      </w:r>
      <w:r>
        <w:t xml:space="preserve">: Trusted STI-CA </w:t>
      </w:r>
      <w:r w:rsidR="00C15A7E">
        <w:t>Servers</w:t>
      </w:r>
    </w:p>
    <w:p w14:paraId="042F4FDA" w14:textId="0717879A" w:rsidR="00AF6C72" w:rsidRDefault="00AF6C72" w:rsidP="00597109">
      <w:r>
        <w:t xml:space="preserve">Each STI-PA is </w:t>
      </w:r>
      <w:r w:rsidR="00C81EC9">
        <w:t xml:space="preserve">already </w:t>
      </w:r>
      <w:r>
        <w:t xml:space="preserve">responsible for providing a server listing their </w:t>
      </w:r>
      <w:r w:rsidR="009C17C2">
        <w:t>Trusted CAs, as shown in the above diagram.</w:t>
      </w:r>
    </w:p>
    <w:p w14:paraId="6ABFD5CC" w14:textId="771A2511" w:rsidR="00C15A7E" w:rsidRPr="00597109" w:rsidRDefault="00C15A7E" w:rsidP="009C17C2"/>
    <w:p w14:paraId="51E8CADB" w14:textId="62C197D5" w:rsidR="001F2162" w:rsidRDefault="00B06C02" w:rsidP="00D31261">
      <w:pPr>
        <w:pStyle w:val="Heading3"/>
      </w:pPr>
      <w:bookmarkStart w:id="86" w:name="_Toc11424228"/>
      <w:bookmarkStart w:id="87" w:name="_Toc11424229"/>
      <w:bookmarkEnd w:id="86"/>
      <w:r>
        <w:t>Server</w:t>
      </w:r>
      <w:bookmarkEnd w:id="87"/>
    </w:p>
    <w:p w14:paraId="098EE27A" w14:textId="2D6A9720" w:rsidR="00762589" w:rsidRDefault="00762589" w:rsidP="002A6B2B">
      <w:r>
        <w:t>The format of the list of trusted STI-CAs is the same as specified in ATIS-1000084, with the additional requirement that the Subject and Issuer Name in the root certification shall contain the ISO 3166-1 alpha 2 country code associated with the STI-PA which approved the specific STI-CA as part of the SHAKEN ecosystem.</w:t>
      </w:r>
    </w:p>
    <w:p w14:paraId="0BDBCB56" w14:textId="1CF5F883" w:rsidR="002A6B2B" w:rsidRDefault="00632898" w:rsidP="002A6B2B">
      <w:pPr>
        <w:rPr>
          <w:rFonts w:ascii="Calibri" w:hAnsi="Calibri"/>
        </w:rPr>
      </w:pPr>
      <w:r>
        <w:t xml:space="preserve">Each STI-PA shall provide a server </w:t>
      </w:r>
      <w:r w:rsidR="004E0F57">
        <w:t xml:space="preserve">with details of all STI-CAs on their Trusted CA list. </w:t>
      </w:r>
      <w:r w:rsidR="002A6B2B">
        <w:t xml:space="preserve">The </w:t>
      </w:r>
      <w:r w:rsidR="00113BD0">
        <w:t xml:space="preserve">Trusted </w:t>
      </w:r>
      <w:r w:rsidR="002A6B2B">
        <w:t xml:space="preserve">CA list shall contain the key for the trust list as well as the algorithm used for the signature. The trust list is distributed in the form of a standard JWT with the following fields in the protected header: </w:t>
      </w:r>
    </w:p>
    <w:p w14:paraId="0A144802" w14:textId="5C20D895" w:rsidR="002A6B2B" w:rsidRDefault="002A6B2B" w:rsidP="008D23FE">
      <w:pPr>
        <w:pStyle w:val="ListParagraph"/>
        <w:numPr>
          <w:ilvl w:val="0"/>
          <w:numId w:val="34"/>
        </w:numPr>
      </w:pPr>
      <w:proofErr w:type="spellStart"/>
      <w:r>
        <w:t>alg</w:t>
      </w:r>
      <w:proofErr w:type="spellEnd"/>
      <w:r>
        <w:t>: Algorithm used in the signature of the STI-CA list.  </w:t>
      </w:r>
    </w:p>
    <w:p w14:paraId="471B3D2F" w14:textId="1F194D48" w:rsidR="002A6B2B" w:rsidRDefault="002A6B2B" w:rsidP="008D23FE">
      <w:pPr>
        <w:pStyle w:val="ListParagraph"/>
        <w:numPr>
          <w:ilvl w:val="0"/>
          <w:numId w:val="34"/>
        </w:numPr>
      </w:pPr>
      <w:proofErr w:type="spellStart"/>
      <w:r>
        <w:t>typ</w:t>
      </w:r>
      <w:proofErr w:type="spellEnd"/>
      <w:r>
        <w:t>: Set to the standard “</w:t>
      </w:r>
      <w:proofErr w:type="spellStart"/>
      <w:r>
        <w:t>jwt</w:t>
      </w:r>
      <w:proofErr w:type="spellEnd"/>
      <w:r>
        <w:t xml:space="preserve">” value. </w:t>
      </w:r>
    </w:p>
    <w:p w14:paraId="7B070059" w14:textId="2CB333FA" w:rsidR="002A6B2B" w:rsidRDefault="002A6B2B" w:rsidP="008D23FE">
      <w:pPr>
        <w:pStyle w:val="ListParagraph"/>
        <w:numPr>
          <w:ilvl w:val="0"/>
          <w:numId w:val="34"/>
        </w:numPr>
      </w:pPr>
      <w:r>
        <w:t xml:space="preserve">x5u: Contains the URL of the STI-PA root certificate associated with the signature of the JWT.  </w:t>
      </w:r>
    </w:p>
    <w:p w14:paraId="56A55316" w14:textId="77777777" w:rsidR="002A6B2B" w:rsidRDefault="002A6B2B" w:rsidP="002A6B2B">
      <w:r>
        <w:t> </w:t>
      </w:r>
    </w:p>
    <w:p w14:paraId="1F715D78" w14:textId="77777777" w:rsidR="002A6B2B" w:rsidRDefault="002A6B2B" w:rsidP="002A6B2B">
      <w:r>
        <w:t xml:space="preserve"> The payload contains the following fields: </w:t>
      </w:r>
    </w:p>
    <w:p w14:paraId="5B1B7C57" w14:textId="5DEEABEC" w:rsidR="002A6B2B" w:rsidRDefault="002A6B2B" w:rsidP="008D23FE">
      <w:pPr>
        <w:pStyle w:val="ListParagraph"/>
        <w:numPr>
          <w:ilvl w:val="0"/>
          <w:numId w:val="32"/>
        </w:numPr>
      </w:pPr>
      <w:r>
        <w:t xml:space="preserve">version (required, int): Version number for this list format. The version number shall be changed if the format/contents of the STI-CA list is modified or extended.  </w:t>
      </w:r>
    </w:p>
    <w:p w14:paraId="487DF4D7" w14:textId="7E9F490F" w:rsidR="002A6B2B" w:rsidRDefault="002A6B2B" w:rsidP="008D23FE">
      <w:pPr>
        <w:pStyle w:val="ListParagraph"/>
        <w:numPr>
          <w:ilvl w:val="0"/>
          <w:numId w:val="32"/>
        </w:numPr>
      </w:pPr>
      <w:r>
        <w:t xml:space="preserve">exp: The timestamp after which the service provider considers this list of STI-CAs no longer valid. This field shall be a number containing a </w:t>
      </w:r>
      <w:proofErr w:type="spellStart"/>
      <w:r>
        <w:t>NumericDate</w:t>
      </w:r>
      <w:proofErr w:type="spellEnd"/>
      <w:r>
        <w:t xml:space="preserve"> value. If the list has expired, the Service Provider shall request an updated list. </w:t>
      </w:r>
    </w:p>
    <w:p w14:paraId="2326B0C7" w14:textId="2832904E" w:rsidR="002A6B2B" w:rsidRDefault="002A6B2B" w:rsidP="008D23FE">
      <w:pPr>
        <w:pStyle w:val="ListParagraph"/>
        <w:numPr>
          <w:ilvl w:val="0"/>
          <w:numId w:val="32"/>
        </w:numPr>
      </w:pPr>
      <w:r>
        <w:t xml:space="preserve">sequence (required, int): The sequence number is incremented by one each time a new list is provided by the STI-PA. A </w:t>
      </w:r>
      <w:proofErr w:type="gramStart"/>
      <w:r>
        <w:t>64 bit</w:t>
      </w:r>
      <w:proofErr w:type="gramEnd"/>
      <w:r>
        <w:t xml:space="preserve"> integer is recommended.  </w:t>
      </w:r>
    </w:p>
    <w:p w14:paraId="2DE6E7CC" w14:textId="285147E0" w:rsidR="00996681" w:rsidRDefault="002A6B2B" w:rsidP="00762589">
      <w:pPr>
        <w:pStyle w:val="ListParagraph"/>
        <w:numPr>
          <w:ilvl w:val="0"/>
          <w:numId w:val="32"/>
        </w:numPr>
      </w:pPr>
      <w:proofErr w:type="spellStart"/>
      <w:r>
        <w:t>trustList</w:t>
      </w:r>
      <w:proofErr w:type="spellEnd"/>
      <w:r>
        <w:t xml:space="preserve"> (required, array of strings): The </w:t>
      </w:r>
      <w:proofErr w:type="spellStart"/>
      <w:r>
        <w:t>trustList</w:t>
      </w:r>
      <w:proofErr w:type="spellEnd"/>
      <w:r>
        <w:t xml:space="preserve"> is represented as a JSON array of root certificate strings. Each string in the array is a base64-encoded (Section 4 of RFC 4648) DER X.509 root certificate for an approved STI-CA.  </w:t>
      </w:r>
      <w:r w:rsidR="00762589">
        <w:t xml:space="preserve">Each root certificate must include the country code in the Subject and Issuer Name to uniquely identify the country associated with the STI-PA that approved the addition of the root certificate to the list of Trusted </w:t>
      </w:r>
      <w:proofErr w:type="spellStart"/>
      <w:r w:rsidR="00762589">
        <w:t>STi</w:t>
      </w:r>
      <w:proofErr w:type="spellEnd"/>
      <w:r w:rsidR="00762589">
        <w:t>-CAs</w:t>
      </w:r>
    </w:p>
    <w:p w14:paraId="4420876D" w14:textId="4413521D" w:rsidR="002A6B2B" w:rsidRDefault="002A6B2B" w:rsidP="008D23FE">
      <w:pPr>
        <w:pStyle w:val="ListParagraph"/>
        <w:numPr>
          <w:ilvl w:val="0"/>
          <w:numId w:val="32"/>
        </w:numPr>
      </w:pPr>
      <w:r>
        <w:t>extensions (optional, string).</w:t>
      </w:r>
    </w:p>
    <w:p w14:paraId="5BF11A88" w14:textId="77777777" w:rsidR="002A6B2B" w:rsidRDefault="002A6B2B" w:rsidP="00576F2F"/>
    <w:p w14:paraId="4CC10B0D" w14:textId="24D1CDA9" w:rsidR="00B46560" w:rsidRDefault="00B46560" w:rsidP="00576F2F"/>
    <w:p w14:paraId="6C9845F5" w14:textId="2928F6BC" w:rsidR="00F67E4F" w:rsidRDefault="00B06C02" w:rsidP="008D23FE">
      <w:pPr>
        <w:pStyle w:val="Heading3"/>
      </w:pPr>
      <w:bookmarkStart w:id="88" w:name="_Toc11424230"/>
      <w:r>
        <w:lastRenderedPageBreak/>
        <w:t>Interface to Server</w:t>
      </w:r>
      <w:bookmarkStart w:id="89" w:name="_Toc11424231"/>
      <w:bookmarkEnd w:id="88"/>
      <w:bookmarkEnd w:id="89"/>
    </w:p>
    <w:p w14:paraId="59577B17" w14:textId="436FCBA7" w:rsidR="00B46560" w:rsidRDefault="00FD09DC" w:rsidP="00B46560">
      <w:r w:rsidRPr="00FD09DC">
        <w:t xml:space="preserve">This document recommends the use of an API over HTTPS [RFC 7231] for the distribution of the list of trusted STICAs. Clause </w:t>
      </w:r>
      <w:r>
        <w:t>4.3.1</w:t>
      </w:r>
      <w:r w:rsidRPr="00FD09DC">
        <w:t xml:space="preserve"> provides details on the format and contents of the STI-CA list in the form of a JSON Web Token (JWT) [RFC 7519].</w:t>
      </w:r>
    </w:p>
    <w:p w14:paraId="1FCBA15E" w14:textId="0C19FD98" w:rsidR="00B46560" w:rsidRDefault="00B46560" w:rsidP="00576F2F"/>
    <w:p w14:paraId="31C9EDA2" w14:textId="6FCCC49E" w:rsidR="00B46560" w:rsidRDefault="00A56FF1" w:rsidP="00D31261">
      <w:pPr>
        <w:pStyle w:val="Heading3"/>
      </w:pPr>
      <w:bookmarkStart w:id="90" w:name="_Toc11424232"/>
      <w:r>
        <w:t>Procedures to Update Server</w:t>
      </w:r>
      <w:bookmarkEnd w:id="90"/>
    </w:p>
    <w:p w14:paraId="1410388C" w14:textId="7F1611DB" w:rsidR="00544858" w:rsidRDefault="001C2325" w:rsidP="00826D0C">
      <w:r>
        <w:t xml:space="preserve">Each STI-PA </w:t>
      </w:r>
      <w:r w:rsidR="003C11F6">
        <w:t xml:space="preserve">will maintain a separate server for information on their </w:t>
      </w:r>
      <w:r w:rsidR="004E4885">
        <w:t xml:space="preserve">Trusted CA list, and ensure the list </w:t>
      </w:r>
      <w:proofErr w:type="gramStart"/>
      <w:r w:rsidR="004E4885">
        <w:t>is up to date at all times</w:t>
      </w:r>
      <w:proofErr w:type="gramEnd"/>
      <w:r w:rsidR="004E4885">
        <w:t xml:space="preserve">. </w:t>
      </w:r>
      <w:r w:rsidR="001428E0">
        <w:t xml:space="preserve">When the </w:t>
      </w:r>
      <w:r w:rsidR="00C81EC9">
        <w:t>Authority</w:t>
      </w:r>
      <w:r w:rsidR="001428E0">
        <w:t xml:space="preserve"> instructs the STI-PA to </w:t>
      </w:r>
      <w:r w:rsidR="00125045">
        <w:t>share Trusted CA information with another STI-PA</w:t>
      </w:r>
      <w:r w:rsidR="00672A5E">
        <w:t xml:space="preserve">, the first STI-PA will </w:t>
      </w:r>
      <w:r w:rsidR="00E22450">
        <w:t xml:space="preserve">give read-only credentials to the </w:t>
      </w:r>
      <w:r w:rsidR="001842CA">
        <w:t xml:space="preserve">second STI-PA, allowing them to access the Trusted CA list. </w:t>
      </w:r>
      <w:r w:rsidR="00311CE2">
        <w:t xml:space="preserve">The information on the server will identify the </w:t>
      </w:r>
      <w:r w:rsidR="0088262E">
        <w:t>trusted STI-CAs</w:t>
      </w:r>
      <w:r w:rsidR="00B20F02">
        <w:t>.</w:t>
      </w:r>
      <w:r w:rsidR="00BF64FF">
        <w:t xml:space="preserve"> The second STI-PA will follow the same process to </w:t>
      </w:r>
      <w:r w:rsidR="00544858">
        <w:t>allow access to its Trusted CA list.</w:t>
      </w:r>
    </w:p>
    <w:p w14:paraId="7718B01A" w14:textId="77777777" w:rsidR="00544858" w:rsidRDefault="00544858" w:rsidP="00826D0C"/>
    <w:p w14:paraId="4E3C7F91" w14:textId="77777777" w:rsidR="00235DE8" w:rsidRDefault="00235DE8" w:rsidP="00235DE8">
      <w:pPr>
        <w:pStyle w:val="Heading2"/>
      </w:pPr>
      <w:r>
        <w:t>Compatible Implementations</w:t>
      </w:r>
    </w:p>
    <w:p w14:paraId="01F6AEFA" w14:textId="77777777" w:rsidR="00235DE8" w:rsidRDefault="00235DE8" w:rsidP="00235DE8">
      <w:pPr>
        <w:rPr>
          <w:rFonts w:ascii="Calibri" w:hAnsi="Calibri"/>
        </w:rPr>
      </w:pPr>
      <w:r>
        <w:t xml:space="preserve">This standard 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DE" w14:textId="77777777" w:rsidR="001F2162" w:rsidRDefault="001F2162" w:rsidP="001F2162">
      <w:pPr>
        <w:spacing w:before="0" w:after="0"/>
        <w:jc w:val="center"/>
      </w:pPr>
      <w:r>
        <w:br w:type="page"/>
      </w:r>
    </w:p>
    <w:p w14:paraId="51E8CAE5" w14:textId="77777777" w:rsidR="001F2162" w:rsidRPr="004B443F" w:rsidRDefault="001F2162" w:rsidP="00176027">
      <w:pPr>
        <w:spacing w:before="0" w:after="0"/>
        <w:jc w:val="center"/>
      </w:pPr>
    </w:p>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69634" w14:textId="77777777" w:rsidR="004E431E" w:rsidRDefault="004E431E">
      <w:r>
        <w:separator/>
      </w:r>
    </w:p>
  </w:endnote>
  <w:endnote w:type="continuationSeparator" w:id="0">
    <w:p w14:paraId="29E90917" w14:textId="77777777" w:rsidR="004E431E" w:rsidRDefault="004E431E">
      <w:r>
        <w:continuationSeparator/>
      </w:r>
    </w:p>
  </w:endnote>
  <w:endnote w:type="continuationNotice" w:id="1">
    <w:p w14:paraId="04021291" w14:textId="77777777" w:rsidR="004E431E" w:rsidRDefault="004E43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93C6B" w14:textId="77777777" w:rsidR="004E431E" w:rsidRDefault="004E431E">
      <w:r>
        <w:separator/>
      </w:r>
    </w:p>
  </w:footnote>
  <w:footnote w:type="continuationSeparator" w:id="0">
    <w:p w14:paraId="3961B031" w14:textId="77777777" w:rsidR="004E431E" w:rsidRDefault="004E431E">
      <w:r>
        <w:continuationSeparator/>
      </w:r>
    </w:p>
  </w:footnote>
  <w:footnote w:type="continuationNotice" w:id="1">
    <w:p w14:paraId="6AE07F37" w14:textId="77777777" w:rsidR="004E431E" w:rsidRDefault="004E431E">
      <w:pPr>
        <w:spacing w:before="0" w:after="0"/>
      </w:pPr>
    </w:p>
  </w:footnote>
  <w:footnote w:id="2">
    <w:p w14:paraId="55E84F04" w14:textId="77777777" w:rsidR="00905654" w:rsidRDefault="00905654"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62D199F" w14:textId="77777777" w:rsidR="00582BA2" w:rsidRDefault="00582BA2" w:rsidP="00582BA2">
      <w:pPr>
        <w:pStyle w:val="FootnoteText"/>
        <w:rPr>
          <w:ins w:id="53" w:author="Jim McEachern" w:date="2019-08-05T16:36:00Z"/>
        </w:rPr>
      </w:pPr>
      <w:ins w:id="54" w:author="Jim McEachern" w:date="2019-08-05T16:36:00Z">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r>
          <w:fldChar w:fldCharType="begin"/>
        </w:r>
        <w:r>
          <w:instrText xml:space="preserve"> HYPERLINK "http://www.atis.org" </w:instrText>
        </w:r>
        <w:r>
          <w:fldChar w:fldCharType="separate"/>
        </w:r>
        <w:r w:rsidRPr="00532DD7">
          <w:rPr>
            <w:rStyle w:val="Hyperlink"/>
          </w:rPr>
          <w:t>www.atis.org</w:t>
        </w:r>
        <w:r>
          <w:rPr>
            <w:rStyle w:val="Hyperlink"/>
          </w:rPr>
          <w:fldChar w:fldCharType="end"/>
        </w:r>
        <w:r w:rsidRPr="00532DD7">
          <w:t xml:space="preserve"> &gt;.</w:t>
        </w:r>
      </w:ins>
    </w:p>
  </w:footnote>
  <w:footnote w:id="4">
    <w:p w14:paraId="4C2C2851" w14:textId="77777777" w:rsidR="00905654" w:rsidRDefault="00905654"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5">
    <w:p w14:paraId="5513796D" w14:textId="77777777" w:rsidR="00905654" w:rsidRDefault="00905654"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905654" w:rsidRPr="00D82162" w:rsidRDefault="0090565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77777777" w:rsidR="00905654" w:rsidRPr="00BC47C9" w:rsidRDefault="0090565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905654" w:rsidRPr="00BC47C9" w:rsidRDefault="00905654">
    <w:pPr>
      <w:pStyle w:val="BANNER1"/>
      <w:spacing w:before="120"/>
      <w:rPr>
        <w:rFonts w:ascii="Arial" w:hAnsi="Arial" w:cs="Arial"/>
        <w:sz w:val="24"/>
      </w:rPr>
    </w:pPr>
    <w:r w:rsidRPr="00BC47C9">
      <w:rPr>
        <w:rFonts w:ascii="Arial" w:hAnsi="Arial" w:cs="Arial"/>
        <w:sz w:val="24"/>
      </w:rPr>
      <w:t>ATIS Standard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2"/>
  </w:num>
  <w:num w:numId="34">
    <w:abstractNumId w:val="30"/>
  </w:num>
  <w:num w:numId="35">
    <w:abstractNumId w:val="10"/>
  </w:num>
  <w:num w:numId="36">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1A3"/>
    <w:rsid w:val="00005FFE"/>
    <w:rsid w:val="00007F87"/>
    <w:rsid w:val="00020E22"/>
    <w:rsid w:val="00021116"/>
    <w:rsid w:val="00026D83"/>
    <w:rsid w:val="00030A35"/>
    <w:rsid w:val="00031CCF"/>
    <w:rsid w:val="000406B2"/>
    <w:rsid w:val="00044D5E"/>
    <w:rsid w:val="000456E5"/>
    <w:rsid w:val="0005607D"/>
    <w:rsid w:val="00066731"/>
    <w:rsid w:val="0007202E"/>
    <w:rsid w:val="000760C6"/>
    <w:rsid w:val="00076F31"/>
    <w:rsid w:val="00080CA6"/>
    <w:rsid w:val="000A4ED9"/>
    <w:rsid w:val="000B33C2"/>
    <w:rsid w:val="000B4E96"/>
    <w:rsid w:val="000C0B09"/>
    <w:rsid w:val="000C5084"/>
    <w:rsid w:val="000D3768"/>
    <w:rsid w:val="000E02D1"/>
    <w:rsid w:val="000E3B1A"/>
    <w:rsid w:val="000F0B48"/>
    <w:rsid w:val="000F31BD"/>
    <w:rsid w:val="000F3875"/>
    <w:rsid w:val="000F6DB8"/>
    <w:rsid w:val="000F7FDE"/>
    <w:rsid w:val="00102E2D"/>
    <w:rsid w:val="0010590D"/>
    <w:rsid w:val="00113BD0"/>
    <w:rsid w:val="00114FFA"/>
    <w:rsid w:val="00125045"/>
    <w:rsid w:val="001400A1"/>
    <w:rsid w:val="001428E0"/>
    <w:rsid w:val="001505B5"/>
    <w:rsid w:val="00153752"/>
    <w:rsid w:val="001563D9"/>
    <w:rsid w:val="00176027"/>
    <w:rsid w:val="001774AC"/>
    <w:rsid w:val="001817BD"/>
    <w:rsid w:val="0018254B"/>
    <w:rsid w:val="001842CA"/>
    <w:rsid w:val="00187A42"/>
    <w:rsid w:val="001947CE"/>
    <w:rsid w:val="00197E48"/>
    <w:rsid w:val="001A29E1"/>
    <w:rsid w:val="001A5B24"/>
    <w:rsid w:val="001B7AAD"/>
    <w:rsid w:val="001C16C6"/>
    <w:rsid w:val="001C2325"/>
    <w:rsid w:val="001C52DB"/>
    <w:rsid w:val="001D0586"/>
    <w:rsid w:val="001D6C65"/>
    <w:rsid w:val="001E0B44"/>
    <w:rsid w:val="001F2162"/>
    <w:rsid w:val="002142D1"/>
    <w:rsid w:val="0021710E"/>
    <w:rsid w:val="00224A7F"/>
    <w:rsid w:val="00235DE8"/>
    <w:rsid w:val="00253A39"/>
    <w:rsid w:val="00260928"/>
    <w:rsid w:val="00285647"/>
    <w:rsid w:val="002A2011"/>
    <w:rsid w:val="002A6B2B"/>
    <w:rsid w:val="002A7CA2"/>
    <w:rsid w:val="002B5ED0"/>
    <w:rsid w:val="002B7015"/>
    <w:rsid w:val="002C4900"/>
    <w:rsid w:val="002D7C0A"/>
    <w:rsid w:val="002F3FC2"/>
    <w:rsid w:val="00301D27"/>
    <w:rsid w:val="00310188"/>
    <w:rsid w:val="00311CE2"/>
    <w:rsid w:val="00313711"/>
    <w:rsid w:val="00316541"/>
    <w:rsid w:val="003173B5"/>
    <w:rsid w:val="0032198C"/>
    <w:rsid w:val="00324C4D"/>
    <w:rsid w:val="0033255D"/>
    <w:rsid w:val="00335111"/>
    <w:rsid w:val="0035036D"/>
    <w:rsid w:val="00351E33"/>
    <w:rsid w:val="00362F3B"/>
    <w:rsid w:val="00363B8E"/>
    <w:rsid w:val="00374802"/>
    <w:rsid w:val="003765DF"/>
    <w:rsid w:val="00377291"/>
    <w:rsid w:val="0039357C"/>
    <w:rsid w:val="003A4522"/>
    <w:rsid w:val="003B48E0"/>
    <w:rsid w:val="003C11F6"/>
    <w:rsid w:val="003C2A9B"/>
    <w:rsid w:val="003D0542"/>
    <w:rsid w:val="003D1899"/>
    <w:rsid w:val="003D7888"/>
    <w:rsid w:val="003E5DFB"/>
    <w:rsid w:val="003F578E"/>
    <w:rsid w:val="0040352C"/>
    <w:rsid w:val="00415B17"/>
    <w:rsid w:val="00424AF1"/>
    <w:rsid w:val="00431FA6"/>
    <w:rsid w:val="004337FF"/>
    <w:rsid w:val="004456BD"/>
    <w:rsid w:val="00454DB0"/>
    <w:rsid w:val="00463DDD"/>
    <w:rsid w:val="00465632"/>
    <w:rsid w:val="004677A8"/>
    <w:rsid w:val="004739F1"/>
    <w:rsid w:val="00484DC9"/>
    <w:rsid w:val="004859A9"/>
    <w:rsid w:val="00485D97"/>
    <w:rsid w:val="0049013B"/>
    <w:rsid w:val="00494778"/>
    <w:rsid w:val="004B3252"/>
    <w:rsid w:val="004B443F"/>
    <w:rsid w:val="004C2C3A"/>
    <w:rsid w:val="004D38D0"/>
    <w:rsid w:val="004E0A0F"/>
    <w:rsid w:val="004E0F57"/>
    <w:rsid w:val="004E3A26"/>
    <w:rsid w:val="004E431E"/>
    <w:rsid w:val="004E4885"/>
    <w:rsid w:val="004E5FEB"/>
    <w:rsid w:val="004F5EDE"/>
    <w:rsid w:val="00510E65"/>
    <w:rsid w:val="00531C24"/>
    <w:rsid w:val="00532652"/>
    <w:rsid w:val="00544858"/>
    <w:rsid w:val="005500C6"/>
    <w:rsid w:val="00572688"/>
    <w:rsid w:val="00573830"/>
    <w:rsid w:val="00575877"/>
    <w:rsid w:val="00576F2F"/>
    <w:rsid w:val="0058247D"/>
    <w:rsid w:val="00582BA2"/>
    <w:rsid w:val="00583C53"/>
    <w:rsid w:val="00590C1B"/>
    <w:rsid w:val="00593518"/>
    <w:rsid w:val="00595013"/>
    <w:rsid w:val="00597109"/>
    <w:rsid w:val="005A1250"/>
    <w:rsid w:val="005C0E66"/>
    <w:rsid w:val="005C3F04"/>
    <w:rsid w:val="005D0532"/>
    <w:rsid w:val="005D3D0A"/>
    <w:rsid w:val="005E0DD8"/>
    <w:rsid w:val="005F6A88"/>
    <w:rsid w:val="00602E0E"/>
    <w:rsid w:val="00606B9A"/>
    <w:rsid w:val="00612132"/>
    <w:rsid w:val="0061550E"/>
    <w:rsid w:val="006247A7"/>
    <w:rsid w:val="00632898"/>
    <w:rsid w:val="00653F71"/>
    <w:rsid w:val="00660845"/>
    <w:rsid w:val="0066504B"/>
    <w:rsid w:val="00667442"/>
    <w:rsid w:val="0067134E"/>
    <w:rsid w:val="00672A5E"/>
    <w:rsid w:val="00673F5F"/>
    <w:rsid w:val="00674553"/>
    <w:rsid w:val="006826EC"/>
    <w:rsid w:val="00686C71"/>
    <w:rsid w:val="00690E7D"/>
    <w:rsid w:val="006962D0"/>
    <w:rsid w:val="006A56AE"/>
    <w:rsid w:val="006B63D2"/>
    <w:rsid w:val="006C0416"/>
    <w:rsid w:val="006C1E18"/>
    <w:rsid w:val="006C23B1"/>
    <w:rsid w:val="006C5262"/>
    <w:rsid w:val="006C713C"/>
    <w:rsid w:val="006D2C4F"/>
    <w:rsid w:val="006E605A"/>
    <w:rsid w:val="006F12CE"/>
    <w:rsid w:val="006F3465"/>
    <w:rsid w:val="006F5E41"/>
    <w:rsid w:val="006F7992"/>
    <w:rsid w:val="00700AD9"/>
    <w:rsid w:val="00712897"/>
    <w:rsid w:val="007160C0"/>
    <w:rsid w:val="00721F76"/>
    <w:rsid w:val="007227F7"/>
    <w:rsid w:val="00731897"/>
    <w:rsid w:val="007453D1"/>
    <w:rsid w:val="00762589"/>
    <w:rsid w:val="00771E63"/>
    <w:rsid w:val="00772D23"/>
    <w:rsid w:val="007759BB"/>
    <w:rsid w:val="0077683A"/>
    <w:rsid w:val="00787EA5"/>
    <w:rsid w:val="007C0DEF"/>
    <w:rsid w:val="007C22D4"/>
    <w:rsid w:val="007D5EEC"/>
    <w:rsid w:val="007D7BDB"/>
    <w:rsid w:val="007E23D3"/>
    <w:rsid w:val="007E31DE"/>
    <w:rsid w:val="007F6B9B"/>
    <w:rsid w:val="00804F87"/>
    <w:rsid w:val="00806502"/>
    <w:rsid w:val="00817727"/>
    <w:rsid w:val="00826D0C"/>
    <w:rsid w:val="00860AFE"/>
    <w:rsid w:val="00867642"/>
    <w:rsid w:val="00874BA6"/>
    <w:rsid w:val="0088262E"/>
    <w:rsid w:val="00887035"/>
    <w:rsid w:val="00890A41"/>
    <w:rsid w:val="008A1A66"/>
    <w:rsid w:val="008A2380"/>
    <w:rsid w:val="008A6D83"/>
    <w:rsid w:val="008B2FE0"/>
    <w:rsid w:val="008B4E7A"/>
    <w:rsid w:val="008B4EE1"/>
    <w:rsid w:val="008C0567"/>
    <w:rsid w:val="008D23FE"/>
    <w:rsid w:val="008E201F"/>
    <w:rsid w:val="008E4744"/>
    <w:rsid w:val="008F07E2"/>
    <w:rsid w:val="008F6942"/>
    <w:rsid w:val="00905654"/>
    <w:rsid w:val="009114B8"/>
    <w:rsid w:val="00924954"/>
    <w:rsid w:val="0092526E"/>
    <w:rsid w:val="00930CEE"/>
    <w:rsid w:val="009637C1"/>
    <w:rsid w:val="00964D80"/>
    <w:rsid w:val="00984016"/>
    <w:rsid w:val="00987D79"/>
    <w:rsid w:val="00996681"/>
    <w:rsid w:val="009A6EC3"/>
    <w:rsid w:val="009A748D"/>
    <w:rsid w:val="009B1379"/>
    <w:rsid w:val="009B230C"/>
    <w:rsid w:val="009B3E6D"/>
    <w:rsid w:val="009B43D2"/>
    <w:rsid w:val="009C17C2"/>
    <w:rsid w:val="009C704C"/>
    <w:rsid w:val="009D0156"/>
    <w:rsid w:val="009D77A2"/>
    <w:rsid w:val="009D785E"/>
    <w:rsid w:val="009E0E4D"/>
    <w:rsid w:val="009E3AD2"/>
    <w:rsid w:val="009F3692"/>
    <w:rsid w:val="009F701A"/>
    <w:rsid w:val="00A02E80"/>
    <w:rsid w:val="00A47E48"/>
    <w:rsid w:val="00A55A86"/>
    <w:rsid w:val="00A56FF1"/>
    <w:rsid w:val="00A63C19"/>
    <w:rsid w:val="00A6771B"/>
    <w:rsid w:val="00A70929"/>
    <w:rsid w:val="00A76429"/>
    <w:rsid w:val="00A77E69"/>
    <w:rsid w:val="00A91433"/>
    <w:rsid w:val="00A91980"/>
    <w:rsid w:val="00A95232"/>
    <w:rsid w:val="00AA3F3A"/>
    <w:rsid w:val="00AC0F52"/>
    <w:rsid w:val="00AC7B13"/>
    <w:rsid w:val="00AD3F93"/>
    <w:rsid w:val="00AF0F76"/>
    <w:rsid w:val="00AF6C72"/>
    <w:rsid w:val="00B06C02"/>
    <w:rsid w:val="00B20F02"/>
    <w:rsid w:val="00B215CB"/>
    <w:rsid w:val="00B26165"/>
    <w:rsid w:val="00B26956"/>
    <w:rsid w:val="00B26C66"/>
    <w:rsid w:val="00B3102D"/>
    <w:rsid w:val="00B37503"/>
    <w:rsid w:val="00B4322B"/>
    <w:rsid w:val="00B46560"/>
    <w:rsid w:val="00B52165"/>
    <w:rsid w:val="00B64F7D"/>
    <w:rsid w:val="00B66BDE"/>
    <w:rsid w:val="00B73DBC"/>
    <w:rsid w:val="00B74CB3"/>
    <w:rsid w:val="00B75E65"/>
    <w:rsid w:val="00B7785A"/>
    <w:rsid w:val="00B83132"/>
    <w:rsid w:val="00B86CCE"/>
    <w:rsid w:val="00B87B8D"/>
    <w:rsid w:val="00B90BDE"/>
    <w:rsid w:val="00B92C1C"/>
    <w:rsid w:val="00B9793B"/>
    <w:rsid w:val="00BA5E70"/>
    <w:rsid w:val="00BC47C9"/>
    <w:rsid w:val="00BD32C3"/>
    <w:rsid w:val="00BD570A"/>
    <w:rsid w:val="00BE051F"/>
    <w:rsid w:val="00BE265D"/>
    <w:rsid w:val="00BF64FF"/>
    <w:rsid w:val="00BF6517"/>
    <w:rsid w:val="00C15A7E"/>
    <w:rsid w:val="00C22919"/>
    <w:rsid w:val="00C23B48"/>
    <w:rsid w:val="00C35090"/>
    <w:rsid w:val="00C4025E"/>
    <w:rsid w:val="00C417E6"/>
    <w:rsid w:val="00C44F39"/>
    <w:rsid w:val="00C4626F"/>
    <w:rsid w:val="00C62F72"/>
    <w:rsid w:val="00C640AD"/>
    <w:rsid w:val="00C71274"/>
    <w:rsid w:val="00C75CB2"/>
    <w:rsid w:val="00C81EC9"/>
    <w:rsid w:val="00C84D43"/>
    <w:rsid w:val="00C85B7D"/>
    <w:rsid w:val="00C85DBB"/>
    <w:rsid w:val="00C91E21"/>
    <w:rsid w:val="00CA08A0"/>
    <w:rsid w:val="00CB3FFF"/>
    <w:rsid w:val="00CC23D6"/>
    <w:rsid w:val="00CE1B6D"/>
    <w:rsid w:val="00CE2F0E"/>
    <w:rsid w:val="00CF25E2"/>
    <w:rsid w:val="00CF4FA0"/>
    <w:rsid w:val="00CF62A8"/>
    <w:rsid w:val="00D014B9"/>
    <w:rsid w:val="00D044DC"/>
    <w:rsid w:val="00D04850"/>
    <w:rsid w:val="00D04B24"/>
    <w:rsid w:val="00D06987"/>
    <w:rsid w:val="00D234A3"/>
    <w:rsid w:val="00D25C5C"/>
    <w:rsid w:val="00D31261"/>
    <w:rsid w:val="00D33612"/>
    <w:rsid w:val="00D50927"/>
    <w:rsid w:val="00D54EF4"/>
    <w:rsid w:val="00D54F47"/>
    <w:rsid w:val="00D55782"/>
    <w:rsid w:val="00D81F42"/>
    <w:rsid w:val="00D82162"/>
    <w:rsid w:val="00D828F5"/>
    <w:rsid w:val="00D8772E"/>
    <w:rsid w:val="00D93721"/>
    <w:rsid w:val="00D94EAE"/>
    <w:rsid w:val="00D96FD7"/>
    <w:rsid w:val="00DB0F18"/>
    <w:rsid w:val="00DB2677"/>
    <w:rsid w:val="00DB30A8"/>
    <w:rsid w:val="00DD0236"/>
    <w:rsid w:val="00DD6271"/>
    <w:rsid w:val="00DE6D71"/>
    <w:rsid w:val="00DE6F66"/>
    <w:rsid w:val="00DF597D"/>
    <w:rsid w:val="00DF79ED"/>
    <w:rsid w:val="00E0317D"/>
    <w:rsid w:val="00E160B9"/>
    <w:rsid w:val="00E1659F"/>
    <w:rsid w:val="00E22450"/>
    <w:rsid w:val="00E26FE2"/>
    <w:rsid w:val="00E278BA"/>
    <w:rsid w:val="00E301A8"/>
    <w:rsid w:val="00E338DF"/>
    <w:rsid w:val="00E565BD"/>
    <w:rsid w:val="00E7214E"/>
    <w:rsid w:val="00E937C3"/>
    <w:rsid w:val="00EB0017"/>
    <w:rsid w:val="00EB273B"/>
    <w:rsid w:val="00EB3355"/>
    <w:rsid w:val="00EC1287"/>
    <w:rsid w:val="00EC1BFC"/>
    <w:rsid w:val="00EC36B7"/>
    <w:rsid w:val="00EC664C"/>
    <w:rsid w:val="00ED11F6"/>
    <w:rsid w:val="00ED557E"/>
    <w:rsid w:val="00EE28D0"/>
    <w:rsid w:val="00EE3370"/>
    <w:rsid w:val="00F062F4"/>
    <w:rsid w:val="00F13DC6"/>
    <w:rsid w:val="00F17692"/>
    <w:rsid w:val="00F67E4F"/>
    <w:rsid w:val="00F83B75"/>
    <w:rsid w:val="00F84C15"/>
    <w:rsid w:val="00FA3521"/>
    <w:rsid w:val="00FB1172"/>
    <w:rsid w:val="00FB4655"/>
    <w:rsid w:val="00FB65C2"/>
    <w:rsid w:val="00FC30D7"/>
    <w:rsid w:val="00FC4B0D"/>
    <w:rsid w:val="00FD09DC"/>
    <w:rsid w:val="00FE304D"/>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6E785-9AA8-4B82-9593-4981D680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20094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Jim McEachern</cp:lastModifiedBy>
  <cp:revision>12</cp:revision>
  <cp:lastPrinted>2019-06-27T13:54:00Z</cp:lastPrinted>
  <dcterms:created xsi:type="dcterms:W3CDTF">2019-08-04T02:15:00Z</dcterms:created>
  <dcterms:modified xsi:type="dcterms:W3CDTF">2019-08-05T20:47:00Z</dcterms:modified>
</cp:coreProperties>
</file>