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764798"/>
    <w:bookmarkStart w:id="1" w:name="_Toc484754951"/>
    <w:bookmarkStart w:id="2" w:name="_Toc535927411"/>
    <w:bookmarkStart w:id="3" w:name="_Toc2765674"/>
    <w:bookmarkEnd w:id="0"/>
    <w:bookmarkStart w:id="4" w:name="_MON_1622030118"/>
    <w:bookmarkEnd w:id="4"/>
    <w:bookmarkStart w:id="5" w:name="_GoBack"/>
    <w:bookmarkEnd w:id="5"/>
    <w:p w14:paraId="65DFECBB" w14:textId="4AB98C1B" w:rsidR="00113FC4" w:rsidRPr="00A63DC2" w:rsidRDefault="003B3CEE" w:rsidP="004E6E9C">
      <w:pPr>
        <w:ind w:right="-288"/>
        <w:jc w:val="right"/>
        <w:outlineLvl w:val="0"/>
        <w:rPr>
          <w:rFonts w:cs="Arial"/>
          <w:b/>
          <w:sz w:val="28"/>
        </w:rPr>
      </w:pPr>
      <w:ins w:id="6" w:author="ML Barnes" w:date="2019-06-14T15:09:00Z">
        <w:r>
          <w:rPr>
            <w:rFonts w:cs="Arial"/>
            <w:b/>
            <w:noProof/>
            <w:sz w:val="28"/>
          </w:rPr>
          <w:object w:dxaOrig="10080" w:dyaOrig="13680" w14:anchorId="487A5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in;height:687.35pt;mso-width-percent:0;mso-height-percent:0;mso-width-percent:0;mso-height-percent:0" o:ole="">
              <v:imagedata r:id="rId8" o:title=""/>
            </v:shape>
            <o:OLEObject Type="Embed" ProgID="Word.Document.12" ShapeID="_x0000_i1025" DrawAspect="Content" ObjectID="_1624184321" r:id="rId9">
              <o:FieldCodes>\s</o:FieldCodes>
            </o:OLEObject>
          </w:object>
        </w:r>
      </w:ins>
      <w:r w:rsidR="00590C1B" w:rsidRPr="00A63DC2">
        <w:rPr>
          <w:rFonts w:cs="Arial"/>
          <w:b/>
          <w:sz w:val="28"/>
        </w:rPr>
        <w:t>A</w:t>
      </w:r>
      <w:bookmarkStart w:id="7" w:name="_Ref337274448"/>
      <w:bookmarkStart w:id="8" w:name="_Ref342041154"/>
      <w:bookmarkStart w:id="9" w:name="_Ref409607978"/>
      <w:bookmarkEnd w:id="7"/>
      <w:bookmarkEnd w:id="8"/>
      <w:bookmarkEnd w:id="9"/>
      <w:r w:rsidR="00D26EEE" w:rsidRPr="00A63DC2">
        <w:rPr>
          <w:rFonts w:cs="Arial"/>
          <w:b/>
          <w:sz w:val="28"/>
        </w:rPr>
        <w:t>TIS-1000080</w:t>
      </w:r>
      <w:bookmarkEnd w:id="1"/>
      <w:bookmarkEnd w:id="2"/>
      <w:bookmarkEnd w:id="3"/>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10" w:name="_Toc484754952"/>
      <w:bookmarkStart w:id="11" w:name="_Toc535927412"/>
      <w:bookmarkStart w:id="12" w:name="_Toc2765676"/>
      <w:r w:rsidRPr="00A63DC2">
        <w:rPr>
          <w:bCs/>
          <w:sz w:val="28"/>
        </w:rPr>
        <w:t>ATIS Standard on</w:t>
      </w:r>
      <w:bookmarkEnd w:id="10"/>
      <w:bookmarkEnd w:id="11"/>
      <w:bookmarkEnd w:id="12"/>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6" w:name="_Toc484754954"/>
      <w:bookmarkStart w:id="17" w:name="_Toc535927414"/>
      <w:bookmarkStart w:id="18" w:name="_Toc2765678"/>
      <w:r w:rsidRPr="00A63DC2">
        <w:rPr>
          <w:b/>
          <w:szCs w:val="20"/>
        </w:rPr>
        <w:t>Alliance for Telecommunications Industry Solutions</w:t>
      </w:r>
      <w:bookmarkEnd w:id="16"/>
      <w:bookmarkEnd w:id="17"/>
      <w:bookmarkEnd w:id="18"/>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9"/>
      <w:bookmarkEnd w:id="20"/>
      <w:bookmarkEnd w:id="21"/>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2"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2"/>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3" w:name="_Toc48734906"/>
      <w:bookmarkStart w:id="24" w:name="_Toc48741692"/>
      <w:bookmarkStart w:id="25" w:name="_Toc48741750"/>
      <w:bookmarkStart w:id="26" w:name="_Toc48742190"/>
      <w:bookmarkStart w:id="27" w:name="_Toc48742216"/>
      <w:bookmarkStart w:id="28" w:name="_Toc48742242"/>
      <w:bookmarkStart w:id="29" w:name="_Toc48742267"/>
      <w:bookmarkStart w:id="30" w:name="_Toc48742350"/>
      <w:bookmarkStart w:id="31" w:name="_Toc48742550"/>
      <w:bookmarkStart w:id="32" w:name="_Toc48743169"/>
      <w:bookmarkStart w:id="33" w:name="_Toc48743221"/>
      <w:bookmarkStart w:id="34" w:name="_Toc48743252"/>
      <w:bookmarkStart w:id="35" w:name="_Toc48743361"/>
      <w:bookmarkStart w:id="36" w:name="_Toc48743426"/>
      <w:bookmarkStart w:id="37" w:name="_Toc48743550"/>
      <w:bookmarkStart w:id="38" w:name="_Toc48743626"/>
      <w:bookmarkStart w:id="39" w:name="_Toc48743656"/>
      <w:bookmarkStart w:id="40" w:name="_Toc48743832"/>
      <w:bookmarkStart w:id="41" w:name="_Toc48743888"/>
      <w:bookmarkStart w:id="42" w:name="_Toc48743927"/>
      <w:bookmarkStart w:id="43" w:name="_Toc48743957"/>
      <w:bookmarkStart w:id="44" w:name="_Toc48744022"/>
      <w:bookmarkStart w:id="45" w:name="_Toc48744060"/>
      <w:bookmarkStart w:id="46" w:name="_Toc48744090"/>
      <w:bookmarkStart w:id="47" w:name="_Toc48744141"/>
      <w:bookmarkStart w:id="48" w:name="_Toc48744261"/>
      <w:bookmarkStart w:id="49" w:name="_Toc48744941"/>
      <w:bookmarkStart w:id="50" w:name="_Toc48745052"/>
      <w:bookmarkStart w:id="51" w:name="_Toc48745177"/>
      <w:bookmarkStart w:id="52"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3" w:name="_Toc467601206"/>
      <w:bookmarkStart w:id="54" w:name="_Toc534972736"/>
      <w:bookmarkStart w:id="55" w:name="_Toc534988879"/>
      <w:bookmarkStart w:id="56" w:name="_Toc2765680"/>
      <w:r w:rsidRPr="00A63DC2">
        <w:lastRenderedPageBreak/>
        <w:t>Table of Contents</w:t>
      </w:r>
      <w:bookmarkEnd w:id="53"/>
      <w:bookmarkEnd w:id="54"/>
      <w:bookmarkEnd w:id="55"/>
      <w:bookmarkEnd w:id="56"/>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3B3CEE"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3B3CEE">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3B3CEE">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3B3CEE"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3B3CEE"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3B3CEE">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3B3CEE">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3B3CEE"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3B3CEE"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3B3CEE">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3B3CEE">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3B3CEE">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3B3CEE">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3B3CEE">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3B3CEE"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3B3CEE">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3B3CEE">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3B3CEE">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3B3CEE">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3B3CEE">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3B3CEE">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3B3CEE">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3B3CEE">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3B3CEE">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3B3CEE">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3B3CEE">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3B3CEE">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3B3CEE">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3B3CEE"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3B3CEE">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7" w:name="_Toc484754957"/>
      <w:bookmarkStart w:id="58" w:name="_Toc401848269"/>
      <w:bookmarkStart w:id="59" w:name="_Toc535927416"/>
      <w:bookmarkStart w:id="60" w:name="_Toc2765681"/>
      <w:r w:rsidRPr="00A63DC2">
        <w:t>Table of Figures</w:t>
      </w:r>
      <w:bookmarkEnd w:id="57"/>
      <w:bookmarkEnd w:id="58"/>
      <w:bookmarkEnd w:id="59"/>
      <w:bookmarkEnd w:id="60"/>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3B3CEE">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3B3CEE">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3B3CEE">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3B3CEE">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3B3CEE">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3B3CEE">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1" w:name="_Toc2765682"/>
      <w:bookmarkStart w:id="62" w:name="_Toc339809233"/>
      <w:bookmarkStart w:id="63" w:name="_Toc401848270"/>
      <w:r w:rsidRPr="00A63DC2">
        <w:lastRenderedPageBreak/>
        <w:t>Scope &amp; Purpose</w:t>
      </w:r>
      <w:bookmarkEnd w:id="61"/>
    </w:p>
    <w:p w14:paraId="52402ADF" w14:textId="77777777" w:rsidR="00087054" w:rsidRPr="00A63DC2" w:rsidRDefault="00087054" w:rsidP="00087054">
      <w:pPr>
        <w:pStyle w:val="Heading2"/>
      </w:pPr>
      <w:bookmarkStart w:id="64" w:name="_Toc2765683"/>
      <w:r w:rsidRPr="00A63DC2">
        <w:t>Scope</w:t>
      </w:r>
      <w:bookmarkEnd w:id="64"/>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5" w:name="_Toc339809235"/>
      <w:bookmarkStart w:id="66" w:name="_Toc401848272"/>
      <w:bookmarkStart w:id="67" w:name="_Toc2765684"/>
      <w:bookmarkEnd w:id="62"/>
      <w:bookmarkEnd w:id="63"/>
      <w:r w:rsidRPr="00A63DC2">
        <w:t>Purpose</w:t>
      </w:r>
      <w:bookmarkEnd w:id="65"/>
      <w:bookmarkEnd w:id="66"/>
      <w:bookmarkEnd w:id="67"/>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3"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8" w:name="_Toc339809236"/>
      <w:bookmarkStart w:id="69" w:name="_Toc401848273"/>
      <w:bookmarkStart w:id="70" w:name="_Toc2765685"/>
      <w:r w:rsidRPr="00A63DC2">
        <w:t>Normative References</w:t>
      </w:r>
      <w:bookmarkEnd w:id="68"/>
      <w:bookmarkEnd w:id="69"/>
      <w:bookmarkEnd w:id="70"/>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1F97AA86" w14:textId="2AA50EEB"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lastRenderedPageBreak/>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71" w:name="_Toc339809237"/>
      <w:bookmarkStart w:id="72" w:name="_Toc401848274"/>
      <w:bookmarkStart w:id="73" w:name="_Toc2765686"/>
      <w:r w:rsidRPr="00A63DC2">
        <w:t>Definitions, Acronyms, &amp; Abbreviations</w:t>
      </w:r>
      <w:bookmarkEnd w:id="71"/>
      <w:bookmarkEnd w:id="72"/>
      <w:bookmarkEnd w:id="7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4"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4" w:name="_Toc339809238"/>
      <w:bookmarkStart w:id="75" w:name="_Toc401848275"/>
      <w:bookmarkStart w:id="76" w:name="_Toc2765687"/>
      <w:r w:rsidRPr="00A63DC2">
        <w:t>Definitions</w:t>
      </w:r>
      <w:bookmarkEnd w:id="74"/>
      <w:bookmarkEnd w:id="75"/>
      <w:bookmarkEnd w:id="76"/>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lastRenderedPageBreak/>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lastRenderedPageBreak/>
        <w:t>Trust Model:</w:t>
      </w:r>
      <w:r w:rsidRPr="00A63DC2">
        <w:rPr>
          <w:szCs w:val="20"/>
        </w:rPr>
        <w:t xml:space="preserve"> Describes how trust is distributed from Trust Anchors. </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7" w:name="_Toc339809239"/>
      <w:bookmarkStart w:id="78" w:name="_Toc401848276"/>
      <w:bookmarkStart w:id="79" w:name="_Toc2765688"/>
      <w:r w:rsidRPr="00A63DC2">
        <w:t>Acronyms &amp; Abbreviations</w:t>
      </w:r>
      <w:bookmarkEnd w:id="77"/>
      <w:bookmarkEnd w:id="78"/>
      <w:bookmarkEnd w:id="79"/>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3B3CEE" w:rsidP="00F17692">
            <w:pPr>
              <w:rPr>
                <w:rFonts w:cs="Arial"/>
                <w:sz w:val="18"/>
                <w:szCs w:val="18"/>
              </w:rPr>
            </w:pPr>
            <w:hyperlink r:id="rId15"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lastRenderedPageBreak/>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0" w:name="_Toc339809240"/>
      <w:bookmarkStart w:id="81" w:name="_Toc401848277"/>
      <w:bookmarkStart w:id="82" w:name="_Toc2765689"/>
      <w:r w:rsidRPr="00A63DC2">
        <w:t>Overview</w:t>
      </w:r>
      <w:bookmarkEnd w:id="80"/>
      <w:bookmarkEnd w:id="81"/>
      <w:bookmarkEnd w:id="82"/>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3" w:name="_Ref341714854"/>
      <w:bookmarkStart w:id="84" w:name="_Toc339809247"/>
      <w:bookmarkStart w:id="85" w:name="_Ref341286688"/>
      <w:bookmarkStart w:id="86" w:name="_Toc401848278"/>
      <w:bookmarkStart w:id="87" w:name="_Toc2765690"/>
      <w:r w:rsidRPr="00A63DC2">
        <w:lastRenderedPageBreak/>
        <w:t>SHAKEN Governance Model</w:t>
      </w:r>
      <w:bookmarkEnd w:id="83"/>
      <w:bookmarkEnd w:id="84"/>
      <w:bookmarkEnd w:id="85"/>
      <w:bookmarkEnd w:id="86"/>
      <w:bookmarkEnd w:id="87"/>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88" w:name="_Ref341716277"/>
      <w:bookmarkStart w:id="89" w:name="_Ref349453826"/>
      <w:bookmarkStart w:id="90" w:name="_Toc401848279"/>
      <w:bookmarkStart w:id="91" w:name="_Toc2765691"/>
      <w:r w:rsidRPr="00A63DC2">
        <w:t>Requirements for Governance</w:t>
      </w:r>
      <w:bookmarkEnd w:id="88"/>
      <w:r w:rsidR="008D3D4A" w:rsidRPr="00A63DC2">
        <w:t xml:space="preserve"> of </w:t>
      </w:r>
      <w:r w:rsidR="00D022D5" w:rsidRPr="00A63DC2">
        <w:t xml:space="preserve">STI </w:t>
      </w:r>
      <w:r w:rsidR="008D3D4A" w:rsidRPr="00A63DC2">
        <w:t>Certificate Management</w:t>
      </w:r>
      <w:bookmarkEnd w:id="89"/>
      <w:bookmarkEnd w:id="90"/>
      <w:bookmarkEnd w:id="91"/>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2" w:name="_Ref341716312"/>
      <w:bookmarkStart w:id="93" w:name="_Toc401848280"/>
      <w:bookmarkStart w:id="94" w:name="_Toc2765692"/>
      <w:r w:rsidRPr="00A63DC2">
        <w:lastRenderedPageBreak/>
        <w:t xml:space="preserve">Certificate Governance: Roles </w:t>
      </w:r>
      <w:r w:rsidR="006B39A1" w:rsidRPr="00A63DC2">
        <w:t xml:space="preserve">&amp; </w:t>
      </w:r>
      <w:r w:rsidRPr="00A63DC2">
        <w:t>Responsibilities</w:t>
      </w:r>
      <w:bookmarkEnd w:id="92"/>
      <w:bookmarkEnd w:id="93"/>
      <w:bookmarkEnd w:id="94"/>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5"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5"/>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6" w:name="_Toc339809249"/>
      <w:bookmarkStart w:id="97" w:name="_Ref342037179"/>
      <w:bookmarkStart w:id="98" w:name="_Ref342572277"/>
      <w:bookmarkStart w:id="99" w:name="_Ref342574411"/>
      <w:bookmarkStart w:id="100" w:name="_Ref342650536"/>
      <w:bookmarkStart w:id="101" w:name="_Toc401848281"/>
      <w:bookmarkStart w:id="102" w:name="_Toc2765693"/>
      <w:r w:rsidRPr="00A63DC2">
        <w:lastRenderedPageBreak/>
        <w:t>Secure Telephone Identity</w:t>
      </w:r>
      <w:r w:rsidR="002A1315" w:rsidRPr="00A63DC2">
        <w:t xml:space="preserve"> Policy Administrator</w:t>
      </w:r>
      <w:bookmarkEnd w:id="96"/>
      <w:bookmarkEnd w:id="97"/>
      <w:bookmarkEnd w:id="98"/>
      <w:bookmarkEnd w:id="99"/>
      <w:bookmarkEnd w:id="100"/>
      <w:r w:rsidR="00E1739D" w:rsidRPr="00A63DC2">
        <w:t xml:space="preserve"> (</w:t>
      </w:r>
      <w:r w:rsidR="007D3950" w:rsidRPr="00A63DC2">
        <w:t>STI-PA</w:t>
      </w:r>
      <w:r w:rsidR="00E1739D" w:rsidRPr="00A63DC2">
        <w:t>)</w:t>
      </w:r>
      <w:bookmarkEnd w:id="101"/>
      <w:bookmarkEnd w:id="102"/>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3" w:name="_Toc339809250"/>
      <w:bookmarkStart w:id="104" w:name="_Toc401848282"/>
      <w:bookmarkStart w:id="105" w:name="_Toc2765694"/>
      <w:r w:rsidRPr="00A63DC2">
        <w:t>Secure Telephone Identity</w:t>
      </w:r>
      <w:r w:rsidR="002A1315" w:rsidRPr="00A63DC2">
        <w:t xml:space="preserve"> Certification Authority</w:t>
      </w:r>
      <w:bookmarkEnd w:id="103"/>
      <w:r w:rsidR="003463DF" w:rsidRPr="00A63DC2">
        <w:t xml:space="preserve"> (STI-CA)</w:t>
      </w:r>
      <w:bookmarkEnd w:id="104"/>
      <w:bookmarkEnd w:id="105"/>
      <w:r w:rsidR="002A1315" w:rsidRPr="00A63DC2">
        <w:t xml:space="preserve"> </w:t>
      </w:r>
      <w:bookmarkStart w:id="106" w:name="_Toc339809251"/>
      <w:bookmarkEnd w:id="106"/>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7" w:name="_Toc339809252"/>
      <w:bookmarkStart w:id="108" w:name="_Ref341970491"/>
      <w:bookmarkStart w:id="109" w:name="_Ref342574766"/>
      <w:bookmarkStart w:id="110" w:name="_Ref343324731"/>
      <w:bookmarkStart w:id="111" w:name="_Toc401848283"/>
      <w:bookmarkStart w:id="112" w:name="_Toc2765695"/>
      <w:r w:rsidRPr="00A63DC2">
        <w:t>Service Provider (</w:t>
      </w:r>
      <w:bookmarkEnd w:id="107"/>
      <w:bookmarkEnd w:id="108"/>
      <w:bookmarkEnd w:id="109"/>
      <w:bookmarkEnd w:id="110"/>
      <w:r w:rsidR="00B8402D" w:rsidRPr="00A63DC2">
        <w:t>SP</w:t>
      </w:r>
      <w:r w:rsidRPr="00A63DC2">
        <w:t>)</w:t>
      </w:r>
      <w:bookmarkEnd w:id="111"/>
      <w:bookmarkEnd w:id="112"/>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3" w:name="_Ref341714837"/>
      <w:bookmarkStart w:id="114" w:name="_Toc401848284"/>
      <w:bookmarkStart w:id="115" w:name="_Toc2765696"/>
      <w:r w:rsidRPr="00A63DC2">
        <w:lastRenderedPageBreak/>
        <w:t>SHAKEN Certificate Management</w:t>
      </w:r>
      <w:bookmarkEnd w:id="113"/>
      <w:bookmarkEnd w:id="114"/>
      <w:bookmarkEnd w:id="115"/>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6" w:name="_Ref341714928"/>
      <w:bookmarkStart w:id="117" w:name="_Toc401848285"/>
      <w:bookmarkStart w:id="118" w:name="_Toc2765697"/>
      <w:bookmarkStart w:id="119" w:name="_Toc339809256"/>
      <w:r w:rsidRPr="00A63DC2">
        <w:t xml:space="preserve">Requirements for </w:t>
      </w:r>
      <w:r w:rsidR="00457B05" w:rsidRPr="00A63DC2">
        <w:t xml:space="preserve">SHAKEN </w:t>
      </w:r>
      <w:r w:rsidRPr="00A63DC2">
        <w:t>Certificate Management</w:t>
      </w:r>
      <w:bookmarkEnd w:id="116"/>
      <w:bookmarkEnd w:id="117"/>
      <w:bookmarkEnd w:id="118"/>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0"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0"/>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1" w:name="_Ref341717198"/>
      <w:bookmarkStart w:id="122" w:name="_Toc401848286"/>
      <w:bookmarkStart w:id="123" w:name="_Toc2765698"/>
      <w:r w:rsidRPr="00A63DC2">
        <w:lastRenderedPageBreak/>
        <w:t xml:space="preserve">SHAKEN </w:t>
      </w:r>
      <w:r w:rsidR="00665EDE" w:rsidRPr="00A63DC2">
        <w:t>Certificate Management Architecture</w:t>
      </w:r>
      <w:bookmarkEnd w:id="119"/>
      <w:bookmarkEnd w:id="121"/>
      <w:bookmarkEnd w:id="122"/>
      <w:bookmarkEnd w:id="123"/>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4"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4"/>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5" w:name="_Ref337270166"/>
      <w:bookmarkStart w:id="126" w:name="_Toc339809257"/>
      <w:bookmarkStart w:id="127" w:name="_Toc401848287"/>
      <w:bookmarkStart w:id="128" w:name="_Toc2765699"/>
      <w:r w:rsidRPr="00A63DC2">
        <w:t xml:space="preserve">SHAKEN </w:t>
      </w:r>
      <w:r w:rsidR="00665EDE" w:rsidRPr="00A63DC2">
        <w:t>Certificate Management Process</w:t>
      </w:r>
      <w:bookmarkEnd w:id="125"/>
      <w:bookmarkEnd w:id="126"/>
      <w:bookmarkEnd w:id="127"/>
      <w:bookmarkEnd w:id="128"/>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29" w:name="_Toc339809259"/>
      <w:bookmarkStart w:id="130" w:name="_Ref342556765"/>
      <w:bookmarkStart w:id="131" w:name="_Toc401848288"/>
      <w:bookmarkStart w:id="132" w:name="_Toc2765700"/>
      <w:r w:rsidRPr="00A63DC2">
        <w:lastRenderedPageBreak/>
        <w:t xml:space="preserve">SHAKEN </w:t>
      </w:r>
      <w:r w:rsidR="00665EDE" w:rsidRPr="00A63DC2">
        <w:t>Certificate Management Flow</w:t>
      </w:r>
      <w:bookmarkEnd w:id="129"/>
      <w:bookmarkEnd w:id="130"/>
      <w:bookmarkEnd w:id="131"/>
      <w:bookmarkEnd w:id="132"/>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3"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3"/>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4" w:name="_Ref342572776"/>
      <w:bookmarkStart w:id="135" w:name="_Ref345748935"/>
      <w:bookmarkStart w:id="136" w:name="_Toc401848289"/>
      <w:bookmarkStart w:id="137" w:name="_Toc2765701"/>
      <w:r w:rsidRPr="00A63DC2">
        <w:t xml:space="preserve">STI-PA Account Registration </w:t>
      </w:r>
      <w:r w:rsidR="00E547AC" w:rsidRPr="00A63DC2">
        <w:t xml:space="preserve">&amp; </w:t>
      </w:r>
      <w:r w:rsidRPr="00A63DC2">
        <w:t xml:space="preserve">Service Provider </w:t>
      </w:r>
      <w:bookmarkEnd w:id="134"/>
      <w:bookmarkEnd w:id="135"/>
      <w:r w:rsidR="000457B1" w:rsidRPr="00A63DC2">
        <w:t>Authorization</w:t>
      </w:r>
      <w:bookmarkEnd w:id="136"/>
      <w:bookmarkEnd w:id="137"/>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38" w:name="_Toc401848290"/>
      <w:bookmarkStart w:id="139" w:name="_Toc2765702"/>
      <w:r w:rsidRPr="00A63DC2">
        <w:t xml:space="preserve">STI-CA Account </w:t>
      </w:r>
      <w:r w:rsidR="000A7208" w:rsidRPr="00A63DC2">
        <w:t>Creation</w:t>
      </w:r>
      <w:bookmarkEnd w:id="138"/>
      <w:bookmarkEnd w:id="139"/>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0" w:name="_Toc401848291"/>
      <w:bookmarkStart w:id="141" w:name="_Ref1634492"/>
      <w:bookmarkStart w:id="142" w:name="_Ref342190985"/>
      <w:bookmarkStart w:id="143" w:name="_Ref535923174"/>
      <w:bookmarkStart w:id="144" w:name="_Toc2765703"/>
      <w:r w:rsidRPr="00A63DC2">
        <w:t>Service Provider</w:t>
      </w:r>
      <w:bookmarkStart w:id="145" w:name="_Ref354586822"/>
      <w:r w:rsidR="00184790" w:rsidRPr="00A63DC2">
        <w:t xml:space="preserve"> </w:t>
      </w:r>
      <w:r w:rsidRPr="00A63DC2">
        <w:t xml:space="preserve">Code </w:t>
      </w:r>
      <w:r w:rsidR="00AC13FD" w:rsidRPr="00A63DC2">
        <w:t>Token</w:t>
      </w:r>
      <w:bookmarkEnd w:id="140"/>
      <w:bookmarkEnd w:id="141"/>
      <w:bookmarkEnd w:id="142"/>
      <w:bookmarkEnd w:id="143"/>
      <w:bookmarkEnd w:id="144"/>
      <w:bookmarkEnd w:id="145"/>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6"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6"/>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2AE20040"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proofErr w:type="gramStart"/>
      <w:r w:rsidR="00F555D6" w:rsidRPr="00A63DC2">
        <w:rPr>
          <w:szCs w:val="20"/>
        </w:rPr>
        <w:t>tnauthlist</w:t>
      </w:r>
      <w:proofErr w:type="spellEnd"/>
      <w:r w:rsidR="00040986">
        <w:rPr>
          <w:szCs w:val="20"/>
        </w:rPr>
        <w:t>]\</w:t>
      </w:r>
      <w:proofErr w:type="gramEnd"/>
      <w:r w:rsidR="001E7F60" w:rsidRPr="001E7F60">
        <w:rPr>
          <w:szCs w:val="20"/>
        </w:rPr>
        <w:t xml:space="preserve"> </w:t>
      </w:r>
      <w:r w:rsidR="001E7F60">
        <w:rPr>
          <w:szCs w:val="20"/>
        </w:rPr>
        <w:t>per the following example:</w:t>
      </w:r>
      <w:r w:rsidR="00F555D6" w:rsidRPr="00A63DC2">
        <w:rPr>
          <w:szCs w:val="20"/>
        </w:rPr>
        <w:t>:</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72850559"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RDefault="00D615E5" w:rsidP="00D615E5">
      <w:pPr>
        <w:rPr>
          <w:rFonts w:ascii="Courier New" w:hAnsi="Courier New" w:cs="Courier New"/>
        </w:rPr>
      </w:pPr>
      <w:r w:rsidRPr="00A63DC2">
        <w:rPr>
          <w:rFonts w:ascii="Courier New" w:hAnsi="Courier New" w:cs="Courier New"/>
        </w:rPr>
        <w:t>{</w:t>
      </w:r>
    </w:p>
    <w:p w14:paraId="0504AB86" w14:textId="66557391" w:rsidR="001E7F60" w:rsidRDefault="00D615E5" w:rsidP="00D615E5">
      <w:pPr>
        <w:rPr>
          <w:rFonts w:ascii="Courier New" w:hAnsi="Courier New" w:cs="Courier New"/>
        </w:rPr>
      </w:pPr>
      <w:r w:rsidRPr="00A63DC2">
        <w:rPr>
          <w:rFonts w:ascii="Courier New" w:hAnsi="Courier New" w:cs="Courier New"/>
        </w:rPr>
        <w:t xml:space="preserve">    </w:t>
      </w:r>
      <w:r w:rsidR="001E7F60" w:rsidRPr="00A63DC2">
        <w:rPr>
          <w:rFonts w:ascii="Courier New" w:hAnsi="Courier New" w:cs="Courier New"/>
        </w:rPr>
        <w:t>"</w:t>
      </w:r>
      <w:proofErr w:type="spellStart"/>
      <w:r w:rsidR="001E7F60">
        <w:rPr>
          <w:rFonts w:ascii="Courier New" w:hAnsi="Courier New" w:cs="Courier New"/>
        </w:rPr>
        <w:t>iss</w:t>
      </w:r>
      <w:proofErr w:type="spellEnd"/>
      <w:r w:rsidR="001E7F60" w:rsidRPr="00A63DC2">
        <w:rPr>
          <w:rFonts w:ascii="Courier New" w:hAnsi="Courier New" w:cs="Courier New"/>
        </w:rPr>
        <w:t>"</w:t>
      </w:r>
      <w:r w:rsidR="001E7F60">
        <w:rPr>
          <w:rFonts w:ascii="Courier New" w:hAnsi="Courier New" w:cs="Courier New"/>
        </w:rPr>
        <w:t>:</w:t>
      </w:r>
      <w:r w:rsidR="001E7F60" w:rsidRPr="00920EC6">
        <w:rPr>
          <w:rFonts w:ascii="Courier New" w:hAnsi="Courier New"/>
        </w:rPr>
        <w:t>"https://</w:t>
      </w:r>
      <w:r w:rsidR="001E7F60">
        <w:rPr>
          <w:rFonts w:ascii="Courier New" w:hAnsi="Courier New"/>
        </w:rPr>
        <w:t>sti-pa.com/</w:t>
      </w:r>
      <w:proofErr w:type="spellStart"/>
      <w:r w:rsidR="001E7F60">
        <w:rPr>
          <w:rFonts w:ascii="Courier New" w:hAnsi="Courier New"/>
        </w:rPr>
        <w:t>sti</w:t>
      </w:r>
      <w:proofErr w:type="spellEnd"/>
      <w:r w:rsidR="001E7F60">
        <w:rPr>
          <w:rFonts w:ascii="Courier New" w:hAnsi="Courier New"/>
        </w:rPr>
        <w:t>-pa</w:t>
      </w:r>
      <w:r w:rsidR="001E7F60" w:rsidRPr="00920EC6">
        <w:rPr>
          <w:rFonts w:ascii="Courier New" w:hAnsi="Courier New"/>
        </w:rPr>
        <w:t>/</w:t>
      </w:r>
      <w:proofErr w:type="spellStart"/>
      <w:r w:rsidR="001E7F60" w:rsidRPr="00920EC6">
        <w:rPr>
          <w:rFonts w:ascii="Courier New" w:hAnsi="Courier New"/>
        </w:rPr>
        <w:t>authz</w:t>
      </w:r>
      <w:proofErr w:type="spellEnd"/>
      <w:r w:rsidR="001E7F60" w:rsidRPr="00920EC6">
        <w:rPr>
          <w:rFonts w:ascii="Courier New" w:hAnsi="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43B75455" w:rsidR="00D615E5"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CD411D" w:rsidRPr="00A63DC2">
        <w:rPr>
          <w:rFonts w:ascii="Courier New" w:hAnsi="Courier New" w:cs="Courier New"/>
        </w:rPr>
        <w:t>"</w:t>
      </w:r>
      <w:r w:rsidRPr="00A63DC2">
        <w:rPr>
          <w:rFonts w:ascii="Courier New" w:hAnsi="Courier New" w:cs="Courier New"/>
        </w:rPr>
        <w:t>T</w:t>
      </w:r>
      <w:r w:rsidR="0010303F" w:rsidRPr="00A63DC2">
        <w:rPr>
          <w:rFonts w:ascii="Courier New" w:hAnsi="Courier New" w:cs="Courier New"/>
        </w:rPr>
        <w:t>nAuthList</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39A806C7" w14:textId="3FEDE7BD" w:rsidR="00E47C53" w:rsidRPr="00E47C53" w:rsidRDefault="00E47C53" w:rsidP="00E47C53">
      <w:pPr>
        <w:pStyle w:val="ListParagraph"/>
        <w:numPr>
          <w:ilvl w:val="0"/>
          <w:numId w:val="79"/>
        </w:numPr>
        <w:spacing w:after="40"/>
        <w:contextualSpacing w:val="0"/>
        <w:rPr>
          <w:szCs w:val="20"/>
        </w:rPr>
      </w:pPr>
      <w:r>
        <w:rPr>
          <w:szCs w:val="20"/>
        </w:rPr>
        <w:t xml:space="preserve">The </w:t>
      </w:r>
      <w:r w:rsidRPr="00F85C7F">
        <w:rPr>
          <w:rFonts w:cs="Arial"/>
        </w:rPr>
        <w:t>"</w:t>
      </w:r>
      <w:proofErr w:type="spellStart"/>
      <w:r w:rsidRPr="00F85C7F">
        <w:rPr>
          <w:rFonts w:cs="Arial"/>
        </w:rPr>
        <w:t>iss</w:t>
      </w:r>
      <w:proofErr w:type="spellEnd"/>
      <w:r w:rsidRPr="00F85C7F">
        <w:rPr>
          <w:rFonts w:cs="Arial"/>
        </w:rPr>
        <w:t>"</w:t>
      </w:r>
      <w:r>
        <w:rPr>
          <w:rFonts w:cs="Arial"/>
        </w:rPr>
        <w:t xml:space="preserve"> </w:t>
      </w:r>
      <w:r>
        <w:rPr>
          <w:szCs w:val="20"/>
        </w:rPr>
        <w:t xml:space="preserve">claim shall contain the URL identifying the STI-PA that issued the </w:t>
      </w:r>
      <w:proofErr w:type="spellStart"/>
      <w:r>
        <w:rPr>
          <w:szCs w:val="20"/>
        </w:rPr>
        <w:t>TNAuthList</w:t>
      </w:r>
      <w:proofErr w:type="spellEnd"/>
      <w:r>
        <w:rPr>
          <w:szCs w:val="20"/>
        </w:rPr>
        <w:t xml:space="preserve"> Authority Token.  </w:t>
      </w:r>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790F5751"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is comprised of three 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proofErr w:type="gramStart"/>
      <w:r w:rsidR="00E47C53" w:rsidRPr="00E47C53">
        <w:rPr>
          <w:szCs w:val="20"/>
        </w:rPr>
        <w:t>is</w:t>
      </w:r>
      <w:proofErr w:type="gramEnd"/>
      <w:r w:rsidR="00E47C53" w:rsidRPr="00E47C53">
        <w:rPr>
          <w:szCs w:val="20"/>
        </w:rPr>
        <w:t xml:space="preserve"> as follows:</w:t>
      </w:r>
    </w:p>
    <w:p w14:paraId="531ABDF0" w14:textId="27269012" w:rsidR="00E47C53" w:rsidRDefault="008114E3" w:rsidP="00E47C53">
      <w:pPr>
        <w:pStyle w:val="ListParagraph"/>
        <w:numPr>
          <w:ilvl w:val="1"/>
          <w:numId w:val="79"/>
        </w:numPr>
        <w:spacing w:after="40"/>
        <w:contextualSpacing w:val="0"/>
        <w:rPr>
          <w:szCs w:val="20"/>
        </w:rPr>
      </w:pPr>
      <w:r w:rsidRPr="00A63DC2">
        <w:rPr>
          <w:szCs w:val="20"/>
        </w:rPr>
        <w:t xml:space="preserve">The </w:t>
      </w:r>
      <w:r w:rsidR="00E47C53" w:rsidRPr="00A63DC2">
        <w:rPr>
          <w:szCs w:val="20"/>
        </w:rPr>
        <w:t>“</w:t>
      </w:r>
      <w:proofErr w:type="spellStart"/>
      <w:proofErr w:type="gramStart"/>
      <w:r w:rsidRPr="00A63DC2">
        <w:rPr>
          <w:szCs w:val="20"/>
        </w:rPr>
        <w:t>TNAuthList</w:t>
      </w:r>
      <w:proofErr w:type="spellEnd"/>
      <w:r w:rsidR="00E47C53" w:rsidRPr="00A63DC2">
        <w:rPr>
          <w:szCs w:val="20"/>
        </w:rPr>
        <w:t>“</w:t>
      </w:r>
      <w:r w:rsidRPr="00A63DC2">
        <w:rPr>
          <w:szCs w:val="20"/>
        </w:rPr>
        <w:t xml:space="preserve"> </w:t>
      </w:r>
      <w:r w:rsidR="00E47C53">
        <w:rPr>
          <w:szCs w:val="20"/>
        </w:rPr>
        <w:t>key</w:t>
      </w:r>
      <w:proofErr w:type="gramEnd"/>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 </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7"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7"/>
    </w:p>
    <w:p w14:paraId="5F29CBDB" w14:textId="2B652E73"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lastRenderedPageBreak/>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33"/>
        <w:gridCol w:w="1331"/>
        <w:gridCol w:w="7394"/>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4575B4" w:rsidRPr="00A63DC2" w14:paraId="6D995B76" w14:textId="77777777" w:rsidTr="004C7B3B">
        <w:tc>
          <w:tcPr>
            <w:tcW w:w="1248" w:type="dxa"/>
          </w:tcPr>
          <w:p w14:paraId="716DA906" w14:textId="0CC7FBFF" w:rsidR="004575B4" w:rsidRPr="00A63DC2" w:rsidRDefault="004575B4" w:rsidP="0055362E">
            <w:pPr>
              <w:rPr>
                <w:szCs w:val="20"/>
              </w:rPr>
            </w:pPr>
            <w:r>
              <w:rPr>
                <w:szCs w:val="20"/>
              </w:rPr>
              <w:t xml:space="preserve">error </w:t>
            </w:r>
          </w:p>
        </w:tc>
        <w:tc>
          <w:tcPr>
            <w:tcW w:w="1350" w:type="dxa"/>
          </w:tcPr>
          <w:p w14:paraId="16FA4F0E" w14:textId="15102F55" w:rsidR="004575B4" w:rsidRPr="00A63DC2" w:rsidRDefault="004575B4" w:rsidP="0055362E">
            <w:pPr>
              <w:rPr>
                <w:szCs w:val="20"/>
              </w:rPr>
            </w:pPr>
            <w:r>
              <w:rPr>
                <w:szCs w:val="20"/>
              </w:rPr>
              <w:t>string</w:t>
            </w:r>
          </w:p>
        </w:tc>
        <w:tc>
          <w:tcPr>
            <w:tcW w:w="7586" w:type="dxa"/>
          </w:tcPr>
          <w:p w14:paraId="1BB799F0" w14:textId="6AC5329E" w:rsidR="004575B4" w:rsidRPr="00A63DC2" w:rsidRDefault="004575B4" w:rsidP="007678CF">
            <w:pPr>
              <w:rPr>
                <w:szCs w:val="20"/>
              </w:rPr>
            </w:pPr>
            <w:r>
              <w:rPr>
                <w:szCs w:val="20"/>
              </w:rPr>
              <w:t>An optional field included in the response in the case of a status value of “error”.  Initial values are defined in the table below.</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1620"/>
        <w:gridCol w:w="8365"/>
      </w:tblGrid>
      <w:tr w:rsidR="005676BF" w14:paraId="45949410" w14:textId="77777777" w:rsidTr="009C5187">
        <w:tc>
          <w:tcPr>
            <w:tcW w:w="1620" w:type="dxa"/>
          </w:tcPr>
          <w:p w14:paraId="1B433832" w14:textId="17B8FDDB" w:rsidR="005676BF" w:rsidRPr="005676BF" w:rsidRDefault="005676BF" w:rsidP="00AC13FD">
            <w:pPr>
              <w:rPr>
                <w:b/>
                <w:bCs/>
                <w:iCs/>
              </w:rPr>
            </w:pPr>
            <w:r w:rsidRPr="005676BF">
              <w:rPr>
                <w:b/>
                <w:bCs/>
                <w:iCs/>
              </w:rPr>
              <w:t>Error Value</w:t>
            </w:r>
          </w:p>
        </w:tc>
        <w:tc>
          <w:tcPr>
            <w:tcW w:w="8365" w:type="dxa"/>
          </w:tcPr>
          <w:p w14:paraId="7CCFA908" w14:textId="74B34C62" w:rsidR="005676BF" w:rsidRDefault="005676BF" w:rsidP="00AC13FD">
            <w:pPr>
              <w:rPr>
                <w:b/>
                <w:bCs/>
                <w:iCs/>
              </w:rPr>
            </w:pPr>
            <w:r>
              <w:rPr>
                <w:b/>
                <w:bCs/>
                <w:iCs/>
              </w:rPr>
              <w:t xml:space="preserve">Description </w:t>
            </w:r>
          </w:p>
        </w:tc>
      </w:tr>
      <w:tr w:rsidR="004F5A42" w14:paraId="4EFA0A46" w14:textId="77777777" w:rsidTr="009C5187">
        <w:tc>
          <w:tcPr>
            <w:tcW w:w="1620" w:type="dxa"/>
          </w:tcPr>
          <w:p w14:paraId="702D99F8" w14:textId="61CF7A1F" w:rsidR="004F5A42" w:rsidRPr="009C5187" w:rsidRDefault="004F5A42" w:rsidP="00AC13FD">
            <w:pPr>
              <w:rPr>
                <w:bCs/>
                <w:iCs/>
              </w:rPr>
            </w:pPr>
            <w:r>
              <w:rPr>
                <w:bCs/>
                <w:iCs/>
              </w:rPr>
              <w:t>Invalid ATC</w:t>
            </w:r>
          </w:p>
        </w:tc>
        <w:tc>
          <w:tcPr>
            <w:tcW w:w="836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9C5187">
        <w:tc>
          <w:tcPr>
            <w:tcW w:w="1620" w:type="dxa"/>
          </w:tcPr>
          <w:p w14:paraId="700102E6" w14:textId="10C62F6A" w:rsidR="005676BF" w:rsidRPr="009C5187" w:rsidRDefault="005676BF" w:rsidP="00AC13FD">
            <w:pPr>
              <w:rPr>
                <w:bCs/>
                <w:iCs/>
              </w:rPr>
            </w:pPr>
            <w:r w:rsidRPr="009C5187">
              <w:rPr>
                <w:bCs/>
                <w:iCs/>
              </w:rPr>
              <w:t>Invalid SPC</w:t>
            </w:r>
          </w:p>
        </w:tc>
        <w:tc>
          <w:tcPr>
            <w:tcW w:w="8365" w:type="dxa"/>
          </w:tcPr>
          <w:p w14:paraId="71D930A1" w14:textId="4642607B" w:rsidR="005676BF" w:rsidRDefault="005676BF" w:rsidP="00AC13FD">
            <w:pPr>
              <w:rPr>
                <w:b/>
                <w:bCs/>
                <w:iCs/>
              </w:rPr>
            </w:pPr>
            <w:r>
              <w:rPr>
                <w:szCs w:val="20"/>
              </w:rPr>
              <w:t xml:space="preserve">SPC value in the </w:t>
            </w:r>
            <w:proofErr w:type="spellStart"/>
            <w:r>
              <w:rPr>
                <w:szCs w:val="20"/>
              </w:rPr>
              <w:t>TNAuthList</w:t>
            </w:r>
            <w:proofErr w:type="spellEnd"/>
            <w:r>
              <w:rPr>
                <w:szCs w:val="20"/>
              </w:rPr>
              <w:t xml:space="preserve"> </w:t>
            </w:r>
            <w:r w:rsidR="004F5A42">
              <w:rPr>
                <w:szCs w:val="20"/>
              </w:rPr>
              <w:t>in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7777777" w:rsidR="005676BF" w:rsidRDefault="005676BF" w:rsidP="001E7F60">
      <w:pPr>
        <w:rPr>
          <w:b/>
          <w:bCs/>
        </w:rPr>
      </w:pPr>
    </w:p>
    <w:p w14:paraId="28D4D66E" w14:textId="77777777" w:rsidR="00AC13FD" w:rsidRPr="00A63DC2" w:rsidRDefault="00AC13FD" w:rsidP="00AC13FD">
      <w:pPr>
        <w:pStyle w:val="Heading3"/>
      </w:pPr>
      <w:bookmarkStart w:id="148" w:name="_Ref342664553"/>
      <w:bookmarkStart w:id="149" w:name="_Toc401848292"/>
      <w:bookmarkStart w:id="150" w:name="_Toc2765704"/>
      <w:r w:rsidRPr="00A63DC2">
        <w:t>Application for a Certificate</w:t>
      </w:r>
      <w:bookmarkEnd w:id="148"/>
      <w:bookmarkEnd w:id="149"/>
      <w:bookmarkEnd w:id="150"/>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51" w:name="_Ref400451936"/>
      <w:r w:rsidRPr="00A63DC2">
        <w:t xml:space="preserve">CSR </w:t>
      </w:r>
      <w:r w:rsidR="0024707C" w:rsidRPr="00A63DC2">
        <w:t>C</w:t>
      </w:r>
      <w:r w:rsidRPr="00A63DC2">
        <w:t>onstruction</w:t>
      </w:r>
      <w:bookmarkEnd w:id="151"/>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proofErr w:type="spellStart"/>
      <w:r w:rsidR="00ED41E5" w:rsidRPr="00A63DC2">
        <w:rPr>
          <w:szCs w:val="20"/>
        </w:rPr>
        <w:t>TNAuthList</w:t>
      </w:r>
      <w:proofErr w:type="spellEnd"/>
      <w:r w:rsidR="00ED41E5" w:rsidRPr="00A63DC2">
        <w:rPr>
          <w:szCs w:val="20"/>
        </w:rPr>
        <w:t xml:space="preserve">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9"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52"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2"/>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step-1.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3" w:name="_Toc401848293"/>
      <w:bookmarkStart w:id="154" w:name="_Toc2765705"/>
      <w:r w:rsidRPr="00A63DC2">
        <w:t xml:space="preserve">STI </w:t>
      </w:r>
      <w:r w:rsidR="00AF0A4F" w:rsidRPr="00A63DC2">
        <w:t>C</w:t>
      </w:r>
      <w:r w:rsidRPr="00A63DC2">
        <w:t xml:space="preserve">ertificate </w:t>
      </w:r>
      <w:r w:rsidR="00AC13FD" w:rsidRPr="00A63DC2">
        <w:t>Acquisition</w:t>
      </w:r>
      <w:bookmarkEnd w:id="153"/>
      <w:bookmarkEnd w:id="154"/>
    </w:p>
    <w:p w14:paraId="06FFD3F1" w14:textId="4C4DDFEA"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certificate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702B7D0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proofErr w:type="spellStart"/>
      <w:r w:rsidR="006B4380">
        <w:rPr>
          <w:rFonts w:ascii="Courier" w:hAnsi="Courier"/>
          <w:sz w:val="20"/>
          <w:szCs w:val="20"/>
        </w:rPr>
        <w:t>pkix</w:t>
      </w:r>
      <w:proofErr w:type="spellEnd"/>
      <w:r w:rsidR="006B4380">
        <w:rPr>
          <w:rFonts w:ascii="Courier" w:hAnsi="Courier"/>
          <w:sz w:val="20"/>
          <w:szCs w:val="20"/>
        </w:rPr>
        <w:t>-cert</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2C54D5EA"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w:t>
      </w:r>
      <w:proofErr w:type="spellStart"/>
      <w:r w:rsidR="006B4380">
        <w:rPr>
          <w:rFonts w:ascii="Courier" w:hAnsi="Courier"/>
          <w:sz w:val="20"/>
          <w:szCs w:val="20"/>
        </w:rPr>
        <w:t>pkix</w:t>
      </w:r>
      <w:proofErr w:type="spellEnd"/>
      <w:r w:rsidR="006B4380">
        <w:rPr>
          <w:rFonts w:ascii="Courier" w:hAnsi="Courier"/>
          <w:sz w:val="20"/>
          <w:szCs w:val="20"/>
        </w:rPr>
        <w:t>-cert</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D83D338" w14:textId="711DF93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4BD57D7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25EF42AC"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5A05651B" w14:textId="53D0EBBC" w:rsidR="00AC13FD" w:rsidRPr="00A63DC2" w:rsidRDefault="00AC13FD" w:rsidP="00087267">
      <w:pPr>
        <w:pStyle w:val="p1"/>
        <w:rPr>
          <w:rFonts w:ascii="Courier" w:hAnsi="Courier"/>
          <w:sz w:val="20"/>
          <w:szCs w:val="20"/>
        </w:rPr>
      </w:pPr>
      <w:r w:rsidRPr="00A63DC2">
        <w:rPr>
          <w:rStyle w:val="apple-converted-space"/>
          <w:rFonts w:ascii="Courier" w:hAnsi="Courier"/>
          <w:sz w:val="20"/>
          <w:szCs w:val="20"/>
        </w:rPr>
        <w:t xml:space="preserve">   </w:t>
      </w:r>
      <w:r w:rsidR="00087267">
        <w:rPr>
          <w:rStyle w:val="apple-converted-space"/>
          <w:rFonts w:ascii="Courier" w:hAnsi="Courier"/>
          <w:sz w:val="20"/>
          <w:szCs w:val="20"/>
        </w:rPr>
        <w:t xml:space="preserve">  </w:t>
      </w:r>
    </w:p>
    <w:p w14:paraId="1C04B153" w14:textId="50F44CDC" w:rsidR="00AC13FD" w:rsidRDefault="00AC13FD">
      <w:pPr>
        <w:pStyle w:val="p1"/>
      </w:pPr>
    </w:p>
    <w:p w14:paraId="473577E0" w14:textId="4CC9FAD2" w:rsidR="004E0402" w:rsidRPr="00780038" w:rsidRDefault="004E0402" w:rsidP="00B2516E">
      <w:pPr>
        <w:pStyle w:val="p1"/>
        <w:rPr>
          <w:rFonts w:cs="Arial"/>
          <w:szCs w:val="20"/>
        </w:rPr>
      </w:pPr>
      <w:r w:rsidRPr="00B2516E">
        <w:rPr>
          <w:rFonts w:ascii="Arial" w:hAnsi="Arial" w:cs="Arial"/>
          <w:sz w:val="20"/>
          <w:szCs w:val="20"/>
        </w:rPr>
        <w:t xml:space="preserve">Editor’s note: Revisit whether or not the full certificate chain can be returned. </w:t>
      </w:r>
    </w:p>
    <w:p w14:paraId="2980318B" w14:textId="77777777" w:rsidR="004E0402" w:rsidRDefault="004E0402" w:rsidP="00087267">
      <w:pPr>
        <w:rPr>
          <w:szCs w:val="20"/>
        </w:rPr>
      </w:pPr>
    </w:p>
    <w:p w14:paraId="5DDE6577" w14:textId="150CDCD2" w:rsidR="00087267" w:rsidRDefault="00AC13FD" w:rsidP="00087267">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w:t>
      </w:r>
    </w:p>
    <w:p w14:paraId="24235839" w14:textId="71FD02CF" w:rsidR="00087267" w:rsidRPr="005000CF" w:rsidRDefault="00087267" w:rsidP="00087267">
      <w:pPr>
        <w:rPr>
          <w:rFonts w:cs="Arial"/>
          <w:szCs w:val="20"/>
        </w:rPr>
      </w:pPr>
      <w:r w:rsidRPr="005000CF">
        <w:rPr>
          <w:rFonts w:cs="Arial"/>
          <w:szCs w:val="20"/>
        </w:rPr>
        <w:t xml:space="preserve">Note that the contents of each of the </w:t>
      </w:r>
      <w:r>
        <w:rPr>
          <w:rFonts w:cs="Arial"/>
          <w:szCs w:val="20"/>
        </w:rPr>
        <w:t>certificate</w:t>
      </w:r>
      <w:r w:rsidRPr="005000CF">
        <w:rPr>
          <w:rFonts w:cs="Arial"/>
          <w:szCs w:val="20"/>
        </w:rPr>
        <w:t xml:space="preserve"> would appear in a </w:t>
      </w:r>
      <w:r>
        <w:rPr>
          <w:rFonts w:cs="Arial"/>
          <w:szCs w:val="20"/>
        </w:rPr>
        <w:t xml:space="preserve">base64-encoded DER </w:t>
      </w:r>
      <w:r w:rsidRPr="005000CF">
        <w:rPr>
          <w:rFonts w:cs="Arial"/>
          <w:szCs w:val="20"/>
        </w:rPr>
        <w:t>form</w:t>
      </w:r>
      <w:r>
        <w:rPr>
          <w:rFonts w:cs="Arial"/>
          <w:szCs w:val="20"/>
        </w:rPr>
        <w:t xml:space="preserve"> per the following example</w:t>
      </w:r>
      <w:r w:rsidRPr="005000CF">
        <w:rPr>
          <w:rFonts w:cs="Arial"/>
          <w:szCs w:val="20"/>
        </w:rPr>
        <w:t xml:space="preserve">: </w:t>
      </w:r>
    </w:p>
    <w:p w14:paraId="3BBCB7F5" w14:textId="340B4BB5" w:rsidR="00087267" w:rsidRPr="00B2516E" w:rsidRDefault="00087267" w:rsidP="00B2516E">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/FuLiMA0GCSqGSIb3DQEBBQUAMGIxCzAJB gNVBAYTAlVTMQswCQYDVQQIEwJDTzEPMA0GA1UEBxMGRGVudmVyMRwwGgYD 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r>
        <w:rPr>
          <w:rFonts w:ascii="Courier New" w:hAnsi="Courier New" w:cs="Courier New"/>
          <w:color w:val="000000"/>
          <w:szCs w:val="20"/>
        </w:rPr>
        <w:t>123</w:t>
      </w:r>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7B1381EF" w14:textId="28CF3D8C" w:rsidR="00AC13FD" w:rsidRPr="00A63DC2" w:rsidRDefault="00AC13FD" w:rsidP="00AC13FD">
      <w:pPr>
        <w:rPr>
          <w:szCs w:val="20"/>
        </w:rPr>
      </w:pP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5" w:name="_Toc401848294"/>
      <w:bookmarkStart w:id="156"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5"/>
      <w:bookmarkEnd w:id="156"/>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57"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57"/>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58"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58"/>
    </w:p>
    <w:p w14:paraId="7EED82C5" w14:textId="267E5049" w:rsidR="00AC13FD" w:rsidRPr="00A63DC2" w:rsidRDefault="00AC13FD" w:rsidP="00AC13FD"/>
    <w:p w14:paraId="78BEC203" w14:textId="53142194" w:rsidR="00AC13FD" w:rsidRPr="00A63DC2" w:rsidRDefault="00AC13FD" w:rsidP="00AC13FD">
      <w:pPr>
        <w:pStyle w:val="Heading3"/>
      </w:pPr>
      <w:bookmarkStart w:id="159" w:name="_Toc401848295"/>
      <w:bookmarkStart w:id="160" w:name="_Ref1634397"/>
      <w:bookmarkStart w:id="161" w:name="_Toc2765707"/>
      <w:r w:rsidRPr="00A63DC2">
        <w:t xml:space="preserve">Lifecycle Management of </w:t>
      </w:r>
      <w:r w:rsidR="00260F3C" w:rsidRPr="00A63DC2">
        <w:t>STI certificates</w:t>
      </w:r>
      <w:bookmarkEnd w:id="159"/>
      <w:bookmarkEnd w:id="160"/>
      <w:bookmarkEnd w:id="161"/>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2" w:name="_Ref409607982"/>
      <w:bookmarkStart w:id="163" w:name="_Toc2765708"/>
      <w:bookmarkStart w:id="164" w:name="_Toc401848296"/>
      <w:r w:rsidRPr="00A63DC2">
        <w:t xml:space="preserve">STI </w:t>
      </w:r>
      <w:r w:rsidR="00AC13FD" w:rsidRPr="00A63DC2">
        <w:t xml:space="preserve">Certificate </w:t>
      </w:r>
      <w:r w:rsidR="00B6689A" w:rsidRPr="00A63DC2">
        <w:t>Revocation</w:t>
      </w:r>
      <w:bookmarkEnd w:id="162"/>
      <w:bookmarkEnd w:id="163"/>
      <w:r w:rsidR="00B6689A" w:rsidRPr="00A63DC2">
        <w:t xml:space="preserve"> </w:t>
      </w:r>
    </w:p>
    <w:p w14:paraId="54368BB5" w14:textId="574AEEB1" w:rsidR="00B6689A" w:rsidRPr="00A63DC2" w:rsidRDefault="00B6689A" w:rsidP="00B6689A">
      <w:pPr>
        <w:rPr>
          <w:rFonts w:cs="Arial"/>
        </w:rPr>
      </w:pP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p>
    <w:p w14:paraId="4B9A6EA1" w14:textId="7A659F30"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lastRenderedPageBreak/>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2"/>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5" w:name="_Toc2786754"/>
      <w:r>
        <w:t xml:space="preserve">Figure </w:t>
      </w:r>
      <w:r w:rsidR="003B3CEE">
        <w:fldChar w:fldCharType="begin"/>
      </w:r>
      <w:r w:rsidR="003B3CEE">
        <w:instrText xml:space="preserve"> STYLEREF 1 \s </w:instrText>
      </w:r>
      <w:r w:rsidR="003B3CEE">
        <w:fldChar w:fldCharType="separate"/>
      </w:r>
      <w:r>
        <w:rPr>
          <w:noProof/>
        </w:rPr>
        <w:t>6</w:t>
      </w:r>
      <w:r w:rsidR="003B3CEE">
        <w:rPr>
          <w:noProof/>
        </w:rPr>
        <w:fldChar w:fldCharType="end"/>
      </w:r>
      <w:r>
        <w:t>.</w:t>
      </w:r>
      <w:r w:rsidR="003B3CEE">
        <w:fldChar w:fldCharType="begin"/>
      </w:r>
      <w:r w:rsidR="003B3CEE">
        <w:instrText xml:space="preserve"> SEQ Figure \* ARABIC \s 1 </w:instrText>
      </w:r>
      <w:r w:rsidR="003B3CEE">
        <w:fldChar w:fldCharType="separate"/>
      </w:r>
      <w:r>
        <w:rPr>
          <w:noProof/>
        </w:rPr>
        <w:t>5</w:t>
      </w:r>
      <w:r w:rsidR="003B3CEE">
        <w:rPr>
          <w:noProof/>
        </w:rPr>
        <w:fldChar w:fldCharType="end"/>
      </w:r>
      <w:r>
        <w:t xml:space="preserve"> – Distribution of the CRL</w:t>
      </w:r>
      <w:bookmarkEnd w:id="165"/>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3"/>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66" w:name="_Toc2786755"/>
      <w:r w:rsidRPr="00A63DC2">
        <w:t>Figure</w:t>
      </w:r>
      <w:r>
        <w:t xml:space="preserve"> </w:t>
      </w:r>
      <w:r w:rsidR="003B3CEE">
        <w:fldChar w:fldCharType="begin"/>
      </w:r>
      <w:r w:rsidR="003B3CEE">
        <w:instrText xml:space="preserve"> STYLEREF 1 \s </w:instrText>
      </w:r>
      <w:r w:rsidR="003B3CEE">
        <w:fldChar w:fldCharType="separate"/>
      </w:r>
      <w:r>
        <w:rPr>
          <w:noProof/>
        </w:rPr>
        <w:t>6</w:t>
      </w:r>
      <w:r w:rsidR="003B3CEE">
        <w:rPr>
          <w:noProof/>
        </w:rPr>
        <w:fldChar w:fldCharType="end"/>
      </w:r>
      <w:r>
        <w:t>.</w:t>
      </w:r>
      <w:r w:rsidR="003B3CEE">
        <w:fldChar w:fldCharType="begin"/>
      </w:r>
      <w:r w:rsidR="003B3CEE">
        <w:instrText xml:space="preserve"> SEQ Figure \</w:instrText>
      </w:r>
      <w:r w:rsidR="003B3CEE">
        <w:instrText xml:space="preserve">* ARABIC \s 1 </w:instrText>
      </w:r>
      <w:r w:rsidR="003B3CEE">
        <w:fldChar w:fldCharType="separate"/>
      </w:r>
      <w:r>
        <w:rPr>
          <w:noProof/>
        </w:rPr>
        <w:t>6</w:t>
      </w:r>
      <w:r w:rsidR="003B3CEE">
        <w:rPr>
          <w:noProof/>
        </w:rPr>
        <w:fldChar w:fldCharType="end"/>
      </w:r>
      <w:r>
        <w:t xml:space="preserve"> </w:t>
      </w:r>
      <w:r w:rsidRPr="00A63DC2">
        <w:t xml:space="preserve">– </w:t>
      </w:r>
      <w:r>
        <w:t>Using</w:t>
      </w:r>
      <w:r w:rsidRPr="00A63DC2">
        <w:t xml:space="preserve"> the CRL</w:t>
      </w:r>
      <w:bookmarkEnd w:id="166"/>
    </w:p>
    <w:p w14:paraId="118FEAE4" w14:textId="301DFE9D" w:rsidR="00EB4E5B" w:rsidRDefault="00EB4E5B" w:rsidP="00EB4E5B">
      <w:pPr>
        <w:pStyle w:val="Caption"/>
        <w:jc w:val="both"/>
      </w:pPr>
    </w:p>
    <w:bookmarkEnd w:id="164"/>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67" w:name="_Toc401848297"/>
      <w:bookmarkStart w:id="168" w:name="_Toc2765709"/>
      <w:r w:rsidRPr="00A63DC2">
        <w:t xml:space="preserve">Evolution of STI </w:t>
      </w:r>
      <w:r w:rsidR="00B4143D" w:rsidRPr="00A63DC2">
        <w:t>C</w:t>
      </w:r>
      <w:r w:rsidRPr="00A63DC2">
        <w:t>ertificates</w:t>
      </w:r>
      <w:bookmarkEnd w:id="167"/>
      <w:bookmarkEnd w:id="168"/>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169" w:name="_Toc401848298"/>
      <w:bookmarkStart w:id="170"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69"/>
      <w:bookmarkEnd w:id="170"/>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171" w:name="_Toc401848299"/>
      <w:bookmarkStart w:id="172" w:name="_Toc2765711"/>
      <w:r w:rsidRPr="00A63DC2">
        <w:t>Steps for Generating STI-CA CSR with OpenSSL</w:t>
      </w:r>
      <w:bookmarkEnd w:id="171"/>
      <w:bookmarkEnd w:id="172"/>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 xml:space="preserve">Construct the OpenSSL configuration file for including the </w:t>
      </w:r>
      <w:proofErr w:type="spellStart"/>
      <w:r w:rsidRPr="00A63DC2">
        <w:t>TNAuthorizationList</w:t>
      </w:r>
      <w:proofErr w:type="spellEnd"/>
      <w:r w:rsidRPr="00A63DC2">
        <w:t xml:space="preserve">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cat &gt;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xml:space="preserve"># od -An -t x1 -w </w:t>
            </w:r>
            <w:proofErr w:type="spellStart"/>
            <w:r w:rsidRPr="00A63DC2">
              <w:rPr>
                <w:rFonts w:ascii="Courier New" w:hAnsi="Courier New" w:cs="Courier New"/>
                <w:b/>
                <w:bCs/>
                <w:color w:val="000000"/>
                <w:szCs w:val="20"/>
              </w:rPr>
              <w:t>TNAuthList.der</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sed</w:t>
            </w:r>
            <w:proofErr w:type="spellEnd"/>
            <w:r w:rsidRPr="00A63DC2">
              <w:rPr>
                <w:rFonts w:ascii="Courier New" w:hAnsi="Courier New" w:cs="Courier New"/>
                <w:b/>
                <w:bCs/>
                <w:color w:val="000000"/>
                <w:szCs w:val="20"/>
              </w:rPr>
              <w:t xml:space="preserve"> -e 's/ /:/g' -e 's/^/1.3.6.1.5.5.7.1.26=DER/' &gt;&gt; </w:t>
            </w:r>
            <w:proofErr w:type="spellStart"/>
            <w:r w:rsidRPr="00A63DC2">
              <w:rPr>
                <w:rFonts w:ascii="Courier New" w:hAnsi="Courier New" w:cs="Courier New"/>
                <w:b/>
                <w:bCs/>
                <w:color w:val="000000"/>
                <w:szCs w:val="20"/>
              </w:rPr>
              <w:t>openssl.conf</w:t>
            </w:r>
            <w:proofErr w:type="spellEnd"/>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t xml:space="preserve"> -name prime256v1 -</w:t>
            </w:r>
            <w:proofErr w:type="spellStart"/>
            <w:r w:rsidRPr="00A63DC2">
              <w:rPr>
                <w:rFonts w:ascii="Courier New" w:hAnsi="Courier New" w:cs="Courier New"/>
                <w:b/>
                <w:bCs/>
                <w:color w:val="000000"/>
                <w:szCs w:val="20"/>
              </w:rPr>
              <w:t>genkey</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priv</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vwCxzd</w:t>
            </w:r>
            <w:proofErr w:type="spellEnd"/>
            <w:r w:rsidRPr="00A63DC2">
              <w:rPr>
                <w:rFonts w:ascii="Courier New" w:hAnsi="Courier New" w:cs="Courier New"/>
                <w:b/>
                <w:bCs/>
                <w:color w:val="000000"/>
                <w:szCs w:val="20"/>
              </w:rPr>
              <w:t>/Uz8tpNRPRUprjEP4bUVt0wpacIg==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 xml:space="preserve">Generate the CSR file with a SHA256 signature, by using the </w:t>
      </w:r>
      <w:proofErr w:type="spellStart"/>
      <w:r w:rsidRPr="00A63DC2">
        <w:t>openssl.conf</w:t>
      </w:r>
      <w:proofErr w:type="spellEnd"/>
      <w:r w:rsidRPr="00A63DC2">
        <w:t xml:space="preserve"> file that includes the </w:t>
      </w:r>
      <w:proofErr w:type="spellStart"/>
      <w:r w:rsidRPr="00A63DC2">
        <w:t>TNAuthorizationList</w:t>
      </w:r>
      <w:proofErr w:type="spellEnd"/>
      <w:r w:rsidRPr="00A63DC2">
        <w:t xml:space="preserve">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-new -nodes -key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keyform</w:t>
            </w:r>
            <w:proofErr w:type="spellEnd"/>
            <w:r w:rsidRPr="00A63DC2">
              <w:rPr>
                <w:rFonts w:ascii="Courier New" w:hAnsi="Courier New" w:cs="Courier New"/>
                <w:b/>
                <w:bCs/>
                <w:color w:val="000000"/>
                <w:szCs w:val="20"/>
              </w:rPr>
              <w:t xml:space="preserve">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 \</w:t>
            </w:r>
            <w:r w:rsidRPr="00A63DC2">
              <w:rPr>
                <w:rFonts w:ascii="Courier New" w:hAnsi="Courier New" w:cs="Courier New"/>
                <w:b/>
                <w:bCs/>
                <w:color w:val="000000"/>
                <w:szCs w:val="20"/>
              </w:rPr>
              <w:br/>
              <w:t xml:space="preserve"> -subj '/C=US/ST=VA/L=Somewhere/O=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Inc./OU=VOIP/CN=SHAKEN' \</w:t>
            </w:r>
            <w:r w:rsidRPr="00A63DC2">
              <w:rPr>
                <w:rFonts w:ascii="Courier New" w:hAnsi="Courier New" w:cs="Courier New"/>
                <w:b/>
                <w:bCs/>
                <w:color w:val="000000"/>
                <w:szCs w:val="20"/>
              </w:rPr>
              <w:br/>
              <w:t xml:space="preserve"> -sha256 -config </w:t>
            </w:r>
            <w:proofErr w:type="spellStart"/>
            <w:r w:rsidRPr="00A63DC2">
              <w:rPr>
                <w:rFonts w:ascii="Courier New" w:hAnsi="Courier New" w:cs="Courier New"/>
                <w:b/>
                <w:bCs/>
                <w:color w:val="000000"/>
                <w:szCs w:val="20"/>
              </w:rPr>
              <w:t>openssl.conf</w:t>
            </w:r>
            <w:proofErr w:type="spellEnd"/>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w:t>
      </w:r>
      <w:proofErr w:type="spellStart"/>
      <w:r w:rsidRPr="00A63DC2">
        <w:t>TNAuthorizationList</w:t>
      </w:r>
      <w:proofErr w:type="spellEnd"/>
      <w:r w:rsidRPr="00A63DC2">
        <w:t xml:space="preserve">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w:t>
      </w:r>
      <w:proofErr w:type="spellStart"/>
      <w:r w:rsidRPr="00A63DC2">
        <w:t>TNAuthorizationList</w:t>
      </w:r>
      <w:proofErr w:type="spellEnd"/>
      <w:r w:rsidRPr="00A63DC2">
        <w:t xml:space="preserve">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x509 -in </w:t>
            </w:r>
            <w:proofErr w:type="spellStart"/>
            <w:r w:rsidRPr="00A63DC2">
              <w:rPr>
                <w:rFonts w:ascii="Courier New" w:hAnsi="Courier New" w:cs="Courier New"/>
                <w:b/>
                <w:bCs/>
                <w:color w:val="000000"/>
                <w:szCs w:val="20"/>
              </w:rPr>
              <w:t>cert.pem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w:t>
            </w:r>
            <w:proofErr w:type="spellStart"/>
            <w:r w:rsidRPr="00A63DC2">
              <w:rPr>
                <w:rFonts w:ascii="Courier New" w:hAnsi="Courier New" w:cs="Courier New"/>
                <w:b/>
                <w:bCs/>
                <w:color w:val="000000"/>
                <w:szCs w:val="20"/>
              </w:rPr>
              <w:t>CallAuthnCA</w:t>
            </w:r>
            <w:proofErr w:type="spellEnd"/>
            <w:r w:rsidRPr="00A63DC2">
              <w:rPr>
                <w:rFonts w:ascii="Courier New" w:hAnsi="Courier New" w:cs="Courier New"/>
                <w:b/>
                <w:bCs/>
                <w:color w:val="000000"/>
                <w:szCs w:val="20"/>
              </w:rPr>
              <w:t>,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57893" w14:textId="77777777" w:rsidR="003B3CEE" w:rsidRDefault="003B3CEE">
      <w:r>
        <w:separator/>
      </w:r>
    </w:p>
  </w:endnote>
  <w:endnote w:type="continuationSeparator" w:id="0">
    <w:p w14:paraId="4FDB6677" w14:textId="77777777" w:rsidR="003B3CEE" w:rsidRDefault="003B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6B4380" w:rsidRDefault="006B438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6B4380" w:rsidRDefault="006B438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BD707" w14:textId="77777777" w:rsidR="003B3CEE" w:rsidRDefault="003B3CEE">
      <w:r>
        <w:separator/>
      </w:r>
    </w:p>
  </w:footnote>
  <w:footnote w:type="continuationSeparator" w:id="0">
    <w:p w14:paraId="4B56049C" w14:textId="77777777" w:rsidR="003B3CEE" w:rsidRDefault="003B3CEE">
      <w:r>
        <w:continuationSeparator/>
      </w:r>
    </w:p>
  </w:footnote>
  <w:footnote w:id="1">
    <w:p w14:paraId="02CC580B" w14:textId="0B2B179C" w:rsidR="006B4380" w:rsidRDefault="006B4380"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6B4380" w:rsidRDefault="006B4380"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6B4380" w:rsidRDefault="006B4380"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6B4380" w:rsidRDefault="006B4380"/>
  <w:p w14:paraId="01551260" w14:textId="77777777" w:rsidR="006B4380" w:rsidRDefault="006B43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6B4380" w:rsidRPr="00D82162" w:rsidRDefault="006B4380">
    <w:pPr>
      <w:pStyle w:val="Header"/>
      <w:jc w:val="center"/>
      <w:rPr>
        <w:rFonts w:cs="Arial"/>
        <w:b/>
        <w:bCs/>
      </w:rPr>
    </w:pPr>
    <w:r w:rsidRPr="00D26EEE">
      <w:rPr>
        <w:rFonts w:cs="Arial"/>
        <w:b/>
        <w:bCs/>
      </w:rPr>
      <w:t>ATIS-1000080</w:t>
    </w:r>
    <w:r>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6B4380" w:rsidRDefault="006B43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6B4380" w:rsidRPr="00BC47C9" w:rsidRDefault="006B4380"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6B4380" w:rsidRPr="00BC47C9" w:rsidRDefault="006B4380">
    <w:pPr>
      <w:pStyle w:val="BANNER1"/>
      <w:spacing w:before="120"/>
      <w:rPr>
        <w:rFonts w:ascii="Arial" w:hAnsi="Arial" w:cs="Arial"/>
        <w:sz w:val="24"/>
      </w:rPr>
    </w:pPr>
    <w:r w:rsidRPr="00BC47C9">
      <w:rPr>
        <w:rFonts w:ascii="Arial" w:hAnsi="Arial" w:cs="Arial"/>
        <w:sz w:val="24"/>
      </w:rPr>
      <w:t>ATIS Standard on –</w:t>
    </w:r>
  </w:p>
  <w:p w14:paraId="2D7EC4FD" w14:textId="3A3B12A1" w:rsidR="006B4380" w:rsidRPr="00366FEA" w:rsidRDefault="006B4380">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1B9F"/>
    <w:rsid w:val="000130D4"/>
    <w:rsid w:val="000155C4"/>
    <w:rsid w:val="00015BD9"/>
    <w:rsid w:val="00020675"/>
    <w:rsid w:val="00023D23"/>
    <w:rsid w:val="000253CD"/>
    <w:rsid w:val="00032CB8"/>
    <w:rsid w:val="00040986"/>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87267"/>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0A7B"/>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4203"/>
    <w:rsid w:val="00374212"/>
    <w:rsid w:val="00374584"/>
    <w:rsid w:val="00374FC7"/>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3CEE"/>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6CA1"/>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5B4"/>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917"/>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402"/>
    <w:rsid w:val="004E0B24"/>
    <w:rsid w:val="004E0BC6"/>
    <w:rsid w:val="004E1DCE"/>
    <w:rsid w:val="004E22A1"/>
    <w:rsid w:val="004E4AE9"/>
    <w:rsid w:val="004E6E9C"/>
    <w:rsid w:val="004E7B9B"/>
    <w:rsid w:val="004E7E89"/>
    <w:rsid w:val="004F05C7"/>
    <w:rsid w:val="004F0BE9"/>
    <w:rsid w:val="004F119E"/>
    <w:rsid w:val="004F2EE5"/>
    <w:rsid w:val="004F39D1"/>
    <w:rsid w:val="004F403E"/>
    <w:rsid w:val="004F5A42"/>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4AB"/>
    <w:rsid w:val="00563F74"/>
    <w:rsid w:val="005676BF"/>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8E7"/>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2DCB"/>
    <w:rsid w:val="00673A3F"/>
    <w:rsid w:val="00674DFA"/>
    <w:rsid w:val="00675039"/>
    <w:rsid w:val="00675AB7"/>
    <w:rsid w:val="00676B25"/>
    <w:rsid w:val="00677761"/>
    <w:rsid w:val="00680E13"/>
    <w:rsid w:val="00682252"/>
    <w:rsid w:val="00683E8A"/>
    <w:rsid w:val="00684236"/>
    <w:rsid w:val="0068482F"/>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4380"/>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039"/>
    <w:rsid w:val="007B6A11"/>
    <w:rsid w:val="007B70C9"/>
    <w:rsid w:val="007B7195"/>
    <w:rsid w:val="007B74C1"/>
    <w:rsid w:val="007C0096"/>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3E6"/>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5EC4"/>
    <w:rsid w:val="00966EDC"/>
    <w:rsid w:val="00967665"/>
    <w:rsid w:val="009709E5"/>
    <w:rsid w:val="0097148F"/>
    <w:rsid w:val="00971790"/>
    <w:rsid w:val="00972B0F"/>
    <w:rsid w:val="00974FED"/>
    <w:rsid w:val="00976395"/>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58C"/>
    <w:rsid w:val="009C1FEA"/>
    <w:rsid w:val="009C2DA9"/>
    <w:rsid w:val="009C5187"/>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105"/>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16E"/>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DB6"/>
    <w:rsid w:val="00B84FC5"/>
    <w:rsid w:val="00B8528D"/>
    <w:rsid w:val="00B856F7"/>
    <w:rsid w:val="00B85B36"/>
    <w:rsid w:val="00B9149E"/>
    <w:rsid w:val="00B926AA"/>
    <w:rsid w:val="00B929C5"/>
    <w:rsid w:val="00B95689"/>
    <w:rsid w:val="00BA0412"/>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3ED9"/>
    <w:rsid w:val="00BD4DEF"/>
    <w:rsid w:val="00BD7914"/>
    <w:rsid w:val="00BE015E"/>
    <w:rsid w:val="00BE265D"/>
    <w:rsid w:val="00BE2EA5"/>
    <w:rsid w:val="00BE4106"/>
    <w:rsid w:val="00BE7535"/>
    <w:rsid w:val="00BE79E6"/>
    <w:rsid w:val="00BF06A6"/>
    <w:rsid w:val="00BF1F03"/>
    <w:rsid w:val="00BF398A"/>
    <w:rsid w:val="00BF4004"/>
    <w:rsid w:val="00BF41E5"/>
    <w:rsid w:val="00BF458C"/>
    <w:rsid w:val="00BF4D0A"/>
    <w:rsid w:val="00BF731A"/>
    <w:rsid w:val="00C035B5"/>
    <w:rsid w:val="00C04B8D"/>
    <w:rsid w:val="00C06D14"/>
    <w:rsid w:val="00C06DC6"/>
    <w:rsid w:val="00C06E9E"/>
    <w:rsid w:val="00C0780A"/>
    <w:rsid w:val="00C1334A"/>
    <w:rsid w:val="00C15AF3"/>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5A2D"/>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411D"/>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926"/>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62B6"/>
    <w:rsid w:val="00F772B3"/>
    <w:rsid w:val="00F81746"/>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35D"/>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etf.org/rfc.html" TargetMode="External"/><Relationship Id="rId18" Type="http://schemas.openxmlformats.org/officeDocument/2006/relationships/image" Target="media/image4.jp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etf.org/rfc.html"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ana.org/assignments/smi-numbers/smi-numbers.xhtml"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atis.org/glossary" TargetMode="External"/><Relationship Id="rId22" Type="http://schemas.openxmlformats.org/officeDocument/2006/relationships/image" Target="media/image7.tmp"/><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C0C73D-E1E0-AB41-946B-0DE87593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11360</Words>
  <Characters>64753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ML Barnes</cp:lastModifiedBy>
  <cp:revision>3</cp:revision>
  <dcterms:created xsi:type="dcterms:W3CDTF">2019-07-09T18:32:00Z</dcterms:created>
  <dcterms:modified xsi:type="dcterms:W3CDTF">2019-07-09T18:32:00Z</dcterms:modified>
</cp:coreProperties>
</file>