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2764798"/>
    <w:bookmarkStart w:id="1" w:name="_Toc484754951"/>
    <w:bookmarkStart w:id="2" w:name="_Toc535927411"/>
    <w:bookmarkStart w:id="3" w:name="_Toc2765674"/>
    <w:bookmarkStart w:id="4" w:name="_GoBack"/>
    <w:bookmarkEnd w:id="0"/>
    <w:bookmarkEnd w:id="4"/>
    <w:bookmarkStart w:id="5" w:name="_MON_1622030118"/>
    <w:bookmarkEnd w:id="5"/>
    <w:p w14:paraId="65DFECBB" w14:textId="4AB98C1B" w:rsidR="00113FC4" w:rsidRPr="00A63DC2" w:rsidRDefault="00D778E1" w:rsidP="004E6E9C">
      <w:pPr>
        <w:ind w:right="-288"/>
        <w:jc w:val="right"/>
        <w:outlineLvl w:val="0"/>
        <w:rPr>
          <w:rFonts w:cs="Arial"/>
          <w:b/>
          <w:sz w:val="28"/>
        </w:rPr>
      </w:pPr>
      <w:ins w:id="6" w:author="ML Barnes" w:date="2019-06-14T15:09:00Z">
        <w:r>
          <w:rPr>
            <w:rFonts w:cs="Arial"/>
            <w:b/>
            <w:noProof/>
            <w:sz w:val="28"/>
          </w:rPr>
          <w:object w:dxaOrig="10080" w:dyaOrig="13680" w14:anchorId="487A5E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in;height:687.35pt;mso-width-percent:0;mso-height-percent:0;mso-width-percent:0;mso-height-percent:0" o:ole="">
              <v:imagedata r:id="rId8" o:title=""/>
            </v:shape>
            <o:OLEObject Type="Embed" ProgID="Word.Document.12" ShapeID="_x0000_i1025" DrawAspect="Content" ObjectID="_1624184197" r:id="rId9">
              <o:FieldCodes>\s</o:FieldCodes>
            </o:OLEObject>
          </w:object>
        </w:r>
      </w:ins>
      <w:r w:rsidR="00590C1B" w:rsidRPr="00A63DC2">
        <w:rPr>
          <w:rFonts w:cs="Arial"/>
          <w:b/>
          <w:sz w:val="28"/>
        </w:rPr>
        <w:t>A</w:t>
      </w:r>
      <w:bookmarkStart w:id="7" w:name="_Ref337274448"/>
      <w:bookmarkStart w:id="8" w:name="_Ref342041154"/>
      <w:bookmarkStart w:id="9" w:name="_Ref409607978"/>
      <w:bookmarkEnd w:id="7"/>
      <w:bookmarkEnd w:id="8"/>
      <w:bookmarkEnd w:id="9"/>
      <w:r w:rsidR="00D26EEE" w:rsidRPr="00A63DC2">
        <w:rPr>
          <w:rFonts w:cs="Arial"/>
          <w:b/>
          <w:sz w:val="28"/>
        </w:rPr>
        <w:t>TIS-1000080</w:t>
      </w:r>
      <w:bookmarkEnd w:id="1"/>
      <w:bookmarkEnd w:id="2"/>
      <w:bookmarkEnd w:id="3"/>
      <w:r w:rsidR="00456E3C">
        <w:rPr>
          <w:rFonts w:cs="Arial"/>
          <w:b/>
          <w:sz w:val="28"/>
        </w:rPr>
        <w:t>.v002</w:t>
      </w:r>
      <w:r w:rsidR="00521621">
        <w:rPr>
          <w:rFonts w:cs="Arial"/>
          <w:b/>
          <w:sz w:val="28"/>
        </w:rPr>
        <w:t xml:space="preserve"> </w:t>
      </w:r>
      <w:r w:rsidR="00521621" w:rsidRPr="0022720F">
        <w:rPr>
          <w:rFonts w:cs="Arial"/>
          <w:b/>
          <w:sz w:val="28"/>
          <w:highlight w:val="yellow"/>
        </w:rPr>
        <w:t>(DRAFT)</w:t>
      </w:r>
    </w:p>
    <w:p w14:paraId="0F128A53" w14:textId="77777777" w:rsidR="00590C1B" w:rsidRPr="00A63DC2" w:rsidRDefault="00590C1B">
      <w:pPr>
        <w:ind w:right="-288"/>
        <w:jc w:val="right"/>
        <w:outlineLvl w:val="0"/>
        <w:rPr>
          <w:b/>
          <w:sz w:val="28"/>
        </w:rPr>
      </w:pPr>
    </w:p>
    <w:p w14:paraId="55514AB9" w14:textId="77777777" w:rsidR="00590C1B" w:rsidRPr="00A63DC2" w:rsidRDefault="007E23D3">
      <w:pPr>
        <w:ind w:right="-288"/>
        <w:jc w:val="right"/>
        <w:outlineLvl w:val="0"/>
        <w:rPr>
          <w:b/>
          <w:sz w:val="28"/>
        </w:rPr>
      </w:pPr>
      <w:bookmarkStart w:id="10" w:name="_Toc484754952"/>
      <w:bookmarkStart w:id="11" w:name="_Toc535927412"/>
      <w:bookmarkStart w:id="12" w:name="_Toc2765676"/>
      <w:r w:rsidRPr="00A63DC2">
        <w:rPr>
          <w:bCs/>
          <w:sz w:val="28"/>
        </w:rPr>
        <w:t>ATIS Standard on</w:t>
      </w:r>
      <w:bookmarkEnd w:id="10"/>
      <w:bookmarkEnd w:id="11"/>
      <w:bookmarkEnd w:id="12"/>
    </w:p>
    <w:p w14:paraId="2AAC7A5E" w14:textId="77777777" w:rsidR="00590C1B" w:rsidRPr="00A63DC2" w:rsidRDefault="00590C1B">
      <w:pPr>
        <w:jc w:val="right"/>
        <w:rPr>
          <w:b/>
          <w:sz w:val="28"/>
        </w:rPr>
      </w:pPr>
    </w:p>
    <w:p w14:paraId="35DF35DA" w14:textId="77777777" w:rsidR="00590C1B" w:rsidRPr="00A63DC2" w:rsidRDefault="00590C1B">
      <w:pPr>
        <w:jc w:val="right"/>
        <w:rPr>
          <w:b/>
          <w:sz w:val="28"/>
        </w:rPr>
      </w:pPr>
    </w:p>
    <w:p w14:paraId="4F21AD88" w14:textId="77777777" w:rsidR="00590C1B" w:rsidRPr="00A63DC2" w:rsidRDefault="00590C1B">
      <w:pPr>
        <w:jc w:val="right"/>
        <w:rPr>
          <w:b/>
          <w:sz w:val="28"/>
        </w:rPr>
      </w:pPr>
    </w:p>
    <w:p w14:paraId="78536CB1" w14:textId="68F5E017" w:rsidR="00590C1B" w:rsidRPr="00A63DC2" w:rsidRDefault="00554D5B" w:rsidP="00D26EEE">
      <w:pPr>
        <w:ind w:right="-288"/>
        <w:jc w:val="center"/>
        <w:outlineLvl w:val="0"/>
        <w:rPr>
          <w:rFonts w:cs="Arial"/>
          <w:b/>
          <w:bCs/>
          <w:iCs/>
          <w:sz w:val="36"/>
        </w:rPr>
      </w:pPr>
      <w:bookmarkStart w:id="13" w:name="_Toc484754953"/>
      <w:bookmarkStart w:id="14" w:name="_Toc535927413"/>
      <w:bookmarkStart w:id="15" w:name="_Toc2765677"/>
      <w:del w:id="16" w:author="Anna Karditzas" w:date="2019-07-09T10:31:00Z">
        <w:r w:rsidDel="004E0402">
          <w:rPr>
            <w:rFonts w:cs="Arial"/>
            <w:b/>
            <w:bCs/>
            <w:iCs/>
            <w:sz w:val="36"/>
          </w:rPr>
          <w:delText xml:space="preserve">Errata to </w:delText>
        </w:r>
      </w:del>
      <w:r w:rsidR="002974B3" w:rsidRPr="00A63DC2">
        <w:rPr>
          <w:rFonts w:cs="Arial"/>
          <w:b/>
          <w:bCs/>
          <w:iCs/>
          <w:sz w:val="36"/>
        </w:rPr>
        <w:t xml:space="preserve">Signature-based Handling of Asserted </w:t>
      </w:r>
      <w:r w:rsidR="008D5954" w:rsidRPr="00A63DC2">
        <w:rPr>
          <w:rFonts w:cs="Arial"/>
          <w:b/>
          <w:bCs/>
          <w:iCs/>
          <w:sz w:val="36"/>
        </w:rPr>
        <w:t xml:space="preserve">information using toKENs </w:t>
      </w:r>
      <w:r w:rsidR="002974B3"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002974B3" w:rsidRPr="00A63DC2">
        <w:rPr>
          <w:rFonts w:cs="Arial"/>
          <w:b/>
          <w:bCs/>
          <w:iCs/>
          <w:sz w:val="36"/>
        </w:rPr>
        <w:t>Certificate Management</w:t>
      </w:r>
      <w:bookmarkEnd w:id="13"/>
      <w:bookmarkEnd w:id="14"/>
      <w:bookmarkEnd w:id="15"/>
    </w:p>
    <w:p w14:paraId="337DAF79" w14:textId="77777777" w:rsidR="00590C1B" w:rsidRPr="00A63DC2" w:rsidRDefault="00590C1B">
      <w:pPr>
        <w:ind w:right="-288"/>
        <w:jc w:val="right"/>
        <w:rPr>
          <w:b/>
          <w:sz w:val="36"/>
        </w:rPr>
      </w:pPr>
    </w:p>
    <w:p w14:paraId="77C18175" w14:textId="77777777" w:rsidR="00590C1B" w:rsidRPr="00A63DC2" w:rsidRDefault="00590C1B">
      <w:pPr>
        <w:ind w:right="-288"/>
        <w:jc w:val="right"/>
        <w:rPr>
          <w:b/>
          <w:sz w:val="36"/>
        </w:rPr>
      </w:pPr>
    </w:p>
    <w:p w14:paraId="559050CD" w14:textId="77777777" w:rsidR="00590C1B" w:rsidRPr="00A63DC2" w:rsidRDefault="00590C1B">
      <w:pPr>
        <w:ind w:right="-288"/>
        <w:jc w:val="right"/>
        <w:rPr>
          <w:b/>
          <w:sz w:val="36"/>
        </w:rPr>
      </w:pPr>
    </w:p>
    <w:p w14:paraId="1C78A683" w14:textId="77777777" w:rsidR="00590C1B" w:rsidRPr="00A63DC2" w:rsidRDefault="00590C1B">
      <w:pPr>
        <w:ind w:right="-288"/>
        <w:jc w:val="right"/>
        <w:rPr>
          <w:b/>
          <w:sz w:val="36"/>
        </w:rPr>
      </w:pPr>
    </w:p>
    <w:p w14:paraId="5B98A17E" w14:textId="77777777" w:rsidR="00590C1B" w:rsidRPr="00A63DC2" w:rsidRDefault="00590C1B">
      <w:pPr>
        <w:ind w:right="-288"/>
        <w:jc w:val="right"/>
        <w:rPr>
          <w:b/>
          <w:sz w:val="36"/>
        </w:rPr>
      </w:pPr>
    </w:p>
    <w:p w14:paraId="09783791" w14:textId="77777777" w:rsidR="00590C1B" w:rsidRPr="00A63DC2" w:rsidRDefault="00590C1B">
      <w:pPr>
        <w:outlineLvl w:val="0"/>
        <w:rPr>
          <w:b/>
          <w:szCs w:val="20"/>
        </w:rPr>
      </w:pPr>
      <w:bookmarkStart w:id="17" w:name="_Toc484754954"/>
      <w:bookmarkStart w:id="18" w:name="_Toc535927414"/>
      <w:bookmarkStart w:id="19" w:name="_Toc2765678"/>
      <w:r w:rsidRPr="00A63DC2">
        <w:rPr>
          <w:b/>
          <w:szCs w:val="20"/>
        </w:rPr>
        <w:t>Alliance for Telecommunications Industry Solutions</w:t>
      </w:r>
      <w:bookmarkEnd w:id="17"/>
      <w:bookmarkEnd w:id="18"/>
      <w:bookmarkEnd w:id="19"/>
    </w:p>
    <w:p w14:paraId="4D4E1EAC" w14:textId="77777777" w:rsidR="00590C1B" w:rsidRPr="00A63DC2" w:rsidRDefault="00590C1B">
      <w:pPr>
        <w:rPr>
          <w:b/>
        </w:rPr>
      </w:pPr>
    </w:p>
    <w:p w14:paraId="48FB9BD4" w14:textId="76BD72C9" w:rsidR="00590C1B" w:rsidRPr="00A63DC2" w:rsidRDefault="00590C1B">
      <w:pPr>
        <w:rPr>
          <w:szCs w:val="20"/>
        </w:rPr>
      </w:pPr>
      <w:r w:rsidRPr="00A63DC2">
        <w:rPr>
          <w:szCs w:val="20"/>
        </w:rPr>
        <w:t xml:space="preserve">Approved </w:t>
      </w:r>
      <w:r w:rsidR="00521621" w:rsidRPr="00521621">
        <w:rPr>
          <w:iCs/>
          <w:szCs w:val="20"/>
          <w:highlight w:val="yellow"/>
        </w:rPr>
        <w:t>date</w:t>
      </w:r>
    </w:p>
    <w:p w14:paraId="7795EAB4" w14:textId="77777777" w:rsidR="00590C1B" w:rsidRPr="00A63DC2" w:rsidRDefault="00590C1B">
      <w:pPr>
        <w:rPr>
          <w:b/>
        </w:rPr>
      </w:pPr>
    </w:p>
    <w:p w14:paraId="6087155A" w14:textId="77777777" w:rsidR="00EE495F" w:rsidRDefault="00EE495F">
      <w:pPr>
        <w:outlineLvl w:val="0"/>
        <w:rPr>
          <w:b/>
          <w:sz w:val="18"/>
          <w:szCs w:val="18"/>
        </w:rPr>
      </w:pPr>
      <w:bookmarkStart w:id="20" w:name="_Toc484754955"/>
      <w:bookmarkStart w:id="21" w:name="_Toc535927415"/>
      <w:bookmarkStart w:id="22" w:name="_Toc2765679"/>
    </w:p>
    <w:p w14:paraId="10D83CF7" w14:textId="77777777" w:rsidR="00EE495F" w:rsidRDefault="00EE495F">
      <w:pPr>
        <w:outlineLvl w:val="0"/>
        <w:rPr>
          <w:b/>
          <w:sz w:val="18"/>
          <w:szCs w:val="18"/>
        </w:rPr>
      </w:pPr>
    </w:p>
    <w:p w14:paraId="7ED48042" w14:textId="77777777" w:rsidR="00EE495F" w:rsidRDefault="00EE495F">
      <w:pPr>
        <w:outlineLvl w:val="0"/>
        <w:rPr>
          <w:b/>
          <w:sz w:val="18"/>
          <w:szCs w:val="18"/>
        </w:rPr>
      </w:pPr>
    </w:p>
    <w:p w14:paraId="5107D9B3" w14:textId="77777777" w:rsidR="00EE495F" w:rsidRDefault="00EE495F">
      <w:pPr>
        <w:outlineLvl w:val="0"/>
        <w:rPr>
          <w:b/>
          <w:sz w:val="18"/>
          <w:szCs w:val="18"/>
        </w:rPr>
      </w:pPr>
    </w:p>
    <w:p w14:paraId="2E3E8AA8" w14:textId="77777777" w:rsidR="00EE495F" w:rsidRDefault="00EE495F">
      <w:pPr>
        <w:outlineLvl w:val="0"/>
        <w:rPr>
          <w:b/>
          <w:sz w:val="18"/>
          <w:szCs w:val="18"/>
        </w:rPr>
      </w:pPr>
    </w:p>
    <w:p w14:paraId="0CAB3286" w14:textId="70F3540B" w:rsidR="00EE495F" w:rsidRDefault="00EE495F">
      <w:pPr>
        <w:outlineLvl w:val="0"/>
        <w:rPr>
          <w:b/>
          <w:sz w:val="18"/>
          <w:szCs w:val="18"/>
        </w:rPr>
      </w:pPr>
    </w:p>
    <w:p w14:paraId="41EC0EA0" w14:textId="7D5E05DE" w:rsidR="00EE495F" w:rsidRDefault="00EE495F">
      <w:pPr>
        <w:outlineLvl w:val="0"/>
        <w:rPr>
          <w:b/>
          <w:sz w:val="18"/>
          <w:szCs w:val="18"/>
        </w:rPr>
      </w:pPr>
    </w:p>
    <w:p w14:paraId="1B13FFC0" w14:textId="69472404" w:rsidR="00EE495F" w:rsidRDefault="00EE495F">
      <w:pPr>
        <w:outlineLvl w:val="0"/>
        <w:rPr>
          <w:b/>
          <w:sz w:val="18"/>
          <w:szCs w:val="18"/>
        </w:rPr>
      </w:pPr>
    </w:p>
    <w:p w14:paraId="693DA14A" w14:textId="7C618D0A" w:rsidR="00EE495F" w:rsidRDefault="00EE495F">
      <w:pPr>
        <w:outlineLvl w:val="0"/>
        <w:rPr>
          <w:b/>
          <w:sz w:val="18"/>
          <w:szCs w:val="18"/>
        </w:rPr>
      </w:pPr>
    </w:p>
    <w:p w14:paraId="456CADD2" w14:textId="77777777" w:rsidR="00EE495F" w:rsidRDefault="00EE495F">
      <w:pPr>
        <w:outlineLvl w:val="0"/>
        <w:rPr>
          <w:b/>
          <w:sz w:val="18"/>
          <w:szCs w:val="18"/>
        </w:rPr>
      </w:pPr>
    </w:p>
    <w:p w14:paraId="4D5A01A9" w14:textId="305A20DB" w:rsidR="00590C1B" w:rsidRPr="00A63DC2" w:rsidRDefault="00590C1B">
      <w:pPr>
        <w:outlineLvl w:val="0"/>
        <w:rPr>
          <w:b/>
          <w:sz w:val="18"/>
          <w:szCs w:val="18"/>
        </w:rPr>
      </w:pPr>
      <w:r w:rsidRPr="00A63DC2">
        <w:rPr>
          <w:b/>
          <w:sz w:val="18"/>
          <w:szCs w:val="18"/>
        </w:rPr>
        <w:t>Abstract</w:t>
      </w:r>
      <w:bookmarkEnd w:id="20"/>
      <w:bookmarkEnd w:id="21"/>
      <w:bookmarkEnd w:id="22"/>
    </w:p>
    <w:p w14:paraId="10FE9D6B" w14:textId="65398050" w:rsidR="00590C1B" w:rsidRPr="00A63DC2" w:rsidRDefault="00AC1BC8">
      <w:pPr>
        <w:rPr>
          <w:b/>
          <w:sz w:val="18"/>
          <w:szCs w:val="18"/>
        </w:rPr>
      </w:pPr>
      <w:r w:rsidRPr="00A63DC2">
        <w:rPr>
          <w:bCs/>
          <w:color w:val="000000"/>
          <w:sz w:val="18"/>
          <w:szCs w:val="18"/>
        </w:rPr>
        <w:t xml:space="preserve">Signature-based Handling of Asserted information using </w:t>
      </w:r>
      <w:r w:rsidR="008D5954" w:rsidRPr="00A63DC2">
        <w:rPr>
          <w:bCs/>
          <w:color w:val="000000"/>
          <w:sz w:val="18"/>
          <w:szCs w:val="18"/>
        </w:rPr>
        <w:t xml:space="preserve">toKENs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 xml:space="preserve">network. 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  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 xml:space="preserve">lecommunications infrastructure.  </w:t>
      </w:r>
      <w:r w:rsidR="00590C1B" w:rsidRPr="00A63DC2">
        <w:rPr>
          <w:sz w:val="18"/>
          <w:szCs w:val="18"/>
        </w:rPr>
        <w:t xml:space="preserve">  </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23"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denotes an optional capability that could augment the standard. The standard is fully functional without the incorporation of this optional capability.</w:t>
      </w:r>
    </w:p>
    <w:bookmarkEnd w:id="23"/>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24" w:name="_Toc48734906"/>
      <w:bookmarkStart w:id="25" w:name="_Toc48741692"/>
      <w:bookmarkStart w:id="26" w:name="_Toc48741750"/>
      <w:bookmarkStart w:id="27" w:name="_Toc48742190"/>
      <w:bookmarkStart w:id="28" w:name="_Toc48742216"/>
      <w:bookmarkStart w:id="29" w:name="_Toc48742242"/>
      <w:bookmarkStart w:id="30" w:name="_Toc48742267"/>
      <w:bookmarkStart w:id="31" w:name="_Toc48742350"/>
      <w:bookmarkStart w:id="32" w:name="_Toc48742550"/>
      <w:bookmarkStart w:id="33" w:name="_Toc48743169"/>
      <w:bookmarkStart w:id="34" w:name="_Toc48743221"/>
      <w:bookmarkStart w:id="35" w:name="_Toc48743252"/>
      <w:bookmarkStart w:id="36" w:name="_Toc48743361"/>
      <w:bookmarkStart w:id="37" w:name="_Toc48743426"/>
      <w:bookmarkStart w:id="38" w:name="_Toc48743550"/>
      <w:bookmarkStart w:id="39" w:name="_Toc48743626"/>
      <w:bookmarkStart w:id="40" w:name="_Toc48743656"/>
      <w:bookmarkStart w:id="41" w:name="_Toc48743832"/>
      <w:bookmarkStart w:id="42" w:name="_Toc48743888"/>
      <w:bookmarkStart w:id="43" w:name="_Toc48743927"/>
      <w:bookmarkStart w:id="44" w:name="_Toc48743957"/>
      <w:bookmarkStart w:id="45" w:name="_Toc48744022"/>
      <w:bookmarkStart w:id="46" w:name="_Toc48744060"/>
      <w:bookmarkStart w:id="47" w:name="_Toc48744090"/>
      <w:bookmarkStart w:id="48" w:name="_Toc48744141"/>
      <w:bookmarkStart w:id="49" w:name="_Toc48744261"/>
      <w:bookmarkStart w:id="50" w:name="_Toc48744941"/>
      <w:bookmarkStart w:id="51" w:name="_Toc48745052"/>
      <w:bookmarkStart w:id="52" w:name="_Toc48745177"/>
      <w:bookmarkStart w:id="53" w:name="_Toc48745431"/>
    </w:p>
    <w:p w14:paraId="68AC777B" w14:textId="748C646A" w:rsidR="00264477" w:rsidRDefault="00CF29DF" w:rsidP="00E351A8">
      <w:pPr>
        <w:pStyle w:val="Heading1"/>
        <w:numPr>
          <w:ilvl w:val="0"/>
          <w:numId w:val="0"/>
        </w:numPr>
        <w:ind w:left="432" w:hanging="432"/>
        <w:rPr>
          <w:rFonts w:asciiTheme="minorHAnsi" w:eastAsiaTheme="minorEastAsia" w:hAnsiTheme="minorHAnsi" w:cstheme="minorBidi"/>
          <w:noProof/>
          <w:sz w:val="22"/>
          <w:szCs w:val="22"/>
          <w:lang w:eastAsia="zh-CN"/>
        </w:rPr>
      </w:pPr>
      <w:bookmarkStart w:id="54" w:name="_Toc467601206"/>
      <w:bookmarkStart w:id="55" w:name="_Toc534972736"/>
      <w:bookmarkStart w:id="56" w:name="_Toc534988879"/>
      <w:bookmarkStart w:id="57" w:name="_Toc2765680"/>
      <w:r w:rsidRPr="00A63DC2">
        <w:lastRenderedPageBreak/>
        <w:t>Table of Contents</w:t>
      </w:r>
      <w:bookmarkEnd w:id="54"/>
      <w:bookmarkEnd w:id="55"/>
      <w:bookmarkEnd w:id="56"/>
      <w:bookmarkEnd w:id="57"/>
      <w:r w:rsidRPr="00A63DC2">
        <w:tab/>
      </w:r>
      <w:r w:rsidR="004A7CDF" w:rsidRPr="00A63DC2">
        <w:fldChar w:fldCharType="begin"/>
      </w:r>
      <w:r w:rsidR="004A7CDF" w:rsidRPr="00A63DC2">
        <w:instrText xml:space="preserve"> TOC \o "1-3" \h \z \u </w:instrText>
      </w:r>
      <w:r w:rsidR="004A7CDF" w:rsidRPr="00A63DC2">
        <w:fldChar w:fldCharType="separate"/>
      </w:r>
    </w:p>
    <w:p w14:paraId="6A3E11A3" w14:textId="3CEDB393" w:rsidR="00264477" w:rsidRDefault="00D778E1" w:rsidP="00FE25BF">
      <w:pPr>
        <w:pStyle w:val="TOC1"/>
        <w:rPr>
          <w:rFonts w:asciiTheme="minorHAnsi" w:eastAsiaTheme="minorEastAsia" w:hAnsiTheme="minorHAnsi" w:cstheme="minorBidi"/>
          <w:noProof/>
          <w:sz w:val="22"/>
          <w:szCs w:val="22"/>
          <w:lang w:eastAsia="zh-CN"/>
        </w:rPr>
      </w:pPr>
      <w:hyperlink w:anchor="_Toc2765682" w:history="1">
        <w:r w:rsidR="00264477" w:rsidRPr="00912557">
          <w:rPr>
            <w:rStyle w:val="Hyperlink"/>
            <w:noProof/>
          </w:rPr>
          <w:t>1</w:t>
        </w:r>
        <w:r w:rsidR="00264477">
          <w:rPr>
            <w:rFonts w:asciiTheme="minorHAnsi" w:eastAsiaTheme="minorEastAsia" w:hAnsiTheme="minorHAnsi" w:cstheme="minorBidi"/>
            <w:noProof/>
            <w:sz w:val="22"/>
            <w:szCs w:val="22"/>
            <w:lang w:eastAsia="zh-CN"/>
          </w:rPr>
          <w:tab/>
        </w:r>
        <w:r w:rsidR="00264477" w:rsidRPr="00912557">
          <w:rPr>
            <w:rStyle w:val="Hyperlink"/>
            <w:noProof/>
          </w:rPr>
          <w:t>Scope &amp; Purpose</w:t>
        </w:r>
        <w:r w:rsidR="00264477">
          <w:rPr>
            <w:noProof/>
            <w:webHidden/>
          </w:rPr>
          <w:tab/>
        </w:r>
        <w:r w:rsidR="00264477">
          <w:rPr>
            <w:noProof/>
            <w:webHidden/>
          </w:rPr>
          <w:fldChar w:fldCharType="begin"/>
        </w:r>
        <w:r w:rsidR="00264477">
          <w:rPr>
            <w:noProof/>
            <w:webHidden/>
          </w:rPr>
          <w:instrText xml:space="preserve"> PAGEREF _Toc2765682 \h </w:instrText>
        </w:r>
        <w:r w:rsidR="00264477">
          <w:rPr>
            <w:noProof/>
            <w:webHidden/>
          </w:rPr>
        </w:r>
        <w:r w:rsidR="00264477">
          <w:rPr>
            <w:noProof/>
            <w:webHidden/>
          </w:rPr>
          <w:fldChar w:fldCharType="separate"/>
        </w:r>
        <w:r w:rsidR="00521621">
          <w:rPr>
            <w:noProof/>
            <w:webHidden/>
          </w:rPr>
          <w:t>1</w:t>
        </w:r>
        <w:r w:rsidR="00264477">
          <w:rPr>
            <w:noProof/>
            <w:webHidden/>
          </w:rPr>
          <w:fldChar w:fldCharType="end"/>
        </w:r>
      </w:hyperlink>
    </w:p>
    <w:p w14:paraId="6A378E20" w14:textId="015B8475" w:rsidR="00264477" w:rsidRDefault="00D778E1">
      <w:pPr>
        <w:pStyle w:val="TOC2"/>
        <w:rPr>
          <w:rFonts w:asciiTheme="minorHAnsi" w:eastAsiaTheme="minorEastAsia" w:hAnsiTheme="minorHAnsi" w:cstheme="minorBidi"/>
          <w:noProof/>
          <w:lang w:eastAsia="zh-CN"/>
        </w:rPr>
      </w:pPr>
      <w:hyperlink w:anchor="_Toc2765683" w:history="1">
        <w:r w:rsidR="00264477" w:rsidRPr="00912557">
          <w:rPr>
            <w:rStyle w:val="Hyperlink"/>
            <w:noProof/>
          </w:rPr>
          <w:t>1.1</w:t>
        </w:r>
        <w:r w:rsidR="00264477">
          <w:rPr>
            <w:rFonts w:asciiTheme="minorHAnsi" w:eastAsiaTheme="minorEastAsia" w:hAnsiTheme="minorHAnsi" w:cstheme="minorBidi"/>
            <w:noProof/>
            <w:lang w:eastAsia="zh-CN"/>
          </w:rPr>
          <w:tab/>
        </w:r>
        <w:r w:rsidR="00264477" w:rsidRPr="00912557">
          <w:rPr>
            <w:rStyle w:val="Hyperlink"/>
            <w:noProof/>
          </w:rPr>
          <w:t>Scope</w:t>
        </w:r>
        <w:r w:rsidR="00264477">
          <w:rPr>
            <w:noProof/>
            <w:webHidden/>
          </w:rPr>
          <w:tab/>
        </w:r>
        <w:r w:rsidR="00264477">
          <w:rPr>
            <w:noProof/>
            <w:webHidden/>
          </w:rPr>
          <w:fldChar w:fldCharType="begin"/>
        </w:r>
        <w:r w:rsidR="00264477">
          <w:rPr>
            <w:noProof/>
            <w:webHidden/>
          </w:rPr>
          <w:instrText xml:space="preserve"> PAGEREF _Toc2765683 \h </w:instrText>
        </w:r>
        <w:r w:rsidR="00264477">
          <w:rPr>
            <w:noProof/>
            <w:webHidden/>
          </w:rPr>
        </w:r>
        <w:r w:rsidR="00264477">
          <w:rPr>
            <w:noProof/>
            <w:webHidden/>
          </w:rPr>
          <w:fldChar w:fldCharType="separate"/>
        </w:r>
        <w:r w:rsidR="00521621">
          <w:rPr>
            <w:noProof/>
            <w:webHidden/>
          </w:rPr>
          <w:t>1</w:t>
        </w:r>
        <w:r w:rsidR="00264477">
          <w:rPr>
            <w:noProof/>
            <w:webHidden/>
          </w:rPr>
          <w:fldChar w:fldCharType="end"/>
        </w:r>
      </w:hyperlink>
    </w:p>
    <w:p w14:paraId="705461C0" w14:textId="0F5B4091" w:rsidR="00264477" w:rsidRDefault="00D778E1">
      <w:pPr>
        <w:pStyle w:val="TOC2"/>
        <w:rPr>
          <w:rFonts w:asciiTheme="minorHAnsi" w:eastAsiaTheme="minorEastAsia" w:hAnsiTheme="minorHAnsi" w:cstheme="minorBidi"/>
          <w:noProof/>
          <w:lang w:eastAsia="zh-CN"/>
        </w:rPr>
      </w:pPr>
      <w:hyperlink w:anchor="_Toc2765684" w:history="1">
        <w:r w:rsidR="00264477" w:rsidRPr="00912557">
          <w:rPr>
            <w:rStyle w:val="Hyperlink"/>
            <w:noProof/>
          </w:rPr>
          <w:t>1.2</w:t>
        </w:r>
        <w:r w:rsidR="00264477">
          <w:rPr>
            <w:rFonts w:asciiTheme="minorHAnsi" w:eastAsiaTheme="minorEastAsia" w:hAnsiTheme="minorHAnsi" w:cstheme="minorBidi"/>
            <w:noProof/>
            <w:lang w:eastAsia="zh-CN"/>
          </w:rPr>
          <w:tab/>
        </w:r>
        <w:r w:rsidR="00264477" w:rsidRPr="00912557">
          <w:rPr>
            <w:rStyle w:val="Hyperlink"/>
            <w:noProof/>
          </w:rPr>
          <w:t>Purpose</w:t>
        </w:r>
        <w:r w:rsidR="00264477">
          <w:rPr>
            <w:noProof/>
            <w:webHidden/>
          </w:rPr>
          <w:tab/>
        </w:r>
        <w:r w:rsidR="00264477">
          <w:rPr>
            <w:noProof/>
            <w:webHidden/>
          </w:rPr>
          <w:fldChar w:fldCharType="begin"/>
        </w:r>
        <w:r w:rsidR="00264477">
          <w:rPr>
            <w:noProof/>
            <w:webHidden/>
          </w:rPr>
          <w:instrText xml:space="preserve"> PAGEREF _Toc2765684 \h </w:instrText>
        </w:r>
        <w:r w:rsidR="00264477">
          <w:rPr>
            <w:noProof/>
            <w:webHidden/>
          </w:rPr>
        </w:r>
        <w:r w:rsidR="00264477">
          <w:rPr>
            <w:noProof/>
            <w:webHidden/>
          </w:rPr>
          <w:fldChar w:fldCharType="separate"/>
        </w:r>
        <w:r w:rsidR="00521621">
          <w:rPr>
            <w:noProof/>
            <w:webHidden/>
          </w:rPr>
          <w:t>1</w:t>
        </w:r>
        <w:r w:rsidR="00264477">
          <w:rPr>
            <w:noProof/>
            <w:webHidden/>
          </w:rPr>
          <w:fldChar w:fldCharType="end"/>
        </w:r>
      </w:hyperlink>
    </w:p>
    <w:p w14:paraId="7036F3D0" w14:textId="4108A1AE" w:rsidR="00264477" w:rsidRDefault="00D778E1" w:rsidP="00FE25BF">
      <w:pPr>
        <w:pStyle w:val="TOC1"/>
        <w:rPr>
          <w:rFonts w:asciiTheme="minorHAnsi" w:eastAsiaTheme="minorEastAsia" w:hAnsiTheme="minorHAnsi" w:cstheme="minorBidi"/>
          <w:noProof/>
          <w:sz w:val="22"/>
          <w:szCs w:val="22"/>
          <w:lang w:eastAsia="zh-CN"/>
        </w:rPr>
      </w:pPr>
      <w:hyperlink w:anchor="_Toc2765685" w:history="1">
        <w:r w:rsidR="00264477" w:rsidRPr="00912557">
          <w:rPr>
            <w:rStyle w:val="Hyperlink"/>
            <w:noProof/>
          </w:rPr>
          <w:t>2</w:t>
        </w:r>
        <w:r w:rsidR="00264477">
          <w:rPr>
            <w:rFonts w:asciiTheme="minorHAnsi" w:eastAsiaTheme="minorEastAsia" w:hAnsiTheme="minorHAnsi" w:cstheme="minorBidi"/>
            <w:noProof/>
            <w:sz w:val="22"/>
            <w:szCs w:val="22"/>
            <w:lang w:eastAsia="zh-CN"/>
          </w:rPr>
          <w:tab/>
        </w:r>
        <w:r w:rsidR="00264477" w:rsidRPr="00912557">
          <w:rPr>
            <w:rStyle w:val="Hyperlink"/>
            <w:noProof/>
          </w:rPr>
          <w:t>Normative References</w:t>
        </w:r>
        <w:r w:rsidR="00264477">
          <w:rPr>
            <w:noProof/>
            <w:webHidden/>
          </w:rPr>
          <w:tab/>
        </w:r>
        <w:r w:rsidR="00264477">
          <w:rPr>
            <w:noProof/>
            <w:webHidden/>
          </w:rPr>
          <w:fldChar w:fldCharType="begin"/>
        </w:r>
        <w:r w:rsidR="00264477">
          <w:rPr>
            <w:noProof/>
            <w:webHidden/>
          </w:rPr>
          <w:instrText xml:space="preserve"> PAGEREF _Toc2765685 \h </w:instrText>
        </w:r>
        <w:r w:rsidR="00264477">
          <w:rPr>
            <w:noProof/>
            <w:webHidden/>
          </w:rPr>
        </w:r>
        <w:r w:rsidR="00264477">
          <w:rPr>
            <w:noProof/>
            <w:webHidden/>
          </w:rPr>
          <w:fldChar w:fldCharType="separate"/>
        </w:r>
        <w:r w:rsidR="00521621">
          <w:rPr>
            <w:noProof/>
            <w:webHidden/>
          </w:rPr>
          <w:t>1</w:t>
        </w:r>
        <w:r w:rsidR="00264477">
          <w:rPr>
            <w:noProof/>
            <w:webHidden/>
          </w:rPr>
          <w:fldChar w:fldCharType="end"/>
        </w:r>
      </w:hyperlink>
    </w:p>
    <w:p w14:paraId="07347684" w14:textId="4B6EF8A1" w:rsidR="00264477" w:rsidRDefault="00D778E1" w:rsidP="00FE25BF">
      <w:pPr>
        <w:pStyle w:val="TOC1"/>
        <w:rPr>
          <w:rFonts w:asciiTheme="minorHAnsi" w:eastAsiaTheme="minorEastAsia" w:hAnsiTheme="minorHAnsi" w:cstheme="minorBidi"/>
          <w:noProof/>
          <w:sz w:val="22"/>
          <w:szCs w:val="22"/>
          <w:lang w:eastAsia="zh-CN"/>
        </w:rPr>
      </w:pPr>
      <w:hyperlink w:anchor="_Toc2765686" w:history="1">
        <w:r w:rsidR="00264477" w:rsidRPr="00912557">
          <w:rPr>
            <w:rStyle w:val="Hyperlink"/>
            <w:noProof/>
          </w:rPr>
          <w:t>3</w:t>
        </w:r>
        <w:r w:rsidR="00264477">
          <w:rPr>
            <w:rFonts w:asciiTheme="minorHAnsi" w:eastAsiaTheme="minorEastAsia" w:hAnsiTheme="minorHAnsi" w:cstheme="minorBidi"/>
            <w:noProof/>
            <w:sz w:val="22"/>
            <w:szCs w:val="22"/>
            <w:lang w:eastAsia="zh-CN"/>
          </w:rPr>
          <w:tab/>
        </w:r>
        <w:r w:rsidR="00264477" w:rsidRPr="00912557">
          <w:rPr>
            <w:rStyle w:val="Hyperlink"/>
            <w:noProof/>
          </w:rPr>
          <w:t>Definitions, Acronyms, &amp; Abbreviations</w:t>
        </w:r>
        <w:r w:rsidR="00264477">
          <w:rPr>
            <w:noProof/>
            <w:webHidden/>
          </w:rPr>
          <w:tab/>
        </w:r>
        <w:r w:rsidR="00264477">
          <w:rPr>
            <w:noProof/>
            <w:webHidden/>
          </w:rPr>
          <w:fldChar w:fldCharType="begin"/>
        </w:r>
        <w:r w:rsidR="00264477">
          <w:rPr>
            <w:noProof/>
            <w:webHidden/>
          </w:rPr>
          <w:instrText xml:space="preserve"> PAGEREF _Toc2765686 \h </w:instrText>
        </w:r>
        <w:r w:rsidR="00264477">
          <w:rPr>
            <w:noProof/>
            <w:webHidden/>
          </w:rPr>
        </w:r>
        <w:r w:rsidR="00264477">
          <w:rPr>
            <w:noProof/>
            <w:webHidden/>
          </w:rPr>
          <w:fldChar w:fldCharType="separate"/>
        </w:r>
        <w:r w:rsidR="00521621">
          <w:rPr>
            <w:noProof/>
            <w:webHidden/>
          </w:rPr>
          <w:t>2</w:t>
        </w:r>
        <w:r w:rsidR="00264477">
          <w:rPr>
            <w:noProof/>
            <w:webHidden/>
          </w:rPr>
          <w:fldChar w:fldCharType="end"/>
        </w:r>
      </w:hyperlink>
    </w:p>
    <w:p w14:paraId="02B3547D" w14:textId="24A36045" w:rsidR="00264477" w:rsidRDefault="00D778E1">
      <w:pPr>
        <w:pStyle w:val="TOC2"/>
        <w:rPr>
          <w:rFonts w:asciiTheme="minorHAnsi" w:eastAsiaTheme="minorEastAsia" w:hAnsiTheme="minorHAnsi" w:cstheme="minorBidi"/>
          <w:noProof/>
          <w:lang w:eastAsia="zh-CN"/>
        </w:rPr>
      </w:pPr>
      <w:hyperlink w:anchor="_Toc2765687" w:history="1">
        <w:r w:rsidR="00264477" w:rsidRPr="00912557">
          <w:rPr>
            <w:rStyle w:val="Hyperlink"/>
            <w:noProof/>
          </w:rPr>
          <w:t>3.1</w:t>
        </w:r>
        <w:r w:rsidR="00264477">
          <w:rPr>
            <w:rFonts w:asciiTheme="minorHAnsi" w:eastAsiaTheme="minorEastAsia" w:hAnsiTheme="minorHAnsi" w:cstheme="minorBidi"/>
            <w:noProof/>
            <w:lang w:eastAsia="zh-CN"/>
          </w:rPr>
          <w:tab/>
        </w:r>
        <w:r w:rsidR="00264477" w:rsidRPr="00912557">
          <w:rPr>
            <w:rStyle w:val="Hyperlink"/>
            <w:noProof/>
          </w:rPr>
          <w:t>Definitions</w:t>
        </w:r>
        <w:r w:rsidR="00264477">
          <w:rPr>
            <w:noProof/>
            <w:webHidden/>
          </w:rPr>
          <w:tab/>
        </w:r>
        <w:r w:rsidR="00264477">
          <w:rPr>
            <w:noProof/>
            <w:webHidden/>
          </w:rPr>
          <w:fldChar w:fldCharType="begin"/>
        </w:r>
        <w:r w:rsidR="00264477">
          <w:rPr>
            <w:noProof/>
            <w:webHidden/>
          </w:rPr>
          <w:instrText xml:space="preserve"> PAGEREF _Toc2765687 \h </w:instrText>
        </w:r>
        <w:r w:rsidR="00264477">
          <w:rPr>
            <w:noProof/>
            <w:webHidden/>
          </w:rPr>
        </w:r>
        <w:r w:rsidR="00264477">
          <w:rPr>
            <w:noProof/>
            <w:webHidden/>
          </w:rPr>
          <w:fldChar w:fldCharType="separate"/>
        </w:r>
        <w:r w:rsidR="00521621">
          <w:rPr>
            <w:noProof/>
            <w:webHidden/>
          </w:rPr>
          <w:t>2</w:t>
        </w:r>
        <w:r w:rsidR="00264477">
          <w:rPr>
            <w:noProof/>
            <w:webHidden/>
          </w:rPr>
          <w:fldChar w:fldCharType="end"/>
        </w:r>
      </w:hyperlink>
    </w:p>
    <w:p w14:paraId="34BCEB2B" w14:textId="621C9168" w:rsidR="00264477" w:rsidRDefault="00D778E1">
      <w:pPr>
        <w:pStyle w:val="TOC2"/>
        <w:rPr>
          <w:rFonts w:asciiTheme="minorHAnsi" w:eastAsiaTheme="minorEastAsia" w:hAnsiTheme="minorHAnsi" w:cstheme="minorBidi"/>
          <w:noProof/>
          <w:lang w:eastAsia="zh-CN"/>
        </w:rPr>
      </w:pPr>
      <w:hyperlink w:anchor="_Toc2765688" w:history="1">
        <w:r w:rsidR="00264477" w:rsidRPr="00912557">
          <w:rPr>
            <w:rStyle w:val="Hyperlink"/>
            <w:noProof/>
          </w:rPr>
          <w:t>3.2</w:t>
        </w:r>
        <w:r w:rsidR="00264477">
          <w:rPr>
            <w:rFonts w:asciiTheme="minorHAnsi" w:eastAsiaTheme="minorEastAsia" w:hAnsiTheme="minorHAnsi" w:cstheme="minorBidi"/>
            <w:noProof/>
            <w:lang w:eastAsia="zh-CN"/>
          </w:rPr>
          <w:tab/>
        </w:r>
        <w:r w:rsidR="00264477" w:rsidRPr="00912557">
          <w:rPr>
            <w:rStyle w:val="Hyperlink"/>
            <w:noProof/>
          </w:rPr>
          <w:t>Acronyms &amp; Abbreviations</w:t>
        </w:r>
        <w:r w:rsidR="00264477">
          <w:rPr>
            <w:noProof/>
            <w:webHidden/>
          </w:rPr>
          <w:tab/>
        </w:r>
        <w:r w:rsidR="00264477">
          <w:rPr>
            <w:noProof/>
            <w:webHidden/>
          </w:rPr>
          <w:fldChar w:fldCharType="begin"/>
        </w:r>
        <w:r w:rsidR="00264477">
          <w:rPr>
            <w:noProof/>
            <w:webHidden/>
          </w:rPr>
          <w:instrText xml:space="preserve"> PAGEREF _Toc2765688 \h </w:instrText>
        </w:r>
        <w:r w:rsidR="00264477">
          <w:rPr>
            <w:noProof/>
            <w:webHidden/>
          </w:rPr>
        </w:r>
        <w:r w:rsidR="00264477">
          <w:rPr>
            <w:noProof/>
            <w:webHidden/>
          </w:rPr>
          <w:fldChar w:fldCharType="separate"/>
        </w:r>
        <w:r w:rsidR="00521621">
          <w:rPr>
            <w:noProof/>
            <w:webHidden/>
          </w:rPr>
          <w:t>4</w:t>
        </w:r>
        <w:r w:rsidR="00264477">
          <w:rPr>
            <w:noProof/>
            <w:webHidden/>
          </w:rPr>
          <w:fldChar w:fldCharType="end"/>
        </w:r>
      </w:hyperlink>
    </w:p>
    <w:p w14:paraId="4E96AD76" w14:textId="7BE68C00" w:rsidR="00264477" w:rsidRDefault="00D778E1" w:rsidP="00FE25BF">
      <w:pPr>
        <w:pStyle w:val="TOC1"/>
        <w:rPr>
          <w:rFonts w:asciiTheme="minorHAnsi" w:eastAsiaTheme="minorEastAsia" w:hAnsiTheme="minorHAnsi" w:cstheme="minorBidi"/>
          <w:noProof/>
          <w:sz w:val="22"/>
          <w:szCs w:val="22"/>
          <w:lang w:eastAsia="zh-CN"/>
        </w:rPr>
      </w:pPr>
      <w:hyperlink w:anchor="_Toc2765689" w:history="1">
        <w:r w:rsidR="00264477" w:rsidRPr="00912557">
          <w:rPr>
            <w:rStyle w:val="Hyperlink"/>
            <w:noProof/>
          </w:rPr>
          <w:t>4</w:t>
        </w:r>
        <w:r w:rsidR="00264477">
          <w:rPr>
            <w:rFonts w:asciiTheme="minorHAnsi" w:eastAsiaTheme="minorEastAsia" w:hAnsiTheme="minorHAnsi" w:cstheme="minorBidi"/>
            <w:noProof/>
            <w:sz w:val="22"/>
            <w:szCs w:val="22"/>
            <w:lang w:eastAsia="zh-CN"/>
          </w:rPr>
          <w:tab/>
        </w:r>
        <w:r w:rsidR="00264477" w:rsidRPr="00912557">
          <w:rPr>
            <w:rStyle w:val="Hyperlink"/>
            <w:noProof/>
          </w:rPr>
          <w:t>Overview</w:t>
        </w:r>
        <w:r w:rsidR="00264477">
          <w:rPr>
            <w:noProof/>
            <w:webHidden/>
          </w:rPr>
          <w:tab/>
        </w:r>
        <w:r w:rsidR="00264477">
          <w:rPr>
            <w:noProof/>
            <w:webHidden/>
          </w:rPr>
          <w:fldChar w:fldCharType="begin"/>
        </w:r>
        <w:r w:rsidR="00264477">
          <w:rPr>
            <w:noProof/>
            <w:webHidden/>
          </w:rPr>
          <w:instrText xml:space="preserve"> PAGEREF _Toc2765689 \h </w:instrText>
        </w:r>
        <w:r w:rsidR="00264477">
          <w:rPr>
            <w:noProof/>
            <w:webHidden/>
          </w:rPr>
        </w:r>
        <w:r w:rsidR="00264477">
          <w:rPr>
            <w:noProof/>
            <w:webHidden/>
          </w:rPr>
          <w:fldChar w:fldCharType="separate"/>
        </w:r>
        <w:r w:rsidR="00521621">
          <w:rPr>
            <w:noProof/>
            <w:webHidden/>
          </w:rPr>
          <w:t>5</w:t>
        </w:r>
        <w:r w:rsidR="00264477">
          <w:rPr>
            <w:noProof/>
            <w:webHidden/>
          </w:rPr>
          <w:fldChar w:fldCharType="end"/>
        </w:r>
      </w:hyperlink>
    </w:p>
    <w:p w14:paraId="0589545F" w14:textId="4B2B2B4C" w:rsidR="00264477" w:rsidRDefault="00D778E1" w:rsidP="00FE25BF">
      <w:pPr>
        <w:pStyle w:val="TOC1"/>
        <w:rPr>
          <w:rFonts w:asciiTheme="minorHAnsi" w:eastAsiaTheme="minorEastAsia" w:hAnsiTheme="minorHAnsi" w:cstheme="minorBidi"/>
          <w:noProof/>
          <w:sz w:val="22"/>
          <w:szCs w:val="22"/>
          <w:lang w:eastAsia="zh-CN"/>
        </w:rPr>
      </w:pPr>
      <w:hyperlink w:anchor="_Toc2765690" w:history="1">
        <w:r w:rsidR="00264477" w:rsidRPr="00912557">
          <w:rPr>
            <w:rStyle w:val="Hyperlink"/>
            <w:noProof/>
          </w:rPr>
          <w:t>5</w:t>
        </w:r>
        <w:r w:rsidR="00264477">
          <w:rPr>
            <w:rFonts w:asciiTheme="minorHAnsi" w:eastAsiaTheme="minorEastAsia" w:hAnsiTheme="minorHAnsi" w:cstheme="minorBidi"/>
            <w:noProof/>
            <w:sz w:val="22"/>
            <w:szCs w:val="22"/>
            <w:lang w:eastAsia="zh-CN"/>
          </w:rPr>
          <w:tab/>
        </w:r>
        <w:r w:rsidR="00264477" w:rsidRPr="00912557">
          <w:rPr>
            <w:rStyle w:val="Hyperlink"/>
            <w:noProof/>
          </w:rPr>
          <w:t>SHAKEN Governance Model</w:t>
        </w:r>
        <w:r w:rsidR="00264477">
          <w:rPr>
            <w:noProof/>
            <w:webHidden/>
          </w:rPr>
          <w:tab/>
        </w:r>
        <w:r w:rsidR="00264477">
          <w:rPr>
            <w:noProof/>
            <w:webHidden/>
          </w:rPr>
          <w:fldChar w:fldCharType="begin"/>
        </w:r>
        <w:r w:rsidR="00264477">
          <w:rPr>
            <w:noProof/>
            <w:webHidden/>
          </w:rPr>
          <w:instrText xml:space="preserve"> PAGEREF _Toc2765690 \h </w:instrText>
        </w:r>
        <w:r w:rsidR="00264477">
          <w:rPr>
            <w:noProof/>
            <w:webHidden/>
          </w:rPr>
        </w:r>
        <w:r w:rsidR="00264477">
          <w:rPr>
            <w:noProof/>
            <w:webHidden/>
          </w:rPr>
          <w:fldChar w:fldCharType="separate"/>
        </w:r>
        <w:r w:rsidR="00521621">
          <w:rPr>
            <w:noProof/>
            <w:webHidden/>
          </w:rPr>
          <w:t>6</w:t>
        </w:r>
        <w:r w:rsidR="00264477">
          <w:rPr>
            <w:noProof/>
            <w:webHidden/>
          </w:rPr>
          <w:fldChar w:fldCharType="end"/>
        </w:r>
      </w:hyperlink>
    </w:p>
    <w:p w14:paraId="00768573" w14:textId="04619C2B" w:rsidR="00264477" w:rsidRDefault="00D778E1">
      <w:pPr>
        <w:pStyle w:val="TOC2"/>
        <w:rPr>
          <w:rFonts w:asciiTheme="minorHAnsi" w:eastAsiaTheme="minorEastAsia" w:hAnsiTheme="minorHAnsi" w:cstheme="minorBidi"/>
          <w:noProof/>
          <w:lang w:eastAsia="zh-CN"/>
        </w:rPr>
      </w:pPr>
      <w:hyperlink w:anchor="_Toc2765691" w:history="1">
        <w:r w:rsidR="00264477" w:rsidRPr="00912557">
          <w:rPr>
            <w:rStyle w:val="Hyperlink"/>
            <w:noProof/>
          </w:rPr>
          <w:t>5.1</w:t>
        </w:r>
        <w:r w:rsidR="00264477">
          <w:rPr>
            <w:rFonts w:asciiTheme="minorHAnsi" w:eastAsiaTheme="minorEastAsia" w:hAnsiTheme="minorHAnsi" w:cstheme="minorBidi"/>
            <w:noProof/>
            <w:lang w:eastAsia="zh-CN"/>
          </w:rPr>
          <w:tab/>
        </w:r>
        <w:r w:rsidR="00264477" w:rsidRPr="00912557">
          <w:rPr>
            <w:rStyle w:val="Hyperlink"/>
            <w:noProof/>
          </w:rPr>
          <w:t>Requirements for Governance of STI Certificate Management</w:t>
        </w:r>
        <w:r w:rsidR="00264477">
          <w:rPr>
            <w:noProof/>
            <w:webHidden/>
          </w:rPr>
          <w:tab/>
        </w:r>
        <w:r w:rsidR="00264477">
          <w:rPr>
            <w:noProof/>
            <w:webHidden/>
          </w:rPr>
          <w:fldChar w:fldCharType="begin"/>
        </w:r>
        <w:r w:rsidR="00264477">
          <w:rPr>
            <w:noProof/>
            <w:webHidden/>
          </w:rPr>
          <w:instrText xml:space="preserve"> PAGEREF _Toc2765691 \h </w:instrText>
        </w:r>
        <w:r w:rsidR="00264477">
          <w:rPr>
            <w:noProof/>
            <w:webHidden/>
          </w:rPr>
        </w:r>
        <w:r w:rsidR="00264477">
          <w:rPr>
            <w:noProof/>
            <w:webHidden/>
          </w:rPr>
          <w:fldChar w:fldCharType="separate"/>
        </w:r>
        <w:r w:rsidR="00521621">
          <w:rPr>
            <w:noProof/>
            <w:webHidden/>
          </w:rPr>
          <w:t>6</w:t>
        </w:r>
        <w:r w:rsidR="00264477">
          <w:rPr>
            <w:noProof/>
            <w:webHidden/>
          </w:rPr>
          <w:fldChar w:fldCharType="end"/>
        </w:r>
      </w:hyperlink>
    </w:p>
    <w:p w14:paraId="5DEA4473" w14:textId="2EB9CD97" w:rsidR="00264477" w:rsidRDefault="00D778E1">
      <w:pPr>
        <w:pStyle w:val="TOC2"/>
        <w:rPr>
          <w:rFonts w:asciiTheme="minorHAnsi" w:eastAsiaTheme="minorEastAsia" w:hAnsiTheme="minorHAnsi" w:cstheme="minorBidi"/>
          <w:noProof/>
          <w:lang w:eastAsia="zh-CN"/>
        </w:rPr>
      </w:pPr>
      <w:hyperlink w:anchor="_Toc2765692" w:history="1">
        <w:r w:rsidR="00264477" w:rsidRPr="00912557">
          <w:rPr>
            <w:rStyle w:val="Hyperlink"/>
            <w:noProof/>
          </w:rPr>
          <w:t>5.2</w:t>
        </w:r>
        <w:r w:rsidR="00264477">
          <w:rPr>
            <w:rFonts w:asciiTheme="minorHAnsi" w:eastAsiaTheme="minorEastAsia" w:hAnsiTheme="minorHAnsi" w:cstheme="minorBidi"/>
            <w:noProof/>
            <w:lang w:eastAsia="zh-CN"/>
          </w:rPr>
          <w:tab/>
        </w:r>
        <w:r w:rsidR="00264477" w:rsidRPr="00912557">
          <w:rPr>
            <w:rStyle w:val="Hyperlink"/>
            <w:noProof/>
          </w:rPr>
          <w:t>Certificate Governance: Roles &amp; Responsibilities</w:t>
        </w:r>
        <w:r w:rsidR="00264477">
          <w:rPr>
            <w:noProof/>
            <w:webHidden/>
          </w:rPr>
          <w:tab/>
        </w:r>
        <w:r w:rsidR="00264477">
          <w:rPr>
            <w:noProof/>
            <w:webHidden/>
          </w:rPr>
          <w:fldChar w:fldCharType="begin"/>
        </w:r>
        <w:r w:rsidR="00264477">
          <w:rPr>
            <w:noProof/>
            <w:webHidden/>
          </w:rPr>
          <w:instrText xml:space="preserve"> PAGEREF _Toc2765692 \h </w:instrText>
        </w:r>
        <w:r w:rsidR="00264477">
          <w:rPr>
            <w:noProof/>
            <w:webHidden/>
          </w:rPr>
        </w:r>
        <w:r w:rsidR="00264477">
          <w:rPr>
            <w:noProof/>
            <w:webHidden/>
          </w:rPr>
          <w:fldChar w:fldCharType="separate"/>
        </w:r>
        <w:r w:rsidR="00521621">
          <w:rPr>
            <w:noProof/>
            <w:webHidden/>
          </w:rPr>
          <w:t>7</w:t>
        </w:r>
        <w:r w:rsidR="00264477">
          <w:rPr>
            <w:noProof/>
            <w:webHidden/>
          </w:rPr>
          <w:fldChar w:fldCharType="end"/>
        </w:r>
      </w:hyperlink>
    </w:p>
    <w:p w14:paraId="7F50C80A" w14:textId="07DB0270" w:rsidR="00264477" w:rsidRDefault="00D778E1">
      <w:pPr>
        <w:pStyle w:val="TOC3"/>
        <w:rPr>
          <w:rFonts w:asciiTheme="minorHAnsi" w:eastAsiaTheme="minorEastAsia" w:hAnsiTheme="minorHAnsi" w:cstheme="minorBidi"/>
          <w:i w:val="0"/>
          <w:noProof/>
          <w:sz w:val="22"/>
          <w:lang w:eastAsia="zh-CN"/>
        </w:rPr>
      </w:pPr>
      <w:hyperlink w:anchor="_Toc2765693" w:history="1">
        <w:r w:rsidR="00264477" w:rsidRPr="00912557">
          <w:rPr>
            <w:rStyle w:val="Hyperlink"/>
            <w:noProof/>
          </w:rPr>
          <w:t>5.2.1</w:t>
        </w:r>
        <w:r w:rsidR="00264477">
          <w:rPr>
            <w:rFonts w:asciiTheme="minorHAnsi" w:eastAsiaTheme="minorEastAsia" w:hAnsiTheme="minorHAnsi" w:cstheme="minorBidi"/>
            <w:i w:val="0"/>
            <w:noProof/>
            <w:sz w:val="22"/>
            <w:lang w:eastAsia="zh-CN"/>
          </w:rPr>
          <w:tab/>
        </w:r>
        <w:r w:rsidR="00264477" w:rsidRPr="00912557">
          <w:rPr>
            <w:rStyle w:val="Hyperlink"/>
            <w:noProof/>
          </w:rPr>
          <w:t>Secure Telephone Identity Policy Administrator (STI-PA)</w:t>
        </w:r>
        <w:r w:rsidR="00264477">
          <w:rPr>
            <w:noProof/>
            <w:webHidden/>
          </w:rPr>
          <w:tab/>
        </w:r>
        <w:r w:rsidR="00264477">
          <w:rPr>
            <w:noProof/>
            <w:webHidden/>
          </w:rPr>
          <w:fldChar w:fldCharType="begin"/>
        </w:r>
        <w:r w:rsidR="00264477">
          <w:rPr>
            <w:noProof/>
            <w:webHidden/>
          </w:rPr>
          <w:instrText xml:space="preserve"> PAGEREF _Toc2765693 \h </w:instrText>
        </w:r>
        <w:r w:rsidR="00264477">
          <w:rPr>
            <w:noProof/>
            <w:webHidden/>
          </w:rPr>
        </w:r>
        <w:r w:rsidR="00264477">
          <w:rPr>
            <w:noProof/>
            <w:webHidden/>
          </w:rPr>
          <w:fldChar w:fldCharType="separate"/>
        </w:r>
        <w:r w:rsidR="00521621">
          <w:rPr>
            <w:noProof/>
            <w:webHidden/>
          </w:rPr>
          <w:t>8</w:t>
        </w:r>
        <w:r w:rsidR="00264477">
          <w:rPr>
            <w:noProof/>
            <w:webHidden/>
          </w:rPr>
          <w:fldChar w:fldCharType="end"/>
        </w:r>
      </w:hyperlink>
    </w:p>
    <w:p w14:paraId="59173240" w14:textId="2F889075" w:rsidR="00264477" w:rsidRDefault="00D778E1">
      <w:pPr>
        <w:pStyle w:val="TOC3"/>
        <w:rPr>
          <w:rFonts w:asciiTheme="minorHAnsi" w:eastAsiaTheme="minorEastAsia" w:hAnsiTheme="minorHAnsi" w:cstheme="minorBidi"/>
          <w:i w:val="0"/>
          <w:noProof/>
          <w:sz w:val="22"/>
          <w:lang w:eastAsia="zh-CN"/>
        </w:rPr>
      </w:pPr>
      <w:hyperlink w:anchor="_Toc2765694" w:history="1">
        <w:r w:rsidR="00264477" w:rsidRPr="00912557">
          <w:rPr>
            <w:rStyle w:val="Hyperlink"/>
            <w:noProof/>
          </w:rPr>
          <w:t>5.2.2</w:t>
        </w:r>
        <w:r w:rsidR="00264477">
          <w:rPr>
            <w:rFonts w:asciiTheme="minorHAnsi" w:eastAsiaTheme="minorEastAsia" w:hAnsiTheme="minorHAnsi" w:cstheme="minorBidi"/>
            <w:i w:val="0"/>
            <w:noProof/>
            <w:sz w:val="22"/>
            <w:lang w:eastAsia="zh-CN"/>
          </w:rPr>
          <w:tab/>
        </w:r>
        <w:r w:rsidR="00264477" w:rsidRPr="00912557">
          <w:rPr>
            <w:rStyle w:val="Hyperlink"/>
            <w:noProof/>
          </w:rPr>
          <w:t>Secure Telephone Identity Certification Authority (STI-CA)</w:t>
        </w:r>
        <w:r w:rsidR="00264477">
          <w:rPr>
            <w:noProof/>
            <w:webHidden/>
          </w:rPr>
          <w:tab/>
        </w:r>
        <w:r w:rsidR="00264477">
          <w:rPr>
            <w:noProof/>
            <w:webHidden/>
          </w:rPr>
          <w:fldChar w:fldCharType="begin"/>
        </w:r>
        <w:r w:rsidR="00264477">
          <w:rPr>
            <w:noProof/>
            <w:webHidden/>
          </w:rPr>
          <w:instrText xml:space="preserve"> PAGEREF _Toc2765694 \h </w:instrText>
        </w:r>
        <w:r w:rsidR="00264477">
          <w:rPr>
            <w:noProof/>
            <w:webHidden/>
          </w:rPr>
        </w:r>
        <w:r w:rsidR="00264477">
          <w:rPr>
            <w:noProof/>
            <w:webHidden/>
          </w:rPr>
          <w:fldChar w:fldCharType="separate"/>
        </w:r>
        <w:r w:rsidR="00521621">
          <w:rPr>
            <w:noProof/>
            <w:webHidden/>
          </w:rPr>
          <w:t>8</w:t>
        </w:r>
        <w:r w:rsidR="00264477">
          <w:rPr>
            <w:noProof/>
            <w:webHidden/>
          </w:rPr>
          <w:fldChar w:fldCharType="end"/>
        </w:r>
      </w:hyperlink>
    </w:p>
    <w:p w14:paraId="69EF9C96" w14:textId="08225AB8" w:rsidR="00264477" w:rsidRDefault="00D778E1">
      <w:pPr>
        <w:pStyle w:val="TOC3"/>
        <w:rPr>
          <w:rFonts w:asciiTheme="minorHAnsi" w:eastAsiaTheme="minorEastAsia" w:hAnsiTheme="minorHAnsi" w:cstheme="minorBidi"/>
          <w:i w:val="0"/>
          <w:noProof/>
          <w:sz w:val="22"/>
          <w:lang w:eastAsia="zh-CN"/>
        </w:rPr>
      </w:pPr>
      <w:hyperlink w:anchor="_Toc2765695" w:history="1">
        <w:r w:rsidR="00264477" w:rsidRPr="00912557">
          <w:rPr>
            <w:rStyle w:val="Hyperlink"/>
            <w:noProof/>
          </w:rPr>
          <w:t>5.2.3</w:t>
        </w:r>
        <w:r w:rsidR="00264477">
          <w:rPr>
            <w:rFonts w:asciiTheme="minorHAnsi" w:eastAsiaTheme="minorEastAsia" w:hAnsiTheme="minorHAnsi" w:cstheme="minorBidi"/>
            <w:i w:val="0"/>
            <w:noProof/>
            <w:sz w:val="22"/>
            <w:lang w:eastAsia="zh-CN"/>
          </w:rPr>
          <w:tab/>
        </w:r>
        <w:r w:rsidR="00264477" w:rsidRPr="00912557">
          <w:rPr>
            <w:rStyle w:val="Hyperlink"/>
            <w:noProof/>
          </w:rPr>
          <w:t>Service Provider (SP)</w:t>
        </w:r>
        <w:r w:rsidR="00264477">
          <w:rPr>
            <w:noProof/>
            <w:webHidden/>
          </w:rPr>
          <w:tab/>
        </w:r>
        <w:r w:rsidR="00264477">
          <w:rPr>
            <w:noProof/>
            <w:webHidden/>
          </w:rPr>
          <w:fldChar w:fldCharType="begin"/>
        </w:r>
        <w:r w:rsidR="00264477">
          <w:rPr>
            <w:noProof/>
            <w:webHidden/>
          </w:rPr>
          <w:instrText xml:space="preserve"> PAGEREF _Toc2765695 \h </w:instrText>
        </w:r>
        <w:r w:rsidR="00264477">
          <w:rPr>
            <w:noProof/>
            <w:webHidden/>
          </w:rPr>
        </w:r>
        <w:r w:rsidR="00264477">
          <w:rPr>
            <w:noProof/>
            <w:webHidden/>
          </w:rPr>
          <w:fldChar w:fldCharType="separate"/>
        </w:r>
        <w:r w:rsidR="00521621">
          <w:rPr>
            <w:noProof/>
            <w:webHidden/>
          </w:rPr>
          <w:t>8</w:t>
        </w:r>
        <w:r w:rsidR="00264477">
          <w:rPr>
            <w:noProof/>
            <w:webHidden/>
          </w:rPr>
          <w:fldChar w:fldCharType="end"/>
        </w:r>
      </w:hyperlink>
    </w:p>
    <w:p w14:paraId="28571071" w14:textId="590D6D83" w:rsidR="00264477" w:rsidRDefault="00D778E1" w:rsidP="00FE25BF">
      <w:pPr>
        <w:pStyle w:val="TOC1"/>
        <w:rPr>
          <w:rFonts w:asciiTheme="minorHAnsi" w:eastAsiaTheme="minorEastAsia" w:hAnsiTheme="minorHAnsi" w:cstheme="minorBidi"/>
          <w:noProof/>
          <w:sz w:val="22"/>
          <w:szCs w:val="22"/>
          <w:lang w:eastAsia="zh-CN"/>
        </w:rPr>
      </w:pPr>
      <w:hyperlink w:anchor="_Toc2765696" w:history="1">
        <w:r w:rsidR="00264477" w:rsidRPr="00912557">
          <w:rPr>
            <w:rStyle w:val="Hyperlink"/>
            <w:noProof/>
          </w:rPr>
          <w:t>6</w:t>
        </w:r>
        <w:r w:rsidR="00264477">
          <w:rPr>
            <w:rFonts w:asciiTheme="minorHAnsi" w:eastAsiaTheme="minorEastAsia" w:hAnsiTheme="minorHAnsi" w:cstheme="minorBidi"/>
            <w:noProof/>
            <w:sz w:val="22"/>
            <w:szCs w:val="22"/>
            <w:lang w:eastAsia="zh-CN"/>
          </w:rPr>
          <w:tab/>
        </w:r>
        <w:r w:rsidR="00264477" w:rsidRPr="00912557">
          <w:rPr>
            <w:rStyle w:val="Hyperlink"/>
            <w:noProof/>
          </w:rPr>
          <w:t>SHAKEN Certificate Management</w:t>
        </w:r>
        <w:r w:rsidR="00264477">
          <w:rPr>
            <w:noProof/>
            <w:webHidden/>
          </w:rPr>
          <w:tab/>
        </w:r>
        <w:r w:rsidR="00264477">
          <w:rPr>
            <w:noProof/>
            <w:webHidden/>
          </w:rPr>
          <w:fldChar w:fldCharType="begin"/>
        </w:r>
        <w:r w:rsidR="00264477">
          <w:rPr>
            <w:noProof/>
            <w:webHidden/>
          </w:rPr>
          <w:instrText xml:space="preserve"> PAGEREF _Toc2765696 \h </w:instrText>
        </w:r>
        <w:r w:rsidR="00264477">
          <w:rPr>
            <w:noProof/>
            <w:webHidden/>
          </w:rPr>
        </w:r>
        <w:r w:rsidR="00264477">
          <w:rPr>
            <w:noProof/>
            <w:webHidden/>
          </w:rPr>
          <w:fldChar w:fldCharType="separate"/>
        </w:r>
        <w:r w:rsidR="00521621">
          <w:rPr>
            <w:noProof/>
            <w:webHidden/>
          </w:rPr>
          <w:t>9</w:t>
        </w:r>
        <w:r w:rsidR="00264477">
          <w:rPr>
            <w:noProof/>
            <w:webHidden/>
          </w:rPr>
          <w:fldChar w:fldCharType="end"/>
        </w:r>
      </w:hyperlink>
    </w:p>
    <w:p w14:paraId="2F1E92BF" w14:textId="70748E87" w:rsidR="00264477" w:rsidRDefault="00D778E1">
      <w:pPr>
        <w:pStyle w:val="TOC2"/>
        <w:rPr>
          <w:rFonts w:asciiTheme="minorHAnsi" w:eastAsiaTheme="minorEastAsia" w:hAnsiTheme="minorHAnsi" w:cstheme="minorBidi"/>
          <w:noProof/>
          <w:lang w:eastAsia="zh-CN"/>
        </w:rPr>
      </w:pPr>
      <w:hyperlink w:anchor="_Toc2765697" w:history="1">
        <w:r w:rsidR="00264477" w:rsidRPr="00912557">
          <w:rPr>
            <w:rStyle w:val="Hyperlink"/>
            <w:noProof/>
          </w:rPr>
          <w:t>6.1</w:t>
        </w:r>
        <w:r w:rsidR="00264477">
          <w:rPr>
            <w:rFonts w:asciiTheme="minorHAnsi" w:eastAsiaTheme="minorEastAsia" w:hAnsiTheme="minorHAnsi" w:cstheme="minorBidi"/>
            <w:noProof/>
            <w:lang w:eastAsia="zh-CN"/>
          </w:rPr>
          <w:tab/>
        </w:r>
        <w:r w:rsidR="00264477" w:rsidRPr="00912557">
          <w:rPr>
            <w:rStyle w:val="Hyperlink"/>
            <w:noProof/>
          </w:rPr>
          <w:t>Requirements for SHAKEN Certificate Management</w:t>
        </w:r>
        <w:r w:rsidR="00264477">
          <w:rPr>
            <w:noProof/>
            <w:webHidden/>
          </w:rPr>
          <w:tab/>
        </w:r>
        <w:r w:rsidR="00264477">
          <w:rPr>
            <w:noProof/>
            <w:webHidden/>
          </w:rPr>
          <w:fldChar w:fldCharType="begin"/>
        </w:r>
        <w:r w:rsidR="00264477">
          <w:rPr>
            <w:noProof/>
            <w:webHidden/>
          </w:rPr>
          <w:instrText xml:space="preserve"> PAGEREF _Toc2765697 \h </w:instrText>
        </w:r>
        <w:r w:rsidR="00264477">
          <w:rPr>
            <w:noProof/>
            <w:webHidden/>
          </w:rPr>
        </w:r>
        <w:r w:rsidR="00264477">
          <w:rPr>
            <w:noProof/>
            <w:webHidden/>
          </w:rPr>
          <w:fldChar w:fldCharType="separate"/>
        </w:r>
        <w:r w:rsidR="00521621">
          <w:rPr>
            <w:noProof/>
            <w:webHidden/>
          </w:rPr>
          <w:t>9</w:t>
        </w:r>
        <w:r w:rsidR="00264477">
          <w:rPr>
            <w:noProof/>
            <w:webHidden/>
          </w:rPr>
          <w:fldChar w:fldCharType="end"/>
        </w:r>
      </w:hyperlink>
    </w:p>
    <w:p w14:paraId="42F07F1B" w14:textId="2BE5D66F" w:rsidR="00264477" w:rsidRDefault="00D778E1">
      <w:pPr>
        <w:pStyle w:val="TOC2"/>
        <w:rPr>
          <w:rFonts w:asciiTheme="minorHAnsi" w:eastAsiaTheme="minorEastAsia" w:hAnsiTheme="minorHAnsi" w:cstheme="minorBidi"/>
          <w:noProof/>
          <w:lang w:eastAsia="zh-CN"/>
        </w:rPr>
      </w:pPr>
      <w:hyperlink w:anchor="_Toc2765698" w:history="1">
        <w:r w:rsidR="00264477" w:rsidRPr="00912557">
          <w:rPr>
            <w:rStyle w:val="Hyperlink"/>
            <w:noProof/>
          </w:rPr>
          <w:t>6.2</w:t>
        </w:r>
        <w:r w:rsidR="00264477">
          <w:rPr>
            <w:rFonts w:asciiTheme="minorHAnsi" w:eastAsiaTheme="minorEastAsia" w:hAnsiTheme="minorHAnsi" w:cstheme="minorBidi"/>
            <w:noProof/>
            <w:lang w:eastAsia="zh-CN"/>
          </w:rPr>
          <w:tab/>
        </w:r>
        <w:r w:rsidR="00264477" w:rsidRPr="00912557">
          <w:rPr>
            <w:rStyle w:val="Hyperlink"/>
            <w:noProof/>
          </w:rPr>
          <w:t>SHAKEN Certificate Management Architecture</w:t>
        </w:r>
        <w:r w:rsidR="00264477">
          <w:rPr>
            <w:noProof/>
            <w:webHidden/>
          </w:rPr>
          <w:tab/>
        </w:r>
        <w:r w:rsidR="00264477">
          <w:rPr>
            <w:noProof/>
            <w:webHidden/>
          </w:rPr>
          <w:fldChar w:fldCharType="begin"/>
        </w:r>
        <w:r w:rsidR="00264477">
          <w:rPr>
            <w:noProof/>
            <w:webHidden/>
          </w:rPr>
          <w:instrText xml:space="preserve"> PAGEREF _Toc2765698 \h </w:instrText>
        </w:r>
        <w:r w:rsidR="00264477">
          <w:rPr>
            <w:noProof/>
            <w:webHidden/>
          </w:rPr>
        </w:r>
        <w:r w:rsidR="00264477">
          <w:rPr>
            <w:noProof/>
            <w:webHidden/>
          </w:rPr>
          <w:fldChar w:fldCharType="separate"/>
        </w:r>
        <w:r w:rsidR="00521621">
          <w:rPr>
            <w:noProof/>
            <w:webHidden/>
          </w:rPr>
          <w:t>10</w:t>
        </w:r>
        <w:r w:rsidR="00264477">
          <w:rPr>
            <w:noProof/>
            <w:webHidden/>
          </w:rPr>
          <w:fldChar w:fldCharType="end"/>
        </w:r>
      </w:hyperlink>
    </w:p>
    <w:p w14:paraId="1F4900DB" w14:textId="222BF6E5" w:rsidR="00264477" w:rsidRDefault="00D778E1">
      <w:pPr>
        <w:pStyle w:val="TOC2"/>
        <w:rPr>
          <w:rFonts w:asciiTheme="minorHAnsi" w:eastAsiaTheme="minorEastAsia" w:hAnsiTheme="minorHAnsi" w:cstheme="minorBidi"/>
          <w:noProof/>
          <w:lang w:eastAsia="zh-CN"/>
        </w:rPr>
      </w:pPr>
      <w:hyperlink w:anchor="_Toc2765699" w:history="1">
        <w:r w:rsidR="00264477" w:rsidRPr="00912557">
          <w:rPr>
            <w:rStyle w:val="Hyperlink"/>
            <w:noProof/>
          </w:rPr>
          <w:t>6.3</w:t>
        </w:r>
        <w:r w:rsidR="00264477">
          <w:rPr>
            <w:rFonts w:asciiTheme="minorHAnsi" w:eastAsiaTheme="minorEastAsia" w:hAnsiTheme="minorHAnsi" w:cstheme="minorBidi"/>
            <w:noProof/>
            <w:lang w:eastAsia="zh-CN"/>
          </w:rPr>
          <w:tab/>
        </w:r>
        <w:r w:rsidR="00264477" w:rsidRPr="00912557">
          <w:rPr>
            <w:rStyle w:val="Hyperlink"/>
            <w:noProof/>
          </w:rPr>
          <w:t>SHAKEN Certificate Management Process</w:t>
        </w:r>
        <w:r w:rsidR="00264477">
          <w:rPr>
            <w:noProof/>
            <w:webHidden/>
          </w:rPr>
          <w:tab/>
        </w:r>
        <w:r w:rsidR="00264477">
          <w:rPr>
            <w:noProof/>
            <w:webHidden/>
          </w:rPr>
          <w:fldChar w:fldCharType="begin"/>
        </w:r>
        <w:r w:rsidR="00264477">
          <w:rPr>
            <w:noProof/>
            <w:webHidden/>
          </w:rPr>
          <w:instrText xml:space="preserve"> PAGEREF _Toc2765699 \h </w:instrText>
        </w:r>
        <w:r w:rsidR="00264477">
          <w:rPr>
            <w:noProof/>
            <w:webHidden/>
          </w:rPr>
        </w:r>
        <w:r w:rsidR="00264477">
          <w:rPr>
            <w:noProof/>
            <w:webHidden/>
          </w:rPr>
          <w:fldChar w:fldCharType="separate"/>
        </w:r>
        <w:r w:rsidR="00521621">
          <w:rPr>
            <w:noProof/>
            <w:webHidden/>
          </w:rPr>
          <w:t>10</w:t>
        </w:r>
        <w:r w:rsidR="00264477">
          <w:rPr>
            <w:noProof/>
            <w:webHidden/>
          </w:rPr>
          <w:fldChar w:fldCharType="end"/>
        </w:r>
      </w:hyperlink>
    </w:p>
    <w:p w14:paraId="4EB2A76D" w14:textId="4A005FC4" w:rsidR="00264477" w:rsidRDefault="00D778E1">
      <w:pPr>
        <w:pStyle w:val="TOC3"/>
        <w:rPr>
          <w:rFonts w:asciiTheme="minorHAnsi" w:eastAsiaTheme="minorEastAsia" w:hAnsiTheme="minorHAnsi" w:cstheme="minorBidi"/>
          <w:i w:val="0"/>
          <w:noProof/>
          <w:sz w:val="22"/>
          <w:lang w:eastAsia="zh-CN"/>
        </w:rPr>
      </w:pPr>
      <w:hyperlink w:anchor="_Toc2765700" w:history="1">
        <w:r w:rsidR="00264477" w:rsidRPr="00912557">
          <w:rPr>
            <w:rStyle w:val="Hyperlink"/>
            <w:noProof/>
          </w:rPr>
          <w:t>6.3.1</w:t>
        </w:r>
        <w:r w:rsidR="00264477">
          <w:rPr>
            <w:rFonts w:asciiTheme="minorHAnsi" w:eastAsiaTheme="minorEastAsia" w:hAnsiTheme="minorHAnsi" w:cstheme="minorBidi"/>
            <w:i w:val="0"/>
            <w:noProof/>
            <w:sz w:val="22"/>
            <w:lang w:eastAsia="zh-CN"/>
          </w:rPr>
          <w:tab/>
        </w:r>
        <w:r w:rsidR="00264477" w:rsidRPr="00912557">
          <w:rPr>
            <w:rStyle w:val="Hyperlink"/>
            <w:noProof/>
          </w:rPr>
          <w:t>SHAKEN Certificate Management Flow</w:t>
        </w:r>
        <w:r w:rsidR="00264477">
          <w:rPr>
            <w:noProof/>
            <w:webHidden/>
          </w:rPr>
          <w:tab/>
        </w:r>
        <w:r w:rsidR="00264477">
          <w:rPr>
            <w:noProof/>
            <w:webHidden/>
          </w:rPr>
          <w:fldChar w:fldCharType="begin"/>
        </w:r>
        <w:r w:rsidR="00264477">
          <w:rPr>
            <w:noProof/>
            <w:webHidden/>
          </w:rPr>
          <w:instrText xml:space="preserve"> PAGEREF _Toc2765700 \h </w:instrText>
        </w:r>
        <w:r w:rsidR="00264477">
          <w:rPr>
            <w:noProof/>
            <w:webHidden/>
          </w:rPr>
        </w:r>
        <w:r w:rsidR="00264477">
          <w:rPr>
            <w:noProof/>
            <w:webHidden/>
          </w:rPr>
          <w:fldChar w:fldCharType="separate"/>
        </w:r>
        <w:r w:rsidR="00521621">
          <w:rPr>
            <w:noProof/>
            <w:webHidden/>
          </w:rPr>
          <w:t>11</w:t>
        </w:r>
        <w:r w:rsidR="00264477">
          <w:rPr>
            <w:noProof/>
            <w:webHidden/>
          </w:rPr>
          <w:fldChar w:fldCharType="end"/>
        </w:r>
      </w:hyperlink>
    </w:p>
    <w:p w14:paraId="36CDE095" w14:textId="7F45E3CB" w:rsidR="00264477" w:rsidRDefault="00D778E1">
      <w:pPr>
        <w:pStyle w:val="TOC3"/>
        <w:rPr>
          <w:rFonts w:asciiTheme="minorHAnsi" w:eastAsiaTheme="minorEastAsia" w:hAnsiTheme="minorHAnsi" w:cstheme="minorBidi"/>
          <w:i w:val="0"/>
          <w:noProof/>
          <w:sz w:val="22"/>
          <w:lang w:eastAsia="zh-CN"/>
        </w:rPr>
      </w:pPr>
      <w:hyperlink w:anchor="_Toc2765701" w:history="1">
        <w:r w:rsidR="00264477" w:rsidRPr="00912557">
          <w:rPr>
            <w:rStyle w:val="Hyperlink"/>
            <w:noProof/>
          </w:rPr>
          <w:t>6.3.2</w:t>
        </w:r>
        <w:r w:rsidR="00264477">
          <w:rPr>
            <w:rFonts w:asciiTheme="minorHAnsi" w:eastAsiaTheme="minorEastAsia" w:hAnsiTheme="minorHAnsi" w:cstheme="minorBidi"/>
            <w:i w:val="0"/>
            <w:noProof/>
            <w:sz w:val="22"/>
            <w:lang w:eastAsia="zh-CN"/>
          </w:rPr>
          <w:tab/>
        </w:r>
        <w:r w:rsidR="00264477" w:rsidRPr="00912557">
          <w:rPr>
            <w:rStyle w:val="Hyperlink"/>
            <w:noProof/>
          </w:rPr>
          <w:t>STI-PA Account Registration &amp; Service Provider Authorization</w:t>
        </w:r>
        <w:r w:rsidR="00264477">
          <w:rPr>
            <w:noProof/>
            <w:webHidden/>
          </w:rPr>
          <w:tab/>
        </w:r>
        <w:r w:rsidR="00264477">
          <w:rPr>
            <w:noProof/>
            <w:webHidden/>
          </w:rPr>
          <w:fldChar w:fldCharType="begin"/>
        </w:r>
        <w:r w:rsidR="00264477">
          <w:rPr>
            <w:noProof/>
            <w:webHidden/>
          </w:rPr>
          <w:instrText xml:space="preserve"> PAGEREF _Toc2765701 \h </w:instrText>
        </w:r>
        <w:r w:rsidR="00264477">
          <w:rPr>
            <w:noProof/>
            <w:webHidden/>
          </w:rPr>
        </w:r>
        <w:r w:rsidR="00264477">
          <w:rPr>
            <w:noProof/>
            <w:webHidden/>
          </w:rPr>
          <w:fldChar w:fldCharType="separate"/>
        </w:r>
        <w:r w:rsidR="00521621">
          <w:rPr>
            <w:noProof/>
            <w:webHidden/>
          </w:rPr>
          <w:t>13</w:t>
        </w:r>
        <w:r w:rsidR="00264477">
          <w:rPr>
            <w:noProof/>
            <w:webHidden/>
          </w:rPr>
          <w:fldChar w:fldCharType="end"/>
        </w:r>
      </w:hyperlink>
    </w:p>
    <w:p w14:paraId="132D81C2" w14:textId="4FDC2F9D" w:rsidR="00264477" w:rsidRDefault="00D778E1">
      <w:pPr>
        <w:pStyle w:val="TOC3"/>
        <w:rPr>
          <w:rFonts w:asciiTheme="minorHAnsi" w:eastAsiaTheme="minorEastAsia" w:hAnsiTheme="minorHAnsi" w:cstheme="minorBidi"/>
          <w:i w:val="0"/>
          <w:noProof/>
          <w:sz w:val="22"/>
          <w:lang w:eastAsia="zh-CN"/>
        </w:rPr>
      </w:pPr>
      <w:hyperlink w:anchor="_Toc2765702" w:history="1">
        <w:r w:rsidR="00264477" w:rsidRPr="00912557">
          <w:rPr>
            <w:rStyle w:val="Hyperlink"/>
            <w:noProof/>
          </w:rPr>
          <w:t>6.3.3</w:t>
        </w:r>
        <w:r w:rsidR="00264477">
          <w:rPr>
            <w:rFonts w:asciiTheme="minorHAnsi" w:eastAsiaTheme="minorEastAsia" w:hAnsiTheme="minorHAnsi" w:cstheme="minorBidi"/>
            <w:i w:val="0"/>
            <w:noProof/>
            <w:sz w:val="22"/>
            <w:lang w:eastAsia="zh-CN"/>
          </w:rPr>
          <w:tab/>
        </w:r>
        <w:r w:rsidR="00264477" w:rsidRPr="00912557">
          <w:rPr>
            <w:rStyle w:val="Hyperlink"/>
            <w:noProof/>
          </w:rPr>
          <w:t>STI-CA Account Creation</w:t>
        </w:r>
        <w:r w:rsidR="00264477">
          <w:rPr>
            <w:noProof/>
            <w:webHidden/>
          </w:rPr>
          <w:tab/>
        </w:r>
        <w:r w:rsidR="00264477">
          <w:rPr>
            <w:noProof/>
            <w:webHidden/>
          </w:rPr>
          <w:fldChar w:fldCharType="begin"/>
        </w:r>
        <w:r w:rsidR="00264477">
          <w:rPr>
            <w:noProof/>
            <w:webHidden/>
          </w:rPr>
          <w:instrText xml:space="preserve"> PAGEREF _Toc2765702 \h </w:instrText>
        </w:r>
        <w:r w:rsidR="00264477">
          <w:rPr>
            <w:noProof/>
            <w:webHidden/>
          </w:rPr>
        </w:r>
        <w:r w:rsidR="00264477">
          <w:rPr>
            <w:noProof/>
            <w:webHidden/>
          </w:rPr>
          <w:fldChar w:fldCharType="separate"/>
        </w:r>
        <w:r w:rsidR="00521621">
          <w:rPr>
            <w:noProof/>
            <w:webHidden/>
          </w:rPr>
          <w:t>13</w:t>
        </w:r>
        <w:r w:rsidR="00264477">
          <w:rPr>
            <w:noProof/>
            <w:webHidden/>
          </w:rPr>
          <w:fldChar w:fldCharType="end"/>
        </w:r>
      </w:hyperlink>
    </w:p>
    <w:p w14:paraId="53D7A9D8" w14:textId="2FA3DC48" w:rsidR="00264477" w:rsidRDefault="00D778E1">
      <w:pPr>
        <w:pStyle w:val="TOC3"/>
        <w:rPr>
          <w:rFonts w:asciiTheme="minorHAnsi" w:eastAsiaTheme="minorEastAsia" w:hAnsiTheme="minorHAnsi" w:cstheme="minorBidi"/>
          <w:i w:val="0"/>
          <w:noProof/>
          <w:sz w:val="22"/>
          <w:lang w:eastAsia="zh-CN"/>
        </w:rPr>
      </w:pPr>
      <w:hyperlink w:anchor="_Toc2765703" w:history="1">
        <w:r w:rsidR="00264477" w:rsidRPr="00912557">
          <w:rPr>
            <w:rStyle w:val="Hyperlink"/>
            <w:noProof/>
          </w:rPr>
          <w:t>6.3.4</w:t>
        </w:r>
        <w:r w:rsidR="00264477">
          <w:rPr>
            <w:rFonts w:asciiTheme="minorHAnsi" w:eastAsiaTheme="minorEastAsia" w:hAnsiTheme="minorHAnsi" w:cstheme="minorBidi"/>
            <w:i w:val="0"/>
            <w:noProof/>
            <w:sz w:val="22"/>
            <w:lang w:eastAsia="zh-CN"/>
          </w:rPr>
          <w:tab/>
        </w:r>
        <w:r w:rsidR="00264477" w:rsidRPr="00912557">
          <w:rPr>
            <w:rStyle w:val="Hyperlink"/>
            <w:noProof/>
          </w:rPr>
          <w:t>Service Provider Code Token</w:t>
        </w:r>
        <w:r w:rsidR="00264477">
          <w:rPr>
            <w:noProof/>
            <w:webHidden/>
          </w:rPr>
          <w:tab/>
        </w:r>
        <w:r w:rsidR="00264477">
          <w:rPr>
            <w:noProof/>
            <w:webHidden/>
          </w:rPr>
          <w:fldChar w:fldCharType="begin"/>
        </w:r>
        <w:r w:rsidR="00264477">
          <w:rPr>
            <w:noProof/>
            <w:webHidden/>
          </w:rPr>
          <w:instrText xml:space="preserve"> PAGEREF _Toc2765703 \h </w:instrText>
        </w:r>
        <w:r w:rsidR="00264477">
          <w:rPr>
            <w:noProof/>
            <w:webHidden/>
          </w:rPr>
        </w:r>
        <w:r w:rsidR="00264477">
          <w:rPr>
            <w:noProof/>
            <w:webHidden/>
          </w:rPr>
          <w:fldChar w:fldCharType="separate"/>
        </w:r>
        <w:r w:rsidR="00521621">
          <w:rPr>
            <w:noProof/>
            <w:webHidden/>
          </w:rPr>
          <w:t>15</w:t>
        </w:r>
        <w:r w:rsidR="00264477">
          <w:rPr>
            <w:noProof/>
            <w:webHidden/>
          </w:rPr>
          <w:fldChar w:fldCharType="end"/>
        </w:r>
      </w:hyperlink>
    </w:p>
    <w:p w14:paraId="139BB06B" w14:textId="7AD55262" w:rsidR="00264477" w:rsidRDefault="00D778E1">
      <w:pPr>
        <w:pStyle w:val="TOC3"/>
        <w:rPr>
          <w:rFonts w:asciiTheme="minorHAnsi" w:eastAsiaTheme="minorEastAsia" w:hAnsiTheme="minorHAnsi" w:cstheme="minorBidi"/>
          <w:i w:val="0"/>
          <w:noProof/>
          <w:sz w:val="22"/>
          <w:lang w:eastAsia="zh-CN"/>
        </w:rPr>
      </w:pPr>
      <w:hyperlink w:anchor="_Toc2765704" w:history="1">
        <w:r w:rsidR="00264477" w:rsidRPr="00912557">
          <w:rPr>
            <w:rStyle w:val="Hyperlink"/>
            <w:noProof/>
          </w:rPr>
          <w:t>6.3.5</w:t>
        </w:r>
        <w:r w:rsidR="00264477">
          <w:rPr>
            <w:rFonts w:asciiTheme="minorHAnsi" w:eastAsiaTheme="minorEastAsia" w:hAnsiTheme="minorHAnsi" w:cstheme="minorBidi"/>
            <w:i w:val="0"/>
            <w:noProof/>
            <w:sz w:val="22"/>
            <w:lang w:eastAsia="zh-CN"/>
          </w:rPr>
          <w:tab/>
        </w:r>
        <w:r w:rsidR="00264477" w:rsidRPr="00912557">
          <w:rPr>
            <w:rStyle w:val="Hyperlink"/>
            <w:noProof/>
          </w:rPr>
          <w:t>Application for a Certificate</w:t>
        </w:r>
        <w:r w:rsidR="00264477">
          <w:rPr>
            <w:noProof/>
            <w:webHidden/>
          </w:rPr>
          <w:tab/>
        </w:r>
        <w:r w:rsidR="00264477">
          <w:rPr>
            <w:noProof/>
            <w:webHidden/>
          </w:rPr>
          <w:fldChar w:fldCharType="begin"/>
        </w:r>
        <w:r w:rsidR="00264477">
          <w:rPr>
            <w:noProof/>
            <w:webHidden/>
          </w:rPr>
          <w:instrText xml:space="preserve"> PAGEREF _Toc2765704 \h </w:instrText>
        </w:r>
        <w:r w:rsidR="00264477">
          <w:rPr>
            <w:noProof/>
            <w:webHidden/>
          </w:rPr>
        </w:r>
        <w:r w:rsidR="00264477">
          <w:rPr>
            <w:noProof/>
            <w:webHidden/>
          </w:rPr>
          <w:fldChar w:fldCharType="separate"/>
        </w:r>
        <w:r w:rsidR="00521621">
          <w:rPr>
            <w:noProof/>
            <w:webHidden/>
          </w:rPr>
          <w:t>17</w:t>
        </w:r>
        <w:r w:rsidR="00264477">
          <w:rPr>
            <w:noProof/>
            <w:webHidden/>
          </w:rPr>
          <w:fldChar w:fldCharType="end"/>
        </w:r>
      </w:hyperlink>
    </w:p>
    <w:p w14:paraId="56CBB064" w14:textId="2ACBE1B9" w:rsidR="00264477" w:rsidRDefault="00D778E1">
      <w:pPr>
        <w:pStyle w:val="TOC3"/>
        <w:rPr>
          <w:rFonts w:asciiTheme="minorHAnsi" w:eastAsiaTheme="minorEastAsia" w:hAnsiTheme="minorHAnsi" w:cstheme="minorBidi"/>
          <w:i w:val="0"/>
          <w:noProof/>
          <w:sz w:val="22"/>
          <w:lang w:eastAsia="zh-CN"/>
        </w:rPr>
      </w:pPr>
      <w:hyperlink w:anchor="_Toc2765705" w:history="1">
        <w:r w:rsidR="00264477" w:rsidRPr="00912557">
          <w:rPr>
            <w:rStyle w:val="Hyperlink"/>
            <w:noProof/>
          </w:rPr>
          <w:t>6.3.6</w:t>
        </w:r>
        <w:r w:rsidR="00264477">
          <w:rPr>
            <w:rFonts w:asciiTheme="minorHAnsi" w:eastAsiaTheme="minorEastAsia" w:hAnsiTheme="minorHAnsi" w:cstheme="minorBidi"/>
            <w:i w:val="0"/>
            <w:noProof/>
            <w:sz w:val="22"/>
            <w:lang w:eastAsia="zh-CN"/>
          </w:rPr>
          <w:tab/>
        </w:r>
        <w:r w:rsidR="00264477" w:rsidRPr="00912557">
          <w:rPr>
            <w:rStyle w:val="Hyperlink"/>
            <w:noProof/>
          </w:rPr>
          <w:t>STI Certificate Acquisition</w:t>
        </w:r>
        <w:r w:rsidR="00264477">
          <w:rPr>
            <w:noProof/>
            <w:webHidden/>
          </w:rPr>
          <w:tab/>
        </w:r>
        <w:r w:rsidR="00264477">
          <w:rPr>
            <w:noProof/>
            <w:webHidden/>
          </w:rPr>
          <w:fldChar w:fldCharType="begin"/>
        </w:r>
        <w:r w:rsidR="00264477">
          <w:rPr>
            <w:noProof/>
            <w:webHidden/>
          </w:rPr>
          <w:instrText xml:space="preserve"> PAGEREF _Toc2765705 \h </w:instrText>
        </w:r>
        <w:r w:rsidR="00264477">
          <w:rPr>
            <w:noProof/>
            <w:webHidden/>
          </w:rPr>
        </w:r>
        <w:r w:rsidR="00264477">
          <w:rPr>
            <w:noProof/>
            <w:webHidden/>
          </w:rPr>
          <w:fldChar w:fldCharType="separate"/>
        </w:r>
        <w:r w:rsidR="00521621">
          <w:rPr>
            <w:noProof/>
            <w:webHidden/>
          </w:rPr>
          <w:t>23</w:t>
        </w:r>
        <w:r w:rsidR="00264477">
          <w:rPr>
            <w:noProof/>
            <w:webHidden/>
          </w:rPr>
          <w:fldChar w:fldCharType="end"/>
        </w:r>
      </w:hyperlink>
    </w:p>
    <w:p w14:paraId="5F3ADD05" w14:textId="7ADD6467" w:rsidR="00264477" w:rsidRDefault="00D778E1">
      <w:pPr>
        <w:pStyle w:val="TOC3"/>
        <w:rPr>
          <w:rFonts w:asciiTheme="minorHAnsi" w:eastAsiaTheme="minorEastAsia" w:hAnsiTheme="minorHAnsi" w:cstheme="minorBidi"/>
          <w:i w:val="0"/>
          <w:noProof/>
          <w:sz w:val="22"/>
          <w:lang w:eastAsia="zh-CN"/>
        </w:rPr>
      </w:pPr>
      <w:hyperlink w:anchor="_Toc2765706" w:history="1">
        <w:r w:rsidR="00264477" w:rsidRPr="00912557">
          <w:rPr>
            <w:rStyle w:val="Hyperlink"/>
            <w:noProof/>
          </w:rPr>
          <w:t>6.3.7</w:t>
        </w:r>
        <w:r w:rsidR="00264477">
          <w:rPr>
            <w:rFonts w:asciiTheme="minorHAnsi" w:eastAsiaTheme="minorEastAsia" w:hAnsiTheme="minorHAnsi" w:cstheme="minorBidi"/>
            <w:i w:val="0"/>
            <w:noProof/>
            <w:sz w:val="22"/>
            <w:lang w:eastAsia="zh-CN"/>
          </w:rPr>
          <w:tab/>
        </w:r>
        <w:r w:rsidR="00264477" w:rsidRPr="00912557">
          <w:rPr>
            <w:rStyle w:val="Hyperlink"/>
            <w:noProof/>
          </w:rPr>
          <w:t>STI Certificate Management Sequence Diagrams</w:t>
        </w:r>
        <w:r w:rsidR="00264477">
          <w:rPr>
            <w:noProof/>
            <w:webHidden/>
          </w:rPr>
          <w:tab/>
        </w:r>
        <w:r w:rsidR="00264477">
          <w:rPr>
            <w:noProof/>
            <w:webHidden/>
          </w:rPr>
          <w:fldChar w:fldCharType="begin"/>
        </w:r>
        <w:r w:rsidR="00264477">
          <w:rPr>
            <w:noProof/>
            <w:webHidden/>
          </w:rPr>
          <w:instrText xml:space="preserve"> PAGEREF _Toc2765706 \h </w:instrText>
        </w:r>
        <w:r w:rsidR="00264477">
          <w:rPr>
            <w:noProof/>
            <w:webHidden/>
          </w:rPr>
        </w:r>
        <w:r w:rsidR="00264477">
          <w:rPr>
            <w:noProof/>
            <w:webHidden/>
          </w:rPr>
          <w:fldChar w:fldCharType="separate"/>
        </w:r>
        <w:r w:rsidR="00521621">
          <w:rPr>
            <w:noProof/>
            <w:webHidden/>
          </w:rPr>
          <w:t>25</w:t>
        </w:r>
        <w:r w:rsidR="00264477">
          <w:rPr>
            <w:noProof/>
            <w:webHidden/>
          </w:rPr>
          <w:fldChar w:fldCharType="end"/>
        </w:r>
      </w:hyperlink>
    </w:p>
    <w:p w14:paraId="703DE9D9" w14:textId="3124F8C2" w:rsidR="00264477" w:rsidRDefault="00D778E1">
      <w:pPr>
        <w:pStyle w:val="TOC3"/>
        <w:rPr>
          <w:rFonts w:asciiTheme="minorHAnsi" w:eastAsiaTheme="minorEastAsia" w:hAnsiTheme="minorHAnsi" w:cstheme="minorBidi"/>
          <w:i w:val="0"/>
          <w:noProof/>
          <w:sz w:val="22"/>
          <w:lang w:eastAsia="zh-CN"/>
        </w:rPr>
      </w:pPr>
      <w:hyperlink w:anchor="_Toc2765707" w:history="1">
        <w:r w:rsidR="00264477" w:rsidRPr="00912557">
          <w:rPr>
            <w:rStyle w:val="Hyperlink"/>
            <w:noProof/>
          </w:rPr>
          <w:t>6.3.8</w:t>
        </w:r>
        <w:r w:rsidR="00264477">
          <w:rPr>
            <w:rFonts w:asciiTheme="minorHAnsi" w:eastAsiaTheme="minorEastAsia" w:hAnsiTheme="minorHAnsi" w:cstheme="minorBidi"/>
            <w:i w:val="0"/>
            <w:noProof/>
            <w:sz w:val="22"/>
            <w:lang w:eastAsia="zh-CN"/>
          </w:rPr>
          <w:tab/>
        </w:r>
        <w:r w:rsidR="00264477" w:rsidRPr="00912557">
          <w:rPr>
            <w:rStyle w:val="Hyperlink"/>
            <w:noProof/>
          </w:rPr>
          <w:t>Lifecycle Management of STI certificates</w:t>
        </w:r>
        <w:r w:rsidR="00264477">
          <w:rPr>
            <w:noProof/>
            <w:webHidden/>
          </w:rPr>
          <w:tab/>
        </w:r>
        <w:r w:rsidR="00264477">
          <w:rPr>
            <w:noProof/>
            <w:webHidden/>
          </w:rPr>
          <w:fldChar w:fldCharType="begin"/>
        </w:r>
        <w:r w:rsidR="00264477">
          <w:rPr>
            <w:noProof/>
            <w:webHidden/>
          </w:rPr>
          <w:instrText xml:space="preserve"> PAGEREF _Toc2765707 \h </w:instrText>
        </w:r>
        <w:r w:rsidR="00264477">
          <w:rPr>
            <w:noProof/>
            <w:webHidden/>
          </w:rPr>
        </w:r>
        <w:r w:rsidR="00264477">
          <w:rPr>
            <w:noProof/>
            <w:webHidden/>
          </w:rPr>
          <w:fldChar w:fldCharType="separate"/>
        </w:r>
        <w:r w:rsidR="00521621">
          <w:rPr>
            <w:noProof/>
            <w:webHidden/>
          </w:rPr>
          <w:t>26</w:t>
        </w:r>
        <w:r w:rsidR="00264477">
          <w:rPr>
            <w:noProof/>
            <w:webHidden/>
          </w:rPr>
          <w:fldChar w:fldCharType="end"/>
        </w:r>
      </w:hyperlink>
    </w:p>
    <w:p w14:paraId="12410C4A" w14:textId="18AEA94D" w:rsidR="00264477" w:rsidRDefault="00D778E1">
      <w:pPr>
        <w:pStyle w:val="TOC3"/>
        <w:rPr>
          <w:rFonts w:asciiTheme="minorHAnsi" w:eastAsiaTheme="minorEastAsia" w:hAnsiTheme="minorHAnsi" w:cstheme="minorBidi"/>
          <w:i w:val="0"/>
          <w:noProof/>
          <w:sz w:val="22"/>
          <w:lang w:eastAsia="zh-CN"/>
        </w:rPr>
      </w:pPr>
      <w:hyperlink w:anchor="_Toc2765708" w:history="1">
        <w:r w:rsidR="00264477" w:rsidRPr="00912557">
          <w:rPr>
            <w:rStyle w:val="Hyperlink"/>
            <w:noProof/>
          </w:rPr>
          <w:t>6.3.9</w:t>
        </w:r>
        <w:r w:rsidR="00264477">
          <w:rPr>
            <w:rFonts w:asciiTheme="minorHAnsi" w:eastAsiaTheme="minorEastAsia" w:hAnsiTheme="minorHAnsi" w:cstheme="minorBidi"/>
            <w:i w:val="0"/>
            <w:noProof/>
            <w:sz w:val="22"/>
            <w:lang w:eastAsia="zh-CN"/>
          </w:rPr>
          <w:tab/>
        </w:r>
        <w:r w:rsidR="00264477" w:rsidRPr="00912557">
          <w:rPr>
            <w:rStyle w:val="Hyperlink"/>
            <w:noProof/>
          </w:rPr>
          <w:t>STI Certificate Revocation</w:t>
        </w:r>
        <w:r w:rsidR="00264477">
          <w:rPr>
            <w:noProof/>
            <w:webHidden/>
          </w:rPr>
          <w:tab/>
        </w:r>
        <w:r w:rsidR="00264477">
          <w:rPr>
            <w:noProof/>
            <w:webHidden/>
          </w:rPr>
          <w:fldChar w:fldCharType="begin"/>
        </w:r>
        <w:r w:rsidR="00264477">
          <w:rPr>
            <w:noProof/>
            <w:webHidden/>
          </w:rPr>
          <w:instrText xml:space="preserve"> PAGEREF _Toc2765708 \h </w:instrText>
        </w:r>
        <w:r w:rsidR="00264477">
          <w:rPr>
            <w:noProof/>
            <w:webHidden/>
          </w:rPr>
        </w:r>
        <w:r w:rsidR="00264477">
          <w:rPr>
            <w:noProof/>
            <w:webHidden/>
          </w:rPr>
          <w:fldChar w:fldCharType="separate"/>
        </w:r>
        <w:r w:rsidR="00521621">
          <w:rPr>
            <w:noProof/>
            <w:webHidden/>
          </w:rPr>
          <w:t>26</w:t>
        </w:r>
        <w:r w:rsidR="00264477">
          <w:rPr>
            <w:noProof/>
            <w:webHidden/>
          </w:rPr>
          <w:fldChar w:fldCharType="end"/>
        </w:r>
      </w:hyperlink>
    </w:p>
    <w:p w14:paraId="6481406F" w14:textId="7B207690" w:rsidR="00264477" w:rsidRDefault="00D778E1">
      <w:pPr>
        <w:pStyle w:val="TOC3"/>
        <w:rPr>
          <w:rFonts w:asciiTheme="minorHAnsi" w:eastAsiaTheme="minorEastAsia" w:hAnsiTheme="minorHAnsi" w:cstheme="minorBidi"/>
          <w:i w:val="0"/>
          <w:noProof/>
          <w:sz w:val="22"/>
          <w:lang w:eastAsia="zh-CN"/>
        </w:rPr>
      </w:pPr>
      <w:hyperlink w:anchor="_Toc2765709" w:history="1">
        <w:r w:rsidR="00264477" w:rsidRPr="00912557">
          <w:rPr>
            <w:rStyle w:val="Hyperlink"/>
            <w:noProof/>
          </w:rPr>
          <w:t>6.3.10</w:t>
        </w:r>
        <w:r w:rsidR="00264477">
          <w:rPr>
            <w:rFonts w:asciiTheme="minorHAnsi" w:eastAsiaTheme="minorEastAsia" w:hAnsiTheme="minorHAnsi" w:cstheme="minorBidi"/>
            <w:i w:val="0"/>
            <w:noProof/>
            <w:sz w:val="22"/>
            <w:lang w:eastAsia="zh-CN"/>
          </w:rPr>
          <w:tab/>
        </w:r>
        <w:r w:rsidR="00264477" w:rsidRPr="00912557">
          <w:rPr>
            <w:rStyle w:val="Hyperlink"/>
            <w:noProof/>
          </w:rPr>
          <w:t>Evolution of STI Certificates</w:t>
        </w:r>
        <w:r w:rsidR="00264477">
          <w:rPr>
            <w:noProof/>
            <w:webHidden/>
          </w:rPr>
          <w:tab/>
        </w:r>
        <w:r w:rsidR="00264477">
          <w:rPr>
            <w:noProof/>
            <w:webHidden/>
          </w:rPr>
          <w:fldChar w:fldCharType="begin"/>
        </w:r>
        <w:r w:rsidR="00264477">
          <w:rPr>
            <w:noProof/>
            <w:webHidden/>
          </w:rPr>
          <w:instrText xml:space="preserve"> PAGEREF _Toc2765709 \h </w:instrText>
        </w:r>
        <w:r w:rsidR="00264477">
          <w:rPr>
            <w:noProof/>
            <w:webHidden/>
          </w:rPr>
        </w:r>
        <w:r w:rsidR="00264477">
          <w:rPr>
            <w:noProof/>
            <w:webHidden/>
          </w:rPr>
          <w:fldChar w:fldCharType="separate"/>
        </w:r>
        <w:r w:rsidR="00521621">
          <w:rPr>
            <w:noProof/>
            <w:webHidden/>
          </w:rPr>
          <w:t>28</w:t>
        </w:r>
        <w:r w:rsidR="00264477">
          <w:rPr>
            <w:noProof/>
            <w:webHidden/>
          </w:rPr>
          <w:fldChar w:fldCharType="end"/>
        </w:r>
      </w:hyperlink>
    </w:p>
    <w:p w14:paraId="4D91BC16" w14:textId="42B6AC91" w:rsidR="00264477" w:rsidRDefault="00D778E1" w:rsidP="00FE25BF">
      <w:pPr>
        <w:pStyle w:val="TOC1"/>
        <w:rPr>
          <w:rFonts w:asciiTheme="minorHAnsi" w:eastAsiaTheme="minorEastAsia" w:hAnsiTheme="minorHAnsi" w:cstheme="minorBidi"/>
          <w:noProof/>
          <w:sz w:val="22"/>
          <w:szCs w:val="22"/>
          <w:lang w:eastAsia="zh-CN"/>
        </w:rPr>
      </w:pPr>
      <w:hyperlink w:anchor="_Toc2765710" w:history="1">
        <w:r w:rsidR="00264477" w:rsidRPr="00912557">
          <w:rPr>
            <w:rStyle w:val="Hyperlink"/>
            <w:noProof/>
          </w:rPr>
          <w:t>Appendix A – Certificate Creation &amp; Validation with OpenSSL</w:t>
        </w:r>
        <w:r w:rsidR="00264477">
          <w:rPr>
            <w:noProof/>
            <w:webHidden/>
          </w:rPr>
          <w:tab/>
        </w:r>
        <w:r w:rsidR="00264477">
          <w:rPr>
            <w:noProof/>
            <w:webHidden/>
          </w:rPr>
          <w:fldChar w:fldCharType="begin"/>
        </w:r>
        <w:r w:rsidR="00264477">
          <w:rPr>
            <w:noProof/>
            <w:webHidden/>
          </w:rPr>
          <w:instrText xml:space="preserve"> PAGEREF _Toc2765710 \h </w:instrText>
        </w:r>
        <w:r w:rsidR="00264477">
          <w:rPr>
            <w:noProof/>
            <w:webHidden/>
          </w:rPr>
        </w:r>
        <w:r w:rsidR="00264477">
          <w:rPr>
            <w:noProof/>
            <w:webHidden/>
          </w:rPr>
          <w:fldChar w:fldCharType="separate"/>
        </w:r>
        <w:r w:rsidR="00521621">
          <w:rPr>
            <w:noProof/>
            <w:webHidden/>
          </w:rPr>
          <w:t>29</w:t>
        </w:r>
        <w:r w:rsidR="00264477">
          <w:rPr>
            <w:noProof/>
            <w:webHidden/>
          </w:rPr>
          <w:fldChar w:fldCharType="end"/>
        </w:r>
      </w:hyperlink>
    </w:p>
    <w:p w14:paraId="6AE9890F" w14:textId="2BBB01FF" w:rsidR="00264477" w:rsidRDefault="00D778E1">
      <w:pPr>
        <w:pStyle w:val="TOC2"/>
        <w:rPr>
          <w:rFonts w:asciiTheme="minorHAnsi" w:eastAsiaTheme="minorEastAsia" w:hAnsiTheme="minorHAnsi" w:cstheme="minorBidi"/>
          <w:noProof/>
          <w:lang w:eastAsia="zh-CN"/>
        </w:rPr>
      </w:pPr>
      <w:hyperlink w:anchor="_Toc2765711" w:history="1">
        <w:r w:rsidR="00264477" w:rsidRPr="00912557">
          <w:rPr>
            <w:rStyle w:val="Hyperlink"/>
            <w:noProof/>
          </w:rPr>
          <w:t>Steps for Generating STI-CA CSR with OpenSSL</w:t>
        </w:r>
        <w:r w:rsidR="00264477">
          <w:rPr>
            <w:noProof/>
            <w:webHidden/>
          </w:rPr>
          <w:tab/>
        </w:r>
        <w:r w:rsidR="00264477">
          <w:rPr>
            <w:noProof/>
            <w:webHidden/>
          </w:rPr>
          <w:fldChar w:fldCharType="begin"/>
        </w:r>
        <w:r w:rsidR="00264477">
          <w:rPr>
            <w:noProof/>
            <w:webHidden/>
          </w:rPr>
          <w:instrText xml:space="preserve"> PAGEREF _Toc2765711 \h </w:instrText>
        </w:r>
        <w:r w:rsidR="00264477">
          <w:rPr>
            <w:noProof/>
            <w:webHidden/>
          </w:rPr>
        </w:r>
        <w:r w:rsidR="00264477">
          <w:rPr>
            <w:noProof/>
            <w:webHidden/>
          </w:rPr>
          <w:fldChar w:fldCharType="separate"/>
        </w:r>
        <w:r w:rsidR="00521621">
          <w:rPr>
            <w:noProof/>
            <w:webHidden/>
          </w:rPr>
          <w:t>29</w:t>
        </w:r>
        <w:r w:rsidR="00264477">
          <w:rPr>
            <w:noProof/>
            <w:webHidden/>
          </w:rPr>
          <w:fldChar w:fldCharType="end"/>
        </w:r>
      </w:hyperlink>
    </w:p>
    <w:p w14:paraId="6DBDF092" w14:textId="66A00C90" w:rsidR="00590C1B" w:rsidRPr="00A63DC2" w:rsidRDefault="004A7CDF">
      <w:r w:rsidRPr="00A63DC2">
        <w:fldChar w:fldCharType="end"/>
      </w:r>
    </w:p>
    <w:p w14:paraId="2AC2F55F" w14:textId="77777777" w:rsidR="00590C1B" w:rsidRPr="00A63DC2" w:rsidRDefault="00590C1B"/>
    <w:p w14:paraId="144BF962" w14:textId="77777777" w:rsidR="00590C1B" w:rsidRPr="00A63DC2" w:rsidRDefault="00590C1B" w:rsidP="00E351A8">
      <w:pPr>
        <w:pStyle w:val="Heading1"/>
        <w:numPr>
          <w:ilvl w:val="0"/>
          <w:numId w:val="0"/>
        </w:numPr>
        <w:ind w:left="432" w:hanging="432"/>
      </w:pPr>
      <w:bookmarkStart w:id="58" w:name="_Toc484754957"/>
      <w:bookmarkStart w:id="59" w:name="_Toc401848269"/>
      <w:bookmarkStart w:id="60" w:name="_Toc535927416"/>
      <w:bookmarkStart w:id="61" w:name="_Toc2765681"/>
      <w:r w:rsidRPr="00A63DC2">
        <w:t>Table of Figures</w:t>
      </w:r>
      <w:bookmarkEnd w:id="58"/>
      <w:bookmarkEnd w:id="59"/>
      <w:bookmarkEnd w:id="60"/>
      <w:bookmarkEnd w:id="61"/>
    </w:p>
    <w:p w14:paraId="4FAA10FA" w14:textId="339D0A03" w:rsidR="000E300D" w:rsidRDefault="005914B4">
      <w:pPr>
        <w:pStyle w:val="TableofFigures"/>
        <w:tabs>
          <w:tab w:val="right" w:leader="dot" w:pos="10070"/>
        </w:tabs>
        <w:rPr>
          <w:rFonts w:asciiTheme="minorHAnsi" w:eastAsiaTheme="minorEastAsia" w:hAnsiTheme="minorHAnsi" w:cstheme="minorBidi"/>
          <w:noProof/>
          <w:szCs w:val="22"/>
          <w:lang w:eastAsia="zh-CN"/>
        </w:rPr>
      </w:pPr>
      <w:r w:rsidRPr="00A63DC2">
        <w:fldChar w:fldCharType="begin"/>
      </w:r>
      <w:r w:rsidRPr="00A63DC2">
        <w:instrText xml:space="preserve"> TOC \h \z \c "Figure" </w:instrText>
      </w:r>
      <w:r w:rsidRPr="00A63DC2">
        <w:fldChar w:fldCharType="separate"/>
      </w:r>
      <w:hyperlink w:anchor="_Toc2786749" w:history="1">
        <w:r w:rsidR="000E300D" w:rsidRPr="00BE2AC6">
          <w:rPr>
            <w:rStyle w:val="Hyperlink"/>
            <w:noProof/>
          </w:rPr>
          <w:t>Figure 5.1 – Governance Model for Certificate Management</w:t>
        </w:r>
        <w:r w:rsidR="000E300D">
          <w:rPr>
            <w:noProof/>
            <w:webHidden/>
          </w:rPr>
          <w:tab/>
        </w:r>
        <w:r w:rsidR="000E300D">
          <w:rPr>
            <w:noProof/>
            <w:webHidden/>
          </w:rPr>
          <w:fldChar w:fldCharType="begin"/>
        </w:r>
        <w:r w:rsidR="000E300D">
          <w:rPr>
            <w:noProof/>
            <w:webHidden/>
          </w:rPr>
          <w:instrText xml:space="preserve"> PAGEREF _Toc2786749 \h </w:instrText>
        </w:r>
        <w:r w:rsidR="000E300D">
          <w:rPr>
            <w:noProof/>
            <w:webHidden/>
          </w:rPr>
        </w:r>
        <w:r w:rsidR="000E300D">
          <w:rPr>
            <w:noProof/>
            <w:webHidden/>
          </w:rPr>
          <w:fldChar w:fldCharType="separate"/>
        </w:r>
        <w:r w:rsidR="00521621">
          <w:rPr>
            <w:noProof/>
            <w:webHidden/>
          </w:rPr>
          <w:t>7</w:t>
        </w:r>
        <w:r w:rsidR="000E300D">
          <w:rPr>
            <w:noProof/>
            <w:webHidden/>
          </w:rPr>
          <w:fldChar w:fldCharType="end"/>
        </w:r>
      </w:hyperlink>
    </w:p>
    <w:p w14:paraId="4A5A32CB" w14:textId="559CEAE4" w:rsidR="000E300D" w:rsidRDefault="00D778E1">
      <w:pPr>
        <w:pStyle w:val="TableofFigures"/>
        <w:tabs>
          <w:tab w:val="right" w:leader="dot" w:pos="10070"/>
        </w:tabs>
        <w:rPr>
          <w:rFonts w:asciiTheme="minorHAnsi" w:eastAsiaTheme="minorEastAsia" w:hAnsiTheme="minorHAnsi" w:cstheme="minorBidi"/>
          <w:noProof/>
          <w:szCs w:val="22"/>
          <w:lang w:eastAsia="zh-CN"/>
        </w:rPr>
      </w:pPr>
      <w:hyperlink w:anchor="_Toc2786750" w:history="1">
        <w:r w:rsidR="000E300D" w:rsidRPr="00BE2AC6">
          <w:rPr>
            <w:rStyle w:val="Hyperlink"/>
            <w:noProof/>
          </w:rPr>
          <w:t>Figure 6.1 – SHAKEN Certificate Management Architecture</w:t>
        </w:r>
        <w:r w:rsidR="000E300D">
          <w:rPr>
            <w:noProof/>
            <w:webHidden/>
          </w:rPr>
          <w:tab/>
        </w:r>
        <w:r w:rsidR="000E300D">
          <w:rPr>
            <w:noProof/>
            <w:webHidden/>
          </w:rPr>
          <w:fldChar w:fldCharType="begin"/>
        </w:r>
        <w:r w:rsidR="000E300D">
          <w:rPr>
            <w:noProof/>
            <w:webHidden/>
          </w:rPr>
          <w:instrText xml:space="preserve"> PAGEREF _Toc2786750 \h </w:instrText>
        </w:r>
        <w:r w:rsidR="000E300D">
          <w:rPr>
            <w:noProof/>
            <w:webHidden/>
          </w:rPr>
        </w:r>
        <w:r w:rsidR="000E300D">
          <w:rPr>
            <w:noProof/>
            <w:webHidden/>
          </w:rPr>
          <w:fldChar w:fldCharType="separate"/>
        </w:r>
        <w:r w:rsidR="00521621">
          <w:rPr>
            <w:noProof/>
            <w:webHidden/>
          </w:rPr>
          <w:t>10</w:t>
        </w:r>
        <w:r w:rsidR="000E300D">
          <w:rPr>
            <w:noProof/>
            <w:webHidden/>
          </w:rPr>
          <w:fldChar w:fldCharType="end"/>
        </w:r>
      </w:hyperlink>
    </w:p>
    <w:p w14:paraId="015B65C6" w14:textId="1CA0619B" w:rsidR="000E300D" w:rsidRDefault="00D778E1">
      <w:pPr>
        <w:pStyle w:val="TableofFigures"/>
        <w:tabs>
          <w:tab w:val="right" w:leader="dot" w:pos="10070"/>
        </w:tabs>
        <w:rPr>
          <w:rFonts w:asciiTheme="minorHAnsi" w:eastAsiaTheme="minorEastAsia" w:hAnsiTheme="minorHAnsi" w:cstheme="minorBidi"/>
          <w:noProof/>
          <w:szCs w:val="22"/>
          <w:lang w:eastAsia="zh-CN"/>
        </w:rPr>
      </w:pPr>
      <w:hyperlink w:anchor="_Toc2786751" w:history="1">
        <w:r w:rsidR="000E300D" w:rsidRPr="00BE2AC6">
          <w:rPr>
            <w:rStyle w:val="Hyperlink"/>
            <w:noProof/>
          </w:rPr>
          <w:t>Figure 6.2 – SHAKEN Certificate Management High Level Call Flow</w:t>
        </w:r>
        <w:r w:rsidR="000E300D">
          <w:rPr>
            <w:noProof/>
            <w:webHidden/>
          </w:rPr>
          <w:tab/>
        </w:r>
        <w:r w:rsidR="000E300D">
          <w:rPr>
            <w:noProof/>
            <w:webHidden/>
          </w:rPr>
          <w:fldChar w:fldCharType="begin"/>
        </w:r>
        <w:r w:rsidR="000E300D">
          <w:rPr>
            <w:noProof/>
            <w:webHidden/>
          </w:rPr>
          <w:instrText xml:space="preserve"> PAGEREF _Toc2786751 \h </w:instrText>
        </w:r>
        <w:r w:rsidR="000E300D">
          <w:rPr>
            <w:noProof/>
            <w:webHidden/>
          </w:rPr>
        </w:r>
        <w:r w:rsidR="000E300D">
          <w:rPr>
            <w:noProof/>
            <w:webHidden/>
          </w:rPr>
          <w:fldChar w:fldCharType="separate"/>
        </w:r>
        <w:r w:rsidR="00521621">
          <w:rPr>
            <w:noProof/>
            <w:webHidden/>
          </w:rPr>
          <w:t>12</w:t>
        </w:r>
        <w:r w:rsidR="000E300D">
          <w:rPr>
            <w:noProof/>
            <w:webHidden/>
          </w:rPr>
          <w:fldChar w:fldCharType="end"/>
        </w:r>
      </w:hyperlink>
    </w:p>
    <w:p w14:paraId="2A5C101B" w14:textId="0FC3921B" w:rsidR="000E300D" w:rsidRDefault="00D778E1">
      <w:pPr>
        <w:pStyle w:val="TableofFigures"/>
        <w:tabs>
          <w:tab w:val="right" w:leader="dot" w:pos="10070"/>
        </w:tabs>
        <w:rPr>
          <w:rFonts w:asciiTheme="minorHAnsi" w:eastAsiaTheme="minorEastAsia" w:hAnsiTheme="minorHAnsi" w:cstheme="minorBidi"/>
          <w:noProof/>
          <w:szCs w:val="22"/>
          <w:lang w:eastAsia="zh-CN"/>
        </w:rPr>
      </w:pPr>
      <w:hyperlink w:anchor="_Toc2786752" w:history="1">
        <w:r w:rsidR="000E300D" w:rsidRPr="00BE2AC6">
          <w:rPr>
            <w:rStyle w:val="Hyperlink"/>
            <w:noProof/>
          </w:rPr>
          <w:t>Figure 6.3 – STI-PA Account Setup and STI-CA (ACME) Account Creation</w:t>
        </w:r>
        <w:r w:rsidR="000E300D">
          <w:rPr>
            <w:noProof/>
            <w:webHidden/>
          </w:rPr>
          <w:tab/>
        </w:r>
        <w:r w:rsidR="000E300D">
          <w:rPr>
            <w:noProof/>
            <w:webHidden/>
          </w:rPr>
          <w:fldChar w:fldCharType="begin"/>
        </w:r>
        <w:r w:rsidR="000E300D">
          <w:rPr>
            <w:noProof/>
            <w:webHidden/>
          </w:rPr>
          <w:instrText xml:space="preserve"> PAGEREF _Toc2786752 \h </w:instrText>
        </w:r>
        <w:r w:rsidR="000E300D">
          <w:rPr>
            <w:noProof/>
            <w:webHidden/>
          </w:rPr>
        </w:r>
        <w:r w:rsidR="000E300D">
          <w:rPr>
            <w:noProof/>
            <w:webHidden/>
          </w:rPr>
          <w:fldChar w:fldCharType="separate"/>
        </w:r>
        <w:r w:rsidR="00521621">
          <w:rPr>
            <w:noProof/>
            <w:webHidden/>
          </w:rPr>
          <w:t>25</w:t>
        </w:r>
        <w:r w:rsidR="000E300D">
          <w:rPr>
            <w:noProof/>
            <w:webHidden/>
          </w:rPr>
          <w:fldChar w:fldCharType="end"/>
        </w:r>
      </w:hyperlink>
    </w:p>
    <w:p w14:paraId="28E2B7F9" w14:textId="1D660CA0" w:rsidR="000E300D" w:rsidRDefault="00D778E1">
      <w:pPr>
        <w:pStyle w:val="TableofFigures"/>
        <w:tabs>
          <w:tab w:val="right" w:leader="dot" w:pos="10070"/>
        </w:tabs>
        <w:rPr>
          <w:rFonts w:asciiTheme="minorHAnsi" w:eastAsiaTheme="minorEastAsia" w:hAnsiTheme="minorHAnsi" w:cstheme="minorBidi"/>
          <w:noProof/>
          <w:szCs w:val="22"/>
          <w:lang w:eastAsia="zh-CN"/>
        </w:rPr>
      </w:pPr>
      <w:hyperlink w:anchor="_Toc2786753" w:history="1">
        <w:r w:rsidR="000E300D" w:rsidRPr="00BE2AC6">
          <w:rPr>
            <w:rStyle w:val="Hyperlink"/>
            <w:noProof/>
          </w:rPr>
          <w:t>Figure 6.4 – STI Certificate Acquisition</w:t>
        </w:r>
        <w:r w:rsidR="000E300D">
          <w:rPr>
            <w:noProof/>
            <w:webHidden/>
          </w:rPr>
          <w:tab/>
        </w:r>
        <w:r w:rsidR="000E300D">
          <w:rPr>
            <w:noProof/>
            <w:webHidden/>
          </w:rPr>
          <w:fldChar w:fldCharType="begin"/>
        </w:r>
        <w:r w:rsidR="000E300D">
          <w:rPr>
            <w:noProof/>
            <w:webHidden/>
          </w:rPr>
          <w:instrText xml:space="preserve"> PAGEREF _Toc2786753 \h </w:instrText>
        </w:r>
        <w:r w:rsidR="000E300D">
          <w:rPr>
            <w:noProof/>
            <w:webHidden/>
          </w:rPr>
        </w:r>
        <w:r w:rsidR="000E300D">
          <w:rPr>
            <w:noProof/>
            <w:webHidden/>
          </w:rPr>
          <w:fldChar w:fldCharType="separate"/>
        </w:r>
        <w:r w:rsidR="00521621">
          <w:rPr>
            <w:noProof/>
            <w:webHidden/>
          </w:rPr>
          <w:t>25</w:t>
        </w:r>
        <w:r w:rsidR="000E300D">
          <w:rPr>
            <w:noProof/>
            <w:webHidden/>
          </w:rPr>
          <w:fldChar w:fldCharType="end"/>
        </w:r>
      </w:hyperlink>
    </w:p>
    <w:p w14:paraId="1CB89A79" w14:textId="4C000982" w:rsidR="000E300D" w:rsidRDefault="00D778E1">
      <w:pPr>
        <w:pStyle w:val="TableofFigures"/>
        <w:tabs>
          <w:tab w:val="right" w:leader="dot" w:pos="10070"/>
        </w:tabs>
        <w:rPr>
          <w:rFonts w:asciiTheme="minorHAnsi" w:eastAsiaTheme="minorEastAsia" w:hAnsiTheme="minorHAnsi" w:cstheme="minorBidi"/>
          <w:noProof/>
          <w:szCs w:val="22"/>
          <w:lang w:eastAsia="zh-CN"/>
        </w:rPr>
      </w:pPr>
      <w:hyperlink w:anchor="_Toc2786754" w:history="1">
        <w:r w:rsidR="000E300D" w:rsidRPr="00BE2AC6">
          <w:rPr>
            <w:rStyle w:val="Hyperlink"/>
            <w:noProof/>
          </w:rPr>
          <w:t>Figure 6.5 – Distribution of the CRL</w:t>
        </w:r>
        <w:r w:rsidR="000E300D">
          <w:rPr>
            <w:noProof/>
            <w:webHidden/>
          </w:rPr>
          <w:tab/>
        </w:r>
        <w:r w:rsidR="000E300D">
          <w:rPr>
            <w:noProof/>
            <w:webHidden/>
          </w:rPr>
          <w:fldChar w:fldCharType="begin"/>
        </w:r>
        <w:r w:rsidR="000E300D">
          <w:rPr>
            <w:noProof/>
            <w:webHidden/>
          </w:rPr>
          <w:instrText xml:space="preserve"> PAGEREF _Toc2786754 \h </w:instrText>
        </w:r>
        <w:r w:rsidR="000E300D">
          <w:rPr>
            <w:noProof/>
            <w:webHidden/>
          </w:rPr>
        </w:r>
        <w:r w:rsidR="000E300D">
          <w:rPr>
            <w:noProof/>
            <w:webHidden/>
          </w:rPr>
          <w:fldChar w:fldCharType="separate"/>
        </w:r>
        <w:r w:rsidR="00521621">
          <w:rPr>
            <w:noProof/>
            <w:webHidden/>
          </w:rPr>
          <w:t>27</w:t>
        </w:r>
        <w:r w:rsidR="000E300D">
          <w:rPr>
            <w:noProof/>
            <w:webHidden/>
          </w:rPr>
          <w:fldChar w:fldCharType="end"/>
        </w:r>
      </w:hyperlink>
    </w:p>
    <w:p w14:paraId="710AC8F7" w14:textId="2EECAF42" w:rsidR="000E300D" w:rsidRDefault="00D778E1">
      <w:pPr>
        <w:pStyle w:val="TableofFigures"/>
        <w:tabs>
          <w:tab w:val="right" w:leader="dot" w:pos="10070"/>
        </w:tabs>
        <w:rPr>
          <w:rFonts w:asciiTheme="minorHAnsi" w:eastAsiaTheme="minorEastAsia" w:hAnsiTheme="minorHAnsi" w:cstheme="minorBidi"/>
          <w:noProof/>
          <w:szCs w:val="22"/>
          <w:lang w:eastAsia="zh-CN"/>
        </w:rPr>
      </w:pPr>
      <w:hyperlink w:anchor="_Toc2786755" w:history="1">
        <w:r w:rsidR="000E300D" w:rsidRPr="00BE2AC6">
          <w:rPr>
            <w:rStyle w:val="Hyperlink"/>
            <w:noProof/>
          </w:rPr>
          <w:t>Figure 6.6 – Using the CRL</w:t>
        </w:r>
        <w:r w:rsidR="000E300D">
          <w:rPr>
            <w:noProof/>
            <w:webHidden/>
          </w:rPr>
          <w:tab/>
        </w:r>
        <w:r w:rsidR="000E300D">
          <w:rPr>
            <w:noProof/>
            <w:webHidden/>
          </w:rPr>
          <w:fldChar w:fldCharType="begin"/>
        </w:r>
        <w:r w:rsidR="000E300D">
          <w:rPr>
            <w:noProof/>
            <w:webHidden/>
          </w:rPr>
          <w:instrText xml:space="preserve"> PAGEREF _Toc2786755 \h </w:instrText>
        </w:r>
        <w:r w:rsidR="000E300D">
          <w:rPr>
            <w:noProof/>
            <w:webHidden/>
          </w:rPr>
        </w:r>
        <w:r w:rsidR="000E300D">
          <w:rPr>
            <w:noProof/>
            <w:webHidden/>
          </w:rPr>
          <w:fldChar w:fldCharType="separate"/>
        </w:r>
        <w:r w:rsidR="00521621">
          <w:rPr>
            <w:noProof/>
            <w:webHidden/>
          </w:rPr>
          <w:t>27</w:t>
        </w:r>
        <w:r w:rsidR="000E300D">
          <w:rPr>
            <w:noProof/>
            <w:webHidden/>
          </w:rPr>
          <w:fldChar w:fldCharType="end"/>
        </w:r>
      </w:hyperlink>
    </w:p>
    <w:p w14:paraId="7DD8AF3F" w14:textId="18535329" w:rsidR="00590C1B" w:rsidRPr="00A63DC2" w:rsidRDefault="005914B4">
      <w:r w:rsidRPr="00A63DC2">
        <w:fldChar w:fldCharType="end"/>
      </w:r>
    </w:p>
    <w:p w14:paraId="4A4F0EFD" w14:textId="77777777" w:rsidR="00590C1B" w:rsidRPr="00A63DC2" w:rsidRDefault="00590C1B"/>
    <w:p w14:paraId="55FED507" w14:textId="77777777" w:rsidR="00590C1B" w:rsidRPr="00A63DC2" w:rsidRDefault="00590C1B"/>
    <w:p w14:paraId="2C3F5492" w14:textId="77777777" w:rsidR="00590C1B" w:rsidRPr="00A63DC2" w:rsidRDefault="00590C1B"/>
    <w:p w14:paraId="149C3584" w14:textId="77777777" w:rsidR="00590C1B" w:rsidRPr="00A63DC2" w:rsidRDefault="00590C1B">
      <w:pPr>
        <w:sectPr w:rsidR="00590C1B" w:rsidRPr="00A63DC2">
          <w:headerReference w:type="even" r:id="rId10"/>
          <w:headerReference w:type="default" r:id="rId11"/>
          <w:footerReference w:type="default" r:id="rId12"/>
          <w:pgSz w:w="12240" w:h="15840" w:code="1"/>
          <w:pgMar w:top="1080" w:right="1080" w:bottom="1080" w:left="1080" w:header="720" w:footer="720" w:gutter="0"/>
          <w:pgNumType w:fmt="lowerRoman" w:start="1"/>
          <w:cols w:space="720"/>
          <w:titlePg/>
          <w:docGrid w:linePitch="360"/>
        </w:sectPr>
      </w:pPr>
    </w:p>
    <w:p w14:paraId="208CBD20" w14:textId="77777777" w:rsidR="00087054" w:rsidRPr="00A63DC2" w:rsidRDefault="00087054" w:rsidP="00FE25BF">
      <w:pPr>
        <w:pStyle w:val="Heading1"/>
      </w:pPr>
      <w:bookmarkStart w:id="62" w:name="_Toc2765682"/>
      <w:bookmarkStart w:id="63" w:name="_Toc339809233"/>
      <w:bookmarkStart w:id="64" w:name="_Toc401848270"/>
      <w:r w:rsidRPr="00A63DC2">
        <w:lastRenderedPageBreak/>
        <w:t>Scope &amp; Purpose</w:t>
      </w:r>
      <w:bookmarkEnd w:id="62"/>
    </w:p>
    <w:p w14:paraId="52402ADF" w14:textId="77777777" w:rsidR="00087054" w:rsidRPr="00A63DC2" w:rsidRDefault="00087054" w:rsidP="00087054">
      <w:pPr>
        <w:pStyle w:val="Heading2"/>
      </w:pPr>
      <w:bookmarkStart w:id="65" w:name="_Toc2765683"/>
      <w:r w:rsidRPr="00A63DC2">
        <w:t>Scope</w:t>
      </w:r>
      <w:bookmarkEnd w:id="65"/>
    </w:p>
    <w:p w14:paraId="02B99A56" w14:textId="77777777" w:rsidR="00087054" w:rsidRPr="00A63DC2" w:rsidRDefault="00087054" w:rsidP="00087054">
      <w:pPr>
        <w:tabs>
          <w:tab w:val="left" w:pos="5220"/>
        </w:tabs>
        <w:rPr>
          <w:szCs w:val="20"/>
        </w:rPr>
      </w:pPr>
      <w:r w:rsidRPr="00A63DC2">
        <w:rPr>
          <w:szCs w:val="20"/>
        </w:rPr>
        <w:t xml:space="preserve">This document expands the Signature-based Handling of Asserted Information using Tokens (SHAKEN) [ATIS-1000074] framework, introducing a governance model and defining certificate management procedures for Secure Telephone Identity (STI) technologies. The certificate management procedures identify the functional entities and protocols involved in the distribution and management of STI Certificates.  The governance model identifies functional entities that have the responsibility to establish policies and procedures to ensure that only authorized entities are allowed to administer digital certificates within Voice over Internet Protocol (VoIP) networks. However, the details of these functional entities in terms of regulatory control and who establishes and manages those entities are outside the scope of this document. </w:t>
      </w:r>
    </w:p>
    <w:p w14:paraId="6D2E9A5F" w14:textId="455AC7A7" w:rsidR="009B0EC1" w:rsidRPr="00A63DC2" w:rsidRDefault="00424AF1" w:rsidP="0063535E">
      <w:pPr>
        <w:pStyle w:val="Heading2"/>
      </w:pPr>
      <w:bookmarkStart w:id="66" w:name="_Toc339809235"/>
      <w:bookmarkStart w:id="67" w:name="_Toc401848272"/>
      <w:bookmarkStart w:id="68" w:name="_Toc2765684"/>
      <w:bookmarkEnd w:id="63"/>
      <w:bookmarkEnd w:id="64"/>
      <w:r w:rsidRPr="00A63DC2">
        <w:t>Purpose</w:t>
      </w:r>
      <w:bookmarkEnd w:id="66"/>
      <w:bookmarkEnd w:id="67"/>
      <w:bookmarkEnd w:id="68"/>
    </w:p>
    <w:p w14:paraId="651493EF" w14:textId="537B1FDD"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Pr="00A63DC2">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 xml:space="preserve">established. 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 xml:space="preserve">for certificate management.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similar to those defined in </w:t>
      </w:r>
      <w:r w:rsidR="002B123D" w:rsidRPr="00A63DC2">
        <w:rPr>
          <w:rFonts w:cs="Arial"/>
          <w:szCs w:val="20"/>
        </w:rPr>
        <w:t xml:space="preserve">“Internet X.509 Public Key Infrastructure Certificate and Certificate Revocation List (CRL) Profile”, </w:t>
      </w:r>
      <w:hyperlink r:id="rId13" w:history="1">
        <w:r w:rsidR="00BE015E" w:rsidRPr="00A63DC2">
          <w:rPr>
            <w:szCs w:val="20"/>
          </w:rPr>
          <w:t>Internet Engineering Task Force</w:t>
        </w:r>
      </w:hyperlink>
      <w:r w:rsidR="00BE015E" w:rsidRPr="00A63DC2">
        <w:rPr>
          <w:szCs w:val="20"/>
        </w:rPr>
        <w:t xml:space="preserve"> (</w:t>
      </w:r>
      <w:r w:rsidR="002B123D" w:rsidRPr="00A63DC2">
        <w:rPr>
          <w:szCs w:val="20"/>
        </w:rPr>
        <w:t>I</w:t>
      </w:r>
      <w:r w:rsidR="002B123D" w:rsidRPr="00A63DC2">
        <w:rPr>
          <w:rFonts w:cs="Arial"/>
          <w:szCs w:val="20"/>
        </w:rPr>
        <w:t>ETF</w:t>
      </w:r>
      <w:r w:rsidR="00BE015E" w:rsidRPr="00A63DC2">
        <w:rPr>
          <w:rFonts w:cs="Arial"/>
          <w:szCs w:val="20"/>
        </w:rPr>
        <w:t>)</w:t>
      </w:r>
      <w:r w:rsidR="002B123D" w:rsidRPr="00A63DC2">
        <w:rPr>
          <w:rFonts w:cs="Arial"/>
          <w:szCs w:val="20"/>
        </w:rPr>
        <w:t xml:space="preserve"> </w:t>
      </w:r>
      <w:r w:rsidR="002533C7" w:rsidRPr="00A63DC2">
        <w:rPr>
          <w:rFonts w:cs="Arial"/>
          <w:szCs w:val="20"/>
        </w:rPr>
        <w:t>[</w:t>
      </w:r>
      <w:r w:rsidR="00D02E97" w:rsidRPr="00A63DC2">
        <w:rPr>
          <w:szCs w:val="20"/>
        </w:rPr>
        <w:t>RFC 5280</w:t>
      </w:r>
      <w:r w:rsidR="002533C7" w:rsidRPr="00A63DC2">
        <w:rPr>
          <w:szCs w:val="20"/>
        </w:rPr>
        <w:t>]</w:t>
      </w:r>
      <w:r w:rsidR="00D02E97" w:rsidRPr="00A63DC2">
        <w:rPr>
          <w:szCs w:val="20"/>
        </w:rPr>
        <w:t>. 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23695C" w:rsidRPr="00A63DC2">
        <w:rPr>
          <w:szCs w:val="20"/>
        </w:rPr>
        <w:t>.</w:t>
      </w:r>
      <w:r w:rsidR="00D02E97" w:rsidRPr="00A63DC2">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 xml:space="preserve">the SHAKEN framework.   </w:t>
      </w:r>
    </w:p>
    <w:p w14:paraId="1088CECA" w14:textId="0E187D65" w:rsidR="0034499F" w:rsidRPr="00A63DC2" w:rsidRDefault="0034499F" w:rsidP="002F2696"/>
    <w:p w14:paraId="7A231950" w14:textId="77777777" w:rsidR="00424AF1" w:rsidRPr="00A63DC2" w:rsidRDefault="00424AF1" w:rsidP="00FE25BF">
      <w:pPr>
        <w:pStyle w:val="Heading1"/>
      </w:pPr>
      <w:bookmarkStart w:id="69" w:name="_Toc339809236"/>
      <w:bookmarkStart w:id="70" w:name="_Toc401848273"/>
      <w:bookmarkStart w:id="71" w:name="_Toc2765685"/>
      <w:r w:rsidRPr="00A63DC2">
        <w:t>Normative References</w:t>
      </w:r>
      <w:bookmarkEnd w:id="69"/>
      <w:bookmarkEnd w:id="70"/>
      <w:bookmarkEnd w:id="71"/>
    </w:p>
    <w:p w14:paraId="1D74DB32" w14:textId="6C9031B1" w:rsidR="00424AF1" w:rsidRPr="00521621" w:rsidRDefault="00424AF1" w:rsidP="00424AF1">
      <w:pPr>
        <w:rPr>
          <w:szCs w:val="20"/>
        </w:rPr>
      </w:pPr>
      <w:r w:rsidRPr="00A63DC2">
        <w:rPr>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AFC8569" w14:textId="7E64F9B4" w:rsidR="00473C01" w:rsidRPr="00A63DC2" w:rsidRDefault="00473C01" w:rsidP="00473C01">
      <w:pPr>
        <w:rPr>
          <w:szCs w:val="20"/>
        </w:rPr>
      </w:pPr>
      <w:r w:rsidRPr="00A63DC2">
        <w:rPr>
          <w:szCs w:val="20"/>
        </w:rPr>
        <w:t>AT</w:t>
      </w:r>
      <w:r w:rsidR="00A65C2A" w:rsidRPr="00A63DC2">
        <w:rPr>
          <w:szCs w:val="20"/>
        </w:rPr>
        <w:t xml:space="preserve">IS-1000074, </w:t>
      </w:r>
      <w:r w:rsidRPr="00A63DC2">
        <w:rPr>
          <w:i/>
          <w:szCs w:val="20"/>
        </w:rPr>
        <w:t>Signature-based Handling of Asserted Information using Tokens (SHAKEN)</w:t>
      </w:r>
      <w:r w:rsidR="002F2696" w:rsidRPr="00A63DC2">
        <w:rPr>
          <w:i/>
          <w:szCs w:val="20"/>
        </w:rPr>
        <w:t>.</w:t>
      </w:r>
      <w:r w:rsidR="000E2B6B" w:rsidRPr="00A63DC2">
        <w:rPr>
          <w:rStyle w:val="FootnoteReference"/>
          <w:szCs w:val="20"/>
        </w:rPr>
        <w:footnoteReference w:id="1"/>
      </w:r>
    </w:p>
    <w:p w14:paraId="30F79E7A" w14:textId="21DDBBE2" w:rsidR="000F7AC7" w:rsidRPr="00A63DC2" w:rsidRDefault="001412DC" w:rsidP="00123C70">
      <w:pPr>
        <w:rPr>
          <w:szCs w:val="20"/>
        </w:rPr>
      </w:pPr>
      <w:r w:rsidRPr="00A63DC2">
        <w:rPr>
          <w:szCs w:val="20"/>
        </w:rPr>
        <w:t>ATIS-030025</w:t>
      </w:r>
      <w:r w:rsidR="00F36EF0" w:rsidRPr="00A63DC2">
        <w:rPr>
          <w:szCs w:val="20"/>
        </w:rPr>
        <w:t>1</w:t>
      </w:r>
      <w:r w:rsidR="00A65C2A" w:rsidRPr="00A63DC2">
        <w:rPr>
          <w:szCs w:val="20"/>
        </w:rPr>
        <w:t>,</w:t>
      </w:r>
      <w:r w:rsidRPr="00A63DC2">
        <w:rPr>
          <w:szCs w:val="20"/>
        </w:rPr>
        <w:t xml:space="preserve"> </w:t>
      </w:r>
      <w:r w:rsidRPr="00A63DC2">
        <w:rPr>
          <w:i/>
          <w:szCs w:val="20"/>
        </w:rPr>
        <w:t>Codes for Identification of Service Providers for Information Exchange</w:t>
      </w:r>
      <w:r w:rsidR="002F2696" w:rsidRPr="00A63DC2">
        <w:rPr>
          <w:i/>
          <w:szCs w:val="20"/>
        </w:rPr>
        <w:t>.</w:t>
      </w:r>
      <w:r w:rsidR="000E2B6B" w:rsidRPr="00A63DC2">
        <w:rPr>
          <w:rStyle w:val="FootnoteReference"/>
          <w:szCs w:val="20"/>
        </w:rPr>
        <w:footnoteReference w:id="2"/>
      </w:r>
    </w:p>
    <w:p w14:paraId="3B18580D" w14:textId="14E58BF6" w:rsidR="00EB47F7" w:rsidRPr="00A63DC2" w:rsidRDefault="00EB47F7" w:rsidP="00123C70">
      <w:pPr>
        <w:rPr>
          <w:i/>
          <w:szCs w:val="20"/>
        </w:rPr>
      </w:pPr>
      <w:r w:rsidRPr="00A63DC2">
        <w:rPr>
          <w:szCs w:val="20"/>
        </w:rPr>
        <w:t>ATIS-1000054</w:t>
      </w:r>
      <w:r w:rsidRPr="00A63DC2">
        <w:rPr>
          <w:i/>
          <w:szCs w:val="20"/>
        </w:rPr>
        <w:t>, ATIS Technical Report on Next Generation Network Certificate Management</w:t>
      </w:r>
      <w:r w:rsidR="002F2696" w:rsidRPr="00A63DC2">
        <w:rPr>
          <w:i/>
          <w:szCs w:val="20"/>
        </w:rPr>
        <w:t>.</w:t>
      </w:r>
      <w:r w:rsidR="000E2B6B" w:rsidRPr="00A63DC2">
        <w:rPr>
          <w:rStyle w:val="FootnoteReference"/>
          <w:i/>
          <w:szCs w:val="20"/>
        </w:rPr>
        <w:footnoteReference w:id="3"/>
      </w:r>
    </w:p>
    <w:p w14:paraId="5626D422" w14:textId="76C8B0D5" w:rsidR="00E316C6" w:rsidRPr="00521621" w:rsidDel="00BD3ED9" w:rsidRDefault="00DB09AE" w:rsidP="008248C4">
      <w:pPr>
        <w:rPr>
          <w:moveFrom w:id="72" w:author="ML Barnes" w:date="2019-07-09T07:24:00Z"/>
          <w:i/>
          <w:szCs w:val="20"/>
        </w:rPr>
      </w:pPr>
      <w:moveFromRangeStart w:id="73" w:author="ML Barnes" w:date="2019-07-09T07:24:00Z" w:name="move13549458"/>
      <w:moveFrom w:id="74" w:author="ML Barnes" w:date="2019-07-09T07:24:00Z">
        <w:r w:rsidRPr="00A63DC2" w:rsidDel="00BD3ED9">
          <w:rPr>
            <w:szCs w:val="20"/>
          </w:rPr>
          <w:t>draft-ietf-acme-acme</w:t>
        </w:r>
        <w:r w:rsidR="002F2696" w:rsidRPr="00A63DC2" w:rsidDel="00BD3ED9">
          <w:rPr>
            <w:szCs w:val="20"/>
          </w:rPr>
          <w:t>,</w:t>
        </w:r>
        <w:r w:rsidRPr="00A63DC2" w:rsidDel="00BD3ED9">
          <w:rPr>
            <w:szCs w:val="20"/>
          </w:rPr>
          <w:t xml:space="preserve"> </w:t>
        </w:r>
        <w:r w:rsidRPr="00A63DC2" w:rsidDel="00BD3ED9">
          <w:rPr>
            <w:i/>
            <w:szCs w:val="20"/>
          </w:rPr>
          <w:t>Automatic Certificate Management Environment (ACME)</w:t>
        </w:r>
        <w:r w:rsidR="002F2696" w:rsidRPr="00A63DC2" w:rsidDel="00BD3ED9">
          <w:rPr>
            <w:i/>
            <w:szCs w:val="20"/>
          </w:rPr>
          <w:t>.</w:t>
        </w:r>
        <w:r w:rsidR="000E2B6B" w:rsidRPr="00A63DC2" w:rsidDel="00BD3ED9">
          <w:rPr>
            <w:szCs w:val="20"/>
            <w:vertAlign w:val="superscript"/>
          </w:rPr>
          <w:t>4</w:t>
        </w:r>
      </w:moveFrom>
    </w:p>
    <w:moveFromRangeEnd w:id="73"/>
    <w:p w14:paraId="1F97AA86" w14:textId="2AA50EEB" w:rsidR="008248C4" w:rsidRPr="00A63DC2" w:rsidRDefault="008248C4" w:rsidP="008248C4">
      <w:pPr>
        <w:rPr>
          <w:i/>
          <w:szCs w:val="20"/>
        </w:rPr>
      </w:pPr>
      <w:r w:rsidRPr="00A63DC2">
        <w:rPr>
          <w:szCs w:val="20"/>
        </w:rPr>
        <w:t xml:space="preserve">draft-ietf-acme-authority-token, </w:t>
      </w:r>
      <w:r w:rsidRPr="00A63DC2">
        <w:rPr>
          <w:i/>
          <w:szCs w:val="20"/>
        </w:rPr>
        <w:t>ACME Challenges Using an Authority Token.</w:t>
      </w:r>
      <w:r w:rsidRPr="00A63DC2">
        <w:rPr>
          <w:szCs w:val="20"/>
          <w:vertAlign w:val="superscript"/>
        </w:rPr>
        <w:t>4</w:t>
      </w:r>
    </w:p>
    <w:p w14:paraId="1812AD86" w14:textId="52BCC81A" w:rsidR="008248C4" w:rsidRPr="00A63DC2" w:rsidRDefault="008248C4" w:rsidP="00DB09AE">
      <w:pPr>
        <w:rPr>
          <w:i/>
          <w:szCs w:val="20"/>
        </w:rPr>
      </w:pPr>
      <w:r w:rsidRPr="00A63DC2">
        <w:rPr>
          <w:szCs w:val="20"/>
        </w:rPr>
        <w:t xml:space="preserve">draft-ietf-acme-authority-token-tnauthlist, </w:t>
      </w:r>
      <w:r w:rsidRPr="00A63DC2">
        <w:rPr>
          <w:i/>
          <w:szCs w:val="20"/>
        </w:rPr>
        <w:t>TNAuthList profile of ACME Authority Token.</w:t>
      </w:r>
      <w:r w:rsidRPr="00A63DC2">
        <w:rPr>
          <w:szCs w:val="20"/>
          <w:vertAlign w:val="superscript"/>
        </w:rPr>
        <w:t>4</w:t>
      </w:r>
    </w:p>
    <w:p w14:paraId="25EBE1B1" w14:textId="1767AB87" w:rsidR="00BF4004" w:rsidRPr="00A63DC2" w:rsidRDefault="00DB09AE" w:rsidP="00DB09AE">
      <w:pPr>
        <w:rPr>
          <w:szCs w:val="20"/>
        </w:rPr>
      </w:pPr>
      <w:r w:rsidRPr="00A63DC2">
        <w:rPr>
          <w:szCs w:val="20"/>
        </w:rPr>
        <w:t>RFC 2986</w:t>
      </w:r>
      <w:r w:rsidR="002F2696" w:rsidRPr="00A63DC2">
        <w:rPr>
          <w:szCs w:val="20"/>
        </w:rPr>
        <w:t>,</w:t>
      </w:r>
      <w:r w:rsidRPr="00A63DC2">
        <w:rPr>
          <w:szCs w:val="20"/>
        </w:rPr>
        <w:t xml:space="preserve"> </w:t>
      </w:r>
      <w:r w:rsidRPr="00A63DC2">
        <w:rPr>
          <w:i/>
          <w:szCs w:val="20"/>
        </w:rPr>
        <w:t>PKCS #10: Certification Request Syntax Specification Version 1.7</w:t>
      </w:r>
      <w:r w:rsidR="002F2696" w:rsidRPr="00A63DC2">
        <w:rPr>
          <w:i/>
          <w:szCs w:val="20"/>
        </w:rPr>
        <w:t>.</w:t>
      </w:r>
      <w:r w:rsidR="000E2B6B" w:rsidRPr="00A63DC2">
        <w:rPr>
          <w:szCs w:val="20"/>
          <w:vertAlign w:val="superscript"/>
        </w:rPr>
        <w:t>4</w:t>
      </w:r>
    </w:p>
    <w:p w14:paraId="44039F1C" w14:textId="7CB8CB73" w:rsidR="00416605" w:rsidRPr="00A63DC2" w:rsidRDefault="00416605" w:rsidP="00DB09AE">
      <w:pPr>
        <w:rPr>
          <w:i/>
          <w:szCs w:val="20"/>
        </w:rPr>
      </w:pPr>
      <w:r w:rsidRPr="00A63DC2">
        <w:rPr>
          <w:szCs w:val="20"/>
        </w:rPr>
        <w:t>RFC 3261</w:t>
      </w:r>
      <w:r w:rsidR="002F2696" w:rsidRPr="00A63DC2">
        <w:rPr>
          <w:szCs w:val="20"/>
        </w:rPr>
        <w:t xml:space="preserve">, </w:t>
      </w:r>
      <w:r w:rsidRPr="00A63DC2">
        <w:rPr>
          <w:i/>
          <w:szCs w:val="20"/>
        </w:rPr>
        <w:t>SIP: Session Initiation Protocol</w:t>
      </w:r>
      <w:r w:rsidR="002F2696" w:rsidRPr="00A63DC2">
        <w:rPr>
          <w:i/>
          <w:szCs w:val="20"/>
        </w:rPr>
        <w:t>.</w:t>
      </w:r>
      <w:r w:rsidR="000E2B6B" w:rsidRPr="00A63DC2">
        <w:rPr>
          <w:szCs w:val="20"/>
          <w:vertAlign w:val="superscript"/>
        </w:rPr>
        <w:t>4</w:t>
      </w:r>
    </w:p>
    <w:p w14:paraId="7A1AABBF" w14:textId="3CA4C5BF" w:rsidR="00416605" w:rsidRPr="00A63DC2" w:rsidRDefault="00416605" w:rsidP="00DB09AE">
      <w:pPr>
        <w:rPr>
          <w:szCs w:val="20"/>
        </w:rPr>
      </w:pPr>
      <w:r w:rsidRPr="00A63DC2">
        <w:rPr>
          <w:szCs w:val="20"/>
        </w:rPr>
        <w:t>RFC 3966</w:t>
      </w:r>
      <w:r w:rsidR="002F2696" w:rsidRPr="00A63DC2">
        <w:rPr>
          <w:szCs w:val="20"/>
        </w:rPr>
        <w:t xml:space="preserve">, </w:t>
      </w:r>
      <w:r w:rsidRPr="00A63DC2">
        <w:rPr>
          <w:i/>
          <w:szCs w:val="20"/>
        </w:rPr>
        <w:t>The tel URI for Telephone Numbers</w:t>
      </w:r>
      <w:r w:rsidR="002F2696" w:rsidRPr="00A63DC2">
        <w:rPr>
          <w:i/>
          <w:szCs w:val="20"/>
        </w:rPr>
        <w:t>.</w:t>
      </w:r>
      <w:r w:rsidR="000E2B6B" w:rsidRPr="00A63DC2">
        <w:rPr>
          <w:szCs w:val="20"/>
          <w:vertAlign w:val="superscript"/>
        </w:rPr>
        <w:t>4</w:t>
      </w:r>
    </w:p>
    <w:p w14:paraId="262AF5D6" w14:textId="77E57114" w:rsidR="00DB09AE" w:rsidRPr="00A63DC2" w:rsidRDefault="00BF4004" w:rsidP="00DB09AE">
      <w:pPr>
        <w:rPr>
          <w:szCs w:val="20"/>
        </w:rPr>
      </w:pPr>
      <w:r w:rsidRPr="00A63DC2">
        <w:rPr>
          <w:szCs w:val="20"/>
        </w:rPr>
        <w:t>RFC 4949</w:t>
      </w:r>
      <w:r w:rsidR="002F2696" w:rsidRPr="00A63DC2">
        <w:rPr>
          <w:szCs w:val="20"/>
        </w:rPr>
        <w:t xml:space="preserve">, </w:t>
      </w:r>
      <w:r w:rsidRPr="00A63DC2">
        <w:rPr>
          <w:i/>
          <w:szCs w:val="20"/>
        </w:rPr>
        <w:t>Internet Security Glossary, Version 2</w:t>
      </w:r>
      <w:r w:rsidR="002F2696" w:rsidRPr="00A63DC2">
        <w:rPr>
          <w:i/>
          <w:szCs w:val="20"/>
        </w:rPr>
        <w:t>.</w:t>
      </w:r>
      <w:r w:rsidR="000E2B6B" w:rsidRPr="00A63DC2">
        <w:rPr>
          <w:szCs w:val="20"/>
          <w:vertAlign w:val="superscript"/>
        </w:rPr>
        <w:t>4</w:t>
      </w:r>
    </w:p>
    <w:p w14:paraId="56155864" w14:textId="05F124AF" w:rsidR="002A0296" w:rsidRPr="00A63DC2" w:rsidRDefault="002A0296" w:rsidP="00DB09AE">
      <w:pPr>
        <w:rPr>
          <w:szCs w:val="20"/>
        </w:rPr>
      </w:pPr>
      <w:r w:rsidRPr="00A63DC2">
        <w:rPr>
          <w:szCs w:val="20"/>
        </w:rPr>
        <w:lastRenderedPageBreak/>
        <w:t>RFC 5246</w:t>
      </w:r>
      <w:r w:rsidR="002F2696" w:rsidRPr="00A63DC2">
        <w:rPr>
          <w:szCs w:val="20"/>
        </w:rPr>
        <w:t>,</w:t>
      </w:r>
      <w:r w:rsidRPr="00A63DC2">
        <w:rPr>
          <w:szCs w:val="20"/>
        </w:rPr>
        <w:t xml:space="preserve"> </w:t>
      </w:r>
      <w:r w:rsidRPr="00A63DC2">
        <w:rPr>
          <w:i/>
          <w:szCs w:val="20"/>
        </w:rPr>
        <w:t>The Transport Layer Security (TLS) Protocol Version 1.2</w:t>
      </w:r>
      <w:r w:rsidR="002F2696" w:rsidRPr="00A63DC2">
        <w:rPr>
          <w:i/>
          <w:szCs w:val="20"/>
        </w:rPr>
        <w:t>.</w:t>
      </w:r>
      <w:r w:rsidR="000E2B6B" w:rsidRPr="00A63DC2">
        <w:rPr>
          <w:szCs w:val="20"/>
          <w:vertAlign w:val="superscript"/>
        </w:rPr>
        <w:t>4</w:t>
      </w:r>
    </w:p>
    <w:p w14:paraId="0EC44961" w14:textId="1B3FD3B3" w:rsidR="002A4A54" w:rsidRPr="00A63DC2" w:rsidRDefault="002A4A54" w:rsidP="002A4A54">
      <w:pPr>
        <w:rPr>
          <w:szCs w:val="20"/>
        </w:rPr>
      </w:pPr>
      <w:r w:rsidRPr="00A63DC2">
        <w:rPr>
          <w:szCs w:val="20"/>
        </w:rPr>
        <w:t xml:space="preserve">RFC 5280, </w:t>
      </w:r>
      <w:r w:rsidRPr="00A63DC2">
        <w:rPr>
          <w:i/>
          <w:szCs w:val="20"/>
        </w:rPr>
        <w:t>Internet X.509 Public Key Infrastructure Certificate and Certificate Revocation List (CRL) Profile.</w:t>
      </w:r>
      <w:r w:rsidRPr="00A63DC2">
        <w:rPr>
          <w:szCs w:val="20"/>
          <w:vertAlign w:val="superscript"/>
        </w:rPr>
        <w:t>4</w:t>
      </w:r>
    </w:p>
    <w:p w14:paraId="1DA470CE" w14:textId="4A0B7E4D" w:rsidR="00DB09AE" w:rsidRPr="00A63DC2" w:rsidRDefault="00DB09AE" w:rsidP="00DB09AE">
      <w:pPr>
        <w:rPr>
          <w:i/>
          <w:szCs w:val="20"/>
        </w:rPr>
      </w:pPr>
      <w:r w:rsidRPr="00A63DC2">
        <w:rPr>
          <w:szCs w:val="20"/>
        </w:rPr>
        <w:t>RFC 5958</w:t>
      </w:r>
      <w:r w:rsidR="002F2696" w:rsidRPr="00A63DC2">
        <w:rPr>
          <w:szCs w:val="20"/>
        </w:rPr>
        <w:t>,</w:t>
      </w:r>
      <w:r w:rsidRPr="00A63DC2">
        <w:rPr>
          <w:i/>
          <w:szCs w:val="20"/>
        </w:rPr>
        <w:t xml:space="preserve"> Asym</w:t>
      </w:r>
      <w:r w:rsidR="004A5A63" w:rsidRPr="00A63DC2">
        <w:rPr>
          <w:i/>
          <w:szCs w:val="20"/>
        </w:rPr>
        <w:t>m</w:t>
      </w:r>
      <w:r w:rsidRPr="00A63DC2">
        <w:rPr>
          <w:i/>
          <w:szCs w:val="20"/>
        </w:rPr>
        <w:t>etric Key Package</w:t>
      </w:r>
      <w:r w:rsidR="002F2696" w:rsidRPr="00A63DC2">
        <w:rPr>
          <w:i/>
          <w:szCs w:val="20"/>
        </w:rPr>
        <w:t>.</w:t>
      </w:r>
      <w:r w:rsidR="000E2B6B" w:rsidRPr="00A63DC2">
        <w:rPr>
          <w:szCs w:val="20"/>
          <w:vertAlign w:val="superscript"/>
        </w:rPr>
        <w:t>4</w:t>
      </w:r>
    </w:p>
    <w:p w14:paraId="62A03A39" w14:textId="66C3246B" w:rsidR="00545209" w:rsidRPr="00A63DC2" w:rsidRDefault="00545209" w:rsidP="00DB09AE">
      <w:pPr>
        <w:rPr>
          <w:i/>
          <w:szCs w:val="20"/>
        </w:rPr>
      </w:pPr>
      <w:r w:rsidRPr="00A63DC2">
        <w:rPr>
          <w:szCs w:val="20"/>
        </w:rPr>
        <w:t>RFC 6749</w:t>
      </w:r>
      <w:r w:rsidR="002F2696" w:rsidRPr="00A63DC2">
        <w:rPr>
          <w:szCs w:val="20"/>
        </w:rPr>
        <w:t>,</w:t>
      </w:r>
      <w:r w:rsidRPr="00A63DC2">
        <w:rPr>
          <w:i/>
          <w:szCs w:val="20"/>
        </w:rPr>
        <w:t xml:space="preserve"> </w:t>
      </w:r>
      <w:r w:rsidRPr="00A63DC2">
        <w:rPr>
          <w:bCs/>
          <w:i/>
          <w:szCs w:val="20"/>
        </w:rPr>
        <w:t>The OAuth 2.0 Authorization Framework</w:t>
      </w:r>
      <w:r w:rsidR="002F2696" w:rsidRPr="00A63DC2">
        <w:rPr>
          <w:bCs/>
          <w:i/>
          <w:szCs w:val="20"/>
        </w:rPr>
        <w:t>.</w:t>
      </w:r>
      <w:r w:rsidR="000E2B6B" w:rsidRPr="00A63DC2">
        <w:rPr>
          <w:szCs w:val="20"/>
          <w:vertAlign w:val="superscript"/>
        </w:rPr>
        <w:t>4</w:t>
      </w:r>
    </w:p>
    <w:p w14:paraId="3FA1FF3D" w14:textId="69BC6780" w:rsidR="00F25809" w:rsidRPr="00A63DC2" w:rsidRDefault="00DB09AE" w:rsidP="00DB09AE">
      <w:pPr>
        <w:rPr>
          <w:i/>
          <w:szCs w:val="20"/>
        </w:rPr>
      </w:pPr>
      <w:r w:rsidRPr="00A63DC2">
        <w:rPr>
          <w:szCs w:val="20"/>
        </w:rPr>
        <w:t>RFC 6960</w:t>
      </w:r>
      <w:r w:rsidR="002F2696" w:rsidRPr="00A63DC2">
        <w:rPr>
          <w:szCs w:val="20"/>
        </w:rPr>
        <w:t>,</w:t>
      </w:r>
      <w:r w:rsidRPr="00A63DC2">
        <w:rPr>
          <w:i/>
          <w:szCs w:val="20"/>
        </w:rPr>
        <w:t xml:space="preserve"> Online Certificate Status Protocol (OSCP)</w:t>
      </w:r>
      <w:r w:rsidR="002F2696" w:rsidRPr="00A63DC2">
        <w:rPr>
          <w:i/>
          <w:szCs w:val="20"/>
        </w:rPr>
        <w:t>.</w:t>
      </w:r>
      <w:r w:rsidR="000E2B6B" w:rsidRPr="00A63DC2">
        <w:rPr>
          <w:szCs w:val="20"/>
          <w:vertAlign w:val="superscript"/>
        </w:rPr>
        <w:t>4</w:t>
      </w:r>
    </w:p>
    <w:p w14:paraId="2F8B5A35" w14:textId="339482E8" w:rsidR="005A6759" w:rsidRPr="00A63DC2" w:rsidRDefault="005A6759" w:rsidP="00DB09AE">
      <w:pPr>
        <w:rPr>
          <w:i/>
          <w:szCs w:val="20"/>
        </w:rPr>
      </w:pPr>
      <w:r w:rsidRPr="00A63DC2">
        <w:rPr>
          <w:szCs w:val="20"/>
        </w:rPr>
        <w:t>RFC 7159</w:t>
      </w:r>
      <w:r w:rsidR="002F2696" w:rsidRPr="00A63DC2">
        <w:rPr>
          <w:szCs w:val="20"/>
        </w:rPr>
        <w:t>,</w:t>
      </w:r>
      <w:r w:rsidR="002F2696" w:rsidRPr="00A63DC2">
        <w:rPr>
          <w:i/>
          <w:szCs w:val="20"/>
        </w:rPr>
        <w:t xml:space="preserve"> </w:t>
      </w:r>
      <w:r w:rsidRPr="00A63DC2">
        <w:rPr>
          <w:i/>
          <w:szCs w:val="20"/>
        </w:rPr>
        <w:t>The JavaScript Object Notation (JSON)</w:t>
      </w:r>
      <w:r w:rsidR="002F2696" w:rsidRPr="00A63DC2">
        <w:rPr>
          <w:i/>
          <w:szCs w:val="20"/>
        </w:rPr>
        <w:t>.</w:t>
      </w:r>
      <w:r w:rsidR="000E2B6B" w:rsidRPr="00A63DC2">
        <w:rPr>
          <w:szCs w:val="20"/>
          <w:vertAlign w:val="superscript"/>
        </w:rPr>
        <w:t>4</w:t>
      </w:r>
    </w:p>
    <w:p w14:paraId="419DB7C7" w14:textId="35F9216C" w:rsidR="005D7390" w:rsidRPr="00A63DC2" w:rsidRDefault="005D7390" w:rsidP="005D7390">
      <w:pPr>
        <w:rPr>
          <w:i/>
          <w:szCs w:val="20"/>
        </w:rPr>
      </w:pPr>
      <w:r w:rsidRPr="00A63DC2">
        <w:rPr>
          <w:szCs w:val="20"/>
        </w:rPr>
        <w:t>RFC 7231</w:t>
      </w:r>
      <w:r w:rsidR="002F2696" w:rsidRPr="00A63DC2">
        <w:rPr>
          <w:szCs w:val="20"/>
        </w:rPr>
        <w:t>,</w:t>
      </w:r>
      <w:r w:rsidRPr="00A63DC2">
        <w:rPr>
          <w:i/>
          <w:szCs w:val="20"/>
        </w:rPr>
        <w:t xml:space="preserve"> Hypertext Transfer Protocol (HTTP/1.1): Semantics and Content</w:t>
      </w:r>
      <w:r w:rsidR="002F2696" w:rsidRPr="00A63DC2">
        <w:rPr>
          <w:i/>
          <w:szCs w:val="20"/>
        </w:rPr>
        <w:t>.</w:t>
      </w:r>
      <w:r w:rsidR="000E2B6B" w:rsidRPr="00A63DC2">
        <w:rPr>
          <w:szCs w:val="20"/>
          <w:vertAlign w:val="superscript"/>
        </w:rPr>
        <w:t>4</w:t>
      </w:r>
    </w:p>
    <w:p w14:paraId="4577B314" w14:textId="29201930" w:rsidR="005A6759" w:rsidRPr="00A63DC2" w:rsidRDefault="005A6759" w:rsidP="005A6759">
      <w:pPr>
        <w:rPr>
          <w:i/>
          <w:szCs w:val="20"/>
        </w:rPr>
      </w:pPr>
      <w:r w:rsidRPr="00A63DC2">
        <w:rPr>
          <w:szCs w:val="20"/>
        </w:rPr>
        <w:t>RFC 7375</w:t>
      </w:r>
      <w:r w:rsidR="002F2696" w:rsidRPr="00A63DC2">
        <w:rPr>
          <w:szCs w:val="20"/>
        </w:rPr>
        <w:t>,</w:t>
      </w:r>
      <w:r w:rsidRPr="00A63DC2">
        <w:rPr>
          <w:i/>
          <w:szCs w:val="20"/>
        </w:rPr>
        <w:t xml:space="preserve"> Secure Telephone Identity Threat Model</w:t>
      </w:r>
      <w:r w:rsidR="002F2696" w:rsidRPr="00A63DC2">
        <w:rPr>
          <w:i/>
          <w:szCs w:val="20"/>
        </w:rPr>
        <w:t>.</w:t>
      </w:r>
      <w:r w:rsidR="000E2B6B" w:rsidRPr="00A63DC2">
        <w:rPr>
          <w:szCs w:val="20"/>
          <w:vertAlign w:val="superscript"/>
        </w:rPr>
        <w:t>4</w:t>
      </w:r>
    </w:p>
    <w:p w14:paraId="1C1DF277" w14:textId="6BA78A8C" w:rsidR="005A6759" w:rsidRPr="00A63DC2" w:rsidRDefault="005A6759" w:rsidP="005A6759">
      <w:pPr>
        <w:rPr>
          <w:i/>
          <w:szCs w:val="20"/>
        </w:rPr>
      </w:pPr>
      <w:r w:rsidRPr="00A63DC2">
        <w:rPr>
          <w:szCs w:val="20"/>
        </w:rPr>
        <w:t>RFC 7515</w:t>
      </w:r>
      <w:r w:rsidR="002F2696" w:rsidRPr="00A63DC2">
        <w:rPr>
          <w:szCs w:val="20"/>
        </w:rPr>
        <w:t>,</w:t>
      </w:r>
      <w:r w:rsidR="002F2696" w:rsidRPr="00A63DC2">
        <w:rPr>
          <w:i/>
          <w:szCs w:val="20"/>
        </w:rPr>
        <w:t xml:space="preserve"> </w:t>
      </w:r>
      <w:r w:rsidRPr="00A63DC2">
        <w:rPr>
          <w:i/>
          <w:szCs w:val="20"/>
        </w:rPr>
        <w:t>JSON Web Signatures</w:t>
      </w:r>
      <w:r w:rsidR="008A02C5" w:rsidRPr="00A63DC2">
        <w:rPr>
          <w:i/>
          <w:szCs w:val="20"/>
        </w:rPr>
        <w:t xml:space="preserve"> (JWS)</w:t>
      </w:r>
      <w:r w:rsidR="002F2696" w:rsidRPr="00A63DC2">
        <w:rPr>
          <w:i/>
          <w:szCs w:val="20"/>
        </w:rPr>
        <w:t>.</w:t>
      </w:r>
      <w:r w:rsidR="000E2B6B" w:rsidRPr="00A63DC2">
        <w:rPr>
          <w:szCs w:val="20"/>
          <w:vertAlign w:val="superscript"/>
        </w:rPr>
        <w:t>4</w:t>
      </w:r>
    </w:p>
    <w:p w14:paraId="4F9DF8F5" w14:textId="7D27A1B4" w:rsidR="00582FA0" w:rsidRPr="00A63DC2" w:rsidRDefault="00582FA0" w:rsidP="005A6759">
      <w:pPr>
        <w:rPr>
          <w:i/>
          <w:szCs w:val="20"/>
        </w:rPr>
      </w:pPr>
      <w:r w:rsidRPr="00A63DC2">
        <w:rPr>
          <w:szCs w:val="20"/>
        </w:rPr>
        <w:t>RFC 7516</w:t>
      </w:r>
      <w:r w:rsidR="002F2696" w:rsidRPr="00A63DC2">
        <w:rPr>
          <w:szCs w:val="20"/>
        </w:rPr>
        <w:t>,</w:t>
      </w:r>
      <w:r w:rsidRPr="00A63DC2">
        <w:rPr>
          <w:i/>
          <w:szCs w:val="20"/>
        </w:rPr>
        <w:t xml:space="preserve"> JSON Web Algorithms (JWA)</w:t>
      </w:r>
      <w:r w:rsidR="002F2696" w:rsidRPr="00A63DC2">
        <w:rPr>
          <w:i/>
          <w:szCs w:val="20"/>
        </w:rPr>
        <w:t>.</w:t>
      </w:r>
      <w:r w:rsidR="000E2B6B" w:rsidRPr="00A63DC2">
        <w:rPr>
          <w:szCs w:val="20"/>
          <w:vertAlign w:val="superscript"/>
        </w:rPr>
        <w:t>4</w:t>
      </w:r>
    </w:p>
    <w:p w14:paraId="6BCFEC09" w14:textId="788FCB74" w:rsidR="008A02C5" w:rsidRPr="00A63DC2" w:rsidRDefault="008A02C5" w:rsidP="005A6759">
      <w:pPr>
        <w:rPr>
          <w:i/>
          <w:szCs w:val="20"/>
        </w:rPr>
      </w:pPr>
      <w:r w:rsidRPr="00A63DC2">
        <w:rPr>
          <w:szCs w:val="20"/>
        </w:rPr>
        <w:t>RFC 7517</w:t>
      </w:r>
      <w:r w:rsidR="002F2696" w:rsidRPr="00A63DC2">
        <w:rPr>
          <w:szCs w:val="20"/>
        </w:rPr>
        <w:t>,</w:t>
      </w:r>
      <w:r w:rsidRPr="00A63DC2">
        <w:rPr>
          <w:i/>
          <w:szCs w:val="20"/>
        </w:rPr>
        <w:t xml:space="preserve"> JSON Web Key (JWK)</w:t>
      </w:r>
      <w:r w:rsidR="002F2696" w:rsidRPr="00A63DC2">
        <w:rPr>
          <w:i/>
          <w:szCs w:val="20"/>
        </w:rPr>
        <w:t>.</w:t>
      </w:r>
      <w:r w:rsidR="000E2B6B" w:rsidRPr="00A63DC2">
        <w:rPr>
          <w:szCs w:val="20"/>
          <w:vertAlign w:val="superscript"/>
        </w:rPr>
        <w:t>4</w:t>
      </w:r>
    </w:p>
    <w:p w14:paraId="43EB7DCC" w14:textId="1C65408A" w:rsidR="005A6759" w:rsidRPr="00A63DC2" w:rsidRDefault="005A6759" w:rsidP="005A6759">
      <w:pPr>
        <w:rPr>
          <w:i/>
          <w:szCs w:val="20"/>
        </w:rPr>
      </w:pPr>
      <w:r w:rsidRPr="00A63DC2">
        <w:rPr>
          <w:szCs w:val="20"/>
        </w:rPr>
        <w:t>RFC 7519</w:t>
      </w:r>
      <w:r w:rsidR="002F2696" w:rsidRPr="00A63DC2">
        <w:rPr>
          <w:szCs w:val="20"/>
        </w:rPr>
        <w:t>,</w:t>
      </w:r>
      <w:r w:rsidRPr="00A63DC2">
        <w:rPr>
          <w:i/>
          <w:szCs w:val="20"/>
        </w:rPr>
        <w:t xml:space="preserve"> JSON Web Token (JWT)</w:t>
      </w:r>
      <w:r w:rsidR="002F2696" w:rsidRPr="00A63DC2">
        <w:rPr>
          <w:i/>
          <w:szCs w:val="20"/>
        </w:rPr>
        <w:t>.</w:t>
      </w:r>
      <w:r w:rsidR="000E2B6B" w:rsidRPr="00A63DC2">
        <w:rPr>
          <w:szCs w:val="20"/>
          <w:vertAlign w:val="superscript"/>
        </w:rPr>
        <w:t>4</w:t>
      </w:r>
    </w:p>
    <w:p w14:paraId="37AFF276" w14:textId="3C23AF56" w:rsidR="00DB09AE" w:rsidRPr="00A63DC2" w:rsidRDefault="002A4A54" w:rsidP="00A4435F">
      <w:r w:rsidRPr="00A63DC2">
        <w:t xml:space="preserve">RFC 8224, </w:t>
      </w:r>
      <w:r w:rsidRPr="00A63DC2">
        <w:rPr>
          <w:i/>
          <w:szCs w:val="20"/>
        </w:rPr>
        <w:t>Authenticated Identity Management in the Session Initiation Protocol</w:t>
      </w:r>
      <w:r w:rsidRPr="00A63DC2">
        <w:rPr>
          <w:szCs w:val="20"/>
        </w:rPr>
        <w:t>.</w:t>
      </w:r>
      <w:r w:rsidRPr="00A63DC2">
        <w:rPr>
          <w:szCs w:val="20"/>
          <w:vertAlign w:val="superscript"/>
        </w:rPr>
        <w:t>4</w:t>
      </w:r>
    </w:p>
    <w:p w14:paraId="49740651" w14:textId="30FA9A70" w:rsidR="002A4A54" w:rsidRPr="00A63DC2" w:rsidRDefault="002A4A54" w:rsidP="00A4435F">
      <w:r w:rsidRPr="00A63DC2">
        <w:t xml:space="preserve">RFC 8225, </w:t>
      </w:r>
      <w:r w:rsidRPr="00A63DC2">
        <w:rPr>
          <w:i/>
          <w:szCs w:val="20"/>
        </w:rPr>
        <w:t>Personal Assertion Token (PASSporT)</w:t>
      </w:r>
      <w:r w:rsidRPr="00A63DC2">
        <w:rPr>
          <w:rStyle w:val="FootnoteReference"/>
          <w:szCs w:val="20"/>
          <w:vertAlign w:val="baseline"/>
        </w:rPr>
        <w:t>.</w:t>
      </w:r>
      <w:r w:rsidR="00EF0400" w:rsidRPr="00A63DC2">
        <w:rPr>
          <w:rStyle w:val="FootnoteReference"/>
          <w:szCs w:val="20"/>
        </w:rPr>
        <w:fldChar w:fldCharType="begin"/>
      </w:r>
      <w:r w:rsidR="00EF0400" w:rsidRPr="00A63DC2">
        <w:rPr>
          <w:rStyle w:val="FootnoteReference"/>
          <w:szCs w:val="20"/>
        </w:rPr>
        <w:instrText xml:space="preserve"> NOTEREF _Ref535937334 \h  \* MERGEFORMAT </w:instrText>
      </w:r>
      <w:r w:rsidR="00EF0400" w:rsidRPr="00A63DC2">
        <w:rPr>
          <w:rStyle w:val="FootnoteReference"/>
          <w:szCs w:val="20"/>
        </w:rPr>
      </w:r>
      <w:r w:rsidR="00EF0400" w:rsidRPr="00A63DC2">
        <w:rPr>
          <w:rStyle w:val="FootnoteReference"/>
          <w:szCs w:val="20"/>
        </w:rPr>
        <w:fldChar w:fldCharType="separate"/>
      </w:r>
      <w:r w:rsidR="00EF0400" w:rsidRPr="00A63DC2">
        <w:rPr>
          <w:rStyle w:val="FootnoteReference"/>
          <w:szCs w:val="20"/>
        </w:rPr>
        <w:t>4</w:t>
      </w:r>
      <w:r w:rsidR="00EF0400" w:rsidRPr="00A63DC2">
        <w:rPr>
          <w:rStyle w:val="FootnoteReference"/>
          <w:szCs w:val="20"/>
        </w:rPr>
        <w:fldChar w:fldCharType="end"/>
      </w:r>
    </w:p>
    <w:p w14:paraId="777EDE87" w14:textId="0C34D6F0" w:rsidR="002A4A54" w:rsidRDefault="002A4A54" w:rsidP="00A4435F">
      <w:pPr>
        <w:rPr>
          <w:ins w:id="75" w:author="ML Barnes" w:date="2019-07-09T07:23:00Z"/>
          <w:szCs w:val="20"/>
          <w:vertAlign w:val="superscript"/>
        </w:rPr>
      </w:pPr>
      <w:r w:rsidRPr="00A63DC2">
        <w:t xml:space="preserve">RFC 8226, </w:t>
      </w:r>
      <w:r w:rsidRPr="00A63DC2">
        <w:rPr>
          <w:i/>
          <w:szCs w:val="20"/>
        </w:rPr>
        <w:t>Secure Telephone Identity Credentials: Certificates</w:t>
      </w:r>
      <w:r w:rsidR="00EF0400" w:rsidRPr="00A63DC2">
        <w:rPr>
          <w:i/>
          <w:szCs w:val="20"/>
        </w:rPr>
        <w:t>.</w:t>
      </w:r>
      <w:r w:rsidRPr="00A63DC2">
        <w:rPr>
          <w:szCs w:val="20"/>
          <w:vertAlign w:val="superscript"/>
        </w:rPr>
        <w:t>4</w:t>
      </w:r>
    </w:p>
    <w:p w14:paraId="79923082" w14:textId="37A36C0E" w:rsidR="00BD3ED9" w:rsidRPr="00521621" w:rsidRDefault="00BD3ED9" w:rsidP="00BD3ED9">
      <w:pPr>
        <w:rPr>
          <w:moveTo w:id="76" w:author="ML Barnes" w:date="2019-07-09T07:24:00Z"/>
          <w:i/>
          <w:szCs w:val="20"/>
        </w:rPr>
      </w:pPr>
      <w:moveToRangeStart w:id="77" w:author="ML Barnes" w:date="2019-07-09T07:24:00Z" w:name="move13549458"/>
      <w:moveTo w:id="78" w:author="ML Barnes" w:date="2019-07-09T07:24:00Z">
        <w:del w:id="79" w:author="ML Barnes" w:date="2019-07-09T07:24:00Z">
          <w:r w:rsidRPr="00A63DC2" w:rsidDel="00BD3ED9">
            <w:rPr>
              <w:szCs w:val="20"/>
            </w:rPr>
            <w:delText>draft-ietf-acme-acme</w:delText>
          </w:r>
        </w:del>
      </w:moveTo>
      <w:ins w:id="80" w:author="ML Barnes" w:date="2019-07-09T07:24:00Z">
        <w:r>
          <w:rPr>
            <w:szCs w:val="20"/>
          </w:rPr>
          <w:t xml:space="preserve">RFC 8555, </w:t>
        </w:r>
      </w:ins>
      <w:moveTo w:id="81" w:author="ML Barnes" w:date="2019-07-09T07:24:00Z">
        <w:del w:id="82" w:author="ML Barnes" w:date="2019-07-09T07:24:00Z">
          <w:r w:rsidRPr="00A63DC2" w:rsidDel="00BD3ED9">
            <w:rPr>
              <w:szCs w:val="20"/>
            </w:rPr>
            <w:delText xml:space="preserve">, </w:delText>
          </w:r>
        </w:del>
        <w:r w:rsidRPr="00A63DC2">
          <w:rPr>
            <w:i/>
            <w:szCs w:val="20"/>
          </w:rPr>
          <w:t>Automatic Certificate Management Environment (ACME).</w:t>
        </w:r>
        <w:r w:rsidRPr="00A63DC2">
          <w:rPr>
            <w:szCs w:val="20"/>
            <w:vertAlign w:val="superscript"/>
          </w:rPr>
          <w:t>4</w:t>
        </w:r>
      </w:moveTo>
    </w:p>
    <w:moveToRangeEnd w:id="77"/>
    <w:p w14:paraId="62267CE4" w14:textId="77777777" w:rsidR="00BD3ED9" w:rsidRPr="00A63DC2" w:rsidRDefault="00BD3ED9" w:rsidP="00A4435F"/>
    <w:p w14:paraId="6D88D9FD" w14:textId="77777777" w:rsidR="00424AF1" w:rsidRPr="00A63DC2" w:rsidRDefault="00424AF1" w:rsidP="00FE25BF">
      <w:pPr>
        <w:pStyle w:val="Heading1"/>
      </w:pPr>
      <w:bookmarkStart w:id="83" w:name="_Toc339809237"/>
      <w:bookmarkStart w:id="84" w:name="_Toc401848274"/>
      <w:bookmarkStart w:id="85" w:name="_Toc2765686"/>
      <w:r w:rsidRPr="00A63DC2">
        <w:t>Definitions, Acronyms, &amp; Abbreviations</w:t>
      </w:r>
      <w:bookmarkEnd w:id="83"/>
      <w:bookmarkEnd w:id="84"/>
      <w:bookmarkEnd w:id="85"/>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14"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7777777" w:rsidR="00424AF1" w:rsidRPr="00A63DC2" w:rsidRDefault="00424AF1" w:rsidP="00424AF1">
      <w:pPr>
        <w:pStyle w:val="Heading2"/>
      </w:pPr>
      <w:bookmarkStart w:id="86" w:name="_Toc339809238"/>
      <w:bookmarkStart w:id="87" w:name="_Toc401848275"/>
      <w:bookmarkStart w:id="88" w:name="_Toc2765687"/>
      <w:r w:rsidRPr="00A63DC2">
        <w:t>Definitions</w:t>
      </w:r>
      <w:bookmarkEnd w:id="86"/>
      <w:bookmarkEnd w:id="87"/>
      <w:bookmarkEnd w:id="88"/>
    </w:p>
    <w:p w14:paraId="1187F3D9" w14:textId="38D7DB92" w:rsidR="00BF4004" w:rsidRPr="00A63DC2" w:rsidRDefault="00BF4004" w:rsidP="008B078E">
      <w:pPr>
        <w:rPr>
          <w:szCs w:val="20"/>
        </w:rPr>
      </w:pPr>
      <w:r w:rsidRPr="00A63DC2">
        <w:rPr>
          <w:szCs w:val="20"/>
        </w:rPr>
        <w:t xml:space="preserve">The following provides some key definitions used in this document. Refer to </w:t>
      </w:r>
      <w:r w:rsidR="00CF2EF8" w:rsidRPr="00A63DC2">
        <w:rPr>
          <w:szCs w:val="20"/>
        </w:rPr>
        <w:t xml:space="preserve">IETF </w:t>
      </w:r>
      <w:r w:rsidRPr="00A63DC2">
        <w:rPr>
          <w:szCs w:val="20"/>
        </w:rPr>
        <w:t>RFC 4949 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 </w:t>
      </w:r>
      <w:r w:rsidRPr="00A63DC2">
        <w:rPr>
          <w:szCs w:val="20"/>
        </w:rPr>
        <w:t xml:space="preserve"> </w:t>
      </w:r>
    </w:p>
    <w:p w14:paraId="1A3A77A2" w14:textId="36ACC833" w:rsidR="00424AF1" w:rsidRPr="00A63DC2" w:rsidRDefault="004132F6" w:rsidP="00424AF1">
      <w:pPr>
        <w:rPr>
          <w:szCs w:val="20"/>
        </w:rPr>
      </w:pPr>
      <w:r w:rsidRPr="00A63DC2">
        <w:rPr>
          <w:b/>
          <w:szCs w:val="20"/>
        </w:rPr>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or From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[RFC 3261] messages</w:t>
      </w:r>
      <w:r w:rsidR="00CA2079" w:rsidRPr="00A63DC2">
        <w:rPr>
          <w:szCs w:val="20"/>
        </w:rPr>
        <w:t xml:space="preserve">. </w:t>
      </w:r>
    </w:p>
    <w:p w14:paraId="4C0F4562" w14:textId="4D4217F8" w:rsidR="00636CAC" w:rsidRPr="00A63DC2" w:rsidRDefault="0063006A" w:rsidP="00555812">
      <w:pPr>
        <w:rPr>
          <w:szCs w:val="20"/>
        </w:rPr>
      </w:pPr>
      <w:r w:rsidRPr="00A63DC2">
        <w:rPr>
          <w:b/>
          <w:szCs w:val="20"/>
        </w:rPr>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the end-entity).</w:t>
      </w:r>
      <w:r w:rsidR="009D1D25" w:rsidRPr="00A63DC2">
        <w:rPr>
          <w:szCs w:val="20"/>
        </w:rPr>
        <w:t xml:space="preserve"> </w:t>
      </w:r>
      <w:r w:rsidR="00555812" w:rsidRPr="00A63DC2">
        <w:rPr>
          <w:szCs w:val="20"/>
        </w:rPr>
        <w:t xml:space="preserve"> A certificate document in the form of a digital data object (a data object used by a computer) to which is appended a computed digital signature value that depends on the data object. [RFC 4949]</w:t>
      </w:r>
      <w:r w:rsidR="00D03B5D" w:rsidRPr="00A63DC2">
        <w:rPr>
          <w:szCs w:val="20"/>
        </w:rPr>
        <w:t xml:space="preserve">.  </w:t>
      </w:r>
      <w:r w:rsidR="00053837" w:rsidRPr="00A63DC2">
        <w:rPr>
          <w:szCs w:val="20"/>
        </w:rPr>
        <w:t xml:space="preserve">See also STI Certificate. </w:t>
      </w:r>
    </w:p>
    <w:p w14:paraId="37CC635F" w14:textId="5364DEC3" w:rsidR="00CF2EF8" w:rsidRPr="00A63DC2" w:rsidRDefault="00CF2EF8" w:rsidP="00636CAC">
      <w:pPr>
        <w:rPr>
          <w:szCs w:val="20"/>
        </w:rPr>
      </w:pPr>
      <w:r w:rsidRPr="00A63DC2">
        <w:rPr>
          <w:b/>
          <w:szCs w:val="20"/>
        </w:rPr>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[RFC 4949]</w:t>
      </w:r>
      <w:r w:rsidR="004A5A63" w:rsidRPr="00A63DC2">
        <w:rPr>
          <w:szCs w:val="20"/>
        </w:rPr>
        <w:t>.</w:t>
      </w:r>
    </w:p>
    <w:p w14:paraId="47F212BA" w14:textId="0B5AB407"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[RFC 4949]</w:t>
      </w:r>
      <w:r w:rsidR="004A5A63" w:rsidRPr="00A63DC2">
        <w:rPr>
          <w:szCs w:val="20"/>
        </w:rPr>
        <w:t>.</w:t>
      </w:r>
    </w:p>
    <w:p w14:paraId="6973EA7E" w14:textId="3AB628B0"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[RFC 4949]</w:t>
      </w:r>
      <w:r w:rsidR="0091753B">
        <w:rPr>
          <w:szCs w:val="20"/>
        </w:rPr>
        <w:t>.</w:t>
      </w:r>
    </w:p>
    <w:p w14:paraId="3C954C95" w14:textId="31B93794"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 xml:space="preserve">chain of certificates to a Trust Anchor. </w:t>
      </w:r>
      <w:r w:rsidR="00BD7914" w:rsidRPr="00A63DC2">
        <w:rPr>
          <w:szCs w:val="20"/>
        </w:rPr>
        <w:t xml:space="preserve">Synonym for Certification Path or Certificate Chain. </w:t>
      </w:r>
      <w:r w:rsidR="009D1D25" w:rsidRPr="00A63DC2">
        <w:rPr>
          <w:szCs w:val="20"/>
        </w:rPr>
        <w:t>[RFC 4949]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73832C53" w:rsidR="00BD7914" w:rsidRPr="00A63DC2" w:rsidRDefault="00BD7914" w:rsidP="00BD7914">
      <w:pPr>
        <w:rPr>
          <w:szCs w:val="20"/>
        </w:rPr>
      </w:pPr>
      <w:r w:rsidRPr="00A63DC2">
        <w:rPr>
          <w:b/>
          <w:szCs w:val="20"/>
        </w:rPr>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A63DC2">
        <w:rPr>
          <w:b/>
          <w:szCs w:val="20"/>
        </w:rPr>
        <w:t xml:space="preserve">  </w:t>
      </w:r>
      <w:r w:rsidRPr="00A63DC2">
        <w:rPr>
          <w:szCs w:val="20"/>
        </w:rPr>
        <w:t xml:space="preserve">Synonym for </w:t>
      </w:r>
      <w:r w:rsidR="00AB062D" w:rsidRPr="00A63DC2">
        <w:rPr>
          <w:szCs w:val="20"/>
        </w:rPr>
        <w:t>Certificate Chain</w:t>
      </w:r>
      <w:r w:rsidRPr="00A63DC2">
        <w:rPr>
          <w:szCs w:val="20"/>
        </w:rPr>
        <w:t>.</w:t>
      </w:r>
      <w:r w:rsidR="00E44C4E" w:rsidRPr="00A63DC2">
        <w:rPr>
          <w:szCs w:val="20"/>
        </w:rPr>
        <w:t xml:space="preserve"> [RFC 4949]</w:t>
      </w:r>
      <w:r w:rsidR="004A5A63" w:rsidRPr="00A63DC2">
        <w:rPr>
          <w:szCs w:val="20"/>
        </w:rPr>
        <w:t>.</w:t>
      </w:r>
    </w:p>
    <w:p w14:paraId="1B797166" w14:textId="71DAF18B" w:rsidR="00ED41E5" w:rsidRPr="00A63DC2" w:rsidRDefault="00ED41E5" w:rsidP="00ED41E5">
      <w:pPr>
        <w:rPr>
          <w:rFonts w:cs="Arial"/>
          <w:szCs w:val="20"/>
        </w:rPr>
      </w:pPr>
      <w:r w:rsidRPr="00A63DC2">
        <w:rPr>
          <w:rFonts w:cs="Arial"/>
          <w:b/>
          <w:bCs/>
          <w:szCs w:val="20"/>
        </w:rPr>
        <w:lastRenderedPageBreak/>
        <w:t xml:space="preserve">Certificate Policy (CP): </w:t>
      </w:r>
      <w:r w:rsidRPr="00A63DC2">
        <w:rPr>
          <w:rFonts w:cs="Arial"/>
          <w:szCs w:val="20"/>
        </w:rPr>
        <w:t>A named set of rules that indicates the applicability of a certificate to a particular community and/or class of application with common security requirements. [RFC 3647]</w:t>
      </w:r>
      <w:r w:rsidR="0059087A" w:rsidRPr="00A63DC2">
        <w:rPr>
          <w:rFonts w:cs="Arial"/>
          <w:szCs w:val="20"/>
        </w:rPr>
        <w:t>.</w:t>
      </w:r>
      <w:r w:rsidRPr="00A63DC2">
        <w:rPr>
          <w:rFonts w:cs="Arial"/>
          <w:szCs w:val="20"/>
        </w:rPr>
        <w:t xml:space="preserve"> </w:t>
      </w:r>
    </w:p>
    <w:p w14:paraId="2EF58198" w14:textId="7771545C"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[RFC 3647]</w:t>
      </w:r>
      <w:r w:rsidR="0059087A" w:rsidRPr="00A63DC2">
        <w:rPr>
          <w:rFonts w:cs="Arial"/>
          <w:szCs w:val="20"/>
        </w:rPr>
        <w:t>.</w:t>
      </w:r>
    </w:p>
    <w:p w14:paraId="279DA91A" w14:textId="0A48634B"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 A CSR c</w:t>
      </w:r>
      <w:r w:rsidR="00CD7247" w:rsidRPr="00A63DC2">
        <w:rPr>
          <w:szCs w:val="20"/>
        </w:rPr>
        <w:t>ontains a Public Key of the end-</w:t>
      </w:r>
      <w:r w:rsidRPr="00A63DC2">
        <w:rPr>
          <w:szCs w:val="20"/>
        </w:rPr>
        <w:t>entity that is requesting the certificate</w:t>
      </w:r>
      <w:r w:rsidR="00CE066F" w:rsidRPr="00A63DC2">
        <w:rPr>
          <w:szCs w:val="20"/>
        </w:rPr>
        <w:t>.</w:t>
      </w:r>
    </w:p>
    <w:p w14:paraId="62579256" w14:textId="3DC11CDC" w:rsidR="002F2760" w:rsidRPr="00A63DC2" w:rsidRDefault="002F2760" w:rsidP="00424AF1">
      <w:pPr>
        <w:rPr>
          <w:b/>
          <w:szCs w:val="20"/>
        </w:rPr>
      </w:pPr>
      <w:r w:rsidRPr="00A63DC2">
        <w:rPr>
          <w:b/>
          <w:szCs w:val="20"/>
        </w:rPr>
        <w:t xml:space="preserve">Company Code: </w:t>
      </w:r>
      <w:r w:rsidR="003A7B7A" w:rsidRPr="00A63DC2">
        <w:rPr>
          <w:szCs w:val="20"/>
        </w:rPr>
        <w:t>A unique four-character alphanumeric code (NXXX) assigned to all Service Providers [ATIS-0300251].</w:t>
      </w:r>
    </w:p>
    <w:p w14:paraId="7881D503" w14:textId="54925CBB"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 Usually a Server, Service, Router, or a Person.  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4394B6B6" w:rsidR="00A75BE8" w:rsidRPr="00A63DC2" w:rsidRDefault="00A75BE8" w:rsidP="00424AF1">
      <w:pPr>
        <w:rPr>
          <w:szCs w:val="20"/>
        </w:rPr>
      </w:pPr>
      <w:r w:rsidRPr="00A63DC2">
        <w:rPr>
          <w:b/>
          <w:szCs w:val="20"/>
        </w:rPr>
        <w:t xml:space="preserve">Fingerprint: </w:t>
      </w:r>
      <w:r w:rsidR="00287D05" w:rsidRPr="00A63DC2">
        <w:rPr>
          <w:b/>
          <w:szCs w:val="20"/>
        </w:rPr>
        <w:t xml:space="preserve"> </w:t>
      </w:r>
      <w:r w:rsidR="00287D05" w:rsidRPr="00A63DC2">
        <w:rPr>
          <w:szCs w:val="20"/>
        </w:rPr>
        <w:t>A hash result ("key fingerprint") used to authenticate a public key or other data [RFC 4949]</w:t>
      </w:r>
      <w:r w:rsidR="00A65C2A" w:rsidRPr="00A63DC2">
        <w:rPr>
          <w:szCs w:val="20"/>
        </w:rPr>
        <w:t>.</w:t>
      </w:r>
    </w:p>
    <w:p w14:paraId="392A3844" w14:textId="34178254"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09F73144"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US).</w:t>
      </w:r>
    </w:p>
    <w:p w14:paraId="0A254D9D" w14:textId="043C7227"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containing a JWS body as defined by [</w:t>
      </w:r>
      <w:del w:id="89" w:author="ML Barnes" w:date="2019-07-09T07:34:00Z">
        <w:r w:rsidR="000E5CBF" w:rsidRPr="00A63DC2" w:rsidDel="00040986">
          <w:rPr>
            <w:szCs w:val="20"/>
          </w:rPr>
          <w:delText>draft-ietf-acme-acme</w:delText>
        </w:r>
      </w:del>
      <w:ins w:id="90" w:author="ML Barnes" w:date="2019-07-09T07:34:00Z">
        <w:r w:rsidR="00040986">
          <w:rPr>
            <w:szCs w:val="20"/>
          </w:rPr>
          <w:t>RFC 8555</w:t>
        </w:r>
      </w:ins>
      <w:r w:rsidR="000E5CBF" w:rsidRPr="00A63DC2">
        <w:rPr>
          <w:szCs w:val="20"/>
        </w:rPr>
        <w:t>]</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176BB7F2"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7D6B7F" w:rsidRPr="00A63DC2">
        <w:rPr>
          <w:szCs w:val="20"/>
        </w:rPr>
        <w:t>end</w:t>
      </w:r>
      <w:r w:rsidRPr="00A63DC2">
        <w:rPr>
          <w:szCs w:val="20"/>
        </w:rPr>
        <w:t>-</w:t>
      </w:r>
      <w:r w:rsidR="007D6B7F" w:rsidRPr="00A63DC2">
        <w:rPr>
          <w:szCs w:val="20"/>
        </w:rPr>
        <w:t>entity</w:t>
      </w:r>
      <w:r w:rsidRPr="00A63DC2">
        <w:rPr>
          <w:szCs w:val="20"/>
        </w:rPr>
        <w:t xml:space="preserve">.  The private key can be used for both encryption and decryption </w:t>
      </w:r>
      <w:r w:rsidR="009D1D25" w:rsidRPr="00A63DC2">
        <w:rPr>
          <w:szCs w:val="20"/>
        </w:rPr>
        <w:t>[RFC 4949]</w:t>
      </w:r>
      <w:r w:rsidR="004A5A63" w:rsidRPr="00A63DC2">
        <w:rPr>
          <w:szCs w:val="20"/>
        </w:rPr>
        <w:t>.</w:t>
      </w:r>
    </w:p>
    <w:p w14:paraId="058894BC" w14:textId="1D13A8E7"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[RFC 4949]</w:t>
      </w:r>
      <w:r w:rsidR="004A5A63" w:rsidRPr="00A63DC2">
        <w:rPr>
          <w:szCs w:val="20"/>
        </w:rPr>
        <w:t>.</w:t>
      </w:r>
    </w:p>
    <w:p w14:paraId="6288A695" w14:textId="0173849B"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[RFC 4949]</w:t>
      </w:r>
      <w:r w:rsidR="004A5A63" w:rsidRPr="00A63DC2">
        <w:rPr>
          <w:szCs w:val="20"/>
        </w:rPr>
        <w:t>.</w:t>
      </w:r>
    </w:p>
    <w:p w14:paraId="5BFF6D89" w14:textId="4F75E47F"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7D6B7F" w:rsidRPr="00A63DC2">
        <w:rPr>
          <w:szCs w:val="20"/>
        </w:rPr>
        <w:t>end</w:t>
      </w:r>
      <w:r w:rsidRPr="00A63DC2">
        <w:rPr>
          <w:szCs w:val="20"/>
        </w:rPr>
        <w:t>-</w:t>
      </w:r>
      <w:r w:rsidR="007D6B7F" w:rsidRPr="00A63DC2">
        <w:rPr>
          <w:szCs w:val="20"/>
        </w:rPr>
        <w:t>entity</w:t>
      </w:r>
      <w:r w:rsidRPr="00A63DC2">
        <w:rPr>
          <w:szCs w:val="20"/>
        </w:rPr>
        <w:t>. See also Trust Anchor CA and Trusted CA</w:t>
      </w:r>
      <w:r w:rsidR="009D1D25" w:rsidRPr="00A63DC2">
        <w:rPr>
          <w:szCs w:val="20"/>
        </w:rPr>
        <w:t xml:space="preserve"> [RFC 4949]</w:t>
      </w:r>
      <w:r w:rsidR="004A5A63" w:rsidRPr="00A63DC2">
        <w:rPr>
          <w:szCs w:val="20"/>
        </w:rPr>
        <w:t>.</w:t>
      </w:r>
    </w:p>
    <w:p w14:paraId="2608D513" w14:textId="46005BDF"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a service provider to sign and verify the PASSporT. </w:t>
      </w:r>
    </w:p>
    <w:p w14:paraId="5AB7E4F5" w14:textId="0CB8EF29" w:rsidR="001418C8" w:rsidRPr="00A63DC2" w:rsidRDefault="001418C8" w:rsidP="00D311DE">
      <w:pPr>
        <w:rPr>
          <w:rFonts w:cs="Arial"/>
          <w:color w:val="222222"/>
          <w:szCs w:val="20"/>
          <w:shd w:val="clear" w:color="auto" w:fill="FFFFFF"/>
        </w:rPr>
      </w:pPr>
      <w:r w:rsidRPr="00A63DC2">
        <w:rPr>
          <w:b/>
          <w:bCs/>
          <w:szCs w:val="20"/>
        </w:rPr>
        <w:t xml:space="preserve">Service Provider Code: </w:t>
      </w:r>
      <w:r w:rsidRPr="00A63DC2">
        <w:rPr>
          <w:bCs/>
          <w:szCs w:val="20"/>
        </w:rPr>
        <w:t>In the context of this document, this term refers to any unique identifier that is allocated by a Regulatory and/or administrative entity to a service provider.  In the US and Canada this would be a</w:t>
      </w:r>
      <w:r w:rsidRPr="00A63DC2">
        <w:rPr>
          <w:b/>
          <w:bCs/>
          <w:szCs w:val="20"/>
        </w:rPr>
        <w:t xml:space="preserve"> </w:t>
      </w:r>
      <w:r w:rsidRPr="00A63DC2">
        <w:rPr>
          <w:szCs w:val="20"/>
        </w:rPr>
        <w:t>Company Code as defined in [</w:t>
      </w:r>
      <w:r w:rsidRPr="00A63DC2">
        <w:rPr>
          <w:rFonts w:cs="Arial"/>
          <w:color w:val="222222"/>
          <w:szCs w:val="20"/>
          <w:shd w:val="clear" w:color="auto" w:fill="FFFFFF"/>
        </w:rPr>
        <w:t>ATIS-0300251].</w:t>
      </w:r>
    </w:p>
    <w:p w14:paraId="4755EED0" w14:textId="4CFAB2BD" w:rsidR="00F151F0" w:rsidRPr="00A63DC2" w:rsidRDefault="00F151F0" w:rsidP="00D311DE">
      <w:pPr>
        <w:rPr>
          <w:szCs w:val="20"/>
        </w:rPr>
      </w:pPr>
      <w:r w:rsidRPr="00A63DC2">
        <w:rPr>
          <w:rFonts w:cs="Arial"/>
          <w:b/>
          <w:color w:val="222222"/>
          <w:szCs w:val="20"/>
          <w:shd w:val="clear" w:color="auto" w:fill="FFFFFF"/>
        </w:rPr>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HAKEN S</w:t>
      </w:r>
      <w:r w:rsidR="00F87381" w:rsidRPr="00A63DC2">
        <w:rPr>
          <w:rFonts w:cs="Arial"/>
          <w:color w:val="222222"/>
          <w:szCs w:val="20"/>
          <w:shd w:val="clear" w:color="auto" w:fill="FFFFFF"/>
        </w:rPr>
        <w:t xml:space="preserve">ervice Provider </w:t>
      </w:r>
      <w:r w:rsidRPr="00A63DC2">
        <w:rPr>
          <w:rFonts w:cs="Arial"/>
          <w:color w:val="222222"/>
          <w:szCs w:val="20"/>
          <w:shd w:val="clear" w:color="auto" w:fill="FFFFFF"/>
        </w:rPr>
        <w:t xml:space="preserve">during the ACME certificate ordering process </w:t>
      </w:r>
      <w:r w:rsidR="00F87381" w:rsidRPr="00A63DC2">
        <w:rPr>
          <w:rFonts w:cs="Arial"/>
          <w:color w:val="222222"/>
          <w:szCs w:val="20"/>
          <w:shd w:val="clear" w:color="auto" w:fill="FFFFFF"/>
        </w:rPr>
        <w:t>to demonstrate 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certificate. </w:t>
      </w:r>
      <w:r w:rsidRPr="00A63DC2">
        <w:rPr>
          <w:rFonts w:cs="Arial"/>
          <w:color w:val="222222"/>
          <w:szCs w:val="20"/>
          <w:shd w:val="clear" w:color="auto" w:fill="FFFFFF"/>
        </w:rPr>
        <w:t xml:space="preserve"> </w:t>
      </w:r>
      <w:r w:rsidR="00F87381" w:rsidRPr="00A63DC2">
        <w:rPr>
          <w:rFonts w:cs="Arial"/>
          <w:color w:val="222222"/>
          <w:szCs w:val="20"/>
          <w:shd w:val="clear" w:color="auto" w:fill="FFFFFF"/>
        </w:rPr>
        <w:t xml:space="preserve">The SPC Token complies with the structure of the TNAuthList Authority Token defined by [draft-ietf-acme-authority-token-tnauthlist],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r w:rsidR="003158CE" w:rsidRPr="00A63DC2">
        <w:rPr>
          <w:rFonts w:cs="Arial"/>
          <w:color w:val="222222"/>
          <w:szCs w:val="20"/>
          <w:shd w:val="clear" w:color="auto" w:fill="FFFFFF"/>
        </w:rPr>
        <w:t xml:space="preserve">TNAuthList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 "atc"</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311A8CB7"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  It ensures the identity of the sender and the integrity of the data</w:t>
      </w:r>
      <w:r w:rsidR="009D1D25" w:rsidRPr="00A63DC2">
        <w:rPr>
          <w:szCs w:val="20"/>
        </w:rPr>
        <w:t xml:space="preserve"> [RFC 4949]</w:t>
      </w:r>
      <w:r w:rsidR="004A5A63" w:rsidRPr="00A63DC2">
        <w:rPr>
          <w:szCs w:val="20"/>
        </w:rPr>
        <w:t>.</w:t>
      </w:r>
    </w:p>
    <w:p w14:paraId="1BFF34E1" w14:textId="7290673F"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 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45651190" w:rsidR="00736E46" w:rsidRPr="00A63DC2" w:rsidRDefault="00736E46" w:rsidP="00BF4004">
      <w:pPr>
        <w:rPr>
          <w:szCs w:val="20"/>
        </w:rPr>
      </w:pPr>
      <w:r w:rsidRPr="00A63DC2">
        <w:rPr>
          <w:b/>
          <w:szCs w:val="20"/>
        </w:rPr>
        <w:t xml:space="preserve">Trust Anchor: </w:t>
      </w:r>
      <w:r w:rsidR="00BF4004" w:rsidRPr="00A63DC2">
        <w:rPr>
          <w:szCs w:val="20"/>
        </w:rPr>
        <w:t xml:space="preserve">An established point of trust (usually based on the authority of some person, office, or organization) from which a certificate user begins the validation of a certification path.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[RFC 4949]</w:t>
      </w:r>
      <w:r w:rsidR="004A5A63" w:rsidRPr="00A63DC2">
        <w:rPr>
          <w:szCs w:val="20"/>
        </w:rPr>
        <w:t>.</w:t>
      </w:r>
    </w:p>
    <w:p w14:paraId="7A2C6F79" w14:textId="4206F32C" w:rsidR="00BD7914" w:rsidRPr="00A63DC2" w:rsidRDefault="00BD7914" w:rsidP="00BD7914">
      <w:pPr>
        <w:rPr>
          <w:szCs w:val="20"/>
        </w:rPr>
      </w:pPr>
      <w:r w:rsidRPr="00A63DC2">
        <w:rPr>
          <w:b/>
          <w:szCs w:val="20"/>
        </w:rPr>
        <w:t xml:space="preserve">Trust Anchor CA: </w:t>
      </w:r>
      <w:r w:rsidRPr="00A63DC2">
        <w:rPr>
          <w:szCs w:val="20"/>
        </w:rPr>
        <w:t xml:space="preserve">A CA that is the subject of a trust anchor certificate or otherwise establishes a trust anchor key. </w:t>
      </w:r>
      <w:r w:rsidR="00EB70DB" w:rsidRPr="00A63DC2">
        <w:rPr>
          <w:szCs w:val="20"/>
        </w:rPr>
        <w:t>See also</w:t>
      </w:r>
      <w:r w:rsidRPr="00A63DC2">
        <w:rPr>
          <w:szCs w:val="20"/>
        </w:rPr>
        <w:t xml:space="preserve"> Root CA and Trusted CA</w:t>
      </w:r>
      <w:r w:rsidR="009D1D25" w:rsidRPr="00A63DC2">
        <w:rPr>
          <w:szCs w:val="20"/>
        </w:rPr>
        <w:t xml:space="preserve"> [RFC 4949]</w:t>
      </w:r>
      <w:r w:rsidR="006B39A1" w:rsidRPr="00A63DC2">
        <w:rPr>
          <w:szCs w:val="20"/>
        </w:rPr>
        <w:t>.</w:t>
      </w:r>
    </w:p>
    <w:p w14:paraId="016F47ED" w14:textId="2C33E82F"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[RFC 4949]</w:t>
      </w:r>
      <w:r w:rsidR="006B39A1" w:rsidRPr="00A63DC2">
        <w:rPr>
          <w:szCs w:val="20"/>
        </w:rPr>
        <w:t>.</w:t>
      </w:r>
    </w:p>
    <w:p w14:paraId="11D3B005" w14:textId="05A1F23B" w:rsidR="00736E46" w:rsidRPr="00A63DC2" w:rsidRDefault="00736E46" w:rsidP="00D76AE7">
      <w:pPr>
        <w:rPr>
          <w:szCs w:val="20"/>
        </w:rPr>
      </w:pPr>
      <w:r w:rsidRPr="00A63DC2">
        <w:rPr>
          <w:b/>
          <w:szCs w:val="20"/>
        </w:rPr>
        <w:lastRenderedPageBreak/>
        <w:t>Trust Model:</w:t>
      </w:r>
      <w:r w:rsidRPr="00A63DC2">
        <w:rPr>
          <w:szCs w:val="20"/>
        </w:rPr>
        <w:t xml:space="preserve"> Describes how trust is distributed from Trust Anchors. </w:t>
      </w:r>
    </w:p>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14:paraId="00BCB9CD" w14:textId="77777777" w:rsidR="001F2162" w:rsidRPr="00A63DC2" w:rsidRDefault="001F2162" w:rsidP="001F2162"/>
    <w:p w14:paraId="6330A8D0" w14:textId="77777777" w:rsidR="001F2162" w:rsidRPr="00A63DC2" w:rsidRDefault="001F2162" w:rsidP="006009BF">
      <w:pPr>
        <w:pStyle w:val="Heading2"/>
        <w:widowControl w:val="0"/>
      </w:pPr>
      <w:bookmarkStart w:id="91" w:name="_Toc339809239"/>
      <w:bookmarkStart w:id="92" w:name="_Toc401848276"/>
      <w:bookmarkStart w:id="93" w:name="_Toc2765688"/>
      <w:r w:rsidRPr="00A63DC2">
        <w:t>Acronyms &amp; Abbreviations</w:t>
      </w:r>
      <w:bookmarkEnd w:id="91"/>
      <w:bookmarkEnd w:id="92"/>
      <w:bookmarkEnd w:id="93"/>
    </w:p>
    <w:p w14:paraId="5CC92E5F" w14:textId="77777777" w:rsidR="001F2162" w:rsidRPr="00A63DC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7"/>
        <w:gridCol w:w="8967"/>
      </w:tblGrid>
      <w:tr w:rsidR="006C19B1" w:rsidRPr="00A63DC2" w14:paraId="528811F2" w14:textId="77777777" w:rsidTr="00413960">
        <w:tc>
          <w:tcPr>
            <w:tcW w:w="109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9198"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413960">
        <w:tc>
          <w:tcPr>
            <w:tcW w:w="109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9198"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413960">
        <w:tc>
          <w:tcPr>
            <w:tcW w:w="1098" w:type="dxa"/>
            <w:shd w:val="clear" w:color="auto" w:fill="auto"/>
          </w:tcPr>
          <w:p w14:paraId="7C930C7D" w14:textId="0DC98B38" w:rsidR="004A5A63" w:rsidRPr="00A63DC2" w:rsidRDefault="004A5A63" w:rsidP="00F17692">
            <w:pPr>
              <w:rPr>
                <w:rFonts w:cs="Arial"/>
                <w:sz w:val="18"/>
                <w:szCs w:val="18"/>
              </w:rPr>
            </w:pPr>
            <w:r w:rsidRPr="00A63DC2">
              <w:rPr>
                <w:rFonts w:cs="Arial"/>
                <w:sz w:val="18"/>
                <w:szCs w:val="18"/>
              </w:rPr>
              <w:t>AoR</w:t>
            </w:r>
          </w:p>
        </w:tc>
        <w:tc>
          <w:tcPr>
            <w:tcW w:w="9198"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413960">
        <w:tc>
          <w:tcPr>
            <w:tcW w:w="109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9198"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413960">
        <w:tc>
          <w:tcPr>
            <w:tcW w:w="109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9198"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413960">
        <w:tc>
          <w:tcPr>
            <w:tcW w:w="109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9198"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413960">
        <w:tc>
          <w:tcPr>
            <w:tcW w:w="109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9198"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413960">
        <w:tc>
          <w:tcPr>
            <w:tcW w:w="109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9198" w:type="dxa"/>
            <w:shd w:val="clear" w:color="auto" w:fill="auto"/>
          </w:tcPr>
          <w:p w14:paraId="4E103FC1" w14:textId="4CFA2325"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413960">
        <w:tc>
          <w:tcPr>
            <w:tcW w:w="109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9198"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413960">
        <w:tc>
          <w:tcPr>
            <w:tcW w:w="109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9198"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413960">
        <w:tc>
          <w:tcPr>
            <w:tcW w:w="109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9198"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413960">
        <w:tc>
          <w:tcPr>
            <w:tcW w:w="109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9198"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413960">
        <w:tc>
          <w:tcPr>
            <w:tcW w:w="109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9198"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413960">
        <w:tc>
          <w:tcPr>
            <w:tcW w:w="109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9198"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413960">
        <w:tc>
          <w:tcPr>
            <w:tcW w:w="109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9198"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413960">
        <w:tc>
          <w:tcPr>
            <w:tcW w:w="109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t>IETF</w:t>
            </w:r>
          </w:p>
        </w:tc>
        <w:tc>
          <w:tcPr>
            <w:tcW w:w="9198" w:type="dxa"/>
            <w:shd w:val="clear" w:color="auto" w:fill="auto"/>
          </w:tcPr>
          <w:p w14:paraId="2ADD2421" w14:textId="75450BD3" w:rsidR="00ED41E5" w:rsidRPr="00A63DC2" w:rsidRDefault="00D778E1" w:rsidP="00F17692">
            <w:pPr>
              <w:rPr>
                <w:rFonts w:cs="Arial"/>
                <w:sz w:val="18"/>
                <w:szCs w:val="18"/>
              </w:rPr>
            </w:pPr>
            <w:hyperlink r:id="rId15" w:history="1">
              <w:r w:rsidR="00ED41E5" w:rsidRPr="00A63DC2">
                <w:rPr>
                  <w:rFonts w:cs="Arial"/>
                  <w:sz w:val="18"/>
                  <w:szCs w:val="18"/>
                </w:rPr>
                <w:t>Internet Engineering Task Force</w:t>
              </w:r>
            </w:hyperlink>
          </w:p>
        </w:tc>
      </w:tr>
      <w:tr w:rsidR="00ED41E5" w:rsidRPr="00A63DC2" w14:paraId="7A3C3A5C" w14:textId="77777777" w:rsidTr="00413960">
        <w:tc>
          <w:tcPr>
            <w:tcW w:w="109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9198"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413960">
        <w:tc>
          <w:tcPr>
            <w:tcW w:w="109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t>JSON</w:t>
            </w:r>
          </w:p>
        </w:tc>
        <w:tc>
          <w:tcPr>
            <w:tcW w:w="9198"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413960">
        <w:tc>
          <w:tcPr>
            <w:tcW w:w="109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9198"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413960">
        <w:tc>
          <w:tcPr>
            <w:tcW w:w="109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9198"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413960">
        <w:tc>
          <w:tcPr>
            <w:tcW w:w="109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9198"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413960">
        <w:tc>
          <w:tcPr>
            <w:tcW w:w="109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9198"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413960">
        <w:tc>
          <w:tcPr>
            <w:tcW w:w="109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9198"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413960">
        <w:tc>
          <w:tcPr>
            <w:tcW w:w="109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9198"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413960">
        <w:tc>
          <w:tcPr>
            <w:tcW w:w="109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9198"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413960">
        <w:tc>
          <w:tcPr>
            <w:tcW w:w="109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9198"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413960">
        <w:tc>
          <w:tcPr>
            <w:tcW w:w="109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9198"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413960">
        <w:tc>
          <w:tcPr>
            <w:tcW w:w="1098" w:type="dxa"/>
            <w:shd w:val="clear" w:color="auto" w:fill="auto"/>
          </w:tcPr>
          <w:p w14:paraId="0B48FE90" w14:textId="6BB9C968" w:rsidR="00ED41E5" w:rsidRPr="00A63DC2" w:rsidRDefault="00ED41E5" w:rsidP="00F17692">
            <w:pPr>
              <w:rPr>
                <w:rFonts w:cs="Arial"/>
                <w:sz w:val="18"/>
                <w:szCs w:val="18"/>
              </w:rPr>
            </w:pPr>
            <w:r w:rsidRPr="00A63DC2">
              <w:rPr>
                <w:rFonts w:cs="Arial"/>
                <w:sz w:val="18"/>
                <w:szCs w:val="18"/>
              </w:rPr>
              <w:t>PASSporT</w:t>
            </w:r>
          </w:p>
        </w:tc>
        <w:tc>
          <w:tcPr>
            <w:tcW w:w="9198"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413960">
        <w:tc>
          <w:tcPr>
            <w:tcW w:w="109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9198"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413960">
        <w:tc>
          <w:tcPr>
            <w:tcW w:w="109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9198"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413960">
        <w:tc>
          <w:tcPr>
            <w:tcW w:w="109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lastRenderedPageBreak/>
              <w:t>PSTN</w:t>
            </w:r>
          </w:p>
        </w:tc>
        <w:tc>
          <w:tcPr>
            <w:tcW w:w="9198"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413960">
        <w:tc>
          <w:tcPr>
            <w:tcW w:w="109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9198"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Signature-based Handling of Asserted information using toKENs</w:t>
            </w:r>
          </w:p>
        </w:tc>
      </w:tr>
      <w:tr w:rsidR="00ED41E5" w:rsidRPr="00A63DC2" w14:paraId="12D2E1CA" w14:textId="77777777" w:rsidTr="00413960">
        <w:tc>
          <w:tcPr>
            <w:tcW w:w="109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9198"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413960">
        <w:tc>
          <w:tcPr>
            <w:tcW w:w="109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9198"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413960">
        <w:tc>
          <w:tcPr>
            <w:tcW w:w="109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9198"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413960">
        <w:tc>
          <w:tcPr>
            <w:tcW w:w="109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9198"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413960">
        <w:tc>
          <w:tcPr>
            <w:tcW w:w="109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9198" w:type="dxa"/>
            <w:shd w:val="clear" w:color="auto" w:fill="auto"/>
          </w:tcPr>
          <w:p w14:paraId="153F8E7F" w14:textId="1416C182" w:rsidR="00ED41E5" w:rsidRPr="00A63DC2" w:rsidRDefault="00ED41E5" w:rsidP="00F17692">
            <w:pPr>
              <w:rPr>
                <w:rFonts w:cs="Arial"/>
                <w:sz w:val="18"/>
                <w:szCs w:val="18"/>
              </w:rPr>
            </w:pPr>
            <w:r w:rsidRPr="00A63DC2">
              <w:rPr>
                <w:rFonts w:cs="Arial"/>
                <w:sz w:val="18"/>
                <w:szCs w:val="18"/>
              </w:rPr>
              <w:t>Service Provider</w:t>
            </w:r>
          </w:p>
        </w:tc>
      </w:tr>
      <w:tr w:rsidR="00ED41E5" w:rsidRPr="00A63DC2" w14:paraId="07BA4B75" w14:textId="77777777" w:rsidTr="00413960">
        <w:tc>
          <w:tcPr>
            <w:tcW w:w="109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9198"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413960">
        <w:tc>
          <w:tcPr>
            <w:tcW w:w="109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9198"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413960">
        <w:tc>
          <w:tcPr>
            <w:tcW w:w="109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9198"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413960">
        <w:tc>
          <w:tcPr>
            <w:tcW w:w="109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9198"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413960">
        <w:tc>
          <w:tcPr>
            <w:tcW w:w="109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9198"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413960">
        <w:tc>
          <w:tcPr>
            <w:tcW w:w="109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9198"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413960">
        <w:tc>
          <w:tcPr>
            <w:tcW w:w="109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9198"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413960">
        <w:tc>
          <w:tcPr>
            <w:tcW w:w="109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9198"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413960">
        <w:tc>
          <w:tcPr>
            <w:tcW w:w="109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9198"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413960">
        <w:tc>
          <w:tcPr>
            <w:tcW w:w="109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9198"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413960">
        <w:tc>
          <w:tcPr>
            <w:tcW w:w="109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t>TN</w:t>
            </w:r>
          </w:p>
        </w:tc>
        <w:tc>
          <w:tcPr>
            <w:tcW w:w="9198"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413960">
        <w:tc>
          <w:tcPr>
            <w:tcW w:w="109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9198"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413960">
        <w:tc>
          <w:tcPr>
            <w:tcW w:w="109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t>VoIP</w:t>
            </w:r>
          </w:p>
        </w:tc>
        <w:tc>
          <w:tcPr>
            <w:tcW w:w="9198"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FE25BF">
      <w:pPr>
        <w:pStyle w:val="Heading1"/>
      </w:pPr>
      <w:bookmarkStart w:id="94" w:name="_Toc339809240"/>
      <w:bookmarkStart w:id="95" w:name="_Toc401848277"/>
      <w:bookmarkStart w:id="96" w:name="_Toc2765689"/>
      <w:r w:rsidRPr="00A63DC2">
        <w:t>Overview</w:t>
      </w:r>
      <w:bookmarkEnd w:id="94"/>
      <w:bookmarkEnd w:id="95"/>
      <w:bookmarkEnd w:id="96"/>
    </w:p>
    <w:p w14:paraId="31E12F6D" w14:textId="50036E31"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[ATIS-1000074].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9A7B5D" w:rsidRPr="00A63DC2">
        <w:rPr>
          <w:szCs w:val="20"/>
        </w:rPr>
        <w:t>Service Provider</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a terminating service provider</w:t>
      </w:r>
      <w:r w:rsidR="00D91BC7" w:rsidRPr="00A63DC2">
        <w:rPr>
          <w:szCs w:val="20"/>
        </w:rPr>
        <w:t>.</w:t>
      </w:r>
      <w:r w:rsidRPr="00A63DC2">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6B423D" w:rsidRPr="00A63DC2">
        <w:rPr>
          <w:szCs w:val="20"/>
        </w:rPr>
        <w:t xml:space="preserve">, </w:t>
      </w:r>
      <w:r w:rsidR="00BD4DEF" w:rsidRPr="00A63DC2">
        <w:rPr>
          <w:szCs w:val="20"/>
        </w:rPr>
        <w:t>[RFC8224</w:t>
      </w:r>
      <w:r w:rsidR="00083CC5" w:rsidRPr="00A63DC2">
        <w:rPr>
          <w:szCs w:val="20"/>
        </w:rPr>
        <w:t>]</w:t>
      </w:r>
      <w:r w:rsidR="006B423D" w:rsidRPr="00A63DC2">
        <w:rPr>
          <w:szCs w:val="20"/>
        </w:rPr>
        <w:t xml:space="preserve">, and </w:t>
      </w:r>
      <w:r w:rsidR="00407832" w:rsidRPr="00A63DC2">
        <w:rPr>
          <w:szCs w:val="20"/>
        </w:rPr>
        <w:t>[RFC 8226]</w:t>
      </w:r>
      <w:r w:rsidR="006B423D" w:rsidRPr="00A63DC2">
        <w:rPr>
          <w:szCs w:val="20"/>
        </w:rPr>
        <w:t xml:space="preserve">, to support </w:t>
      </w:r>
      <w:r w:rsidR="00A02C97" w:rsidRPr="00A63DC2">
        <w:rPr>
          <w:szCs w:val="20"/>
        </w:rPr>
        <w:t>management of Service Provider</w:t>
      </w:r>
      <w:r w:rsidR="00AE292E" w:rsidRPr="00A63DC2">
        <w:rPr>
          <w:szCs w:val="20"/>
        </w:rPr>
        <w:t>-</w:t>
      </w:r>
      <w:r w:rsidR="00A02C97" w:rsidRPr="00A63DC2">
        <w:rPr>
          <w:szCs w:val="20"/>
        </w:rPr>
        <w:t>level certificates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558330F9"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“Internet X.509 Public Key Infrastructure Certificate and Certificate Revocation List (CRL) Profile”, IETF </w:t>
      </w:r>
      <w:r w:rsidR="002533C7" w:rsidRPr="00A63DC2">
        <w:rPr>
          <w:rFonts w:cs="Arial"/>
          <w:szCs w:val="20"/>
        </w:rPr>
        <w:t>[</w:t>
      </w:r>
      <w:r w:rsidRPr="00A63DC2">
        <w:rPr>
          <w:szCs w:val="20"/>
        </w:rPr>
        <w:t>RFC 5280</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certificates that support the TN Authorization List extension defined in [RFC 8226]. </w:t>
      </w:r>
    </w:p>
    <w:p w14:paraId="686E0674" w14:textId="58325BE3" w:rsidR="00DB076E" w:rsidRPr="00A63DC2" w:rsidRDefault="00F97B64" w:rsidP="00DB076E">
      <w:pPr>
        <w:rPr>
          <w:szCs w:val="20"/>
        </w:rPr>
      </w:pPr>
      <w:r w:rsidRPr="00A63DC2">
        <w:rPr>
          <w:szCs w:val="20"/>
        </w:rPr>
        <w:t xml:space="preserve">The governance model is described in </w:t>
      </w:r>
      <w:r w:rsidR="006B39A1" w:rsidRPr="00A63DC2">
        <w:rPr>
          <w:szCs w:val="20"/>
        </w:rPr>
        <w:t xml:space="preserve">clause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w:t>
      </w:r>
      <w:r w:rsidRPr="00A63DC2">
        <w:rPr>
          <w:szCs w:val="20"/>
        </w:rPr>
        <w:fldChar w:fldCharType="end"/>
      </w:r>
      <w:r w:rsidRPr="00A63DC2">
        <w:rPr>
          <w:szCs w:val="20"/>
        </w:rPr>
        <w:t xml:space="preserve"> of this document.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BE79E6" w:rsidRPr="00A63DC2">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create and manage STI certificates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a central policy administrator </w:t>
      </w:r>
      <w:r w:rsidRPr="00A63DC2">
        <w:rPr>
          <w:szCs w:val="20"/>
        </w:rPr>
        <w:t xml:space="preserve">who </w:t>
      </w:r>
      <w:r w:rsidR="00DB076E" w:rsidRPr="00A63DC2">
        <w:rPr>
          <w:szCs w:val="20"/>
        </w:rPr>
        <w:t xml:space="preserve">authorizes </w:t>
      </w:r>
      <w:r w:rsidRPr="00A63DC2">
        <w:t>Service Providers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FE25BF">
      <w:pPr>
        <w:pStyle w:val="Heading1"/>
      </w:pPr>
      <w:bookmarkStart w:id="97" w:name="_Ref341714854"/>
      <w:bookmarkStart w:id="98" w:name="_Toc339809247"/>
      <w:bookmarkStart w:id="99" w:name="_Ref341286688"/>
      <w:bookmarkStart w:id="100" w:name="_Toc401848278"/>
      <w:bookmarkStart w:id="101" w:name="_Toc2765690"/>
      <w:r w:rsidRPr="00A63DC2">
        <w:lastRenderedPageBreak/>
        <w:t>SHAKEN Governance Model</w:t>
      </w:r>
      <w:bookmarkEnd w:id="97"/>
      <w:bookmarkEnd w:id="98"/>
      <w:bookmarkEnd w:id="99"/>
      <w:bookmarkEnd w:id="100"/>
      <w:bookmarkEnd w:id="101"/>
    </w:p>
    <w:p w14:paraId="79871689" w14:textId="7F6A9DC5"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Service </w:t>
      </w:r>
      <w:r w:rsidR="005F177C" w:rsidRPr="00A63DC2">
        <w:rPr>
          <w:szCs w:val="20"/>
        </w:rPr>
        <w:t>Provider</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A45525">
      <w:pPr>
        <w:pStyle w:val="Heading2"/>
      </w:pPr>
      <w:bookmarkStart w:id="102" w:name="_Ref341716277"/>
      <w:bookmarkStart w:id="103" w:name="_Ref349453826"/>
      <w:bookmarkStart w:id="104" w:name="_Toc401848279"/>
      <w:bookmarkStart w:id="105" w:name="_Toc2765691"/>
      <w:r w:rsidRPr="00A63DC2">
        <w:t>Requirements for Governance</w:t>
      </w:r>
      <w:bookmarkEnd w:id="102"/>
      <w:r w:rsidR="008D3D4A" w:rsidRPr="00A63DC2">
        <w:t xml:space="preserve"> of </w:t>
      </w:r>
      <w:r w:rsidR="00D022D5" w:rsidRPr="00A63DC2">
        <w:t xml:space="preserve">STI </w:t>
      </w:r>
      <w:r w:rsidR="008D3D4A" w:rsidRPr="00A63DC2">
        <w:t>Certificate Management</w:t>
      </w:r>
      <w:bookmarkEnd w:id="103"/>
      <w:bookmarkEnd w:id="104"/>
      <w:bookmarkEnd w:id="105"/>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410259E3"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Pr="00A63DC2">
        <w:rPr>
          <w:szCs w:val="20"/>
        </w:rPr>
        <w:t>certificates, including a trust model.</w:t>
      </w:r>
    </w:p>
    <w:p w14:paraId="37A6B954" w14:textId="26D154E7"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Service Providers to be issued </w:t>
      </w:r>
      <w:r w:rsidR="00D022D5" w:rsidRPr="00A63DC2">
        <w:rPr>
          <w:szCs w:val="20"/>
        </w:rPr>
        <w:t xml:space="preserve">STI </w:t>
      </w:r>
      <w:r w:rsidRPr="00A63DC2">
        <w:rPr>
          <w:szCs w:val="20"/>
        </w:rPr>
        <w:t>certificates.</w:t>
      </w:r>
    </w:p>
    <w:p w14:paraId="48E09A9D" w14:textId="1E07845B"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5F177C" w:rsidRPr="00A63DC2">
        <w:rPr>
          <w:szCs w:val="20"/>
        </w:rPr>
        <w:t>certificates.</w:t>
      </w:r>
    </w:p>
    <w:p w14:paraId="1FB327A2" w14:textId="216D4F2F"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5F177C" w:rsidRPr="00A63DC2">
        <w:rPr>
          <w:szCs w:val="20"/>
        </w:rPr>
        <w:t>certificates.</w:t>
      </w:r>
    </w:p>
    <w:p w14:paraId="29B218AE" w14:textId="7983736C"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483E4B" w:rsidRPr="00A63DC2">
        <w:rPr>
          <w:szCs w:val="20"/>
        </w:rPr>
        <w:t>certificate management</w:t>
      </w:r>
      <w:r w:rsidRPr="00A63DC2">
        <w:rPr>
          <w:szCs w:val="20"/>
        </w:rPr>
        <w:t xml:space="preserve">. </w:t>
      </w:r>
    </w:p>
    <w:p w14:paraId="5AF2CE72" w14:textId="77777777" w:rsidR="00A65C2A" w:rsidRPr="00A63DC2" w:rsidRDefault="00A65C2A" w:rsidP="00E5781E">
      <w:pPr>
        <w:rPr>
          <w:szCs w:val="20"/>
        </w:rPr>
      </w:pPr>
    </w:p>
    <w:p w14:paraId="021DDA51" w14:textId="2AD6C5E3"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BE79E6" w:rsidRPr="00A63DC2">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534B74">
      <w:pPr>
        <w:pStyle w:val="Heading2"/>
        <w:pageBreakBefore/>
      </w:pPr>
      <w:bookmarkStart w:id="106" w:name="_Ref341716312"/>
      <w:bookmarkStart w:id="107" w:name="_Toc401848280"/>
      <w:bookmarkStart w:id="108" w:name="_Toc2765692"/>
      <w:r w:rsidRPr="00A63DC2">
        <w:lastRenderedPageBreak/>
        <w:t xml:space="preserve">Certificate Governance: Roles </w:t>
      </w:r>
      <w:r w:rsidR="006B39A1" w:rsidRPr="00A63DC2">
        <w:t xml:space="preserve">&amp; </w:t>
      </w:r>
      <w:r w:rsidRPr="00A63DC2">
        <w:t>Responsibilities</w:t>
      </w:r>
      <w:bookmarkEnd w:id="106"/>
      <w:bookmarkEnd w:id="107"/>
      <w:bookmarkEnd w:id="108"/>
    </w:p>
    <w:p w14:paraId="63E789C3" w14:textId="29B46AAD"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4C2206" w:rsidRPr="00A63DC2">
        <w:rPr>
          <w:szCs w:val="20"/>
        </w:rPr>
        <w:t>certificate management</w:t>
      </w:r>
      <w:r w:rsidRPr="00A63DC2">
        <w:rPr>
          <w:szCs w:val="20"/>
        </w:rPr>
        <w:t xml:space="preserve"> is illustrated in the following diagram</w:t>
      </w:r>
      <w:r w:rsidR="00560823" w:rsidRPr="00A63DC2">
        <w:rPr>
          <w:szCs w:val="20"/>
        </w:rPr>
        <w:t>.</w:t>
      </w:r>
    </w:p>
    <w:p w14:paraId="0C40E25B" w14:textId="608CC51B" w:rsidR="00A65C2A" w:rsidRPr="00A63DC2" w:rsidRDefault="007B74C1" w:rsidP="00A65C2A">
      <w:pPr>
        <w:keepNext/>
      </w:pPr>
      <w:r w:rsidRPr="00A63DC2">
        <w:rPr>
          <w:noProof/>
        </w:rPr>
        <w:drawing>
          <wp:inline distT="0" distB="0" distL="0" distR="0" wp14:anchorId="7146A54F" wp14:editId="5EDD081A">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6">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a14="http://schemas.microsoft.com/office/drawing/2010/main"/>
                      </a:ext>
                    </a:extLst>
                  </pic:spPr>
                </pic:pic>
              </a:graphicData>
            </a:graphic>
          </wp:inline>
        </w:drawing>
      </w:r>
    </w:p>
    <w:p w14:paraId="522B9F68" w14:textId="3BA0F9F2" w:rsidR="00665EDE" w:rsidRPr="00A63DC2" w:rsidRDefault="00A65C2A" w:rsidP="00A65C2A">
      <w:pPr>
        <w:pStyle w:val="Caption"/>
      </w:pPr>
      <w:bookmarkStart w:id="109" w:name="_Toc2786749"/>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109"/>
    </w:p>
    <w:p w14:paraId="4ED18B06" w14:textId="77777777" w:rsidR="00A65C2A" w:rsidRPr="00A63DC2" w:rsidRDefault="00A65C2A" w:rsidP="00665EDE">
      <w:pPr>
        <w:rPr>
          <w:szCs w:val="20"/>
        </w:rPr>
      </w:pPr>
    </w:p>
    <w:p w14:paraId="6E8F4952" w14:textId="5ACEE91B"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STI certificate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7091828E" w:rsidR="00665EDE" w:rsidRPr="00A63DC2" w:rsidRDefault="00665EDE" w:rsidP="00665EDE">
      <w:pPr>
        <w:pStyle w:val="ListParagraph"/>
        <w:numPr>
          <w:ilvl w:val="0"/>
          <w:numId w:val="43"/>
        </w:numPr>
        <w:spacing w:before="0" w:after="0"/>
        <w:jc w:val="left"/>
        <w:textAlignment w:val="center"/>
        <w:rPr>
          <w:rFonts w:cs="Arial"/>
          <w:szCs w:val="20"/>
        </w:rPr>
      </w:pPr>
      <w:r w:rsidRPr="00A63DC2">
        <w:rPr>
          <w:rFonts w:cs="Arial"/>
          <w:szCs w:val="20"/>
          <w:lang w:eastAsia="en-CA"/>
        </w:rPr>
        <w:t>Service Provider</w:t>
      </w:r>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10ABAF6E"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 xml:space="preserve">. </w:t>
      </w:r>
      <w:r w:rsidR="003A117C" w:rsidRPr="00A63DC2">
        <w:rPr>
          <w:szCs w:val="20"/>
        </w:rPr>
        <w:t xml:space="preserve"> 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2575BB65" w:rsidR="009F79D4" w:rsidRPr="00A63DC2"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3DC2">
        <w:rPr>
          <w:rFonts w:cs="Arial"/>
          <w:color w:val="212121"/>
          <w:szCs w:val="20"/>
        </w:rPr>
        <w:t xml:space="preserve">Defining the policies and procedures </w:t>
      </w:r>
      <w:r w:rsidR="00D022D5" w:rsidRPr="00A63DC2">
        <w:rPr>
          <w:rFonts w:cs="Arial"/>
          <w:color w:val="212121"/>
          <w:szCs w:val="20"/>
        </w:rPr>
        <w:t>governing which entities</w:t>
      </w:r>
      <w:r w:rsidRPr="00A63DC2">
        <w:rPr>
          <w:rFonts w:cs="Arial"/>
          <w:color w:val="212121"/>
          <w:szCs w:val="20"/>
        </w:rPr>
        <w:t xml:space="preserve"> can acquire </w:t>
      </w:r>
      <w:r w:rsidR="00D022D5" w:rsidRPr="00A63DC2">
        <w:rPr>
          <w:rFonts w:cs="Arial"/>
          <w:color w:val="212121"/>
          <w:szCs w:val="20"/>
        </w:rPr>
        <w:t xml:space="preserve">STI </w:t>
      </w:r>
      <w:r w:rsidRPr="00A63DC2">
        <w:rPr>
          <w:rFonts w:cs="Arial"/>
          <w:color w:val="212121"/>
          <w:szCs w:val="20"/>
        </w:rPr>
        <w:t>certificates.</w:t>
      </w:r>
    </w:p>
    <w:p w14:paraId="327B3C10" w14:textId="30A2E084" w:rsidR="009F79D4" w:rsidRPr="00A63DC2"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3DC2">
        <w:rPr>
          <w:rFonts w:cs="Arial"/>
          <w:color w:val="212121"/>
          <w:szCs w:val="20"/>
        </w:rPr>
        <w:t xml:space="preserve">Establishing policies </w:t>
      </w:r>
      <w:r w:rsidR="00D022D5" w:rsidRPr="00A63DC2">
        <w:rPr>
          <w:rFonts w:cs="Arial"/>
          <w:color w:val="212121"/>
          <w:szCs w:val="20"/>
        </w:rPr>
        <w:t>governing which entities</w:t>
      </w:r>
      <w:r w:rsidRPr="00A63DC2">
        <w:rPr>
          <w:rFonts w:cs="Arial"/>
          <w:color w:val="212121"/>
          <w:szCs w:val="20"/>
        </w:rPr>
        <w:t xml:space="preserve"> can manage the PKI and issue </w:t>
      </w:r>
      <w:r w:rsidR="00D022D5" w:rsidRPr="00A63DC2">
        <w:rPr>
          <w:rFonts w:cs="Arial"/>
          <w:color w:val="212121"/>
          <w:szCs w:val="20"/>
        </w:rPr>
        <w:t xml:space="preserve">STI </w:t>
      </w:r>
      <w:r w:rsidRPr="00A63DC2">
        <w:rPr>
          <w:rFonts w:cs="Arial"/>
          <w:color w:val="212121"/>
          <w:szCs w:val="20"/>
        </w:rPr>
        <w:t>certificates</w:t>
      </w:r>
      <w:r w:rsidR="004C2206" w:rsidRPr="00A63DC2">
        <w:rPr>
          <w:rFonts w:cs="Arial"/>
          <w:color w:val="212121"/>
          <w:szCs w:val="20"/>
        </w:rPr>
        <w:t>.</w:t>
      </w:r>
    </w:p>
    <w:p w14:paraId="0D6C5D02" w14:textId="77777777" w:rsidR="00A65C2A" w:rsidRPr="00A63DC2" w:rsidRDefault="00A65C2A" w:rsidP="0070758F">
      <w:pPr>
        <w:rPr>
          <w:rFonts w:cs="Arial"/>
          <w:color w:val="212121"/>
          <w:szCs w:val="20"/>
        </w:rPr>
      </w:pPr>
    </w:p>
    <w:p w14:paraId="59E0C92E" w14:textId="44F10ED1"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 </w:t>
      </w:r>
      <w:r w:rsidR="002041C0" w:rsidRPr="00A63DC2">
        <w:rPr>
          <w:rFonts w:cs="Arial"/>
          <w:color w:val="212121"/>
          <w:szCs w:val="20"/>
        </w:rPr>
        <w:t xml:space="preserve">The STI-GA role satisfies requirements 3 and 4 in </w:t>
      </w:r>
      <w:r w:rsidR="006B39A1" w:rsidRPr="00A63DC2">
        <w:rPr>
          <w:rFonts w:cs="Arial"/>
          <w:color w:val="212121"/>
          <w:szCs w:val="20"/>
        </w:rPr>
        <w:t>clause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2041C0" w:rsidRPr="00A63DC2">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 xml:space="preserve">. The STI-PA role satisfies requirement 5 in </w:t>
      </w:r>
      <w:r w:rsidR="006B39A1" w:rsidRPr="00A63DC2">
        <w:rPr>
          <w:rFonts w:cs="Arial"/>
          <w:color w:val="212121"/>
          <w:szCs w:val="20"/>
        </w:rPr>
        <w:t>clause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2041C0" w:rsidRPr="00A63DC2">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10E4C7B6" w14:textId="124EB818"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A12BF4" w:rsidRPr="00A63DC2">
        <w:rPr>
          <w:szCs w:val="20"/>
        </w:rPr>
        <w:t>Service Provider</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6B39A1" w:rsidRPr="00A63DC2">
        <w:rPr>
          <w:szCs w:val="20"/>
        </w:rPr>
        <w:t>clause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7C3620" w:rsidRPr="00A63DC2">
        <w:rPr>
          <w:szCs w:val="20"/>
        </w:rPr>
        <w:t>5.1</w:t>
      </w:r>
      <w:r w:rsidR="007C3620" w:rsidRPr="00A63DC2">
        <w:rPr>
          <w:szCs w:val="20"/>
        </w:rPr>
        <w:fldChar w:fldCharType="end"/>
      </w:r>
      <w:r w:rsidR="00B77E59" w:rsidRPr="00A63DC2">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D91A6C">
      <w:pPr>
        <w:pStyle w:val="Heading3"/>
      </w:pPr>
      <w:bookmarkStart w:id="110" w:name="_Toc339809249"/>
      <w:bookmarkStart w:id="111" w:name="_Ref342037179"/>
      <w:bookmarkStart w:id="112" w:name="_Ref342572277"/>
      <w:bookmarkStart w:id="113" w:name="_Ref342574411"/>
      <w:bookmarkStart w:id="114" w:name="_Ref342650536"/>
      <w:bookmarkStart w:id="115" w:name="_Toc401848281"/>
      <w:bookmarkStart w:id="116" w:name="_Toc2765693"/>
      <w:r w:rsidRPr="00A63DC2">
        <w:lastRenderedPageBreak/>
        <w:t>Secure Telephone Identity</w:t>
      </w:r>
      <w:r w:rsidR="002A1315" w:rsidRPr="00A63DC2">
        <w:t xml:space="preserve"> Policy Administrator</w:t>
      </w:r>
      <w:bookmarkEnd w:id="110"/>
      <w:bookmarkEnd w:id="111"/>
      <w:bookmarkEnd w:id="112"/>
      <w:bookmarkEnd w:id="113"/>
      <w:bookmarkEnd w:id="114"/>
      <w:r w:rsidR="00E1739D" w:rsidRPr="00A63DC2">
        <w:t xml:space="preserve"> (</w:t>
      </w:r>
      <w:r w:rsidR="007D3950" w:rsidRPr="00A63DC2">
        <w:t>STI-PA</w:t>
      </w:r>
      <w:r w:rsidR="00E1739D" w:rsidRPr="00A63DC2">
        <w:t>)</w:t>
      </w:r>
      <w:bookmarkEnd w:id="115"/>
      <w:bookmarkEnd w:id="116"/>
    </w:p>
    <w:p w14:paraId="31080155" w14:textId="41D8CFF7"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A02C97" w:rsidRPr="00A63DC2">
        <w:rPr>
          <w:szCs w:val="20"/>
        </w:rPr>
        <w:t xml:space="preserve">Service Providers </w:t>
      </w:r>
      <w:r w:rsidRPr="00A63DC2">
        <w:rPr>
          <w:szCs w:val="20"/>
        </w:rPr>
        <w:t xml:space="preserve">are authorized to request </w:t>
      </w:r>
      <w:r w:rsidR="00DC044B" w:rsidRPr="00A63DC2">
        <w:rPr>
          <w:szCs w:val="20"/>
        </w:rPr>
        <w:t xml:space="preserve">STI </w:t>
      </w:r>
      <w:r w:rsidRPr="00A63DC2">
        <w:rPr>
          <w:szCs w:val="20"/>
        </w:rPr>
        <w:t xml:space="preserve">certificates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Pr="00A63DC2">
        <w:rPr>
          <w:szCs w:val="20"/>
        </w:rPr>
        <w:t>certificates.</w:t>
      </w:r>
      <w:r w:rsidR="00CB523F" w:rsidRPr="00A63DC2">
        <w:rPr>
          <w:szCs w:val="20"/>
        </w:rPr>
        <w:t xml:space="preserve"> </w:t>
      </w:r>
      <w:r w:rsidR="00C518B6" w:rsidRPr="00A63DC2">
        <w:rPr>
          <w:szCs w:val="20"/>
        </w:rPr>
        <w:t xml:space="preserve"> </w:t>
      </w:r>
    </w:p>
    <w:p w14:paraId="7D364A98" w14:textId="607CEFA8"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 </w:t>
      </w:r>
      <w:r w:rsidR="00042BE6" w:rsidRPr="00A63DC2">
        <w:rPr>
          <w:szCs w:val="20"/>
        </w:rPr>
        <w:t>The STI-PA provides this list of approved STI-CAs to the service provider</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clause 7 of [ATIS-1000084]</w:t>
      </w:r>
      <w:r w:rsidR="00042BE6" w:rsidRPr="00A63DC2">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certificate </w:t>
      </w:r>
      <w:r w:rsidR="00042BE6" w:rsidRPr="00A63DC2">
        <w:rPr>
          <w:szCs w:val="20"/>
        </w:rPr>
        <w:t xml:space="preserve">by determining whether the STI-CA that issued the </w:t>
      </w:r>
      <w:r w:rsidR="00260F3C" w:rsidRPr="00A63DC2">
        <w:rPr>
          <w:szCs w:val="20"/>
        </w:rPr>
        <w:t xml:space="preserve">STI certificate </w:t>
      </w:r>
      <w:r w:rsidR="00042BE6" w:rsidRPr="00A63DC2">
        <w:rPr>
          <w:szCs w:val="20"/>
        </w:rPr>
        <w:t>is in the list of approved STI-CAs.</w:t>
      </w:r>
      <w:r w:rsidRPr="00A63DC2">
        <w:rPr>
          <w:szCs w:val="20"/>
        </w:rPr>
        <w:t xml:space="preserve">  </w:t>
      </w:r>
      <w:r w:rsidR="00F74872" w:rsidRPr="00A63DC2">
        <w:rPr>
          <w:szCs w:val="20"/>
        </w:rPr>
        <w:t xml:space="preserve"> </w:t>
      </w:r>
      <w:r w:rsidRPr="00A63DC2">
        <w:rPr>
          <w:szCs w:val="20"/>
        </w:rPr>
        <w:t xml:space="preserve"> </w:t>
      </w:r>
      <w:r w:rsidR="00F74872" w:rsidRPr="00A63DC2">
        <w:rPr>
          <w:szCs w:val="20"/>
        </w:rPr>
        <w:t xml:space="preserve"> </w:t>
      </w:r>
      <w:r w:rsidRPr="00A63DC2">
        <w:rPr>
          <w:szCs w:val="20"/>
        </w:rPr>
        <w:t xml:space="preserve"> </w:t>
      </w:r>
    </w:p>
    <w:p w14:paraId="15A4ED7D" w14:textId="396E1295"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F2312B" w:rsidRPr="00A63DC2">
        <w:rPr>
          <w:szCs w:val="20"/>
        </w:rPr>
        <w:t>Service Provider</w:t>
      </w:r>
      <w:r w:rsidR="00D3536C" w:rsidRPr="00A63DC2">
        <w:rPr>
          <w:szCs w:val="20"/>
        </w:rPr>
        <w:t>s</w:t>
      </w:r>
      <w:r w:rsidR="00B80D43" w:rsidRPr="00A63DC2">
        <w:rPr>
          <w:szCs w:val="20"/>
        </w:rPr>
        <w:t>.</w:t>
      </w:r>
      <w:r w:rsidR="001675C8" w:rsidRPr="00A63DC2">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tokens.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 xml:space="preserve">during the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294C0A" w:rsidRPr="00A63DC2">
        <w:rPr>
          <w:szCs w:val="20"/>
        </w:rPr>
        <w:t xml:space="preserve">certificate. </w:t>
      </w:r>
      <w:r w:rsidRPr="00A63DC2">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3D1C49" w:rsidRPr="00A63DC2">
        <w:rPr>
          <w:szCs w:val="20"/>
        </w:rPr>
        <w:t xml:space="preserve">token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6B39A1" w:rsidRPr="00A63DC2">
        <w:rPr>
          <w:szCs w:val="20"/>
        </w:rPr>
        <w:t>clause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0D1504" w:rsidRPr="00A63DC2">
        <w:rPr>
          <w:szCs w:val="20"/>
        </w:rPr>
        <w:t xml:space="preserve">, while the structure of the SPC Token is described in </w:t>
      </w:r>
      <w:r w:rsidR="0015718C" w:rsidRPr="00A63DC2">
        <w:rPr>
          <w:szCs w:val="20"/>
        </w:rPr>
        <w:t>clause</w:t>
      </w:r>
      <w:r w:rsidR="000D1504" w:rsidRPr="00A63DC2">
        <w:rPr>
          <w:szCs w:val="20"/>
        </w:rPr>
        <w:t xml:space="preserve"> </w:t>
      </w:r>
      <w:r w:rsidR="00BE7535" w:rsidRPr="00A63DC2">
        <w:rPr>
          <w:szCs w:val="20"/>
        </w:rPr>
        <w:fldChar w:fldCharType="begin"/>
      </w:r>
      <w:r w:rsidR="00BE7535" w:rsidRPr="00A63DC2">
        <w:rPr>
          <w:szCs w:val="20"/>
        </w:rPr>
        <w:instrText xml:space="preserve"> REF _Ref1634052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BE7535" w:rsidRPr="00A63DC2">
        <w:rPr>
          <w:szCs w:val="20"/>
        </w:rPr>
        <w:t>6.3.4.1</w:t>
      </w:r>
      <w:r w:rsidR="00BE7535" w:rsidRPr="00A63DC2">
        <w:rPr>
          <w:szCs w:val="20"/>
        </w:rPr>
        <w:fldChar w:fldCharType="end"/>
      </w:r>
      <w:r w:rsidR="00BE7535" w:rsidRPr="00A63DC2">
        <w:rPr>
          <w:szCs w:val="20"/>
        </w:rPr>
        <w:t>.</w:t>
      </w:r>
    </w:p>
    <w:p w14:paraId="4B53091D" w14:textId="71DACB97"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based mechanism for validation of Service Provider</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 xml:space="preserve">. For example, all </w:t>
      </w:r>
      <w:r w:rsidR="00260F3C" w:rsidRPr="00A63DC2">
        <w:rPr>
          <w:szCs w:val="20"/>
        </w:rPr>
        <w:t>STI certificates</w:t>
      </w:r>
      <w:r w:rsidRPr="00A63DC2">
        <w:rPr>
          <w:szCs w:val="20"/>
        </w:rPr>
        <w:t xml:space="preserve"> for the SP</w:t>
      </w:r>
      <w:r w:rsidR="00DE748E" w:rsidRPr="00A63DC2">
        <w:rPr>
          <w:szCs w:val="20"/>
        </w:rPr>
        <w:t>C</w:t>
      </w:r>
      <w:r w:rsidRPr="00A63DC2">
        <w:rPr>
          <w:szCs w:val="20"/>
        </w:rPr>
        <w:t xml:space="preserve"> tokens in the United States would be associated with a single STI-PA Trust Anchor. 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A02C97">
      <w:pPr>
        <w:pStyle w:val="Heading3"/>
      </w:pPr>
      <w:bookmarkStart w:id="117" w:name="_Toc339809250"/>
      <w:bookmarkStart w:id="118" w:name="_Toc401848282"/>
      <w:bookmarkStart w:id="119" w:name="_Toc2765694"/>
      <w:r w:rsidRPr="00A63DC2">
        <w:t>Secure Telephone Identity</w:t>
      </w:r>
      <w:r w:rsidR="002A1315" w:rsidRPr="00A63DC2">
        <w:t xml:space="preserve"> Certification Authority</w:t>
      </w:r>
      <w:bookmarkEnd w:id="117"/>
      <w:r w:rsidR="003463DF" w:rsidRPr="00A63DC2">
        <w:t xml:space="preserve"> (STI-CA)</w:t>
      </w:r>
      <w:bookmarkEnd w:id="118"/>
      <w:bookmarkEnd w:id="119"/>
      <w:r w:rsidR="002A1315" w:rsidRPr="00A63DC2">
        <w:t xml:space="preserve"> </w:t>
      </w:r>
      <w:bookmarkStart w:id="120" w:name="_Toc339809251"/>
      <w:bookmarkEnd w:id="120"/>
    </w:p>
    <w:p w14:paraId="7431D2A7" w14:textId="15418714"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STI certificates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665EDE" w:rsidRPr="00A63DC2">
        <w:rPr>
          <w:szCs w:val="20"/>
        </w:rPr>
        <w:t xml:space="preserve"> </w:t>
      </w:r>
      <w:r w:rsidR="003B71A8" w:rsidRPr="00A63DC2">
        <w:rPr>
          <w:szCs w:val="20"/>
        </w:rPr>
        <w:t xml:space="preserve">The STI-CA provides the service of issuing valid STI certificates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be a number of STI-CAs, supporting specific or multiple SPs, depending upon the SP. It is also worth noting that although the STI</w:t>
      </w:r>
      <w:r w:rsidR="00F33AB4" w:rsidRPr="00A63DC2">
        <w:rPr>
          <w:szCs w:val="20"/>
        </w:rPr>
        <w:t>-CA</w:t>
      </w:r>
      <w:r w:rsidR="003B71A8" w:rsidRPr="00A63DC2">
        <w:rPr>
          <w:szCs w:val="20"/>
        </w:rPr>
        <w:t xml:space="preserve"> and Service Provider are distinct roles, it would also be possible for a Service Provider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79BD3F5"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 xml:space="preserve">. However, this framework and architecture does not impose a specific limit. </w:t>
      </w:r>
    </w:p>
    <w:p w14:paraId="4ECE2C84" w14:textId="4B168DBC" w:rsidR="00665EDE" w:rsidRPr="00A63DC2" w:rsidRDefault="00665EDE" w:rsidP="00665EDE"/>
    <w:p w14:paraId="568EA536" w14:textId="49401B65" w:rsidR="00665EDE" w:rsidRPr="00A63DC2" w:rsidRDefault="00E1739D" w:rsidP="00665EDE">
      <w:pPr>
        <w:pStyle w:val="Heading3"/>
      </w:pPr>
      <w:bookmarkStart w:id="121" w:name="_Toc339809252"/>
      <w:bookmarkStart w:id="122" w:name="_Ref341970491"/>
      <w:bookmarkStart w:id="123" w:name="_Ref342574766"/>
      <w:bookmarkStart w:id="124" w:name="_Ref343324731"/>
      <w:bookmarkStart w:id="125" w:name="_Toc401848283"/>
      <w:bookmarkStart w:id="126" w:name="_Toc2765695"/>
      <w:r w:rsidRPr="00A63DC2">
        <w:t>Service Provider (</w:t>
      </w:r>
      <w:bookmarkEnd w:id="121"/>
      <w:bookmarkEnd w:id="122"/>
      <w:bookmarkEnd w:id="123"/>
      <w:bookmarkEnd w:id="124"/>
      <w:r w:rsidR="00B8402D" w:rsidRPr="00A63DC2">
        <w:t>SP</w:t>
      </w:r>
      <w:r w:rsidRPr="00A63DC2">
        <w:t>)</w:t>
      </w:r>
      <w:bookmarkEnd w:id="125"/>
      <w:bookmarkEnd w:id="126"/>
      <w:r w:rsidR="001C37AF" w:rsidRPr="00A63DC2">
        <w:t xml:space="preserve"> </w:t>
      </w:r>
    </w:p>
    <w:p w14:paraId="28DA238F" w14:textId="4612C022" w:rsidR="000457B1" w:rsidRPr="00A63DC2" w:rsidRDefault="00665EDE" w:rsidP="008A6AAF">
      <w:pPr>
        <w:rPr>
          <w:szCs w:val="20"/>
        </w:rPr>
      </w:pPr>
      <w:r w:rsidRPr="00A63DC2">
        <w:rPr>
          <w:szCs w:val="20"/>
        </w:rPr>
        <w:t xml:space="preserve">The Service Provider obtains </w:t>
      </w:r>
      <w:r w:rsidR="00260F3C" w:rsidRPr="00A63DC2">
        <w:rPr>
          <w:szCs w:val="20"/>
        </w:rPr>
        <w:t>STI certificates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0F6E3B" w:rsidRPr="00A63DC2">
        <w:t>identity header</w:t>
      </w:r>
      <w:r w:rsidR="005A3E5F" w:rsidRPr="00A63DC2">
        <w:t xml:space="preserve"> field</w:t>
      </w:r>
      <w:r w:rsidR="001C37AF" w:rsidRPr="00A63DC2">
        <w:rPr>
          <w:szCs w:val="20"/>
        </w:rPr>
        <w:t>.</w:t>
      </w:r>
      <w:r w:rsidR="008C1D7B" w:rsidRPr="00A63DC2">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STI certificates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xml:space="preserve">, which is received from the STI-PA. </w:t>
      </w:r>
      <w:r w:rsidR="00D316D2" w:rsidRPr="00A63DC2">
        <w:rPr>
          <w:szCs w:val="20"/>
        </w:rPr>
        <w:t>During</w:t>
      </w:r>
      <w:r w:rsidR="000457B1" w:rsidRPr="00A63DC2">
        <w:rPr>
          <w:szCs w:val="20"/>
        </w:rPr>
        <w:t xml:space="preserve"> account registration with the STI-PA, as detailed in </w:t>
      </w:r>
      <w:r w:rsidR="006B39A1" w:rsidRPr="00A63DC2">
        <w:rPr>
          <w:szCs w:val="20"/>
        </w:rPr>
        <w:t>clause</w:t>
      </w:r>
      <w:r w:rsidR="000457B1" w:rsidRPr="00A63DC2">
        <w:rPr>
          <w:szCs w:val="20"/>
        </w:rPr>
        <w:t xml:space="preserve"> </w:t>
      </w:r>
      <w:r w:rsidR="000457B1" w:rsidRPr="00A63DC2">
        <w:rPr>
          <w:szCs w:val="20"/>
        </w:rPr>
        <w:fldChar w:fldCharType="begin"/>
      </w:r>
      <w:r w:rsidR="000457B1" w:rsidRPr="00A63DC2">
        <w:rPr>
          <w:szCs w:val="20"/>
        </w:rPr>
        <w:instrText xml:space="preserve"> REF _Ref345748935 \r \h </w:instrText>
      </w:r>
      <w:r w:rsidR="005044B8" w:rsidRPr="00A63DC2">
        <w:rPr>
          <w:szCs w:val="20"/>
        </w:rPr>
        <w:instrText xml:space="preserve"> \* MERGEFORMAT </w:instrText>
      </w:r>
      <w:r w:rsidR="000457B1" w:rsidRPr="00A63DC2">
        <w:rPr>
          <w:szCs w:val="20"/>
        </w:rPr>
      </w:r>
      <w:r w:rsidR="000457B1" w:rsidRPr="00A63DC2">
        <w:rPr>
          <w:szCs w:val="20"/>
        </w:rPr>
        <w:fldChar w:fldCharType="separate"/>
      </w:r>
      <w:r w:rsidR="00BE79E6" w:rsidRPr="00A63DC2">
        <w:rPr>
          <w:szCs w:val="20"/>
        </w:rPr>
        <w:t>6.3.3</w:t>
      </w:r>
      <w:r w:rsidR="000457B1" w:rsidRPr="00A63DC2">
        <w:rPr>
          <w:szCs w:val="20"/>
        </w:rPr>
        <w:fldChar w:fldCharType="end"/>
      </w:r>
      <w:r w:rsidR="00D316D2" w:rsidRPr="00A63DC2">
        <w:rPr>
          <w:szCs w:val="20"/>
        </w:rPr>
        <w:t xml:space="preserve">, the SP selects the preferred STI-CA(s).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certificate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 </w:t>
      </w:r>
      <w:r w:rsidR="000457B1" w:rsidRPr="00A63DC2">
        <w:rPr>
          <w:szCs w:val="20"/>
        </w:rPr>
        <w:t xml:space="preserve"> </w:t>
      </w:r>
    </w:p>
    <w:p w14:paraId="3070FBB3" w14:textId="136A76B9" w:rsidR="003362F2" w:rsidRPr="00A63DC2" w:rsidRDefault="00586A4A" w:rsidP="008A6AAF">
      <w:pPr>
        <w:rPr>
          <w:szCs w:val="20"/>
        </w:rPr>
      </w:pPr>
      <w:r w:rsidRPr="00A63DC2">
        <w:rPr>
          <w:szCs w:val="20"/>
        </w:rPr>
        <w:t xml:space="preserve">In the context of the SHAKEN framework, </w:t>
      </w:r>
      <w:r w:rsidR="00260F3C" w:rsidRPr="00A63DC2">
        <w:rPr>
          <w:szCs w:val="20"/>
        </w:rPr>
        <w:t>STI certificates</w:t>
      </w:r>
      <w:r w:rsidRPr="00A63DC2">
        <w:rPr>
          <w:szCs w:val="20"/>
        </w:rPr>
        <w:t xml:space="preserve"> are not required for each</w:t>
      </w:r>
      <w:r w:rsidR="003362F2" w:rsidRPr="00A63DC2">
        <w:rPr>
          <w:szCs w:val="20"/>
        </w:rPr>
        <w:t xml:space="preserve"> originating</w:t>
      </w:r>
      <w:r w:rsidRPr="00A63DC2">
        <w:rPr>
          <w:szCs w:val="20"/>
        </w:rPr>
        <w:t xml:space="preserve"> telephone </w:t>
      </w:r>
      <w:r w:rsidR="003362F2" w:rsidRPr="00A63DC2">
        <w:rPr>
          <w:szCs w:val="20"/>
        </w:rPr>
        <w:t>identity</w:t>
      </w:r>
      <w:r w:rsidRPr="00A63DC2">
        <w:rPr>
          <w:szCs w:val="20"/>
        </w:rPr>
        <w:t xml:space="preserve"> but rather</w:t>
      </w:r>
      <w:r w:rsidR="00135183" w:rsidRPr="00A63DC2">
        <w:rPr>
          <w:szCs w:val="20"/>
        </w:rPr>
        <w:t>,</w:t>
      </w:r>
      <w:r w:rsidRPr="00A63DC2">
        <w:rPr>
          <w:szCs w:val="20"/>
        </w:rPr>
        <w:t xml:space="preserve"> the same </w:t>
      </w:r>
      <w:r w:rsidR="00260F3C" w:rsidRPr="00A63DC2">
        <w:rPr>
          <w:szCs w:val="20"/>
        </w:rPr>
        <w:t>STI certificates</w:t>
      </w:r>
      <w:r w:rsidRPr="00A63DC2">
        <w:rPr>
          <w:szCs w:val="20"/>
        </w:rPr>
        <w:t xml:space="preserve"> can be used</w:t>
      </w:r>
      <w:r w:rsidR="00D316D2" w:rsidRPr="00A63DC2">
        <w:rPr>
          <w:szCs w:val="20"/>
        </w:rPr>
        <w:t xml:space="preserve"> by a given SP</w:t>
      </w:r>
      <w:r w:rsidRPr="00A63DC2">
        <w:rPr>
          <w:szCs w:val="20"/>
        </w:rPr>
        <w:t xml:space="preserve"> to sign requests associated with multiple originators</w:t>
      </w:r>
      <w:r w:rsidR="003362F2" w:rsidRPr="00A63DC2">
        <w:rPr>
          <w:szCs w:val="20"/>
        </w:rPr>
        <w:t xml:space="preserve"> and SIP requests</w:t>
      </w:r>
      <w:r w:rsidRPr="00A63DC2">
        <w:rPr>
          <w:szCs w:val="20"/>
        </w:rPr>
        <w:t xml:space="preserve">.  The key aspect is that 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Service Provider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the terminating Service Provider</w:t>
      </w:r>
      <w:r w:rsidR="00593AF5" w:rsidRPr="00A63DC2">
        <w:rPr>
          <w:szCs w:val="20"/>
        </w:rPr>
        <w:t>.</w:t>
      </w:r>
      <w:r w:rsidR="00E1739D" w:rsidRPr="00A63DC2">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r w:rsidR="003362F2" w:rsidRPr="00A63DC2">
        <w:rPr>
          <w:szCs w:val="20"/>
        </w:rPr>
        <w:t>PASSporT</w:t>
      </w:r>
      <w:r w:rsidR="00F6189D" w:rsidRPr="00A63DC2">
        <w:rPr>
          <w:szCs w:val="20"/>
        </w:rPr>
        <w:t>)</w:t>
      </w:r>
      <w:r w:rsidR="003362F2" w:rsidRPr="00A63DC2">
        <w:rPr>
          <w:szCs w:val="20"/>
        </w:rPr>
        <w:t xml:space="preserve"> </w:t>
      </w:r>
      <w:r w:rsidRPr="00A63DC2">
        <w:rPr>
          <w:szCs w:val="20"/>
        </w:rPr>
        <w:t>in the SIP messages</w:t>
      </w:r>
      <w:r w:rsidR="00DB734E" w:rsidRPr="00A63DC2">
        <w:rPr>
          <w:szCs w:val="20"/>
        </w:rPr>
        <w:t>, attesting</w:t>
      </w:r>
      <w:r w:rsidRPr="00A63DC2">
        <w:rPr>
          <w:szCs w:val="20"/>
        </w:rPr>
        <w:t xml:space="preserve"> to a Service Provider’s knowledge o</w:t>
      </w:r>
      <w:r w:rsidR="003362F2" w:rsidRPr="00A63DC2">
        <w:rPr>
          <w:szCs w:val="20"/>
        </w:rPr>
        <w:t xml:space="preserve">f specific telephone identities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Pr="00A63DC2">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 xml:space="preserve">the attestation are provided in [ATIS-1000074].  </w:t>
      </w:r>
    </w:p>
    <w:p w14:paraId="2E66A3E3" w14:textId="5571AE5F" w:rsidR="003362F2" w:rsidRPr="00A63DC2" w:rsidRDefault="00D70CB1" w:rsidP="003362F2">
      <w:pPr>
        <w:rPr>
          <w:rFonts w:ascii="Times" w:hAnsi="Times"/>
          <w:szCs w:val="20"/>
        </w:rPr>
      </w:pPr>
      <w:r w:rsidRPr="00A63DC2">
        <w:rPr>
          <w:szCs w:val="20"/>
        </w:rPr>
        <w:t>T</w:t>
      </w:r>
      <w:r w:rsidR="007E7CBD" w:rsidRPr="00A63DC2">
        <w:rPr>
          <w:szCs w:val="20"/>
        </w:rPr>
        <w:t>he SHAKEN certificate management</w:t>
      </w:r>
      <w:r w:rsidRPr="00A63DC2">
        <w:rPr>
          <w:szCs w:val="20"/>
        </w:rPr>
        <w:t xml:space="preserve"> framework is based on using</w:t>
      </w:r>
      <w:r w:rsidR="006A098A" w:rsidRPr="00A63DC2">
        <w:rPr>
          <w:szCs w:val="20"/>
        </w:rPr>
        <w:t xml:space="preserve"> a signed </w:t>
      </w:r>
      <w:r w:rsidR="002A092B" w:rsidRPr="00A63DC2">
        <w:rPr>
          <w:szCs w:val="20"/>
        </w:rPr>
        <w:t>Service Provider</w:t>
      </w:r>
      <w:r w:rsidR="002A092B" w:rsidRPr="00A63DC2">
        <w:t xml:space="preserve"> </w:t>
      </w:r>
      <w:r w:rsidR="002A092B" w:rsidRPr="00A63DC2">
        <w:rPr>
          <w:szCs w:val="20"/>
        </w:rPr>
        <w:t>Code</w:t>
      </w:r>
      <w:r w:rsidR="006A098A" w:rsidRPr="00A63DC2">
        <w:rPr>
          <w:szCs w:val="20"/>
        </w:rPr>
        <w:t xml:space="preserve"> </w:t>
      </w:r>
      <w:r w:rsidR="000D55FA" w:rsidRPr="00A63DC2">
        <w:rPr>
          <w:szCs w:val="20"/>
        </w:rPr>
        <w:t xml:space="preserve">token </w:t>
      </w:r>
      <w:r w:rsidRPr="00A63DC2">
        <w:rPr>
          <w:szCs w:val="20"/>
        </w:rPr>
        <w:t>for validation</w:t>
      </w:r>
      <w:r w:rsidR="000D55FA" w:rsidRPr="00A63DC2">
        <w:rPr>
          <w:szCs w:val="20"/>
        </w:rPr>
        <w:t xml:space="preserve"> when requesting an STI certificate</w:t>
      </w:r>
      <w:r w:rsidRPr="00A63DC2">
        <w:rPr>
          <w:szCs w:val="20"/>
        </w:rPr>
        <w:t xml:space="preserve">. </w:t>
      </w:r>
      <w:r w:rsidR="00D164CC" w:rsidRPr="00A63DC2">
        <w:rPr>
          <w:szCs w:val="20"/>
        </w:rPr>
        <w:t xml:space="preserve">Prior to requesting a certificate, the SP requests a </w:t>
      </w:r>
      <w:r w:rsidR="000D55FA" w:rsidRPr="00A63DC2">
        <w:rPr>
          <w:szCs w:val="20"/>
        </w:rPr>
        <w:t xml:space="preserve">Service Provider Code </w:t>
      </w:r>
      <w:r w:rsidR="00D164CC" w:rsidRPr="00A63DC2">
        <w:rPr>
          <w:szCs w:val="20"/>
        </w:rPr>
        <w:t xml:space="preserve">token from the STI-PA as described in </w:t>
      </w:r>
      <w:r w:rsidR="006B39A1" w:rsidRPr="00A63DC2">
        <w:rPr>
          <w:szCs w:val="20"/>
        </w:rPr>
        <w:t>clause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D164CC" w:rsidRPr="00A63DC2">
        <w:rPr>
          <w:szCs w:val="20"/>
        </w:rPr>
        <w:t>.</w:t>
      </w:r>
      <w:r w:rsidRPr="00A63DC2">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A12BF4" w:rsidRPr="00A63DC2">
        <w:rPr>
          <w:szCs w:val="20"/>
        </w:rPr>
        <w:t>certificate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certificate </w:t>
      </w:r>
      <w:r w:rsidR="00671840" w:rsidRPr="00A63DC2">
        <w:rPr>
          <w:szCs w:val="20"/>
        </w:rPr>
        <w:t xml:space="preserve">via the use of the </w:t>
      </w:r>
      <w:r w:rsidR="000D55FA" w:rsidRPr="00A63DC2">
        <w:rPr>
          <w:szCs w:val="20"/>
        </w:rPr>
        <w:t xml:space="preserve">Service Provider Code </w:t>
      </w:r>
      <w:r w:rsidR="00671840" w:rsidRPr="00A63DC2">
        <w:rPr>
          <w:szCs w:val="20"/>
        </w:rPr>
        <w:t xml:space="preserve">token that is </w:t>
      </w:r>
      <w:r w:rsidR="006A098A" w:rsidRPr="00A63DC2">
        <w:rPr>
          <w:szCs w:val="20"/>
        </w:rPr>
        <w:t>received</w:t>
      </w:r>
      <w:r w:rsidR="00671840" w:rsidRPr="00A63DC2">
        <w:rPr>
          <w:szCs w:val="20"/>
        </w:rPr>
        <w:t xml:space="preserve"> from the STI-PA.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2C00FD" w:rsidRPr="00A63DC2">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77F58B86" w:rsidR="00665EDE" w:rsidRPr="00A63DC2" w:rsidRDefault="00E5781E" w:rsidP="00FE25BF">
      <w:pPr>
        <w:pStyle w:val="Heading1"/>
      </w:pPr>
      <w:bookmarkStart w:id="127" w:name="_Ref341714837"/>
      <w:bookmarkStart w:id="128" w:name="_Toc401848284"/>
      <w:bookmarkStart w:id="129" w:name="_Toc2765696"/>
      <w:r w:rsidRPr="00A63DC2">
        <w:lastRenderedPageBreak/>
        <w:t>SHAKEN Certificate Management</w:t>
      </w:r>
      <w:bookmarkEnd w:id="127"/>
      <w:bookmarkEnd w:id="128"/>
      <w:bookmarkEnd w:id="129"/>
    </w:p>
    <w:p w14:paraId="7EAA35ED" w14:textId="390226BF"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2A0296" w:rsidRPr="00A63DC2">
        <w:rPr>
          <w:szCs w:val="20"/>
        </w:rPr>
        <w:t xml:space="preserve">[RFC 5246] </w:t>
      </w:r>
      <w:r w:rsidRPr="00A63DC2">
        <w:rPr>
          <w:szCs w:val="20"/>
        </w:rPr>
        <w:t xml:space="preserve">and HTTPS </w:t>
      </w:r>
      <w:r w:rsidR="005D7390" w:rsidRPr="00A63DC2">
        <w:rPr>
          <w:szCs w:val="20"/>
        </w:rPr>
        <w:t xml:space="preserve">[RFC 7231] </w:t>
      </w:r>
      <w:r w:rsidRPr="00A63DC2">
        <w:rPr>
          <w:szCs w:val="20"/>
        </w:rPr>
        <w:t>based transactions on the Internet is a fairly well</w:t>
      </w:r>
      <w:r w:rsidR="00D150D7" w:rsidRPr="00A63DC2">
        <w:rPr>
          <w:szCs w:val="20"/>
        </w:rPr>
        <w:t>-</w:t>
      </w:r>
      <w:r w:rsidRPr="00A63DC2">
        <w:rPr>
          <w:szCs w:val="20"/>
        </w:rPr>
        <w:t xml:space="preserve">defined and common practice for website and </w:t>
      </w:r>
      <w:r w:rsidR="00D150D7" w:rsidRPr="00A63DC2">
        <w:rPr>
          <w:szCs w:val="20"/>
        </w:rPr>
        <w:t>I</w:t>
      </w:r>
      <w:r w:rsidRPr="00A63DC2">
        <w:rPr>
          <w:szCs w:val="20"/>
        </w:rPr>
        <w:t xml:space="preserve">nternet applications. 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0D3548C5" w:rsidR="00E5781E" w:rsidRPr="00A63DC2" w:rsidRDefault="00E5781E" w:rsidP="00E5781E">
      <w:pPr>
        <w:rPr>
          <w:szCs w:val="20"/>
        </w:rPr>
      </w:pPr>
      <w:r w:rsidRPr="00A63DC2">
        <w:rPr>
          <w:szCs w:val="20"/>
        </w:rPr>
        <w:t xml:space="preserve">The certificate management model for SHAKEN is based on Internet best practices for PKI </w:t>
      </w:r>
      <w:r w:rsidR="000F7AC7" w:rsidRPr="00A63DC2">
        <w:rPr>
          <w:szCs w:val="20"/>
        </w:rPr>
        <w:t>[</w:t>
      </w:r>
      <w:r w:rsidR="00EB47F7" w:rsidRPr="00A63DC2">
        <w:rPr>
          <w:szCs w:val="20"/>
        </w:rPr>
        <w:t>ATIS-1000054</w:t>
      </w:r>
      <w:r w:rsidR="00692C29" w:rsidRPr="00A63DC2">
        <w:rPr>
          <w:szCs w:val="20"/>
        </w:rPr>
        <w:t xml:space="preserve">] to </w:t>
      </w:r>
      <w:r w:rsidRPr="00A63DC2">
        <w:rPr>
          <w:szCs w:val="20"/>
        </w:rPr>
        <w:t>the extent possible. The model is modified where appropriate to reflect unique characteristics of the service provider</w:t>
      </w:r>
      <w:r w:rsidR="00D150D7" w:rsidRPr="00A63DC2">
        <w:rPr>
          <w:szCs w:val="20"/>
        </w:rPr>
        <w:t>-</w:t>
      </w:r>
      <w:r w:rsidRPr="00A63DC2">
        <w:rPr>
          <w:szCs w:val="20"/>
        </w:rPr>
        <w:t xml:space="preserve">based telephone network. </w:t>
      </w:r>
      <w:r w:rsidR="00260F3C" w:rsidRPr="00A63DC2">
        <w:rPr>
          <w:szCs w:val="20"/>
        </w:rPr>
        <w:t>STI certificates</w:t>
      </w:r>
      <w:r w:rsidRPr="00A63DC2">
        <w:rPr>
          <w:szCs w:val="20"/>
        </w:rPr>
        <w:t xml:space="preserve"> are initially expected to take advantage of service providers’ recognized ability to legitimately assert telephone identities on a VoIP network. The fundamental requirements</w:t>
      </w:r>
      <w:r w:rsidR="00E54D08" w:rsidRPr="00A63DC2">
        <w:rPr>
          <w:szCs w:val="20"/>
        </w:rPr>
        <w:t xml:space="preserve"> for SHAKEN certificate management</w:t>
      </w:r>
      <w:r w:rsidRPr="00A63DC2">
        <w:rPr>
          <w:szCs w:val="20"/>
        </w:rPr>
        <w:t xml:space="preserve"> are identified in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6.1</w:t>
      </w:r>
      <w:r w:rsidRPr="00A63DC2">
        <w:rPr>
          <w:szCs w:val="20"/>
        </w:rPr>
        <w:fldChar w:fldCharType="end"/>
      </w:r>
      <w:r w:rsidR="00A45525" w:rsidRPr="00A63DC2">
        <w:rPr>
          <w:szCs w:val="20"/>
        </w:rPr>
        <w:t>.</w:t>
      </w:r>
      <w:r w:rsidRPr="00A63DC2">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BE79E6" w:rsidRPr="00A63DC2">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BE79E6" w:rsidRPr="00A63DC2">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STI certificates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E5781E">
      <w:pPr>
        <w:pStyle w:val="Heading2"/>
      </w:pPr>
      <w:bookmarkStart w:id="130" w:name="_Ref341714928"/>
      <w:bookmarkStart w:id="131" w:name="_Toc401848285"/>
      <w:bookmarkStart w:id="132" w:name="_Toc2765697"/>
      <w:bookmarkStart w:id="133" w:name="_Toc339809256"/>
      <w:r w:rsidRPr="00A63DC2">
        <w:t xml:space="preserve">Requirements for </w:t>
      </w:r>
      <w:r w:rsidR="00457B05" w:rsidRPr="00A63DC2">
        <w:t xml:space="preserve">SHAKEN </w:t>
      </w:r>
      <w:r w:rsidRPr="00A63DC2">
        <w:t>Certificate Management</w:t>
      </w:r>
      <w:bookmarkEnd w:id="130"/>
      <w:bookmarkEnd w:id="131"/>
      <w:bookmarkEnd w:id="132"/>
    </w:p>
    <w:p w14:paraId="5956C568" w14:textId="503557E6"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 xml:space="preserve">certificate management. An automated mechanism for certificate management is preferred and includes the following fundamental functional requirements: </w:t>
      </w:r>
    </w:p>
    <w:p w14:paraId="0B97CF05" w14:textId="02AABAA0" w:rsidR="003F1D77" w:rsidRPr="00A63DC2" w:rsidRDefault="00E5781E" w:rsidP="00A65C2A">
      <w:pPr>
        <w:pStyle w:val="ListParagraph"/>
        <w:numPr>
          <w:ilvl w:val="0"/>
          <w:numId w:val="58"/>
        </w:numPr>
        <w:spacing w:after="40"/>
        <w:contextualSpacing w:val="0"/>
        <w:rPr>
          <w:szCs w:val="20"/>
        </w:rPr>
      </w:pPr>
      <w:bookmarkStart w:id="134"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STI certificates</w:t>
      </w:r>
      <w:r w:rsidR="003F1D77" w:rsidRPr="00A63DC2">
        <w:rPr>
          <w:szCs w:val="20"/>
        </w:rPr>
        <w:t>.</w:t>
      </w:r>
      <w:bookmarkEnd w:id="134"/>
    </w:p>
    <w:p w14:paraId="70E01167" w14:textId="3C7CD058"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registering with the </w:t>
      </w:r>
      <w:r w:rsidR="00CE3E46" w:rsidRPr="00A63DC2">
        <w:rPr>
          <w:szCs w:val="20"/>
        </w:rPr>
        <w:t>STI-CA.</w:t>
      </w:r>
      <w:r w:rsidRPr="00A63DC2">
        <w:rPr>
          <w:szCs w:val="20"/>
        </w:rPr>
        <w:t xml:space="preserve"> </w:t>
      </w:r>
    </w:p>
    <w:p w14:paraId="5F088877" w14:textId="24C27CAE"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STI certificates</w:t>
      </w:r>
      <w:r w:rsidR="001D2ACC" w:rsidRPr="00A63DC2">
        <w:rPr>
          <w:szCs w:val="20"/>
        </w:rPr>
        <w:t>.</w:t>
      </w:r>
    </w:p>
    <w:p w14:paraId="6568145F" w14:textId="41D2BB06" w:rsidR="00E5781E" w:rsidRPr="00A63DC2" w:rsidRDefault="00E5781E" w:rsidP="00A65C2A">
      <w:pPr>
        <w:pStyle w:val="ListParagraph"/>
        <w:numPr>
          <w:ilvl w:val="0"/>
          <w:numId w:val="58"/>
        </w:numPr>
        <w:spacing w:after="40"/>
        <w:contextualSpacing w:val="0"/>
        <w:rPr>
          <w:szCs w:val="20"/>
        </w:rPr>
      </w:pPr>
      <w:r w:rsidRPr="00A63DC2">
        <w:rPr>
          <w:szCs w:val="20"/>
        </w:rPr>
        <w:t>A mechanism to validate the requesting Service Provider</w:t>
      </w:r>
      <w:r w:rsidR="001D2ACC" w:rsidRPr="00A63DC2">
        <w:rPr>
          <w:szCs w:val="20"/>
        </w:rPr>
        <w:t>.</w:t>
      </w:r>
    </w:p>
    <w:p w14:paraId="64E263DD" w14:textId="5435ED0F"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STI certificates</w:t>
      </w:r>
      <w:r w:rsidRPr="00A63DC2">
        <w:rPr>
          <w:szCs w:val="20"/>
        </w:rPr>
        <w:t xml:space="preserve"> to a Certificate Repository</w:t>
      </w:r>
      <w:r w:rsidR="001D2ACC" w:rsidRPr="00A63DC2">
        <w:rPr>
          <w:szCs w:val="20"/>
        </w:rPr>
        <w:t>.</w:t>
      </w:r>
    </w:p>
    <w:p w14:paraId="5C1E0FF1" w14:textId="33D44E1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STI certificates</w:t>
      </w:r>
      <w:r w:rsidR="001D2ACC" w:rsidRPr="00A63DC2">
        <w:rPr>
          <w:szCs w:val="20"/>
        </w:rPr>
        <w:t>.</w:t>
      </w:r>
    </w:p>
    <w:p w14:paraId="085677A8" w14:textId="72C48292"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STI certificates</w:t>
      </w:r>
      <w:r w:rsidR="001D2ACC" w:rsidRPr="00A63DC2">
        <w:rPr>
          <w:szCs w:val="20"/>
        </w:rPr>
        <w:t>.</w:t>
      </w:r>
    </w:p>
    <w:p w14:paraId="0350F845" w14:textId="77777777" w:rsidR="00A65C2A" w:rsidRPr="00A63DC2" w:rsidRDefault="00A65C2A" w:rsidP="00A45525">
      <w:pPr>
        <w:rPr>
          <w:szCs w:val="20"/>
        </w:rPr>
      </w:pPr>
    </w:p>
    <w:p w14:paraId="113D077C" w14:textId="053B568B"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STI certificates</w:t>
      </w:r>
      <w:r w:rsidRPr="00A63DC2">
        <w:rPr>
          <w:szCs w:val="20"/>
        </w:rPr>
        <w:t>. 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 S</w:t>
      </w:r>
      <w:r w:rsidR="005359B6" w:rsidRPr="00A63DC2">
        <w:rPr>
          <w:szCs w:val="20"/>
        </w:rPr>
        <w:t>HAKEN</w:t>
      </w:r>
      <w:r w:rsidRPr="00A63DC2">
        <w:rPr>
          <w:szCs w:val="20"/>
        </w:rPr>
        <w:t xml:space="preserve"> uses a </w:t>
      </w:r>
      <w:r w:rsidR="00CE3E46" w:rsidRPr="00A63DC2">
        <w:rPr>
          <w:szCs w:val="20"/>
        </w:rPr>
        <w:t xml:space="preserve">Service Provider Code </w:t>
      </w:r>
      <w:r w:rsidRPr="00A63DC2">
        <w:rPr>
          <w:szCs w:val="20"/>
        </w:rPr>
        <w:t xml:space="preserve">token mechanism as described in </w:t>
      </w:r>
      <w:r w:rsidR="006B39A1" w:rsidRPr="00A63DC2">
        <w:rPr>
          <w:szCs w:val="20"/>
        </w:rPr>
        <w:t>clause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1F1F9A" w:rsidRPr="00A63DC2">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5C38A117" w:rsidR="00665EDE" w:rsidRPr="00A63DC2" w:rsidRDefault="00457B05" w:rsidP="00C34841">
      <w:pPr>
        <w:pStyle w:val="Heading2"/>
      </w:pPr>
      <w:bookmarkStart w:id="135" w:name="_Ref341717198"/>
      <w:bookmarkStart w:id="136" w:name="_Toc401848286"/>
      <w:bookmarkStart w:id="137" w:name="_Toc2765698"/>
      <w:r w:rsidRPr="00A63DC2">
        <w:lastRenderedPageBreak/>
        <w:t xml:space="preserve">SHAKEN </w:t>
      </w:r>
      <w:r w:rsidR="00665EDE" w:rsidRPr="00A63DC2">
        <w:t>Certificate Management Architecture</w:t>
      </w:r>
      <w:bookmarkEnd w:id="133"/>
      <w:bookmarkEnd w:id="135"/>
      <w:bookmarkEnd w:id="136"/>
      <w:bookmarkEnd w:id="137"/>
    </w:p>
    <w:p w14:paraId="2D905775" w14:textId="5249C308" w:rsidR="00665EDE" w:rsidRPr="00A63DC2" w:rsidRDefault="00665EDE" w:rsidP="00C34841">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p>
    <w:p w14:paraId="72CBF114" w14:textId="057A2810" w:rsidR="00A65C2A" w:rsidRPr="00A63DC2" w:rsidRDefault="00732E4A" w:rsidP="00534B74">
      <w:pPr>
        <w:keepNext/>
        <w:tabs>
          <w:tab w:val="left" w:pos="3947"/>
        </w:tabs>
        <w:rPr>
          <w:szCs w:val="20"/>
        </w:rPr>
      </w:pPr>
      <w:r w:rsidRPr="00A63DC2">
        <w:rPr>
          <w:szCs w:val="20"/>
        </w:rPr>
        <w:tab/>
      </w:r>
      <w:r w:rsidR="00A059E3" w:rsidRPr="00A63DC2">
        <w:rPr>
          <w:noProof/>
          <w:szCs w:val="20"/>
        </w:rPr>
        <w:drawing>
          <wp:inline distT="0" distB="0" distL="0" distR="0" wp14:anchorId="37843ED2" wp14:editId="6E7123E0">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7">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7E5A324" w14:textId="419A3042" w:rsidR="00665EDE" w:rsidRPr="00A63DC2" w:rsidRDefault="00665EDE" w:rsidP="00A65C2A">
      <w:pPr>
        <w:pStyle w:val="Caption"/>
        <w:tabs>
          <w:tab w:val="center" w:pos="5040"/>
        </w:tabs>
      </w:pPr>
      <w:bookmarkStart w:id="138" w:name="_Toc2786750"/>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1</w:t>
      </w:r>
      <w:r w:rsidR="000E300D">
        <w:rPr>
          <w:noProof/>
        </w:rPr>
        <w:fldChar w:fldCharType="end"/>
      </w:r>
      <w:r w:rsidR="00D150D7" w:rsidRPr="00A63DC2">
        <w:t xml:space="preserve"> –</w:t>
      </w:r>
      <w:r w:rsidRPr="00A63DC2">
        <w:t xml:space="preserve"> SHAKEN Certificate Management Architecture</w:t>
      </w:r>
      <w:bookmarkEnd w:id="138"/>
    </w:p>
    <w:p w14:paraId="2E441A15" w14:textId="10017DD0"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6F28445B" w:rsidR="00665EDE" w:rsidRPr="00A63DC2" w:rsidRDefault="00665EDE" w:rsidP="00665EDE">
      <w:pPr>
        <w:pStyle w:val="ListParagraph"/>
        <w:numPr>
          <w:ilvl w:val="0"/>
          <w:numId w:val="26"/>
        </w:numPr>
        <w:rPr>
          <w:szCs w:val="20"/>
        </w:rPr>
      </w:pPr>
      <w:r w:rsidRPr="00A63DC2">
        <w:rPr>
          <w:szCs w:val="20"/>
        </w:rPr>
        <w:t xml:space="preserve">Service Provider Key Management Server (SP-KMS) </w:t>
      </w:r>
      <w:r w:rsidR="00D150D7" w:rsidRPr="00A63DC2">
        <w:rPr>
          <w:szCs w:val="20"/>
        </w:rPr>
        <w:t>–</w:t>
      </w:r>
      <w:r w:rsidRPr="00A63DC2">
        <w:rPr>
          <w:szCs w:val="20"/>
        </w:rPr>
        <w:t xml:space="preserve"> The service provider</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 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certificate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1EBDABA0" w:rsidR="00665EDE" w:rsidRPr="00A63DC2" w:rsidRDefault="00665EDE" w:rsidP="00665EDE">
      <w:pPr>
        <w:pStyle w:val="ListParagraph"/>
        <w:numPr>
          <w:ilvl w:val="0"/>
          <w:numId w:val="26"/>
        </w:numPr>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service provider Authentication Service.</w:t>
      </w:r>
    </w:p>
    <w:p w14:paraId="7A2917C7" w14:textId="6D6DECF8" w:rsidR="00665EDE" w:rsidRPr="00A63DC2" w:rsidRDefault="00473C01" w:rsidP="00D91A6C">
      <w:pPr>
        <w:pStyle w:val="ListParagraph"/>
        <w:numPr>
          <w:ilvl w:val="0"/>
          <w:numId w:val="26"/>
        </w:numPr>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665EDE" w:rsidRPr="00A63DC2">
        <w:rPr>
          <w:szCs w:val="20"/>
        </w:rPr>
        <w:t>destination service provider</w:t>
      </w:r>
      <w:r w:rsidR="00723261" w:rsidRPr="00A63DC2">
        <w:rPr>
          <w:szCs w:val="20"/>
        </w:rPr>
        <w:t xml:space="preserve">’s </w:t>
      </w:r>
      <w:r w:rsidR="00665EDE" w:rsidRPr="00A63DC2">
        <w:rPr>
          <w:szCs w:val="20"/>
        </w:rPr>
        <w:t>Verification Service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65EDE">
      <w:pPr>
        <w:pStyle w:val="Heading2"/>
      </w:pPr>
      <w:bookmarkStart w:id="139" w:name="_Ref337270166"/>
      <w:bookmarkStart w:id="140" w:name="_Toc339809257"/>
      <w:bookmarkStart w:id="141" w:name="_Toc401848287"/>
      <w:bookmarkStart w:id="142" w:name="_Toc2765699"/>
      <w:r w:rsidRPr="00A63DC2">
        <w:t xml:space="preserve">SHAKEN </w:t>
      </w:r>
      <w:r w:rsidR="00665EDE" w:rsidRPr="00A63DC2">
        <w:t>Certificate Management Process</w:t>
      </w:r>
      <w:bookmarkEnd w:id="139"/>
      <w:bookmarkEnd w:id="140"/>
      <w:bookmarkEnd w:id="141"/>
      <w:bookmarkEnd w:id="142"/>
    </w:p>
    <w:p w14:paraId="23D9E148" w14:textId="0082919E"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 xml:space="preserve">. </w:t>
      </w:r>
      <w:r w:rsidR="00487FE4" w:rsidRPr="00A63DC2">
        <w:rPr>
          <w:szCs w:val="20"/>
        </w:rPr>
        <w:t>It</w:t>
      </w:r>
      <w:r w:rsidR="00DA10C6" w:rsidRPr="00A63DC2">
        <w:rPr>
          <w:szCs w:val="20"/>
        </w:rPr>
        <w:t xml:space="preserve"> is based on</w:t>
      </w:r>
      <w:r w:rsidR="001707AD" w:rsidRPr="00A63DC2">
        <w:rPr>
          <w:szCs w:val="20"/>
        </w:rPr>
        <w:t xml:space="preserve"> an automated approach </w:t>
      </w:r>
      <w:r w:rsidRPr="00A63DC2">
        <w:rPr>
          <w:szCs w:val="20"/>
        </w:rPr>
        <w:t>using the ACME protocol.</w:t>
      </w:r>
      <w:r w:rsidR="001707AD" w:rsidRPr="00A63DC2">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illustrates an example of the steps for certificate creation and validation using openSSL</w:t>
      </w:r>
      <w:r w:rsidR="00563F74" w:rsidRPr="00A63DC2">
        <w:rPr>
          <w:szCs w:val="20"/>
        </w:rPr>
        <w:t xml:space="preserve">. </w:t>
      </w:r>
    </w:p>
    <w:p w14:paraId="4172545C" w14:textId="485C81DB"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BE79E6" w:rsidRPr="00A63DC2">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DA10C6" w:rsidRPr="00A63DC2">
        <w:rPr>
          <w:szCs w:val="20"/>
        </w:rPr>
        <w:t>certificate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665EDE">
      <w:pPr>
        <w:pStyle w:val="Heading3"/>
      </w:pPr>
      <w:bookmarkStart w:id="143" w:name="_Toc339809259"/>
      <w:bookmarkStart w:id="144" w:name="_Ref342556765"/>
      <w:bookmarkStart w:id="145" w:name="_Toc401848288"/>
      <w:bookmarkStart w:id="146" w:name="_Toc2765700"/>
      <w:r w:rsidRPr="00A63DC2">
        <w:lastRenderedPageBreak/>
        <w:t xml:space="preserve">SHAKEN </w:t>
      </w:r>
      <w:r w:rsidR="00665EDE" w:rsidRPr="00A63DC2">
        <w:t>Certificate Management Flow</w:t>
      </w:r>
      <w:bookmarkEnd w:id="143"/>
      <w:bookmarkEnd w:id="144"/>
      <w:bookmarkEnd w:id="145"/>
      <w:bookmarkEnd w:id="146"/>
    </w:p>
    <w:p w14:paraId="65D0C57E" w14:textId="6855DC22"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STI certificate</w:t>
      </w:r>
      <w:r w:rsidR="00545209" w:rsidRPr="00A63DC2">
        <w:rPr>
          <w:szCs w:val="20"/>
        </w:rPr>
        <w:t xml:space="preserve"> management</w:t>
      </w:r>
      <w:r w:rsidRPr="00A63DC2">
        <w:rPr>
          <w:szCs w:val="20"/>
        </w:rPr>
        <w:t xml:space="preserve"> process and the interaction model between the </w:t>
      </w:r>
      <w:r w:rsidR="00457B05" w:rsidRPr="00A63DC2">
        <w:rPr>
          <w:szCs w:val="20"/>
        </w:rPr>
        <w:t>Service Provider</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STI certificates</w:t>
      </w:r>
      <w:r w:rsidRPr="00A63DC2">
        <w:rPr>
          <w:szCs w:val="20"/>
        </w:rPr>
        <w:t>.</w:t>
      </w:r>
    </w:p>
    <w:p w14:paraId="38D19452" w14:textId="1C414ABF"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Service Provider and are detailed in the subsequent </w:t>
      </w:r>
      <w:r w:rsidR="006B39A1" w:rsidRPr="00A63DC2">
        <w:rPr>
          <w:szCs w:val="20"/>
        </w:rPr>
        <w:t>clause</w:t>
      </w:r>
      <w:r w:rsidRPr="00A63DC2">
        <w:rPr>
          <w:szCs w:val="20"/>
        </w:rPr>
        <w:t>s of the document:</w:t>
      </w:r>
    </w:p>
    <w:p w14:paraId="5B33DAD0" w14:textId="7E7F7ECE" w:rsidR="00AC13FD" w:rsidRPr="00A63DC2" w:rsidRDefault="00AC13FD" w:rsidP="002F2696">
      <w:pPr>
        <w:numPr>
          <w:ilvl w:val="0"/>
          <w:numId w:val="52"/>
        </w:numPr>
        <w:spacing w:after="40"/>
        <w:rPr>
          <w:szCs w:val="20"/>
        </w:rPr>
      </w:pPr>
      <w:r w:rsidRPr="00A63DC2">
        <w:rPr>
          <w:szCs w:val="20"/>
        </w:rPr>
        <w:t xml:space="preserve">STI-PA Account Registration and Service Provider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1D712417" w:rsidR="00AC13FD" w:rsidRPr="00A63DC2" w:rsidRDefault="00F97A84" w:rsidP="002F2696">
      <w:pPr>
        <w:numPr>
          <w:ilvl w:val="0"/>
          <w:numId w:val="52"/>
        </w:numPr>
        <w:spacing w:after="40"/>
        <w:rPr>
          <w:szCs w:val="20"/>
        </w:rPr>
      </w:pPr>
      <w:r w:rsidRPr="00A63DC2">
        <w:rPr>
          <w:szCs w:val="20"/>
        </w:rPr>
        <w:t xml:space="preserve">Service Provider </w:t>
      </w:r>
      <w:r w:rsidR="005504FB" w:rsidRPr="00A63DC2">
        <w:rPr>
          <w:szCs w:val="20"/>
        </w:rPr>
        <w:t>Code token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4BB516E7" w:rsidR="00AC13FD" w:rsidRPr="00A63DC2" w:rsidRDefault="00634CF6" w:rsidP="002F2696">
      <w:pPr>
        <w:numPr>
          <w:ilvl w:val="0"/>
          <w:numId w:val="52"/>
        </w:numPr>
        <w:spacing w:after="40"/>
        <w:rPr>
          <w:szCs w:val="20"/>
        </w:rPr>
      </w:pPr>
      <w:r w:rsidRPr="00A63DC2">
        <w:rPr>
          <w:szCs w:val="20"/>
        </w:rPr>
        <w:t xml:space="preserve">STI certificate </w:t>
      </w:r>
      <w:r w:rsidR="00D33A05" w:rsidRPr="00A63DC2">
        <w:rPr>
          <w:szCs w:val="20"/>
        </w:rPr>
        <w:t>a</w:t>
      </w:r>
      <w:r w:rsidR="00AC13FD" w:rsidRPr="00A63DC2">
        <w:rPr>
          <w:szCs w:val="20"/>
        </w:rPr>
        <w:t>cquisition</w:t>
      </w:r>
      <w:r w:rsidR="002F2696" w:rsidRPr="00A63DC2">
        <w:rPr>
          <w:szCs w:val="20"/>
        </w:rPr>
        <w:t>.</w:t>
      </w:r>
    </w:p>
    <w:p w14:paraId="3B2FC3FC" w14:textId="79507C06"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STI certificates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0E942161" w:rsidR="00D80C96" w:rsidRPr="00A63DC2" w:rsidRDefault="00D80C96" w:rsidP="00D91A6C">
      <w:pPr>
        <w:pStyle w:val="ListParagraph"/>
        <w:numPr>
          <w:ilvl w:val="0"/>
          <w:numId w:val="71"/>
        </w:numPr>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0412D7" w:rsidRPr="00A63DC2">
        <w:rPr>
          <w:szCs w:val="20"/>
        </w:rPr>
        <w:t xml:space="preserve">HTTP </w:t>
      </w:r>
      <w:r w:rsidR="00AC13FD" w:rsidRPr="00A63DC2">
        <w:rPr>
          <w:szCs w:val="20"/>
        </w:rPr>
        <w:t xml:space="preserve">interface with the Service Provider in order to provide a token the Service Provider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 certificate</w:t>
      </w:r>
      <w:r w:rsidR="00AC13FD" w:rsidRPr="00A63DC2">
        <w:rPr>
          <w:szCs w:val="20"/>
        </w:rPr>
        <w:t>.</w:t>
      </w:r>
      <w:r w:rsidR="00C0780A" w:rsidRPr="00A63DC2">
        <w:rPr>
          <w:szCs w:val="20"/>
        </w:rPr>
        <w:t xml:space="preserve">  </w:t>
      </w:r>
    </w:p>
    <w:p w14:paraId="706AEA72" w14:textId="63D1446D" w:rsidR="004E7B9B" w:rsidRPr="00A63DC2" w:rsidRDefault="004E7B9B" w:rsidP="00DB734E">
      <w:pPr>
        <w:ind w:left="1440"/>
        <w:rPr>
          <w:sz w:val="18"/>
          <w:szCs w:val="18"/>
        </w:rPr>
      </w:pPr>
      <w:r w:rsidRPr="00A63DC2">
        <w:rPr>
          <w:sz w:val="18"/>
          <w:szCs w:val="18"/>
        </w:rPr>
        <w:t xml:space="preserve">NOTE: Per </w:t>
      </w:r>
      <w:r w:rsidR="006B39A1" w:rsidRPr="00A63DC2">
        <w:rPr>
          <w:sz w:val="18"/>
          <w:szCs w:val="18"/>
        </w:rPr>
        <w:t>clause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Pr="00A63DC2">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certificates.</w:t>
      </w:r>
    </w:p>
    <w:p w14:paraId="5D530A79" w14:textId="4086CCFB" w:rsidR="00AE70B2" w:rsidRPr="00A63DC2" w:rsidRDefault="00C96FD8" w:rsidP="00D91A6C">
      <w:pPr>
        <w:pStyle w:val="ListParagraph"/>
        <w:numPr>
          <w:ilvl w:val="0"/>
          <w:numId w:val="71"/>
        </w:numPr>
        <w:rPr>
          <w:szCs w:val="20"/>
        </w:rPr>
      </w:pPr>
      <w:r w:rsidRPr="00A63DC2">
        <w:rPr>
          <w:szCs w:val="20"/>
        </w:rPr>
        <w:t xml:space="preserve">The Service Provider </w:t>
      </w:r>
      <w:r w:rsidR="000412D7" w:rsidRPr="00A63DC2">
        <w:rPr>
          <w:szCs w:val="20"/>
        </w:rPr>
        <w:t xml:space="preserve">uses </w:t>
      </w:r>
      <w:r w:rsidR="00571B83" w:rsidRPr="00A63DC2">
        <w:rPr>
          <w:szCs w:val="20"/>
        </w:rPr>
        <w:t xml:space="preserve">the </w:t>
      </w:r>
      <w:r w:rsidR="00AC13FD" w:rsidRPr="00A63DC2">
        <w:rPr>
          <w:szCs w:val="20"/>
        </w:rPr>
        <w:t>ACME [</w:t>
      </w:r>
      <w:del w:id="147" w:author="ML Barnes" w:date="2019-07-09T07:34:00Z">
        <w:r w:rsidR="00AC13FD" w:rsidRPr="00A63DC2" w:rsidDel="00040986">
          <w:rPr>
            <w:szCs w:val="20"/>
          </w:rPr>
          <w:delText>draft-ietf-acme-acme</w:delText>
        </w:r>
      </w:del>
      <w:ins w:id="148" w:author="ML Barnes" w:date="2019-07-09T07:34:00Z">
        <w:r w:rsidR="00040986">
          <w:rPr>
            <w:szCs w:val="20"/>
          </w:rPr>
          <w:t>RFC 8555</w:t>
        </w:r>
      </w:ins>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STI certificates</w:t>
      </w:r>
      <w:r w:rsidR="00AC13FD" w:rsidRPr="00A63DC2">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 xml:space="preserve">protocol that uses HTTPS as a transport.  </w:t>
      </w:r>
    </w:p>
    <w:p w14:paraId="10F7FFE9" w14:textId="77777777" w:rsidR="00A65C2A" w:rsidRPr="00A63DC2" w:rsidRDefault="00A65C2A" w:rsidP="004F5A4E">
      <w:pPr>
        <w:rPr>
          <w:szCs w:val="20"/>
        </w:rPr>
      </w:pPr>
    </w:p>
    <w:p w14:paraId="283DE00F" w14:textId="5699B8E1"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certificates, 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 xml:space="preserve">to minimize overall transaction delays whenever possible.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[RFC 5246] (i.e., HTTP</w:t>
      </w:r>
      <w:r w:rsidR="005C16C9" w:rsidRPr="00A63DC2">
        <w:rPr>
          <w:szCs w:val="20"/>
        </w:rPr>
        <w:t>S). HTTP redirects s</w:t>
      </w:r>
      <w:r w:rsidR="007D120E" w:rsidRPr="00A63DC2">
        <w:rPr>
          <w:szCs w:val="20"/>
        </w:rPr>
        <w:t>hall</w:t>
      </w:r>
      <w:r w:rsidR="005C16C9" w:rsidRPr="00A63DC2">
        <w:rPr>
          <w:szCs w:val="20"/>
        </w:rPr>
        <w:t xml:space="preserve"> not be allowed.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del w:id="149" w:author="ML Barnes" w:date="2019-07-09T07:34:00Z">
        <w:r w:rsidR="002043B2" w:rsidRPr="00A63DC2" w:rsidDel="00040986">
          <w:rPr>
            <w:szCs w:val="20"/>
          </w:rPr>
          <w:delText>draft-ietf-acme-acme</w:delText>
        </w:r>
      </w:del>
      <w:ins w:id="150" w:author="ML Barnes" w:date="2019-07-09T07:34:00Z">
        <w:r w:rsidR="00040986">
          <w:rPr>
            <w:szCs w:val="20"/>
          </w:rPr>
          <w:t>[RFC 8555]</w:t>
        </w:r>
      </w:ins>
      <w:r w:rsidR="002043B2" w:rsidRPr="00A63DC2">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 xml:space="preserve">not be used.   </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8">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5607AC6" w:rsidR="00723261" w:rsidRPr="00A63DC2" w:rsidRDefault="00723261" w:rsidP="00723261">
      <w:pPr>
        <w:pStyle w:val="Caption"/>
      </w:pPr>
      <w:bookmarkStart w:id="151" w:name="_Toc2786751"/>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151"/>
    </w:p>
    <w:p w14:paraId="4746EAF3" w14:textId="4A528CE0" w:rsidR="00A65C2A" w:rsidRPr="00A63DC2" w:rsidRDefault="00A65C2A" w:rsidP="00F55AD4">
      <w:pPr>
        <w:rPr>
          <w:szCs w:val="20"/>
        </w:rPr>
      </w:pPr>
    </w:p>
    <w:p w14:paraId="1AD6612D" w14:textId="5FFAD227" w:rsidR="00F55AD4" w:rsidRPr="00A63DC2" w:rsidRDefault="00F55AD4" w:rsidP="00F55AD4">
      <w:pPr>
        <w:rPr>
          <w:szCs w:val="20"/>
        </w:rPr>
      </w:pPr>
      <w:r w:rsidRPr="00A63DC2">
        <w:rPr>
          <w:szCs w:val="20"/>
        </w:rPr>
        <w:t xml:space="preserve">Prior to requesting </w:t>
      </w:r>
      <w:r w:rsidR="00260F3C" w:rsidRPr="00A63DC2">
        <w:rPr>
          <w:szCs w:val="20"/>
        </w:rPr>
        <w:t>STI certificates</w:t>
      </w:r>
      <w:r w:rsidRPr="00A63DC2">
        <w:rPr>
          <w:szCs w:val="20"/>
        </w:rPr>
        <w:t xml:space="preserve"> from the STI-CA, the SP-KMS generates a</w:t>
      </w:r>
      <w:r w:rsidR="00C823E4" w:rsidRPr="00A63DC2">
        <w:rPr>
          <w:szCs w:val="20"/>
        </w:rPr>
        <w:t>n SP</w:t>
      </w:r>
      <w:r w:rsidRPr="00A63DC2">
        <w:rPr>
          <w:szCs w:val="20"/>
        </w:rPr>
        <w:t xml:space="preserve"> </w:t>
      </w:r>
      <w:r w:rsidR="00C823E4" w:rsidRPr="00A63DC2">
        <w:rPr>
          <w:szCs w:val="20"/>
        </w:rPr>
        <w:t xml:space="preserve">STIR </w:t>
      </w:r>
      <w:r w:rsidRPr="00A63DC2">
        <w:rPr>
          <w:szCs w:val="20"/>
        </w:rPr>
        <w:t>public/private key pair per standard PKI.  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PASSporT in the SIP Identity header </w:t>
      </w:r>
      <w:r w:rsidR="00571B83" w:rsidRPr="00A63DC2">
        <w:rPr>
          <w:szCs w:val="20"/>
        </w:rPr>
        <w:t xml:space="preserve">field. </w:t>
      </w:r>
      <w:r w:rsidRPr="00A63DC2">
        <w:rPr>
          <w:szCs w:val="20"/>
        </w:rPr>
        <w:t>The public key will be included in the public key certificate being requested</w:t>
      </w:r>
      <w:r w:rsidR="00C94620" w:rsidRPr="00A63DC2">
        <w:rPr>
          <w:szCs w:val="20"/>
        </w:rPr>
        <w:t xml:space="preserve">.  </w:t>
      </w:r>
    </w:p>
    <w:p w14:paraId="2D5AC3CE" w14:textId="7E443418" w:rsidR="00F55AD4" w:rsidRPr="00A63DC2" w:rsidRDefault="00F55AD4" w:rsidP="00F55AD4">
      <w:pPr>
        <w:pStyle w:val="ListParagraph"/>
        <w:numPr>
          <w:ilvl w:val="0"/>
          <w:numId w:val="57"/>
        </w:numPr>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SP STIR private key to its</w:t>
      </w:r>
      <w:r w:rsidRPr="00A63DC2">
        <w:rPr>
          <w:b/>
          <w:bCs/>
          <w:szCs w:val="20"/>
        </w:rPr>
        <w:t xml:space="preserve"> </w:t>
      </w:r>
      <w:r w:rsidRPr="00A63DC2">
        <w:rPr>
          <w:bCs/>
          <w:szCs w:val="20"/>
        </w:rPr>
        <w:t>SKS</w:t>
      </w:r>
      <w:r w:rsidRPr="00A63DC2">
        <w:rPr>
          <w:szCs w:val="20"/>
        </w:rPr>
        <w:t xml:space="preserve">.    </w:t>
      </w:r>
    </w:p>
    <w:p w14:paraId="6ECF1E9D" w14:textId="77777777" w:rsidR="00F55AD4" w:rsidRPr="00A63DC2" w:rsidRDefault="00F55AD4" w:rsidP="00F55AD4">
      <w:pPr>
        <w:rPr>
          <w:szCs w:val="20"/>
        </w:rPr>
      </w:pPr>
    </w:p>
    <w:p w14:paraId="219BF447" w14:textId="6329D226" w:rsidR="00665EDE" w:rsidRPr="00A63DC2" w:rsidRDefault="00665EDE" w:rsidP="00732E4A">
      <w:pPr>
        <w:tabs>
          <w:tab w:val="left" w:pos="2160"/>
        </w:tabs>
        <w:rPr>
          <w:szCs w:val="20"/>
        </w:rPr>
      </w:pPr>
      <w:r w:rsidRPr="00A63DC2">
        <w:rPr>
          <w:szCs w:val="20"/>
        </w:rPr>
        <w:t xml:space="preserve">The ACME client on the Key Management Server presents a list of </w:t>
      </w:r>
      <w:r w:rsidR="00BE4106" w:rsidRPr="00A63DC2">
        <w:rPr>
          <w:szCs w:val="20"/>
        </w:rPr>
        <w:t xml:space="preserve">STI-CAs </w:t>
      </w:r>
      <w:r w:rsidRPr="00A63DC2">
        <w:rPr>
          <w:szCs w:val="20"/>
        </w:rPr>
        <w:t>from which it could get a certificate.</w:t>
      </w:r>
      <w:r w:rsidR="00BE4106" w:rsidRPr="00A63DC2">
        <w:rPr>
          <w:szCs w:val="20"/>
        </w:rPr>
        <w:t xml:space="preserve"> </w:t>
      </w:r>
      <w:r w:rsidR="00433CF5" w:rsidRPr="00A63DC2">
        <w:rPr>
          <w:szCs w:val="20"/>
        </w:rPr>
        <w:t>T</w:t>
      </w:r>
      <w:r w:rsidRPr="00A63DC2">
        <w:rPr>
          <w:szCs w:val="20"/>
        </w:rPr>
        <w:t xml:space="preserve">he </w:t>
      </w:r>
      <w:r w:rsidR="00074EF7" w:rsidRPr="00A63DC2">
        <w:rPr>
          <w:szCs w:val="20"/>
        </w:rPr>
        <w:t xml:space="preserve">Service Provider </w:t>
      </w:r>
      <w:r w:rsidRPr="00A63DC2">
        <w:rPr>
          <w:szCs w:val="20"/>
        </w:rPr>
        <w:t xml:space="preserve">selects </w:t>
      </w:r>
      <w:r w:rsidR="00433CF5" w:rsidRPr="00A63DC2">
        <w:rPr>
          <w:szCs w:val="20"/>
        </w:rPr>
        <w:t>the preferred</w:t>
      </w:r>
      <w:r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 xml:space="preserve">the following steps: </w:t>
      </w:r>
      <w:r w:rsidR="00BE4106" w:rsidRPr="00A63DC2">
        <w:rPr>
          <w:szCs w:val="20"/>
        </w:rPr>
        <w:t xml:space="preserve">  </w:t>
      </w:r>
    </w:p>
    <w:p w14:paraId="74F96BB4" w14:textId="7547FDD7" w:rsidR="005F7064" w:rsidRPr="00A63DC2" w:rsidRDefault="00306422" w:rsidP="005F7064">
      <w:pPr>
        <w:pStyle w:val="ListParagraph"/>
        <w:numPr>
          <w:ilvl w:val="0"/>
          <w:numId w:val="57"/>
        </w:numPr>
        <w:rPr>
          <w:szCs w:val="20"/>
        </w:rPr>
      </w:pPr>
      <w:r w:rsidRPr="00A63DC2">
        <w:rPr>
          <w:szCs w:val="20"/>
        </w:rPr>
        <w:t>The SP generates or chooses a</w:t>
      </w:r>
      <w:r w:rsidR="00433CF5" w:rsidRPr="00A63DC2">
        <w:rPr>
          <w:szCs w:val="20"/>
        </w:rPr>
        <w:t xml:space="preserve"> set of public/private key ACME credentials for all transactions with the STI-CA. Assuming a first-time transaction or if </w:t>
      </w:r>
      <w:r w:rsidR="001F28CF" w:rsidRPr="00A63DC2">
        <w:rPr>
          <w:szCs w:val="20"/>
        </w:rPr>
        <w:t xml:space="preserve">the </w:t>
      </w:r>
      <w:r w:rsidR="00C94620" w:rsidRPr="00A63DC2">
        <w:rPr>
          <w:szCs w:val="20"/>
        </w:rPr>
        <w:t xml:space="preserve">Service Provider </w:t>
      </w:r>
      <w:r w:rsidR="00A77151" w:rsidRPr="00A63DC2">
        <w:rPr>
          <w:szCs w:val="20"/>
        </w:rPr>
        <w:t>Code t</w:t>
      </w:r>
      <w:r w:rsidR="001F28CF" w:rsidRPr="00A63DC2">
        <w:rPr>
          <w:szCs w:val="20"/>
        </w:rPr>
        <w:t xml:space="preserve">oken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C94620" w:rsidRPr="00A63DC2">
        <w:rPr>
          <w:szCs w:val="20"/>
        </w:rPr>
        <w:t xml:space="preserve">Service Provider </w:t>
      </w:r>
      <w:r w:rsidR="00A77151" w:rsidRPr="00A63DC2">
        <w:rPr>
          <w:szCs w:val="20"/>
        </w:rPr>
        <w:t xml:space="preserve">Code </w:t>
      </w:r>
      <w:r w:rsidR="005F7064" w:rsidRPr="00A63DC2">
        <w:rPr>
          <w:szCs w:val="20"/>
        </w:rPr>
        <w:t>token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 This</w:t>
      </w:r>
      <w:r w:rsidR="00C94620" w:rsidRPr="00A63DC2">
        <w:rPr>
          <w:szCs w:val="20"/>
        </w:rPr>
        <w:t xml:space="preserve"> Service Provider Code</w:t>
      </w:r>
      <w:r w:rsidR="005F7064" w:rsidRPr="00A63DC2">
        <w:rPr>
          <w:szCs w:val="20"/>
        </w:rPr>
        <w:t xml:space="preserve"> token is used for service provider validation during the process of acquiring a certificate. </w:t>
      </w:r>
    </w:p>
    <w:p w14:paraId="0F74536F" w14:textId="3AB4BDF7" w:rsidR="00963621" w:rsidRPr="00A63DC2" w:rsidRDefault="00BE4106" w:rsidP="00986306">
      <w:pPr>
        <w:pStyle w:val="ListParagraph"/>
        <w:numPr>
          <w:ilvl w:val="0"/>
          <w:numId w:val="57"/>
        </w:numPr>
        <w:rPr>
          <w:szCs w:val="20"/>
        </w:rPr>
      </w:pPr>
      <w:r w:rsidRPr="00A63DC2">
        <w:rPr>
          <w:szCs w:val="20"/>
        </w:rPr>
        <w:t>If it has not already done so, t</w:t>
      </w:r>
      <w:r w:rsidR="0060249F" w:rsidRPr="00A63DC2">
        <w:rPr>
          <w:szCs w:val="20"/>
        </w:rPr>
        <w:t xml:space="preserve">he </w:t>
      </w:r>
      <w:r w:rsidR="0060249F" w:rsidRPr="00A63DC2">
        <w:rPr>
          <w:bCs/>
          <w:szCs w:val="20"/>
        </w:rPr>
        <w:t>ACME</w:t>
      </w:r>
      <w:r w:rsidR="0060249F" w:rsidRPr="00A63DC2">
        <w:rPr>
          <w:szCs w:val="20"/>
        </w:rPr>
        <w:t xml:space="preserve"> client on the</w:t>
      </w:r>
      <w:r w:rsidR="0060249F" w:rsidRPr="00A63DC2">
        <w:rPr>
          <w:b/>
          <w:bCs/>
          <w:szCs w:val="20"/>
        </w:rPr>
        <w:t xml:space="preserve"> </w:t>
      </w:r>
      <w:r w:rsidR="0060249F" w:rsidRPr="00A63DC2">
        <w:rPr>
          <w:bCs/>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A63DC2">
        <w:rPr>
          <w:bCs/>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certificate </w:t>
      </w:r>
      <w:r w:rsidR="0060249F" w:rsidRPr="00A63DC2">
        <w:rPr>
          <w:szCs w:val="20"/>
        </w:rPr>
        <w:t xml:space="preserve">per the procedures in </w:t>
      </w:r>
      <w:del w:id="152" w:author="ML Barnes" w:date="2019-07-09T07:35:00Z">
        <w:r w:rsidR="0060249F" w:rsidRPr="00A63DC2" w:rsidDel="00040986">
          <w:rPr>
            <w:szCs w:val="20"/>
          </w:rPr>
          <w:delText>draft-ietf-acme-acme</w:delText>
        </w:r>
      </w:del>
      <w:ins w:id="153" w:author="ML Barnes" w:date="2019-07-09T07:35:00Z">
        <w:r w:rsidR="00040986">
          <w:rPr>
            <w:szCs w:val="20"/>
          </w:rPr>
          <w:t>[RFC 8555]</w:t>
        </w:r>
      </w:ins>
      <w:r w:rsidR="00074EF7" w:rsidRPr="00A63DC2">
        <w:rPr>
          <w:szCs w:val="20"/>
        </w:rPr>
        <w:t>.</w:t>
      </w:r>
    </w:p>
    <w:p w14:paraId="7CB18830" w14:textId="0180BAD2" w:rsidR="00963621" w:rsidRPr="00A63DC2" w:rsidRDefault="0060249F" w:rsidP="00986306">
      <w:pPr>
        <w:pStyle w:val="ListParagraph"/>
        <w:numPr>
          <w:ilvl w:val="0"/>
          <w:numId w:val="57"/>
        </w:numPr>
        <w:rPr>
          <w:szCs w:val="20"/>
        </w:rPr>
      </w:pPr>
      <w:r w:rsidRPr="00A63DC2">
        <w:rPr>
          <w:szCs w:val="20"/>
        </w:rPr>
        <w:t xml:space="preserve">Once the </w:t>
      </w:r>
      <w:r w:rsidRPr="00A63DC2">
        <w:rPr>
          <w:bCs/>
          <w:szCs w:val="20"/>
        </w:rPr>
        <w:t xml:space="preserve">ACME </w:t>
      </w:r>
      <w:r w:rsidRPr="00A63DC2">
        <w:rPr>
          <w:szCs w:val="20"/>
        </w:rPr>
        <w:t xml:space="preserve">client on the </w:t>
      </w:r>
      <w:r w:rsidRPr="00A63DC2">
        <w:rPr>
          <w:bCs/>
          <w:szCs w:val="20"/>
        </w:rPr>
        <w:t>SP-KMS</w:t>
      </w:r>
      <w:r w:rsidRPr="00A63DC2">
        <w:rPr>
          <w:szCs w:val="20"/>
        </w:rPr>
        <w:t xml:space="preserve"> has registered with </w:t>
      </w:r>
      <w:r w:rsidR="00BE4106" w:rsidRPr="00A63DC2">
        <w:rPr>
          <w:szCs w:val="20"/>
        </w:rPr>
        <w:t>the</w:t>
      </w:r>
      <w:r w:rsidRPr="00A63DC2">
        <w:rPr>
          <w:szCs w:val="20"/>
        </w:rPr>
        <w:t xml:space="preserve"> </w:t>
      </w:r>
      <w:r w:rsidRPr="00A63DC2">
        <w:rPr>
          <w:bCs/>
          <w:szCs w:val="20"/>
        </w:rPr>
        <w:t>STI-CA</w:t>
      </w:r>
      <w:r w:rsidRPr="00A63DC2">
        <w:rPr>
          <w:szCs w:val="20"/>
        </w:rPr>
        <w:t xml:space="preserve">, the </w:t>
      </w:r>
      <w:r w:rsidRPr="00A63DC2">
        <w:rPr>
          <w:bCs/>
          <w:szCs w:val="20"/>
        </w:rPr>
        <w:t>ACME</w:t>
      </w:r>
      <w:r w:rsidRPr="00A63DC2">
        <w:rPr>
          <w:szCs w:val="20"/>
        </w:rPr>
        <w:t xml:space="preserve"> client can send a request for a new</w:t>
      </w:r>
      <w:r w:rsidR="00634CF6" w:rsidRPr="00A63DC2">
        <w:rPr>
          <w:szCs w:val="20"/>
        </w:rPr>
        <w:t xml:space="preserve"> STI certificate </w:t>
      </w:r>
      <w:r w:rsidRPr="00A63DC2">
        <w:rPr>
          <w:szCs w:val="20"/>
        </w:rPr>
        <w:t>to the</w:t>
      </w:r>
      <w:r w:rsidRPr="00A63DC2">
        <w:rPr>
          <w:b/>
          <w:bCs/>
          <w:szCs w:val="20"/>
        </w:rPr>
        <w:t xml:space="preserve"> </w:t>
      </w:r>
      <w:r w:rsidRPr="00A63DC2">
        <w:rPr>
          <w:bCs/>
          <w:szCs w:val="20"/>
        </w:rPr>
        <w:t>ACME</w:t>
      </w:r>
      <w:r w:rsidRPr="00A63DC2">
        <w:rPr>
          <w:szCs w:val="20"/>
        </w:rPr>
        <w:t xml:space="preserve"> server hosted on the </w:t>
      </w:r>
      <w:r w:rsidRPr="00A63DC2">
        <w:rPr>
          <w:bCs/>
          <w:szCs w:val="20"/>
        </w:rPr>
        <w:t>STI-CA</w:t>
      </w:r>
      <w:r w:rsidRPr="00A63DC2">
        <w:rPr>
          <w:szCs w:val="20"/>
        </w:rPr>
        <w:t>.</w:t>
      </w:r>
      <w:r w:rsidR="00C45725" w:rsidRPr="00A63DC2">
        <w:rPr>
          <w:szCs w:val="20"/>
        </w:rPr>
        <w:t xml:space="preserve"> The response to that request includes a URL for the authorization challenge.  </w:t>
      </w:r>
    </w:p>
    <w:p w14:paraId="41C2827D" w14:textId="32EBD3AA" w:rsidR="00963621" w:rsidRPr="00A63DC2" w:rsidRDefault="005F7064" w:rsidP="00986306">
      <w:pPr>
        <w:pStyle w:val="ListParagraph"/>
        <w:numPr>
          <w:ilvl w:val="0"/>
          <w:numId w:val="57"/>
        </w:numPr>
        <w:rPr>
          <w:szCs w:val="20"/>
        </w:rPr>
      </w:pPr>
      <w:r w:rsidRPr="00A63DC2">
        <w:rPr>
          <w:szCs w:val="20"/>
        </w:rPr>
        <w:lastRenderedPageBreak/>
        <w:t>The</w:t>
      </w:r>
      <w:r w:rsidR="0060249F" w:rsidRPr="00A63DC2">
        <w:rPr>
          <w:szCs w:val="20"/>
        </w:rPr>
        <w:t xml:space="preserve"> service provider that is requesting a signed </w:t>
      </w:r>
      <w:r w:rsidR="00634CF6" w:rsidRPr="00A63DC2">
        <w:rPr>
          <w:szCs w:val="20"/>
        </w:rPr>
        <w:t xml:space="preserve">STI certificate </w:t>
      </w:r>
      <w:r w:rsidR="00C45725" w:rsidRPr="00A63DC2">
        <w:rPr>
          <w:szCs w:val="20"/>
        </w:rPr>
        <w:t xml:space="preserve">responds to that challenge by providing the </w:t>
      </w:r>
      <w:r w:rsidR="00F30DE2" w:rsidRPr="00A63DC2">
        <w:rPr>
          <w:szCs w:val="20"/>
        </w:rPr>
        <w:t xml:space="preserve">current valid </w:t>
      </w:r>
      <w:r w:rsidR="00C45725" w:rsidRPr="00A63DC2">
        <w:rPr>
          <w:szCs w:val="20"/>
        </w:rPr>
        <w:t>token</w:t>
      </w:r>
      <w:r w:rsidR="00F30DE2" w:rsidRPr="00A63DC2">
        <w:rPr>
          <w:szCs w:val="20"/>
        </w:rPr>
        <w:t xml:space="preserve"> acquired from the STI-PA</w:t>
      </w:r>
      <w:r w:rsidR="00C45725" w:rsidRPr="00A63DC2">
        <w:rPr>
          <w:szCs w:val="20"/>
        </w:rPr>
        <w:t xml:space="preserve">. </w:t>
      </w:r>
    </w:p>
    <w:p w14:paraId="5E14C25C" w14:textId="3753A020" w:rsidR="00963621" w:rsidRPr="00A63DC2" w:rsidRDefault="00306422" w:rsidP="00C45725">
      <w:pPr>
        <w:pStyle w:val="ListParagraph"/>
        <w:numPr>
          <w:ilvl w:val="0"/>
          <w:numId w:val="57"/>
        </w:numPr>
        <w:rPr>
          <w:szCs w:val="20"/>
        </w:rPr>
      </w:pPr>
      <w:r w:rsidRPr="00A63DC2">
        <w:rPr>
          <w:szCs w:val="20"/>
        </w:rPr>
        <w:t>The</w:t>
      </w:r>
      <w:r w:rsidR="00C45725" w:rsidRPr="00A63DC2">
        <w:rPr>
          <w:szCs w:val="20"/>
        </w:rPr>
        <w:t xml:space="preserve"> STI-CA sends a request for a public key </w:t>
      </w:r>
      <w:r w:rsidR="00B56921" w:rsidRPr="00A63DC2">
        <w:rPr>
          <w:szCs w:val="20"/>
        </w:rPr>
        <w:t xml:space="preserve">certificate </w:t>
      </w:r>
      <w:r w:rsidR="00C45725" w:rsidRPr="00A63DC2">
        <w:rPr>
          <w:szCs w:val="20"/>
        </w:rPr>
        <w:t xml:space="preserve">to the STI-PA in order to validate that the signature of the token has been signed by the STI-PA. </w:t>
      </w:r>
      <w:r w:rsidR="0060249F" w:rsidRPr="00A63DC2">
        <w:rPr>
          <w:szCs w:val="20"/>
        </w:rPr>
        <w:t xml:space="preserve">Once the </w:t>
      </w:r>
      <w:r w:rsidR="0060249F" w:rsidRPr="00A63DC2">
        <w:rPr>
          <w:bCs/>
          <w:szCs w:val="20"/>
        </w:rPr>
        <w:t xml:space="preserve">STI-CA </w:t>
      </w:r>
      <w:r w:rsidR="002C2AAE" w:rsidRPr="00A63DC2">
        <w:rPr>
          <w:bCs/>
          <w:szCs w:val="20"/>
        </w:rPr>
        <w:t>has verified</w:t>
      </w:r>
      <w:r w:rsidR="00C823E4" w:rsidRPr="00A63DC2">
        <w:rPr>
          <w:bCs/>
          <w:szCs w:val="20"/>
        </w:rPr>
        <w:t xml:space="preserve"> that the </w:t>
      </w:r>
      <w:r w:rsidR="005359B6" w:rsidRPr="00A63DC2">
        <w:rPr>
          <w:bCs/>
          <w:szCs w:val="20"/>
        </w:rPr>
        <w:t>SPC Token</w:t>
      </w:r>
      <w:r w:rsidR="00073492" w:rsidRPr="00A63DC2">
        <w:rPr>
          <w:bCs/>
          <w:szCs w:val="20"/>
        </w:rPr>
        <w:t xml:space="preserve"> </w:t>
      </w:r>
      <w:r w:rsidR="002C2AAE" w:rsidRPr="00A63DC2">
        <w:rPr>
          <w:bCs/>
          <w:szCs w:val="20"/>
        </w:rPr>
        <w:t>is valid,</w:t>
      </w:r>
      <w:r w:rsidR="0060249F" w:rsidRPr="00A63DC2">
        <w:rPr>
          <w:b/>
          <w:bCs/>
          <w:szCs w:val="20"/>
        </w:rPr>
        <w:t xml:space="preserve"> </w:t>
      </w:r>
      <w:r w:rsidR="002C2AAE" w:rsidRPr="00A63DC2">
        <w:rPr>
          <w:bCs/>
          <w:szCs w:val="20"/>
        </w:rPr>
        <w:t xml:space="preserve">it </w:t>
      </w:r>
      <w:r w:rsidR="0060249F" w:rsidRPr="00A63DC2">
        <w:rPr>
          <w:szCs w:val="20"/>
        </w:rPr>
        <w:t>can</w:t>
      </w:r>
      <w:r w:rsidR="0060249F" w:rsidRPr="00A63DC2">
        <w:rPr>
          <w:b/>
          <w:bCs/>
          <w:szCs w:val="20"/>
        </w:rPr>
        <w:t xml:space="preserve"> </w:t>
      </w:r>
      <w:r w:rsidR="0060249F" w:rsidRPr="00A63DC2">
        <w:rPr>
          <w:szCs w:val="20"/>
        </w:rPr>
        <w:t xml:space="preserve">issue the certificate. </w:t>
      </w:r>
    </w:p>
    <w:p w14:paraId="5D71322A" w14:textId="13D98581" w:rsidR="00963621" w:rsidRPr="00A63DC2" w:rsidRDefault="0060249F" w:rsidP="007B0EC9">
      <w:pPr>
        <w:pStyle w:val="ListParagraph"/>
        <w:numPr>
          <w:ilvl w:val="0"/>
          <w:numId w:val="57"/>
        </w:numPr>
        <w:rPr>
          <w:szCs w:val="20"/>
        </w:rPr>
      </w:pPr>
      <w:r w:rsidRPr="00A63DC2">
        <w:rPr>
          <w:szCs w:val="20"/>
        </w:rPr>
        <w:t xml:space="preserve">In parallel with step 4, the </w:t>
      </w:r>
      <w:r w:rsidRPr="00A63DC2">
        <w:rPr>
          <w:bCs/>
          <w:szCs w:val="20"/>
        </w:rPr>
        <w:t>ACME</w:t>
      </w:r>
      <w:r w:rsidRPr="00A63DC2">
        <w:rPr>
          <w:szCs w:val="20"/>
        </w:rPr>
        <w:t xml:space="preserve"> client starts polling for the </w:t>
      </w:r>
      <w:r w:rsidR="002E51A7" w:rsidRPr="00A63DC2">
        <w:rPr>
          <w:szCs w:val="20"/>
        </w:rPr>
        <w:t xml:space="preserve">“valid” </w:t>
      </w:r>
      <w:r w:rsidRPr="00A63DC2">
        <w:rPr>
          <w:szCs w:val="20"/>
        </w:rPr>
        <w:t>status to determine if the service provider has been authorized to get a</w:t>
      </w:r>
      <w:r w:rsidR="00E81534" w:rsidRPr="00A63DC2">
        <w:rPr>
          <w:szCs w:val="20"/>
        </w:rPr>
        <w:t>n</w:t>
      </w:r>
      <w:r w:rsidRPr="00A63DC2">
        <w:rPr>
          <w:szCs w:val="20"/>
        </w:rPr>
        <w:t xml:space="preserve"> </w:t>
      </w:r>
      <w:r w:rsidR="00634CF6" w:rsidRPr="00A63DC2">
        <w:rPr>
          <w:szCs w:val="20"/>
        </w:rPr>
        <w:t xml:space="preserve">STI certificate </w:t>
      </w:r>
      <w:r w:rsidRPr="00A63DC2">
        <w:rPr>
          <w:szCs w:val="20"/>
        </w:rPr>
        <w:t>and whether a</w:t>
      </w:r>
      <w:r w:rsidR="00E81534" w:rsidRPr="00A63DC2">
        <w:rPr>
          <w:szCs w:val="20"/>
        </w:rPr>
        <w:t xml:space="preserve">n </w:t>
      </w:r>
      <w:r w:rsidR="00634CF6" w:rsidRPr="00A63DC2">
        <w:rPr>
          <w:szCs w:val="20"/>
        </w:rPr>
        <w:t xml:space="preserve">STI certificate </w:t>
      </w:r>
      <w:r w:rsidRPr="00A63DC2">
        <w:rPr>
          <w:szCs w:val="20"/>
        </w:rPr>
        <w:t>is available.</w:t>
      </w:r>
      <w:r w:rsidR="00103445" w:rsidRPr="00A63DC2">
        <w:rPr>
          <w:szCs w:val="20"/>
        </w:rPr>
        <w:t xml:space="preserve">  Upon successful authorization, additional steps are taken to complete the certificate acquisition process per </w:t>
      </w:r>
      <w:r w:rsidR="00DD54FB" w:rsidRPr="00A63DC2">
        <w:rPr>
          <w:szCs w:val="20"/>
        </w:rPr>
        <w:t>clause</w:t>
      </w:r>
      <w:r w:rsidR="00103445" w:rsidRPr="00A63DC2">
        <w:rPr>
          <w:szCs w:val="20"/>
        </w:rPr>
        <w:t xml:space="preserve"> 6.3.5.2. </w:t>
      </w:r>
      <w:r w:rsidR="007B0EC9" w:rsidRPr="00A63DC2">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certificate </w:t>
      </w:r>
      <w:r w:rsidRPr="00A63DC2">
        <w:rPr>
          <w:szCs w:val="20"/>
        </w:rPr>
        <w:t xml:space="preserve">has been </w:t>
      </w:r>
      <w:r w:rsidR="00103445" w:rsidRPr="00A63DC2">
        <w:rPr>
          <w:szCs w:val="20"/>
        </w:rPr>
        <w:t>issued,</w:t>
      </w:r>
      <w:r w:rsidRPr="00A63DC2">
        <w:rPr>
          <w:szCs w:val="20"/>
        </w:rPr>
        <w:t xml:space="preserve"> the </w:t>
      </w:r>
      <w:r w:rsidRPr="00A63DC2">
        <w:rPr>
          <w:bCs/>
          <w:szCs w:val="20"/>
        </w:rPr>
        <w:t>ACME</w:t>
      </w:r>
      <w:r w:rsidRPr="00A63DC2">
        <w:rPr>
          <w:szCs w:val="20"/>
        </w:rPr>
        <w:t xml:space="preserve"> client downloads the </w:t>
      </w:r>
      <w:r w:rsidR="00634CF6" w:rsidRPr="00A63DC2">
        <w:rPr>
          <w:szCs w:val="20"/>
        </w:rPr>
        <w:t xml:space="preserve">STI certificate </w:t>
      </w:r>
      <w:r w:rsidRPr="00A63DC2">
        <w:rPr>
          <w:szCs w:val="20"/>
        </w:rPr>
        <w:t xml:space="preserve">for use by the </w:t>
      </w:r>
      <w:r w:rsidRPr="00A63DC2">
        <w:rPr>
          <w:bCs/>
          <w:szCs w:val="20"/>
        </w:rPr>
        <w:t>SP-KMS</w:t>
      </w:r>
      <w:r w:rsidRPr="00A63DC2">
        <w:rPr>
          <w:szCs w:val="20"/>
        </w:rPr>
        <w:t xml:space="preserve">. </w:t>
      </w:r>
    </w:p>
    <w:p w14:paraId="5A9E60EE" w14:textId="35452D0A" w:rsidR="00963621" w:rsidRPr="00A63DC2" w:rsidRDefault="00F55AD4" w:rsidP="00F55AD4">
      <w:pPr>
        <w:pStyle w:val="ListParagraph"/>
        <w:numPr>
          <w:ilvl w:val="0"/>
          <w:numId w:val="57"/>
        </w:numPr>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986306">
      <w:pPr>
        <w:pStyle w:val="ListParagraph"/>
        <w:numPr>
          <w:ilvl w:val="0"/>
          <w:numId w:val="57"/>
        </w:numPr>
        <w:rPr>
          <w:szCs w:val="20"/>
        </w:rPr>
      </w:pPr>
      <w:r w:rsidRPr="00A63DC2">
        <w:rPr>
          <w:szCs w:val="20"/>
        </w:rPr>
        <w:t xml:space="preserve">The </w:t>
      </w:r>
      <w:r w:rsidRPr="00A63DC2">
        <w:rPr>
          <w:bCs/>
          <w:szCs w:val="20"/>
        </w:rPr>
        <w:t>SP-KMS</w:t>
      </w:r>
      <w:r w:rsidRPr="00A63DC2">
        <w:rPr>
          <w:b/>
          <w:bCs/>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A63DC2">
        <w:rPr>
          <w:bCs/>
          <w:szCs w:val="20"/>
        </w:rPr>
        <w:t>STI-</w:t>
      </w:r>
      <w:r w:rsidRPr="00A63DC2">
        <w:rPr>
          <w:bCs/>
          <w:szCs w:val="20"/>
        </w:rPr>
        <w:t>CR</w:t>
      </w:r>
      <w:r w:rsidRPr="00A63DC2">
        <w:rPr>
          <w:szCs w:val="20"/>
        </w:rPr>
        <w:t xml:space="preserve">. </w:t>
      </w:r>
    </w:p>
    <w:p w14:paraId="7971DBCA" w14:textId="77777777" w:rsidR="00BE4106" w:rsidRPr="00A63DC2" w:rsidRDefault="00BE4106" w:rsidP="00986306">
      <w:pPr>
        <w:pStyle w:val="ListParagraph"/>
        <w:rPr>
          <w:szCs w:val="20"/>
        </w:rPr>
      </w:pPr>
    </w:p>
    <w:p w14:paraId="1E0961CC" w14:textId="667919B2" w:rsidR="00D63864" w:rsidRPr="00A63DC2" w:rsidRDefault="00BE4106" w:rsidP="00FB187A">
      <w:r w:rsidRPr="00A63DC2">
        <w:rPr>
          <w:szCs w:val="20"/>
        </w:rPr>
        <w:t xml:space="preserve">After initially retrieving the certificate, the ACME client periodically contacts the STI-CA to get updated public key certificates to keep the server functional and its credentials up-to-date as described in </w:t>
      </w:r>
      <w:r w:rsidR="006B39A1" w:rsidRPr="00A63DC2">
        <w:rPr>
          <w:szCs w:val="20"/>
        </w:rPr>
        <w:t>clause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BE7535" w:rsidRPr="00A63DC2">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66213E2A" w:rsidR="00AC13FD" w:rsidRPr="00A63DC2" w:rsidRDefault="00AC13FD" w:rsidP="00AC13FD">
      <w:pPr>
        <w:pStyle w:val="Heading3"/>
      </w:pPr>
      <w:bookmarkStart w:id="154" w:name="_Ref342572776"/>
      <w:bookmarkStart w:id="155" w:name="_Ref345748935"/>
      <w:bookmarkStart w:id="156" w:name="_Toc401848289"/>
      <w:bookmarkStart w:id="157" w:name="_Toc2765701"/>
      <w:r w:rsidRPr="00A63DC2">
        <w:t xml:space="preserve">STI-PA Account Registration </w:t>
      </w:r>
      <w:r w:rsidR="00E547AC" w:rsidRPr="00A63DC2">
        <w:t xml:space="preserve">&amp; </w:t>
      </w:r>
      <w:r w:rsidRPr="00A63DC2">
        <w:t xml:space="preserve">Service Provider </w:t>
      </w:r>
      <w:bookmarkEnd w:id="154"/>
      <w:bookmarkEnd w:id="155"/>
      <w:r w:rsidR="000457B1" w:rsidRPr="00A63DC2">
        <w:t>Authorization</w:t>
      </w:r>
      <w:bookmarkEnd w:id="156"/>
      <w:bookmarkEnd w:id="157"/>
    </w:p>
    <w:p w14:paraId="65A9743E" w14:textId="3CE2E3CD" w:rsidR="00AC13FD" w:rsidRPr="00A63DC2" w:rsidRDefault="00AC13FD" w:rsidP="00AC13FD">
      <w:pPr>
        <w:rPr>
          <w:szCs w:val="20"/>
        </w:rPr>
      </w:pPr>
      <w:r w:rsidRPr="00A63DC2">
        <w:rPr>
          <w:szCs w:val="20"/>
        </w:rPr>
        <w:t xml:space="preserve">The authorization model for SHAKEN assumes there is a single authorized STI-PA chosen by </w:t>
      </w:r>
      <w:r w:rsidR="002F2CEF" w:rsidRPr="00A63DC2">
        <w:rPr>
          <w:szCs w:val="20"/>
        </w:rPr>
        <w:t>the STI-GA</w:t>
      </w:r>
      <w:r w:rsidR="007E7CBD" w:rsidRPr="00A63DC2">
        <w:rPr>
          <w:szCs w:val="20"/>
        </w:rPr>
        <w:t>.</w:t>
      </w:r>
    </w:p>
    <w:p w14:paraId="30DD5C85" w14:textId="599E70B4" w:rsidR="00AC13FD" w:rsidRPr="00A63DC2" w:rsidRDefault="002E3C04" w:rsidP="00AC13FD">
      <w:pPr>
        <w:rPr>
          <w:szCs w:val="20"/>
        </w:rPr>
      </w:pPr>
      <w:r w:rsidRPr="00A63DC2">
        <w:rPr>
          <w:szCs w:val="20"/>
        </w:rPr>
        <w:t xml:space="preserve">As identified in </w:t>
      </w:r>
      <w:r w:rsidR="006B39A1" w:rsidRPr="00A63DC2">
        <w:rPr>
          <w:szCs w:val="20"/>
        </w:rPr>
        <w:t>clause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BE79E6" w:rsidRPr="00A63DC2">
        <w:rPr>
          <w:szCs w:val="20"/>
        </w:rPr>
        <w:t>5.2.3</w:t>
      </w:r>
      <w:r w:rsidR="004C7B3B" w:rsidRPr="00A63DC2">
        <w:rPr>
          <w:szCs w:val="20"/>
        </w:rPr>
        <w:fldChar w:fldCharType="end"/>
      </w:r>
      <w:r w:rsidR="004C7B3B" w:rsidRPr="00A63DC2">
        <w:rPr>
          <w:szCs w:val="20"/>
        </w:rPr>
        <w:t xml:space="preserve">, </w:t>
      </w:r>
      <w:r w:rsidRPr="00A63DC2">
        <w:rPr>
          <w:szCs w:val="20"/>
        </w:rPr>
        <w:t>while the criteria by which a Service Provider is authorized to serve in th</w:t>
      </w:r>
      <w:r w:rsidR="007E7CBD" w:rsidRPr="00A63DC2">
        <w:rPr>
          <w:szCs w:val="20"/>
        </w:rPr>
        <w:t>e</w:t>
      </w:r>
      <w:r w:rsidRPr="00A63DC2">
        <w:rPr>
          <w:szCs w:val="20"/>
        </w:rPr>
        <w:t xml:space="preserve"> role is out of scope of this document, an interface to the STI-PA from the SP is required to determine if a specific Service Provider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telephone calls initiated on the VoIP telephone network.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2E569F54"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Pr="00A63DC2">
        <w:rPr>
          <w:szCs w:val="20"/>
        </w:rPr>
        <w:t>Service Provider</w:t>
      </w:r>
      <w:r w:rsidR="00BC0CED" w:rsidRPr="00A63DC2">
        <w:rPr>
          <w:szCs w:val="20"/>
        </w:rPr>
        <w:t>s</w:t>
      </w:r>
      <w:r w:rsidRPr="00A63DC2">
        <w:rPr>
          <w:szCs w:val="20"/>
        </w:rPr>
        <w:t xml:space="preserve"> </w:t>
      </w:r>
      <w:r w:rsidR="00BC0CED" w:rsidRPr="00A63DC2">
        <w:rPr>
          <w:szCs w:val="20"/>
        </w:rPr>
        <w:t>to input Service Provider</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AC13FD">
      <w:pPr>
        <w:pStyle w:val="ListParagraph"/>
        <w:numPr>
          <w:ilvl w:val="0"/>
          <w:numId w:val="60"/>
        </w:numPr>
        <w:rPr>
          <w:szCs w:val="20"/>
        </w:rPr>
      </w:pPr>
      <w:r w:rsidRPr="00A63DC2">
        <w:rPr>
          <w:szCs w:val="20"/>
        </w:rPr>
        <w:t>Login password management</w:t>
      </w:r>
      <w:r w:rsidR="00E547AC" w:rsidRPr="00A63DC2">
        <w:rPr>
          <w:szCs w:val="20"/>
        </w:rPr>
        <w:t>.</w:t>
      </w:r>
    </w:p>
    <w:p w14:paraId="22DF93F6" w14:textId="1FF9056B" w:rsidR="00AC13FD" w:rsidRPr="00A63DC2" w:rsidRDefault="00AC13FD" w:rsidP="00AC13FD">
      <w:pPr>
        <w:pStyle w:val="ListParagraph"/>
        <w:numPr>
          <w:ilvl w:val="0"/>
          <w:numId w:val="60"/>
        </w:numPr>
        <w:rPr>
          <w:szCs w:val="20"/>
        </w:rPr>
      </w:pPr>
      <w:r w:rsidRPr="00A63DC2">
        <w:rPr>
          <w:szCs w:val="20"/>
        </w:rPr>
        <w:t>SP-KMS instance(s) configuration</w:t>
      </w:r>
      <w:r w:rsidR="00E547AC" w:rsidRPr="00A63DC2">
        <w:rPr>
          <w:szCs w:val="20"/>
        </w:rPr>
        <w:t>.</w:t>
      </w:r>
    </w:p>
    <w:p w14:paraId="70AEB5B6" w14:textId="08933E40" w:rsidR="00A65C2A" w:rsidRPr="00A63DC2" w:rsidRDefault="00AC13FD" w:rsidP="00F81746">
      <w:pPr>
        <w:pStyle w:val="ListParagraph"/>
        <w:numPr>
          <w:ilvl w:val="0"/>
          <w:numId w:val="60"/>
        </w:numPr>
      </w:pPr>
      <w:r w:rsidRPr="00A63DC2">
        <w:rPr>
          <w:szCs w:val="20"/>
        </w:rPr>
        <w:t>API security client id/secret information</w:t>
      </w:r>
      <w:r w:rsidR="00E547AC" w:rsidRPr="00A63DC2">
        <w:rPr>
          <w:szCs w:val="20"/>
        </w:rPr>
        <w:t>.</w:t>
      </w:r>
    </w:p>
    <w:p w14:paraId="455992F4" w14:textId="5E55D6F2"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Service Provider that follows </w:t>
      </w:r>
      <w:r w:rsidR="00BC0CED" w:rsidRPr="00A63DC2">
        <w:rPr>
          <w:szCs w:val="20"/>
        </w:rPr>
        <w:t xml:space="preserve">the procedures in </w:t>
      </w:r>
      <w:r w:rsidR="001F66F7" w:rsidRPr="00A63DC2">
        <w:rPr>
          <w:szCs w:val="20"/>
        </w:rPr>
        <w:t>[</w:t>
      </w:r>
      <w:r w:rsidRPr="00A63DC2">
        <w:rPr>
          <w:szCs w:val="20"/>
        </w:rPr>
        <w:t>RFC</w:t>
      </w:r>
      <w:r w:rsidR="006B39A1" w:rsidRPr="00A63DC2">
        <w:rPr>
          <w:szCs w:val="20"/>
        </w:rPr>
        <w:t xml:space="preserve"> </w:t>
      </w:r>
      <w:r w:rsidRPr="00A63DC2">
        <w:rPr>
          <w:szCs w:val="20"/>
        </w:rPr>
        <w:t>6749</w:t>
      </w:r>
      <w:r w:rsidR="001F66F7" w:rsidRPr="00A63DC2">
        <w:rPr>
          <w:szCs w:val="20"/>
        </w:rPr>
        <w:t>]</w:t>
      </w:r>
      <w:r w:rsidRPr="00A63DC2">
        <w:rPr>
          <w:szCs w:val="20"/>
        </w:rPr>
        <w:t xml:space="preserve"> Section 2.3 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used in the HTTP Authorization header of each request from the Service Provider to the STI-PA.</w:t>
      </w:r>
      <w:r w:rsidR="002E3C04" w:rsidRPr="00A63DC2">
        <w:rPr>
          <w:szCs w:val="20"/>
        </w:rPr>
        <w:t xml:space="preserve"> This authorization will allow an SP to acquire the</w:t>
      </w:r>
      <w:r w:rsidR="00BC0CED" w:rsidRPr="00A63DC2">
        <w:rPr>
          <w:szCs w:val="20"/>
        </w:rPr>
        <w:t xml:space="preserve"> Service Provide</w:t>
      </w:r>
      <w:r w:rsidR="00D33A05" w:rsidRPr="00A63DC2">
        <w:rPr>
          <w:szCs w:val="20"/>
        </w:rPr>
        <w:t>r</w:t>
      </w:r>
      <w:r w:rsidR="00BC0CED" w:rsidRPr="00A63DC2">
        <w:rPr>
          <w:szCs w:val="20"/>
        </w:rPr>
        <w:t xml:space="preserve"> Code</w:t>
      </w:r>
      <w:r w:rsidR="002E3C04" w:rsidRPr="00A63DC2">
        <w:rPr>
          <w:szCs w:val="20"/>
        </w:rPr>
        <w:t xml:space="preserve"> token</w:t>
      </w:r>
      <w:r w:rsidR="007E7CBD" w:rsidRPr="00A63DC2">
        <w:rPr>
          <w:szCs w:val="20"/>
        </w:rPr>
        <w:t xml:space="preserve"> as described in </w:t>
      </w:r>
      <w:r w:rsidR="006B39A1" w:rsidRPr="00A63DC2">
        <w:rPr>
          <w:szCs w:val="20"/>
        </w:rPr>
        <w:t>clause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BE7535" w:rsidRPr="00A63DC2">
        <w:rPr>
          <w:szCs w:val="20"/>
        </w:rPr>
        <w:t xml:space="preserve"> </w:t>
      </w:r>
      <w:r w:rsidR="00BC0CED" w:rsidRPr="00A63DC2">
        <w:rPr>
          <w:szCs w:val="20"/>
        </w:rPr>
        <w:t>and</w:t>
      </w:r>
      <w:r w:rsidR="00111FA1" w:rsidRPr="00A63DC2">
        <w:rPr>
          <w:szCs w:val="20"/>
        </w:rPr>
        <w:t xml:space="preserve"> determine the preferred STI-CA to use when requesting </w:t>
      </w:r>
      <w:r w:rsidR="00260F3C" w:rsidRPr="00A63DC2">
        <w:rPr>
          <w:szCs w:val="20"/>
        </w:rPr>
        <w:t>STI certificates</w:t>
      </w:r>
      <w:r w:rsidR="00111FA1" w:rsidRPr="00A63DC2">
        <w:rPr>
          <w:szCs w:val="20"/>
        </w:rPr>
        <w:t xml:space="preserve">. </w:t>
      </w:r>
    </w:p>
    <w:p w14:paraId="5D241374" w14:textId="77777777" w:rsidR="00A65C2A" w:rsidRPr="00A63DC2" w:rsidRDefault="00A65C2A" w:rsidP="00AC13FD">
      <w:pPr>
        <w:rPr>
          <w:szCs w:val="20"/>
        </w:rPr>
      </w:pPr>
    </w:p>
    <w:p w14:paraId="517F804A" w14:textId="239873FD" w:rsidR="00AC13FD" w:rsidRPr="00A63DC2" w:rsidRDefault="00AC13FD" w:rsidP="00AC13FD">
      <w:pPr>
        <w:pStyle w:val="Heading3"/>
      </w:pPr>
      <w:bookmarkStart w:id="158" w:name="_Toc401848290"/>
      <w:bookmarkStart w:id="159" w:name="_Toc2765702"/>
      <w:r w:rsidRPr="00A63DC2">
        <w:t xml:space="preserve">STI-CA Account </w:t>
      </w:r>
      <w:r w:rsidR="000A7208" w:rsidRPr="00A63DC2">
        <w:t>Creation</w:t>
      </w:r>
      <w:bookmarkEnd w:id="158"/>
      <w:bookmarkEnd w:id="159"/>
    </w:p>
    <w:p w14:paraId="7690DA23" w14:textId="156431AB"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STI certificates</w:t>
      </w:r>
      <w:r w:rsidR="0054661D" w:rsidRPr="00A63DC2">
        <w:rPr>
          <w:szCs w:val="20"/>
        </w:rPr>
        <w:t>.</w:t>
      </w:r>
      <w:r w:rsidR="000E2451" w:rsidRPr="00A63DC2">
        <w:rPr>
          <w:szCs w:val="20"/>
        </w:rPr>
        <w:t xml:space="preserve"> </w:t>
      </w:r>
    </w:p>
    <w:p w14:paraId="23697811" w14:textId="266ADA11" w:rsidR="00AC13FD" w:rsidRPr="00A63DC2" w:rsidRDefault="00AC13FD" w:rsidP="00AC13FD">
      <w:pPr>
        <w:rPr>
          <w:szCs w:val="20"/>
        </w:rPr>
      </w:pPr>
      <w:r w:rsidRPr="00A63DC2">
        <w:rPr>
          <w:szCs w:val="20"/>
        </w:rPr>
        <w:t xml:space="preserve">When a </w:t>
      </w:r>
      <w:r w:rsidR="00BC0CED" w:rsidRPr="00A63DC2">
        <w:rPr>
          <w:szCs w:val="20"/>
        </w:rPr>
        <w:t xml:space="preserve">Service Provider selects a </w:t>
      </w:r>
      <w:r w:rsidRPr="00A63DC2">
        <w:rPr>
          <w:szCs w:val="20"/>
        </w:rPr>
        <w:t>particular STI-CA to service STI certificate requests, the Service Provider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del w:id="160" w:author="ML Barnes" w:date="2019-07-09T07:35:00Z">
        <w:r w:rsidRPr="00A63DC2" w:rsidDel="00040986">
          <w:rPr>
            <w:szCs w:val="20"/>
          </w:rPr>
          <w:delText>draft-ietf-acme-acme</w:delText>
        </w:r>
      </w:del>
      <w:ins w:id="161" w:author="ML Barnes" w:date="2019-07-09T07:35:00Z">
        <w:r w:rsidR="00040986">
          <w:rPr>
            <w:szCs w:val="20"/>
          </w:rPr>
          <w:t>RFC 8555</w:t>
        </w:r>
      </w:ins>
      <w:r w:rsidRPr="00A63DC2">
        <w:rPr>
          <w:szCs w:val="20"/>
        </w:rPr>
        <w:t>].</w:t>
      </w:r>
    </w:p>
    <w:p w14:paraId="4CC27CE3" w14:textId="4657D058" w:rsidR="009A08CF" w:rsidRPr="00A63DC2" w:rsidRDefault="009A08CF" w:rsidP="00AC13FD">
      <w:pPr>
        <w:rPr>
          <w:szCs w:val="20"/>
        </w:rPr>
      </w:pPr>
      <w:r w:rsidRPr="00A63DC2">
        <w:rPr>
          <w:szCs w:val="20"/>
        </w:rPr>
        <w:t>In order to initiate the account creation process, the requesting Service Provider shall create a key pair using the ES256 algorithm.  This key pair represents the Service Provider</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60816EFB" w:rsidR="009A08CF" w:rsidRPr="00A63DC2" w:rsidRDefault="009A08CF" w:rsidP="00DB734E">
      <w:pPr>
        <w:ind w:left="720"/>
        <w:rPr>
          <w:sz w:val="18"/>
          <w:szCs w:val="20"/>
        </w:rPr>
      </w:pPr>
      <w:r w:rsidRPr="00A63DC2">
        <w:rPr>
          <w:sz w:val="18"/>
          <w:szCs w:val="20"/>
        </w:rPr>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Service Provider Code Token fingerprint value to tie the </w:t>
      </w:r>
      <w:r w:rsidR="005E179A" w:rsidRPr="00A63DC2">
        <w:rPr>
          <w:sz w:val="18"/>
          <w:szCs w:val="20"/>
        </w:rPr>
        <w:t xml:space="preserve">ACME </w:t>
      </w:r>
      <w:r w:rsidRPr="00A63DC2">
        <w:rPr>
          <w:sz w:val="18"/>
          <w:szCs w:val="20"/>
        </w:rPr>
        <w:t>account credentials to the validation of the Service Provider Code token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BE7535" w:rsidRPr="00A63DC2">
        <w:rPr>
          <w:sz w:val="18"/>
          <w:szCs w:val="20"/>
        </w:rPr>
        <w:fldChar w:fldCharType="begin"/>
      </w:r>
      <w:r w:rsidR="00BE7535" w:rsidRPr="00A63DC2">
        <w:rPr>
          <w:sz w:val="18"/>
          <w:szCs w:val="20"/>
        </w:rPr>
        <w:instrText xml:space="preserve"> REF _Ref1634492 \r \h </w:instrText>
      </w:r>
      <w:r w:rsidR="00BE7535" w:rsidRPr="00A63DC2">
        <w:rPr>
          <w:sz w:val="18"/>
          <w:szCs w:val="20"/>
        </w:rPr>
      </w:r>
      <w:r w:rsidR="00BE7535" w:rsidRPr="00A63DC2">
        <w:rPr>
          <w:sz w:val="18"/>
          <w:szCs w:val="20"/>
        </w:rPr>
        <w:fldChar w:fldCharType="separate"/>
      </w:r>
      <w:r w:rsidR="00BE7535" w:rsidRPr="00A63DC2">
        <w:rPr>
          <w:sz w:val="18"/>
          <w:szCs w:val="20"/>
        </w:rPr>
        <w:t>6.3.4</w:t>
      </w:r>
      <w:r w:rsidR="00BE7535" w:rsidRPr="00A63DC2">
        <w:rPr>
          <w:sz w:val="18"/>
          <w:szCs w:val="20"/>
        </w:rPr>
        <w:fldChar w:fldCharType="end"/>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end"/>
      </w:r>
      <w:r w:rsidRPr="00A63DC2">
        <w:rPr>
          <w:sz w:val="18"/>
          <w:szCs w:val="20"/>
        </w:rPr>
        <w:t>.</w:t>
      </w:r>
    </w:p>
    <w:p w14:paraId="202FEE35" w14:textId="72AFEB9E" w:rsidR="00AC13FD" w:rsidRPr="00A63DC2" w:rsidRDefault="009A08CF" w:rsidP="00AC13FD">
      <w:pPr>
        <w:rPr>
          <w:szCs w:val="20"/>
        </w:rPr>
      </w:pPr>
      <w:r w:rsidRPr="00A63DC2">
        <w:rPr>
          <w:szCs w:val="20"/>
        </w:rPr>
        <w:t xml:space="preserve">The </w:t>
      </w:r>
      <w:r w:rsidR="00773F8E" w:rsidRPr="00A63DC2">
        <w:rPr>
          <w:szCs w:val="20"/>
        </w:rPr>
        <w:t>Service Provider’s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5DFE7468"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6B39A1" w:rsidRPr="00A63DC2">
        <w:rPr>
          <w:sz w:val="18"/>
          <w:szCs w:val="20"/>
        </w:rPr>
        <w:t>clause</w:t>
      </w:r>
      <w:r w:rsidRPr="00A63DC2">
        <w:rPr>
          <w:sz w:val="18"/>
          <w:szCs w:val="20"/>
        </w:rPr>
        <w:t xml:space="preserve"> 6 are included for illustrative purposes only and not intended to profile the referenced ACME specifications.</w:t>
      </w:r>
    </w:p>
    <w:p w14:paraId="69D22C69" w14:textId="77777777" w:rsidR="00AC13FD" w:rsidRPr="00A63DC2" w:rsidRDefault="00AC13FD" w:rsidP="00AC13FD">
      <w:pPr>
        <w:pStyle w:val="p1"/>
        <w:rPr>
          <w:rStyle w:val="apple-converted-space"/>
        </w:rPr>
      </w:pPr>
      <w:r w:rsidRPr="00A63DC2">
        <w:rPr>
          <w:rStyle w:val="apple-converted-space"/>
        </w:rPr>
        <w:lastRenderedPageBreak/>
        <w:t xml:space="preserve">   </w:t>
      </w:r>
    </w:p>
    <w:p w14:paraId="3EFEAB16" w14:textId="3E386570"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Pr="00A63DC2">
        <w:rPr>
          <w:rStyle w:val="s1"/>
          <w:rFonts w:ascii="Courier" w:hAnsi="Courier"/>
          <w:sz w:val="20"/>
          <w:szCs w:val="20"/>
        </w:rPr>
        <w:t>HTTP/1.1</w:t>
      </w:r>
    </w:p>
    <w:p w14:paraId="4AF636E5"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62A4C91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application/jose+json</w:t>
      </w:r>
    </w:p>
    <w:p w14:paraId="66C3E972" w14:textId="77777777" w:rsidR="00AC13FD" w:rsidRPr="00A63DC2" w:rsidRDefault="00AC13FD" w:rsidP="00AC13FD">
      <w:pPr>
        <w:pStyle w:val="p2"/>
        <w:rPr>
          <w:rFonts w:ascii="Courier" w:hAnsi="Courier"/>
          <w:sz w:val="20"/>
          <w:szCs w:val="20"/>
        </w:rPr>
      </w:pPr>
    </w:p>
    <w:p w14:paraId="04DFB60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557B8F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base64url({</w:t>
      </w:r>
    </w:p>
    <w:p w14:paraId="615F7D9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"alg": "ES256",</w:t>
      </w:r>
    </w:p>
    <w:p w14:paraId="27623452"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"jwk": {...},</w:t>
      </w:r>
    </w:p>
    <w:p w14:paraId="7D7DEA2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"6S8IqOGY7eL2lsGoTZYifg",</w:t>
      </w:r>
    </w:p>
    <w:p w14:paraId="628DCFFC" w14:textId="608B8C4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"url": </w:t>
      </w:r>
      <w:r w:rsidR="00E547AC" w:rsidRPr="00A63DC2">
        <w:rPr>
          <w:rStyle w:val="s1"/>
          <w:rFonts w:ascii="Courier" w:hAnsi="Courier"/>
          <w:sz w:val="20"/>
          <w:szCs w:val="20"/>
        </w:rPr>
        <w:t>"</w:t>
      </w:r>
      <w:r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527E9E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base64url({</w:t>
      </w:r>
    </w:p>
    <w:p w14:paraId="0760DB08" w14:textId="344ACF61" w:rsidR="00AC13FD" w:rsidRPr="00A63DC2" w:rsidRDefault="00321AA0" w:rsidP="00AC13FD">
      <w:pPr>
        <w:pStyle w:val="p1"/>
        <w:rPr>
          <w:rFonts w:ascii="Courier" w:hAnsi="Courier"/>
          <w:sz w:val="20"/>
          <w:szCs w:val="20"/>
        </w:rPr>
      </w:pPr>
      <w:r w:rsidRPr="00A63DC2">
        <w:rPr>
          <w:rFonts w:ascii="Courier" w:hAnsi="Courier"/>
          <w:sz w:val="20"/>
          <w:szCs w:val="20"/>
        </w:rPr>
        <w:t xml:space="preserve">      </w:t>
      </w:r>
      <w:r w:rsidR="00AC13FD" w:rsidRPr="00A63DC2">
        <w:rPr>
          <w:rStyle w:val="s1"/>
          <w:rFonts w:ascii="Courier" w:hAnsi="Courier"/>
          <w:sz w:val="20"/>
          <w:szCs w:val="20"/>
        </w:rPr>
        <w:t>"contact": [</w:t>
      </w:r>
    </w:p>
    <w:p w14:paraId="29BF71A3" w14:textId="5DF3C602"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w:t>
      </w:r>
      <w:r w:rsidR="00E547AC" w:rsidRPr="00A63DC2">
        <w:rPr>
          <w:rStyle w:val="s1"/>
          <w:rFonts w:ascii="Courier" w:hAnsi="Courier"/>
          <w:sz w:val="20"/>
          <w:szCs w:val="20"/>
        </w:rPr>
        <w:t>"</w:t>
      </w:r>
      <w:r w:rsidRPr="00A63DC2">
        <w:rPr>
          <w:rStyle w:val="s1"/>
          <w:rFonts w:ascii="Courier" w:hAnsi="Courier"/>
          <w:sz w:val="20"/>
          <w:szCs w:val="20"/>
        </w:rPr>
        <w:t>mailto:cert-admin-sp-kms01@sp.com</w:t>
      </w:r>
      <w:r w:rsidR="00E547AC" w:rsidRPr="00A63DC2">
        <w:rPr>
          <w:rStyle w:val="s1"/>
          <w:rFonts w:ascii="Courier" w:hAnsi="Courier"/>
          <w:sz w:val="20"/>
          <w:szCs w:val="20"/>
        </w:rPr>
        <w:t>"</w:t>
      </w:r>
      <w:r w:rsidRPr="00A63DC2">
        <w:rPr>
          <w:rStyle w:val="s1"/>
          <w:rFonts w:ascii="Courier" w:hAnsi="Courier"/>
          <w:sz w:val="20"/>
          <w:szCs w:val="20"/>
        </w:rPr>
        <w:t>,</w:t>
      </w:r>
    </w:p>
    <w:p w14:paraId="307748B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"tel:+12155551212"</w:t>
      </w:r>
    </w:p>
    <w:p w14:paraId="6B2E624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6D7D6C6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FB3816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"RZPOnYoPs1PhjszF...-nh6X1qtOFPB519I"</w:t>
      </w:r>
    </w:p>
    <w:p w14:paraId="2478473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5514AD2" w14:textId="77777777" w:rsidR="00AC13FD" w:rsidRPr="00A63DC2" w:rsidRDefault="00AC13FD" w:rsidP="00AC13FD"/>
    <w:p w14:paraId="0AB03076" w14:textId="6D76131D" w:rsidR="00AC13FD" w:rsidRPr="00A63DC2" w:rsidRDefault="009A08CF" w:rsidP="00AC13FD">
      <w:pPr>
        <w:rPr>
          <w:szCs w:val="20"/>
        </w:rPr>
      </w:pPr>
      <w:r w:rsidRPr="00A63DC2">
        <w:rPr>
          <w:szCs w:val="20"/>
        </w:rPr>
        <w:t>Per ACME, t</w:t>
      </w:r>
      <w:r w:rsidR="00994E52" w:rsidRPr="00A63DC2">
        <w:rPr>
          <w:szCs w:val="20"/>
        </w:rPr>
        <w:t xml:space="preserve">he requesting Service Provider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(“jwk” header parameter) </w:t>
      </w:r>
      <w:r w:rsidR="005A6759" w:rsidRPr="00A63DC2">
        <w:rPr>
          <w:szCs w:val="20"/>
        </w:rPr>
        <w:t>[</w:t>
      </w:r>
      <w:r w:rsidR="008A02C5" w:rsidRPr="00A63DC2">
        <w:rPr>
          <w:szCs w:val="20"/>
        </w:rPr>
        <w:t>RFC 7515</w:t>
      </w:r>
      <w:r w:rsidR="005A6759" w:rsidRPr="00A63DC2">
        <w:rPr>
          <w:szCs w:val="20"/>
        </w:rPr>
        <w:t xml:space="preserve">] </w:t>
      </w:r>
      <w:r w:rsidR="00AC13FD" w:rsidRPr="00A63DC2">
        <w:rPr>
          <w:szCs w:val="20"/>
        </w:rPr>
        <w:t xml:space="preserve">as a </w:t>
      </w:r>
      <w:r w:rsidR="008A02C5" w:rsidRPr="00A63DC2">
        <w:rPr>
          <w:szCs w:val="20"/>
        </w:rPr>
        <w:t>JSON Web Key (JWK) [RFC 7517]</w:t>
      </w:r>
      <w:r w:rsidR="00AC13FD" w:rsidRPr="00A63DC2">
        <w:rPr>
          <w:szCs w:val="20"/>
        </w:rPr>
        <w:t xml:space="preserve">. 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6C001C48" w:rsidR="00AC13FD" w:rsidRPr="00A63DC2" w:rsidRDefault="00AC13FD" w:rsidP="00AC13FD">
      <w:pPr>
        <w:pStyle w:val="p1"/>
        <w:rPr>
          <w:rFonts w:ascii="Courier" w:hAnsi="Courier"/>
          <w:sz w:val="20"/>
          <w:szCs w:val="20"/>
        </w:rPr>
      </w:pPr>
      <w:r w:rsidRPr="00A63DC2">
        <w:rPr>
          <w:rStyle w:val="s1"/>
          <w:rFonts w:ascii="Courier" w:hAnsi="Courier"/>
          <w:sz w:val="20"/>
          <w:szCs w:val="20"/>
        </w:rPr>
        <w:t xml:space="preserve">  </w:t>
      </w:r>
      <w:r w:rsidR="00E547AC" w:rsidRPr="00A63DC2">
        <w:rPr>
          <w:rStyle w:val="s1"/>
          <w:rFonts w:ascii="Courier" w:hAnsi="Courier"/>
          <w:sz w:val="20"/>
          <w:szCs w:val="20"/>
        </w:rPr>
        <w:t>"</w:t>
      </w:r>
      <w:r w:rsidRPr="00A63DC2">
        <w:rPr>
          <w:rStyle w:val="s1"/>
          <w:rFonts w:ascii="Courier" w:hAnsi="Courier"/>
          <w:sz w:val="20"/>
          <w:szCs w:val="20"/>
        </w:rPr>
        <w:t>kty":"EC",</w:t>
      </w:r>
    </w:p>
    <w:p w14:paraId="15EFAE5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"crv":"P-256",</w:t>
      </w:r>
    </w:p>
    <w:p w14:paraId="26FEEB8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"x":"f83OJ3D2xF1Bg8vub9tLe1gHMzV76e8Tus9uPHvRVEU",</w:t>
      </w:r>
    </w:p>
    <w:p w14:paraId="1C9FA52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"y":"x_FEzRu9m36HLN_tue659LNpXW6pCyStikYjKIWI5a0",</w:t>
      </w:r>
    </w:p>
    <w:p w14:paraId="338F27E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040247D3"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 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4C85EE4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HTTP/1.1 201 Created</w:t>
      </w:r>
    </w:p>
    <w:p w14:paraId="0A27F61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A17EE9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Replay-Nonce: D8s4D2mLs8Vn-goWuPQeKA</w:t>
      </w:r>
    </w:p>
    <w:p w14:paraId="432855AB" w14:textId="64C7D4F8"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5B49FA0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Link: &lt;https://sti-ca.com/acme/some-directory&gt;;rel=</w:t>
      </w:r>
      <w:r w:rsidR="00E547AC" w:rsidRPr="00A63DC2">
        <w:rPr>
          <w:rStyle w:val="s1"/>
          <w:rFonts w:ascii="Courier" w:hAnsi="Courier"/>
          <w:sz w:val="20"/>
          <w:szCs w:val="20"/>
        </w:rPr>
        <w:t>"</w:t>
      </w:r>
      <w:r w:rsidR="00B27544" w:rsidRPr="00A63DC2">
        <w:rPr>
          <w:rStyle w:val="s1"/>
          <w:rFonts w:ascii="Courier" w:hAnsi="Courier"/>
          <w:sz w:val="20"/>
          <w:szCs w:val="20"/>
        </w:rPr>
        <w:t>index</w:t>
      </w:r>
      <w:r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3364751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386C45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"contact": [</w:t>
      </w:r>
    </w:p>
    <w:p w14:paraId="793B828D" w14:textId="66864555"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w:t>
      </w:r>
      <w:r w:rsidR="00E547AC" w:rsidRPr="00A63DC2">
        <w:rPr>
          <w:rStyle w:val="s1"/>
          <w:rFonts w:ascii="Courier" w:hAnsi="Courier"/>
          <w:sz w:val="20"/>
          <w:szCs w:val="20"/>
        </w:rPr>
        <w:t>"</w:t>
      </w:r>
      <w:r w:rsidRPr="00A63DC2">
        <w:rPr>
          <w:rStyle w:val="s1"/>
          <w:rFonts w:ascii="Courier" w:hAnsi="Courier"/>
          <w:sz w:val="20"/>
          <w:szCs w:val="20"/>
        </w:rPr>
        <w:t>mailto:cert-admin-sp-kms01@sp.com</w:t>
      </w:r>
      <w:r w:rsidR="00E547AC" w:rsidRPr="00A63DC2">
        <w:rPr>
          <w:rStyle w:val="s1"/>
          <w:rFonts w:ascii="Courier" w:hAnsi="Courier"/>
          <w:sz w:val="20"/>
          <w:szCs w:val="20"/>
        </w:rPr>
        <w:t>"</w:t>
      </w:r>
      <w:r w:rsidRPr="00A63DC2">
        <w:rPr>
          <w:rStyle w:val="s1"/>
          <w:rFonts w:ascii="Courier" w:hAnsi="Courier"/>
          <w:sz w:val="20"/>
          <w:szCs w:val="20"/>
        </w:rPr>
        <w:t>,</w:t>
      </w:r>
    </w:p>
    <w:p w14:paraId="7B0C482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"tel:+12155551212"</w:t>
      </w:r>
    </w:p>
    <w:p w14:paraId="213977A9"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10FAF500" w:rsidR="000047EB" w:rsidRPr="00A63DC2" w:rsidRDefault="000047EB" w:rsidP="00534B74">
      <w:pPr>
        <w:rPr>
          <w:rStyle w:val="s1"/>
          <w:rFonts w:ascii="Courier" w:hAnsi="Courier"/>
          <w:szCs w:val="20"/>
        </w:rPr>
      </w:pPr>
      <w:r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4644D16B" w:rsidR="00AC13FD" w:rsidRPr="00A63DC2" w:rsidRDefault="00AC13FD" w:rsidP="00AC13FD">
      <w:pPr>
        <w:rPr>
          <w:szCs w:val="20"/>
        </w:rPr>
      </w:pPr>
      <w:r w:rsidRPr="00A63DC2">
        <w:rPr>
          <w:szCs w:val="20"/>
        </w:rPr>
        <w:t xml:space="preserve">In the case where the Service Provider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particular STI-CA,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lastRenderedPageBreak/>
        <w:t xml:space="preserve">   </w:t>
      </w:r>
      <w:r w:rsidRPr="00A63DC2">
        <w:rPr>
          <w:rStyle w:val="s1"/>
          <w:rFonts w:ascii="Courier" w:hAnsi="Courier"/>
          <w:sz w:val="20"/>
          <w:szCs w:val="20"/>
        </w:rPr>
        <w:t>POST /acme/key-change HTTP/1.1</w:t>
      </w:r>
    </w:p>
    <w:p w14:paraId="0DEB78E7"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1D89FB61"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application/jose+json</w:t>
      </w:r>
    </w:p>
    <w:p w14:paraId="517D7A53" w14:textId="77777777" w:rsidR="00AC13FD" w:rsidRPr="00A63DC2" w:rsidRDefault="00AC13FD" w:rsidP="00D26EEE">
      <w:pPr>
        <w:pStyle w:val="p2"/>
        <w:keepNext/>
        <w:rPr>
          <w:rFonts w:ascii="Courier" w:hAnsi="Courier"/>
          <w:sz w:val="20"/>
          <w:szCs w:val="20"/>
        </w:rPr>
      </w:pPr>
    </w:p>
    <w:p w14:paraId="55CAA3EF"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9FFE33C"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base64url({</w:t>
      </w:r>
    </w:p>
    <w:p w14:paraId="48BD65B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"alg": "ES256",</w:t>
      </w:r>
    </w:p>
    <w:p w14:paraId="24F3ED0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"jwk": /* old key */,</w:t>
      </w:r>
    </w:p>
    <w:p w14:paraId="3CDA082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"K60BWPrMQG9SDxBDS_xtSw",</w:t>
      </w:r>
    </w:p>
    <w:p w14:paraId="13789B3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"url": “https://sti-ca.com/acme/key-change"</w:t>
      </w:r>
    </w:p>
    <w:p w14:paraId="14E8346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B2FF51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base64url({</w:t>
      </w:r>
    </w:p>
    <w:p w14:paraId="69DA55B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base64url({</w:t>
      </w:r>
    </w:p>
    <w:p w14:paraId="7817FA1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"alg": "ES256",</w:t>
      </w:r>
    </w:p>
    <w:p w14:paraId="23E53CA4" w14:textId="5DAD1FDB" w:rsidR="005C0F43" w:rsidRPr="00A63DC2" w:rsidRDefault="00AC13FD" w:rsidP="005C0F43">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"jwk": /* new key */,</w:t>
      </w:r>
    </w:p>
    <w:p w14:paraId="2103A532" w14:textId="481EACE3" w:rsidR="005C0F43" w:rsidRPr="00A63DC2" w:rsidRDefault="005C0F43"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"url": </w:t>
      </w:r>
      <w:r w:rsidR="00E547AC" w:rsidRPr="00A63DC2">
        <w:rPr>
          <w:rStyle w:val="s1"/>
          <w:rFonts w:ascii="Courier" w:hAnsi="Courier"/>
          <w:sz w:val="20"/>
          <w:szCs w:val="20"/>
        </w:rPr>
        <w:t>"</w:t>
      </w:r>
      <w:r w:rsidRPr="00A63DC2">
        <w:rPr>
          <w:rStyle w:val="s1"/>
          <w:rFonts w:ascii="Courier" w:hAnsi="Courier"/>
          <w:sz w:val="20"/>
          <w:szCs w:val="20"/>
        </w:rPr>
        <w:t>https://sti-ca.com/acme/key-change"</w:t>
      </w:r>
    </w:p>
    <w:p w14:paraId="63F184C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37F3A7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base64url({</w:t>
      </w:r>
    </w:p>
    <w:p w14:paraId="02F25986" w14:textId="627CB20F"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"account": </w:t>
      </w:r>
      <w:r w:rsidR="00E547AC" w:rsidRPr="00A63DC2">
        <w:rPr>
          <w:rStyle w:val="s1"/>
          <w:rFonts w:ascii="Courier" w:hAnsi="Courier"/>
          <w:sz w:val="20"/>
          <w:szCs w:val="20"/>
        </w:rPr>
        <w:t>"</w:t>
      </w:r>
      <w:r w:rsidRPr="00A63DC2">
        <w:rPr>
          <w:rStyle w:val="s1"/>
          <w:rFonts w:ascii="Courier" w:hAnsi="Courier"/>
          <w:sz w:val="20"/>
          <w:szCs w:val="20"/>
        </w:rPr>
        <w:t>https://sti-ca.com/acme/</w:t>
      </w:r>
      <w:r w:rsidR="005C0F43" w:rsidRPr="00A63DC2">
        <w:rPr>
          <w:rStyle w:val="s1"/>
          <w:rFonts w:ascii="Courier" w:hAnsi="Courier"/>
          <w:sz w:val="20"/>
          <w:szCs w:val="20"/>
        </w:rPr>
        <w:t>acct/1</w:t>
      </w:r>
      <w:r w:rsidRPr="00A63DC2">
        <w:rPr>
          <w:rStyle w:val="s1"/>
          <w:rFonts w:ascii="Courier" w:hAnsi="Courier"/>
          <w:sz w:val="20"/>
          <w:szCs w:val="20"/>
        </w:rPr>
        <w:t>",</w:t>
      </w:r>
    </w:p>
    <w:p w14:paraId="266113F1"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"newKey": /* new key */</w:t>
      </w:r>
    </w:p>
    <w:p w14:paraId="7546C91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79E2FB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"Xe8B94RD30Azj2ea...8BmZIRtcSKPSd8gU"</w:t>
      </w:r>
    </w:p>
    <w:p w14:paraId="4A99FCD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084964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"5TWiqIYQfIDfALQv...x9C2mg8JGPxl5bI4"</w:t>
      </w:r>
    </w:p>
    <w:p w14:paraId="4985C5A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BFDA4A4" w14:textId="77777777" w:rsidR="00AC13FD" w:rsidRPr="00A63DC2" w:rsidRDefault="00AC13FD" w:rsidP="00AC13FD">
      <w:pPr>
        <w:pStyle w:val="Heading3"/>
        <w:numPr>
          <w:ilvl w:val="0"/>
          <w:numId w:val="0"/>
        </w:numPr>
      </w:pPr>
    </w:p>
    <w:p w14:paraId="3CA1E7CB" w14:textId="4AF08E3D" w:rsidR="00AC13FD" w:rsidRPr="00A63DC2" w:rsidRDefault="002A092B" w:rsidP="00DC60FB">
      <w:pPr>
        <w:pStyle w:val="Heading3"/>
      </w:pPr>
      <w:bookmarkStart w:id="162" w:name="_Toc401848291"/>
      <w:bookmarkStart w:id="163" w:name="_Ref1634492"/>
      <w:bookmarkStart w:id="164" w:name="_Ref342190985"/>
      <w:bookmarkStart w:id="165" w:name="_Ref535923174"/>
      <w:bookmarkStart w:id="166" w:name="_Toc2765703"/>
      <w:r w:rsidRPr="00A63DC2">
        <w:t>Service Provider</w:t>
      </w:r>
      <w:bookmarkStart w:id="167" w:name="_Ref354586822"/>
      <w:r w:rsidR="00184790" w:rsidRPr="00A63DC2">
        <w:t xml:space="preserve"> </w:t>
      </w:r>
      <w:r w:rsidRPr="00A63DC2">
        <w:t xml:space="preserve">Code </w:t>
      </w:r>
      <w:r w:rsidR="00AC13FD" w:rsidRPr="00A63DC2">
        <w:t>Token</w:t>
      </w:r>
      <w:bookmarkEnd w:id="162"/>
      <w:bookmarkEnd w:id="163"/>
      <w:bookmarkEnd w:id="164"/>
      <w:bookmarkEnd w:id="165"/>
      <w:bookmarkEnd w:id="166"/>
      <w:bookmarkEnd w:id="167"/>
    </w:p>
    <w:p w14:paraId="7B317FD8" w14:textId="1BCC151B" w:rsidR="00E617AC" w:rsidRPr="00A63DC2" w:rsidRDefault="00AC13FD" w:rsidP="00E617AC">
      <w:pPr>
        <w:rPr>
          <w:szCs w:val="20"/>
        </w:rPr>
      </w:pPr>
      <w:r w:rsidRPr="00A63DC2">
        <w:rPr>
          <w:szCs w:val="20"/>
        </w:rPr>
        <w:t xml:space="preserve">Before a Service Provider can </w:t>
      </w:r>
      <w:r w:rsidR="006B35AE" w:rsidRPr="00A63DC2">
        <w:rPr>
          <w:szCs w:val="20"/>
        </w:rPr>
        <w:t xml:space="preserve">apply for issuance of an STI certificate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up-to-date </w:t>
      </w:r>
      <w:r w:rsidR="00CE5391" w:rsidRPr="00A63DC2">
        <w:rPr>
          <w:szCs w:val="20"/>
        </w:rPr>
        <w:t>SPC</w:t>
      </w:r>
      <w:r w:rsidR="002A092B" w:rsidRPr="00A63DC2">
        <w:rPr>
          <w:szCs w:val="20"/>
        </w:rPr>
        <w:t xml:space="preserve"> </w:t>
      </w:r>
      <w:r w:rsidRPr="00A63DC2">
        <w:rPr>
          <w:szCs w:val="20"/>
        </w:rPr>
        <w:t>token</w:t>
      </w:r>
      <w:r w:rsidR="00885076" w:rsidRPr="00A63DC2">
        <w:rPr>
          <w:szCs w:val="20"/>
        </w:rPr>
        <w:t xml:space="preserve"> </w:t>
      </w:r>
      <w:r w:rsidR="00FC6336" w:rsidRPr="00A63DC2">
        <w:rPr>
          <w:szCs w:val="20"/>
        </w:rPr>
        <w:t xml:space="preserve">from the STI-PA. </w:t>
      </w:r>
      <w:r w:rsidR="007678CF" w:rsidRPr="00A63DC2">
        <w:rPr>
          <w:szCs w:val="20"/>
        </w:rPr>
        <w:t xml:space="preserve"> </w:t>
      </w:r>
    </w:p>
    <w:p w14:paraId="494F8DEF" w14:textId="77777777" w:rsidR="004E22A1" w:rsidRPr="00A63DC2" w:rsidRDefault="004E22A1" w:rsidP="00AC13FD"/>
    <w:p w14:paraId="2E16D198" w14:textId="37850C1D" w:rsidR="006A5E19" w:rsidRPr="00A63DC2" w:rsidRDefault="000D1504" w:rsidP="00534B74">
      <w:pPr>
        <w:pStyle w:val="Heading4"/>
        <w:rPr>
          <w:szCs w:val="20"/>
        </w:rPr>
      </w:pPr>
      <w:bookmarkStart w:id="168"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168"/>
    </w:p>
    <w:p w14:paraId="75AC1ED5" w14:textId="7AA5AF1E" w:rsidR="009332EC" w:rsidRPr="00A63DC2" w:rsidRDefault="0046010F" w:rsidP="00B360DB">
      <w:pPr>
        <w:rPr>
          <w:szCs w:val="20"/>
        </w:rPr>
      </w:pPr>
      <w:r w:rsidRPr="00A63DC2">
        <w:rPr>
          <w:szCs w:val="20"/>
        </w:rPr>
        <w:t xml:space="preserve">An SP uses an SPC Token during the certificate </w:t>
      </w:r>
      <w:r w:rsidR="00F555D6" w:rsidRPr="00A63DC2">
        <w:rPr>
          <w:szCs w:val="20"/>
        </w:rPr>
        <w:t>ordering</w:t>
      </w:r>
      <w:r w:rsidRPr="00A63DC2">
        <w:rPr>
          <w:szCs w:val="20"/>
        </w:rPr>
        <w:t xml:space="preserve"> process to demonstrate to the issuing STI-CA that the SP has control over the scope of the requested certificate. The scope of an STI certificate is determined by the SPC and TN identity information contained in the TN Authorization List certificate extension defined in [RFC 8226]. SHAKEN shall restrict the scope of STI certificates to a single Service Provider Code ass</w:t>
      </w:r>
      <w:r w:rsidR="00B02BB7" w:rsidRPr="00A63DC2">
        <w:rPr>
          <w:szCs w:val="20"/>
        </w:rPr>
        <w:t xml:space="preserve">igned to the SP holding the </w:t>
      </w:r>
      <w:r w:rsidRPr="00A63DC2">
        <w:rPr>
          <w:szCs w:val="20"/>
        </w:rPr>
        <w:t>certificate.</w:t>
      </w:r>
      <w:r w:rsidR="009332EC" w:rsidRPr="00A63DC2">
        <w:rPr>
          <w:szCs w:val="20"/>
        </w:rPr>
        <w:t xml:space="preserve"> </w:t>
      </w:r>
      <w:r w:rsidR="00F555D6" w:rsidRPr="00A63DC2">
        <w:rPr>
          <w:szCs w:val="20"/>
        </w:rPr>
        <w:t>Therefore, the scope of an SPC Token shall identify the single SPC value of the certificate it authorizes.</w:t>
      </w:r>
    </w:p>
    <w:p w14:paraId="18EE84B3" w14:textId="2AE20040" w:rsidR="00F555D6" w:rsidRPr="00A63DC2" w:rsidRDefault="009332EC" w:rsidP="00DE71B0">
      <w:pPr>
        <w:rPr>
          <w:szCs w:val="20"/>
        </w:rPr>
      </w:pPr>
      <w:r w:rsidRPr="00A63DC2">
        <w:rPr>
          <w:szCs w:val="20"/>
        </w:rPr>
        <w:t>An SPC Token shall comply with the TNAuthList Authority Token structure defined in [draft-ietf-a</w:t>
      </w:r>
      <w:r w:rsidR="00F555D6" w:rsidRPr="00A63DC2">
        <w:rPr>
          <w:szCs w:val="20"/>
        </w:rPr>
        <w:t>cme-authority-token-tnauthlist</w:t>
      </w:r>
      <w:ins w:id="169" w:author="ML Barnes" w:date="2019-07-09T07:33:00Z">
        <w:r w:rsidR="00040986">
          <w:rPr>
            <w:szCs w:val="20"/>
          </w:rPr>
          <w:t>]\</w:t>
        </w:r>
      </w:ins>
      <w:r w:rsidR="001E7F60" w:rsidRPr="001E7F60">
        <w:rPr>
          <w:szCs w:val="20"/>
        </w:rPr>
        <w:t xml:space="preserve"> </w:t>
      </w:r>
      <w:r w:rsidR="001E7F60">
        <w:rPr>
          <w:szCs w:val="20"/>
        </w:rPr>
        <w:t>per the following example:</w:t>
      </w:r>
      <w:r w:rsidR="00F555D6" w:rsidRPr="00A63DC2">
        <w:rPr>
          <w:szCs w:val="20"/>
        </w:rPr>
        <w:t>:</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t>{</w:t>
      </w:r>
    </w:p>
    <w:p w14:paraId="4B830F86" w14:textId="77777777" w:rsidR="004E22A1" w:rsidRPr="00A63DC2" w:rsidRDefault="004E22A1" w:rsidP="004E22A1">
      <w:pPr>
        <w:rPr>
          <w:rFonts w:ascii="Courier" w:hAnsi="Courier"/>
          <w:szCs w:val="20"/>
        </w:rPr>
      </w:pPr>
      <w:r w:rsidRPr="00A63DC2">
        <w:rPr>
          <w:rFonts w:ascii="Courier" w:hAnsi="Courier"/>
          <w:szCs w:val="20"/>
        </w:rPr>
        <w:t xml:space="preserve">  "alg": "ES256",</w:t>
      </w:r>
    </w:p>
    <w:p w14:paraId="7DF763D7" w14:textId="77777777" w:rsidR="004E22A1" w:rsidRPr="00A63DC2" w:rsidRDefault="004E22A1" w:rsidP="004E22A1">
      <w:pPr>
        <w:rPr>
          <w:rFonts w:ascii="Courier" w:hAnsi="Courier"/>
          <w:szCs w:val="20"/>
        </w:rPr>
      </w:pPr>
      <w:r w:rsidRPr="00A63DC2">
        <w:rPr>
          <w:rFonts w:ascii="Courier" w:hAnsi="Courier"/>
          <w:szCs w:val="20"/>
        </w:rPr>
        <w:t xml:space="preserve">  "typ": "JWT",</w:t>
      </w:r>
    </w:p>
    <w:p w14:paraId="16BE18FB" w14:textId="4ED76F31" w:rsidR="004E22A1" w:rsidRPr="00A63DC2" w:rsidRDefault="004E22A1" w:rsidP="004E22A1">
      <w:pPr>
        <w:rPr>
          <w:rFonts w:ascii="Courier" w:hAnsi="Courier"/>
          <w:szCs w:val="20"/>
        </w:rPr>
      </w:pPr>
      <w:r w:rsidRPr="00A63DC2">
        <w:rPr>
          <w:rFonts w:ascii="Courier" w:hAnsi="Courier"/>
          <w:szCs w:val="20"/>
        </w:rPr>
        <w:t xml:space="preserve">  </w:t>
      </w:r>
      <w:r w:rsidR="00E547AC" w:rsidRPr="00A63DC2">
        <w:rPr>
          <w:rStyle w:val="s1"/>
          <w:rFonts w:ascii="Courier" w:hAnsi="Courier"/>
          <w:szCs w:val="20"/>
        </w:rPr>
        <w:t>"</w:t>
      </w:r>
      <w:r w:rsidRPr="00A63DC2">
        <w:rPr>
          <w:rFonts w:ascii="Courier" w:hAnsi="Courier"/>
          <w:szCs w:val="20"/>
        </w:rPr>
        <w:t>x5u</w:t>
      </w:r>
      <w:r w:rsidR="00E547AC" w:rsidRPr="00A63DC2">
        <w:rPr>
          <w:rStyle w:val="s1"/>
          <w:rFonts w:ascii="Courier" w:hAnsi="Courier"/>
          <w:szCs w:val="20"/>
        </w:rPr>
        <w:t>"</w:t>
      </w:r>
      <w:r w:rsidRPr="00A63DC2">
        <w:rPr>
          <w:rFonts w:ascii="Courier" w:hAnsi="Courier"/>
          <w:szCs w:val="20"/>
        </w:rPr>
        <w:t xml:space="preserve">: </w:t>
      </w:r>
      <w:r w:rsidR="00E547AC" w:rsidRPr="00A63DC2">
        <w:rPr>
          <w:rStyle w:val="s1"/>
          <w:rFonts w:ascii="Courier" w:hAnsi="Courier"/>
          <w:szCs w:val="20"/>
        </w:rPr>
        <w:t>"</w:t>
      </w:r>
      <w:r w:rsidRPr="00A63DC2">
        <w:rPr>
          <w:rFonts w:ascii="Courier" w:hAnsi="Courier"/>
          <w:szCs w:val="20"/>
        </w:rPr>
        <w:t>https://sti-pa.com/sti-pa/cert.crt</w:t>
      </w:r>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62587ECB" w:rsidR="004E22A1" w:rsidRPr="00A63DC2" w:rsidRDefault="004E22A1" w:rsidP="004E22A1">
      <w:pPr>
        <w:rPr>
          <w:szCs w:val="20"/>
        </w:rPr>
      </w:pPr>
      <w:r w:rsidRPr="00A63DC2">
        <w:rPr>
          <w:szCs w:val="20"/>
        </w:rPr>
        <w:t xml:space="preserve">The “alg” value defines the algorithm used in the signature of the token. For </w:t>
      </w:r>
      <w:r w:rsidR="002A092B" w:rsidRPr="00A63DC2">
        <w:rPr>
          <w:szCs w:val="20"/>
        </w:rPr>
        <w:t xml:space="preserve">Service Provider Code </w:t>
      </w:r>
      <w:r w:rsidRPr="00A63DC2">
        <w:rPr>
          <w:szCs w:val="20"/>
        </w:rPr>
        <w:t>tokens, the algorithm shall be “ES256”.</w:t>
      </w:r>
    </w:p>
    <w:p w14:paraId="2667ED9C" w14:textId="77777777" w:rsidR="004E22A1" w:rsidRPr="00A63DC2" w:rsidRDefault="004E22A1" w:rsidP="004E22A1">
      <w:pPr>
        <w:rPr>
          <w:szCs w:val="20"/>
        </w:rPr>
      </w:pPr>
      <w:r w:rsidRPr="00A63DC2">
        <w:rPr>
          <w:szCs w:val="20"/>
        </w:rPr>
        <w:t>The “typ” is set to standard “JWT” value.</w:t>
      </w:r>
    </w:p>
    <w:p w14:paraId="7C13536F" w14:textId="72850559" w:rsidR="004E22A1" w:rsidRPr="00A63DC2" w:rsidRDefault="004E22A1" w:rsidP="004E22A1">
      <w:pPr>
        <w:rPr>
          <w:szCs w:val="20"/>
        </w:rPr>
      </w:pPr>
      <w:r w:rsidRPr="00A63DC2">
        <w:rPr>
          <w:szCs w:val="20"/>
        </w:rPr>
        <w:lastRenderedPageBreak/>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A92693" w:rsidRPr="00A63DC2">
        <w:rPr>
          <w:szCs w:val="20"/>
        </w:rPr>
        <w:t>token</w:t>
      </w:r>
      <w:r w:rsidR="007179E6" w:rsidRPr="00A63DC2">
        <w:rPr>
          <w:szCs w:val="20"/>
        </w:rPr>
        <w:t xml:space="preserve">. </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4DE6BB94" w14:textId="033D6529" w:rsidR="00D615E5" w:rsidRPr="00A63DC2" w:rsidRDefault="00D615E5" w:rsidP="00D615E5">
      <w:pPr>
        <w:rPr>
          <w:rFonts w:ascii="Courier New" w:hAnsi="Courier New" w:cs="Courier New"/>
        </w:rPr>
      </w:pPr>
      <w:r w:rsidRPr="00A63DC2">
        <w:rPr>
          <w:rFonts w:ascii="Courier New" w:hAnsi="Courier New" w:cs="Courier New"/>
        </w:rPr>
        <w:t>{</w:t>
      </w:r>
    </w:p>
    <w:p w14:paraId="0504AB86" w14:textId="66557391" w:rsidR="001E7F60" w:rsidRDefault="00D615E5" w:rsidP="00D615E5">
      <w:pPr>
        <w:rPr>
          <w:rFonts w:ascii="Courier New" w:hAnsi="Courier New" w:cs="Courier New"/>
        </w:rPr>
      </w:pPr>
      <w:r w:rsidRPr="00A63DC2">
        <w:rPr>
          <w:rFonts w:ascii="Courier New" w:hAnsi="Courier New" w:cs="Courier New"/>
        </w:rPr>
        <w:t xml:space="preserve">    </w:t>
      </w:r>
      <w:r w:rsidR="001E7F60" w:rsidRPr="00A63DC2">
        <w:rPr>
          <w:rFonts w:ascii="Courier New" w:hAnsi="Courier New" w:cs="Courier New"/>
        </w:rPr>
        <w:t>"</w:t>
      </w:r>
      <w:r w:rsidR="001E7F60">
        <w:rPr>
          <w:rFonts w:ascii="Courier New" w:hAnsi="Courier New" w:cs="Courier New"/>
        </w:rPr>
        <w:t>iss</w:t>
      </w:r>
      <w:r w:rsidR="001E7F60" w:rsidRPr="00A63DC2">
        <w:rPr>
          <w:rFonts w:ascii="Courier New" w:hAnsi="Courier New" w:cs="Courier New"/>
        </w:rPr>
        <w:t>"</w:t>
      </w:r>
      <w:r w:rsidR="001E7F60">
        <w:rPr>
          <w:rFonts w:ascii="Courier New" w:hAnsi="Courier New" w:cs="Courier New"/>
        </w:rPr>
        <w:t>:</w:t>
      </w:r>
      <w:r w:rsidR="001E7F60" w:rsidRPr="00920EC6">
        <w:rPr>
          <w:rFonts w:ascii="Courier New" w:hAnsi="Courier New"/>
        </w:rPr>
        <w:t>"https://</w:t>
      </w:r>
      <w:r w:rsidR="001E7F60">
        <w:rPr>
          <w:rFonts w:ascii="Courier New" w:hAnsi="Courier New"/>
        </w:rPr>
        <w:t>sti-pa.com/sti-pa</w:t>
      </w:r>
      <w:r w:rsidR="001E7F60" w:rsidRPr="00920EC6">
        <w:rPr>
          <w:rFonts w:ascii="Courier New" w:hAnsi="Courier New"/>
        </w:rPr>
        <w:t>/authz"</w:t>
      </w:r>
    </w:p>
    <w:p w14:paraId="3352D0A2" w14:textId="089DC83B" w:rsidR="00D615E5" w:rsidRPr="00A63DC2" w:rsidRDefault="001E7F60"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B1AAE26" w14:textId="77777777" w:rsidR="00D615E5" w:rsidRPr="00A63DC2" w:rsidRDefault="00D615E5" w:rsidP="00D615E5">
      <w:pPr>
        <w:rPr>
          <w:rFonts w:ascii="Courier New" w:hAnsi="Courier New" w:cs="Courier New"/>
        </w:rPr>
      </w:pPr>
      <w:r w:rsidRPr="00A63DC2">
        <w:rPr>
          <w:rFonts w:ascii="Courier New" w:hAnsi="Courier New" w:cs="Courier New"/>
        </w:rPr>
        <w:t xml:space="preserve">    "jti":"id6098364921",</w:t>
      </w:r>
    </w:p>
    <w:p w14:paraId="19978C5F" w14:textId="43B75455" w:rsidR="00D615E5" w:rsidRDefault="00D615E5" w:rsidP="00D615E5">
      <w:pPr>
        <w:rPr>
          <w:rFonts w:ascii="Courier New" w:hAnsi="Courier New" w:cs="Courier New"/>
        </w:rPr>
      </w:pPr>
      <w:r w:rsidRPr="00A63DC2">
        <w:rPr>
          <w:rFonts w:ascii="Courier New" w:hAnsi="Courier New" w:cs="Courier New"/>
        </w:rPr>
        <w:t xml:space="preserve">    "atc</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Pr="00A63DC2">
        <w:rPr>
          <w:rFonts w:ascii="Courier New" w:hAnsi="Courier New" w:cs="Courier New"/>
        </w:rPr>
        <w:t>T</w:t>
      </w:r>
      <w:r w:rsidR="0010303F" w:rsidRPr="00A63DC2">
        <w:rPr>
          <w:rFonts w:ascii="Courier New" w:hAnsi="Courier New" w:cs="Courier New"/>
        </w:rPr>
        <w:t>nAuthList</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F83n2a...avn27DN3==</w:t>
      </w:r>
      <w:r w:rsidR="0010303F" w:rsidRPr="00A63DC2">
        <w:rPr>
          <w:rFonts w:ascii="Courier New" w:hAnsi="Courier New" w:cs="Courier New"/>
        </w:rPr>
        <w:t>"</w:t>
      </w:r>
      <w:r w:rsidRPr="00A63DC2">
        <w:rPr>
          <w:rFonts w:ascii="Courier New" w:hAnsi="Courier New" w:cs="Courier New"/>
        </w:rPr>
        <w:t>,</w:t>
      </w:r>
    </w:p>
    <w:p w14:paraId="1979118E" w14:textId="621B8162" w:rsidR="001E7F60" w:rsidRPr="00A63DC2" w:rsidRDefault="001E7F60" w:rsidP="00D615E5">
      <w:pPr>
        <w:rPr>
          <w:rFonts w:ascii="Courier New" w:hAnsi="Courier New" w:cs="Courier New"/>
        </w:rPr>
      </w:pPr>
      <w:r>
        <w:rPr>
          <w:rFonts w:ascii="Courier New" w:hAnsi="Courier New" w:cs="Courier New"/>
        </w:rPr>
        <w:t xml:space="preserve">    </w:t>
      </w:r>
      <w:r w:rsidR="00CD411D">
        <w:rPr>
          <w:rFonts w:ascii="Courier New" w:hAnsi="Courier New" w:cs="Courier New"/>
        </w:rPr>
        <w:t xml:space="preserve">  </w:t>
      </w:r>
      <w:r w:rsidRPr="00CD411D">
        <w:rPr>
          <w:rFonts w:ascii="Courier New" w:hAnsi="Courier New" w:cs="Courier New"/>
          <w:color w:val="000000"/>
          <w:szCs w:val="20"/>
        </w:rPr>
        <w:t>"</w:t>
      </w:r>
      <w:r w:rsidRPr="009C5187">
        <w:rPr>
          <w:rFonts w:ascii="Courier New" w:hAnsi="Courier New" w:cs="Courier New"/>
          <w:szCs w:val="20"/>
        </w:rPr>
        <w:t>ca</w:t>
      </w:r>
      <w:r w:rsidRPr="00CD411D">
        <w:rPr>
          <w:rFonts w:ascii="Courier New" w:hAnsi="Courier New" w:cs="Courier New"/>
          <w:color w:val="000000"/>
          <w:szCs w:val="20"/>
        </w:rPr>
        <w:t>"</w:t>
      </w:r>
      <w:r w:rsidRPr="009C5187">
        <w:rPr>
          <w:rFonts w:ascii="Courier New" w:hAnsi="Courier New" w:cs="Courier New"/>
          <w:szCs w:val="20"/>
        </w:rPr>
        <w:t>:false</w:t>
      </w:r>
      <w:r>
        <w:rPr>
          <w:szCs w:val="20"/>
        </w:rPr>
        <w:t xml:space="preserve">, </w:t>
      </w:r>
      <w:r>
        <w:rPr>
          <w:rFonts w:ascii="Courier New" w:hAnsi="Courier New" w:cs="Courier New"/>
        </w:rPr>
        <w:t xml:space="preserve">   </w:t>
      </w:r>
    </w:p>
    <w:p w14:paraId="65F0E490" w14:textId="4B5AABFE" w:rsidR="00D615E5" w:rsidRPr="00A63DC2" w:rsidRDefault="003A4670" w:rsidP="00D615E5">
      <w:pPr>
        <w:rPr>
          <w:rFonts w:ascii="Courier New" w:hAnsi="Courier New" w:cs="Courier New"/>
          <w:szCs w:val="20"/>
        </w:rPr>
      </w:pPr>
      <w:r w:rsidRPr="00A63DC2">
        <w:rPr>
          <w:rFonts w:ascii="Courier New" w:hAnsi="Courier New" w:cs="Courier New"/>
          <w:szCs w:val="20"/>
        </w:rPr>
        <w:t xml:space="preserve">    </w:t>
      </w:r>
      <w:r w:rsidR="00CD411D">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56:3E:CF:AE:83:CA:4D:15:B0:29:FF:1B:71:D3:</w:t>
      </w:r>
    </w:p>
    <w:p w14:paraId="657D5029" w14:textId="4A2A386F" w:rsidR="00D615E5" w:rsidRPr="00A63DC2" w:rsidRDefault="003A4670" w:rsidP="00D615E5">
      <w:pPr>
        <w:rPr>
          <w:rFonts w:ascii="Courier New" w:hAnsi="Courier New" w:cs="Courier New"/>
          <w:szCs w:val="20"/>
        </w:rPr>
      </w:pPr>
      <w:r w:rsidRPr="00A63DC2">
        <w:rPr>
          <w:rFonts w:ascii="Courier New" w:hAnsi="Courier New" w:cs="Courier New"/>
          <w:szCs w:val="20"/>
        </w:rPr>
        <w:t xml:space="preserve">     </w:t>
      </w:r>
      <w:r w:rsidR="00CD411D">
        <w:rPr>
          <w:rFonts w:ascii="Courier New" w:hAnsi="Courier New" w:cs="Courier New"/>
          <w:szCs w:val="20"/>
        </w:rPr>
        <w:t xml:space="preserve">  </w:t>
      </w:r>
      <w:r w:rsidR="00CD411D" w:rsidRPr="00A63DC2">
        <w:rPr>
          <w:rFonts w:ascii="Courier New" w:hAnsi="Courier New" w:cs="Courier New"/>
          <w:color w:val="000000"/>
          <w:szCs w:val="20"/>
        </w:rPr>
        <w:t>BA:B9:19:81:F8:50: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r w:rsidR="00CD411D">
        <w:rPr>
          <w:rFonts w:ascii="Courier New" w:hAnsi="Courier New" w:cs="Courier New"/>
          <w:color w:val="000000"/>
          <w:szCs w:val="20"/>
        </w:rPr>
        <w:t>}</w:t>
      </w:r>
    </w:p>
    <w:p w14:paraId="1BC8C842" w14:textId="13792BA9" w:rsidR="00A65C2A" w:rsidRPr="00A63DC2" w:rsidRDefault="00D615E5" w:rsidP="00D615E5">
      <w:pPr>
        <w:rPr>
          <w:rFonts w:ascii="Courier New" w:hAnsi="Courier New" w:cs="Courier New"/>
        </w:rPr>
      </w:pPr>
      <w:r w:rsidRPr="00A63DC2">
        <w:rPr>
          <w:rFonts w:ascii="Courier Prime" w:hAnsi="Courier Prime"/>
          <w:color w:val="000000"/>
          <w:sz w:val="21"/>
          <w:szCs w:val="21"/>
        </w:rPr>
        <w:t xml:space="preserve">   </w:t>
      </w:r>
      <w:r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39A806C7" w14:textId="3FEDE7BD" w:rsidR="00E47C53" w:rsidRPr="00E47C53" w:rsidRDefault="00E47C53" w:rsidP="00E47C53">
      <w:pPr>
        <w:pStyle w:val="ListParagraph"/>
        <w:numPr>
          <w:ilvl w:val="0"/>
          <w:numId w:val="79"/>
        </w:numPr>
        <w:spacing w:after="40"/>
        <w:contextualSpacing w:val="0"/>
        <w:rPr>
          <w:szCs w:val="20"/>
        </w:rPr>
      </w:pPr>
      <w:r>
        <w:rPr>
          <w:szCs w:val="20"/>
        </w:rPr>
        <w:t xml:space="preserve">The </w:t>
      </w:r>
      <w:r w:rsidRPr="00F85C7F">
        <w:rPr>
          <w:rFonts w:cs="Arial"/>
        </w:rPr>
        <w:t>"iss"</w:t>
      </w:r>
      <w:r>
        <w:rPr>
          <w:rFonts w:cs="Arial"/>
        </w:rPr>
        <w:t xml:space="preserve"> </w:t>
      </w:r>
      <w:r>
        <w:rPr>
          <w:szCs w:val="20"/>
        </w:rPr>
        <w:t xml:space="preserve">claim shall contain the URL identifying the STI-PA that issued the TNAuthList Authority Token.  </w:t>
      </w:r>
    </w:p>
    <w:p w14:paraId="74F537C7" w14:textId="192EF635" w:rsidR="004E22A1" w:rsidRPr="00A63DC2" w:rsidRDefault="004E22A1" w:rsidP="00D26EEE">
      <w:pPr>
        <w:pStyle w:val="ListParagraph"/>
        <w:numPr>
          <w:ilvl w:val="0"/>
          <w:numId w:val="79"/>
        </w:numPr>
        <w:spacing w:after="40"/>
        <w:contextualSpacing w:val="0"/>
        <w:rPr>
          <w:szCs w:val="20"/>
        </w:rPr>
      </w:pPr>
      <w:r w:rsidRPr="00A63DC2">
        <w:rPr>
          <w:szCs w:val="20"/>
        </w:rPr>
        <w:t xml:space="preserve">The “exp” </w:t>
      </w:r>
      <w:r w:rsidR="001B5F84" w:rsidRPr="00A63DC2">
        <w:rPr>
          <w:szCs w:val="20"/>
        </w:rPr>
        <w:t>claim contains</w:t>
      </w:r>
      <w:r w:rsidRPr="00A63DC2">
        <w:rPr>
          <w:szCs w:val="20"/>
        </w:rPr>
        <w:t xml:space="preserve"> the DateTime value of the ending </w:t>
      </w:r>
      <w:r w:rsidR="00692E26" w:rsidRPr="00A63DC2">
        <w:rPr>
          <w:szCs w:val="20"/>
        </w:rPr>
        <w:t xml:space="preserve">date and </w:t>
      </w:r>
      <w:r w:rsidRPr="00A63DC2">
        <w:rPr>
          <w:szCs w:val="20"/>
        </w:rPr>
        <w:t>time that the token expires.</w:t>
      </w:r>
    </w:p>
    <w:p w14:paraId="522823F5" w14:textId="1F019627" w:rsidR="00692E26" w:rsidRPr="00A63DC2" w:rsidRDefault="00692E26" w:rsidP="00692E26">
      <w:pPr>
        <w:pStyle w:val="ListParagraph"/>
        <w:numPr>
          <w:ilvl w:val="0"/>
          <w:numId w:val="79"/>
        </w:numPr>
        <w:spacing w:after="40"/>
        <w:contextualSpacing w:val="0"/>
        <w:rPr>
          <w:szCs w:val="20"/>
        </w:rPr>
      </w:pPr>
      <w:r w:rsidRPr="00A63DC2">
        <w:rPr>
          <w:szCs w:val="20"/>
        </w:rPr>
        <w:t xml:space="preserve">The “jti”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his TNAuthlist Authority</w:t>
      </w:r>
      <w:r w:rsidRPr="00A63DC2">
        <w:rPr>
          <w:szCs w:val="20"/>
        </w:rPr>
        <w:t xml:space="preserve"> token</w:t>
      </w:r>
      <w:r w:rsidR="00E47C53">
        <w:rPr>
          <w:szCs w:val="20"/>
        </w:rPr>
        <w:t xml:space="preserve"> transaction</w:t>
      </w:r>
      <w:r w:rsidRPr="00A63DC2">
        <w:rPr>
          <w:szCs w:val="20"/>
        </w:rPr>
        <w:t>.</w:t>
      </w:r>
    </w:p>
    <w:p w14:paraId="79C0D5C9" w14:textId="790F5751" w:rsidR="00E47C53" w:rsidRPr="001E7F60" w:rsidRDefault="00692E26" w:rsidP="00E47C53">
      <w:pPr>
        <w:pStyle w:val="ListParagraph"/>
        <w:numPr>
          <w:ilvl w:val="0"/>
          <w:numId w:val="79"/>
        </w:numPr>
        <w:spacing w:after="40"/>
        <w:contextualSpacing w:val="0"/>
        <w:rPr>
          <w:szCs w:val="20"/>
        </w:rPr>
      </w:pPr>
      <w:r w:rsidRPr="00A63DC2">
        <w:rPr>
          <w:szCs w:val="20"/>
        </w:rPr>
        <w:t xml:space="preserve">The “atc” claim </w:t>
      </w:r>
      <w:r w:rsidR="00E47C53" w:rsidRPr="00E47C53">
        <w:rPr>
          <w:szCs w:val="20"/>
        </w:rPr>
        <w:t>is comprised of three elements</w:t>
      </w:r>
      <w:r w:rsidR="00CD411D">
        <w:rPr>
          <w:szCs w:val="20"/>
        </w:rPr>
        <w:t>,</w:t>
      </w:r>
      <w:r w:rsidR="00E47C53" w:rsidRPr="00E47C53">
        <w:rPr>
          <w:szCs w:val="20"/>
        </w:rPr>
        <w:t xml:space="preserve"> as defined in [draft-ietf-acme-authority-token-tnauthlist]. In the context of SHAKEN, the contents of the elements is as follows:</w:t>
      </w:r>
    </w:p>
    <w:p w14:paraId="531ABDF0" w14:textId="27269012" w:rsidR="00E47C53" w:rsidRDefault="008114E3" w:rsidP="00E47C53">
      <w:pPr>
        <w:pStyle w:val="ListParagraph"/>
        <w:numPr>
          <w:ilvl w:val="1"/>
          <w:numId w:val="79"/>
        </w:numPr>
        <w:spacing w:after="40"/>
        <w:contextualSpacing w:val="0"/>
        <w:rPr>
          <w:szCs w:val="20"/>
        </w:rPr>
      </w:pPr>
      <w:r w:rsidRPr="00A63DC2">
        <w:rPr>
          <w:szCs w:val="20"/>
        </w:rPr>
        <w:t xml:space="preserve">The </w:t>
      </w:r>
      <w:r w:rsidR="00E47C53" w:rsidRPr="00A63DC2">
        <w:rPr>
          <w:szCs w:val="20"/>
        </w:rPr>
        <w:t>“</w:t>
      </w:r>
      <w:r w:rsidRPr="00A63DC2">
        <w:rPr>
          <w:szCs w:val="20"/>
        </w:rPr>
        <w:t>TNAuthList</w:t>
      </w:r>
      <w:r w:rsidR="00E47C53" w:rsidRPr="00A63DC2">
        <w:rPr>
          <w:szCs w:val="20"/>
        </w:rPr>
        <w:t>“</w:t>
      </w:r>
      <w:r w:rsidRPr="00A63DC2">
        <w:rPr>
          <w:szCs w:val="20"/>
        </w:rPr>
        <w:t xml:space="preserve"> </w:t>
      </w:r>
      <w:r w:rsidR="00E47C53">
        <w:rPr>
          <w:szCs w:val="20"/>
        </w:rPr>
        <w:t>key</w:t>
      </w:r>
      <w:r w:rsidR="00E47C53" w:rsidRPr="00A63DC2">
        <w:rPr>
          <w:szCs w:val="20"/>
        </w:rPr>
        <w:t xml:space="preserve"> </w:t>
      </w:r>
      <w:r w:rsidRPr="00A63DC2">
        <w:rPr>
          <w:szCs w:val="20"/>
        </w:rPr>
        <w:t xml:space="preserve">shall </w:t>
      </w:r>
      <w:r w:rsidR="00E47C53">
        <w:rPr>
          <w:szCs w:val="20"/>
        </w:rPr>
        <w:t>be equal to the TNAuthList identifier “value” string, which shall contain the base 64 encoding of the TN Authorization List certificate extension ASN.1 object. 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Service Provider. </w:t>
      </w:r>
    </w:p>
    <w:p w14:paraId="056E54C7" w14:textId="39FF0438" w:rsidR="001E7F60" w:rsidRPr="001E7F60" w:rsidRDefault="001E7F60" w:rsidP="001E7F60">
      <w:pPr>
        <w:pStyle w:val="ListParagraph"/>
        <w:numPr>
          <w:ilvl w:val="1"/>
          <w:numId w:val="79"/>
        </w:numPr>
        <w:spacing w:after="40"/>
        <w:contextualSpacing w:val="0"/>
        <w:rPr>
          <w:szCs w:val="20"/>
        </w:rPr>
      </w:pPr>
      <w:r>
        <w:rPr>
          <w:szCs w:val="20"/>
        </w:rPr>
        <w:t>The “ca” key shall be set to false, indicating that the token is being used to authorize the request for an end-entity certificate</w:t>
      </w:r>
      <w:r w:rsidR="00CD411D">
        <w:rPr>
          <w:szCs w:val="20"/>
        </w:rPr>
        <w:t>.</w:t>
      </w:r>
      <w:r>
        <w:rPr>
          <w:szCs w:val="20"/>
        </w:rPr>
        <w:t xml:space="preserve"> </w:t>
      </w:r>
    </w:p>
    <w:p w14:paraId="5797869E" w14:textId="5ECAA860" w:rsidR="009F2367" w:rsidRPr="001E7F60" w:rsidRDefault="00E04968" w:rsidP="009C5187">
      <w:pPr>
        <w:pStyle w:val="ListParagraph"/>
        <w:numPr>
          <w:ilvl w:val="1"/>
          <w:numId w:val="79"/>
        </w:numPr>
        <w:spacing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r w:rsidR="00F555D6" w:rsidRPr="00A63DC2">
        <w:rPr>
          <w:szCs w:val="20"/>
        </w:rPr>
        <w:t>fingerprint</w:t>
      </w:r>
      <w:r w:rsidR="00CD411D">
        <w:rPr>
          <w:szCs w:val="20"/>
        </w:rPr>
        <w:t>“</w:t>
      </w:r>
      <w:r w:rsidR="00F555D6" w:rsidRPr="00A63DC2">
        <w:rPr>
          <w:szCs w:val="20"/>
        </w:rPr>
        <w:t xml:space="preserve"> </w:t>
      </w:r>
      <w:r w:rsidR="001E7F60">
        <w:rPr>
          <w:szCs w:val="20"/>
        </w:rPr>
        <w:t xml:space="preserve">key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  The hash value is represented as a sequence of uppercase hexadecimal bytes, separated by colons.  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4B79DEC1" w:rsidR="004E22A1" w:rsidRPr="00A63DC2" w:rsidRDefault="004E22A1" w:rsidP="004E22A1">
      <w:pPr>
        <w:rPr>
          <w:szCs w:val="20"/>
        </w:rPr>
      </w:pPr>
      <w:r w:rsidRPr="00A63DC2">
        <w:rPr>
          <w:szCs w:val="20"/>
        </w:rPr>
        <w:t xml:space="preserve">The </w:t>
      </w:r>
      <w:r w:rsidR="00C71B21" w:rsidRPr="00A63DC2">
        <w:rPr>
          <w:szCs w:val="20"/>
        </w:rPr>
        <w:t xml:space="preserve">JSON Web </w:t>
      </w:r>
      <w:r w:rsidRPr="00A63DC2">
        <w:rPr>
          <w:szCs w:val="20"/>
        </w:rPr>
        <w:t xml:space="preserve">token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4C7B3B">
      <w:pPr>
        <w:pStyle w:val="Heading4"/>
      </w:pPr>
      <w:bookmarkStart w:id="170" w:name="_Ref409607639"/>
      <w:r w:rsidRPr="00A63DC2">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170"/>
    </w:p>
    <w:p w14:paraId="5F29CBDB" w14:textId="2B652E73" w:rsidR="00AC13FD" w:rsidRPr="00A63DC2" w:rsidRDefault="00AC13FD" w:rsidP="00AC13FD">
      <w:pPr>
        <w:rPr>
          <w:szCs w:val="20"/>
        </w:rPr>
      </w:pPr>
      <w:r w:rsidRPr="00A63DC2">
        <w:rPr>
          <w:szCs w:val="20"/>
        </w:rPr>
        <w:t>The following is the HTTP</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provide to a service provider to make the request</w:t>
      </w:r>
      <w:r w:rsidR="00951047" w:rsidRPr="00A63DC2">
        <w:rPr>
          <w:szCs w:val="20"/>
        </w:rPr>
        <w:t xml:space="preserve"> </w:t>
      </w:r>
      <w:r w:rsidR="00AC253A" w:rsidRPr="00A63DC2">
        <w:rPr>
          <w:szCs w:val="20"/>
        </w:rPr>
        <w:t xml:space="preserve">for an SPC Token.  </w:t>
      </w:r>
      <w:r w:rsidR="00951047" w:rsidRPr="00A63DC2">
        <w:rPr>
          <w:szCs w:val="20"/>
        </w:rPr>
        <w:t>As a convenience, the STI-PA shall also include the URL to the Certificate Revocation List (</w:t>
      </w:r>
      <w:r w:rsidR="0015718C" w:rsidRPr="00A63DC2">
        <w:rPr>
          <w:szCs w:val="20"/>
        </w:rPr>
        <w:t>clause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AC253A" w:rsidRPr="00A63DC2">
        <w:rPr>
          <w:szCs w:val="20"/>
        </w:rPr>
        <w:t>6.3.9</w:t>
      </w:r>
      <w:r w:rsidR="00AC253A" w:rsidRPr="00A63DC2">
        <w:rPr>
          <w:szCs w:val="20"/>
        </w:rPr>
        <w:fldChar w:fldCharType="end"/>
      </w:r>
      <w:r w:rsidR="00AC253A" w:rsidRPr="00A63DC2">
        <w:rPr>
          <w:szCs w:val="20"/>
        </w:rPr>
        <w:t xml:space="preserve">) </w:t>
      </w:r>
      <w:r w:rsidR="00951047" w:rsidRPr="00A63DC2">
        <w:rPr>
          <w:szCs w:val="20"/>
        </w:rPr>
        <w:t>in the response, since it is also required when the service provider applies for a certificate.</w:t>
      </w:r>
    </w:p>
    <w:p w14:paraId="617E770F" w14:textId="77777777" w:rsidR="00AC13FD" w:rsidRPr="00A63DC2" w:rsidRDefault="00AC13FD" w:rsidP="00AC13FD">
      <w:pPr>
        <w:rPr>
          <w:b/>
          <w:bCs/>
        </w:rPr>
      </w:pPr>
    </w:p>
    <w:p w14:paraId="4BAA66DF" w14:textId="17D5D094" w:rsidR="00AC13FD" w:rsidRPr="00A63DC2" w:rsidRDefault="00230311" w:rsidP="00AC13FD">
      <w:pPr>
        <w:rPr>
          <w:b/>
          <w:bCs/>
        </w:rPr>
      </w:pPr>
      <w:r w:rsidRPr="00A63DC2">
        <w:rPr>
          <w:b/>
          <w:bCs/>
        </w:rPr>
        <w:t xml:space="preserve">POST </w:t>
      </w:r>
      <w:r w:rsidR="00AC13FD" w:rsidRPr="00A63DC2">
        <w:rPr>
          <w:b/>
          <w:bCs/>
        </w:rPr>
        <w:t>/sti-pa/account/:id/token</w:t>
      </w:r>
    </w:p>
    <w:p w14:paraId="63394C7B" w14:textId="77777777" w:rsidR="00AC13FD" w:rsidRPr="00A63DC2" w:rsidRDefault="00AC13FD" w:rsidP="00AC13FD">
      <w:pPr>
        <w:rPr>
          <w:b/>
          <w:bCs/>
        </w:rPr>
      </w:pPr>
      <w:r w:rsidRPr="00A63DC2">
        <w:rPr>
          <w:b/>
          <w:bCs/>
        </w:rPr>
        <w:t>Description</w:t>
      </w:r>
    </w:p>
    <w:p w14:paraId="2837F1DD" w14:textId="2B96F625" w:rsidR="00AC13FD" w:rsidRPr="00A63DC2" w:rsidRDefault="00AC13FD" w:rsidP="00AC13FD">
      <w:pPr>
        <w:rPr>
          <w:szCs w:val="20"/>
        </w:rPr>
      </w:pPr>
      <w:r w:rsidRPr="00A63DC2">
        <w:rPr>
          <w:szCs w:val="20"/>
        </w:rPr>
        <w:t xml:space="preserve">A request to get a current </w:t>
      </w:r>
      <w:r w:rsidR="002A092B" w:rsidRPr="00A63DC2">
        <w:rPr>
          <w:szCs w:val="20"/>
        </w:rPr>
        <w:t xml:space="preserve">Service Provider Code </w:t>
      </w:r>
      <w:r w:rsidRPr="00A63DC2">
        <w:rPr>
          <w:szCs w:val="20"/>
        </w:rPr>
        <w:t>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a Service Provider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in the TN Authorization List of the requested certificate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lastRenderedPageBreak/>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79143CE2" w:rsidR="00AC13FD" w:rsidRPr="00A63DC2" w:rsidRDefault="00AC13FD" w:rsidP="00A65C2A">
            <w:pPr>
              <w:keepNext/>
              <w:widowControl w:val="0"/>
              <w:rPr>
                <w:szCs w:val="20"/>
              </w:rPr>
            </w:pPr>
            <w:r w:rsidRPr="00A63DC2">
              <w:rPr>
                <w:szCs w:val="20"/>
              </w:rPr>
              <w:t>A unique account id provided to Service Provider</w:t>
            </w:r>
          </w:p>
        </w:tc>
      </w:tr>
    </w:tbl>
    <w:p w14:paraId="04B71DB9" w14:textId="77777777" w:rsidR="00AC13FD" w:rsidRPr="00A63DC2" w:rsidRDefault="00AC13FD" w:rsidP="00AC13FD"/>
    <w:p w14:paraId="6642BBAD" w14:textId="53505A1E"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r w:rsidRPr="00A63DC2">
              <w:rPr>
                <w:szCs w:val="20"/>
              </w:rPr>
              <w:t>atc</w:t>
            </w:r>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13545B84" w:rsidR="00ED41E5" w:rsidRPr="00A63DC2" w:rsidRDefault="00ED41E5" w:rsidP="00287D05">
            <w:pPr>
              <w:rPr>
                <w:szCs w:val="20"/>
              </w:rPr>
            </w:pPr>
            <w:r w:rsidRPr="00A63DC2">
              <w:rPr>
                <w:szCs w:val="20"/>
              </w:rPr>
              <w:t>The “atc” object as defined in 6.3.4.</w:t>
            </w:r>
            <w:r w:rsidR="00976395">
              <w:rPr>
                <w:szCs w:val="20"/>
              </w:rPr>
              <w:t>1.</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63742015" w:rsidR="004575B4" w:rsidRPr="009C5187" w:rsidRDefault="004575B4" w:rsidP="00AC13FD">
      <w:pPr>
        <w:rPr>
          <w:bCs/>
        </w:rPr>
      </w:pPr>
      <w:r w:rsidRPr="009C5187">
        <w:rPr>
          <w:bCs/>
        </w:rPr>
        <w:t xml:space="preserve">A 200 OK response shall be sent in the case that an SPC token has been allocated and in the case of specific errors that do not directly map to HTTPS error responses.   </w:t>
      </w: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33"/>
        <w:gridCol w:w="1331"/>
        <w:gridCol w:w="7394"/>
      </w:tblGrid>
      <w:tr w:rsidR="005528E9" w:rsidRPr="00A63DC2" w14:paraId="6BB96E98" w14:textId="77777777" w:rsidTr="004C7B3B">
        <w:tc>
          <w:tcPr>
            <w:tcW w:w="1248" w:type="dxa"/>
          </w:tcPr>
          <w:p w14:paraId="1B62560F" w14:textId="77777777" w:rsidR="005528E9" w:rsidRPr="00A63DC2" w:rsidRDefault="005528E9" w:rsidP="00237FAC">
            <w:pPr>
              <w:jc w:val="center"/>
              <w:rPr>
                <w:b/>
                <w:sz w:val="18"/>
                <w:szCs w:val="18"/>
              </w:rPr>
            </w:pPr>
            <w:r w:rsidRPr="00A63DC2">
              <w:rPr>
                <w:b/>
                <w:sz w:val="18"/>
                <w:szCs w:val="18"/>
              </w:rPr>
              <w:t>Filter</w:t>
            </w:r>
          </w:p>
        </w:tc>
        <w:tc>
          <w:tcPr>
            <w:tcW w:w="1350"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586"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4C7B3B">
        <w:tc>
          <w:tcPr>
            <w:tcW w:w="1248" w:type="dxa"/>
          </w:tcPr>
          <w:p w14:paraId="775CCEFC" w14:textId="697A25C0" w:rsidR="009443E6" w:rsidRPr="00A63DC2" w:rsidRDefault="009443E6" w:rsidP="0055362E">
            <w:pPr>
              <w:rPr>
                <w:szCs w:val="20"/>
              </w:rPr>
            </w:pPr>
            <w:r>
              <w:rPr>
                <w:szCs w:val="20"/>
              </w:rPr>
              <w:t>status</w:t>
            </w:r>
          </w:p>
        </w:tc>
        <w:tc>
          <w:tcPr>
            <w:tcW w:w="1350" w:type="dxa"/>
          </w:tcPr>
          <w:p w14:paraId="3E7D8179" w14:textId="5AAC4AE2" w:rsidR="009443E6" w:rsidRPr="00A63DC2" w:rsidRDefault="009443E6" w:rsidP="0055362E">
            <w:pPr>
              <w:rPr>
                <w:szCs w:val="20"/>
              </w:rPr>
            </w:pPr>
            <w:r>
              <w:rPr>
                <w:szCs w:val="20"/>
              </w:rPr>
              <w:t>string</w:t>
            </w:r>
          </w:p>
        </w:tc>
        <w:tc>
          <w:tcPr>
            <w:tcW w:w="7586" w:type="dxa"/>
          </w:tcPr>
          <w:p w14:paraId="6FDCD665" w14:textId="78B7713F" w:rsidR="009443E6" w:rsidRPr="00A63DC2" w:rsidRDefault="009443E6" w:rsidP="007678CF">
            <w:pPr>
              <w:rPr>
                <w:szCs w:val="20"/>
              </w:rPr>
            </w:pPr>
            <w:r>
              <w:rPr>
                <w:szCs w:val="20"/>
              </w:rPr>
              <w:t>The status of the request.</w:t>
            </w:r>
            <w:r w:rsidR="004575B4">
              <w:rPr>
                <w:szCs w:val="20"/>
              </w:rPr>
              <w:t xml:space="preserve">  Initial values are: “success” and “error” </w:t>
            </w:r>
          </w:p>
        </w:tc>
      </w:tr>
      <w:tr w:rsidR="005528E9" w:rsidRPr="00A63DC2" w14:paraId="62D7EEFB" w14:textId="77777777" w:rsidTr="004C7B3B">
        <w:tc>
          <w:tcPr>
            <w:tcW w:w="1248" w:type="dxa"/>
          </w:tcPr>
          <w:p w14:paraId="43D4A06D" w14:textId="77777777" w:rsidR="005528E9" w:rsidRPr="00A63DC2" w:rsidRDefault="005528E9" w:rsidP="0055362E">
            <w:pPr>
              <w:rPr>
                <w:b/>
                <w:szCs w:val="20"/>
              </w:rPr>
            </w:pPr>
            <w:r w:rsidRPr="00A63DC2">
              <w:rPr>
                <w:szCs w:val="20"/>
              </w:rPr>
              <w:t>token</w:t>
            </w:r>
          </w:p>
        </w:tc>
        <w:tc>
          <w:tcPr>
            <w:tcW w:w="1350" w:type="dxa"/>
          </w:tcPr>
          <w:p w14:paraId="17AA7C14" w14:textId="3DBE2D85" w:rsidR="005528E9" w:rsidRPr="00A63DC2" w:rsidRDefault="005528E9" w:rsidP="0055362E">
            <w:pPr>
              <w:rPr>
                <w:szCs w:val="20"/>
              </w:rPr>
            </w:pPr>
            <w:r w:rsidRPr="00A63DC2">
              <w:rPr>
                <w:szCs w:val="20"/>
              </w:rPr>
              <w:t>string</w:t>
            </w:r>
          </w:p>
        </w:tc>
        <w:tc>
          <w:tcPr>
            <w:tcW w:w="7586" w:type="dxa"/>
          </w:tcPr>
          <w:p w14:paraId="4F1B3BF4" w14:textId="21EC0429" w:rsidR="005528E9" w:rsidRPr="00A63DC2" w:rsidRDefault="005528E9" w:rsidP="007678CF">
            <w:pPr>
              <w:rPr>
                <w:szCs w:val="20"/>
              </w:rPr>
            </w:pPr>
            <w:r w:rsidRPr="00A63DC2">
              <w:rPr>
                <w:szCs w:val="20"/>
              </w:rPr>
              <w:t xml:space="preserve">A signed </w:t>
            </w:r>
            <w:r w:rsidR="0022313E" w:rsidRPr="00A63DC2">
              <w:rPr>
                <w:szCs w:val="20"/>
              </w:rPr>
              <w:t>Service Provider Code</w:t>
            </w:r>
            <w:r w:rsidR="00895BCE" w:rsidRPr="00A63DC2">
              <w:rPr>
                <w:szCs w:val="20"/>
              </w:rPr>
              <w:t xml:space="preserve"> </w:t>
            </w:r>
            <w:r w:rsidRPr="00A63DC2">
              <w:rPr>
                <w:szCs w:val="20"/>
              </w:rPr>
              <w:t>token</w:t>
            </w:r>
            <w:r w:rsidR="009443E6">
              <w:rPr>
                <w:szCs w:val="20"/>
              </w:rPr>
              <w:t>,</w:t>
            </w:r>
            <w:r w:rsidRPr="00A63DC2">
              <w:rPr>
                <w:szCs w:val="20"/>
              </w:rPr>
              <w:t xml:space="preserve"> using the STI-PA certificate with a TTL of the token set by policy</w:t>
            </w:r>
          </w:p>
        </w:tc>
      </w:tr>
      <w:tr w:rsidR="00B6689A" w:rsidRPr="00A63DC2" w14:paraId="3E204631" w14:textId="77777777" w:rsidTr="004C7B3B">
        <w:tc>
          <w:tcPr>
            <w:tcW w:w="1248" w:type="dxa"/>
          </w:tcPr>
          <w:p w14:paraId="3952D30E" w14:textId="4EBA7F17" w:rsidR="00B6689A" w:rsidRPr="00A63DC2" w:rsidRDefault="00B6689A" w:rsidP="0055362E">
            <w:pPr>
              <w:rPr>
                <w:szCs w:val="20"/>
              </w:rPr>
            </w:pPr>
            <w:r w:rsidRPr="00A63DC2">
              <w:rPr>
                <w:szCs w:val="20"/>
              </w:rPr>
              <w:t>crl</w:t>
            </w:r>
          </w:p>
        </w:tc>
        <w:tc>
          <w:tcPr>
            <w:tcW w:w="1350" w:type="dxa"/>
          </w:tcPr>
          <w:p w14:paraId="39779A73" w14:textId="63AA7377" w:rsidR="00B6689A" w:rsidRPr="00A63DC2" w:rsidRDefault="00B6689A" w:rsidP="0055362E">
            <w:pPr>
              <w:rPr>
                <w:szCs w:val="20"/>
              </w:rPr>
            </w:pPr>
            <w:r w:rsidRPr="00A63DC2">
              <w:rPr>
                <w:szCs w:val="20"/>
              </w:rPr>
              <w:t>string</w:t>
            </w:r>
          </w:p>
        </w:tc>
        <w:tc>
          <w:tcPr>
            <w:tcW w:w="7586" w:type="dxa"/>
          </w:tcPr>
          <w:p w14:paraId="3C6D09DD" w14:textId="1D1C7B77" w:rsidR="00B6689A" w:rsidRPr="00A63DC2" w:rsidRDefault="00B6689A" w:rsidP="007678CF">
            <w:pPr>
              <w:rPr>
                <w:szCs w:val="20"/>
              </w:rPr>
            </w:pPr>
            <w:r w:rsidRPr="00A63DC2">
              <w:rPr>
                <w:szCs w:val="20"/>
              </w:rPr>
              <w:t>A URL to the Certificate Revocation List maintained by the STI-PA</w:t>
            </w:r>
          </w:p>
        </w:tc>
      </w:tr>
      <w:tr w:rsidR="004575B4" w:rsidRPr="00A63DC2" w14:paraId="6D995B76" w14:textId="77777777" w:rsidTr="004C7B3B">
        <w:tc>
          <w:tcPr>
            <w:tcW w:w="1248" w:type="dxa"/>
          </w:tcPr>
          <w:p w14:paraId="716DA906" w14:textId="0CC7FBFF" w:rsidR="004575B4" w:rsidRPr="00A63DC2" w:rsidRDefault="004575B4" w:rsidP="0055362E">
            <w:pPr>
              <w:rPr>
                <w:szCs w:val="20"/>
              </w:rPr>
            </w:pPr>
            <w:r>
              <w:rPr>
                <w:szCs w:val="20"/>
              </w:rPr>
              <w:t xml:space="preserve">error </w:t>
            </w:r>
          </w:p>
        </w:tc>
        <w:tc>
          <w:tcPr>
            <w:tcW w:w="1350" w:type="dxa"/>
          </w:tcPr>
          <w:p w14:paraId="16FA4F0E" w14:textId="15102F55" w:rsidR="004575B4" w:rsidRPr="00A63DC2" w:rsidRDefault="004575B4" w:rsidP="0055362E">
            <w:pPr>
              <w:rPr>
                <w:szCs w:val="20"/>
              </w:rPr>
            </w:pPr>
            <w:r>
              <w:rPr>
                <w:szCs w:val="20"/>
              </w:rPr>
              <w:t>string</w:t>
            </w:r>
          </w:p>
        </w:tc>
        <w:tc>
          <w:tcPr>
            <w:tcW w:w="7586" w:type="dxa"/>
          </w:tcPr>
          <w:p w14:paraId="1BB799F0" w14:textId="6AC5329E" w:rsidR="004575B4" w:rsidRPr="00A63DC2" w:rsidRDefault="004575B4" w:rsidP="007678CF">
            <w:pPr>
              <w:rPr>
                <w:szCs w:val="20"/>
              </w:rPr>
            </w:pPr>
            <w:r>
              <w:rPr>
                <w:szCs w:val="20"/>
              </w:rPr>
              <w:t>An optional field included in the response in the case of a status value of “error”.  Initial values are defined in the table below.</w:t>
            </w:r>
          </w:p>
        </w:tc>
      </w:tr>
    </w:tbl>
    <w:p w14:paraId="6F519258" w14:textId="1251383C" w:rsidR="005676BF" w:rsidRDefault="005676BF" w:rsidP="00AC13FD">
      <w:pPr>
        <w:rPr>
          <w:b/>
          <w:bCs/>
        </w:rPr>
      </w:pPr>
    </w:p>
    <w:p w14:paraId="50E71EA0" w14:textId="29C9C08B" w:rsidR="005676BF" w:rsidRPr="009C5187" w:rsidRDefault="005676BF" w:rsidP="00AC13FD">
      <w:pPr>
        <w:rPr>
          <w:bCs/>
        </w:rPr>
      </w:pPr>
      <w:r w:rsidRPr="009C5187">
        <w:rPr>
          <w:bCs/>
        </w:rPr>
        <w:t xml:space="preserve">In the case of a status of “error” in the 200 OK response, the error field shall include one of the following values: </w:t>
      </w:r>
    </w:p>
    <w:tbl>
      <w:tblPr>
        <w:tblStyle w:val="TableGrid"/>
        <w:tblW w:w="0" w:type="auto"/>
        <w:tblInd w:w="85" w:type="dxa"/>
        <w:tblLook w:val="04A0" w:firstRow="1" w:lastRow="0" w:firstColumn="1" w:lastColumn="0" w:noHBand="0" w:noVBand="1"/>
      </w:tblPr>
      <w:tblGrid>
        <w:gridCol w:w="1620"/>
        <w:gridCol w:w="8365"/>
      </w:tblGrid>
      <w:tr w:rsidR="005676BF" w14:paraId="45949410" w14:textId="77777777" w:rsidTr="009C5187">
        <w:tc>
          <w:tcPr>
            <w:tcW w:w="1620" w:type="dxa"/>
          </w:tcPr>
          <w:p w14:paraId="1B433832" w14:textId="17B8FDDB" w:rsidR="005676BF" w:rsidRPr="005676BF" w:rsidRDefault="005676BF" w:rsidP="00AC13FD">
            <w:pPr>
              <w:rPr>
                <w:b/>
                <w:bCs/>
                <w:iCs/>
              </w:rPr>
            </w:pPr>
            <w:r w:rsidRPr="005676BF">
              <w:rPr>
                <w:b/>
                <w:bCs/>
                <w:iCs/>
              </w:rPr>
              <w:t>Error Value</w:t>
            </w:r>
          </w:p>
        </w:tc>
        <w:tc>
          <w:tcPr>
            <w:tcW w:w="8365" w:type="dxa"/>
          </w:tcPr>
          <w:p w14:paraId="7CCFA908" w14:textId="74B34C62" w:rsidR="005676BF" w:rsidRDefault="005676BF" w:rsidP="00AC13FD">
            <w:pPr>
              <w:rPr>
                <w:b/>
                <w:bCs/>
                <w:iCs/>
              </w:rPr>
            </w:pPr>
            <w:r>
              <w:rPr>
                <w:b/>
                <w:bCs/>
                <w:iCs/>
              </w:rPr>
              <w:t xml:space="preserve">Description </w:t>
            </w:r>
          </w:p>
        </w:tc>
      </w:tr>
      <w:tr w:rsidR="004F5A42" w14:paraId="4EFA0A46" w14:textId="77777777" w:rsidTr="009C5187">
        <w:tc>
          <w:tcPr>
            <w:tcW w:w="1620" w:type="dxa"/>
          </w:tcPr>
          <w:p w14:paraId="702D99F8" w14:textId="61CF7A1F" w:rsidR="004F5A42" w:rsidRPr="009C5187" w:rsidRDefault="004F5A42" w:rsidP="00AC13FD">
            <w:pPr>
              <w:rPr>
                <w:bCs/>
                <w:iCs/>
              </w:rPr>
            </w:pPr>
            <w:r>
              <w:rPr>
                <w:bCs/>
                <w:iCs/>
              </w:rPr>
              <w:t>Invalid ATC</w:t>
            </w:r>
          </w:p>
        </w:tc>
        <w:tc>
          <w:tcPr>
            <w:tcW w:w="8365" w:type="dxa"/>
          </w:tcPr>
          <w:p w14:paraId="2078A260" w14:textId="3975107F" w:rsidR="004F5A42" w:rsidRDefault="004F5A42" w:rsidP="00AC13FD">
            <w:pPr>
              <w:rPr>
                <w:szCs w:val="20"/>
              </w:rPr>
            </w:pPr>
            <w:r>
              <w:rPr>
                <w:szCs w:val="20"/>
              </w:rPr>
              <w:t xml:space="preserve">The “atc” claim is not properly formatted or has invalid content (e.g., “ca” claim must be false for SHAKEN). </w:t>
            </w:r>
          </w:p>
        </w:tc>
      </w:tr>
      <w:tr w:rsidR="005676BF" w14:paraId="342B9317" w14:textId="77777777" w:rsidTr="009C5187">
        <w:tc>
          <w:tcPr>
            <w:tcW w:w="1620" w:type="dxa"/>
          </w:tcPr>
          <w:p w14:paraId="700102E6" w14:textId="10C62F6A" w:rsidR="005676BF" w:rsidRPr="009C5187" w:rsidRDefault="005676BF" w:rsidP="00AC13FD">
            <w:pPr>
              <w:rPr>
                <w:bCs/>
                <w:iCs/>
              </w:rPr>
            </w:pPr>
            <w:r w:rsidRPr="009C5187">
              <w:rPr>
                <w:bCs/>
                <w:iCs/>
              </w:rPr>
              <w:t>Invalid SPC</w:t>
            </w:r>
          </w:p>
        </w:tc>
        <w:tc>
          <w:tcPr>
            <w:tcW w:w="8365" w:type="dxa"/>
          </w:tcPr>
          <w:p w14:paraId="71D930A1" w14:textId="4642607B" w:rsidR="005676BF" w:rsidRDefault="005676BF" w:rsidP="00AC13FD">
            <w:pPr>
              <w:rPr>
                <w:b/>
                <w:bCs/>
                <w:iCs/>
              </w:rPr>
            </w:pPr>
            <w:r>
              <w:rPr>
                <w:szCs w:val="20"/>
              </w:rPr>
              <w:t xml:space="preserve">SPC value in the TNAuthList </w:t>
            </w:r>
            <w:r w:rsidR="004F5A42">
              <w:rPr>
                <w:szCs w:val="20"/>
              </w:rPr>
              <w:t xml:space="preserve">in the “atc” claim </w:t>
            </w:r>
            <w:r>
              <w:rPr>
                <w:szCs w:val="20"/>
              </w:rPr>
              <w:t xml:space="preserve">does not match the SPC value associated with the account. </w:t>
            </w:r>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01CD2AB2" w14:textId="49A53854" w:rsidR="00F656B9" w:rsidRDefault="00F656B9" w:rsidP="009C5187">
      <w:pPr>
        <w:ind w:left="720"/>
        <w:rPr>
          <w:b/>
          <w:bCs/>
          <w:iCs/>
        </w:rPr>
      </w:pPr>
      <w:r>
        <w:rPr>
          <w:b/>
          <w:bCs/>
          <w:iCs/>
        </w:rPr>
        <w:t>400 – Bad Request</w:t>
      </w:r>
    </w:p>
    <w:p w14:paraId="08E60EB0" w14:textId="3EFAC59E" w:rsidR="00F656B9" w:rsidRPr="00F81746" w:rsidRDefault="00F656B9" w:rsidP="00F656B9">
      <w:pPr>
        <w:ind w:left="720"/>
        <w:rPr>
          <w:bCs/>
          <w:iCs/>
        </w:rPr>
      </w:pPr>
      <w:r w:rsidRPr="00F81746">
        <w:rPr>
          <w:bCs/>
          <w:iCs/>
        </w:rPr>
        <w:t>There is missing information in the message body</w:t>
      </w:r>
      <w:r>
        <w:rPr>
          <w:bCs/>
          <w:iCs/>
        </w:rPr>
        <w:t xml:space="preserve"> (i.e., no “atc” object</w:t>
      </w:r>
      <w:r w:rsidR="004F5A42">
        <w:rPr>
          <w:bCs/>
          <w:iCs/>
        </w:rPr>
        <w:t>).</w:t>
      </w:r>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50AFA9B8"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2FE99A0C" w14:textId="77777777" w:rsidR="005676BF" w:rsidRDefault="005676BF" w:rsidP="001E7F60">
      <w:pPr>
        <w:rPr>
          <w:b/>
          <w:bCs/>
        </w:rPr>
      </w:pPr>
    </w:p>
    <w:p w14:paraId="30C5A196" w14:textId="3AF89C70" w:rsidR="00AC13FD" w:rsidRPr="005676BF" w:rsidDel="005C28E7" w:rsidRDefault="005676BF" w:rsidP="00AC13FD">
      <w:pPr>
        <w:rPr>
          <w:del w:id="171" w:author="ML Barnes" w:date="2019-07-09T07:12:00Z"/>
        </w:rPr>
      </w:pPr>
      <w:del w:id="172" w:author="ML Barnes" w:date="2019-07-09T07:12:00Z">
        <w:r w:rsidRPr="009C5187" w:rsidDel="005C28E7">
          <w:rPr>
            <w:bCs/>
          </w:rPr>
          <w:delText>[Editor’s Note: We should add some examples here.]</w:delText>
        </w:r>
      </w:del>
    </w:p>
    <w:p w14:paraId="28D4D66E" w14:textId="77777777" w:rsidR="00AC13FD" w:rsidRPr="00A63DC2" w:rsidRDefault="00AC13FD" w:rsidP="00AC13FD">
      <w:pPr>
        <w:pStyle w:val="Heading3"/>
      </w:pPr>
      <w:bookmarkStart w:id="173" w:name="_Ref342664553"/>
      <w:bookmarkStart w:id="174" w:name="_Toc401848292"/>
      <w:bookmarkStart w:id="175" w:name="_Toc2765704"/>
      <w:r w:rsidRPr="00A63DC2">
        <w:t>Application for a Certificate</w:t>
      </w:r>
      <w:bookmarkEnd w:id="173"/>
      <w:bookmarkEnd w:id="174"/>
      <w:bookmarkEnd w:id="175"/>
    </w:p>
    <w:p w14:paraId="0832F2C3" w14:textId="38475958" w:rsidR="00AC13FD" w:rsidRPr="00A63DC2" w:rsidRDefault="00AC13FD" w:rsidP="00AC13FD">
      <w:pPr>
        <w:rPr>
          <w:szCs w:val="20"/>
        </w:rPr>
      </w:pPr>
      <w:r w:rsidRPr="00A63DC2">
        <w:rPr>
          <w:szCs w:val="20"/>
        </w:rPr>
        <w:t xml:space="preserve">Assuming the Service Provider has a current and up-to-date </w:t>
      </w:r>
      <w:r w:rsidR="00407C3A" w:rsidRPr="00A63DC2">
        <w:rPr>
          <w:szCs w:val="20"/>
        </w:rPr>
        <w:t xml:space="preserve">signed </w:t>
      </w:r>
      <w:r w:rsidR="0022313E" w:rsidRPr="00A63DC2">
        <w:rPr>
          <w:szCs w:val="20"/>
        </w:rPr>
        <w:t xml:space="preserve">Service Provider </w:t>
      </w:r>
      <w:r w:rsidR="007678CF" w:rsidRPr="00A63DC2">
        <w:rPr>
          <w:szCs w:val="20"/>
        </w:rPr>
        <w:t>Code</w:t>
      </w:r>
      <w:r w:rsidR="0022313E" w:rsidRPr="00A63DC2">
        <w:rPr>
          <w:szCs w:val="20"/>
        </w:rPr>
        <w:t xml:space="preserve"> </w:t>
      </w:r>
      <w:r w:rsidRPr="00A63DC2">
        <w:rPr>
          <w:szCs w:val="20"/>
        </w:rPr>
        <w:t>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certificate </w:t>
      </w:r>
      <w:r w:rsidRPr="00A63DC2">
        <w:rPr>
          <w:szCs w:val="20"/>
        </w:rPr>
        <w:t>to the STI-CA.</w:t>
      </w:r>
    </w:p>
    <w:p w14:paraId="2597CA2E" w14:textId="22665B63"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 xml:space="preserve">based certificate application process as defined in </w:t>
      </w:r>
      <w:del w:id="176" w:author="ML Barnes" w:date="2019-07-09T07:22:00Z">
        <w:r w:rsidRPr="00A63DC2" w:rsidDel="00BD3ED9">
          <w:rPr>
            <w:szCs w:val="20"/>
          </w:rPr>
          <w:delText>[draft-ietf-acme-acme].</w:delText>
        </w:r>
      </w:del>
      <w:ins w:id="177" w:author="ML Barnes" w:date="2019-07-09T07:22:00Z">
        <w:r w:rsidR="00BD3ED9">
          <w:rPr>
            <w:szCs w:val="20"/>
          </w:rPr>
          <w:t xml:space="preserve">[RFC </w:t>
        </w:r>
      </w:ins>
      <w:ins w:id="178" w:author="ML Barnes" w:date="2019-07-09T07:23:00Z">
        <w:r w:rsidR="00BD3ED9">
          <w:rPr>
            <w:szCs w:val="20"/>
          </w:rPr>
          <w:t>8555].</w:t>
        </w:r>
      </w:ins>
    </w:p>
    <w:p w14:paraId="4B34080C" w14:textId="77777777" w:rsidR="00AC13FD" w:rsidRPr="00A63DC2" w:rsidRDefault="00AC13FD" w:rsidP="00AC13FD"/>
    <w:p w14:paraId="26259D30" w14:textId="2371804A" w:rsidR="00AC13FD" w:rsidRPr="00A63DC2" w:rsidRDefault="00AC13FD" w:rsidP="00452C68">
      <w:pPr>
        <w:pStyle w:val="Heading4"/>
      </w:pPr>
      <w:bookmarkStart w:id="179" w:name="_Ref400451936"/>
      <w:r w:rsidRPr="00A63DC2">
        <w:t xml:space="preserve">CSR </w:t>
      </w:r>
      <w:r w:rsidR="0024707C" w:rsidRPr="00A63DC2">
        <w:t>C</w:t>
      </w:r>
      <w:r w:rsidRPr="00A63DC2">
        <w:t>onstruction</w:t>
      </w:r>
      <w:bookmarkEnd w:id="179"/>
    </w:p>
    <w:p w14:paraId="0C0BF256" w14:textId="54534A22"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 with a format defined as PKCS #10 and defined in [RFC</w:t>
      </w:r>
      <w:r w:rsidR="0024707C" w:rsidRPr="00A63DC2">
        <w:rPr>
          <w:szCs w:val="20"/>
        </w:rPr>
        <w:t xml:space="preserve"> </w:t>
      </w:r>
      <w:r w:rsidRPr="00A63DC2">
        <w:rPr>
          <w:szCs w:val="20"/>
        </w:rPr>
        <w:t>2986]</w:t>
      </w:r>
      <w:r w:rsidR="00773AEB" w:rsidRPr="00A63DC2">
        <w:rPr>
          <w:szCs w:val="20"/>
        </w:rPr>
        <w:t>. For</w:t>
      </w:r>
      <w:r w:rsidRPr="00A63DC2">
        <w:rPr>
          <w:szCs w:val="20"/>
        </w:rPr>
        <w:t xml:space="preserve"> the SHAKEN certificate framework and ACME</w:t>
      </w:r>
      <w:r w:rsidR="000D53D7" w:rsidRPr="00A63DC2">
        <w:rPr>
          <w:szCs w:val="20"/>
        </w:rPr>
        <w:t>-</w:t>
      </w:r>
      <w:r w:rsidRPr="00A63DC2">
        <w:rPr>
          <w:szCs w:val="20"/>
        </w:rPr>
        <w:t xml:space="preserve">based protocols the overall process and definitions do not change, however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  </w:t>
      </w:r>
    </w:p>
    <w:p w14:paraId="52ACE52B" w14:textId="065AEF79" w:rsidR="00EB5A04" w:rsidRPr="00A63DC2" w:rsidRDefault="00EB5A04" w:rsidP="00AC13FD">
      <w:pPr>
        <w:rPr>
          <w:szCs w:val="20"/>
        </w:rPr>
      </w:pPr>
      <w:r w:rsidRPr="00A63DC2">
        <w:rPr>
          <w:szCs w:val="20"/>
        </w:rPr>
        <w:t>Following [</w:t>
      </w:r>
      <w:r w:rsidR="00407832" w:rsidRPr="00A63DC2">
        <w:rPr>
          <w:szCs w:val="20"/>
        </w:rPr>
        <w:t>RFC 8226</w:t>
      </w:r>
      <w:r w:rsidRPr="00A63DC2">
        <w:rPr>
          <w:szCs w:val="20"/>
        </w:rPr>
        <w:t xml:space="preserve">], a </w:t>
      </w:r>
      <w:r w:rsidR="00BE015E" w:rsidRPr="00A63DC2">
        <w:rPr>
          <w:szCs w:val="20"/>
        </w:rPr>
        <w:t xml:space="preserve">Telephone </w:t>
      </w:r>
      <w:r w:rsidRPr="00A63DC2">
        <w:rPr>
          <w:szCs w:val="20"/>
        </w:rPr>
        <w:t xml:space="preserve">Number (TN) Authorization List certificate extension </w:t>
      </w:r>
      <w:r w:rsidR="00FA20FE" w:rsidRPr="00A63DC2">
        <w:rPr>
          <w:szCs w:val="20"/>
        </w:rPr>
        <w:t xml:space="preserve">shall </w:t>
      </w:r>
      <w:r w:rsidRPr="00A63DC2">
        <w:rPr>
          <w:szCs w:val="20"/>
        </w:rPr>
        <w:t>be included in the CSR.</w:t>
      </w:r>
      <w:r w:rsidR="008E5782" w:rsidRPr="00A63DC2">
        <w:rPr>
          <w:szCs w:val="20"/>
        </w:rPr>
        <w:t xml:space="preserve"> </w:t>
      </w:r>
      <w:r w:rsidR="002F216E" w:rsidRPr="00A63DC2">
        <w:rPr>
          <w:szCs w:val="20"/>
        </w:rPr>
        <w:t>In the case of SHAKEN</w:t>
      </w:r>
      <w:r w:rsidR="008A16FA" w:rsidRPr="00A63DC2">
        <w:rPr>
          <w:szCs w:val="20"/>
        </w:rPr>
        <w:t>,</w:t>
      </w:r>
      <w:r w:rsidR="00321AA0" w:rsidRPr="00A63DC2">
        <w:rPr>
          <w:szCs w:val="20"/>
        </w:rPr>
        <w:t xml:space="preserve"> </w:t>
      </w:r>
      <w:r w:rsidR="00FB7974" w:rsidRPr="00A63DC2">
        <w:rPr>
          <w:szCs w:val="20"/>
        </w:rPr>
        <w:t>the TN</w:t>
      </w:r>
      <w:r w:rsidR="00724DE2" w:rsidRPr="00A63DC2">
        <w:rPr>
          <w:szCs w:val="20"/>
        </w:rPr>
        <w:t xml:space="preserve"> </w:t>
      </w:r>
      <w:r w:rsidR="00FB7974" w:rsidRPr="00A63DC2">
        <w:rPr>
          <w:szCs w:val="20"/>
        </w:rPr>
        <w:t>Authorization</w:t>
      </w:r>
      <w:r w:rsidR="00724DE2" w:rsidRPr="00A63DC2">
        <w:rPr>
          <w:szCs w:val="20"/>
        </w:rPr>
        <w:t xml:space="preserve"> </w:t>
      </w:r>
      <w:r w:rsidR="00FB7974" w:rsidRPr="00A63DC2">
        <w:rPr>
          <w:szCs w:val="20"/>
        </w:rPr>
        <w:t>List</w:t>
      </w:r>
      <w:r w:rsidR="00321AA0" w:rsidRPr="00A63DC2">
        <w:rPr>
          <w:szCs w:val="20"/>
        </w:rPr>
        <w:t xml:space="preserve"> </w:t>
      </w:r>
      <w:r w:rsidR="00FA20FE" w:rsidRPr="00A63DC2">
        <w:rPr>
          <w:szCs w:val="20"/>
        </w:rPr>
        <w:t xml:space="preserve">shall </w:t>
      </w:r>
      <w:r w:rsidR="008E5782" w:rsidRPr="00A63DC2">
        <w:rPr>
          <w:szCs w:val="20"/>
        </w:rPr>
        <w:t xml:space="preserve">include </w:t>
      </w:r>
      <w:r w:rsidR="004D4919" w:rsidRPr="00A63DC2">
        <w:rPr>
          <w:szCs w:val="20"/>
        </w:rPr>
        <w:t>only one</w:t>
      </w:r>
      <w:r w:rsidR="008E5782" w:rsidRPr="00A63DC2">
        <w:rPr>
          <w:szCs w:val="20"/>
        </w:rPr>
        <w:t xml:space="preserve"> </w:t>
      </w:r>
      <w:r w:rsidR="00C71B21" w:rsidRPr="00A63DC2">
        <w:rPr>
          <w:szCs w:val="20"/>
        </w:rPr>
        <w:t>Service Provider Code.</w:t>
      </w:r>
      <w:r w:rsidR="005A4D3F" w:rsidRPr="00A63DC2">
        <w:rPr>
          <w:szCs w:val="20"/>
        </w:rPr>
        <w:t xml:space="preserve"> A service provider can obtain multiple certificates</w:t>
      </w:r>
      <w:r w:rsidR="009F68B0" w:rsidRPr="00A63DC2">
        <w:rPr>
          <w:szCs w:val="20"/>
        </w:rPr>
        <w:t xml:space="preserve"> for a given service provider code or for </w:t>
      </w:r>
      <w:r w:rsidR="008A16FA" w:rsidRPr="00A63DC2">
        <w:rPr>
          <w:szCs w:val="20"/>
        </w:rPr>
        <w:t xml:space="preserve">different </w:t>
      </w:r>
      <w:r w:rsidR="009F68B0" w:rsidRPr="00A63DC2">
        <w:rPr>
          <w:szCs w:val="20"/>
        </w:rPr>
        <w:t xml:space="preserve">service provider codes. The essential aspect is that the service provider code uniquely identifies a given service provider.  </w:t>
      </w:r>
      <w:r w:rsidR="00ED41E5" w:rsidRPr="00A63DC2">
        <w:rPr>
          <w:szCs w:val="20"/>
        </w:rPr>
        <w:t>The Service Provider Code shall be the same SPC as that included in the TNAuthList in the SPC token (</w:t>
      </w:r>
      <w:r w:rsidR="00A86CCA" w:rsidRPr="00A63DC2">
        <w:rPr>
          <w:szCs w:val="20"/>
        </w:rPr>
        <w:t>clause</w:t>
      </w:r>
      <w:r w:rsidR="00ED41E5" w:rsidRPr="00A63DC2">
        <w:rPr>
          <w:szCs w:val="20"/>
        </w:rPr>
        <w:t xml:space="preserve"> </w:t>
      </w:r>
      <w:r w:rsidR="00BF1F03" w:rsidRPr="00A63DC2">
        <w:rPr>
          <w:szCs w:val="20"/>
        </w:rPr>
        <w:fldChar w:fldCharType="begin"/>
      </w:r>
      <w:r w:rsidR="00BF1F03" w:rsidRPr="00A63DC2">
        <w:rPr>
          <w:szCs w:val="20"/>
        </w:rPr>
        <w:instrText xml:space="preserve"> REF _Ref535923174 \r \h </w:instrText>
      </w:r>
      <w:r w:rsidR="00BF1F03" w:rsidRPr="00A63DC2">
        <w:rPr>
          <w:szCs w:val="20"/>
        </w:rPr>
      </w:r>
      <w:r w:rsidR="00BF1F03" w:rsidRPr="00A63DC2">
        <w:rPr>
          <w:szCs w:val="20"/>
        </w:rPr>
        <w:fldChar w:fldCharType="separate"/>
      </w:r>
      <w:r w:rsidR="00BF1F03" w:rsidRPr="00A63DC2">
        <w:rPr>
          <w:szCs w:val="20"/>
        </w:rPr>
        <w:t>6.3.4</w:t>
      </w:r>
      <w:r w:rsidR="00BF1F03" w:rsidRPr="00A63DC2">
        <w:rPr>
          <w:szCs w:val="20"/>
        </w:rPr>
        <w:fldChar w:fldCharType="end"/>
      </w:r>
      <w:r w:rsidR="00ED41E5" w:rsidRPr="00A63DC2">
        <w:rPr>
          <w:szCs w:val="20"/>
        </w:rPr>
        <w:t xml:space="preserve">) included in the ACME challenge response. </w:t>
      </w:r>
    </w:p>
    <w:p w14:paraId="7B6CF7E2" w14:textId="1D5B8557" w:rsidR="005269B6" w:rsidRPr="00A63DC2" w:rsidRDefault="005269B6" w:rsidP="00AC13FD">
      <w:pPr>
        <w:rPr>
          <w:szCs w:val="20"/>
        </w:rPr>
      </w:pPr>
      <w:r w:rsidRPr="00A63DC2">
        <w:rPr>
          <w:szCs w:val="20"/>
        </w:rPr>
        <w:t xml:space="preserve">As defined </w:t>
      </w:r>
      <w:r w:rsidR="00F256B6" w:rsidRPr="00A63DC2">
        <w:rPr>
          <w:szCs w:val="20"/>
        </w:rPr>
        <w:t xml:space="preserve">in </w:t>
      </w:r>
      <w:r w:rsidRPr="00A63DC2">
        <w:rPr>
          <w:szCs w:val="20"/>
        </w:rPr>
        <w:t>[</w:t>
      </w:r>
      <w:r w:rsidR="00407832" w:rsidRPr="00A63DC2">
        <w:rPr>
          <w:szCs w:val="20"/>
        </w:rPr>
        <w:t>RFC 8226</w:t>
      </w:r>
      <w:r w:rsidRPr="00A63DC2">
        <w:rPr>
          <w:szCs w:val="20"/>
        </w:rPr>
        <w:t>] the OID defined for the TN</w:t>
      </w:r>
      <w:r w:rsidR="00724DE2" w:rsidRPr="00A63DC2">
        <w:rPr>
          <w:szCs w:val="20"/>
        </w:rPr>
        <w:t xml:space="preserve"> </w:t>
      </w:r>
      <w:r w:rsidRPr="00A63DC2">
        <w:rPr>
          <w:szCs w:val="20"/>
        </w:rPr>
        <w:t xml:space="preserve">Authorization list extension will be defined in </w:t>
      </w:r>
      <w:r w:rsidR="00D578DF" w:rsidRPr="00A63DC2">
        <w:rPr>
          <w:szCs w:val="20"/>
        </w:rPr>
        <w:t>Structure of Management Information (</w:t>
      </w:r>
      <w:r w:rsidRPr="00A63DC2">
        <w:rPr>
          <w:szCs w:val="20"/>
        </w:rPr>
        <w:t>SMI</w:t>
      </w:r>
      <w:r w:rsidR="00D578DF" w:rsidRPr="00A63DC2">
        <w:rPr>
          <w:szCs w:val="20"/>
        </w:rPr>
        <w:t>)</w:t>
      </w:r>
      <w:r w:rsidRPr="00A63DC2">
        <w:rPr>
          <w:szCs w:val="20"/>
        </w:rPr>
        <w:t xml:space="preserve"> Security for </w:t>
      </w:r>
      <w:r w:rsidR="00D578DF" w:rsidRPr="00A63DC2">
        <w:rPr>
          <w:szCs w:val="20"/>
        </w:rPr>
        <w:t>Public Key Infrastructure for X.509 Certificates (</w:t>
      </w:r>
      <w:r w:rsidRPr="00A63DC2">
        <w:rPr>
          <w:szCs w:val="20"/>
        </w:rPr>
        <w:t>PKIX</w:t>
      </w:r>
      <w:r w:rsidR="00D578DF" w:rsidRPr="00A63DC2">
        <w:rPr>
          <w:szCs w:val="20"/>
        </w:rPr>
        <w:t>)</w:t>
      </w:r>
      <w:r w:rsidRPr="00A63DC2">
        <w:rPr>
          <w:szCs w:val="20"/>
        </w:rPr>
        <w:t xml:space="preserve"> Certificate Extension registry here: </w:t>
      </w:r>
      <w:hyperlink r:id="rId19" w:anchor="smi-numbers-1.3.6.1.5.5.7.1" w:history="1">
        <w:r w:rsidRPr="00A63DC2">
          <w:rPr>
            <w:rStyle w:val="Hyperlink"/>
            <w:szCs w:val="20"/>
          </w:rPr>
          <w:t>http://www.iana.org/assignments/smi-numbers/smi-numbers.xhtml#smi-numbers-1.3.6.1.5.5.7.1</w:t>
        </w:r>
      </w:hyperlink>
      <w:r w:rsidRPr="00A63DC2">
        <w:rPr>
          <w:szCs w:val="20"/>
        </w:rPr>
        <w:t xml:space="preserve"> and assigned the value 26.</w:t>
      </w:r>
    </w:p>
    <w:p w14:paraId="3A46288D" w14:textId="79ADD5B0" w:rsidR="00B6689A" w:rsidRPr="00A63DC2" w:rsidRDefault="00B6689A" w:rsidP="00B6689A">
      <w:pPr>
        <w:rPr>
          <w:szCs w:val="20"/>
        </w:rPr>
      </w:pPr>
      <w:r w:rsidRPr="00A63DC2">
        <w:rPr>
          <w:szCs w:val="20"/>
        </w:rPr>
        <w:t>The URL to the STI-PA CRL (</w:t>
      </w:r>
      <w:r w:rsidR="00A86CCA" w:rsidRPr="00A63DC2">
        <w:rPr>
          <w:szCs w:val="20"/>
        </w:rPr>
        <w:t>clause</w:t>
      </w:r>
      <w:r w:rsidR="00AC253A"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AC253A" w:rsidRPr="00A63DC2">
        <w:rPr>
          <w:szCs w:val="20"/>
        </w:rPr>
        <w:t>6.3.9</w:t>
      </w:r>
      <w:r w:rsidR="00AC253A" w:rsidRPr="00A63DC2">
        <w:rPr>
          <w:szCs w:val="20"/>
        </w:rPr>
        <w:fldChar w:fldCharType="end"/>
      </w:r>
      <w:r w:rsidRPr="00A63DC2">
        <w:rPr>
          <w:szCs w:val="20"/>
        </w:rPr>
        <w:t xml:space="preserve">) shall also be included in the CRL Distribution Points extension.  The URL is included in the DistributionPointName.  </w:t>
      </w:r>
    </w:p>
    <w:p w14:paraId="14B3C794" w14:textId="77777777" w:rsidR="00AC13FD" w:rsidRPr="00A63DC2" w:rsidRDefault="00AC13FD" w:rsidP="00AC13FD"/>
    <w:p w14:paraId="4FFC4724" w14:textId="11701B90" w:rsidR="00AC13FD" w:rsidRPr="00A63DC2" w:rsidRDefault="00AC13FD" w:rsidP="00AC13FD">
      <w:pPr>
        <w:pStyle w:val="Heading4"/>
      </w:pPr>
      <w:bookmarkStart w:id="180" w:name="_Ref349234781"/>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180"/>
      <w:r w:rsidR="00AF0A4F" w:rsidRPr="00A63DC2">
        <w:t>Certificate</w:t>
      </w:r>
    </w:p>
    <w:p w14:paraId="1C4209C5" w14:textId="28879027"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 xml:space="preserve">.  It should be noted that it is possible for the ACME client to do a pre-authorization prior to applying for a certificate,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 certificate and thus the polling period for step 7 is abbreviated.  However, that is not the recommended approach for the SHAKEN certificate framework</w:t>
      </w:r>
      <w:r w:rsidR="00AA04B4" w:rsidRPr="00A63DC2">
        <w:rPr>
          <w:szCs w:val="20"/>
        </w:rPr>
        <w:t xml:space="preserve"> at this time</w:t>
      </w:r>
      <w:r w:rsidR="00AA0906" w:rsidRPr="00A63DC2">
        <w:rPr>
          <w:szCs w:val="20"/>
        </w:rPr>
        <w:t xml:space="preserve">.   </w:t>
      </w:r>
    </w:p>
    <w:p w14:paraId="2C7D8E4E" w14:textId="4524D6B9" w:rsidR="00AC13FD" w:rsidRPr="00A63DC2" w:rsidRDefault="00F428C3" w:rsidP="00407C3A">
      <w:pPr>
        <w:pStyle w:val="ListParagraph"/>
        <w:ind w:left="0"/>
        <w:rPr>
          <w:szCs w:val="20"/>
        </w:rPr>
      </w:pPr>
      <w:r w:rsidRPr="00A63DC2">
        <w:rPr>
          <w:szCs w:val="20"/>
        </w:rPr>
        <w:t xml:space="preserve">1) </w:t>
      </w:r>
      <w:r w:rsidR="00AC13FD" w:rsidRPr="00A63DC2">
        <w:rPr>
          <w:szCs w:val="20"/>
        </w:rPr>
        <w:t>The application is initiated</w:t>
      </w:r>
      <w:r w:rsidR="002058B1" w:rsidRPr="00A63DC2">
        <w:rPr>
          <w:szCs w:val="20"/>
        </w:rPr>
        <w:t xml:space="preserve"> by the ACME client</w:t>
      </w:r>
      <w:r w:rsidR="00AC13FD"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14DE19B7" w:rsidR="00AC13FD" w:rsidRPr="00A63DC2" w:rsidRDefault="00AC13FD" w:rsidP="00AC13FD">
      <w:pPr>
        <w:pStyle w:val="p1"/>
        <w:rPr>
          <w:rFonts w:ascii="Courier" w:hAnsi="Courier"/>
          <w:sz w:val="20"/>
          <w:szCs w:val="20"/>
        </w:rPr>
      </w:pPr>
      <w:r w:rsidRPr="00A63DC2">
        <w:rPr>
          <w:rStyle w:val="apple-converted-space"/>
          <w:sz w:val="20"/>
          <w:szCs w:val="20"/>
        </w:rPr>
        <w:t xml:space="preserve">   </w:t>
      </w:r>
      <w:r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Pr="00A63DC2">
        <w:rPr>
          <w:rStyle w:val="s1"/>
          <w:rFonts w:ascii="Courier" w:hAnsi="Courier"/>
          <w:sz w:val="20"/>
          <w:szCs w:val="20"/>
        </w:rPr>
        <w:t>HTTP/1.1</w:t>
      </w:r>
    </w:p>
    <w:p w14:paraId="71DA45D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5DB531C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application/jose+json</w:t>
      </w:r>
    </w:p>
    <w:p w14:paraId="0B426FE4" w14:textId="77777777" w:rsidR="00AC13FD" w:rsidRPr="00A63DC2" w:rsidRDefault="00AC13FD" w:rsidP="00AC13FD">
      <w:pPr>
        <w:pStyle w:val="p2"/>
        <w:rPr>
          <w:rFonts w:ascii="Courier" w:hAnsi="Courier"/>
          <w:sz w:val="20"/>
          <w:szCs w:val="20"/>
        </w:rPr>
      </w:pPr>
    </w:p>
    <w:p w14:paraId="0ECB28D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2EA7DA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base64url({</w:t>
      </w:r>
    </w:p>
    <w:p w14:paraId="18E21B7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"alg": "ES256",</w:t>
      </w:r>
    </w:p>
    <w:p w14:paraId="3544BB36" w14:textId="73B1E05D"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"kid": </w:t>
      </w:r>
      <w:r w:rsidR="00063478" w:rsidRPr="00A63DC2">
        <w:rPr>
          <w:rStyle w:val="s1"/>
          <w:rFonts w:ascii="Courier" w:hAnsi="Courier"/>
          <w:sz w:val="20"/>
          <w:szCs w:val="20"/>
        </w:rPr>
        <w:t>"</w:t>
      </w:r>
      <w:r w:rsidRPr="00A63DC2">
        <w:rPr>
          <w:rStyle w:val="s1"/>
          <w:rFonts w:ascii="Courier" w:hAnsi="Courier"/>
          <w:sz w:val="20"/>
          <w:szCs w:val="20"/>
        </w:rPr>
        <w:t>https://sti-ca.com/acme/</w:t>
      </w:r>
      <w:r w:rsidR="00CE3806" w:rsidRPr="00A63DC2">
        <w:rPr>
          <w:rStyle w:val="s1"/>
          <w:rFonts w:ascii="Courier" w:hAnsi="Courier"/>
          <w:sz w:val="20"/>
          <w:szCs w:val="20"/>
        </w:rPr>
        <w:t>acct</w:t>
      </w:r>
      <w:r w:rsidRPr="00A63DC2">
        <w:rPr>
          <w:rStyle w:val="s1"/>
          <w:rFonts w:ascii="Courier" w:hAnsi="Courier"/>
          <w:sz w:val="20"/>
          <w:szCs w:val="20"/>
        </w:rPr>
        <w:t>/</w:t>
      </w:r>
      <w:r w:rsidR="00CE3806" w:rsidRPr="00A63DC2">
        <w:rPr>
          <w:rStyle w:val="s1"/>
          <w:rFonts w:ascii="Courier" w:hAnsi="Courier"/>
          <w:sz w:val="20"/>
          <w:szCs w:val="20"/>
        </w:rPr>
        <w:t>1</w:t>
      </w:r>
      <w:r w:rsidRPr="00A63DC2">
        <w:rPr>
          <w:rStyle w:val="s1"/>
          <w:rFonts w:ascii="Courier" w:hAnsi="Courier"/>
          <w:sz w:val="20"/>
          <w:szCs w:val="20"/>
        </w:rPr>
        <w:t>",</w:t>
      </w:r>
    </w:p>
    <w:p w14:paraId="28CEE0A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"5XJ1L3lEkMG7tR6pA00clA",</w:t>
      </w:r>
    </w:p>
    <w:p w14:paraId="238E59CA" w14:textId="09F93278"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"url": </w:t>
      </w:r>
      <w:r w:rsidR="00063478" w:rsidRPr="00A63DC2">
        <w:rPr>
          <w:rStyle w:val="s1"/>
          <w:rFonts w:ascii="Courier" w:hAnsi="Courier"/>
          <w:sz w:val="20"/>
          <w:szCs w:val="20"/>
        </w:rPr>
        <w:t>"</w:t>
      </w:r>
      <w:r w:rsidRPr="00A63DC2">
        <w:rPr>
          <w:rStyle w:val="s1"/>
          <w:rFonts w:ascii="Courier" w:hAnsi="Courier"/>
          <w:sz w:val="20"/>
          <w:szCs w:val="20"/>
        </w:rPr>
        <w:t>https://sti-ca.com/acme/new-</w:t>
      </w:r>
      <w:r w:rsidR="00CE3806" w:rsidRPr="00A63DC2">
        <w:rPr>
          <w:rStyle w:val="s1"/>
          <w:rFonts w:ascii="Courier" w:hAnsi="Courier"/>
          <w:sz w:val="20"/>
          <w:szCs w:val="20"/>
        </w:rPr>
        <w:t>order</w:t>
      </w:r>
      <w:r w:rsidRPr="00A63DC2">
        <w:rPr>
          <w:rStyle w:val="s1"/>
          <w:rFonts w:ascii="Courier" w:hAnsi="Courier"/>
          <w:sz w:val="20"/>
          <w:szCs w:val="20"/>
        </w:rPr>
        <w:t>"</w:t>
      </w:r>
    </w:p>
    <w:p w14:paraId="2717676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7E6F67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base64url({</w:t>
      </w:r>
    </w:p>
    <w:p w14:paraId="7D333882" w14:textId="773F8CBA" w:rsidR="00C9151F" w:rsidRPr="00A63DC2" w:rsidRDefault="00C9151F" w:rsidP="00C9151F">
      <w:pPr>
        <w:rPr>
          <w:rStyle w:val="apple-converted-space"/>
          <w:rFonts w:ascii="Courier" w:hAnsi="Courier"/>
          <w:color w:val="000000"/>
          <w:szCs w:val="20"/>
        </w:rPr>
      </w:pPr>
      <w:r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Pr="00A63DC2">
        <w:rPr>
          <w:rStyle w:val="apple-converted-space"/>
          <w:rFonts w:ascii="Courier" w:hAnsi="Courier"/>
          <w:color w:val="000000"/>
          <w:szCs w:val="20"/>
        </w:rPr>
        <w:t>"}],</w:t>
      </w:r>
    </w:p>
    <w:p w14:paraId="2F70760B" w14:textId="403D8CEE"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"notBefore": "2016-01-01T00:00:00Z",</w:t>
      </w:r>
    </w:p>
    <w:p w14:paraId="086D442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"notAfter": "2016-01-08T00:00:00Z"</w:t>
      </w:r>
    </w:p>
    <w:p w14:paraId="62DBCFC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5BECFB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"H6ZXtGjTZyUnPeKn...wEA4TklBdh3e454g"</w:t>
      </w:r>
    </w:p>
    <w:p w14:paraId="2432C7A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6F4A9118" w:rsidR="00A65C2A" w:rsidRPr="00A63DC2" w:rsidRDefault="00AC13FD" w:rsidP="00AC13FD">
      <w:pPr>
        <w:rPr>
          <w:szCs w:val="20"/>
        </w:rPr>
      </w:pPr>
      <w:r w:rsidRPr="00A63DC2">
        <w:rPr>
          <w:szCs w:val="20"/>
        </w:rPr>
        <w:t xml:space="preserve">The </w:t>
      </w:r>
      <w:r w:rsidR="009F46E9" w:rsidRPr="00A63DC2">
        <w:rPr>
          <w:szCs w:val="20"/>
        </w:rPr>
        <w:t>TNAuthList identifier</w:t>
      </w:r>
      <w:r w:rsidRPr="00A63DC2">
        <w:rPr>
          <w:szCs w:val="20"/>
        </w:rPr>
        <w:t xml:space="preserve"> is inserted into the JWS payload along with the requested time frame of the certificate application. </w:t>
      </w:r>
      <w:r w:rsidR="006324AB" w:rsidRPr="00A63DC2">
        <w:rPr>
          <w:szCs w:val="20"/>
        </w:rPr>
        <w:t>T</w:t>
      </w:r>
      <w:r w:rsidR="00B40085" w:rsidRPr="00A63DC2">
        <w:rPr>
          <w:szCs w:val="20"/>
        </w:rPr>
        <w:t>he TNAuthList identifier</w:t>
      </w:r>
      <w:r w:rsidR="006324AB" w:rsidRPr="00A63DC2">
        <w:rPr>
          <w:szCs w:val="20"/>
        </w:rPr>
        <w:t>, as defined in [draft-ietf-acme-authority-token-tnauthlist],</w:t>
      </w:r>
      <w:r w:rsidR="00B40085" w:rsidRPr="00A63DC2">
        <w:rPr>
          <w:szCs w:val="20"/>
        </w:rPr>
        <w:t xml:space="preserve"> consists of a type field set to "TNAuthList", and a value field containing the base64 encoding of the TN Authorization List certificate ASN.1 object defined in [RFC 8226]. </w:t>
      </w:r>
      <w:r w:rsidRPr="00A63DC2">
        <w:rPr>
          <w:szCs w:val="20"/>
        </w:rPr>
        <w:t>The request is signed using the private key used in the ACME registration with the STI-CA.</w:t>
      </w:r>
    </w:p>
    <w:p w14:paraId="0149C3FA" w14:textId="77777777" w:rsidR="004362F6" w:rsidRDefault="004362F6">
      <w:pPr>
        <w:spacing w:before="0" w:after="0"/>
        <w:jc w:val="left"/>
        <w:rPr>
          <w:szCs w:val="20"/>
        </w:rPr>
      </w:pPr>
      <w:r>
        <w:rPr>
          <w:szCs w:val="20"/>
        </w:rPr>
        <w:br w:type="page"/>
      </w:r>
    </w:p>
    <w:p w14:paraId="164DF3CD" w14:textId="1AAD3152" w:rsidR="00AC13FD" w:rsidRPr="00A63DC2" w:rsidRDefault="00A607D8" w:rsidP="00AC13FD">
      <w:pPr>
        <w:rPr>
          <w:szCs w:val="20"/>
        </w:rPr>
      </w:pPr>
      <w:r w:rsidRPr="00A63DC2">
        <w:rPr>
          <w:szCs w:val="20"/>
        </w:rPr>
        <w:lastRenderedPageBreak/>
        <w:t>2</w:t>
      </w:r>
      <w:r w:rsidR="002058B1" w:rsidRPr="00A63DC2">
        <w:rPr>
          <w:szCs w:val="20"/>
        </w:rPr>
        <w:t xml:space="preserve">)  </w:t>
      </w:r>
      <w:r w:rsidR="00AC13FD" w:rsidRPr="00A63DC2">
        <w:rPr>
          <w:szCs w:val="20"/>
        </w:rPr>
        <w:t xml:space="preserve">Upon successful processing of the application request, </w:t>
      </w:r>
      <w:r w:rsidRPr="00A63DC2">
        <w:rPr>
          <w:szCs w:val="20"/>
        </w:rPr>
        <w:t xml:space="preserve">the STI-CA sends </w:t>
      </w:r>
      <w:r w:rsidR="00AC13FD" w:rsidRPr="00A63DC2">
        <w:rPr>
          <w:szCs w:val="20"/>
        </w:rPr>
        <w:t xml:space="preserve">a </w:t>
      </w:r>
      <w:r w:rsidR="00B71EDB" w:rsidRPr="00A63DC2">
        <w:rPr>
          <w:szCs w:val="20"/>
        </w:rPr>
        <w:t>201 (Created)</w:t>
      </w:r>
      <w:r w:rsidR="00AC13FD" w:rsidRPr="00A63DC2">
        <w:rPr>
          <w:szCs w:val="20"/>
        </w:rPr>
        <w:t xml:space="preserve"> response</w:t>
      </w:r>
      <w:r w:rsidR="008C6A1A" w:rsidRPr="00A63DC2">
        <w:rPr>
          <w:szCs w:val="20"/>
        </w:rPr>
        <w:t xml:space="preserve"> containin</w:t>
      </w:r>
      <w:r w:rsidR="00FC0DFB" w:rsidRPr="00A63DC2">
        <w:rPr>
          <w:szCs w:val="20"/>
        </w:rPr>
        <w:t>g the newly created order object</w:t>
      </w:r>
      <w:r w:rsidR="00AC13FD" w:rsidRPr="00A63DC2">
        <w:rPr>
          <w:szCs w:val="20"/>
        </w:rPr>
        <w:t>, as shown in the following example:</w:t>
      </w:r>
    </w:p>
    <w:p w14:paraId="478EBF29" w14:textId="77777777" w:rsidR="00AC13FD" w:rsidRPr="00A63DC2" w:rsidRDefault="00AC13FD" w:rsidP="00AC13FD"/>
    <w:p w14:paraId="4A4870D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HTTP/1.1 201 Created</w:t>
      </w:r>
    </w:p>
    <w:p w14:paraId="581EE0D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Replay-Nonce: MYAuvOpaoIiywTezizk5vw</w:t>
      </w:r>
    </w:p>
    <w:p w14:paraId="33A4A366" w14:textId="64B7256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Location: https://sti-ca.com/acme/</w:t>
      </w:r>
      <w:r w:rsidR="00CE3806" w:rsidRPr="00A63DC2">
        <w:rPr>
          <w:rStyle w:val="s1"/>
          <w:rFonts w:ascii="Courier" w:hAnsi="Courier"/>
          <w:sz w:val="20"/>
          <w:szCs w:val="20"/>
        </w:rPr>
        <w:t>order</w:t>
      </w:r>
      <w:r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49D4B2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"pending",</w:t>
      </w:r>
    </w:p>
    <w:p w14:paraId="7158F2C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6BB4D99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"notBefore": "2016-01-01T00:00:00Z",</w:t>
      </w:r>
    </w:p>
    <w:p w14:paraId="3FCCC3D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"notAfter": "2016-01-08T00:00:00Z",</w:t>
      </w:r>
    </w:p>
    <w:p w14:paraId="1D2DF02C" w14:textId="083EF99D" w:rsidR="00DD0AAA" w:rsidRPr="00A63DC2" w:rsidRDefault="00DD0AAA" w:rsidP="00DD0AAA">
      <w:pPr>
        <w:rPr>
          <w:rStyle w:val="apple-converted-space"/>
          <w:rFonts w:ascii="Courier" w:hAnsi="Courier"/>
          <w:color w:val="000000"/>
          <w:szCs w:val="20"/>
        </w:rPr>
      </w:pPr>
      <w:r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77777777"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"authorizations": [</w:t>
      </w:r>
    </w:p>
    <w:p w14:paraId="2CB15B42" w14:textId="0E0853E7"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"https://sti-ca.com/acme/authz/1234"</w:t>
      </w:r>
    </w:p>
    <w:p w14:paraId="2B06B1FE" w14:textId="53823F0B"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w:t>
      </w:r>
      <w:r w:rsidR="00193AE8" w:rsidRPr="00A63DC2">
        <w:rPr>
          <w:rFonts w:ascii="Courier" w:hAnsi="Courier" w:cs="Courier New"/>
          <w:color w:val="000000"/>
          <w:szCs w:val="20"/>
        </w:rPr>
        <w:t>,</w:t>
      </w:r>
    </w:p>
    <w:p w14:paraId="415EB732" w14:textId="6A93B4A2" w:rsidR="00B06E0B" w:rsidRPr="00A63DC2" w:rsidRDefault="00B06E0B" w:rsidP="00B06E0B">
      <w:pPr>
        <w:rPr>
          <w:rFonts w:ascii="Courier" w:hAnsi="Courier" w:cs="Courier New"/>
          <w:color w:val="000000"/>
          <w:szCs w:val="20"/>
        </w:rPr>
      </w:pPr>
      <w:r w:rsidRPr="00A63DC2">
        <w:rPr>
          <w:rFonts w:ascii="Courier" w:hAnsi="Courier" w:cs="Courier New"/>
          <w:color w:val="000000"/>
          <w:szCs w:val="20"/>
        </w:rPr>
        <w:t xml:space="preserve">     "finalize":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77777777" w:rsidR="00AC13FD" w:rsidRPr="00A63DC2" w:rsidRDefault="00AC13FD" w:rsidP="00AC13FD">
      <w:pPr>
        <w:pStyle w:val="p1"/>
        <w:rPr>
          <w:rStyle w:val="s1"/>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1A43203" w14:textId="302C6C00" w:rsidR="00AC13FD" w:rsidRPr="00A63DC2" w:rsidRDefault="00B856F7" w:rsidP="00A65C2A">
      <w:r w:rsidRPr="00A63DC2">
        <w:t>The order object has a status of “pending” indicating that the order authorizat</w:t>
      </w:r>
      <w:r w:rsidR="003B277B" w:rsidRPr="00A63DC2">
        <w:t>ions have not yet been satisfied</w:t>
      </w:r>
      <w:r w:rsidRPr="00A63DC2">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must satisfy in order to demonstrate authority over the TNAuthList identifier listed in the “identifiers” field. 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BB37513" w:rsidR="00AC13FD" w:rsidRPr="00A63DC2" w:rsidRDefault="00693D33" w:rsidP="00AC13FD">
      <w:pPr>
        <w:rPr>
          <w:szCs w:val="20"/>
        </w:rPr>
      </w:pPr>
      <w:r w:rsidRPr="00A63DC2">
        <w:rPr>
          <w:szCs w:val="20"/>
        </w:rPr>
        <w:t xml:space="preserve">3) </w:t>
      </w:r>
      <w:r w:rsidR="00AC13FD" w:rsidRPr="00A63DC2">
        <w:rPr>
          <w:szCs w:val="20"/>
        </w:rPr>
        <w:t xml:space="preserve">The ACME client </w:t>
      </w:r>
      <w:r w:rsidR="00FA20FE" w:rsidRPr="00A63DC2">
        <w:rPr>
          <w:szCs w:val="20"/>
        </w:rPr>
        <w:t xml:space="preserve">shall </w:t>
      </w:r>
      <w:r w:rsidR="00AC13FD" w:rsidRPr="00A63DC2">
        <w:rPr>
          <w:szCs w:val="20"/>
        </w:rPr>
        <w:t xml:space="preserve">retrieve the </w:t>
      </w:r>
      <w:r w:rsidR="00340697" w:rsidRPr="00A63DC2">
        <w:rPr>
          <w:szCs w:val="20"/>
        </w:rPr>
        <w:t xml:space="preserve">authorization </w:t>
      </w:r>
      <w:r w:rsidR="00AC13FD" w:rsidRPr="00A63DC2">
        <w:rPr>
          <w:szCs w:val="20"/>
        </w:rPr>
        <w:t xml:space="preserve">challenge details </w:t>
      </w:r>
      <w:r w:rsidR="00AA6CDB" w:rsidRPr="00A63DC2">
        <w:rPr>
          <w:szCs w:val="20"/>
        </w:rPr>
        <w:t xml:space="preserve">by sending </w:t>
      </w:r>
      <w:r w:rsidR="00AC13FD" w:rsidRPr="00A63DC2">
        <w:rPr>
          <w:szCs w:val="20"/>
        </w:rPr>
        <w:t xml:space="preserve">a </w:t>
      </w:r>
      <w:r w:rsidR="000433F6" w:rsidRPr="00A63DC2">
        <w:rPr>
          <w:szCs w:val="20"/>
        </w:rPr>
        <w:t>POST-as-GET</w:t>
      </w:r>
      <w:r w:rsidR="00AA6CDB" w:rsidRPr="00A63DC2">
        <w:rPr>
          <w:szCs w:val="20"/>
        </w:rPr>
        <w:t xml:space="preserve"> request to the order object “authorizations</w:t>
      </w:r>
      <w:r w:rsidR="00ED62AF" w:rsidRPr="00A63DC2">
        <w:rPr>
          <w:szCs w:val="20"/>
        </w:rPr>
        <w:t>”</w:t>
      </w:r>
      <w:r w:rsidR="00AA6CDB" w:rsidRPr="00A63DC2">
        <w:rPr>
          <w:szCs w:val="20"/>
        </w:rPr>
        <w:t xml:space="preserve"> URL</w:t>
      </w:r>
      <w:r w:rsidR="00AC13FD" w:rsidRPr="00A63DC2">
        <w:rPr>
          <w:szCs w:val="20"/>
        </w:rPr>
        <w:t>, an example of which follows:</w:t>
      </w:r>
    </w:p>
    <w:p w14:paraId="2590C33F" w14:textId="77777777" w:rsidR="00AC13FD" w:rsidRPr="00A63DC2" w:rsidRDefault="00AC13FD" w:rsidP="00AC13FD"/>
    <w:p w14:paraId="3D9F1FB4" w14:textId="2E9F5C2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Pr="00A63DC2">
        <w:rPr>
          <w:rStyle w:val="s1"/>
          <w:rFonts w:ascii="Courier" w:hAnsi="Courier"/>
          <w:sz w:val="20"/>
          <w:szCs w:val="20"/>
        </w:rPr>
        <w:t xml:space="preserve"> /acme/authz/1234 HTTP/1.1</w:t>
      </w:r>
    </w:p>
    <w:p w14:paraId="1C9011BD"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73ABFC31" w14:textId="556FEA82" w:rsidR="008C01F3" w:rsidRPr="00A63DC2" w:rsidRDefault="008C01F3" w:rsidP="008C01F3">
      <w:pPr>
        <w:pStyle w:val="p1"/>
        <w:rPr>
          <w:rFonts w:ascii="Courier" w:hAnsi="Courier"/>
          <w:sz w:val="20"/>
          <w:szCs w:val="20"/>
        </w:rPr>
      </w:pPr>
      <w:r w:rsidRPr="00A63DC2">
        <w:rPr>
          <w:rFonts w:ascii="Courier" w:hAnsi="Courier"/>
          <w:sz w:val="20"/>
          <w:szCs w:val="20"/>
        </w:rPr>
        <w:t xml:space="preserve">   Cont</w:t>
      </w:r>
      <w:r w:rsidR="00416425" w:rsidRPr="00A63DC2">
        <w:rPr>
          <w:rFonts w:ascii="Courier" w:hAnsi="Courier"/>
          <w:sz w:val="20"/>
          <w:szCs w:val="20"/>
        </w:rPr>
        <w:t>ent-Type: application/jose+json</w:t>
      </w:r>
    </w:p>
    <w:p w14:paraId="418457F7" w14:textId="77777777" w:rsidR="00416425" w:rsidRPr="00A63DC2" w:rsidRDefault="00416425" w:rsidP="008C01F3">
      <w:pPr>
        <w:pStyle w:val="p1"/>
        <w:rPr>
          <w:rFonts w:ascii="Courier" w:hAnsi="Courier"/>
          <w:sz w:val="20"/>
          <w:szCs w:val="20"/>
        </w:rPr>
      </w:pPr>
    </w:p>
    <w:p w14:paraId="27F6E5BA"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45D7E936"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"protected": base64url({</w:t>
      </w:r>
    </w:p>
    <w:p w14:paraId="071A91E4"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"alg": "ES256",</w:t>
      </w:r>
    </w:p>
    <w:p w14:paraId="215B8011" w14:textId="2ED56B9E" w:rsidR="008C01F3" w:rsidRPr="00A63DC2" w:rsidRDefault="008C01F3" w:rsidP="008C01F3">
      <w:pPr>
        <w:pStyle w:val="p1"/>
        <w:rPr>
          <w:rFonts w:ascii="Courier" w:hAnsi="Courier"/>
          <w:sz w:val="20"/>
          <w:szCs w:val="20"/>
        </w:rPr>
      </w:pPr>
      <w:r w:rsidRPr="00A63DC2">
        <w:rPr>
          <w:rFonts w:ascii="Courier" w:hAnsi="Courier"/>
          <w:sz w:val="20"/>
          <w:szCs w:val="20"/>
        </w:rPr>
        <w:t xml:space="preserve">       "kid": "</w:t>
      </w:r>
      <w:r w:rsidR="0029254B" w:rsidRPr="00A63DC2">
        <w:rPr>
          <w:rStyle w:val="s1"/>
          <w:rFonts w:ascii="Courier" w:hAnsi="Courier"/>
          <w:sz w:val="20"/>
          <w:szCs w:val="20"/>
        </w:rPr>
        <w:t xml:space="preserve"> https://sti-ca.com/acme/acct/1</w:t>
      </w:r>
      <w:r w:rsidRPr="00A63DC2">
        <w:rPr>
          <w:rFonts w:ascii="Courier" w:hAnsi="Courier"/>
          <w:sz w:val="20"/>
          <w:szCs w:val="20"/>
        </w:rPr>
        <w:t>",</w:t>
      </w:r>
    </w:p>
    <w:p w14:paraId="4E4CD468"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"nonce": "uQpSjlRb4vQVCjVYAyyUWg",</w:t>
      </w:r>
    </w:p>
    <w:p w14:paraId="747D7783" w14:textId="2C8B722C" w:rsidR="008C01F3" w:rsidRPr="00A63DC2" w:rsidRDefault="008C01F3" w:rsidP="008C01F3">
      <w:pPr>
        <w:pStyle w:val="p1"/>
        <w:rPr>
          <w:rFonts w:ascii="Courier" w:hAnsi="Courier"/>
          <w:sz w:val="20"/>
          <w:szCs w:val="20"/>
        </w:rPr>
      </w:pPr>
      <w:r w:rsidRPr="00A63DC2">
        <w:rPr>
          <w:rFonts w:ascii="Courier" w:hAnsi="Courier"/>
          <w:sz w:val="20"/>
          <w:szCs w:val="20"/>
        </w:rPr>
        <w:t xml:space="preserve">       "url": "https://</w:t>
      </w:r>
      <w:r w:rsidR="0029254B" w:rsidRPr="00A63DC2">
        <w:rPr>
          <w:rStyle w:val="s1"/>
          <w:rFonts w:ascii="Courier" w:hAnsi="Courier"/>
          <w:sz w:val="20"/>
          <w:szCs w:val="20"/>
        </w:rPr>
        <w:t>sti-ca.com</w:t>
      </w:r>
      <w:r w:rsidRPr="00A63DC2">
        <w:rPr>
          <w:rFonts w:ascii="Courier" w:hAnsi="Courier"/>
          <w:sz w:val="20"/>
          <w:szCs w:val="20"/>
        </w:rPr>
        <w:t>/acme/authz/1234",</w:t>
      </w:r>
    </w:p>
    <w:p w14:paraId="0C5EE5B6"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2F9F3A2E"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"payload": "",</w:t>
      </w:r>
    </w:p>
    <w:p w14:paraId="0A87BFFF"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"signature": "nuSDISbWG8mMgE7H...QyVUL68yzf3Zawps"</w:t>
      </w:r>
    </w:p>
    <w:p w14:paraId="2BDB1A25" w14:textId="14DD3F7A"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5E052EDD" w14:textId="77777777" w:rsidR="00AC13FD" w:rsidRPr="00A63DC2" w:rsidRDefault="00AC13FD" w:rsidP="00AC13FD">
      <w:pPr>
        <w:pStyle w:val="p2"/>
        <w:rPr>
          <w:rFonts w:ascii="Courier" w:hAnsi="Courier"/>
          <w:sz w:val="20"/>
          <w:szCs w:val="20"/>
        </w:rPr>
      </w:pPr>
    </w:p>
    <w:p w14:paraId="60B9D173" w14:textId="77777777" w:rsidR="004362F6" w:rsidRDefault="004362F6">
      <w:pPr>
        <w:spacing w:before="0" w:after="0"/>
        <w:jc w:val="left"/>
        <w:rPr>
          <w:szCs w:val="20"/>
        </w:rPr>
      </w:pPr>
      <w:r>
        <w:rPr>
          <w:szCs w:val="20"/>
        </w:rPr>
        <w:br w:type="page"/>
      </w:r>
    </w:p>
    <w:p w14:paraId="7AC38F5A" w14:textId="05EFEF3E" w:rsidR="00D926A1" w:rsidRPr="00A63DC2" w:rsidRDefault="00D926A1" w:rsidP="00D926A1">
      <w:pPr>
        <w:rPr>
          <w:szCs w:val="20"/>
        </w:rPr>
      </w:pPr>
      <w:r w:rsidRPr="00A63DC2">
        <w:rPr>
          <w:szCs w:val="20"/>
        </w:rPr>
        <w:lastRenderedPageBreak/>
        <w:t xml:space="preserve">4) The STI-CA shall respond to the POST-as-GET with a 200 OK response containing an authorization object. The authorization object identifies the challenges that the ACME client must respond to in order to demonstrate authority over the TNAuthList identifier requested in step-1. In the case of SHAKEN, the STI-CA shall return a challenge "type" of "tkauth-01" and a "tkauth-type" of "ATC", as specified in [draft-ietf-acme-authority-token-tnauthlist]. The authorization object has a “status” of “pending”, indicating that there are outstanding challenges </w:t>
      </w:r>
      <w:r w:rsidR="00ED62AF" w:rsidRPr="00A63DC2">
        <w:rPr>
          <w:szCs w:val="20"/>
        </w:rPr>
        <w:t xml:space="preserve">that </w:t>
      </w:r>
      <w:r w:rsidRPr="00A63DC2">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4719F69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4A15B7BA" w14:textId="1DD49ECB"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Link: &lt;https://sti-ca.com/acme/some-directory&gt;;rel=</w:t>
      </w:r>
      <w:r w:rsidR="00B12F84" w:rsidRPr="00A63DC2">
        <w:rPr>
          <w:rStyle w:val="s1"/>
          <w:rFonts w:ascii="Courier" w:hAnsi="Courier"/>
          <w:sz w:val="20"/>
          <w:szCs w:val="20"/>
        </w:rPr>
        <w:t>"</w:t>
      </w:r>
      <w:r w:rsidR="005C0F43" w:rsidRPr="00A63DC2">
        <w:rPr>
          <w:rStyle w:val="s1"/>
          <w:rFonts w:ascii="Courier" w:hAnsi="Courier"/>
          <w:sz w:val="20"/>
          <w:szCs w:val="20"/>
        </w:rPr>
        <w:t>index</w:t>
      </w:r>
      <w:r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171ADD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"identifier": {</w:t>
      </w:r>
    </w:p>
    <w:p w14:paraId="2EB40D19" w14:textId="555857CA" w:rsidR="007512CE" w:rsidRPr="00A63DC2" w:rsidRDefault="00AC13FD" w:rsidP="007512CE">
      <w:pPr>
        <w:pStyle w:val="p1"/>
        <w:rPr>
          <w:rStyle w:val="s1"/>
          <w:rFonts w:ascii="Courier" w:hAnsi="Courier"/>
          <w:sz w:val="20"/>
          <w:szCs w:val="20"/>
        </w:rPr>
      </w:pPr>
      <w:r w:rsidRPr="00A63DC2">
        <w:rPr>
          <w:rStyle w:val="s1"/>
        </w:rPr>
        <w:t xml:space="preserve">     </w:t>
      </w:r>
      <w:r w:rsidR="007512CE" w:rsidRPr="00A63DC2">
        <w:rPr>
          <w:rStyle w:val="s1"/>
        </w:rPr>
        <w:t xml:space="preserve"> </w:t>
      </w:r>
      <w:r w:rsidRPr="00A63DC2">
        <w:rPr>
          <w:rStyle w:val="s1"/>
        </w:rPr>
        <w:t> </w:t>
      </w:r>
      <w:r w:rsidR="00D112C0" w:rsidRPr="00A63DC2">
        <w:rPr>
          <w:rStyle w:val="s1"/>
        </w:rPr>
        <w:t xml:space="preserve">         </w:t>
      </w:r>
      <w:r w:rsidR="007512CE" w:rsidRPr="00A63DC2">
        <w:rPr>
          <w:rStyle w:val="s1"/>
          <w:rFonts w:ascii="Courier" w:hAnsi="Courier"/>
          <w:sz w:val="20"/>
          <w:szCs w:val="20"/>
        </w:rPr>
        <w:t>"type": "</w:t>
      </w:r>
      <w:r w:rsidR="005D31ED" w:rsidRPr="00A63DC2">
        <w:rPr>
          <w:rStyle w:val="s1"/>
          <w:rFonts w:ascii="Courier" w:hAnsi="Courier"/>
          <w:sz w:val="20"/>
          <w:szCs w:val="20"/>
        </w:rPr>
        <w:t>TNAuthList</w:t>
      </w:r>
      <w:r w:rsidR="007512CE" w:rsidRPr="00A63DC2">
        <w:rPr>
          <w:rStyle w:val="s1"/>
          <w:rFonts w:ascii="Courier" w:hAnsi="Courier"/>
          <w:sz w:val="20"/>
          <w:szCs w:val="20"/>
        </w:rPr>
        <w:t>",</w:t>
      </w:r>
    </w:p>
    <w:p w14:paraId="4C673D9D" w14:textId="601D132F" w:rsidR="007512CE" w:rsidRPr="00A63DC2" w:rsidRDefault="007512CE" w:rsidP="007512CE">
      <w:pPr>
        <w:pStyle w:val="p1"/>
        <w:rPr>
          <w:rStyle w:val="s1"/>
          <w:rFonts w:ascii="Courier" w:hAnsi="Courier"/>
          <w:sz w:val="20"/>
          <w:szCs w:val="20"/>
        </w:rPr>
      </w:pPr>
      <w:r w:rsidRPr="00A63DC2">
        <w:rPr>
          <w:rStyle w:val="s1"/>
          <w:rFonts w:ascii="Courier" w:hAnsi="Courier"/>
          <w:sz w:val="20"/>
          <w:szCs w:val="20"/>
        </w:rPr>
        <w:t>       "value":"</w:t>
      </w:r>
      <w:r w:rsidR="00BA10ED" w:rsidRPr="00A63DC2">
        <w:rPr>
          <w:rStyle w:val="s1"/>
          <w:rFonts w:ascii="Courier" w:hAnsi="Courier"/>
          <w:sz w:val="20"/>
          <w:szCs w:val="20"/>
        </w:rPr>
        <w:t>F83n2a...avn27DN3==</w:t>
      </w:r>
      <w:r w:rsidRPr="00A63DC2">
        <w:rPr>
          <w:rStyle w:val="s1"/>
          <w:rFonts w:ascii="Courier" w:hAnsi="Courier"/>
          <w:sz w:val="20"/>
          <w:szCs w:val="20"/>
        </w:rPr>
        <w:t>"</w:t>
      </w:r>
    </w:p>
    <w:p w14:paraId="78D54552" w14:textId="77777777" w:rsidR="00AC13FD" w:rsidRPr="00A63DC2" w:rsidRDefault="00AC13FD" w:rsidP="007512CE">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8D16269" w14:textId="77777777" w:rsidR="00AC13FD" w:rsidRPr="00A63DC2" w:rsidRDefault="00AC13FD" w:rsidP="00AC13FD">
      <w:pPr>
        <w:pStyle w:val="p2"/>
        <w:rPr>
          <w:rFonts w:ascii="Courier" w:hAnsi="Courier"/>
          <w:sz w:val="20"/>
          <w:szCs w:val="20"/>
        </w:rPr>
      </w:pPr>
    </w:p>
    <w:p w14:paraId="03B9274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"challenges": [</w:t>
      </w:r>
    </w:p>
    <w:p w14:paraId="7125373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BC44A6B" w14:textId="00E5D8A2"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"type": "</w:t>
      </w:r>
      <w:r w:rsidR="00D112C0" w:rsidRPr="00A63DC2">
        <w:rPr>
          <w:rStyle w:val="s1"/>
          <w:rFonts w:ascii="Courier" w:hAnsi="Courier"/>
          <w:sz w:val="20"/>
          <w:szCs w:val="20"/>
        </w:rPr>
        <w:t>tkauth-01</w:t>
      </w:r>
      <w:r w:rsidRPr="00A63DC2">
        <w:rPr>
          <w:rStyle w:val="s1"/>
          <w:rFonts w:ascii="Courier" w:hAnsi="Courier"/>
          <w:sz w:val="20"/>
          <w:szCs w:val="20"/>
        </w:rPr>
        <w:t>",</w:t>
      </w:r>
    </w:p>
    <w:p w14:paraId="70EB822D" w14:textId="40FF4071" w:rsidR="00D112C0" w:rsidRPr="00A63DC2" w:rsidRDefault="00D112C0" w:rsidP="00534B74">
      <w:pPr>
        <w:pStyle w:val="p1"/>
        <w:rPr>
          <w:rFonts w:ascii="Courier" w:hAnsi="Courier"/>
          <w:szCs w:val="20"/>
        </w:rPr>
      </w:pPr>
      <w:r w:rsidRPr="00A63DC2">
        <w:rPr>
          <w:rFonts w:ascii="Courier" w:hAnsi="Courier"/>
          <w:szCs w:val="20"/>
        </w:rPr>
        <w:t xml:space="preserve">         "tkauth-type": "ATC",</w:t>
      </w:r>
    </w:p>
    <w:p w14:paraId="43E49FB9" w14:textId="124A5A84" w:rsidR="005E11C5" w:rsidRPr="00A63DC2" w:rsidRDefault="00AC13FD" w:rsidP="005E11C5">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"url": </w:t>
      </w:r>
      <w:r w:rsidR="008A16FA" w:rsidRPr="00A63DC2">
        <w:rPr>
          <w:rStyle w:val="s1"/>
          <w:rFonts w:ascii="Courier" w:hAnsi="Courier"/>
          <w:sz w:val="20"/>
          <w:szCs w:val="20"/>
        </w:rPr>
        <w:t>"</w:t>
      </w:r>
      <w:r w:rsidRPr="00A63DC2">
        <w:rPr>
          <w:rStyle w:val="s1"/>
          <w:rFonts w:ascii="Courier" w:hAnsi="Courier"/>
          <w:sz w:val="20"/>
          <w:szCs w:val="20"/>
        </w:rPr>
        <w:t>https://sti-ca.com/authz/</w:t>
      </w:r>
      <w:r w:rsidR="00CE3806" w:rsidRPr="00A63DC2">
        <w:rPr>
          <w:rStyle w:val="s1"/>
          <w:rFonts w:ascii="Courier" w:hAnsi="Courier"/>
          <w:sz w:val="20"/>
          <w:szCs w:val="20"/>
        </w:rPr>
        <w:t>1234/</w:t>
      </w:r>
      <w:r w:rsidRPr="00A63DC2">
        <w:rPr>
          <w:rStyle w:val="s1"/>
          <w:rFonts w:ascii="Courier" w:hAnsi="Courier"/>
          <w:sz w:val="20"/>
          <w:szCs w:val="20"/>
        </w:rPr>
        <w:t>0"</w:t>
      </w:r>
      <w:r w:rsidR="005E11C5" w:rsidRPr="00A63DC2">
        <w:rPr>
          <w:rFonts w:ascii="Courier" w:hAnsi="Courier"/>
          <w:sz w:val="20"/>
          <w:szCs w:val="20"/>
        </w:rPr>
        <w:t>,</w:t>
      </w:r>
    </w:p>
    <w:p w14:paraId="7467B413" w14:textId="66B530AB" w:rsidR="00AC13FD" w:rsidRPr="00A63DC2" w:rsidRDefault="005E11C5" w:rsidP="00AC13FD">
      <w:pPr>
        <w:pStyle w:val="p1"/>
        <w:rPr>
          <w:rFonts w:ascii="Courier" w:hAnsi="Courier"/>
          <w:sz w:val="20"/>
          <w:szCs w:val="20"/>
        </w:rPr>
      </w:pPr>
      <w:r w:rsidRPr="00A63DC2">
        <w:rPr>
          <w:rFonts w:ascii="Courier" w:hAnsi="Courier"/>
          <w:sz w:val="20"/>
          <w:szCs w:val="20"/>
        </w:rPr>
        <w:t xml:space="preserve">         "token": "DGyRejmCefe7v4NfDGDKfA"</w:t>
      </w:r>
    </w:p>
    <w:p w14:paraId="4974288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8428A0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BB6B62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4352B0FC" w:rsidR="00AC13FD" w:rsidRPr="00A63DC2" w:rsidRDefault="002058B1" w:rsidP="00AC13FD">
      <w:pPr>
        <w:rPr>
          <w:szCs w:val="20"/>
        </w:rPr>
      </w:pPr>
      <w:r w:rsidRPr="00A63DC2">
        <w:rPr>
          <w:szCs w:val="20"/>
        </w:rPr>
        <w:t xml:space="preserve">5)  </w:t>
      </w:r>
      <w:r w:rsidR="00AC13FD" w:rsidRPr="00A63DC2">
        <w:rPr>
          <w:szCs w:val="20"/>
        </w:rPr>
        <w:t xml:space="preserve">Using the URL of the challenge, the ACME client </w:t>
      </w:r>
      <w:r w:rsidR="00FA20FE" w:rsidRPr="00A63DC2">
        <w:rPr>
          <w:szCs w:val="20"/>
        </w:rPr>
        <w:t xml:space="preserve">shall </w:t>
      </w:r>
      <w:r w:rsidR="00AC13FD" w:rsidRPr="00A63DC2">
        <w:rPr>
          <w:szCs w:val="20"/>
        </w:rPr>
        <w:t xml:space="preserve">respond to this challenge with the </w:t>
      </w:r>
      <w:r w:rsidR="0022313E" w:rsidRPr="00A63DC2">
        <w:rPr>
          <w:szCs w:val="20"/>
        </w:rPr>
        <w:t xml:space="preserve">Service Provider Code </w:t>
      </w:r>
      <w:r w:rsidR="00AC13FD" w:rsidRPr="00A63DC2">
        <w:rPr>
          <w:szCs w:val="20"/>
        </w:rPr>
        <w:t>token to validate the Service Provider</w:t>
      </w:r>
      <w:r w:rsidR="00325A46" w:rsidRPr="00A63DC2">
        <w:rPr>
          <w:szCs w:val="20"/>
        </w:rPr>
        <w:t>’</w:t>
      </w:r>
      <w:r w:rsidR="00AC13FD" w:rsidRPr="00A63DC2">
        <w:rPr>
          <w:szCs w:val="20"/>
        </w:rPr>
        <w:t>s authority to request an STI certificate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TNAuthList identifier from step</w:t>
      </w:r>
      <w:r w:rsidR="00A86CCA" w:rsidRPr="00A63DC2">
        <w:rPr>
          <w:szCs w:val="20"/>
        </w:rPr>
        <w:t xml:space="preserve"> </w:t>
      </w:r>
      <w:r w:rsidR="00830BDC" w:rsidRPr="00A63DC2">
        <w:rPr>
          <w:szCs w:val="20"/>
        </w:rPr>
        <w:t>1</w:t>
      </w:r>
      <w:r w:rsidR="00AC13FD" w:rsidRPr="00A63DC2">
        <w:rPr>
          <w:szCs w:val="20"/>
        </w:rPr>
        <w:t xml:space="preserve">. An HTTP POST </w:t>
      </w:r>
      <w:r w:rsidR="00FA20FE" w:rsidRPr="00A63DC2">
        <w:rPr>
          <w:szCs w:val="20"/>
        </w:rPr>
        <w:t xml:space="preserve">shall </w:t>
      </w:r>
      <w:r w:rsidR="00AC13FD" w:rsidRPr="00A63DC2">
        <w:rPr>
          <w:szCs w:val="20"/>
        </w:rPr>
        <w:t>be sent back in the form as follows:</w:t>
      </w:r>
    </w:p>
    <w:p w14:paraId="585B5B99" w14:textId="6B04C53E"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/acme/authz/</w:t>
      </w:r>
      <w:r w:rsidR="005D31ED" w:rsidRPr="00A63DC2">
        <w:rPr>
          <w:rStyle w:val="s1"/>
          <w:rFonts w:ascii="Courier" w:hAnsi="Courier"/>
          <w:sz w:val="20"/>
          <w:szCs w:val="20"/>
        </w:rPr>
        <w:t>1234</w:t>
      </w:r>
      <w:r w:rsidRPr="00A63DC2">
        <w:rPr>
          <w:rStyle w:val="s1"/>
          <w:rFonts w:ascii="Courier" w:hAnsi="Courier"/>
          <w:sz w:val="20"/>
          <w:szCs w:val="20"/>
        </w:rPr>
        <w:t>/0 HTTP/1.1</w:t>
      </w:r>
    </w:p>
    <w:p w14:paraId="43D5EF4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014A13F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application/jose+json</w:t>
      </w:r>
    </w:p>
    <w:p w14:paraId="11ECF760" w14:textId="77777777" w:rsidR="00AC13FD" w:rsidRPr="00A63DC2" w:rsidRDefault="00AC13FD" w:rsidP="00AC13FD">
      <w:pPr>
        <w:pStyle w:val="p2"/>
        <w:rPr>
          <w:rFonts w:ascii="Courier" w:hAnsi="Courier"/>
          <w:sz w:val="20"/>
          <w:szCs w:val="20"/>
        </w:rPr>
      </w:pPr>
    </w:p>
    <w:p w14:paraId="4ADACF0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7452AE1"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base64url({</w:t>
      </w:r>
    </w:p>
    <w:p w14:paraId="438AC81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"alg": "ES256",</w:t>
      </w:r>
    </w:p>
    <w:p w14:paraId="3E2BDA3A" w14:textId="497F3393"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"kid": </w:t>
      </w:r>
      <w:r w:rsidR="008A16FA" w:rsidRPr="00A63DC2">
        <w:rPr>
          <w:rStyle w:val="s1"/>
          <w:rFonts w:ascii="Courier" w:hAnsi="Courier"/>
          <w:sz w:val="20"/>
          <w:szCs w:val="20"/>
        </w:rPr>
        <w:t>"</w:t>
      </w:r>
      <w:r w:rsidRPr="00A63DC2">
        <w:rPr>
          <w:rStyle w:val="s1"/>
          <w:rFonts w:ascii="Courier" w:hAnsi="Courier"/>
          <w:sz w:val="20"/>
          <w:szCs w:val="20"/>
        </w:rPr>
        <w:t>https://sti-ca.com/acme/</w:t>
      </w:r>
      <w:r w:rsidR="00CE3806" w:rsidRPr="00A63DC2">
        <w:rPr>
          <w:rStyle w:val="s1"/>
          <w:rFonts w:ascii="Courier" w:hAnsi="Courier"/>
          <w:sz w:val="20"/>
          <w:szCs w:val="20"/>
        </w:rPr>
        <w:t>acct/1</w:t>
      </w:r>
      <w:r w:rsidRPr="00A63DC2">
        <w:rPr>
          <w:rStyle w:val="s1"/>
          <w:rFonts w:ascii="Courier" w:hAnsi="Courier"/>
          <w:sz w:val="20"/>
          <w:szCs w:val="20"/>
        </w:rPr>
        <w:t>",</w:t>
      </w:r>
    </w:p>
    <w:p w14:paraId="335FA6C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"Q_s3MWoqT05TrdkM2MTDcw",</w:t>
      </w:r>
    </w:p>
    <w:p w14:paraId="778F0E77" w14:textId="6122618A"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"url": </w:t>
      </w:r>
      <w:r w:rsidR="008A16FA" w:rsidRPr="00A63DC2">
        <w:rPr>
          <w:rStyle w:val="s1"/>
          <w:rFonts w:ascii="Courier" w:hAnsi="Courier"/>
          <w:sz w:val="20"/>
          <w:szCs w:val="20"/>
        </w:rPr>
        <w:t>"</w:t>
      </w:r>
      <w:r w:rsidRPr="00A63DC2">
        <w:rPr>
          <w:rStyle w:val="s1"/>
          <w:rFonts w:ascii="Courier" w:hAnsi="Courier"/>
          <w:sz w:val="20"/>
          <w:szCs w:val="20"/>
        </w:rPr>
        <w:t>https://sti-ca.com/acme/authz/</w:t>
      </w:r>
      <w:r w:rsidR="00306422" w:rsidRPr="00A63DC2">
        <w:rPr>
          <w:rStyle w:val="s1"/>
          <w:rFonts w:ascii="Courier" w:hAnsi="Courier"/>
          <w:sz w:val="20"/>
          <w:szCs w:val="20"/>
        </w:rPr>
        <w:t>1234</w:t>
      </w:r>
      <w:r w:rsidRPr="00A63DC2">
        <w:rPr>
          <w:rStyle w:val="s1"/>
          <w:rFonts w:ascii="Courier" w:hAnsi="Courier"/>
          <w:sz w:val="20"/>
          <w:szCs w:val="20"/>
        </w:rPr>
        <w:t>/0"</w:t>
      </w:r>
    </w:p>
    <w:p w14:paraId="462ADF12"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5BC887B"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base64url({</w:t>
      </w:r>
    </w:p>
    <w:p w14:paraId="4FB57A1B" w14:textId="40B07792" w:rsidR="00E50A98" w:rsidRPr="00A63DC2" w:rsidRDefault="00E50A98" w:rsidP="00AC13FD">
      <w:pPr>
        <w:pStyle w:val="p1"/>
        <w:rPr>
          <w:rFonts w:ascii="Courier" w:hAnsi="Courier"/>
          <w:sz w:val="20"/>
          <w:szCs w:val="20"/>
        </w:rPr>
      </w:pPr>
      <w:r w:rsidRPr="00A63DC2">
        <w:rPr>
          <w:rFonts w:ascii="Courier" w:hAnsi="Courier"/>
          <w:sz w:val="20"/>
          <w:szCs w:val="20"/>
        </w:rPr>
        <w:t xml:space="preserve">       "ATC": "evaGxfADs...62jcerQ"</w:t>
      </w:r>
    </w:p>
    <w:p w14:paraId="7C6BBD94" w14:textId="1412B5E6"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C54D1B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"9cbg5JO1Gf5YLjjz...SpkUfcdPai9uVYYQ"</w:t>
      </w:r>
    </w:p>
    <w:p w14:paraId="6CFE82E4"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5350C6DA"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r w:rsidR="0080030E" w:rsidRPr="00A63DC2">
        <w:rPr>
          <w:szCs w:val="20"/>
        </w:rPr>
        <w:t>ATC</w:t>
      </w:r>
      <w:r w:rsidRPr="00A63DC2">
        <w:rPr>
          <w:szCs w:val="20"/>
        </w:rPr>
        <w:t xml:space="preserve">” </w:t>
      </w:r>
      <w:r w:rsidR="0080030E" w:rsidRPr="00A63DC2">
        <w:rPr>
          <w:szCs w:val="20"/>
        </w:rPr>
        <w:t>field con</w:t>
      </w:r>
      <w:r w:rsidR="00355BD0" w:rsidRPr="00A63DC2">
        <w:rPr>
          <w:szCs w:val="20"/>
        </w:rPr>
        <w:t>taining the SPC</w:t>
      </w:r>
      <w:r w:rsidR="0080030E" w:rsidRPr="00A63DC2">
        <w:rPr>
          <w:szCs w:val="20"/>
        </w:rPr>
        <w:t xml:space="preserve"> token </w:t>
      </w:r>
      <w:r w:rsidR="00712F49" w:rsidRPr="00A63DC2">
        <w:rPr>
          <w:szCs w:val="20"/>
        </w:rPr>
        <w:t xml:space="preserve">described in </w:t>
      </w:r>
      <w:r w:rsidR="00A86CCA" w:rsidRPr="00A63DC2">
        <w:rPr>
          <w:szCs w:val="20"/>
        </w:rPr>
        <w:t>clause</w:t>
      </w:r>
      <w:r w:rsidR="00BE7535" w:rsidRPr="00A63DC2">
        <w:rPr>
          <w:szCs w:val="20"/>
        </w:rPr>
        <w:t xml:space="preserve"> </w:t>
      </w:r>
      <w:r w:rsidR="00BE7535" w:rsidRPr="00A63DC2">
        <w:rPr>
          <w:szCs w:val="20"/>
        </w:rPr>
        <w:fldChar w:fldCharType="begin"/>
      </w:r>
      <w:r w:rsidR="00BE7535" w:rsidRPr="00A63DC2">
        <w:rPr>
          <w:szCs w:val="20"/>
        </w:rPr>
        <w:instrText xml:space="preserve"> REF _Ref1634052 \r \h </w:instrText>
      </w:r>
      <w:r w:rsidR="00BE7535" w:rsidRPr="00A63DC2">
        <w:rPr>
          <w:szCs w:val="20"/>
        </w:rPr>
      </w:r>
      <w:r w:rsidR="00BE7535" w:rsidRPr="00A63DC2">
        <w:rPr>
          <w:szCs w:val="20"/>
        </w:rPr>
        <w:fldChar w:fldCharType="separate"/>
      </w:r>
      <w:r w:rsidR="00BE7535" w:rsidRPr="00A63DC2">
        <w:rPr>
          <w:szCs w:val="20"/>
        </w:rPr>
        <w:t>6.3.4.1</w:t>
      </w:r>
      <w:r w:rsidR="00BE7535" w:rsidRPr="00A63DC2">
        <w:rPr>
          <w:szCs w:val="20"/>
        </w:rPr>
        <w:fldChar w:fldCharType="end"/>
      </w:r>
      <w:r w:rsidR="00BE7535" w:rsidRPr="00A63DC2">
        <w:rPr>
          <w:szCs w:val="20"/>
        </w:rPr>
        <w:t>.</w:t>
      </w:r>
      <w:r w:rsidR="0080030E" w:rsidRPr="00A63DC2">
        <w:rPr>
          <w:szCs w:val="20"/>
        </w:rPr>
        <w:t xml:space="preserve"> </w:t>
      </w:r>
    </w:p>
    <w:p w14:paraId="0545631F" w14:textId="77777777" w:rsidR="00A65C2A" w:rsidRPr="00A63DC2" w:rsidRDefault="00A65C2A" w:rsidP="00AC13FD">
      <w:pPr>
        <w:rPr>
          <w:szCs w:val="20"/>
        </w:rPr>
      </w:pPr>
    </w:p>
    <w:p w14:paraId="7D662F65" w14:textId="77777777" w:rsidR="004362F6" w:rsidRDefault="004362F6">
      <w:pPr>
        <w:spacing w:before="0" w:after="0"/>
        <w:jc w:val="left"/>
        <w:rPr>
          <w:szCs w:val="20"/>
        </w:rPr>
      </w:pPr>
      <w:r>
        <w:rPr>
          <w:szCs w:val="20"/>
        </w:rPr>
        <w:br w:type="page"/>
      </w:r>
    </w:p>
    <w:p w14:paraId="031C1BB1" w14:textId="53A50964" w:rsidR="00A65C2A" w:rsidRPr="00A63DC2" w:rsidRDefault="002058B1" w:rsidP="00AC13FD">
      <w:pPr>
        <w:rPr>
          <w:szCs w:val="20"/>
        </w:rPr>
      </w:pPr>
      <w:r w:rsidRPr="00A63DC2">
        <w:rPr>
          <w:szCs w:val="20"/>
        </w:rPr>
        <w:lastRenderedPageBreak/>
        <w:t xml:space="preserve">6)  </w:t>
      </w:r>
      <w:r w:rsidR="00AC13FD" w:rsidRPr="00A63DC2">
        <w:rPr>
          <w:szCs w:val="20"/>
        </w:rPr>
        <w:t xml:space="preserve">On </w:t>
      </w:r>
      <w:r w:rsidR="0080030E" w:rsidRPr="00A63DC2">
        <w:rPr>
          <w:szCs w:val="20"/>
        </w:rPr>
        <w:t xml:space="preserve">receiving </w:t>
      </w:r>
      <w:r w:rsidR="00AC13FD" w:rsidRPr="00A63DC2">
        <w:rPr>
          <w:szCs w:val="20"/>
        </w:rPr>
        <w:t xml:space="preserve">the challenge response </w:t>
      </w:r>
      <w:r w:rsidR="0080030E" w:rsidRPr="00A63DC2">
        <w:rPr>
          <w:szCs w:val="20"/>
        </w:rPr>
        <w:t xml:space="preserve">from the ACME client, </w:t>
      </w:r>
      <w:r w:rsidR="00AC13FD" w:rsidRPr="00A63DC2">
        <w:rPr>
          <w:szCs w:val="20"/>
        </w:rPr>
        <w:t>the STI-CA ACME server</w:t>
      </w:r>
      <w:r w:rsidR="00E126C3" w:rsidRPr="00A63DC2">
        <w:rPr>
          <w:szCs w:val="20"/>
        </w:rPr>
        <w:t xml:space="preserve"> </w:t>
      </w:r>
      <w:r w:rsidR="00AC13FD" w:rsidRPr="00A63DC2">
        <w:rPr>
          <w:szCs w:val="20"/>
        </w:rPr>
        <w:t>s</w:t>
      </w:r>
      <w:r w:rsidR="00FA20FE" w:rsidRPr="00A63DC2">
        <w:rPr>
          <w:szCs w:val="20"/>
        </w:rPr>
        <w:t>hall</w:t>
      </w:r>
      <w:r w:rsidR="00AC13FD"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00AC13FD" w:rsidRPr="00A63DC2">
        <w:rPr>
          <w:szCs w:val="20"/>
        </w:rPr>
        <w:t>verif</w:t>
      </w:r>
      <w:r w:rsidR="0078525F" w:rsidRPr="00A63DC2">
        <w:rPr>
          <w:szCs w:val="20"/>
        </w:rPr>
        <w:t>ies</w:t>
      </w:r>
      <w:r w:rsidR="00AC13FD" w:rsidRPr="00A63DC2">
        <w:rPr>
          <w:szCs w:val="20"/>
        </w:rPr>
        <w:t xml:space="preserve"> the </w:t>
      </w:r>
      <w:r w:rsidR="0078525F" w:rsidRPr="00A63DC2">
        <w:rPr>
          <w:szCs w:val="20"/>
        </w:rPr>
        <w:t xml:space="preserve">received </w:t>
      </w:r>
      <w:r w:rsidR="00AC13FD" w:rsidRPr="00A63DC2">
        <w:rPr>
          <w:szCs w:val="20"/>
        </w:rPr>
        <w:t>S</w:t>
      </w:r>
      <w:r w:rsidR="0022313E" w:rsidRPr="00A63DC2">
        <w:rPr>
          <w:szCs w:val="20"/>
        </w:rPr>
        <w:t xml:space="preserve">ervice Provider Code </w:t>
      </w:r>
      <w:r w:rsidR="00AC13FD" w:rsidRPr="00A63DC2">
        <w:rPr>
          <w:szCs w:val="20"/>
        </w:rPr>
        <w:t xml:space="preserve">token. As a part of that token validation, the STI-CA needs to </w:t>
      </w:r>
      <w:r w:rsidR="00C57E99" w:rsidRPr="00A63DC2">
        <w:rPr>
          <w:szCs w:val="20"/>
        </w:rPr>
        <w:t xml:space="preserve">retrieve </w:t>
      </w:r>
      <w:r w:rsidR="00AC13FD" w:rsidRPr="00A63DC2">
        <w:rPr>
          <w:szCs w:val="20"/>
        </w:rPr>
        <w:t xml:space="preserve">the public key of the </w:t>
      </w:r>
      <w:r w:rsidR="007D1F4C" w:rsidRPr="00A63DC2">
        <w:rPr>
          <w:szCs w:val="20"/>
        </w:rPr>
        <w:t>STI-PA</w:t>
      </w:r>
      <w:r w:rsidR="00AC13FD" w:rsidRPr="00A63DC2">
        <w:rPr>
          <w:szCs w:val="20"/>
        </w:rPr>
        <w:t xml:space="preserve">, as identified in the x5u protected header value in the </w:t>
      </w:r>
      <w:r w:rsidR="00355BD0" w:rsidRPr="00A63DC2">
        <w:rPr>
          <w:szCs w:val="20"/>
        </w:rPr>
        <w:t xml:space="preserve">SPC </w:t>
      </w:r>
      <w:r w:rsidR="00AC13FD" w:rsidRPr="00A63DC2">
        <w:rPr>
          <w:szCs w:val="20"/>
        </w:rPr>
        <w:t xml:space="preserve">token. Once </w:t>
      </w:r>
      <w:r w:rsidR="001F4F7E" w:rsidRPr="00A63DC2">
        <w:rPr>
          <w:szCs w:val="20"/>
        </w:rPr>
        <w:t>the token has been verified</w:t>
      </w:r>
      <w:r w:rsidR="00AC13FD" w:rsidRPr="00A63DC2">
        <w:rPr>
          <w:szCs w:val="20"/>
        </w:rPr>
        <w:t xml:space="preserve">, the </w:t>
      </w:r>
      <w:r w:rsidR="00F965A4" w:rsidRPr="00A63DC2">
        <w:rPr>
          <w:szCs w:val="20"/>
        </w:rPr>
        <w:t>“</w:t>
      </w:r>
      <w:r w:rsidR="00AC13FD" w:rsidRPr="00A63DC2">
        <w:rPr>
          <w:szCs w:val="20"/>
        </w:rPr>
        <w:t>stat</w:t>
      </w:r>
      <w:r w:rsidR="00F965A4" w:rsidRPr="00A63DC2">
        <w:rPr>
          <w:szCs w:val="20"/>
        </w:rPr>
        <w:t>us”</w:t>
      </w:r>
      <w:r w:rsidR="00AC13FD" w:rsidRPr="00A63DC2">
        <w:rPr>
          <w:szCs w:val="20"/>
        </w:rPr>
        <w:t xml:space="preserve"> of </w:t>
      </w:r>
      <w:r w:rsidR="00D93D18" w:rsidRPr="00A63DC2">
        <w:rPr>
          <w:szCs w:val="20"/>
        </w:rPr>
        <w:t xml:space="preserve">both </w:t>
      </w:r>
      <w:r w:rsidR="00AC13FD"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00AC13FD" w:rsidRPr="00A63DC2">
        <w:rPr>
          <w:szCs w:val="20"/>
        </w:rPr>
        <w:t xml:space="preserve"> </w:t>
      </w:r>
      <w:r w:rsidR="00FA20FE" w:rsidRPr="00A63DC2">
        <w:rPr>
          <w:szCs w:val="20"/>
        </w:rPr>
        <w:t xml:space="preserve">shall </w:t>
      </w:r>
      <w:r w:rsidR="00AC13FD"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25028477" w14:textId="6C8C79DC" w:rsidR="00AC13FD" w:rsidRPr="00A63DC2" w:rsidRDefault="00521621" w:rsidP="00AC13FD">
      <w:pPr>
        <w:rPr>
          <w:szCs w:val="20"/>
        </w:rPr>
      </w:pPr>
      <w:r>
        <w:rPr>
          <w:szCs w:val="20"/>
        </w:rPr>
        <w:br/>
      </w:r>
      <w:r w:rsidR="002058B1" w:rsidRPr="00A63DC2">
        <w:rPr>
          <w:szCs w:val="20"/>
        </w:rPr>
        <w:t xml:space="preserve">7)   </w:t>
      </w:r>
      <w:r w:rsidR="00BC5286" w:rsidRPr="00A63DC2">
        <w:rPr>
          <w:szCs w:val="20"/>
        </w:rPr>
        <w:t>While the challenge response is being</w:t>
      </w:r>
      <w:r w:rsidR="00DF7930" w:rsidRPr="00A63DC2">
        <w:rPr>
          <w:szCs w:val="20"/>
        </w:rPr>
        <w:t xml:space="preserve"> verified</w:t>
      </w:r>
      <w:r w:rsidR="00BC5286" w:rsidRPr="00A63DC2">
        <w:rPr>
          <w:szCs w:val="20"/>
        </w:rPr>
        <w:t xml:space="preserve"> by the STI-CA in step</w:t>
      </w:r>
      <w:r w:rsidR="00A86CCA" w:rsidRPr="00A63DC2">
        <w:rPr>
          <w:szCs w:val="20"/>
        </w:rPr>
        <w:t xml:space="preserve"> </w:t>
      </w:r>
      <w:r w:rsidR="00BC5286" w:rsidRPr="00A63DC2">
        <w:rPr>
          <w:szCs w:val="20"/>
        </w:rPr>
        <w:t>6</w:t>
      </w:r>
      <w:r w:rsidR="00DF7930" w:rsidRPr="00A63DC2">
        <w:rPr>
          <w:szCs w:val="20"/>
        </w:rPr>
        <w:t>,</w:t>
      </w:r>
      <w:r w:rsidR="00AC13FD" w:rsidRPr="00A63DC2">
        <w:rPr>
          <w:szCs w:val="20"/>
        </w:rPr>
        <w:t xml:space="preserve"> the SHAKEN ACME client </w:t>
      </w:r>
      <w:r w:rsidR="00FA20FE" w:rsidRPr="00A63DC2">
        <w:rPr>
          <w:szCs w:val="20"/>
        </w:rPr>
        <w:t xml:space="preserve">shall </w:t>
      </w:r>
      <w:r w:rsidR="001A46A8" w:rsidRPr="00A63DC2">
        <w:rPr>
          <w:szCs w:val="20"/>
        </w:rPr>
        <w:t xml:space="preserve">poll </w:t>
      </w:r>
      <w:r w:rsidR="00AC13FD" w:rsidRPr="00A63DC2">
        <w:rPr>
          <w:szCs w:val="20"/>
        </w:rPr>
        <w:t xml:space="preserve">the status of the authorization </w:t>
      </w:r>
      <w:r w:rsidR="003F4664" w:rsidRPr="00A63DC2">
        <w:rPr>
          <w:szCs w:val="20"/>
        </w:rPr>
        <w:t>object, waiting for the “status” to transition to</w:t>
      </w:r>
      <w:r w:rsidR="000B655D" w:rsidRPr="00A63DC2">
        <w:rPr>
          <w:szCs w:val="20"/>
        </w:rPr>
        <w:t xml:space="preserve"> the</w:t>
      </w:r>
      <w:r w:rsidR="003F4664" w:rsidRPr="00A63DC2">
        <w:rPr>
          <w:szCs w:val="20"/>
        </w:rPr>
        <w:t xml:space="preserve"> “valid” state.</w:t>
      </w:r>
      <w:r w:rsidR="000B655D" w:rsidRPr="00A63DC2">
        <w:rPr>
          <w:szCs w:val="20"/>
        </w:rPr>
        <w:t xml:space="preserve"> </w:t>
      </w:r>
      <w:r w:rsidR="00AC13FD" w:rsidRPr="00A63DC2">
        <w:rPr>
          <w:szCs w:val="20"/>
        </w:rPr>
        <w:t xml:space="preserve">This is performed with the following </w:t>
      </w:r>
      <w:r w:rsidR="00A27324" w:rsidRPr="00A63DC2">
        <w:rPr>
          <w:szCs w:val="20"/>
        </w:rPr>
        <w:t xml:space="preserve">POST-as-GET </w:t>
      </w:r>
      <w:r w:rsidR="00AC13FD" w:rsidRPr="00A63DC2">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642BCC7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Pr="00A63DC2">
        <w:rPr>
          <w:rStyle w:val="s1"/>
          <w:rFonts w:ascii="Courier" w:hAnsi="Courier"/>
          <w:sz w:val="20"/>
          <w:szCs w:val="20"/>
        </w:rPr>
        <w:t xml:space="preserve"> /acme/authz/</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Pr="00A63DC2">
        <w:rPr>
          <w:rStyle w:val="s1"/>
          <w:rFonts w:ascii="Courier" w:hAnsi="Courier"/>
          <w:sz w:val="20"/>
          <w:szCs w:val="20"/>
        </w:rPr>
        <w:t>HTTP/1.1</w:t>
      </w:r>
    </w:p>
    <w:p w14:paraId="7495351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48A62CC1" w14:textId="4996302A" w:rsidR="007671E2" w:rsidRPr="00A63DC2" w:rsidRDefault="007671E2" w:rsidP="007671E2">
      <w:pPr>
        <w:pStyle w:val="p1"/>
        <w:rPr>
          <w:rFonts w:ascii="Courier" w:hAnsi="Courier"/>
          <w:sz w:val="20"/>
          <w:szCs w:val="20"/>
        </w:rPr>
      </w:pPr>
      <w:r w:rsidRPr="00A63DC2">
        <w:rPr>
          <w:rFonts w:ascii="Courier" w:hAnsi="Courier"/>
          <w:sz w:val="20"/>
          <w:szCs w:val="20"/>
        </w:rPr>
        <w:t xml:space="preserve">   Content-Type: application/jose+json</w:t>
      </w:r>
    </w:p>
    <w:p w14:paraId="2A0FB2F8" w14:textId="77777777" w:rsidR="007671E2" w:rsidRPr="00A63DC2" w:rsidRDefault="007671E2" w:rsidP="007671E2">
      <w:pPr>
        <w:pStyle w:val="p1"/>
        <w:rPr>
          <w:rFonts w:ascii="Courier" w:hAnsi="Courier"/>
          <w:sz w:val="20"/>
          <w:szCs w:val="20"/>
        </w:rPr>
      </w:pPr>
    </w:p>
    <w:p w14:paraId="3751992E"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
    <w:p w14:paraId="506E3F52" w14:textId="2705C6F8" w:rsidR="007671E2" w:rsidRPr="00A63DC2" w:rsidRDefault="007671E2" w:rsidP="007671E2">
      <w:pPr>
        <w:pStyle w:val="p1"/>
        <w:rPr>
          <w:rFonts w:ascii="Courier" w:hAnsi="Courier"/>
          <w:sz w:val="20"/>
          <w:szCs w:val="20"/>
        </w:rPr>
      </w:pPr>
      <w:r w:rsidRPr="00A63DC2">
        <w:rPr>
          <w:rFonts w:ascii="Courier" w:hAnsi="Courier"/>
          <w:sz w:val="20"/>
          <w:szCs w:val="20"/>
        </w:rPr>
        <w:t xml:space="preserve">     "protected": base64url({</w:t>
      </w:r>
    </w:p>
    <w:p w14:paraId="307FFCD0"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"alg": "ES256",</w:t>
      </w:r>
    </w:p>
    <w:p w14:paraId="3912911A"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18556E9C"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"nonce": "uQpSjlRb4vQVCjVYAyyUWg",</w:t>
      </w:r>
    </w:p>
    <w:p w14:paraId="20811A2F"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"url": "https://</w:t>
      </w:r>
      <w:r w:rsidRPr="00A63DC2">
        <w:rPr>
          <w:rStyle w:val="s1"/>
          <w:rFonts w:ascii="Courier" w:hAnsi="Courier"/>
          <w:sz w:val="20"/>
          <w:szCs w:val="20"/>
        </w:rPr>
        <w:t>sti-ca.com</w:t>
      </w:r>
      <w:r w:rsidRPr="00A63DC2">
        <w:rPr>
          <w:rFonts w:ascii="Courier" w:hAnsi="Courier"/>
          <w:sz w:val="20"/>
          <w:szCs w:val="20"/>
        </w:rPr>
        <w:t>/acme/authz/1234",</w:t>
      </w:r>
    </w:p>
    <w:p w14:paraId="13D649CE" w14:textId="3EA04F0F"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
    <w:p w14:paraId="1EDA1750" w14:textId="08E336BE" w:rsidR="007671E2" w:rsidRPr="00A63DC2" w:rsidRDefault="007671E2" w:rsidP="007671E2">
      <w:pPr>
        <w:pStyle w:val="p1"/>
        <w:rPr>
          <w:rFonts w:ascii="Courier" w:hAnsi="Courier"/>
          <w:sz w:val="20"/>
          <w:szCs w:val="20"/>
        </w:rPr>
      </w:pPr>
      <w:r w:rsidRPr="00A63DC2">
        <w:rPr>
          <w:rFonts w:ascii="Courier" w:hAnsi="Courier"/>
          <w:sz w:val="20"/>
          <w:szCs w:val="20"/>
        </w:rPr>
        <w:t xml:space="preserve">    "payload": "",</w:t>
      </w:r>
    </w:p>
    <w:p w14:paraId="2FBD29BC"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"signature": "nuSDISbWG8mMgE7H...QyVUL68yzf3Zawps"</w:t>
      </w:r>
    </w:p>
    <w:p w14:paraId="1B238270" w14:textId="06F6EAB1" w:rsidR="00AC13FD" w:rsidRPr="00A63DC2" w:rsidRDefault="007671E2" w:rsidP="007671E2">
      <w:pPr>
        <w:pStyle w:val="p2"/>
        <w:rPr>
          <w:rFonts w:ascii="Courier" w:hAnsi="Courier"/>
          <w:sz w:val="20"/>
          <w:szCs w:val="20"/>
        </w:rPr>
      </w:pPr>
      <w:r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66B5EE09" w:rsidR="00925C3B" w:rsidRPr="00A63DC2" w:rsidRDefault="008868BF" w:rsidP="007671E2">
      <w:pPr>
        <w:pStyle w:val="p2"/>
        <w:rPr>
          <w:rFonts w:ascii="Arial" w:hAnsi="Arial"/>
          <w:sz w:val="20"/>
          <w:szCs w:val="20"/>
        </w:rPr>
      </w:pPr>
      <w:r w:rsidRPr="00A63DC2">
        <w:rPr>
          <w:rFonts w:ascii="Arial" w:hAnsi="Arial"/>
          <w:sz w:val="20"/>
          <w:szCs w:val="20"/>
        </w:rPr>
        <w:t xml:space="preserve">8) The STI-CA responds </w:t>
      </w:r>
      <w:r w:rsidR="00CD5B16" w:rsidRPr="00A63DC2">
        <w:rPr>
          <w:rFonts w:ascii="Arial" w:hAnsi="Arial"/>
          <w:sz w:val="20"/>
          <w:szCs w:val="20"/>
        </w:rPr>
        <w:t xml:space="preserve">to the POST-as-GET request </w:t>
      </w:r>
      <w:r w:rsidRPr="00A63DC2">
        <w:rPr>
          <w:rFonts w:ascii="Arial" w:hAnsi="Arial"/>
          <w:sz w:val="20"/>
          <w:szCs w:val="20"/>
        </w:rPr>
        <w:t xml:space="preserve">with a 200 OK response containing the authorization object. 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925C3B" w:rsidRPr="00A63DC2">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BFA393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2972CD1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"expires": "2015-03-01T14:09:00Z",</w:t>
      </w:r>
    </w:p>
    <w:p w14:paraId="34322BAB" w14:textId="77777777" w:rsidR="00AC13FD" w:rsidRPr="00A63DC2" w:rsidRDefault="00AC13FD" w:rsidP="00AC13FD">
      <w:pPr>
        <w:pStyle w:val="p2"/>
        <w:rPr>
          <w:rFonts w:ascii="Courier" w:hAnsi="Courier"/>
          <w:sz w:val="20"/>
          <w:szCs w:val="20"/>
        </w:rPr>
      </w:pPr>
    </w:p>
    <w:p w14:paraId="03C209D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"identifier": {</w:t>
      </w:r>
    </w:p>
    <w:p w14:paraId="1521CBCE" w14:textId="51418C2D" w:rsidR="00DF6F52" w:rsidRPr="00A63DC2" w:rsidRDefault="00AC13FD" w:rsidP="00DF6F52">
      <w:pPr>
        <w:pStyle w:val="p1"/>
        <w:rPr>
          <w:rFonts w:ascii="Courier" w:hAnsi="Courier"/>
        </w:rPr>
      </w:pPr>
      <w:r w:rsidRPr="00A63DC2">
        <w:rPr>
          <w:rStyle w:val="apple-converted-space"/>
          <w:rFonts w:ascii="Courier" w:hAnsi="Courier"/>
          <w:sz w:val="20"/>
          <w:szCs w:val="20"/>
        </w:rPr>
        <w:t>      </w:t>
      </w:r>
      <w:r w:rsidR="00DF6F52" w:rsidRPr="00A63DC2">
        <w:rPr>
          <w:rStyle w:val="s1"/>
          <w:rFonts w:ascii="Courier" w:hAnsi="Courier"/>
        </w:rPr>
        <w:t>"type": "</w:t>
      </w:r>
      <w:r w:rsidR="005D31ED" w:rsidRPr="00A63DC2">
        <w:rPr>
          <w:rStyle w:val="s1"/>
          <w:rFonts w:ascii="Courier" w:hAnsi="Courier"/>
        </w:rPr>
        <w:t>TNAuthList</w:t>
      </w:r>
      <w:r w:rsidR="00DF6F52" w:rsidRPr="00A63DC2">
        <w:rPr>
          <w:rStyle w:val="s1"/>
          <w:rFonts w:ascii="Courier" w:hAnsi="Courier"/>
        </w:rPr>
        <w:t>",</w:t>
      </w:r>
    </w:p>
    <w:p w14:paraId="4C946265" w14:textId="1A237B39" w:rsidR="00DF6F52" w:rsidRPr="00A63DC2" w:rsidRDefault="00DF6F52" w:rsidP="00DF6F52">
      <w:pPr>
        <w:pStyle w:val="p1"/>
        <w:rPr>
          <w:rFonts w:ascii="Courier" w:hAnsi="Courier"/>
        </w:rPr>
      </w:pPr>
      <w:r w:rsidRPr="00A63DC2">
        <w:rPr>
          <w:rStyle w:val="apple-converted-space"/>
          <w:rFonts w:ascii="Courier" w:hAnsi="Courier"/>
        </w:rPr>
        <w:t xml:space="preserve">       </w:t>
      </w:r>
      <w:r w:rsidRPr="00A63DC2">
        <w:rPr>
          <w:rStyle w:val="s1"/>
          <w:rFonts w:ascii="Courier" w:hAnsi="Courier"/>
        </w:rPr>
        <w:t>"value":"</w:t>
      </w:r>
      <w:r w:rsidR="00BA10ED" w:rsidRPr="00A63DC2">
        <w:rPr>
          <w:rFonts w:ascii="Courier" w:hAnsi="Courier"/>
        </w:rPr>
        <w:t>F83n2a...avn27DN3==</w:t>
      </w:r>
      <w:r w:rsidRPr="00A63DC2">
        <w:rPr>
          <w:rStyle w:val="s1"/>
          <w:rFonts w:ascii="Courier" w:hAnsi="Courier"/>
        </w:rPr>
        <w:t>"</w:t>
      </w:r>
    </w:p>
    <w:p w14:paraId="0D029F73" w14:textId="77777777" w:rsidR="00AC13FD" w:rsidRPr="00A63DC2" w:rsidRDefault="00AC13FD" w:rsidP="00DF6F5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8ABB926" w14:textId="77777777" w:rsidR="00AC13FD" w:rsidRPr="00A63DC2" w:rsidRDefault="00AC13FD" w:rsidP="00AC13FD">
      <w:pPr>
        <w:pStyle w:val="p2"/>
        <w:rPr>
          <w:rFonts w:ascii="Courier" w:hAnsi="Courier"/>
          <w:sz w:val="20"/>
          <w:szCs w:val="20"/>
        </w:rPr>
      </w:pPr>
    </w:p>
    <w:p w14:paraId="2EEAAD6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"challenges": [</w:t>
      </w:r>
    </w:p>
    <w:p w14:paraId="7C0A8CD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A373E1C" w14:textId="14E95E6A" w:rsidR="00484446" w:rsidRPr="00A63DC2" w:rsidRDefault="00AC13FD" w:rsidP="00484446">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"type": "</w:t>
      </w:r>
      <w:r w:rsidR="00484446" w:rsidRPr="00A63DC2">
        <w:rPr>
          <w:rStyle w:val="s1"/>
          <w:rFonts w:ascii="Courier" w:hAnsi="Courier"/>
          <w:sz w:val="20"/>
          <w:szCs w:val="20"/>
        </w:rPr>
        <w:t>tkauth-01</w:t>
      </w:r>
      <w:r w:rsidRPr="00A63DC2">
        <w:rPr>
          <w:rStyle w:val="s1"/>
          <w:rFonts w:ascii="Courier" w:hAnsi="Courier"/>
          <w:sz w:val="20"/>
          <w:szCs w:val="20"/>
        </w:rPr>
        <w:t>"</w:t>
      </w:r>
      <w:r w:rsidR="00FD222B" w:rsidRPr="00A63DC2">
        <w:rPr>
          <w:rStyle w:val="s1"/>
          <w:rFonts w:ascii="Courier" w:hAnsi="Courier"/>
          <w:sz w:val="20"/>
          <w:szCs w:val="20"/>
        </w:rPr>
        <w:t>,</w:t>
      </w:r>
    </w:p>
    <w:p w14:paraId="0D1E97BD" w14:textId="3F67334B" w:rsidR="00FD222B" w:rsidRPr="00A63DC2" w:rsidRDefault="00484446" w:rsidP="00534B74">
      <w:pPr>
        <w:rPr>
          <w:rStyle w:val="s1"/>
          <w:rFonts w:ascii="Courier" w:hAnsi="Courier"/>
          <w:szCs w:val="20"/>
        </w:rPr>
      </w:pPr>
      <w:r w:rsidRPr="00A63DC2">
        <w:rPr>
          <w:rFonts w:ascii="Courier" w:hAnsi="Courier"/>
          <w:color w:val="000000"/>
          <w:szCs w:val="20"/>
        </w:rPr>
        <w:t xml:space="preserve">         "tkauth-type": "ATC",</w:t>
      </w:r>
    </w:p>
    <w:p w14:paraId="1B628CA1" w14:textId="792FC625" w:rsidR="00FD222B" w:rsidRPr="00A63DC2" w:rsidRDefault="00FD222B" w:rsidP="00FD222B">
      <w:pPr>
        <w:pStyle w:val="p1"/>
        <w:rPr>
          <w:rFonts w:ascii="Courier" w:hAnsi="Courier"/>
          <w:sz w:val="20"/>
          <w:szCs w:val="20"/>
        </w:rPr>
      </w:pPr>
      <w:r w:rsidRPr="00A63DC2">
        <w:rPr>
          <w:rStyle w:val="s1"/>
          <w:rFonts w:ascii="Courier" w:hAnsi="Courier"/>
          <w:sz w:val="20"/>
          <w:szCs w:val="20"/>
        </w:rPr>
        <w:t xml:space="preserve">         </w:t>
      </w:r>
      <w:r w:rsidRPr="00A63DC2">
        <w:rPr>
          <w:rFonts w:ascii="Courier" w:hAnsi="Courier" w:cs="Courier New"/>
          <w:sz w:val="20"/>
          <w:szCs w:val="20"/>
        </w:rPr>
        <w:t>"url": "https://sti-ca.com/authz/</w:t>
      </w:r>
      <w:r w:rsidR="00306422" w:rsidRPr="00A63DC2">
        <w:rPr>
          <w:rFonts w:ascii="Courier" w:hAnsi="Courier" w:cs="Courier New"/>
          <w:sz w:val="20"/>
          <w:szCs w:val="20"/>
        </w:rPr>
        <w:t>1234</w:t>
      </w:r>
      <w:r w:rsidRPr="00A63DC2">
        <w:rPr>
          <w:rFonts w:ascii="Courier" w:hAnsi="Courier" w:cs="Courier New"/>
          <w:sz w:val="20"/>
          <w:szCs w:val="20"/>
        </w:rPr>
        <w:t>/0",</w:t>
      </w:r>
    </w:p>
    <w:p w14:paraId="5BA662B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15C4E618" w14:textId="57095083" w:rsidR="00FD222B" w:rsidRPr="00A63DC2" w:rsidRDefault="00AC13FD" w:rsidP="00FD222B">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"validated": "2014-12-01T12:05:00Z"</w:t>
      </w:r>
      <w:r w:rsidR="00FD222B" w:rsidRPr="00A63DC2">
        <w:rPr>
          <w:rStyle w:val="s1"/>
          <w:rFonts w:ascii="Courier" w:hAnsi="Courier"/>
          <w:sz w:val="20"/>
          <w:szCs w:val="20"/>
        </w:rPr>
        <w:t>,</w:t>
      </w:r>
    </w:p>
    <w:p w14:paraId="6A35C744" w14:textId="6F3C5295" w:rsidR="00FD222B" w:rsidRPr="00A63DC2" w:rsidRDefault="00FD222B" w:rsidP="00FD222B">
      <w:pPr>
        <w:pStyle w:val="p1"/>
        <w:rPr>
          <w:rFonts w:ascii="Courier" w:hAnsi="Courier"/>
          <w:sz w:val="20"/>
          <w:szCs w:val="20"/>
        </w:rPr>
      </w:pPr>
      <w:r w:rsidRPr="00A63DC2">
        <w:rPr>
          <w:rFonts w:ascii="Courier" w:hAnsi="Courier"/>
          <w:sz w:val="20"/>
          <w:szCs w:val="20"/>
        </w:rPr>
        <w:t xml:space="preserve">         "token": "</w:t>
      </w:r>
      <w:r w:rsidR="00C57E99" w:rsidRPr="00A63DC2">
        <w:rPr>
          <w:rStyle w:val="s1"/>
          <w:rFonts w:ascii="Courier" w:hAnsi="Courier"/>
          <w:sz w:val="20"/>
          <w:szCs w:val="20"/>
        </w:rPr>
        <w:t>DGyRejmCefe7v4NfDGDKfA</w:t>
      </w:r>
      <w:r w:rsidRPr="00A63DC2">
        <w:rPr>
          <w:rFonts w:ascii="Courier" w:hAnsi="Courier"/>
          <w:sz w:val="20"/>
          <w:szCs w:val="20"/>
        </w:rPr>
        <w:t>",</w:t>
      </w:r>
    </w:p>
    <w:p w14:paraId="01D0FFEB" w14:textId="77777777" w:rsidR="00FD222B" w:rsidRPr="00A63DC2" w:rsidRDefault="00FD222B" w:rsidP="00AC13FD">
      <w:pPr>
        <w:pStyle w:val="p1"/>
        <w:rPr>
          <w:rFonts w:ascii="Courier" w:hAnsi="Courier"/>
          <w:sz w:val="20"/>
          <w:szCs w:val="20"/>
        </w:rPr>
      </w:pPr>
    </w:p>
    <w:p w14:paraId="58A64EC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F2A00A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9684CB5"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77777777" w:rsidR="00521621" w:rsidRDefault="00521621">
      <w:pPr>
        <w:spacing w:before="0" w:after="0"/>
        <w:jc w:val="left"/>
        <w:rPr>
          <w:szCs w:val="20"/>
        </w:rPr>
      </w:pPr>
      <w:r>
        <w:rPr>
          <w:szCs w:val="20"/>
        </w:rPr>
        <w:br w:type="page"/>
      </w:r>
    </w:p>
    <w:p w14:paraId="1A44D732" w14:textId="2EEB40A1" w:rsidR="00B57178" w:rsidRPr="00A63DC2" w:rsidRDefault="000B68AD" w:rsidP="00AC13FD">
      <w:pPr>
        <w:rPr>
          <w:szCs w:val="20"/>
        </w:rPr>
      </w:pPr>
      <w:r w:rsidRPr="00A63DC2">
        <w:rPr>
          <w:szCs w:val="20"/>
        </w:rPr>
        <w:lastRenderedPageBreak/>
        <w:t>9</w:t>
      </w:r>
      <w:r w:rsidR="002058B1" w:rsidRPr="00A63DC2">
        <w:rPr>
          <w:szCs w:val="20"/>
        </w:rPr>
        <w:t xml:space="preserve">)  </w:t>
      </w:r>
      <w:r w:rsidR="00AC13FD" w:rsidRPr="00A63DC2">
        <w:rPr>
          <w:szCs w:val="20"/>
        </w:rPr>
        <w:t>Once the challenge is “valid”</w:t>
      </w:r>
      <w:r w:rsidR="000B655D" w:rsidRPr="00A63DC2">
        <w:rPr>
          <w:szCs w:val="20"/>
        </w:rPr>
        <w:t>, and the order object has transitioned to the “ready” state,</w:t>
      </w:r>
      <w:r w:rsidR="00AC13FD" w:rsidRPr="00A63DC2">
        <w:rPr>
          <w:szCs w:val="20"/>
        </w:rPr>
        <w:t xml:space="preserve"> the ACME </w:t>
      </w:r>
      <w:r w:rsidR="002F5591" w:rsidRPr="00A63DC2">
        <w:rPr>
          <w:szCs w:val="20"/>
        </w:rPr>
        <w:t xml:space="preserve">client </w:t>
      </w:r>
      <w:r w:rsidR="00FB1B19" w:rsidRPr="00A63DC2">
        <w:rPr>
          <w:szCs w:val="20"/>
        </w:rPr>
        <w:t xml:space="preserve">shall </w:t>
      </w:r>
      <w:r w:rsidR="002F5591" w:rsidRPr="00A63DC2">
        <w:rPr>
          <w:szCs w:val="20"/>
        </w:rPr>
        <w:t xml:space="preserve">finalize the order by sending an HTTP POST request </w:t>
      </w:r>
      <w:r w:rsidR="00FB1B19" w:rsidRPr="00A63DC2">
        <w:rPr>
          <w:szCs w:val="20"/>
        </w:rPr>
        <w:t xml:space="preserve">to the </w:t>
      </w:r>
      <w:r w:rsidR="00B64D11" w:rsidRPr="00A63DC2">
        <w:rPr>
          <w:szCs w:val="20"/>
        </w:rPr>
        <w:t>o</w:t>
      </w:r>
      <w:r w:rsidR="008B577B" w:rsidRPr="00A63DC2">
        <w:rPr>
          <w:szCs w:val="20"/>
        </w:rPr>
        <w:t xml:space="preserve">rder </w:t>
      </w:r>
      <w:r w:rsidR="00B64D11" w:rsidRPr="00A63DC2">
        <w:rPr>
          <w:szCs w:val="20"/>
        </w:rPr>
        <w:t>object</w:t>
      </w:r>
      <w:r w:rsidR="008B577B" w:rsidRPr="00A63DC2">
        <w:rPr>
          <w:szCs w:val="20"/>
        </w:rPr>
        <w:t xml:space="preserve"> </w:t>
      </w:r>
      <w:r w:rsidR="00B64D11" w:rsidRPr="00A63DC2">
        <w:rPr>
          <w:szCs w:val="20"/>
        </w:rPr>
        <w:t>“</w:t>
      </w:r>
      <w:r w:rsidR="00FB1B19" w:rsidRPr="00A63DC2">
        <w:rPr>
          <w:szCs w:val="20"/>
        </w:rPr>
        <w:t>finalize</w:t>
      </w:r>
      <w:r w:rsidR="00B64D11" w:rsidRPr="00A63DC2">
        <w:rPr>
          <w:szCs w:val="20"/>
        </w:rPr>
        <w:t>”</w:t>
      </w:r>
      <w:r w:rsidR="00FB1B19" w:rsidRPr="00A63DC2">
        <w:rPr>
          <w:szCs w:val="20"/>
        </w:rPr>
        <w:t xml:space="preserve"> URL </w:t>
      </w:r>
      <w:r w:rsidR="00376657" w:rsidRPr="00A63DC2">
        <w:rPr>
          <w:szCs w:val="20"/>
        </w:rPr>
        <w:t xml:space="preserve">that was </w:t>
      </w:r>
      <w:r w:rsidR="008B577B" w:rsidRPr="00A63DC2">
        <w:rPr>
          <w:szCs w:val="20"/>
        </w:rPr>
        <w:t>retur</w:t>
      </w:r>
      <w:r w:rsidR="009A5278" w:rsidRPr="00A63DC2">
        <w:rPr>
          <w:szCs w:val="20"/>
        </w:rPr>
        <w:t>ned by the ACME server in step</w:t>
      </w:r>
      <w:r w:rsidR="00A86CCA" w:rsidRPr="00A63DC2">
        <w:rPr>
          <w:szCs w:val="20"/>
        </w:rPr>
        <w:t xml:space="preserve"> </w:t>
      </w:r>
      <w:r w:rsidR="009A5278" w:rsidRPr="00A63DC2">
        <w:rPr>
          <w:szCs w:val="20"/>
        </w:rPr>
        <w:t>2</w:t>
      </w:r>
      <w:r w:rsidR="008B577B" w:rsidRPr="00A63DC2">
        <w:rPr>
          <w:szCs w:val="20"/>
        </w:rPr>
        <w:t>.</w:t>
      </w:r>
      <w:r w:rsidR="00FB1B19" w:rsidRPr="00A63DC2">
        <w:rPr>
          <w:szCs w:val="20"/>
        </w:rPr>
        <w:t xml:space="preserve"> </w:t>
      </w:r>
      <w:r w:rsidR="00B57178" w:rsidRPr="00A63DC2">
        <w:rPr>
          <w:szCs w:val="20"/>
        </w:rPr>
        <w:t xml:space="preserve">The body of the POST request shall contain the CSR described in </w:t>
      </w:r>
      <w:r w:rsidR="00A86CCA" w:rsidRPr="00A63DC2">
        <w:rPr>
          <w:szCs w:val="20"/>
        </w:rPr>
        <w:t>clause</w:t>
      </w:r>
      <w:r w:rsidR="00B57178" w:rsidRPr="00A63DC2">
        <w:rPr>
          <w:szCs w:val="20"/>
        </w:rPr>
        <w:t xml:space="preserve"> </w:t>
      </w:r>
      <w:r w:rsidR="00B57178" w:rsidRPr="00A63DC2">
        <w:rPr>
          <w:szCs w:val="20"/>
        </w:rPr>
        <w:fldChar w:fldCharType="begin"/>
      </w:r>
      <w:r w:rsidR="00B57178" w:rsidRPr="00A63DC2">
        <w:rPr>
          <w:szCs w:val="20"/>
        </w:rPr>
        <w:instrText xml:space="preserve"> REF _Ref400451936 \r \h </w:instrText>
      </w:r>
      <w:r w:rsidR="00B57178" w:rsidRPr="00A63DC2">
        <w:rPr>
          <w:szCs w:val="20"/>
        </w:rPr>
      </w:r>
      <w:r w:rsidR="00B57178" w:rsidRPr="00A63DC2">
        <w:rPr>
          <w:szCs w:val="20"/>
        </w:rPr>
        <w:fldChar w:fldCharType="separate"/>
      </w:r>
      <w:r w:rsidR="00B57178" w:rsidRPr="00A63DC2">
        <w:rPr>
          <w:szCs w:val="20"/>
        </w:rPr>
        <w:t>6.3.5.1</w:t>
      </w:r>
      <w:r w:rsidR="00B57178" w:rsidRPr="00A63DC2">
        <w:rPr>
          <w:szCs w:val="20"/>
        </w:rPr>
        <w:fldChar w:fldCharType="end"/>
      </w:r>
      <w:r w:rsidR="00E066C3" w:rsidRPr="00A63DC2">
        <w:rPr>
          <w:szCs w:val="20"/>
        </w:rPr>
        <w:t>, as follows:</w:t>
      </w: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/acme/order/asdf/finalize HTTP/1.1</w:t>
      </w:r>
    </w:p>
    <w:p w14:paraId="5BA38BF4" w14:textId="216666C0" w:rsidR="00FE05E6" w:rsidRPr="00A63DC2" w:rsidRDefault="00F20535" w:rsidP="00FE05E6">
      <w:pPr>
        <w:pStyle w:val="p1"/>
        <w:rPr>
          <w:rFonts w:ascii="Courier" w:hAnsi="Courier"/>
          <w:sz w:val="20"/>
          <w:szCs w:val="20"/>
        </w:rPr>
      </w:pPr>
      <w:r w:rsidRPr="00A63DC2">
        <w:rPr>
          <w:rFonts w:ascii="Courier" w:hAnsi="Courier"/>
          <w:sz w:val="20"/>
          <w:szCs w:val="20"/>
        </w:rPr>
        <w:t xml:space="preserve">   Host: sti-ca</w:t>
      </w:r>
      <w:r w:rsidR="00FE05E6" w:rsidRPr="00A63DC2">
        <w:rPr>
          <w:rFonts w:ascii="Courier" w:hAnsi="Courier"/>
          <w:sz w:val="20"/>
          <w:szCs w:val="20"/>
        </w:rPr>
        <w:t>.com</w:t>
      </w:r>
    </w:p>
    <w:p w14:paraId="2C3CFBC4"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Content-Type: application/jose+json</w:t>
      </w:r>
    </w:p>
    <w:p w14:paraId="3A9345CD" w14:textId="77777777" w:rsidR="00FE05E6" w:rsidRPr="00A63DC2" w:rsidRDefault="00FE05E6" w:rsidP="00FE05E6">
      <w:pPr>
        <w:pStyle w:val="p1"/>
        <w:rPr>
          <w:rFonts w:ascii="Courier" w:hAnsi="Courier"/>
          <w:sz w:val="20"/>
          <w:szCs w:val="20"/>
        </w:rPr>
      </w:pPr>
    </w:p>
    <w:p w14:paraId="3EE99AC5"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22E3547B"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"protected": base64url({</w:t>
      </w:r>
    </w:p>
    <w:p w14:paraId="062CAF28"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"alg": "ES256",</w:t>
      </w:r>
    </w:p>
    <w:p w14:paraId="7B48350B" w14:textId="7E935133" w:rsidR="00FE05E6" w:rsidRPr="00A63DC2" w:rsidRDefault="00F20535" w:rsidP="00FE05E6">
      <w:pPr>
        <w:pStyle w:val="p1"/>
        <w:rPr>
          <w:rFonts w:ascii="Courier" w:hAnsi="Courier"/>
          <w:sz w:val="20"/>
          <w:szCs w:val="20"/>
        </w:rPr>
      </w:pPr>
      <w:r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"nonce": "MSF2j2nawWHPxxkE3ZJtKQ",</w:t>
      </w:r>
    </w:p>
    <w:p w14:paraId="426D1ACF" w14:textId="66E4607F" w:rsidR="00FE05E6" w:rsidRPr="00A63DC2" w:rsidRDefault="00F20535" w:rsidP="00FE05E6">
      <w:pPr>
        <w:pStyle w:val="p1"/>
        <w:rPr>
          <w:rFonts w:ascii="Courier" w:hAnsi="Courier"/>
          <w:sz w:val="20"/>
          <w:szCs w:val="20"/>
        </w:rPr>
      </w:pPr>
      <w:r w:rsidRPr="00A63DC2">
        <w:rPr>
          <w:rFonts w:ascii="Courier" w:hAnsi="Courier"/>
          <w:sz w:val="20"/>
          <w:szCs w:val="20"/>
        </w:rPr>
        <w:t xml:space="preserve">       "url": "https://sti-ca</w:t>
      </w:r>
      <w:r w:rsidR="00FE05E6" w:rsidRPr="00A63DC2">
        <w:rPr>
          <w:rFonts w:ascii="Courier" w:hAnsi="Courier"/>
          <w:sz w:val="20"/>
          <w:szCs w:val="20"/>
        </w:rPr>
        <w:t>.com/acme/order/asdf/finalize"</w:t>
      </w:r>
    </w:p>
    <w:p w14:paraId="6EAA4951"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15CBABA1"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"payload": base64url({</w:t>
      </w:r>
    </w:p>
    <w:p w14:paraId="4183F510"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"csr": "MIIBPTCBxAIBADBFMQ...FS6aKdZeGsysoCo4H9P",</w:t>
      </w:r>
    </w:p>
    <w:p w14:paraId="7E5D3BC7"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59CB40BF"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"signature": "uOrUfIIk5RyQ...nw62Ay1cl6AB"</w:t>
      </w:r>
    </w:p>
    <w:p w14:paraId="015F2002" w14:textId="657FB82D"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359650D4" w:rsidR="000B68AD" w:rsidRPr="00A63DC2" w:rsidRDefault="000B68AD" w:rsidP="00534B74">
      <w:pPr>
        <w:rPr>
          <w:rFonts w:cs="Arial"/>
          <w:szCs w:val="20"/>
        </w:rPr>
      </w:pPr>
      <w:r w:rsidRPr="00A63DC2">
        <w:rPr>
          <w:rFonts w:cs="Arial"/>
          <w:szCs w:val="20"/>
        </w:rPr>
        <w:t xml:space="preserve">10) </w:t>
      </w:r>
      <w:r w:rsidR="000B655D" w:rsidRPr="00A63DC2">
        <w:rPr>
          <w:rFonts w:cs="Arial"/>
          <w:szCs w:val="20"/>
        </w:rPr>
        <w:t>On</w:t>
      </w:r>
      <w:r w:rsidR="00BC4C97" w:rsidRPr="00A63DC2">
        <w:rPr>
          <w:rFonts w:cs="Arial"/>
          <w:szCs w:val="20"/>
        </w:rPr>
        <w:t xml:space="preserve"> recei</w:t>
      </w:r>
      <w:r w:rsidR="000B655D" w:rsidRPr="00A63DC2">
        <w:rPr>
          <w:rFonts w:cs="Arial"/>
          <w:szCs w:val="20"/>
        </w:rPr>
        <w:t xml:space="preserve">ving the </w:t>
      </w:r>
      <w:r w:rsidR="00BC4C97" w:rsidRPr="00A63DC2">
        <w:rPr>
          <w:rFonts w:cs="Arial"/>
          <w:szCs w:val="20"/>
        </w:rPr>
        <w:t>request to finalize the order</w:t>
      </w:r>
      <w:r w:rsidR="00E066C3" w:rsidRPr="00A63DC2">
        <w:rPr>
          <w:rFonts w:cs="Arial"/>
          <w:szCs w:val="20"/>
        </w:rPr>
        <w:t xml:space="preserve">, the STI-CA </w:t>
      </w:r>
      <w:r w:rsidR="00387513" w:rsidRPr="00A63DC2">
        <w:rPr>
          <w:rFonts w:cs="Arial"/>
          <w:szCs w:val="20"/>
        </w:rPr>
        <w:t xml:space="preserve">shall </w:t>
      </w:r>
      <w:r w:rsidR="00BC4C97" w:rsidRPr="00A63DC2">
        <w:rPr>
          <w:rFonts w:cs="Arial"/>
          <w:szCs w:val="20"/>
        </w:rPr>
        <w:t>update</w:t>
      </w:r>
      <w:r w:rsidR="000B655D" w:rsidRPr="00A63DC2">
        <w:rPr>
          <w:rFonts w:cs="Arial"/>
          <w:szCs w:val="20"/>
        </w:rPr>
        <w:t xml:space="preserve"> the order object </w:t>
      </w:r>
      <w:r w:rsidR="00BC4C97" w:rsidRPr="00A63DC2">
        <w:rPr>
          <w:rFonts w:cs="Arial"/>
          <w:szCs w:val="20"/>
        </w:rPr>
        <w:t xml:space="preserve">status to </w:t>
      </w:r>
      <w:r w:rsidR="00BC4C97" w:rsidRPr="00A63DC2">
        <w:rPr>
          <w:szCs w:val="20"/>
        </w:rPr>
        <w:t>“</w:t>
      </w:r>
      <w:r w:rsidR="00BC4C97" w:rsidRPr="00A63DC2">
        <w:rPr>
          <w:rFonts w:cs="Arial"/>
          <w:szCs w:val="20"/>
        </w:rPr>
        <w:t>processing</w:t>
      </w:r>
      <w:r w:rsidR="00A63DC2" w:rsidRPr="00A63DC2">
        <w:rPr>
          <w:szCs w:val="20"/>
        </w:rPr>
        <w:t>”</w:t>
      </w:r>
      <w:r w:rsidR="005D7D5C" w:rsidRPr="00A63DC2">
        <w:rPr>
          <w:rFonts w:cs="Arial"/>
          <w:szCs w:val="20"/>
        </w:rPr>
        <w:t xml:space="preserve"> while finalizing the order</w:t>
      </w:r>
      <w:r w:rsidR="00E066C3" w:rsidRPr="00A63DC2">
        <w:rPr>
          <w:rFonts w:cs="Arial"/>
          <w:szCs w:val="20"/>
        </w:rPr>
        <w:t>, and</w:t>
      </w:r>
      <w:r w:rsidR="005D7D5C" w:rsidRPr="00A63DC2">
        <w:rPr>
          <w:rFonts w:cs="Arial"/>
          <w:szCs w:val="20"/>
        </w:rPr>
        <w:t xml:space="preserve"> respond</w:t>
      </w:r>
      <w:r w:rsidRPr="00A63DC2">
        <w:rPr>
          <w:rFonts w:cs="Arial"/>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HTTP/1.1 200 OK</w:t>
      </w:r>
    </w:p>
    <w:p w14:paraId="49A505C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Replay-Nonce: CGf81JWBsq8QyIgPCi9Q9X</w:t>
      </w:r>
    </w:p>
    <w:p w14:paraId="5ADC4052"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
    <w:p w14:paraId="60CB5D78" w14:textId="6FBF5ED9" w:rsidR="0090361B" w:rsidRPr="00A63DC2" w:rsidRDefault="0090361B" w:rsidP="0090361B">
      <w:pPr>
        <w:pStyle w:val="p1"/>
        <w:rPr>
          <w:rFonts w:ascii="Courier" w:hAnsi="Courier"/>
          <w:sz w:val="20"/>
          <w:szCs w:val="20"/>
        </w:rPr>
      </w:pPr>
      <w:r w:rsidRPr="00A63DC2">
        <w:rPr>
          <w:rFonts w:ascii="Courier" w:hAnsi="Courier"/>
          <w:sz w:val="20"/>
          <w:szCs w:val="20"/>
        </w:rPr>
        <w:t xml:space="preserve">     "status": "processing",</w:t>
      </w:r>
    </w:p>
    <w:p w14:paraId="74CDB1B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"expires": "2015-12-31T00:17:00.00-09:00",</w:t>
      </w:r>
    </w:p>
    <w:p w14:paraId="122698C3" w14:textId="77777777" w:rsidR="0090361B" w:rsidRPr="00A63DC2" w:rsidRDefault="0090361B" w:rsidP="0090361B">
      <w:pPr>
        <w:pStyle w:val="p1"/>
        <w:rPr>
          <w:rFonts w:ascii="Courier" w:hAnsi="Courier"/>
          <w:sz w:val="20"/>
          <w:szCs w:val="20"/>
        </w:rPr>
      </w:pPr>
    </w:p>
    <w:p w14:paraId="6DBF330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"notBefore": "2015-12-31T00:17:00.00-09:00",</w:t>
      </w:r>
    </w:p>
    <w:p w14:paraId="5B146FC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"notAfter": "2015-12-31T00:17:00.00-09:00",</w:t>
      </w:r>
    </w:p>
    <w:p w14:paraId="3A0FF031" w14:textId="77777777" w:rsidR="0090361B" w:rsidRPr="00A63DC2" w:rsidRDefault="0090361B" w:rsidP="0090361B">
      <w:pPr>
        <w:pStyle w:val="p1"/>
        <w:rPr>
          <w:rFonts w:ascii="Courier" w:hAnsi="Courier"/>
          <w:sz w:val="20"/>
          <w:szCs w:val="20"/>
        </w:rPr>
      </w:pPr>
    </w:p>
    <w:p w14:paraId="107E60AB" w14:textId="26C2C7E8" w:rsidR="0090361B" w:rsidRPr="00A63DC2" w:rsidRDefault="0090361B" w:rsidP="0090361B">
      <w:pPr>
        <w:pStyle w:val="p1"/>
        <w:rPr>
          <w:rStyle w:val="apple-converted-space"/>
          <w:rFonts w:ascii="Courier" w:hAnsi="Courier"/>
          <w:szCs w:val="20"/>
        </w:rPr>
      </w:pPr>
      <w:r w:rsidRPr="00A63DC2">
        <w:rPr>
          <w:rFonts w:ascii="Courier" w:hAnsi="Courier"/>
          <w:sz w:val="20"/>
          <w:szCs w:val="20"/>
        </w:rPr>
        <w:t xml:space="preserve">     "identifiers": </w:t>
      </w:r>
      <w:r w:rsidRPr="00A63DC2">
        <w:rPr>
          <w:rStyle w:val="apple-converted-space"/>
          <w:rFonts w:ascii="Courier" w:hAnsi="Courier"/>
          <w:szCs w:val="20"/>
        </w:rPr>
        <w:t>[{"type:"TNAuthList","value":"</w:t>
      </w:r>
      <w:r w:rsidR="00BA10ED" w:rsidRPr="00A63DC2">
        <w:rPr>
          <w:rStyle w:val="apple-converted-space"/>
          <w:rFonts w:ascii="Courier" w:hAnsi="Courier"/>
          <w:szCs w:val="20"/>
        </w:rPr>
        <w:t>F83n2a...avn27DN3==</w:t>
      </w:r>
      <w:r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"authorizations": ["https://sti-ca.com/acme/authz/1234"],</w:t>
      </w:r>
    </w:p>
    <w:p w14:paraId="6439312A" w14:textId="77777777" w:rsidR="0090361B" w:rsidRPr="00A63DC2" w:rsidRDefault="0090361B" w:rsidP="0090361B">
      <w:pPr>
        <w:pStyle w:val="p1"/>
        <w:rPr>
          <w:rFonts w:ascii="Courier" w:hAnsi="Courier"/>
          <w:sz w:val="20"/>
          <w:szCs w:val="20"/>
        </w:rPr>
      </w:pPr>
    </w:p>
    <w:p w14:paraId="012011C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"finalize": "https://sti-ca.com/acme/order/asdf/finalize",</w:t>
      </w:r>
    </w:p>
    <w:p w14:paraId="4657640D" w14:textId="77777777" w:rsidR="0090361B" w:rsidRPr="00A63DC2" w:rsidRDefault="0090361B" w:rsidP="0090361B">
      <w:pPr>
        <w:pStyle w:val="p1"/>
        <w:rPr>
          <w:rFonts w:ascii="Courier" w:hAnsi="Courier"/>
          <w:sz w:val="20"/>
          <w:szCs w:val="20"/>
        </w:rPr>
      </w:pPr>
    </w:p>
    <w:p w14:paraId="7AA40F52"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77777777" w:rsidR="00521621" w:rsidRDefault="00521621">
      <w:pPr>
        <w:spacing w:before="0" w:after="0"/>
        <w:jc w:val="left"/>
        <w:rPr>
          <w:rFonts w:cs="Arial"/>
          <w:color w:val="000000"/>
          <w:szCs w:val="20"/>
        </w:rPr>
      </w:pPr>
      <w:r>
        <w:rPr>
          <w:rFonts w:cs="Arial"/>
          <w:color w:val="000000"/>
          <w:szCs w:val="20"/>
        </w:rPr>
        <w:br w:type="page"/>
      </w:r>
    </w:p>
    <w:p w14:paraId="45B3132A" w14:textId="37017810" w:rsidR="00F20535" w:rsidRPr="00A63DC2" w:rsidRDefault="00A86CCA" w:rsidP="00F20535">
      <w:pPr>
        <w:rPr>
          <w:szCs w:val="20"/>
        </w:rPr>
      </w:pPr>
      <w:r w:rsidRPr="00A63DC2">
        <w:rPr>
          <w:rFonts w:cs="Arial"/>
          <w:color w:val="000000"/>
          <w:szCs w:val="20"/>
        </w:rPr>
        <w:lastRenderedPageBreak/>
        <w:t>11</w:t>
      </w:r>
      <w:r w:rsidR="00F20535" w:rsidRPr="00A63DC2">
        <w:rPr>
          <w:szCs w:val="20"/>
        </w:rPr>
        <w:t xml:space="preserve">) </w:t>
      </w:r>
      <w:r w:rsidR="00BC4C97" w:rsidRPr="00A63DC2">
        <w:rPr>
          <w:szCs w:val="20"/>
        </w:rPr>
        <w:t xml:space="preserve">While </w:t>
      </w:r>
      <w:r w:rsidR="00741A35" w:rsidRPr="00A63DC2">
        <w:rPr>
          <w:szCs w:val="20"/>
        </w:rPr>
        <w:t xml:space="preserve">the order is being </w:t>
      </w:r>
      <w:r w:rsidR="00BC4C97" w:rsidRPr="00A63DC2">
        <w:rPr>
          <w:szCs w:val="20"/>
        </w:rPr>
        <w:t xml:space="preserve">finalized, the ACME client shall poll the order object </w:t>
      </w:r>
      <w:r w:rsidR="003B7F1C" w:rsidRPr="00A63DC2">
        <w:rPr>
          <w:szCs w:val="20"/>
        </w:rPr>
        <w:t xml:space="preserve">with a POST-as-GET request, </w:t>
      </w:r>
      <w:r w:rsidR="0090378B" w:rsidRPr="00A63DC2">
        <w:rPr>
          <w:szCs w:val="20"/>
        </w:rPr>
        <w:t>waiting for the</w:t>
      </w:r>
      <w:r w:rsidR="00BC4C97" w:rsidRPr="00A63DC2">
        <w:rPr>
          <w:szCs w:val="20"/>
        </w:rPr>
        <w:t xml:space="preserve"> “status” </w:t>
      </w:r>
      <w:r w:rsidR="0090378B" w:rsidRPr="00A63DC2">
        <w:rPr>
          <w:szCs w:val="20"/>
        </w:rPr>
        <w:t xml:space="preserve">to </w:t>
      </w:r>
      <w:r w:rsidR="00BC4C97" w:rsidRPr="00A63DC2">
        <w:rPr>
          <w:szCs w:val="20"/>
        </w:rPr>
        <w:t xml:space="preserve">transition </w:t>
      </w:r>
      <w:r w:rsidR="0090378B" w:rsidRPr="00A63DC2">
        <w:rPr>
          <w:szCs w:val="20"/>
        </w:rPr>
        <w:t xml:space="preserve">from “processing” </w:t>
      </w:r>
      <w:r w:rsidR="00BC4C97" w:rsidRPr="00A63DC2">
        <w:rPr>
          <w:szCs w:val="20"/>
        </w:rPr>
        <w:t>to the “valid” state.</w:t>
      </w:r>
      <w:r w:rsidR="0090378B" w:rsidRPr="00A63DC2">
        <w:rPr>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C5B34B0" w:rsidR="001128C8" w:rsidRPr="00A63DC2" w:rsidRDefault="001128C8" w:rsidP="001128C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POST /acme/order/1234 HTTP/1.1 </w:t>
      </w:r>
    </w:p>
    <w:p w14:paraId="37C1B86A" w14:textId="77777777" w:rsidR="001128C8" w:rsidRPr="00A63DC2" w:rsidRDefault="001128C8" w:rsidP="001128C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1DCC7DF2"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Content-Type: application/jose+json</w:t>
      </w:r>
    </w:p>
    <w:p w14:paraId="490872AC" w14:textId="77777777" w:rsidR="001128C8" w:rsidRPr="00A63DC2" w:rsidRDefault="001128C8" w:rsidP="001128C8">
      <w:pPr>
        <w:pStyle w:val="p1"/>
        <w:rPr>
          <w:rFonts w:ascii="Courier" w:hAnsi="Courier"/>
          <w:sz w:val="20"/>
          <w:szCs w:val="20"/>
        </w:rPr>
      </w:pPr>
    </w:p>
    <w:p w14:paraId="64240E71"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
    <w:p w14:paraId="564AFCB6"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"protected": base64url({</w:t>
      </w:r>
    </w:p>
    <w:p w14:paraId="15CDAF08"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"alg": "ES256",</w:t>
      </w:r>
    </w:p>
    <w:p w14:paraId="0EC08260"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0A5666C2"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"nonce": "uQpSjlRb4vQVCjVYAyyUWg",</w:t>
      </w:r>
    </w:p>
    <w:p w14:paraId="2FB0D7B3" w14:textId="0CFF7162" w:rsidR="001128C8" w:rsidRPr="00A63DC2" w:rsidRDefault="001128C8" w:rsidP="001128C8">
      <w:pPr>
        <w:pStyle w:val="p1"/>
        <w:rPr>
          <w:rFonts w:ascii="Courier" w:hAnsi="Courier"/>
          <w:sz w:val="20"/>
          <w:szCs w:val="20"/>
        </w:rPr>
      </w:pPr>
      <w:r w:rsidRPr="00A63DC2">
        <w:rPr>
          <w:rFonts w:ascii="Courier" w:hAnsi="Courier"/>
          <w:sz w:val="20"/>
          <w:szCs w:val="20"/>
        </w:rPr>
        <w:t xml:space="preserve">       "url": "https://</w:t>
      </w:r>
      <w:r w:rsidRPr="00A63DC2">
        <w:rPr>
          <w:rStyle w:val="s1"/>
          <w:rFonts w:ascii="Courier" w:hAnsi="Courier"/>
          <w:sz w:val="20"/>
          <w:szCs w:val="20"/>
        </w:rPr>
        <w:t>sti-ca.com</w:t>
      </w:r>
      <w:r w:rsidRPr="00A63DC2">
        <w:rPr>
          <w:rFonts w:ascii="Courier" w:hAnsi="Courier"/>
          <w:sz w:val="20"/>
          <w:szCs w:val="20"/>
        </w:rPr>
        <w:t>/acme/order/1234",</w:t>
      </w:r>
    </w:p>
    <w:p w14:paraId="2E4FC2D9"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
    <w:p w14:paraId="44F2C9FC"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"payload": "",</w:t>
      </w:r>
    </w:p>
    <w:p w14:paraId="313BA981"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"signature": "nuSDISbWG8mMgE7H...QyVUL68yzf3Zawps"</w:t>
      </w:r>
    </w:p>
    <w:p w14:paraId="58E29559" w14:textId="77777777" w:rsidR="001128C8" w:rsidRPr="00A63DC2" w:rsidRDefault="001128C8" w:rsidP="001128C8">
      <w:pPr>
        <w:pStyle w:val="p2"/>
        <w:rPr>
          <w:rFonts w:ascii="Courier" w:hAnsi="Courier"/>
          <w:sz w:val="20"/>
          <w:szCs w:val="20"/>
        </w:rPr>
      </w:pPr>
      <w:r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26C6A02A" w:rsidR="001128C8" w:rsidRPr="00A63DC2" w:rsidRDefault="00C7233F" w:rsidP="001128C8">
      <w:pPr>
        <w:rPr>
          <w:szCs w:val="20"/>
        </w:rPr>
      </w:pPr>
      <w:r w:rsidRPr="00A63DC2">
        <w:rPr>
          <w:szCs w:val="20"/>
        </w:rPr>
        <w:t>12</w:t>
      </w:r>
      <w:r w:rsidR="001128C8" w:rsidRPr="00A63DC2">
        <w:rPr>
          <w:szCs w:val="20"/>
        </w:rPr>
        <w:t>) Once the order has be</w:t>
      </w:r>
      <w:r w:rsidR="00387513" w:rsidRPr="00A63DC2">
        <w:rPr>
          <w:szCs w:val="20"/>
        </w:rPr>
        <w:t>e</w:t>
      </w:r>
      <w:r w:rsidR="001128C8" w:rsidRPr="00A63DC2">
        <w:rPr>
          <w:szCs w:val="20"/>
        </w:rPr>
        <w:t>n finalized and the STI-certificate is available, the STI-CA shall update t</w:t>
      </w:r>
      <w:r w:rsidR="003B7F1C" w:rsidRPr="00A63DC2">
        <w:rPr>
          <w:szCs w:val="20"/>
        </w:rPr>
        <w:t>he</w:t>
      </w:r>
      <w:r w:rsidR="001128C8" w:rsidRPr="00A63DC2">
        <w:rPr>
          <w:szCs w:val="20"/>
        </w:rPr>
        <w:t xml:space="preserve"> order object status from “processing” to “</w:t>
      </w:r>
      <w:r w:rsidR="003B7F1C" w:rsidRPr="00A63DC2">
        <w:rPr>
          <w:szCs w:val="20"/>
        </w:rPr>
        <w:t>valid</w:t>
      </w:r>
      <w:r w:rsidR="001128C8" w:rsidRPr="00A63DC2">
        <w:rPr>
          <w:szCs w:val="20"/>
        </w:rPr>
        <w:t>”.</w:t>
      </w:r>
      <w:r w:rsidR="003B7F1C" w:rsidRPr="00A63DC2">
        <w:rPr>
          <w:szCs w:val="20"/>
        </w:rPr>
        <w:t xml:space="preserve"> </w:t>
      </w:r>
      <w:r w:rsidR="000B68AD" w:rsidRPr="00A63DC2">
        <w:rPr>
          <w:szCs w:val="20"/>
        </w:rPr>
        <w:t>The STI-CA</w:t>
      </w:r>
      <w:r w:rsidR="005D3D4F" w:rsidRPr="00A63DC2">
        <w:rPr>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HTTP/1.1 200 OK</w:t>
      </w:r>
    </w:p>
    <w:p w14:paraId="238EABC9"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Replay-Nonce: CGf81JWBsq8QyIgPCi9Q9X</w:t>
      </w:r>
    </w:p>
    <w:p w14:paraId="33610A26" w14:textId="64D614B8" w:rsidR="00F20535" w:rsidRPr="00A63DC2" w:rsidRDefault="00F20535" w:rsidP="00F20535">
      <w:pPr>
        <w:pStyle w:val="p1"/>
        <w:rPr>
          <w:rFonts w:ascii="Courier" w:hAnsi="Courier"/>
          <w:sz w:val="20"/>
          <w:szCs w:val="20"/>
        </w:rPr>
      </w:pPr>
      <w:r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
    <w:p w14:paraId="507D3DCA"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"status": "valid",</w:t>
      </w:r>
    </w:p>
    <w:p w14:paraId="6FB858C7"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"expires": "2015-12-31T00:17:00.00-09:00",</w:t>
      </w:r>
    </w:p>
    <w:p w14:paraId="0E32C7CD" w14:textId="77777777" w:rsidR="00F20535" w:rsidRPr="00A63DC2" w:rsidRDefault="00F20535" w:rsidP="00F20535">
      <w:pPr>
        <w:pStyle w:val="p1"/>
        <w:rPr>
          <w:rFonts w:ascii="Courier" w:hAnsi="Courier"/>
          <w:sz w:val="20"/>
          <w:szCs w:val="20"/>
        </w:rPr>
      </w:pPr>
    </w:p>
    <w:p w14:paraId="4D27C08A"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"notBefore": "2015-12-31T00:17:00.00-09:00",</w:t>
      </w:r>
    </w:p>
    <w:p w14:paraId="09124966"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"notAfter": "2015-12-31T00:17:00.00-09:00",</w:t>
      </w:r>
    </w:p>
    <w:p w14:paraId="1D968AAD" w14:textId="77777777" w:rsidR="00F20535" w:rsidRPr="00A63DC2" w:rsidRDefault="00F20535" w:rsidP="00F20535">
      <w:pPr>
        <w:pStyle w:val="p1"/>
        <w:rPr>
          <w:rFonts w:ascii="Courier" w:hAnsi="Courier"/>
          <w:sz w:val="20"/>
          <w:szCs w:val="20"/>
        </w:rPr>
      </w:pPr>
    </w:p>
    <w:p w14:paraId="2F95E585" w14:textId="3FB132B2" w:rsidR="00F20535" w:rsidRPr="00A63DC2" w:rsidRDefault="00F20535" w:rsidP="00534B74">
      <w:pPr>
        <w:pStyle w:val="p1"/>
        <w:rPr>
          <w:rStyle w:val="apple-converted-space"/>
          <w:rFonts w:ascii="Courier" w:hAnsi="Courier"/>
          <w:szCs w:val="20"/>
        </w:rPr>
      </w:pPr>
      <w:r w:rsidRPr="00A63DC2">
        <w:rPr>
          <w:rFonts w:ascii="Courier" w:hAnsi="Courier"/>
          <w:sz w:val="20"/>
          <w:szCs w:val="20"/>
        </w:rPr>
        <w:t xml:space="preserve">     "identifiers": </w:t>
      </w:r>
      <w:r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F83n2a...avn27DN3==</w:t>
      </w:r>
      <w:r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63E8BA5A" w:rsidR="00F20535" w:rsidRPr="00A63DC2" w:rsidRDefault="00F20535" w:rsidP="00F20535">
      <w:pPr>
        <w:pStyle w:val="p1"/>
        <w:rPr>
          <w:rFonts w:ascii="Courier" w:hAnsi="Courier"/>
          <w:sz w:val="20"/>
          <w:szCs w:val="20"/>
        </w:rPr>
      </w:pPr>
      <w:r w:rsidRPr="00A63DC2">
        <w:rPr>
          <w:rFonts w:ascii="Courier" w:hAnsi="Courier"/>
          <w:sz w:val="20"/>
          <w:szCs w:val="20"/>
        </w:rPr>
        <w:t xml:space="preserve">     "authorizations": [</w:t>
      </w:r>
      <w:r w:rsidR="00193AE8" w:rsidRPr="00A63DC2">
        <w:rPr>
          <w:rFonts w:ascii="Courier" w:hAnsi="Courier"/>
          <w:sz w:val="20"/>
          <w:szCs w:val="20"/>
        </w:rPr>
        <w:t>"https://sti-ca</w:t>
      </w:r>
      <w:r w:rsidRPr="00A63DC2">
        <w:rPr>
          <w:rFonts w:ascii="Courier" w:hAnsi="Courier"/>
          <w:sz w:val="20"/>
          <w:szCs w:val="20"/>
        </w:rPr>
        <w:t>.com/acme/authz/1234"],</w:t>
      </w:r>
    </w:p>
    <w:p w14:paraId="2B8AEE5E" w14:textId="77777777" w:rsidR="00F20535" w:rsidRPr="00A63DC2" w:rsidRDefault="00F20535" w:rsidP="00F20535">
      <w:pPr>
        <w:pStyle w:val="p1"/>
        <w:rPr>
          <w:rFonts w:ascii="Courier" w:hAnsi="Courier"/>
          <w:sz w:val="20"/>
          <w:szCs w:val="20"/>
        </w:rPr>
      </w:pPr>
    </w:p>
    <w:p w14:paraId="0BE764B8" w14:textId="4346CF29"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r w:rsidR="00193AE8" w:rsidRPr="00A63DC2">
        <w:rPr>
          <w:rFonts w:ascii="Courier" w:hAnsi="Courier"/>
          <w:sz w:val="20"/>
          <w:szCs w:val="20"/>
        </w:rPr>
        <w:t xml:space="preserve">    "finalize": "https://sti-ca</w:t>
      </w:r>
      <w:r w:rsidRPr="00A63DC2">
        <w:rPr>
          <w:rFonts w:ascii="Courier" w:hAnsi="Courier"/>
          <w:sz w:val="20"/>
          <w:szCs w:val="20"/>
        </w:rPr>
        <w:t>.com/acme/order/asdf/finalize",</w:t>
      </w:r>
    </w:p>
    <w:p w14:paraId="470F8EC8" w14:textId="77777777" w:rsidR="00F20535" w:rsidRPr="00A63DC2" w:rsidRDefault="00F20535" w:rsidP="00F20535">
      <w:pPr>
        <w:pStyle w:val="p1"/>
        <w:rPr>
          <w:rFonts w:ascii="Courier" w:hAnsi="Courier"/>
          <w:sz w:val="20"/>
          <w:szCs w:val="20"/>
        </w:rPr>
      </w:pPr>
    </w:p>
    <w:p w14:paraId="3AE56161" w14:textId="43D06D1B"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r w:rsidR="00193AE8" w:rsidRPr="00A63DC2">
        <w:rPr>
          <w:rFonts w:ascii="Courier" w:hAnsi="Courier"/>
          <w:sz w:val="20"/>
          <w:szCs w:val="20"/>
        </w:rPr>
        <w:t xml:space="preserve"> "certificate": "https://sti-ca</w:t>
      </w:r>
      <w:r w:rsidR="00FF0AA1" w:rsidRPr="00A63DC2">
        <w:rPr>
          <w:rFonts w:ascii="Courier" w:hAnsi="Courier"/>
          <w:sz w:val="20"/>
          <w:szCs w:val="20"/>
        </w:rPr>
        <w:t>.com/acme/cert/mAt3xBGaobw</w:t>
      </w:r>
      <w:r w:rsidRPr="00A63DC2">
        <w:rPr>
          <w:rFonts w:ascii="Courier" w:hAnsi="Courier"/>
          <w:sz w:val="20"/>
          <w:szCs w:val="20"/>
        </w:rPr>
        <w:t>"</w:t>
      </w:r>
    </w:p>
    <w:p w14:paraId="0CD58E19"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06BE6D27" w:rsidR="00AC13FD" w:rsidRPr="00A63DC2" w:rsidRDefault="005D3D4F" w:rsidP="00AC13FD">
      <w:r w:rsidRPr="00A63DC2">
        <w:t xml:space="preserve">The “certificate” field contains the URL </w:t>
      </w:r>
      <w:r w:rsidR="00BA6644" w:rsidRPr="00A63DC2">
        <w:t>to the STI certificate that has been issued in response to this order.</w:t>
      </w:r>
      <w:r w:rsidR="00096C5E" w:rsidRPr="00A63DC2">
        <w:t xml:space="preserve"> </w:t>
      </w:r>
    </w:p>
    <w:p w14:paraId="0142137B" w14:textId="214CB2D1" w:rsidR="00AC13FD" w:rsidRPr="00A63DC2" w:rsidRDefault="00634CF6" w:rsidP="00AC13FD">
      <w:pPr>
        <w:pStyle w:val="Heading3"/>
      </w:pPr>
      <w:r w:rsidRPr="00A63DC2">
        <w:t xml:space="preserve"> </w:t>
      </w:r>
      <w:bookmarkStart w:id="181" w:name="_Toc401848293"/>
      <w:bookmarkStart w:id="182" w:name="_Toc2765705"/>
      <w:r w:rsidRPr="00A63DC2">
        <w:t xml:space="preserve">STI </w:t>
      </w:r>
      <w:r w:rsidR="00AF0A4F" w:rsidRPr="00A63DC2">
        <w:t>C</w:t>
      </w:r>
      <w:r w:rsidRPr="00A63DC2">
        <w:t xml:space="preserve">ertificate </w:t>
      </w:r>
      <w:r w:rsidR="00AC13FD" w:rsidRPr="00A63DC2">
        <w:t>Acquisition</w:t>
      </w:r>
      <w:bookmarkEnd w:id="181"/>
      <w:bookmarkEnd w:id="182"/>
    </w:p>
    <w:p w14:paraId="06FFD3F1" w14:textId="4C4DDFEA" w:rsidR="00AC13FD" w:rsidRPr="00A63DC2" w:rsidRDefault="00AC13FD" w:rsidP="00AC13FD">
      <w:pPr>
        <w:rPr>
          <w:szCs w:val="20"/>
        </w:rPr>
      </w:pPr>
      <w:r w:rsidRPr="00A63DC2">
        <w:rPr>
          <w:szCs w:val="20"/>
        </w:rPr>
        <w:t xml:space="preserve"> </w:t>
      </w:r>
      <w:r w:rsidR="00096C5E" w:rsidRPr="00A63DC2">
        <w:rPr>
          <w:szCs w:val="20"/>
        </w:rPr>
        <w:t xml:space="preserve">Once </w:t>
      </w:r>
      <w:r w:rsidRPr="00A63DC2">
        <w:rPr>
          <w:szCs w:val="20"/>
        </w:rPr>
        <w:t xml:space="preserve">the authorization process that validates the </w:t>
      </w:r>
      <w:r w:rsidR="00C20B25" w:rsidRPr="00A63DC2">
        <w:rPr>
          <w:szCs w:val="20"/>
        </w:rPr>
        <w:t>Service Provider</w:t>
      </w:r>
      <w:r w:rsidRPr="00A63DC2">
        <w:rPr>
          <w:szCs w:val="20"/>
        </w:rPr>
        <w:t xml:space="preserve"> and its ability to request a</w:t>
      </w:r>
      <w:r w:rsidR="007D1F4C" w:rsidRPr="00A63DC2">
        <w:rPr>
          <w:szCs w:val="20"/>
        </w:rPr>
        <w:t>n STI</w:t>
      </w:r>
      <w:r w:rsidRPr="00A63DC2">
        <w:rPr>
          <w:szCs w:val="20"/>
        </w:rPr>
        <w:t xml:space="preserve"> certificate</w:t>
      </w:r>
      <w:r w:rsidR="001A46A8" w:rsidRPr="00A63DC2">
        <w:rPr>
          <w:szCs w:val="20"/>
        </w:rPr>
        <w:t xml:space="preserve"> is complete</w:t>
      </w:r>
      <w:r w:rsidRPr="00A63DC2">
        <w:rPr>
          <w:szCs w:val="20"/>
        </w:rPr>
        <w:t xml:space="preserve">, </w:t>
      </w:r>
      <w:r w:rsidR="00096C5E" w:rsidRPr="00A63DC2">
        <w:rPr>
          <w:szCs w:val="20"/>
        </w:rPr>
        <w:t xml:space="preserve">and the STI-CA has issued the certificate, </w:t>
      </w:r>
      <w:r w:rsidRPr="00A63DC2">
        <w:rPr>
          <w:szCs w:val="20"/>
        </w:rPr>
        <w:t xml:space="preserve">the SP-KMS ACME client can retrieve the </w:t>
      </w:r>
      <w:r w:rsidR="00634CF6" w:rsidRPr="00A63DC2">
        <w:rPr>
          <w:szCs w:val="20"/>
        </w:rPr>
        <w:t xml:space="preserve">STI certificate </w:t>
      </w:r>
      <w:r w:rsidRPr="00A63DC2">
        <w:rPr>
          <w:szCs w:val="20"/>
        </w:rPr>
        <w:t>from the STI-CA ACME server</w:t>
      </w:r>
      <w:r w:rsidR="00096C5E" w:rsidRPr="00A63DC2">
        <w:rPr>
          <w:szCs w:val="20"/>
        </w:rPr>
        <w:t xml:space="preserve"> using the URL in the “certificate” field of the order object</w:t>
      </w:r>
      <w:r w:rsidRPr="00A63DC2">
        <w:rPr>
          <w:szCs w:val="20"/>
        </w:rPr>
        <w:t xml:space="preserve">. This is performed using a  </w:t>
      </w:r>
      <w:r w:rsidR="00F824D0" w:rsidRPr="00A63DC2">
        <w:rPr>
          <w:szCs w:val="20"/>
        </w:rPr>
        <w:t>POST-as-</w:t>
      </w:r>
      <w:r w:rsidRPr="00A63DC2">
        <w:rPr>
          <w:szCs w:val="20"/>
        </w:rPr>
        <w:t>GET request and response as follows:</w:t>
      </w:r>
    </w:p>
    <w:p w14:paraId="1F727615" w14:textId="77777777" w:rsidR="00AC13FD" w:rsidRPr="00A63DC2" w:rsidRDefault="00AC13FD" w:rsidP="00AC13FD"/>
    <w:p w14:paraId="0528B995" w14:textId="5E9D0093"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Pr="00A63DC2">
        <w:rPr>
          <w:rStyle w:val="s1"/>
          <w:rFonts w:ascii="Courier" w:hAnsi="Courier"/>
          <w:sz w:val="20"/>
          <w:szCs w:val="20"/>
        </w:rPr>
        <w:t>/acme/cert/</w:t>
      </w:r>
      <w:r w:rsidR="00FF0AA1" w:rsidRPr="00A63DC2">
        <w:t xml:space="preserve"> </w:t>
      </w:r>
      <w:r w:rsidR="00FF0AA1" w:rsidRPr="00A63DC2">
        <w:rPr>
          <w:rStyle w:val="s1"/>
          <w:rFonts w:ascii="Courier" w:hAnsi="Courier"/>
          <w:sz w:val="20"/>
          <w:szCs w:val="20"/>
        </w:rPr>
        <w:t>mAt3xBGaobw</w:t>
      </w:r>
      <w:r w:rsidRPr="00A63DC2">
        <w:rPr>
          <w:rStyle w:val="s1"/>
          <w:rFonts w:ascii="Courier" w:hAnsi="Courier"/>
          <w:sz w:val="20"/>
          <w:szCs w:val="20"/>
        </w:rPr>
        <w:t xml:space="preserve"> HTTP/1.1</w:t>
      </w:r>
    </w:p>
    <w:p w14:paraId="0664343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4D33E677" w14:textId="03EC4C39"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Accept: application/</w:t>
      </w:r>
      <w:del w:id="183" w:author="ML Barnes" w:date="2019-07-08T17:18:00Z">
        <w:r w:rsidR="00BE7535" w:rsidRPr="00A63DC2" w:rsidDel="006B4380">
          <w:rPr>
            <w:rFonts w:ascii="Courier" w:hAnsi="Courier"/>
            <w:sz w:val="20"/>
            <w:szCs w:val="20"/>
          </w:rPr>
          <w:delText>pem-certificate-chain</w:delText>
        </w:r>
      </w:del>
      <w:ins w:id="184" w:author="ML Barnes" w:date="2019-07-08T17:18:00Z">
        <w:r w:rsidR="006B4380">
          <w:rPr>
            <w:rFonts w:ascii="Courier" w:hAnsi="Courier"/>
            <w:sz w:val="20"/>
            <w:szCs w:val="20"/>
          </w:rPr>
          <w:t>pkix-cert</w:t>
        </w:r>
      </w:ins>
    </w:p>
    <w:p w14:paraId="2950A015" w14:textId="08402612" w:rsidR="00FF0AA1" w:rsidRPr="00A63DC2" w:rsidRDefault="00FF0AA1" w:rsidP="00FF0AA1">
      <w:pPr>
        <w:pStyle w:val="p1"/>
        <w:rPr>
          <w:rFonts w:ascii="Courier" w:hAnsi="Courier"/>
          <w:sz w:val="20"/>
          <w:szCs w:val="20"/>
        </w:rPr>
      </w:pPr>
      <w:r w:rsidRPr="00A63DC2">
        <w:rPr>
          <w:rFonts w:ascii="Courier" w:hAnsi="Courier"/>
          <w:sz w:val="20"/>
          <w:szCs w:val="20"/>
        </w:rPr>
        <w:t xml:space="preserve">   Content-Type: application/jose+json</w:t>
      </w:r>
    </w:p>
    <w:p w14:paraId="1519FB95" w14:textId="77777777" w:rsidR="00FF0AA1" w:rsidRPr="00A63DC2" w:rsidRDefault="00FF0AA1" w:rsidP="00FF0AA1">
      <w:pPr>
        <w:pStyle w:val="p1"/>
        <w:rPr>
          <w:rFonts w:ascii="Courier" w:hAnsi="Courier"/>
          <w:sz w:val="20"/>
          <w:szCs w:val="20"/>
        </w:rPr>
      </w:pPr>
    </w:p>
    <w:p w14:paraId="20D52E37"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
    <w:p w14:paraId="2D5AB877"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"protected": base64url({</w:t>
      </w:r>
    </w:p>
    <w:p w14:paraId="0C6387D2"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"alg": "ES256",</w:t>
      </w:r>
    </w:p>
    <w:p w14:paraId="615E4DEA" w14:textId="77777777" w:rsidR="00FF0AA1" w:rsidRPr="00A63DC2" w:rsidRDefault="00FF0AA1" w:rsidP="00FF0AA1">
      <w:pPr>
        <w:pStyle w:val="p1"/>
        <w:rPr>
          <w:rFonts w:ascii="Courier" w:hAnsi="Courier"/>
          <w:sz w:val="20"/>
          <w:szCs w:val="20"/>
        </w:rPr>
      </w:pPr>
      <w:r w:rsidRPr="00A63DC2">
        <w:rPr>
          <w:rFonts w:ascii="Courier" w:hAnsi="Courier"/>
          <w:sz w:val="20"/>
          <w:szCs w:val="20"/>
        </w:rPr>
        <w:lastRenderedPageBreak/>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79E006E9"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"nonce": "uQpSjlRb4vQVCjVYAyyUWg",</w:t>
      </w:r>
    </w:p>
    <w:p w14:paraId="227610FB" w14:textId="54FC555B" w:rsidR="00FF0AA1" w:rsidRPr="00A63DC2" w:rsidRDefault="00FF0AA1" w:rsidP="00FF0AA1">
      <w:pPr>
        <w:pStyle w:val="p1"/>
        <w:rPr>
          <w:rFonts w:ascii="Courier" w:hAnsi="Courier"/>
          <w:sz w:val="20"/>
          <w:szCs w:val="20"/>
        </w:rPr>
      </w:pPr>
      <w:r w:rsidRPr="00A63DC2">
        <w:rPr>
          <w:rFonts w:ascii="Courier" w:hAnsi="Courier"/>
          <w:sz w:val="20"/>
          <w:szCs w:val="20"/>
        </w:rPr>
        <w:t xml:space="preserve">       "url": "https://</w:t>
      </w:r>
      <w:r w:rsidRPr="00A63DC2">
        <w:rPr>
          <w:rStyle w:val="s1"/>
          <w:rFonts w:ascii="Courier" w:hAnsi="Courier"/>
          <w:sz w:val="20"/>
          <w:szCs w:val="20"/>
        </w:rPr>
        <w:t>sti-ca.com</w:t>
      </w:r>
      <w:r w:rsidRPr="00A63DC2">
        <w:rPr>
          <w:rFonts w:ascii="Courier" w:hAnsi="Courier"/>
          <w:sz w:val="20"/>
          <w:szCs w:val="20"/>
        </w:rPr>
        <w:t>/acme/cert/mAt3xBGaobw",</w:t>
      </w:r>
    </w:p>
    <w:p w14:paraId="26763C3C"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
    <w:p w14:paraId="20F1957A"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"payload": "",</w:t>
      </w:r>
    </w:p>
    <w:p w14:paraId="6F002E54"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"signature": "nuSDISbWG8mMgE7H...QyVUL68yzf3Zawps"</w:t>
      </w:r>
    </w:p>
    <w:p w14:paraId="74FE3184" w14:textId="77777777" w:rsidR="00FF0AA1" w:rsidRPr="00A63DC2" w:rsidRDefault="00FF0AA1" w:rsidP="00FF0AA1">
      <w:pPr>
        <w:pStyle w:val="p2"/>
        <w:rPr>
          <w:rFonts w:ascii="Courier" w:hAnsi="Courier"/>
          <w:sz w:val="20"/>
          <w:szCs w:val="20"/>
        </w:rPr>
      </w:pPr>
      <w:r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73336A5D" w14:textId="4A5ECF3C" w:rsidR="00665789" w:rsidRPr="00A63DC2" w:rsidRDefault="00665789" w:rsidP="00665789">
      <w:pPr>
        <w:pStyle w:val="p1"/>
        <w:rPr>
          <w:rFonts w:ascii="Courier" w:hAnsi="Courier"/>
          <w:sz w:val="20"/>
          <w:szCs w:val="20"/>
        </w:rPr>
      </w:pPr>
      <w:r w:rsidRPr="00A63DC2">
        <w:rPr>
          <w:rFonts w:ascii="Courier" w:hAnsi="Courier"/>
          <w:sz w:val="20"/>
          <w:szCs w:val="20"/>
        </w:rPr>
        <w:t xml:space="preserve">   Content-Type: application/</w:t>
      </w:r>
      <w:del w:id="185" w:author="ML Barnes" w:date="2019-07-08T17:18:00Z">
        <w:r w:rsidRPr="00A63DC2" w:rsidDel="006B4380">
          <w:rPr>
            <w:rFonts w:ascii="Courier" w:hAnsi="Courier"/>
            <w:sz w:val="20"/>
            <w:szCs w:val="20"/>
          </w:rPr>
          <w:delText>pem-certificate-chain</w:delText>
        </w:r>
      </w:del>
      <w:ins w:id="186" w:author="ML Barnes" w:date="2019-07-08T17:18:00Z">
        <w:r w:rsidR="006B4380">
          <w:rPr>
            <w:rFonts w:ascii="Courier" w:hAnsi="Courier"/>
            <w:sz w:val="20"/>
            <w:szCs w:val="20"/>
          </w:rPr>
          <w:t>pkix-cert</w:t>
        </w:r>
      </w:ins>
    </w:p>
    <w:p w14:paraId="16846135" w14:textId="3A586856" w:rsidR="00665789" w:rsidRPr="00A63DC2" w:rsidDel="00BD3ED9" w:rsidRDefault="00665789" w:rsidP="00665789">
      <w:pPr>
        <w:pStyle w:val="p1"/>
        <w:rPr>
          <w:del w:id="187" w:author="ML Barnes" w:date="2019-07-09T07:32:00Z"/>
          <w:rFonts w:ascii="Courier" w:hAnsi="Courier"/>
          <w:sz w:val="20"/>
          <w:szCs w:val="20"/>
        </w:rPr>
      </w:pPr>
      <w:r w:rsidRPr="00A63DC2">
        <w:rPr>
          <w:rFonts w:ascii="Courier" w:hAnsi="Courier"/>
          <w:sz w:val="20"/>
          <w:szCs w:val="20"/>
        </w:rPr>
        <w:t xml:space="preserve">   Link: &lt;https://sti-ca.com/acme/some-directory&gt;;rel="index"</w:t>
      </w:r>
    </w:p>
    <w:p w14:paraId="32CB7F1D" w14:textId="3CC4F17C" w:rsidR="00AC13FD" w:rsidRPr="00A63DC2" w:rsidRDefault="00AC13FD" w:rsidP="00AC13FD">
      <w:pPr>
        <w:pStyle w:val="p1"/>
        <w:rPr>
          <w:rFonts w:ascii="Courier" w:hAnsi="Courier"/>
          <w:sz w:val="20"/>
          <w:szCs w:val="20"/>
        </w:rPr>
      </w:pPr>
    </w:p>
    <w:p w14:paraId="43D856B9" w14:textId="77777777" w:rsidR="00AC13FD" w:rsidRPr="00A63DC2" w:rsidRDefault="00AC13FD" w:rsidP="00AC13FD">
      <w:pPr>
        <w:pStyle w:val="p2"/>
        <w:rPr>
          <w:rFonts w:ascii="Courier" w:hAnsi="Courier"/>
          <w:sz w:val="20"/>
          <w:szCs w:val="20"/>
        </w:rPr>
      </w:pPr>
    </w:p>
    <w:p w14:paraId="5D83D338" w14:textId="711DF93B"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-----BEGIN CERTIFICATE-----</w:t>
      </w:r>
    </w:p>
    <w:p w14:paraId="254AE748" w14:textId="4BD57D72"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[End-entity certificate contents]</w:t>
      </w:r>
    </w:p>
    <w:p w14:paraId="45978A20" w14:textId="25EF42AC"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619AC6B7" w14:textId="65CC18CE" w:rsidR="00AC13FD" w:rsidRPr="00A63DC2" w:rsidDel="00087267" w:rsidRDefault="00AC13FD">
      <w:pPr>
        <w:pStyle w:val="p1"/>
        <w:rPr>
          <w:del w:id="188" w:author="ML Barnes" w:date="2019-07-09T07:44:00Z"/>
          <w:rFonts w:ascii="Courier" w:hAnsi="Courier"/>
          <w:sz w:val="20"/>
          <w:szCs w:val="20"/>
        </w:rPr>
      </w:pPr>
      <w:r w:rsidRPr="00A63DC2">
        <w:rPr>
          <w:rStyle w:val="apple-converted-space"/>
          <w:rFonts w:ascii="Courier" w:hAnsi="Courier"/>
          <w:sz w:val="20"/>
          <w:szCs w:val="20"/>
        </w:rPr>
        <w:t xml:space="preserve">   </w:t>
      </w:r>
      <w:ins w:id="189" w:author="ML Barnes" w:date="2019-07-09T07:44:00Z">
        <w:r w:rsidR="00087267">
          <w:rPr>
            <w:rStyle w:val="apple-converted-space"/>
            <w:rFonts w:ascii="Courier" w:hAnsi="Courier"/>
            <w:sz w:val="20"/>
            <w:szCs w:val="20"/>
          </w:rPr>
          <w:t xml:space="preserve">  </w:t>
        </w:r>
      </w:ins>
      <w:del w:id="190" w:author="ML Barnes" w:date="2019-07-09T07:44:00Z">
        <w:r w:rsidRPr="00A63DC2" w:rsidDel="00087267">
          <w:rPr>
            <w:rStyle w:val="s1"/>
            <w:rFonts w:ascii="Courier" w:hAnsi="Courier"/>
            <w:sz w:val="20"/>
            <w:szCs w:val="20"/>
          </w:rPr>
          <w:delText>-----BEGIN CERTIFICATE-----</w:delText>
        </w:r>
      </w:del>
    </w:p>
    <w:p w14:paraId="09C63333" w14:textId="38437290" w:rsidR="00AC13FD" w:rsidRPr="00A63DC2" w:rsidDel="00087267" w:rsidRDefault="00AC13FD">
      <w:pPr>
        <w:pStyle w:val="p1"/>
        <w:rPr>
          <w:del w:id="191" w:author="ML Barnes" w:date="2019-07-09T07:44:00Z"/>
          <w:rFonts w:ascii="Courier" w:hAnsi="Courier"/>
          <w:sz w:val="20"/>
          <w:szCs w:val="20"/>
        </w:rPr>
      </w:pPr>
      <w:del w:id="192" w:author="ML Barnes" w:date="2019-07-09T07:44:00Z">
        <w:r w:rsidRPr="00A63DC2" w:rsidDel="00087267">
          <w:rPr>
            <w:rStyle w:val="apple-converted-space"/>
            <w:rFonts w:ascii="Courier" w:hAnsi="Courier"/>
            <w:sz w:val="20"/>
            <w:szCs w:val="20"/>
          </w:rPr>
          <w:delText xml:space="preserve">   </w:delText>
        </w:r>
        <w:r w:rsidRPr="00A63DC2" w:rsidDel="00087267">
          <w:rPr>
            <w:rStyle w:val="s1"/>
            <w:rFonts w:ascii="Courier" w:hAnsi="Courier"/>
            <w:sz w:val="20"/>
            <w:szCs w:val="20"/>
          </w:rPr>
          <w:delText>[Issuer certificate contents]</w:delText>
        </w:r>
      </w:del>
    </w:p>
    <w:p w14:paraId="13A6E167" w14:textId="714141BC" w:rsidR="00AC13FD" w:rsidRPr="00A63DC2" w:rsidDel="00087267" w:rsidRDefault="00AC13FD">
      <w:pPr>
        <w:pStyle w:val="p1"/>
        <w:rPr>
          <w:del w:id="193" w:author="ML Barnes" w:date="2019-07-09T07:44:00Z"/>
          <w:rFonts w:ascii="Courier" w:hAnsi="Courier"/>
          <w:sz w:val="20"/>
          <w:szCs w:val="20"/>
        </w:rPr>
      </w:pPr>
      <w:del w:id="194" w:author="ML Barnes" w:date="2019-07-09T07:44:00Z">
        <w:r w:rsidRPr="00A63DC2" w:rsidDel="00087267">
          <w:rPr>
            <w:rStyle w:val="apple-converted-space"/>
            <w:rFonts w:ascii="Courier" w:hAnsi="Courier"/>
            <w:sz w:val="20"/>
            <w:szCs w:val="20"/>
          </w:rPr>
          <w:delText xml:space="preserve">   </w:delText>
        </w:r>
        <w:r w:rsidRPr="00A63DC2" w:rsidDel="00087267">
          <w:rPr>
            <w:rStyle w:val="s1"/>
            <w:rFonts w:ascii="Courier" w:hAnsi="Courier"/>
            <w:sz w:val="20"/>
            <w:szCs w:val="20"/>
          </w:rPr>
          <w:delText>-----END CERTIFICATE-----</w:delText>
        </w:r>
      </w:del>
    </w:p>
    <w:p w14:paraId="0421F6E7" w14:textId="498AB5A7" w:rsidR="00AC13FD" w:rsidRPr="00A63DC2" w:rsidDel="00087267" w:rsidRDefault="00AC13FD">
      <w:pPr>
        <w:pStyle w:val="p1"/>
        <w:rPr>
          <w:del w:id="195" w:author="ML Barnes" w:date="2019-07-09T07:44:00Z"/>
          <w:rFonts w:ascii="Courier" w:hAnsi="Courier"/>
          <w:sz w:val="20"/>
          <w:szCs w:val="20"/>
        </w:rPr>
      </w:pPr>
      <w:del w:id="196" w:author="ML Barnes" w:date="2019-07-09T07:44:00Z">
        <w:r w:rsidRPr="00A63DC2" w:rsidDel="00087267">
          <w:rPr>
            <w:rStyle w:val="apple-converted-space"/>
            <w:rFonts w:ascii="Courier" w:hAnsi="Courier"/>
            <w:sz w:val="20"/>
            <w:szCs w:val="20"/>
          </w:rPr>
          <w:delText xml:space="preserve">   </w:delText>
        </w:r>
        <w:r w:rsidRPr="00A63DC2" w:rsidDel="00087267">
          <w:rPr>
            <w:rStyle w:val="s1"/>
            <w:rFonts w:ascii="Courier" w:hAnsi="Courier"/>
            <w:sz w:val="20"/>
            <w:szCs w:val="20"/>
          </w:rPr>
          <w:delText>-----BEGIN CERTIFICATE-----</w:delText>
        </w:r>
      </w:del>
    </w:p>
    <w:p w14:paraId="26099E2A" w14:textId="3E3EF0BD" w:rsidR="00AC13FD" w:rsidRPr="00A63DC2" w:rsidDel="00087267" w:rsidRDefault="00AC13FD">
      <w:pPr>
        <w:pStyle w:val="p1"/>
        <w:rPr>
          <w:del w:id="197" w:author="ML Barnes" w:date="2019-07-09T07:44:00Z"/>
          <w:rFonts w:ascii="Courier" w:hAnsi="Courier"/>
          <w:sz w:val="20"/>
          <w:szCs w:val="20"/>
        </w:rPr>
      </w:pPr>
      <w:del w:id="198" w:author="ML Barnes" w:date="2019-07-09T07:44:00Z">
        <w:r w:rsidRPr="00A63DC2" w:rsidDel="00087267">
          <w:rPr>
            <w:rStyle w:val="apple-converted-space"/>
            <w:rFonts w:ascii="Courier" w:hAnsi="Courier"/>
            <w:sz w:val="20"/>
            <w:szCs w:val="20"/>
          </w:rPr>
          <w:delText xml:space="preserve">   </w:delText>
        </w:r>
        <w:r w:rsidRPr="00A63DC2" w:rsidDel="00087267">
          <w:rPr>
            <w:rStyle w:val="s1"/>
            <w:rFonts w:ascii="Courier" w:hAnsi="Courier"/>
            <w:sz w:val="20"/>
            <w:szCs w:val="20"/>
          </w:rPr>
          <w:delText>[Other certificate contents]</w:delText>
        </w:r>
      </w:del>
    </w:p>
    <w:p w14:paraId="5A05651B" w14:textId="79A809A8" w:rsidR="00AC13FD" w:rsidRPr="00A63DC2" w:rsidRDefault="00AC13FD" w:rsidP="00087267">
      <w:pPr>
        <w:pStyle w:val="p1"/>
        <w:rPr>
          <w:rFonts w:ascii="Courier" w:hAnsi="Courier"/>
          <w:sz w:val="20"/>
          <w:szCs w:val="20"/>
        </w:rPr>
      </w:pPr>
      <w:del w:id="199" w:author="ML Barnes" w:date="2019-07-09T07:44:00Z">
        <w:r w:rsidRPr="00A63DC2" w:rsidDel="00087267">
          <w:rPr>
            <w:rStyle w:val="apple-converted-space"/>
            <w:rFonts w:ascii="Courier" w:hAnsi="Courier"/>
            <w:sz w:val="20"/>
            <w:szCs w:val="20"/>
          </w:rPr>
          <w:delText xml:space="preserve">   </w:delText>
        </w:r>
        <w:r w:rsidRPr="00A63DC2" w:rsidDel="00087267">
          <w:rPr>
            <w:rStyle w:val="s1"/>
            <w:rFonts w:ascii="Courier" w:hAnsi="Courier"/>
            <w:sz w:val="20"/>
            <w:szCs w:val="20"/>
          </w:rPr>
          <w:delText>-----END CERTIFICATE-----</w:delText>
        </w:r>
      </w:del>
    </w:p>
    <w:p w14:paraId="1C04B153" w14:textId="50F44CDC" w:rsidR="00AC13FD" w:rsidRDefault="00AC13FD">
      <w:pPr>
        <w:pStyle w:val="p1"/>
        <w:rPr>
          <w:ins w:id="200" w:author="Anna Karditzas" w:date="2019-07-09T10:28:00Z"/>
        </w:rPr>
      </w:pPr>
    </w:p>
    <w:p w14:paraId="473577E0" w14:textId="4CC9FAD2" w:rsidR="004E0402" w:rsidRPr="00780038" w:rsidRDefault="004E0402">
      <w:pPr>
        <w:pStyle w:val="p1"/>
        <w:rPr>
          <w:rFonts w:cs="Arial"/>
          <w:szCs w:val="20"/>
        </w:rPr>
        <w:pPrChange w:id="201" w:author="ML Barnes" w:date="2019-07-09T07:32:00Z">
          <w:pPr/>
        </w:pPrChange>
      </w:pPr>
      <w:ins w:id="202" w:author="Anna Karditzas" w:date="2019-07-09T10:28:00Z">
        <w:r w:rsidRPr="004E0402">
          <w:rPr>
            <w:rFonts w:ascii="Arial" w:hAnsi="Arial" w:cs="Arial"/>
            <w:sz w:val="20"/>
            <w:szCs w:val="20"/>
            <w:rPrChange w:id="203" w:author="Anna Karditzas" w:date="2019-07-09T10:28:00Z">
              <w:rPr/>
            </w:rPrChange>
          </w:rPr>
          <w:t xml:space="preserve">Editor’s note: Revisit whether or not the full certificate chain can be returned. </w:t>
        </w:r>
      </w:ins>
    </w:p>
    <w:p w14:paraId="2980318B" w14:textId="77777777" w:rsidR="004E0402" w:rsidRDefault="004E0402" w:rsidP="00087267">
      <w:pPr>
        <w:rPr>
          <w:ins w:id="204" w:author="Anna Karditzas" w:date="2019-07-09T10:28:00Z"/>
          <w:szCs w:val="20"/>
        </w:rPr>
      </w:pPr>
    </w:p>
    <w:p w14:paraId="5DDE6577" w14:textId="150CDCD2" w:rsidR="00087267" w:rsidRDefault="00AC13FD" w:rsidP="00087267">
      <w:pPr>
        <w:rPr>
          <w:ins w:id="205" w:author="ML Barnes" w:date="2019-07-09T07:45:00Z"/>
          <w:szCs w:val="20"/>
        </w:rPr>
      </w:pPr>
      <w:r w:rsidRPr="00A63DC2">
        <w:rPr>
          <w:szCs w:val="20"/>
        </w:rPr>
        <w:t xml:space="preserve">This certificate response will include the “end-entity” </w:t>
      </w:r>
      <w:r w:rsidR="00634CF6" w:rsidRPr="00A63DC2">
        <w:rPr>
          <w:szCs w:val="20"/>
        </w:rPr>
        <w:t xml:space="preserve">STI certificate </w:t>
      </w:r>
      <w:r w:rsidRPr="00A63DC2">
        <w:rPr>
          <w:szCs w:val="20"/>
        </w:rPr>
        <w:t xml:space="preserve">requested in the CSR. </w:t>
      </w:r>
    </w:p>
    <w:p w14:paraId="24235839" w14:textId="71FD02CF" w:rsidR="00087267" w:rsidRPr="005000CF" w:rsidRDefault="00087267" w:rsidP="00087267">
      <w:pPr>
        <w:rPr>
          <w:ins w:id="206" w:author="ML Barnes" w:date="2019-07-09T07:45:00Z"/>
          <w:rFonts w:cs="Arial"/>
          <w:szCs w:val="20"/>
        </w:rPr>
      </w:pPr>
      <w:ins w:id="207" w:author="ML Barnes" w:date="2019-07-09T07:45:00Z">
        <w:r w:rsidRPr="005000CF">
          <w:rPr>
            <w:rFonts w:cs="Arial"/>
            <w:szCs w:val="20"/>
          </w:rPr>
          <w:t xml:space="preserve">Note that the contents of each of the </w:t>
        </w:r>
        <w:r>
          <w:rPr>
            <w:rFonts w:cs="Arial"/>
            <w:szCs w:val="20"/>
          </w:rPr>
          <w:t>certificate</w:t>
        </w:r>
        <w:r w:rsidRPr="005000CF">
          <w:rPr>
            <w:rFonts w:cs="Arial"/>
            <w:szCs w:val="20"/>
          </w:rPr>
          <w:t xml:space="preserve"> would appear in a </w:t>
        </w:r>
        <w:r>
          <w:rPr>
            <w:rFonts w:cs="Arial"/>
            <w:szCs w:val="20"/>
          </w:rPr>
          <w:t>base64-encoded DER</w:t>
        </w:r>
      </w:ins>
      <w:ins w:id="208" w:author="ML Barnes" w:date="2019-07-09T07:46:00Z">
        <w:r>
          <w:rPr>
            <w:rFonts w:cs="Arial"/>
            <w:szCs w:val="20"/>
          </w:rPr>
          <w:t xml:space="preserve"> </w:t>
        </w:r>
      </w:ins>
      <w:ins w:id="209" w:author="ML Barnes" w:date="2019-07-09T07:45:00Z">
        <w:r w:rsidRPr="005000CF">
          <w:rPr>
            <w:rFonts w:cs="Arial"/>
            <w:szCs w:val="20"/>
          </w:rPr>
          <w:t>form</w:t>
        </w:r>
      </w:ins>
      <w:ins w:id="210" w:author="ML Barnes" w:date="2019-07-09T07:46:00Z">
        <w:r>
          <w:rPr>
            <w:rFonts w:cs="Arial"/>
            <w:szCs w:val="20"/>
          </w:rPr>
          <w:t xml:space="preserve"> per the following example</w:t>
        </w:r>
      </w:ins>
      <w:ins w:id="211" w:author="ML Barnes" w:date="2019-07-09T07:45:00Z">
        <w:r w:rsidRPr="005000CF">
          <w:rPr>
            <w:rFonts w:cs="Arial"/>
            <w:szCs w:val="20"/>
          </w:rPr>
          <w:t xml:space="preserve">: </w:t>
        </w:r>
      </w:ins>
    </w:p>
    <w:p w14:paraId="3BBCB7F5" w14:textId="340B4BB5" w:rsidR="00087267" w:rsidRPr="00087267" w:rsidRDefault="00087267">
      <w:pPr>
        <w:widowControl w:val="0"/>
        <w:tabs>
          <w:tab w:val="left" w:pos="220"/>
          <w:tab w:val="left" w:pos="720"/>
        </w:tabs>
        <w:autoSpaceDE w:val="0"/>
        <w:autoSpaceDN w:val="0"/>
        <w:adjustRightInd w:val="0"/>
        <w:spacing w:after="240" w:line="300" w:lineRule="atLeast"/>
        <w:ind w:left="220"/>
        <w:rPr>
          <w:ins w:id="212" w:author="ML Barnes" w:date="2019-07-09T07:45:00Z"/>
          <w:rFonts w:ascii="Times Roman" w:hAnsi="Times Roman" w:cs="Times Roman"/>
          <w:color w:val="000000"/>
          <w:szCs w:val="20"/>
          <w:rPrChange w:id="213" w:author="ML Barnes" w:date="2019-07-09T07:45:00Z">
            <w:rPr>
              <w:ins w:id="214" w:author="ML Barnes" w:date="2019-07-09T07:45:00Z"/>
              <w:rFonts w:ascii="Courier New" w:hAnsi="Courier New" w:cs="Courier New"/>
              <w:color w:val="000000"/>
              <w:szCs w:val="20"/>
            </w:rPr>
          </w:rPrChange>
        </w:rPr>
        <w:pPrChange w:id="215" w:author="ML Barnes" w:date="2019-07-09T07:45:00Z">
          <w:pPr>
            <w:widowControl w:val="0"/>
            <w:autoSpaceDE w:val="0"/>
            <w:autoSpaceDN w:val="0"/>
            <w:adjustRightInd w:val="0"/>
            <w:spacing w:after="240" w:line="300" w:lineRule="atLeast"/>
            <w:ind w:left="220"/>
          </w:pPr>
        </w:pPrChange>
      </w:pPr>
      <w:ins w:id="216" w:author="ML Barnes" w:date="2019-07-09T07:45:00Z">
        <w:r w:rsidRPr="00A7375D">
          <w:rPr>
            <w:rFonts w:ascii="Courier New" w:hAnsi="Courier New" w:cs="Courier New"/>
            <w:color w:val="000000"/>
            <w:szCs w:val="20"/>
          </w:rPr>
          <w:t>"MIIDQjCCAiqgAwIBAgIGATz/FuLiMA0GCSqGSIb3DQEBBQUAMGIxCzAJB gNVBAYTAlVTMQswCQYDVQQIEwJDTzEPMA0GA1UEBxMGRGVudmVyMRwwGgYD VQQKExNQaW5nIElkZW50aXR5IENvcnAuMRcwFQYDVQQDEw5CcmlhbiBDYW1 wYmVsbDAeFw0xMzAyMjEyMzI5MTVaFw0xODA4MTQyMjI5MTVaMGIxCzAJBg NVBAYTAlVTMQswCQYDVQQIEwJDTzEPMA0GA1UEBxMGRGVudmVyMRwwGgYDV QQKExNQaW5nIElkZW50aXR5IENvcnAuMRcwFQYDVQQDEw5CcmlhbiBDYW1w YmVsbDCCASIwDQYJKoZIhvcNAQEBBQADggEPADCCAQoCggEBAL64zn8/</w:t>
        </w:r>
        <w:r>
          <w:rPr>
            <w:rFonts w:ascii="Courier New" w:hAnsi="Courier New" w:cs="Courier New"/>
            <w:color w:val="000000"/>
            <w:szCs w:val="20"/>
          </w:rPr>
          <w:t>123</w:t>
        </w:r>
        <w:r w:rsidRPr="00A7375D">
          <w:rPr>
            <w:rFonts w:ascii="Courier New" w:hAnsi="Courier New" w:cs="Courier New"/>
            <w:color w:val="000000"/>
            <w:szCs w:val="20"/>
          </w:rPr>
          <w:t xml:space="preserve"> YMeZ0LncoXaEde1fiLm1jHjmQsF/449IYALM9if6amFtPDy2yvz3YlRij66 s5gyLCyO7ANuVRJx1NbgizcAblIgjtdf/u3WG7K+IiZhtELto/A7Fck9Ws6 SQvzRvOE8uSirYbgmj6He4iO8NCyvaK0jIQRMMGQwsU1quGmFgHIXPLfnpn fajr1rVTAwtgV5LEZ4Iel+W1GC8ugMhyr4/p1MtcIM42EA8BzE6ZQqC7VPq PvEjZ2dbZkaBhPbiZAS3YeYBRDWm1p1OZtWamT3cEvqqPpnjL1XyW+oyVVk aZdklLQp2Btgt9qr21m42f4wTw+Xrp6rCKNb0CAwEAATANBgkqhkiG9w0BA QUFAAOCAQEAh8zGlfSlcI0o3rYDPBB07aXNswb4ECNIKG0CETTUxmXl9KUL +9gGlqCz5iWLOgWsnrcKcY0vXPG9J1r9AqBNTqNgHq2G03X09266X5CpOe1 zFo+Owb1zxtp3PehFdfQJ610CDLEaS9V9Rqp17hCyybEpOGVwe8fnk+fbEL 2Bo3UPGrpsHzUoaGpDftmWssZkhpBJKVMJyf/RuP2SmmaIzmnw9JiSlYhzo 4tpzd5rFXhjRbg4zW9C+2qok+2+qDM1iJ684gPHMIY8aLWrdgQTxkumGmT gawR+N5MDtdPTEQ0XfIBc2cJEUyMTY5MPvACWpkA6SdS4xSvdXK3IVfOWA==" </w:t>
        </w:r>
      </w:ins>
    </w:p>
    <w:p w14:paraId="7B1381EF" w14:textId="775B977C" w:rsidR="00AC13FD" w:rsidRPr="00A63DC2" w:rsidRDefault="00AC13FD" w:rsidP="00AC13FD">
      <w:pPr>
        <w:rPr>
          <w:szCs w:val="20"/>
        </w:rPr>
      </w:pPr>
      <w:del w:id="217" w:author="ML Barnes" w:date="2019-07-09T07:44:00Z">
        <w:r w:rsidRPr="00A63DC2" w:rsidDel="00087267">
          <w:rPr>
            <w:szCs w:val="20"/>
          </w:rPr>
          <w:delText xml:space="preserve">It will also include any of the </w:delText>
        </w:r>
        <w:r w:rsidR="007F6194" w:rsidRPr="00A63DC2" w:rsidDel="00087267">
          <w:rPr>
            <w:szCs w:val="20"/>
          </w:rPr>
          <w:delText>i</w:delText>
        </w:r>
        <w:r w:rsidRPr="00A63DC2" w:rsidDel="00087267">
          <w:rPr>
            <w:szCs w:val="20"/>
          </w:rPr>
          <w:delText xml:space="preserve">ssuer </w:delText>
        </w:r>
        <w:r w:rsidR="00260F3C" w:rsidRPr="00A63DC2" w:rsidDel="00087267">
          <w:rPr>
            <w:szCs w:val="20"/>
          </w:rPr>
          <w:delText>STI certificates</w:delText>
        </w:r>
        <w:r w:rsidRPr="00A63DC2" w:rsidDel="00087267">
          <w:rPr>
            <w:szCs w:val="20"/>
          </w:rPr>
          <w:delText xml:space="preserve"> as part of the certificate chain needed for validating intermediate or root certificates appropriate for the STI-CA specific certificate chain.</w:delText>
        </w:r>
      </w:del>
    </w:p>
    <w:p w14:paraId="0D1E0D59" w14:textId="5CD1E1D2" w:rsidR="00B6689A" w:rsidRPr="00A63DC2" w:rsidDel="008D5557" w:rsidRDefault="00B6689A" w:rsidP="00B6689A">
      <w:pPr>
        <w:rPr>
          <w:szCs w:val="20"/>
        </w:rPr>
      </w:pPr>
      <w:r w:rsidRPr="00A63DC2">
        <w:rPr>
          <w:szCs w:val="20"/>
        </w:rPr>
        <w:t xml:space="preserve">The </w:t>
      </w:r>
      <w:r w:rsidR="00006F86" w:rsidRPr="00A63DC2">
        <w:rPr>
          <w:szCs w:val="20"/>
        </w:rPr>
        <w:t>SP-</w:t>
      </w:r>
      <w:r w:rsidRPr="00A63DC2">
        <w:rPr>
          <w:szCs w:val="20"/>
        </w:rPr>
        <w:t xml:space="preserve">KMS shall store the certificate </w:t>
      </w:r>
      <w:del w:id="218" w:author="Anna Karditzas" w:date="2019-07-09T10:24:00Z">
        <w:r w:rsidRPr="00A63DC2" w:rsidDel="004E0402">
          <w:rPr>
            <w:szCs w:val="20"/>
          </w:rPr>
          <w:delText xml:space="preserve">chain </w:delText>
        </w:r>
      </w:del>
      <w:r w:rsidRPr="00A63DC2">
        <w:rPr>
          <w:szCs w:val="20"/>
        </w:rPr>
        <w:t>in the STI-CR and make the URL available to the STI-AS.</w:t>
      </w:r>
    </w:p>
    <w:p w14:paraId="366CA449" w14:textId="77777777" w:rsidR="00AC13FD" w:rsidRPr="00A63DC2" w:rsidRDefault="00AC13FD" w:rsidP="00AC13FD"/>
    <w:p w14:paraId="5DF7AEDC" w14:textId="77777777" w:rsidR="00521621" w:rsidRDefault="00521621">
      <w:pPr>
        <w:spacing w:before="0" w:after="0"/>
        <w:jc w:val="left"/>
        <w:rPr>
          <w:b/>
          <w:sz w:val="24"/>
        </w:rPr>
      </w:pPr>
      <w:bookmarkStart w:id="219" w:name="_Toc401848294"/>
      <w:bookmarkStart w:id="220" w:name="_Toc2765706"/>
      <w:r>
        <w:br w:type="page"/>
      </w:r>
    </w:p>
    <w:p w14:paraId="00E7651B" w14:textId="2558E28B" w:rsidR="00AC13FD" w:rsidRPr="00A63DC2" w:rsidRDefault="00AC13FD" w:rsidP="00AC13FD">
      <w:pPr>
        <w:pStyle w:val="Heading3"/>
      </w:pPr>
      <w:r w:rsidRPr="00A63DC2">
        <w:lastRenderedPageBreak/>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219"/>
      <w:bookmarkEnd w:id="220"/>
    </w:p>
    <w:p w14:paraId="00E02124" w14:textId="1A296812" w:rsidR="0087695E" w:rsidRPr="00A63DC2" w:rsidRDefault="0087695E" w:rsidP="0087695E">
      <w:pPr>
        <w:rPr>
          <w:szCs w:val="20"/>
        </w:rPr>
      </w:pPr>
      <w:r w:rsidRPr="00A63DC2">
        <w:rPr>
          <w:szCs w:val="20"/>
        </w:rPr>
        <w:t xml:space="preserve">Figure </w:t>
      </w:r>
      <w:r w:rsidR="005914B4" w:rsidRPr="00A63DC2">
        <w:rPr>
          <w:szCs w:val="20"/>
        </w:rPr>
        <w:t>6.3</w:t>
      </w:r>
      <w:r w:rsidRPr="00A63DC2">
        <w:rPr>
          <w:szCs w:val="20"/>
        </w:rPr>
        <w:t xml:space="preserve"> provides the sequence of processing for a service provider to set</w:t>
      </w:r>
      <w:r w:rsidR="001E030A" w:rsidRPr="00A63DC2">
        <w:rPr>
          <w:szCs w:val="20"/>
        </w:rPr>
        <w:t xml:space="preserve"> </w:t>
      </w:r>
      <w:r w:rsidRPr="00A63DC2">
        <w:rPr>
          <w:szCs w:val="20"/>
        </w:rPr>
        <w:t>up an account with the STI-PA and the</w:t>
      </w:r>
      <w:r w:rsidR="007F6194" w:rsidRPr="00A63DC2">
        <w:rPr>
          <w:szCs w:val="20"/>
        </w:rPr>
        <w:t>n</w:t>
      </w:r>
      <w:r w:rsidRPr="00A63DC2">
        <w:rPr>
          <w:szCs w:val="20"/>
        </w:rPr>
        <w:t xml:space="preserve"> create an account with the STI-CA using the ACME protocol</w:t>
      </w:r>
      <w:r w:rsidR="00DB734E" w:rsidRPr="00A63DC2">
        <w:rPr>
          <w:szCs w:val="20"/>
        </w:rPr>
        <w:t>.</w:t>
      </w:r>
      <w:r w:rsidR="000D7E4E" w:rsidRPr="00A63DC2">
        <w:rPr>
          <w:szCs w:val="20"/>
        </w:rPr>
        <w:t xml:space="preserve"> Figure </w:t>
      </w:r>
      <w:r w:rsidR="005914B4" w:rsidRPr="00A63DC2">
        <w:rPr>
          <w:szCs w:val="20"/>
        </w:rPr>
        <w:t>6.4</w:t>
      </w:r>
      <w:r w:rsidR="000D7E4E" w:rsidRPr="00A63DC2">
        <w:rPr>
          <w:szCs w:val="20"/>
        </w:rPr>
        <w:t xml:space="preserve"> provides the sequence of processing for the SP-KMS to acquire a certificate using the ACME protocol. </w:t>
      </w:r>
    </w:p>
    <w:p w14:paraId="481E7574" w14:textId="77777777" w:rsidR="00AC13FD" w:rsidRPr="00A63DC2" w:rsidRDefault="00AC13FD" w:rsidP="00A65C2A"/>
    <w:p w14:paraId="538CC945" w14:textId="6A2B4B55" w:rsidR="00AC13FD" w:rsidRPr="00A63DC2" w:rsidRDefault="00554327" w:rsidP="00A65C2A">
      <w:pPr>
        <w:keepNext/>
        <w:widowControl w:val="0"/>
      </w:pPr>
      <w:r w:rsidRPr="00A63DC2">
        <w:rPr>
          <w:noProof/>
        </w:rPr>
        <w:t xml:space="preserve"> </w:t>
      </w:r>
      <w:r w:rsidRPr="00A63DC2">
        <w:rPr>
          <w:noProof/>
        </w:rPr>
        <w:drawing>
          <wp:inline distT="0" distB="0" distL="0" distR="0" wp14:anchorId="4E1D5EE7" wp14:editId="57CEB309">
            <wp:extent cx="5943600" cy="2797175"/>
            <wp:effectExtent l="0" t="0" r="0" b="3175"/>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0"/>
                    <a:stretch>
                      <a:fillRect/>
                    </a:stretch>
                  </pic:blipFill>
                  <pic:spPr>
                    <a:xfrm>
                      <a:off x="0" y="0"/>
                      <a:ext cx="5943600" cy="2797175"/>
                    </a:xfrm>
                    <a:prstGeom prst="rect">
                      <a:avLst/>
                    </a:prstGeom>
                  </pic:spPr>
                </pic:pic>
              </a:graphicData>
            </a:graphic>
          </wp:inline>
        </w:drawing>
      </w:r>
    </w:p>
    <w:p w14:paraId="5B12311C" w14:textId="0F86EBE2" w:rsidR="00AC13FD" w:rsidRPr="00A63DC2" w:rsidRDefault="00803DA5" w:rsidP="00A65C2A">
      <w:pPr>
        <w:pStyle w:val="Caption"/>
        <w:keepNext/>
        <w:widowControl w:val="0"/>
      </w:pPr>
      <w:bookmarkStart w:id="221" w:name="_Toc2786752"/>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3</w:t>
      </w:r>
      <w:r w:rsidR="000E300D">
        <w:rPr>
          <w:noProof/>
        </w:rPr>
        <w:fldChar w:fldCharType="end"/>
      </w:r>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221"/>
    </w:p>
    <w:p w14:paraId="63F2DF3A" w14:textId="77777777" w:rsidR="00AC13FD" w:rsidRPr="00A63DC2" w:rsidRDefault="00AC13FD" w:rsidP="00AC13FD">
      <w:pPr>
        <w:jc w:val="center"/>
        <w:rPr>
          <w:b/>
        </w:rPr>
      </w:pPr>
    </w:p>
    <w:p w14:paraId="776AAF06" w14:textId="40225F02" w:rsidR="00AC13FD" w:rsidRPr="00A63DC2" w:rsidRDefault="001C1671" w:rsidP="00AC13FD">
      <w:pPr>
        <w:jc w:val="center"/>
        <w:rPr>
          <w:b/>
        </w:rPr>
      </w:pPr>
      <w:r w:rsidRPr="00A63DC2">
        <w:rPr>
          <w:b/>
          <w:noProof/>
        </w:rPr>
        <w:drawing>
          <wp:inline distT="0" distB="0" distL="0" distR="0" wp14:anchorId="60033152" wp14:editId="75880874">
            <wp:extent cx="52832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283200" cy="4114800"/>
                    </a:xfrm>
                    <a:prstGeom prst="rect">
                      <a:avLst/>
                    </a:prstGeom>
                  </pic:spPr>
                </pic:pic>
              </a:graphicData>
            </a:graphic>
          </wp:inline>
        </w:drawing>
      </w:r>
    </w:p>
    <w:p w14:paraId="52C97C27" w14:textId="014E12ED" w:rsidR="00AC13FD" w:rsidRPr="00A63DC2" w:rsidRDefault="00803DA5" w:rsidP="004F5A4E">
      <w:pPr>
        <w:pStyle w:val="Caption"/>
      </w:pPr>
      <w:bookmarkStart w:id="222" w:name="_Toc2786753"/>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4</w:t>
      </w:r>
      <w:r w:rsidR="000E300D">
        <w:rPr>
          <w:noProof/>
        </w:rPr>
        <w:fldChar w:fldCharType="end"/>
      </w:r>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222"/>
    </w:p>
    <w:p w14:paraId="7EED82C5" w14:textId="267E5049" w:rsidR="00AC13FD" w:rsidRPr="00A63DC2" w:rsidRDefault="00AC13FD" w:rsidP="00AC13FD"/>
    <w:p w14:paraId="78BEC203" w14:textId="53142194" w:rsidR="00AC13FD" w:rsidRPr="00A63DC2" w:rsidRDefault="00AC13FD" w:rsidP="00AC13FD">
      <w:pPr>
        <w:pStyle w:val="Heading3"/>
      </w:pPr>
      <w:bookmarkStart w:id="223" w:name="_Toc401848295"/>
      <w:bookmarkStart w:id="224" w:name="_Ref1634397"/>
      <w:bookmarkStart w:id="225" w:name="_Toc2765707"/>
      <w:r w:rsidRPr="00A63DC2">
        <w:t xml:space="preserve">Lifecycle Management of </w:t>
      </w:r>
      <w:r w:rsidR="00260F3C" w:rsidRPr="00A63DC2">
        <w:t>STI certificates</w:t>
      </w:r>
      <w:bookmarkEnd w:id="223"/>
      <w:bookmarkEnd w:id="224"/>
      <w:bookmarkEnd w:id="225"/>
    </w:p>
    <w:p w14:paraId="4925F66F" w14:textId="4659085A" w:rsidR="00AC13FD" w:rsidRPr="00A63DC2" w:rsidRDefault="00AC13FD" w:rsidP="00AC13FD">
      <w:pPr>
        <w:rPr>
          <w:szCs w:val="20"/>
        </w:rPr>
      </w:pPr>
      <w:r w:rsidRPr="00A63DC2">
        <w:rPr>
          <w:szCs w:val="20"/>
        </w:rPr>
        <w:t xml:space="preserve">There </w:t>
      </w:r>
      <w:r w:rsidR="00325A46" w:rsidRPr="00A63DC2">
        <w:rPr>
          <w:szCs w:val="20"/>
        </w:rPr>
        <w:t xml:space="preserve">are </w:t>
      </w:r>
      <w:r w:rsidRPr="00A63DC2">
        <w:rPr>
          <w:szCs w:val="20"/>
        </w:rPr>
        <w:t xml:space="preserve">a number of lifecycle processes that can happen </w:t>
      </w:r>
      <w:r w:rsidR="007D1F4C" w:rsidRPr="00A63DC2">
        <w:rPr>
          <w:szCs w:val="20"/>
        </w:rPr>
        <w:t xml:space="preserve">for </w:t>
      </w:r>
      <w:r w:rsidRPr="00A63DC2">
        <w:rPr>
          <w:szCs w:val="20"/>
        </w:rPr>
        <w:t>each of the three main participants in the SHAKEN Certificate Framework lifecycle.</w:t>
      </w:r>
    </w:p>
    <w:p w14:paraId="506BD837" w14:textId="77CAF27E" w:rsidR="00AC13FD" w:rsidRPr="00A63DC2" w:rsidRDefault="007D1F4C" w:rsidP="00AC13FD">
      <w:pPr>
        <w:rPr>
          <w:szCs w:val="20"/>
        </w:rPr>
      </w:pPr>
      <w:r w:rsidRPr="00A63DC2">
        <w:rPr>
          <w:szCs w:val="20"/>
        </w:rPr>
        <w:t>T</w:t>
      </w:r>
      <w:r w:rsidR="00AC13FD" w:rsidRPr="00A63DC2">
        <w:rPr>
          <w:szCs w:val="20"/>
        </w:rPr>
        <w:t>he STI-PA</w:t>
      </w:r>
      <w:r w:rsidRPr="00A63DC2">
        <w:rPr>
          <w:szCs w:val="20"/>
        </w:rPr>
        <w:t xml:space="preserve"> has</w:t>
      </w:r>
      <w:r w:rsidR="00AC13FD" w:rsidRPr="00A63DC2">
        <w:rPr>
          <w:szCs w:val="20"/>
        </w:rPr>
        <w:t xml:space="preserve"> a role in the management and upkeep of the verification of Service Providers and the potential need to revoke the </w:t>
      </w:r>
      <w:r w:rsidR="004F39D1" w:rsidRPr="00A63DC2">
        <w:rPr>
          <w:szCs w:val="20"/>
        </w:rPr>
        <w:t>STI-PA</w:t>
      </w:r>
      <w:r w:rsidR="00634CF6" w:rsidRPr="00A63DC2">
        <w:rPr>
          <w:szCs w:val="20"/>
        </w:rPr>
        <w:t xml:space="preserve"> certificate </w:t>
      </w:r>
      <w:r w:rsidR="00AC13FD" w:rsidRPr="00A63DC2">
        <w:rPr>
          <w:szCs w:val="20"/>
        </w:rPr>
        <w:t xml:space="preserve">used to sign the </w:t>
      </w:r>
      <w:r w:rsidR="0022313E" w:rsidRPr="00A63DC2">
        <w:rPr>
          <w:szCs w:val="20"/>
        </w:rPr>
        <w:t xml:space="preserve">Service Provider Code </w:t>
      </w:r>
      <w:r w:rsidR="00AC13FD" w:rsidRPr="00A63DC2">
        <w:rPr>
          <w:szCs w:val="20"/>
        </w:rPr>
        <w:t>token.</w:t>
      </w:r>
    </w:p>
    <w:p w14:paraId="5452924B" w14:textId="543674EF" w:rsidR="00AC13FD" w:rsidRPr="00A63DC2" w:rsidRDefault="007D1F4C" w:rsidP="00AC13FD">
      <w:pPr>
        <w:rPr>
          <w:szCs w:val="20"/>
        </w:rPr>
      </w:pPr>
      <w:r w:rsidRPr="00A63DC2">
        <w:rPr>
          <w:szCs w:val="20"/>
        </w:rPr>
        <w:t xml:space="preserve">The </w:t>
      </w:r>
      <w:r w:rsidR="00AC13FD" w:rsidRPr="00A63DC2">
        <w:rPr>
          <w:szCs w:val="20"/>
        </w:rPr>
        <w:t>STI-CA</w:t>
      </w:r>
      <w:r w:rsidRPr="00A63DC2">
        <w:rPr>
          <w:szCs w:val="20"/>
        </w:rPr>
        <w:t xml:space="preserve"> provides</w:t>
      </w:r>
      <w:r w:rsidR="00AC13FD" w:rsidRPr="00A63DC2">
        <w:rPr>
          <w:szCs w:val="20"/>
        </w:rPr>
        <w:t xml:space="preserve"> the capability to renew or update </w:t>
      </w:r>
      <w:r w:rsidR="00260F3C" w:rsidRPr="00A63DC2">
        <w:rPr>
          <w:szCs w:val="20"/>
        </w:rPr>
        <w:t>STI certificates</w:t>
      </w:r>
      <w:r w:rsidR="00AC13FD" w:rsidRPr="00A63DC2">
        <w:rPr>
          <w:szCs w:val="20"/>
        </w:rPr>
        <w:t xml:space="preserve"> for Service Providers through standard ACME interface capabilities.</w:t>
      </w:r>
      <w:r w:rsidR="00A860C2" w:rsidRPr="00A63DC2">
        <w:rPr>
          <w:szCs w:val="20"/>
        </w:rPr>
        <w:t xml:space="preserve">  STI certificate renewal requests </w:t>
      </w:r>
      <w:r w:rsidR="003F78E7" w:rsidRPr="00A63DC2">
        <w:rPr>
          <w:szCs w:val="20"/>
        </w:rPr>
        <w:t>shall</w:t>
      </w:r>
      <w:r w:rsidR="00A860C2" w:rsidRPr="00A63DC2">
        <w:rPr>
          <w:szCs w:val="20"/>
        </w:rPr>
        <w:t xml:space="preserve"> use the same authentication procedures that are applied to requests for a new STI certificate as described in </w:t>
      </w:r>
      <w:r w:rsidR="006B39A1" w:rsidRPr="00A63DC2">
        <w:rPr>
          <w:szCs w:val="20"/>
        </w:rPr>
        <w:t>clause</w:t>
      </w:r>
      <w:r w:rsidR="00A860C2" w:rsidRPr="00A63DC2">
        <w:rPr>
          <w:szCs w:val="20"/>
        </w:rPr>
        <w:t xml:space="preserve"> 6.3.5. </w:t>
      </w:r>
    </w:p>
    <w:p w14:paraId="7EC318B1" w14:textId="2753D251" w:rsidR="00AC13FD" w:rsidRPr="00A63DC2" w:rsidRDefault="007D1F4C" w:rsidP="00AC13FD">
      <w:pPr>
        <w:rPr>
          <w:szCs w:val="20"/>
        </w:rPr>
      </w:pPr>
      <w:r w:rsidRPr="00A63DC2">
        <w:rPr>
          <w:szCs w:val="20"/>
        </w:rPr>
        <w:t>T</w:t>
      </w:r>
      <w:r w:rsidR="00AC13FD" w:rsidRPr="00A63DC2">
        <w:rPr>
          <w:szCs w:val="20"/>
        </w:rPr>
        <w:t xml:space="preserve">he Service Provider </w:t>
      </w:r>
      <w:r w:rsidRPr="00A63DC2">
        <w:rPr>
          <w:szCs w:val="20"/>
        </w:rPr>
        <w:t xml:space="preserve">has </w:t>
      </w:r>
      <w:r w:rsidR="00AC13FD" w:rsidRPr="00A63DC2">
        <w:rPr>
          <w:szCs w:val="20"/>
        </w:rPr>
        <w:t>the ability to manage, renew</w:t>
      </w:r>
      <w:r w:rsidR="001E030A" w:rsidRPr="00A63DC2">
        <w:rPr>
          <w:szCs w:val="20"/>
        </w:rPr>
        <w:t>,</w:t>
      </w:r>
      <w:r w:rsidR="00AC13FD" w:rsidRPr="00A63DC2">
        <w:rPr>
          <w:szCs w:val="20"/>
        </w:rPr>
        <w:t xml:space="preserve"> and update </w:t>
      </w:r>
      <w:r w:rsidR="00260F3C" w:rsidRPr="00A63DC2">
        <w:rPr>
          <w:szCs w:val="20"/>
        </w:rPr>
        <w:t>STI certificates</w:t>
      </w:r>
      <w:r w:rsidR="00AC13FD" w:rsidRPr="00A63DC2">
        <w:rPr>
          <w:szCs w:val="20"/>
        </w:rPr>
        <w:t xml:space="preserve"> and the ability to renew S</w:t>
      </w:r>
      <w:r w:rsidR="0022313E" w:rsidRPr="00A63DC2">
        <w:rPr>
          <w:szCs w:val="20"/>
        </w:rPr>
        <w:t>ervice Provide</w:t>
      </w:r>
      <w:r w:rsidR="00D33A05" w:rsidRPr="00A63DC2">
        <w:rPr>
          <w:szCs w:val="20"/>
        </w:rPr>
        <w:t>r</w:t>
      </w:r>
      <w:r w:rsidR="0022313E" w:rsidRPr="00A63DC2">
        <w:rPr>
          <w:szCs w:val="20"/>
        </w:rPr>
        <w:t xml:space="preserve"> Code</w:t>
      </w:r>
      <w:r w:rsidR="00AC13FD" w:rsidRPr="00A63DC2">
        <w:rPr>
          <w:szCs w:val="20"/>
        </w:rPr>
        <w:t xml:space="preserve"> tokens as credentials used to obtain STI certificates as part of the SHAKEN certificate framework.</w:t>
      </w:r>
    </w:p>
    <w:p w14:paraId="1D972927" w14:textId="77777777" w:rsidR="00AC13FD" w:rsidRPr="00A63DC2" w:rsidRDefault="00AC13FD" w:rsidP="00AC13FD"/>
    <w:p w14:paraId="35A3490F" w14:textId="77777777" w:rsidR="00B6689A" w:rsidRPr="00A63DC2" w:rsidRDefault="009F3A30" w:rsidP="00B6689A">
      <w:pPr>
        <w:pStyle w:val="Heading3"/>
      </w:pPr>
      <w:bookmarkStart w:id="226" w:name="_Ref409607982"/>
      <w:bookmarkStart w:id="227" w:name="_Toc2765708"/>
      <w:bookmarkStart w:id="228" w:name="_Toc401848296"/>
      <w:r w:rsidRPr="00A63DC2">
        <w:t xml:space="preserve">STI </w:t>
      </w:r>
      <w:r w:rsidR="00AC13FD" w:rsidRPr="00A63DC2">
        <w:t xml:space="preserve">Certificate </w:t>
      </w:r>
      <w:r w:rsidR="00B6689A" w:rsidRPr="00A63DC2">
        <w:t>Revocation</w:t>
      </w:r>
      <w:bookmarkEnd w:id="226"/>
      <w:bookmarkEnd w:id="227"/>
      <w:r w:rsidR="00B6689A" w:rsidRPr="00A63DC2">
        <w:t xml:space="preserve"> </w:t>
      </w:r>
    </w:p>
    <w:p w14:paraId="54368BB5" w14:textId="574AEEB1" w:rsidR="00B6689A" w:rsidRPr="00A63DC2" w:rsidRDefault="00B6689A" w:rsidP="00B6689A">
      <w:pPr>
        <w:rPr>
          <w:rFonts w:cs="Arial"/>
        </w:rPr>
      </w:pPr>
      <w:r w:rsidRPr="00A63DC2">
        <w:rPr>
          <w:rFonts w:cs="Arial"/>
        </w:rPr>
        <w:t xml:space="preserve">It is anticipated that initially many service providers will not support short-lived certificates, thus a mechanism to handle certificate revocation is required. Rather than each STI-CA publishing a Certificate Revocation List (CRL) an indirect CRL published by the STI-PA shall be used, following the model outlined in [RFC 5280]. The CRL shall be an X.509 V2 CRL format as detailed in [RFC 5280].  </w:t>
      </w:r>
    </w:p>
    <w:p w14:paraId="4B9A6EA1" w14:textId="7A659F30" w:rsidR="00B6689A" w:rsidRPr="00A63DC2" w:rsidRDefault="00B6689A" w:rsidP="00B6689A">
      <w:pPr>
        <w:rPr>
          <w:rFonts w:cs="Arial"/>
        </w:rPr>
      </w:pPr>
      <w:r w:rsidRPr="00A63DC2">
        <w:rPr>
          <w:rFonts w:cs="Arial"/>
        </w:rPr>
        <w:t>The scope of the STI-PA CRL is certificates that have been revoked by one of the STI-CAs in the list of trusted STI-CAs</w:t>
      </w:r>
      <w:r w:rsidR="00ED41E5" w:rsidRPr="00A63DC2">
        <w:rPr>
          <w:rFonts w:cs="Arial"/>
        </w:rPr>
        <w:t xml:space="preserve"> or by a Service Provider</w:t>
      </w:r>
      <w:r w:rsidRPr="00A63DC2">
        <w:rPr>
          <w:rFonts w:cs="Arial"/>
        </w:rPr>
        <w:t xml:space="preserve">. The CRL shall not include expired certificates.   </w:t>
      </w:r>
    </w:p>
    <w:p w14:paraId="7E92E216" w14:textId="187B47D9" w:rsidR="00B6689A" w:rsidRPr="00A63DC2" w:rsidRDefault="00B6689A" w:rsidP="00B6689A">
      <w:pPr>
        <w:rPr>
          <w:rFonts w:cs="Arial"/>
        </w:rPr>
      </w:pPr>
      <w:r w:rsidRPr="00A63DC2">
        <w:rPr>
          <w:rFonts w:cs="Arial"/>
        </w:rPr>
        <w:t xml:space="preserve">It is anticipated that the list will not be large given that service providers are not expected to be using a large number of certificates initially and some service providers will choose to use short-lived certificates. The Certification Practice Statement (CPS) shall outline the criteria under which a specific STI-CA would revoke a certificate.  Service providers likely will establish their own criterion as well, thus an STI-CA shall provide a mechanism that allows an SP to revoke a certificate. The STI-CA </w:t>
      </w:r>
      <w:r w:rsidR="00ED41E5" w:rsidRPr="00A63DC2">
        <w:rPr>
          <w:rFonts w:cs="Arial"/>
        </w:rPr>
        <w:t xml:space="preserve">or Service Provider </w:t>
      </w:r>
      <w:r w:rsidRPr="00A63DC2">
        <w:rPr>
          <w:rFonts w:cs="Arial"/>
        </w:rPr>
        <w:t xml:space="preserve">shall notify the STI-PA, when a certificate is revoked via a mechanism as defined by the Certificate Policy </w:t>
      </w:r>
      <w:r w:rsidR="00FF326B" w:rsidRPr="00A63DC2">
        <w:rPr>
          <w:rFonts w:cs="Arial"/>
        </w:rPr>
        <w:t xml:space="preserve">(CP) </w:t>
      </w:r>
      <w:r w:rsidRPr="00A63DC2">
        <w:rPr>
          <w:rFonts w:cs="Arial"/>
        </w:rPr>
        <w:t xml:space="preserve">established by the STI-PA. Initially, an out-of-band mechanism is deemed sufficient, until operational experience indicates otherwise.  </w:t>
      </w:r>
    </w:p>
    <w:p w14:paraId="66CE69FE" w14:textId="347CBF27" w:rsidR="00B6689A" w:rsidRPr="00A63DC2" w:rsidRDefault="00B6689A" w:rsidP="00534B74">
      <w:pPr>
        <w:rPr>
          <w:rFonts w:cs="Arial"/>
        </w:rPr>
      </w:pPr>
      <w:r w:rsidRPr="00A63DC2">
        <w:rPr>
          <w:rFonts w:cs="Arial"/>
        </w:rPr>
        <w:t>The URL to the STI-PA CRL shall be provided to the service providers for inclusion in the CSR. Given the static nature of this URL, it does not need to be frequently updated. Rather tha</w:t>
      </w:r>
      <w:r w:rsidR="00ED41E5" w:rsidRPr="00A63DC2">
        <w:rPr>
          <w:rFonts w:cs="Arial"/>
        </w:rPr>
        <w:t>n</w:t>
      </w:r>
      <w:r w:rsidRPr="00A63DC2">
        <w:rPr>
          <w:rFonts w:cs="Arial"/>
        </w:rPr>
        <w:t xml:space="preserve"> defining a separate API, this URL shall be included as a field in the response to the SPC Token Request (</w:t>
      </w:r>
      <w:r w:rsidR="00F47E9E" w:rsidRPr="00A63DC2">
        <w:rPr>
          <w:rFonts w:cs="Arial"/>
        </w:rPr>
        <w:t>clause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Pr="00A63DC2">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77777777" w:rsidR="00D55D31" w:rsidRDefault="006A281A" w:rsidP="00D55D31">
      <w:pPr>
        <w:keepNext/>
        <w:jc w:val="center"/>
      </w:pPr>
      <w:r w:rsidRPr="00A63DC2">
        <w:rPr>
          <w:rFonts w:cs="Arial"/>
          <w:noProof/>
        </w:rPr>
        <w:lastRenderedPageBreak/>
        <w:drawing>
          <wp:inline distT="0" distB="0" distL="0" distR="0" wp14:anchorId="6DB10781" wp14:editId="48FC7557">
            <wp:extent cx="5724525" cy="408044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04379D.tmp"/>
                    <pic:cNvPicPr/>
                  </pic:nvPicPr>
                  <pic:blipFill rotWithShape="1">
                    <a:blip r:embed="rId22"/>
                    <a:srcRect b="4589"/>
                    <a:stretch/>
                  </pic:blipFill>
                  <pic:spPr bwMode="auto">
                    <a:xfrm>
                      <a:off x="0" y="0"/>
                      <a:ext cx="5725324" cy="4081014"/>
                    </a:xfrm>
                    <a:prstGeom prst="rect">
                      <a:avLst/>
                    </a:prstGeom>
                    <a:ln>
                      <a:noFill/>
                    </a:ln>
                    <a:extLst>
                      <a:ext uri="{53640926-AAD7-44D8-BBD7-CCE9431645EC}">
                        <a14:shadowObscured xmlns:a14="http://schemas.microsoft.com/office/drawing/2010/main"/>
                      </a:ext>
                    </a:extLst>
                  </pic:spPr>
                </pic:pic>
              </a:graphicData>
            </a:graphic>
          </wp:inline>
        </w:drawing>
      </w:r>
    </w:p>
    <w:p w14:paraId="15BE5DE5" w14:textId="77777777" w:rsidR="002A0A59" w:rsidRDefault="002A0A59" w:rsidP="002A0A59">
      <w:pPr>
        <w:pStyle w:val="Caption"/>
      </w:pPr>
      <w:bookmarkStart w:id="229" w:name="_Toc2786754"/>
      <w:r>
        <w:t xml:space="preserve">Figure </w:t>
      </w:r>
      <w:r w:rsidR="00D778E1">
        <w:fldChar w:fldCharType="begin"/>
      </w:r>
      <w:r w:rsidR="00D778E1">
        <w:instrText xml:space="preserve"> STYLEREF 1 \s </w:instrText>
      </w:r>
      <w:r w:rsidR="00D778E1">
        <w:fldChar w:fldCharType="separate"/>
      </w:r>
      <w:r>
        <w:rPr>
          <w:noProof/>
        </w:rPr>
        <w:t>6</w:t>
      </w:r>
      <w:r w:rsidR="00D778E1">
        <w:rPr>
          <w:noProof/>
        </w:rPr>
        <w:fldChar w:fldCharType="end"/>
      </w:r>
      <w:r>
        <w:t>.</w:t>
      </w:r>
      <w:r w:rsidR="00D778E1">
        <w:fldChar w:fldCharType="begin"/>
      </w:r>
      <w:r w:rsidR="00D778E1">
        <w:instrText xml:space="preserve"> SEQ Figure \* ARABIC \s 1 </w:instrText>
      </w:r>
      <w:r w:rsidR="00D778E1">
        <w:fldChar w:fldCharType="separate"/>
      </w:r>
      <w:r>
        <w:rPr>
          <w:noProof/>
        </w:rPr>
        <w:t>5</w:t>
      </w:r>
      <w:r w:rsidR="00D778E1">
        <w:rPr>
          <w:noProof/>
        </w:rPr>
        <w:fldChar w:fldCharType="end"/>
      </w:r>
      <w:r>
        <w:t xml:space="preserve"> – Distribution of the CRL</w:t>
      </w:r>
      <w:bookmarkEnd w:id="229"/>
    </w:p>
    <w:p w14:paraId="55FC77E8" w14:textId="4CD1C015" w:rsidR="00E27535" w:rsidRPr="00A63DC2" w:rsidRDefault="00B6689A" w:rsidP="00534B74">
      <w:r w:rsidRPr="00A63DC2">
        <w:t>The inclusion of the STI-PA CRL in the STI certificates follows standard practices per [RFC 5280] for inclusion of a CRL distribution point in a certificate.  In the case of SHAKEN, the STI-VS uses this field to ensure that the certificate used to sign the PASSporT in the SIP Identity header field has not been revoked</w:t>
      </w:r>
      <w:r w:rsidR="00E27535" w:rsidRPr="00A63DC2">
        <w:t xml:space="preserve">, per the following diagram: </w:t>
      </w:r>
    </w:p>
    <w:p w14:paraId="352E6F87" w14:textId="77777777" w:rsidR="00D55D31" w:rsidRDefault="00EB4E5B" w:rsidP="00D55D31">
      <w:pPr>
        <w:pStyle w:val="Caption"/>
        <w:keepNext/>
      </w:pPr>
      <w:r w:rsidRPr="00A63DC2">
        <w:rPr>
          <w:noProof/>
          <w:szCs w:val="20"/>
        </w:rPr>
        <w:drawing>
          <wp:inline distT="0" distB="0" distL="0" distR="0" wp14:anchorId="0CE3EF3D" wp14:editId="1F5DC098">
            <wp:extent cx="5359400" cy="34156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2.png"/>
                    <pic:cNvPicPr/>
                  </pic:nvPicPr>
                  <pic:blipFill rotWithShape="1">
                    <a:blip r:embed="rId23"/>
                    <a:srcRect b="14334"/>
                    <a:stretch/>
                  </pic:blipFill>
                  <pic:spPr bwMode="auto">
                    <a:xfrm>
                      <a:off x="0" y="0"/>
                      <a:ext cx="5359400" cy="3415665"/>
                    </a:xfrm>
                    <a:prstGeom prst="rect">
                      <a:avLst/>
                    </a:prstGeom>
                    <a:ln>
                      <a:noFill/>
                    </a:ln>
                    <a:extLst>
                      <a:ext uri="{53640926-AAD7-44D8-BBD7-CCE9431645EC}">
                        <a14:shadowObscured xmlns:a14="http://schemas.microsoft.com/office/drawing/2010/main"/>
                      </a:ext>
                    </a:extLst>
                  </pic:spPr>
                </pic:pic>
              </a:graphicData>
            </a:graphic>
          </wp:inline>
        </w:drawing>
      </w:r>
    </w:p>
    <w:p w14:paraId="1B2ED552" w14:textId="77777777" w:rsidR="002A0A59" w:rsidRPr="00A63DC2" w:rsidRDefault="002A0A59" w:rsidP="002A0A59">
      <w:pPr>
        <w:pStyle w:val="Caption"/>
        <w:rPr>
          <w:rFonts w:cs="Arial"/>
        </w:rPr>
      </w:pPr>
      <w:bookmarkStart w:id="230" w:name="_Toc2786755"/>
      <w:r w:rsidRPr="00A63DC2">
        <w:t>Figure</w:t>
      </w:r>
      <w:r>
        <w:t xml:space="preserve"> </w:t>
      </w:r>
      <w:r w:rsidR="00D778E1">
        <w:fldChar w:fldCharType="begin"/>
      </w:r>
      <w:r w:rsidR="00D778E1">
        <w:instrText xml:space="preserve"> STYLEREF 1 \s </w:instrText>
      </w:r>
      <w:r w:rsidR="00D778E1">
        <w:fldChar w:fldCharType="separate"/>
      </w:r>
      <w:r>
        <w:rPr>
          <w:noProof/>
        </w:rPr>
        <w:t>6</w:t>
      </w:r>
      <w:r w:rsidR="00D778E1">
        <w:rPr>
          <w:noProof/>
        </w:rPr>
        <w:fldChar w:fldCharType="end"/>
      </w:r>
      <w:r>
        <w:t>.</w:t>
      </w:r>
      <w:r w:rsidR="00D778E1">
        <w:fldChar w:fldCharType="begin"/>
      </w:r>
      <w:r w:rsidR="00D778E1">
        <w:instrText xml:space="preserve"> SEQ Figure \</w:instrText>
      </w:r>
      <w:r w:rsidR="00D778E1">
        <w:instrText xml:space="preserve">* ARABIC \s 1 </w:instrText>
      </w:r>
      <w:r w:rsidR="00D778E1">
        <w:fldChar w:fldCharType="separate"/>
      </w:r>
      <w:r>
        <w:rPr>
          <w:noProof/>
        </w:rPr>
        <w:t>6</w:t>
      </w:r>
      <w:r w:rsidR="00D778E1">
        <w:rPr>
          <w:noProof/>
        </w:rPr>
        <w:fldChar w:fldCharType="end"/>
      </w:r>
      <w:r>
        <w:t xml:space="preserve"> </w:t>
      </w:r>
      <w:r w:rsidRPr="00A63DC2">
        <w:t xml:space="preserve">– </w:t>
      </w:r>
      <w:r>
        <w:t>Using</w:t>
      </w:r>
      <w:r w:rsidRPr="00A63DC2">
        <w:t xml:space="preserve"> the CRL</w:t>
      </w:r>
      <w:bookmarkEnd w:id="230"/>
    </w:p>
    <w:p w14:paraId="118FEAE4" w14:textId="301DFE9D" w:rsidR="00EB4E5B" w:rsidRDefault="00EB4E5B" w:rsidP="00EB4E5B">
      <w:pPr>
        <w:pStyle w:val="Caption"/>
        <w:jc w:val="both"/>
      </w:pPr>
    </w:p>
    <w:bookmarkEnd w:id="228"/>
    <w:p w14:paraId="1D9ABA10" w14:textId="72C1DCA9" w:rsidR="00AC13FD" w:rsidRPr="00A63DC2" w:rsidRDefault="00AC13FD" w:rsidP="00EB4E5B">
      <w:pPr>
        <w:rPr>
          <w:szCs w:val="20"/>
        </w:rPr>
      </w:pPr>
    </w:p>
    <w:p w14:paraId="767139FC" w14:textId="2756832D" w:rsidR="00A63DC2" w:rsidRPr="00A63DC2" w:rsidRDefault="00A63DC2" w:rsidP="00A63DC2"/>
    <w:p w14:paraId="485E46CC" w14:textId="540F9C3B" w:rsidR="00AC13FD" w:rsidRPr="00A63DC2" w:rsidRDefault="00AC13FD" w:rsidP="00AC13FD">
      <w:pPr>
        <w:pStyle w:val="Heading3"/>
      </w:pPr>
      <w:bookmarkStart w:id="231" w:name="_Toc401848297"/>
      <w:bookmarkStart w:id="232" w:name="_Toc2765709"/>
      <w:r w:rsidRPr="00A63DC2">
        <w:t xml:space="preserve">Evolution of STI </w:t>
      </w:r>
      <w:r w:rsidR="00B4143D" w:rsidRPr="00A63DC2">
        <w:t>C</w:t>
      </w:r>
      <w:r w:rsidRPr="00A63DC2">
        <w:t>ertificates</w:t>
      </w:r>
      <w:bookmarkEnd w:id="231"/>
      <w:bookmarkEnd w:id="232"/>
    </w:p>
    <w:p w14:paraId="128BE571" w14:textId="564E290B" w:rsidR="00AC13FD" w:rsidRPr="00A63DC2" w:rsidRDefault="00AC13FD" w:rsidP="00AC13FD">
      <w:pPr>
        <w:rPr>
          <w:szCs w:val="20"/>
        </w:rPr>
      </w:pPr>
      <w:r w:rsidRPr="00A63DC2">
        <w:rPr>
          <w:szCs w:val="20"/>
        </w:rPr>
        <w:t xml:space="preserve">SHAKEN proposes starting with </w:t>
      </w:r>
      <w:r w:rsidR="00AE292E" w:rsidRPr="00A63DC2">
        <w:rPr>
          <w:szCs w:val="20"/>
        </w:rPr>
        <w:t>S</w:t>
      </w:r>
      <w:r w:rsidRPr="00A63DC2">
        <w:rPr>
          <w:szCs w:val="20"/>
        </w:rPr>
        <w:t xml:space="preserve">ervice </w:t>
      </w:r>
      <w:r w:rsidR="00AE292E" w:rsidRPr="00A63DC2">
        <w:rPr>
          <w:szCs w:val="20"/>
        </w:rPr>
        <w:t>P</w:t>
      </w:r>
      <w:r w:rsidRPr="00A63DC2">
        <w:rPr>
          <w:szCs w:val="20"/>
        </w:rPr>
        <w:t>rovider</w:t>
      </w:r>
      <w:r w:rsidR="00AE292E" w:rsidRPr="00A63DC2">
        <w:rPr>
          <w:szCs w:val="20"/>
        </w:rPr>
        <w:t>-</w:t>
      </w:r>
      <w:r w:rsidRPr="00A63DC2">
        <w:rPr>
          <w:szCs w:val="20"/>
        </w:rPr>
        <w:t xml:space="preserve">level certificates. There are important use cases that may require </w:t>
      </w:r>
      <w:r w:rsidR="004F39D1" w:rsidRPr="00A63DC2">
        <w:rPr>
          <w:szCs w:val="20"/>
        </w:rPr>
        <w:t xml:space="preserve">finer granularity for STI certificates, including </w:t>
      </w:r>
      <w:r w:rsidR="00126A3A" w:rsidRPr="00A63DC2">
        <w:rPr>
          <w:szCs w:val="20"/>
        </w:rPr>
        <w:t xml:space="preserve">the possibility of </w:t>
      </w:r>
      <w:r w:rsidRPr="00A63DC2">
        <w:rPr>
          <w:szCs w:val="20"/>
        </w:rPr>
        <w:t>telephone number level certificates</w:t>
      </w:r>
      <w:r w:rsidR="004F39D1" w:rsidRPr="00A63DC2">
        <w:rPr>
          <w:szCs w:val="20"/>
        </w:rPr>
        <w:t xml:space="preserve"> (e.g., for </w:t>
      </w:r>
      <w:r w:rsidRPr="00A63DC2">
        <w:rPr>
          <w:szCs w:val="20"/>
        </w:rPr>
        <w:t>School District</w:t>
      </w:r>
      <w:r w:rsidR="004F39D1" w:rsidRPr="00A63DC2">
        <w:rPr>
          <w:szCs w:val="20"/>
        </w:rPr>
        <w:t>s</w:t>
      </w:r>
      <w:r w:rsidRPr="00A63DC2">
        <w:rPr>
          <w:szCs w:val="20"/>
        </w:rPr>
        <w:t>, Police</w:t>
      </w:r>
      <w:r w:rsidR="00644BE0" w:rsidRPr="00A63DC2">
        <w:rPr>
          <w:szCs w:val="20"/>
        </w:rPr>
        <w:t>,</w:t>
      </w:r>
      <w:r w:rsidRPr="00A63DC2">
        <w:rPr>
          <w:szCs w:val="20"/>
        </w:rPr>
        <w:t xml:space="preserve"> government agencies</w:t>
      </w:r>
      <w:r w:rsidR="00A907E9" w:rsidRPr="00A63DC2">
        <w:rPr>
          <w:szCs w:val="20"/>
        </w:rPr>
        <w:t xml:space="preserve">, </w:t>
      </w:r>
      <w:r w:rsidR="00644BE0" w:rsidRPr="00A63DC2">
        <w:rPr>
          <w:szCs w:val="20"/>
        </w:rPr>
        <w:t xml:space="preserve">and </w:t>
      </w:r>
      <w:r w:rsidR="00A907E9" w:rsidRPr="00A63DC2">
        <w:rPr>
          <w:szCs w:val="20"/>
        </w:rPr>
        <w:t>financial institutions</w:t>
      </w:r>
      <w:r w:rsidR="004F39D1" w:rsidRPr="00A63DC2">
        <w:rPr>
          <w:szCs w:val="20"/>
        </w:rPr>
        <w:t xml:space="preserve">), </w:t>
      </w:r>
      <w:r w:rsidRPr="00A63DC2">
        <w:rPr>
          <w:szCs w:val="20"/>
        </w:rPr>
        <w:t xml:space="preserve">where calls should be validated in order to guarantee delivery through the potential use of anti-spoofing mitigation techniques. </w:t>
      </w:r>
    </w:p>
    <w:p w14:paraId="1BEDE3F0" w14:textId="123B455F" w:rsidR="00AC13FD" w:rsidRPr="00A63DC2" w:rsidRDefault="00AC13FD" w:rsidP="00AC13FD">
      <w:pPr>
        <w:rPr>
          <w:szCs w:val="20"/>
        </w:rPr>
      </w:pPr>
      <w:r w:rsidRPr="00A63DC2">
        <w:rPr>
          <w:szCs w:val="20"/>
        </w:rPr>
        <w:t xml:space="preserve">Future versions of </w:t>
      </w:r>
      <w:r w:rsidR="004F39D1" w:rsidRPr="00A63DC2">
        <w:rPr>
          <w:szCs w:val="20"/>
        </w:rPr>
        <w:t xml:space="preserve">this </w:t>
      </w:r>
      <w:r w:rsidRPr="00A63DC2">
        <w:rPr>
          <w:szCs w:val="20"/>
        </w:rPr>
        <w:t xml:space="preserve">document and associated documents </w:t>
      </w:r>
      <w:r w:rsidR="004F39D1" w:rsidRPr="00A63DC2">
        <w:rPr>
          <w:szCs w:val="20"/>
        </w:rPr>
        <w:t xml:space="preserve">may </w:t>
      </w:r>
      <w:r w:rsidRPr="00A63DC2">
        <w:rPr>
          <w:szCs w:val="20"/>
        </w:rPr>
        <w:t xml:space="preserve">provide the ability to validate telephone numbers and blocks of telephone numbers likely </w:t>
      </w:r>
      <w:r w:rsidR="004F39D1" w:rsidRPr="00A63DC2">
        <w:rPr>
          <w:szCs w:val="20"/>
        </w:rPr>
        <w:t xml:space="preserve">utilizing </w:t>
      </w:r>
      <w:r w:rsidRPr="00A63DC2">
        <w:rPr>
          <w:szCs w:val="20"/>
        </w:rPr>
        <w:t>certificate details and practices defined in [</w:t>
      </w:r>
      <w:r w:rsidR="00407832" w:rsidRPr="00A63DC2">
        <w:rPr>
          <w:szCs w:val="20"/>
        </w:rPr>
        <w:t>RFC 8226</w:t>
      </w:r>
      <w:r w:rsidRPr="00A63DC2">
        <w:rPr>
          <w:szCs w:val="20"/>
        </w:rPr>
        <w:t>].</w:t>
      </w:r>
    </w:p>
    <w:p w14:paraId="27C89458" w14:textId="0AE852FA" w:rsidR="00A65C2A" w:rsidRPr="00A63DC2" w:rsidRDefault="00A65C2A">
      <w:pPr>
        <w:spacing w:before="0" w:after="0"/>
        <w:jc w:val="left"/>
      </w:pPr>
      <w:r w:rsidRPr="00A63DC2">
        <w:br w:type="page"/>
      </w:r>
    </w:p>
    <w:p w14:paraId="0DC3F13A" w14:textId="77777777" w:rsidR="00DA10C6" w:rsidRPr="00A63DC2" w:rsidRDefault="00DA10C6" w:rsidP="00DA10C6"/>
    <w:p w14:paraId="13C88651" w14:textId="0F896969" w:rsidR="009A08CF" w:rsidRPr="00A63DC2" w:rsidRDefault="009A08CF" w:rsidP="00FE25BF">
      <w:pPr>
        <w:pStyle w:val="Heading1"/>
      </w:pPr>
      <w:bookmarkStart w:id="233" w:name="_Toc401848298"/>
      <w:bookmarkStart w:id="234" w:name="_Toc2765710"/>
      <w:r w:rsidRPr="00A63DC2">
        <w:t>Appendix A –</w:t>
      </w:r>
      <w:r w:rsidR="002F2696" w:rsidRPr="00A63DC2">
        <w:t xml:space="preserve"> </w:t>
      </w:r>
      <w:r w:rsidRPr="00A63DC2">
        <w:t xml:space="preserve">Certificate </w:t>
      </w:r>
      <w:r w:rsidR="0069140E" w:rsidRPr="00A63DC2">
        <w:t xml:space="preserve">Creation </w:t>
      </w:r>
      <w:r w:rsidR="00B4143D" w:rsidRPr="00A63DC2">
        <w:t xml:space="preserve">&amp; </w:t>
      </w:r>
      <w:r w:rsidR="0069140E" w:rsidRPr="00A63DC2">
        <w:t>Validation</w:t>
      </w:r>
      <w:r w:rsidR="003F1571" w:rsidRPr="00A63DC2">
        <w:t xml:space="preserve"> with OpenSSL</w:t>
      </w:r>
      <w:bookmarkEnd w:id="233"/>
      <w:bookmarkEnd w:id="234"/>
    </w:p>
    <w:p w14:paraId="0ED5995C" w14:textId="77777777" w:rsidR="009A08CF" w:rsidRPr="00A63DC2" w:rsidRDefault="009A08CF" w:rsidP="009A08CF"/>
    <w:p w14:paraId="4E96E375" w14:textId="77777777" w:rsidR="00D06D0B" w:rsidRPr="00A63DC2" w:rsidRDefault="00D06D0B" w:rsidP="00A65C2A">
      <w:pPr>
        <w:pStyle w:val="Heading2"/>
        <w:numPr>
          <w:ilvl w:val="0"/>
          <w:numId w:val="0"/>
        </w:numPr>
        <w:ind w:left="576" w:hanging="576"/>
      </w:pPr>
      <w:bookmarkStart w:id="235" w:name="_Toc401848299"/>
      <w:bookmarkStart w:id="236" w:name="_Toc2765711"/>
      <w:r w:rsidRPr="00A63DC2">
        <w:t>Steps for Generating STI-CA CSR with OpenSSL</w:t>
      </w:r>
      <w:bookmarkEnd w:id="235"/>
      <w:bookmarkEnd w:id="236"/>
    </w:p>
    <w:p w14:paraId="0DA0F166" w14:textId="77777777"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 w:val="21"/>
          <w:szCs w:val="21"/>
        </w:rPr>
        <w:br/>
      </w: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ecparam -list_curves</w:t>
            </w:r>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secp384r1 : NIST/SECG curve over a 384 bit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35CC6146" w:rsidR="00D06D0B" w:rsidRPr="00A63DC2" w:rsidRDefault="00D06D0B" w:rsidP="00D26EEE">
      <w:r w:rsidRPr="00A63DC2">
        <w:t>Prepare the configuration file for generating DER encoded value of the TNAuthorizationList extension. For example, for requesting a STI-CA certificate with Service Provider Code “1234”, the following configuration file, TNAuthList.conf,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cat &gt; TNAuthList.conf &lt;&lt; EOF</w:t>
            </w:r>
            <w:r w:rsidRPr="00A63DC2">
              <w:rPr>
                <w:rFonts w:ascii="Courier New" w:hAnsi="Courier New" w:cs="Courier New"/>
                <w:b/>
                <w:bCs/>
                <w:color w:val="000000"/>
                <w:szCs w:val="20"/>
              </w:rPr>
              <w:br/>
              <w:t>asn1=SEQUENCE:tn_auth_list</w:t>
            </w:r>
            <w:r w:rsidRPr="00A63DC2">
              <w:rPr>
                <w:rFonts w:ascii="Courier New" w:hAnsi="Courier New" w:cs="Courier New"/>
                <w:b/>
                <w:bCs/>
                <w:color w:val="000000"/>
                <w:szCs w:val="20"/>
              </w:rPr>
              <w:br/>
              <w:t>[tn_auth_list]</w:t>
            </w:r>
            <w:r w:rsidRPr="00A63DC2">
              <w:rPr>
                <w:rFonts w:ascii="Courier New" w:hAnsi="Courier New" w:cs="Courier New"/>
                <w:b/>
                <w:bCs/>
                <w:color w:val="000000"/>
                <w:szCs w:val="20"/>
              </w:rPr>
              <w:br/>
              <w:t>field1=EXP:0,IA5:1234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35AA7CC" w:rsidR="00D06D0B" w:rsidRPr="00A63DC2" w:rsidRDefault="00D06D0B" w:rsidP="00D26EEE">
      <w:r w:rsidRPr="00A63DC2">
        <w:t>Generate the DER encoded value for the TNAuthorizationList extension</w:t>
      </w:r>
      <w:r w:rsidR="00A35C54" w:rsidRPr="00A63DC2">
        <w:t>; f</w:t>
      </w:r>
      <w:r w:rsidRPr="00A63DC2">
        <w:t>or example, by using the TNAuthList.conf file generated in the previous step. The TNAuthList.der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asn1parse -genconf TNAuthList.conf -out TNAuthList.der</w:t>
            </w:r>
          </w:p>
          <w:p w14:paraId="3D53F7B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0:d=0  hl=2 l=   8 cons: SEQUENCE</w:t>
            </w:r>
          </w:p>
          <w:p w14:paraId="5953CB8D"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2:d=1  hl=2 l=   6 cons: cont [ 0 ]</w:t>
            </w:r>
          </w:p>
          <w:p w14:paraId="7EB4BB68"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4:d=2  hl=2 l=   4 prim: IA5STRING         :1234</w:t>
            </w:r>
          </w:p>
        </w:tc>
      </w:tr>
    </w:tbl>
    <w:p w14:paraId="579F01A3" w14:textId="2F0699A1" w:rsidR="00D06D0B" w:rsidRPr="00A63DC2" w:rsidRDefault="00D06D0B" w:rsidP="00A65C2A">
      <w:pPr>
        <w:jc w:val="left"/>
        <w:rPr>
          <w:rFonts w:cs="Arial"/>
          <w:color w:val="333333"/>
          <w:sz w:val="21"/>
          <w:szCs w:val="21"/>
        </w:rPr>
      </w:pPr>
    </w:p>
    <w:p w14:paraId="0A0EAA47" w14:textId="77777777" w:rsidR="00D06D0B" w:rsidRPr="00A63DC2" w:rsidRDefault="00D06D0B" w:rsidP="00D26EEE">
      <w:r w:rsidRPr="00A63DC2">
        <w:t>Construct the OpenSSL configuration file for including the TNAuthorizationList extension (OID 1.3.6.1.5.5.7.1.26) in generating CSR, by using the DER value generated from the previous step:</w:t>
      </w:r>
    </w:p>
    <w:p w14:paraId="64D163F3" w14:textId="7CF2D39A" w:rsidR="00A65C2A" w:rsidRPr="00A63DC2" w:rsidRDefault="00D06D0B" w:rsidP="00A65C2A">
      <w:pPr>
        <w:shd w:val="clear" w:color="auto" w:fill="FFFFFF"/>
        <w:spacing w:before="150" w:after="0"/>
        <w:jc w:val="left"/>
        <w:rPr>
          <w:rFonts w:cs="Arial"/>
          <w:color w:val="333333"/>
          <w:sz w:val="21"/>
          <w:szCs w:val="21"/>
        </w:rPr>
      </w:pPr>
      <w:r w:rsidRPr="00A63DC2">
        <w:rPr>
          <w:rFonts w:cs="Arial"/>
          <w:color w:val="333333"/>
          <w:sz w:val="21"/>
          <w:szCs w:val="21"/>
        </w:rPr>
        <w:t> </w:t>
      </w:r>
    </w:p>
    <w:tbl>
      <w:tblPr>
        <w:tblW w:w="0" w:type="auto"/>
        <w:tblCellMar>
          <w:top w:w="15" w:type="dxa"/>
          <w:left w:w="15" w:type="dxa"/>
          <w:bottom w:w="15" w:type="dxa"/>
          <w:right w:w="15" w:type="dxa"/>
        </w:tblCellMar>
        <w:tblLook w:val="04A0" w:firstRow="1" w:lastRow="0" w:firstColumn="1" w:lastColumn="0" w:noHBand="0" w:noVBand="1"/>
      </w:tblPr>
      <w:tblGrid>
        <w:gridCol w:w="10064"/>
      </w:tblGrid>
      <w:tr w:rsidR="00D06D0B" w:rsidRPr="00A63DC2" w14:paraId="392FB3D4"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7B806CA" w14:textId="77777777" w:rsidR="00D06D0B" w:rsidRPr="00A63DC2" w:rsidRDefault="00D06D0B" w:rsidP="00D26EE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lastRenderedPageBreak/>
              <w:t># cat &gt; openssl.conf &lt;&lt; EOF</w:t>
            </w:r>
            <w:r w:rsidRPr="00A63DC2">
              <w:rPr>
                <w:rFonts w:ascii="Courier New" w:hAnsi="Courier New" w:cs="Courier New"/>
                <w:b/>
                <w:bCs/>
                <w:color w:val="000000"/>
                <w:szCs w:val="20"/>
              </w:rPr>
              <w:br/>
              <w:t>[ req ]</w:t>
            </w:r>
            <w:r w:rsidRPr="00A63DC2">
              <w:rPr>
                <w:rFonts w:ascii="Courier New" w:hAnsi="Courier New" w:cs="Courier New"/>
                <w:b/>
                <w:bCs/>
                <w:color w:val="000000"/>
                <w:szCs w:val="20"/>
              </w:rPr>
              <w:br/>
              <w:t>distinguished_name = req_distinguished_name</w:t>
            </w:r>
            <w:r w:rsidRPr="00A63DC2">
              <w:rPr>
                <w:rFonts w:ascii="Courier New" w:hAnsi="Courier New" w:cs="Courier New"/>
                <w:b/>
                <w:bCs/>
                <w:color w:val="000000"/>
                <w:szCs w:val="20"/>
              </w:rPr>
              <w:br/>
              <w:t>req_extensions = v3_req</w:t>
            </w:r>
            <w:r w:rsidRPr="00A63DC2">
              <w:rPr>
                <w:rFonts w:ascii="Courier New" w:hAnsi="Courier New" w:cs="Courier New"/>
                <w:b/>
                <w:bCs/>
                <w:color w:val="000000"/>
                <w:szCs w:val="20"/>
              </w:rPr>
              <w:br/>
              <w:t>[ req_distinguished_name ]</w:t>
            </w:r>
            <w:r w:rsidRPr="00A63DC2">
              <w:rPr>
                <w:rFonts w:ascii="Courier New" w:hAnsi="Courier New" w:cs="Courier New"/>
                <w:b/>
                <w:bCs/>
                <w:color w:val="000000"/>
                <w:szCs w:val="20"/>
              </w:rPr>
              <w:br/>
              <w:t>commonName = "SHAKEN"</w:t>
            </w:r>
            <w:r w:rsidRPr="00A63DC2">
              <w:rPr>
                <w:rFonts w:ascii="Courier New" w:hAnsi="Courier New" w:cs="Courier New"/>
                <w:b/>
                <w:bCs/>
                <w:color w:val="000000"/>
                <w:szCs w:val="20"/>
              </w:rPr>
              <w:br/>
              <w:t>[ v3_req ]</w:t>
            </w:r>
            <w:r w:rsidRPr="00A63DC2">
              <w:rPr>
                <w:rFonts w:ascii="Courier New" w:hAnsi="Courier New" w:cs="Courier New"/>
                <w:b/>
                <w:bCs/>
                <w:color w:val="000000"/>
                <w:szCs w:val="20"/>
              </w:rPr>
              <w:br/>
              <w:t>EOF</w:t>
            </w:r>
            <w:r w:rsidRPr="00A63DC2">
              <w:rPr>
                <w:rFonts w:ascii="Courier New" w:hAnsi="Courier New" w:cs="Courier New"/>
                <w:b/>
                <w:bCs/>
                <w:color w:val="000000"/>
                <w:szCs w:val="20"/>
              </w:rPr>
              <w:br/>
              <w:t># od -An -t x1 -w TNAuthList.der | sed -e 's/ /:/g' -e 's/^/1.3.6.1.5.5.7.1.26=DER/' &gt;&gt; openssl.conf</w:t>
            </w:r>
          </w:p>
          <w:p w14:paraId="69E960B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 cat openssl.conf</w:t>
            </w:r>
            <w:r w:rsidRPr="00A63DC2">
              <w:rPr>
                <w:rFonts w:ascii="Courier New" w:hAnsi="Courier New" w:cs="Courier New"/>
                <w:b/>
                <w:bCs/>
                <w:color w:val="000000"/>
                <w:szCs w:val="20"/>
              </w:rPr>
              <w:br/>
              <w:t>[ req ]</w:t>
            </w:r>
            <w:r w:rsidRPr="00A63DC2">
              <w:rPr>
                <w:rFonts w:ascii="Courier New" w:hAnsi="Courier New" w:cs="Courier New"/>
                <w:b/>
                <w:bCs/>
                <w:color w:val="000000"/>
                <w:szCs w:val="20"/>
              </w:rPr>
              <w:br/>
              <w:t>distinguished_name = req_distinguished_name</w:t>
            </w:r>
            <w:r w:rsidRPr="00A63DC2">
              <w:rPr>
                <w:rFonts w:ascii="Courier New" w:hAnsi="Courier New" w:cs="Courier New"/>
                <w:b/>
                <w:bCs/>
                <w:color w:val="000000"/>
                <w:szCs w:val="20"/>
              </w:rPr>
              <w:br/>
              <w:t>req_extensions = v3_req</w:t>
            </w:r>
            <w:r w:rsidRPr="00A63DC2">
              <w:rPr>
                <w:rFonts w:ascii="Courier New" w:hAnsi="Courier New" w:cs="Courier New"/>
                <w:b/>
                <w:bCs/>
                <w:color w:val="000000"/>
                <w:szCs w:val="20"/>
              </w:rPr>
              <w:br/>
              <w:t>[ req_distinguished_name ]</w:t>
            </w:r>
            <w:r w:rsidRPr="00A63DC2">
              <w:rPr>
                <w:rFonts w:ascii="Courier New" w:hAnsi="Courier New" w:cs="Courier New"/>
                <w:b/>
                <w:bCs/>
                <w:color w:val="000000"/>
                <w:szCs w:val="20"/>
              </w:rPr>
              <w:br/>
              <w:t>commonName = "SHAKEN"</w:t>
            </w:r>
            <w:r w:rsidRPr="00A63DC2">
              <w:rPr>
                <w:rFonts w:ascii="Courier New" w:hAnsi="Courier New" w:cs="Courier New"/>
                <w:b/>
                <w:bCs/>
                <w:color w:val="000000"/>
                <w:szCs w:val="20"/>
              </w:rPr>
              <w:br/>
              <w:t>[ v3_req ]</w:t>
            </w:r>
            <w:r w:rsidRPr="00A63DC2">
              <w:rPr>
                <w:rFonts w:ascii="Courier New" w:hAnsi="Courier New" w:cs="Courier New"/>
                <w:b/>
                <w:bCs/>
                <w:color w:val="000000"/>
                <w:szCs w:val="20"/>
              </w:rPr>
              <w:br/>
              <w:t>1.3.6.1.5.5.7.1.26=DER:30:08:a0:06:16:04:31:32:33:34</w:t>
            </w:r>
          </w:p>
        </w:tc>
      </w:tr>
    </w:tbl>
    <w:p w14:paraId="3509DD35" w14:textId="77777777" w:rsidR="00A65C2A" w:rsidRPr="00A63DC2" w:rsidRDefault="00A65C2A" w:rsidP="00D26EEE"/>
    <w:p w14:paraId="7612AF11" w14:textId="06B0506B" w:rsidR="00D06D0B" w:rsidRPr="00A63DC2" w:rsidRDefault="00D06D0B" w:rsidP="00D26EEE">
      <w:r w:rsidRPr="00A63DC2">
        <w:t>Generate 256-bit ECDSA key pairs, without explicitly encoding EC parameters for avoiding potential problems of PKI toolkits, such as standard JDK:</w:t>
      </w:r>
    </w:p>
    <w:p w14:paraId="45D32453" w14:textId="77777777" w:rsidR="00D06D0B" w:rsidRPr="00A63DC2"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10064"/>
      </w:tblGrid>
      <w:tr w:rsidR="00D06D0B" w:rsidRPr="00A63DC2" w14:paraId="54B6B7C4"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025557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ecparam -noout -name prime256v1 -genkey -out private_key.pem -outform PEM</w:t>
            </w:r>
          </w:p>
          <w:p w14:paraId="434BF9B0"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 openssl ec -in private_key.pem -text</w:t>
            </w:r>
            <w:r w:rsidRPr="00A63DC2">
              <w:rPr>
                <w:rFonts w:ascii="Courier New" w:hAnsi="Courier New" w:cs="Courier New"/>
                <w:b/>
                <w:bCs/>
                <w:color w:val="000000"/>
                <w:szCs w:val="20"/>
              </w:rPr>
              <w:br/>
              <w:t>read EC key</w:t>
            </w:r>
            <w:r w:rsidRPr="00A63DC2">
              <w:rPr>
                <w:rFonts w:ascii="Courier New" w:hAnsi="Courier New" w:cs="Courier New"/>
                <w:b/>
                <w:bCs/>
                <w:color w:val="000000"/>
                <w:szCs w:val="20"/>
              </w:rPr>
              <w:br/>
              <w:t>Private-Key: (256 bit)</w:t>
            </w:r>
            <w:r w:rsidRPr="00A63DC2">
              <w:rPr>
                <w:rFonts w:ascii="Courier New" w:hAnsi="Courier New" w:cs="Courier New"/>
                <w:b/>
                <w:bCs/>
                <w:color w:val="000000"/>
                <w:szCs w:val="20"/>
              </w:rPr>
              <w:br/>
              <w:t>priv:</w:t>
            </w:r>
            <w:r w:rsidRPr="00A63DC2">
              <w:rPr>
                <w:rFonts w:ascii="Courier New" w:hAnsi="Courier New" w:cs="Courier New"/>
                <w:b/>
                <w:bCs/>
                <w:color w:val="000000"/>
                <w:szCs w:val="20"/>
              </w:rPr>
              <w:br/>
              <w:t xml:space="preserve"> 15:6b:c5:b8:df:84:d8:e3:83:96:2f:18:db:39:e7:</w:t>
            </w:r>
            <w:r w:rsidRPr="00A63DC2">
              <w:rPr>
                <w:rFonts w:ascii="Courier New" w:hAnsi="Courier New" w:cs="Courier New"/>
                <w:b/>
                <w:bCs/>
                <w:color w:val="000000"/>
                <w:szCs w:val="20"/>
              </w:rPr>
              <w:br/>
              <w:t xml:space="preserve"> fe:8c:f7:10:68:49:01:75:87:90:2e:1f:57:14:3f:</w:t>
            </w:r>
            <w:r w:rsidRPr="00A63DC2">
              <w:rPr>
                <w:rFonts w:ascii="Courier New" w:hAnsi="Courier New" w:cs="Courier New"/>
                <w:b/>
                <w:bCs/>
                <w:color w:val="000000"/>
                <w:szCs w:val="20"/>
              </w:rPr>
              <w:br/>
              <w:t xml:space="preserve"> 0a:75</w:t>
            </w:r>
            <w:r w:rsidRPr="00A63DC2">
              <w:rPr>
                <w:rFonts w:ascii="Courier New" w:hAnsi="Courier New" w:cs="Courier New"/>
                <w:b/>
                <w:bCs/>
                <w:color w:val="000000"/>
                <w:szCs w:val="20"/>
              </w:rPr>
              <w:br/>
              <w:t>pub:</w:t>
            </w:r>
            <w:r w:rsidRPr="00A63DC2">
              <w:rPr>
                <w:rFonts w:ascii="Courier New" w:hAnsi="Courier New" w:cs="Courier New"/>
                <w:b/>
                <w:bCs/>
                <w:color w:val="000000"/>
                <w:szCs w:val="20"/>
              </w:rPr>
              <w:br/>
              <w:t xml:space="preserve"> 04:77:c6:b0:d6:df:fd:1f:0a:23:dc:40:24:a4:ea:</w:t>
            </w:r>
            <w:r w:rsidRPr="00A63DC2">
              <w:rPr>
                <w:rFonts w:ascii="Courier New" w:hAnsi="Courier New" w:cs="Courier New"/>
                <w:b/>
                <w:bCs/>
                <w:color w:val="000000"/>
                <w:szCs w:val="20"/>
              </w:rPr>
              <w:br/>
              <w:t xml:space="preserve"> 93:ca:d7:3f:9e:b7:8e:c7:70:6b:e2:d2:0e:8e:79:</w:t>
            </w:r>
            <w:r w:rsidRPr="00A63DC2">
              <w:rPr>
                <w:rFonts w:ascii="Courier New" w:hAnsi="Courier New" w:cs="Courier New"/>
                <w:b/>
                <w:bCs/>
                <w:color w:val="000000"/>
                <w:szCs w:val="20"/>
              </w:rPr>
              <w:br/>
              <w:t xml:space="preserve"> 0c:5a:38:b8:a5:fd:52:5d:db:43:bf:00:b1:cd:df:</w:t>
            </w:r>
            <w:r w:rsidRPr="00A63DC2">
              <w:rPr>
                <w:rFonts w:ascii="Courier New" w:hAnsi="Courier New" w:cs="Courier New"/>
                <w:b/>
                <w:bCs/>
                <w:color w:val="000000"/>
                <w:szCs w:val="20"/>
              </w:rPr>
              <w:br/>
              <w:t xml:space="preserve"> d4:cf:cb:69:35:13:d1:52:9a:e3:10:fe:1b:51:5b:</w:t>
            </w:r>
            <w:r w:rsidRPr="00A63DC2">
              <w:rPr>
                <w:rFonts w:ascii="Courier New" w:hAnsi="Courier New" w:cs="Courier New"/>
                <w:b/>
                <w:bCs/>
                <w:color w:val="000000"/>
                <w:szCs w:val="20"/>
              </w:rPr>
              <w:br/>
              <w:t xml:space="preserve"> 74:c2:96:9c:22</w:t>
            </w:r>
            <w:r w:rsidRPr="00A63DC2">
              <w:rPr>
                <w:rFonts w:ascii="Courier New" w:hAnsi="Courier New" w:cs="Courier New"/>
                <w:b/>
                <w:bCs/>
                <w:color w:val="000000"/>
                <w:szCs w:val="20"/>
              </w:rPr>
              <w:br/>
              <w:t>ASN1 OID: prime256v1</w:t>
            </w:r>
            <w:r w:rsidRPr="00A63DC2">
              <w:rPr>
                <w:rFonts w:ascii="Courier New" w:hAnsi="Courier New" w:cs="Courier New"/>
                <w:b/>
                <w:bCs/>
                <w:color w:val="000000"/>
                <w:szCs w:val="20"/>
              </w:rPr>
              <w:br/>
              <w:t>writing EC key</w:t>
            </w:r>
            <w:r w:rsidRPr="00A63DC2">
              <w:rPr>
                <w:rFonts w:ascii="Courier New" w:hAnsi="Courier New" w:cs="Courier New"/>
                <w:b/>
                <w:bCs/>
                <w:color w:val="000000"/>
                <w:szCs w:val="20"/>
              </w:rPr>
              <w:br/>
              <w:t>-----BEGIN EC PRIVATE KEY-----</w:t>
            </w:r>
            <w:r w:rsidRPr="00A63DC2">
              <w:rPr>
                <w:rFonts w:ascii="Courier New" w:hAnsi="Courier New" w:cs="Courier New"/>
                <w:b/>
                <w:bCs/>
                <w:color w:val="000000"/>
                <w:szCs w:val="20"/>
              </w:rPr>
              <w:br/>
              <w:t>MHcCAQEEIBVrxbjfhNjjg5YvGNs55/6M9xBoSQF1h5AuH1cUPwp1oAoGCCqGSM49</w:t>
            </w:r>
            <w:r w:rsidRPr="00A63DC2">
              <w:rPr>
                <w:rFonts w:ascii="Courier New" w:hAnsi="Courier New" w:cs="Courier New"/>
                <w:b/>
                <w:bCs/>
                <w:color w:val="000000"/>
                <w:szCs w:val="20"/>
              </w:rPr>
              <w:br/>
              <w:t>AwEHoUQDQgAEd8aw1t/9Hwoj3EAkpOqTytc/nreOx3Br4tIOjnkMWji4pf1SXdtD</w:t>
            </w:r>
            <w:r w:rsidRPr="00A63DC2">
              <w:rPr>
                <w:rFonts w:ascii="Courier New" w:hAnsi="Courier New" w:cs="Courier New"/>
                <w:b/>
                <w:bCs/>
                <w:color w:val="000000"/>
                <w:szCs w:val="20"/>
              </w:rPr>
              <w:br/>
              <w:t>vwCxzd/Uz8tpNRPRUprjEP4bUVt0wpacIg==</w:t>
            </w:r>
            <w:r w:rsidRPr="00A63DC2">
              <w:rPr>
                <w:rFonts w:ascii="Courier New" w:hAnsi="Courier New" w:cs="Courier New"/>
                <w:b/>
                <w:bCs/>
                <w:color w:val="000000"/>
                <w:szCs w:val="20"/>
              </w:rPr>
              <w:br/>
              <w:t>-----END EC PRIVATE KEY-----</w:t>
            </w:r>
          </w:p>
        </w:tc>
      </w:tr>
    </w:tbl>
    <w:p w14:paraId="32C75500" w14:textId="2DA066A7" w:rsidR="00D06D0B" w:rsidRPr="00A63DC2" w:rsidRDefault="00D06D0B" w:rsidP="00A65C2A">
      <w:pPr>
        <w:jc w:val="left"/>
        <w:rPr>
          <w:rFonts w:cs="Arial"/>
          <w:color w:val="333333"/>
          <w:sz w:val="21"/>
          <w:szCs w:val="21"/>
        </w:rPr>
      </w:pPr>
    </w:p>
    <w:p w14:paraId="2414B5D2" w14:textId="77777777" w:rsidR="00D06D0B" w:rsidRPr="00A63DC2" w:rsidRDefault="00D06D0B" w:rsidP="00D26EEE">
      <w:r w:rsidRPr="00A63DC2">
        <w:t>Generate the CSR file with a SHA256 signature, by using the openssl.conf file that includes the TNAuthorizationList extension:</w:t>
      </w:r>
    </w:p>
    <w:p w14:paraId="49900FF2" w14:textId="34786BFA" w:rsidR="00D06D0B" w:rsidRPr="00A63DC2" w:rsidRDefault="00D06D0B" w:rsidP="00A65C2A">
      <w:pPr>
        <w:shd w:val="clear" w:color="auto" w:fill="FFFFFF"/>
        <w:spacing w:before="150" w:after="0"/>
        <w:jc w:val="left"/>
        <w:rPr>
          <w:rFonts w:cs="Arial"/>
          <w:color w:val="333333"/>
          <w:sz w:val="21"/>
          <w:szCs w:val="21"/>
        </w:rPr>
      </w:pPr>
    </w:p>
    <w:p w14:paraId="0AD318A9" w14:textId="6FAB6AF3" w:rsidR="00A65C2A" w:rsidRPr="00A63DC2" w:rsidRDefault="00A65C2A" w:rsidP="00A65C2A">
      <w:pPr>
        <w:shd w:val="clear" w:color="auto" w:fill="FFFFFF"/>
        <w:spacing w:before="150" w:after="0"/>
        <w:jc w:val="left"/>
        <w:rPr>
          <w:rFonts w:cs="Arial"/>
          <w:color w:val="333333"/>
          <w:sz w:val="21"/>
          <w:szCs w:val="21"/>
        </w:rPr>
      </w:pPr>
    </w:p>
    <w:p w14:paraId="1E32D854" w14:textId="77777777" w:rsidR="00A65C2A" w:rsidRPr="00A63DC2" w:rsidRDefault="00A65C2A"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8F5A2B1"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6C08028"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lastRenderedPageBreak/>
              <w:t># openssl req -new -nodes -key private_key.pem -keyform PEM \</w:t>
            </w:r>
          </w:p>
          <w:p w14:paraId="12015A65"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-out csr.pem -outform PEM \</w:t>
            </w:r>
            <w:r w:rsidRPr="00A63DC2">
              <w:rPr>
                <w:rFonts w:ascii="Courier New" w:hAnsi="Courier New" w:cs="Courier New"/>
                <w:b/>
                <w:bCs/>
                <w:color w:val="000000"/>
                <w:szCs w:val="20"/>
              </w:rPr>
              <w:br/>
              <w:t xml:space="preserve"> -subj '/C=US/ST=VA/L=Somewhere/O=AcmeTelecom, Inc./OU=VOIP/CN=SHAKEN' \</w:t>
            </w:r>
            <w:r w:rsidRPr="00A63DC2">
              <w:rPr>
                <w:rFonts w:ascii="Courier New" w:hAnsi="Courier New" w:cs="Courier New"/>
                <w:b/>
                <w:bCs/>
                <w:color w:val="000000"/>
                <w:szCs w:val="20"/>
              </w:rPr>
              <w:br/>
              <w:t xml:space="preserve"> -sha256 -config openssl.conf</w:t>
            </w:r>
          </w:p>
        </w:tc>
      </w:tr>
    </w:tbl>
    <w:p w14:paraId="79F6265A" w14:textId="77777777" w:rsidR="00A65C2A" w:rsidRPr="00A63DC2" w:rsidRDefault="00A65C2A" w:rsidP="00D26EEE"/>
    <w:p w14:paraId="626F3D83" w14:textId="48582E54" w:rsidR="00D06D0B" w:rsidRPr="00A63DC2" w:rsidRDefault="00D06D0B" w:rsidP="00D26EEE">
      <w:r w:rsidRPr="00A63DC2">
        <w:t>Verify that the CSR file contains the TNAuthorizationList extension:</w:t>
      </w:r>
    </w:p>
    <w:p w14:paraId="6097A2EE" w14:textId="77777777" w:rsidR="00D06D0B" w:rsidRPr="00A63DC2"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A63DC2" w14:paraId="57DB976D" w14:textId="77777777" w:rsidTr="006A1D58">
        <w:tc>
          <w:tcPr>
            <w:tcW w:w="930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4526438"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req -in csr.pem -text -noout</w:t>
            </w:r>
            <w:r w:rsidRPr="00A63DC2">
              <w:rPr>
                <w:rFonts w:ascii="Courier New" w:hAnsi="Courier New" w:cs="Courier New"/>
                <w:b/>
                <w:bCs/>
                <w:color w:val="000000"/>
                <w:szCs w:val="20"/>
              </w:rPr>
              <w:br/>
              <w:t>Certificate Request:</w:t>
            </w:r>
            <w:r w:rsidRPr="00A63DC2">
              <w:rPr>
                <w:rFonts w:ascii="Courier New" w:hAnsi="Courier New" w:cs="Courier New"/>
                <w:b/>
                <w:bCs/>
                <w:color w:val="000000"/>
                <w:szCs w:val="20"/>
              </w:rPr>
              <w:br/>
              <w:t xml:space="preserve"> Data:</w:t>
            </w:r>
            <w:r w:rsidRPr="00A63DC2">
              <w:rPr>
                <w:rFonts w:ascii="Courier New" w:hAnsi="Courier New" w:cs="Courier New"/>
                <w:b/>
                <w:bCs/>
                <w:color w:val="000000"/>
                <w:szCs w:val="20"/>
              </w:rPr>
              <w:br/>
              <w:t xml:space="preserve"> Version: 0 (0x0)</w:t>
            </w:r>
            <w:r w:rsidRPr="00A63DC2">
              <w:rPr>
                <w:rFonts w:ascii="Courier New" w:hAnsi="Courier New" w:cs="Courier New"/>
                <w:b/>
                <w:bCs/>
                <w:color w:val="000000"/>
                <w:szCs w:val="20"/>
              </w:rPr>
              <w:br/>
              <w:t xml:space="preserve"> Subject: C=US, ST=VA, L=Somewhere, O=AcmeTelecom, Inc., OU=VOIP, CN=SHAKEN</w:t>
            </w:r>
            <w:r w:rsidRPr="00A63DC2">
              <w:rPr>
                <w:rFonts w:ascii="Courier New" w:hAnsi="Courier New" w:cs="Courier New"/>
                <w:b/>
                <w:bCs/>
                <w:color w:val="000000"/>
                <w:szCs w:val="20"/>
              </w:rPr>
              <w:br/>
              <w:t xml:space="preserve"> Subject Public Key Info:</w:t>
            </w:r>
            <w:r w:rsidRPr="00A63DC2">
              <w:rPr>
                <w:rFonts w:ascii="Courier New" w:hAnsi="Courier New" w:cs="Courier New"/>
                <w:b/>
                <w:bCs/>
                <w:color w:val="000000"/>
                <w:szCs w:val="20"/>
              </w:rPr>
              <w:br/>
              <w:t xml:space="preserve"> Public Key Algorithm: id-ecPublicKey</w:t>
            </w:r>
            <w:r w:rsidRPr="00A63DC2">
              <w:rPr>
                <w:rFonts w:ascii="Courier New" w:hAnsi="Courier New" w:cs="Courier New"/>
                <w:b/>
                <w:bCs/>
                <w:color w:val="000000"/>
                <w:szCs w:val="20"/>
              </w:rPr>
              <w:br/>
              <w:t xml:space="preserve"> Public-Key: (256 bit)</w:t>
            </w:r>
            <w:r w:rsidRPr="00A63DC2">
              <w:rPr>
                <w:rFonts w:ascii="Courier New" w:hAnsi="Courier New" w:cs="Courier New"/>
                <w:b/>
                <w:bCs/>
                <w:color w:val="000000"/>
                <w:szCs w:val="20"/>
              </w:rPr>
              <w:br/>
              <w:t xml:space="preserve"> pub:</w:t>
            </w:r>
            <w:r w:rsidRPr="00A63DC2">
              <w:rPr>
                <w:rFonts w:ascii="Courier New" w:hAnsi="Courier New" w:cs="Courier New"/>
                <w:b/>
                <w:bCs/>
                <w:color w:val="000000"/>
                <w:szCs w:val="20"/>
              </w:rPr>
              <w:br/>
              <w:t xml:space="preserve"> 04:77:c6:b0:d6:df:fd:1f:0a:23:dc:40:24:a4:ea:</w:t>
            </w:r>
            <w:r w:rsidRPr="00A63DC2">
              <w:rPr>
                <w:rFonts w:ascii="Courier New" w:hAnsi="Courier New" w:cs="Courier New"/>
                <w:b/>
                <w:bCs/>
                <w:color w:val="000000"/>
                <w:szCs w:val="20"/>
              </w:rPr>
              <w:br/>
              <w:t xml:space="preserve"> 93:ca:d7:3f:9e:b7:8e:c7:70:6b:e2:d2:0e:8e:79:</w:t>
            </w:r>
            <w:r w:rsidRPr="00A63DC2">
              <w:rPr>
                <w:rFonts w:ascii="Courier New" w:hAnsi="Courier New" w:cs="Courier New"/>
                <w:b/>
                <w:bCs/>
                <w:color w:val="000000"/>
                <w:szCs w:val="20"/>
              </w:rPr>
              <w:br/>
              <w:t xml:space="preserve"> 0c:5a:38:b8:a5:fd:52:5d:db:43:bf:00:b1:cd:df:</w:t>
            </w:r>
            <w:r w:rsidRPr="00A63DC2">
              <w:rPr>
                <w:rFonts w:ascii="Courier New" w:hAnsi="Courier New" w:cs="Courier New"/>
                <w:b/>
                <w:bCs/>
                <w:color w:val="000000"/>
                <w:szCs w:val="20"/>
              </w:rPr>
              <w:br/>
              <w:t xml:space="preserve"> d4:cf:cb:69:35:13:d1:52:9a:e3:10:fe:1b:51:5b:</w:t>
            </w:r>
            <w:r w:rsidRPr="00A63DC2">
              <w:rPr>
                <w:rFonts w:ascii="Courier New" w:hAnsi="Courier New" w:cs="Courier New"/>
                <w:b/>
                <w:bCs/>
                <w:color w:val="000000"/>
                <w:szCs w:val="20"/>
              </w:rPr>
              <w:br/>
              <w:t xml:space="preserve"> 74:c2:96:9c:22</w:t>
            </w:r>
            <w:r w:rsidRPr="00A63DC2">
              <w:rPr>
                <w:rFonts w:ascii="Courier New" w:hAnsi="Courier New" w:cs="Courier New"/>
                <w:b/>
                <w:bCs/>
                <w:color w:val="000000"/>
                <w:szCs w:val="20"/>
              </w:rPr>
              <w:br/>
              <w:t xml:space="preserve"> ASN1 OID: prime256v1</w:t>
            </w:r>
            <w:r w:rsidRPr="00A63DC2">
              <w:rPr>
                <w:rFonts w:ascii="Courier New" w:hAnsi="Courier New" w:cs="Courier New"/>
                <w:b/>
                <w:bCs/>
                <w:color w:val="000000"/>
                <w:szCs w:val="20"/>
              </w:rPr>
              <w:br/>
              <w:t xml:space="preserve"> Attributes:</w:t>
            </w:r>
            <w:r w:rsidRPr="00A63DC2">
              <w:rPr>
                <w:rFonts w:ascii="Courier New" w:hAnsi="Courier New" w:cs="Courier New"/>
                <w:b/>
                <w:bCs/>
                <w:color w:val="000000"/>
                <w:szCs w:val="20"/>
              </w:rPr>
              <w:br/>
              <w:t xml:space="preserve"> Requested Extensions:</w:t>
            </w:r>
            <w:r w:rsidRPr="00A63DC2">
              <w:rPr>
                <w:rFonts w:ascii="Courier New" w:hAnsi="Courier New" w:cs="Courier New"/>
                <w:b/>
                <w:bCs/>
                <w:color w:val="000000"/>
                <w:szCs w:val="20"/>
              </w:rPr>
              <w:br/>
              <w:t xml:space="preserve"> 1.3.6.1.5.5.7.1.26:</w:t>
            </w:r>
            <w:r w:rsidRPr="00A63DC2">
              <w:rPr>
                <w:rFonts w:ascii="Courier New" w:hAnsi="Courier New" w:cs="Courier New"/>
                <w:b/>
                <w:bCs/>
                <w:color w:val="000000"/>
                <w:szCs w:val="20"/>
              </w:rPr>
              <w:br/>
              <w:t xml:space="preserve"> 0.....1234 </w:t>
            </w:r>
            <w:r w:rsidRPr="00A63DC2">
              <w:rPr>
                <w:rFonts w:ascii="Courier New" w:hAnsi="Courier New" w:cs="Courier New"/>
                <w:b/>
                <w:bCs/>
                <w:color w:val="000000"/>
                <w:szCs w:val="20"/>
              </w:rPr>
              <w:br/>
              <w:t xml:space="preserve"> Signature Algorithm: ecdsa-with-SHA256</w:t>
            </w:r>
            <w:r w:rsidRPr="00A63DC2">
              <w:rPr>
                <w:rFonts w:ascii="Courier New" w:hAnsi="Courier New" w:cs="Courier New"/>
                <w:b/>
                <w:bCs/>
                <w:color w:val="000000"/>
                <w:szCs w:val="20"/>
              </w:rPr>
              <w:br/>
              <w:t xml:space="preserve"> 30:45:02:20:5c:f0:4b:cd:16:a3:e7:66:d8:68:fe:65:e2:7b:</w:t>
            </w:r>
            <w:r w:rsidRPr="00A63DC2">
              <w:rPr>
                <w:rFonts w:ascii="Courier New" w:hAnsi="Courier New" w:cs="Courier New"/>
                <w:b/>
                <w:bCs/>
                <w:color w:val="000000"/>
                <w:szCs w:val="20"/>
              </w:rPr>
              <w:br/>
              <w:t xml:space="preserve"> 8f:70:92:e6:4c:25:c9:41:bf:45:d1:e9:20:16:64:04:fc:cf:</w:t>
            </w:r>
            <w:r w:rsidRPr="00A63DC2">
              <w:rPr>
                <w:rFonts w:ascii="Courier New" w:hAnsi="Courier New" w:cs="Courier New"/>
                <w:b/>
                <w:bCs/>
                <w:color w:val="000000"/>
                <w:szCs w:val="20"/>
              </w:rPr>
              <w:br/>
              <w:t xml:space="preserve"> 02:21:00:82:7c:24:9a:aa:22:c6:23:9d:6d:04:c2:e7:76:ed:</w:t>
            </w:r>
            <w:r w:rsidRPr="00A63DC2">
              <w:rPr>
                <w:rFonts w:ascii="Courier New" w:hAnsi="Courier New" w:cs="Courier New"/>
                <w:b/>
                <w:bCs/>
                <w:color w:val="000000"/>
                <w:szCs w:val="20"/>
              </w:rPr>
              <w:br/>
              <w:t xml:space="preserve"> 44:d1:bc:bd:a2:1b:af:cb:97:71:9d:7b:bf:3a:4e:6a:59</w:t>
            </w:r>
          </w:p>
        </w:tc>
      </w:tr>
    </w:tbl>
    <w:p w14:paraId="1E4D1DB2" w14:textId="77777777" w:rsidR="00D06D0B" w:rsidRPr="00A63DC2" w:rsidRDefault="00D06D0B" w:rsidP="00D26EEE"/>
    <w:p w14:paraId="2F46BCB7" w14:textId="77777777" w:rsidR="00D06D0B" w:rsidRPr="00A63DC2" w:rsidRDefault="00D06D0B" w:rsidP="00D26EEE">
      <w:r w:rsidRPr="00A63DC2">
        <w:t>Verify that the certificate obtained from a STI-CA contains the TNAuthorizationList extension:</w:t>
      </w:r>
    </w:p>
    <w:p w14:paraId="47C273E6" w14:textId="77777777" w:rsidR="00D06D0B" w:rsidRPr="00A63DC2"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A63DC2" w14:paraId="75D8F4E0"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9E519F9" w14:textId="7FA24A95"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x509 -in cert.pem -text -noout</w:t>
            </w:r>
            <w:r w:rsidRPr="00A63DC2">
              <w:rPr>
                <w:rFonts w:ascii="Courier New" w:hAnsi="Courier New" w:cs="Courier New"/>
                <w:b/>
                <w:bCs/>
                <w:color w:val="000000"/>
                <w:szCs w:val="20"/>
              </w:rPr>
              <w:br/>
              <w:t>Certificate:</w:t>
            </w:r>
            <w:r w:rsidRPr="00A63DC2">
              <w:rPr>
                <w:rFonts w:ascii="Courier New" w:hAnsi="Courier New" w:cs="Courier New"/>
                <w:b/>
                <w:bCs/>
                <w:color w:val="000000"/>
                <w:szCs w:val="20"/>
              </w:rPr>
              <w:br/>
              <w:t xml:space="preserve"> Data:</w:t>
            </w:r>
            <w:r w:rsidRPr="00A63DC2">
              <w:rPr>
                <w:rFonts w:ascii="Courier New" w:hAnsi="Courier New" w:cs="Courier New"/>
                <w:b/>
                <w:bCs/>
                <w:color w:val="000000"/>
                <w:szCs w:val="20"/>
              </w:rPr>
              <w:br/>
              <w:t xml:space="preserve"> Version: 3 (0x2)</w:t>
            </w:r>
            <w:r w:rsidRPr="00A63DC2">
              <w:rPr>
                <w:rFonts w:ascii="Courier New" w:hAnsi="Courier New" w:cs="Courier New"/>
                <w:b/>
                <w:bCs/>
                <w:color w:val="000000"/>
                <w:szCs w:val="20"/>
              </w:rPr>
              <w:br/>
              <w:t xml:space="preserve"> Serial Number: 6734468596164949790 (0x5d75a381e96f771e)</w:t>
            </w:r>
            <w:r w:rsidRPr="00A63DC2">
              <w:rPr>
                <w:rFonts w:ascii="Courier New" w:hAnsi="Courier New" w:cs="Courier New"/>
                <w:b/>
                <w:bCs/>
                <w:color w:val="000000"/>
                <w:szCs w:val="20"/>
              </w:rPr>
              <w:br/>
              <w:t xml:space="preserve"> Signature Algorithm: </w:t>
            </w:r>
            <w:r w:rsidR="001D3C8E" w:rsidRPr="00A63DC2">
              <w:rPr>
                <w:rFonts w:ascii="Courier New" w:hAnsi="Courier New" w:cs="Courier New"/>
                <w:b/>
                <w:bCs/>
                <w:color w:val="000000"/>
                <w:szCs w:val="20"/>
              </w:rPr>
              <w:t>ecdsa-with-SHA256</w:t>
            </w:r>
            <w:r w:rsidRPr="00A63DC2">
              <w:rPr>
                <w:rFonts w:ascii="Courier New" w:hAnsi="Courier New" w:cs="Courier New"/>
                <w:b/>
                <w:bCs/>
                <w:color w:val="000000"/>
                <w:szCs w:val="20"/>
              </w:rPr>
              <w:br/>
              <w:t xml:space="preserve"> Issuer: CN=CallAuthnCA, O=Neustar IOT Lab, C=US</w:t>
            </w:r>
            <w:r w:rsidRPr="00A63DC2">
              <w:rPr>
                <w:rFonts w:ascii="Courier New" w:hAnsi="Courier New" w:cs="Courier New"/>
                <w:b/>
                <w:bCs/>
                <w:color w:val="000000"/>
                <w:szCs w:val="20"/>
              </w:rPr>
              <w:br/>
              <w:t xml:space="preserve"> Validity</w:t>
            </w:r>
            <w:r w:rsidRPr="00A63DC2">
              <w:rPr>
                <w:rFonts w:ascii="Courier New" w:hAnsi="Courier New" w:cs="Courier New"/>
                <w:b/>
                <w:bCs/>
                <w:color w:val="000000"/>
                <w:szCs w:val="20"/>
              </w:rPr>
              <w:br/>
              <w:t xml:space="preserve"> Not Before: May 10 20:19:22 2017 GMT</w:t>
            </w:r>
            <w:r w:rsidRPr="00A63DC2">
              <w:rPr>
                <w:rFonts w:ascii="Courier New" w:hAnsi="Courier New" w:cs="Courier New"/>
                <w:b/>
                <w:bCs/>
                <w:color w:val="000000"/>
                <w:szCs w:val="20"/>
              </w:rPr>
              <w:br/>
              <w:t xml:space="preserve"> Not After : May 10 20:19:22 2019 GMT</w:t>
            </w:r>
            <w:r w:rsidRPr="00A63DC2">
              <w:rPr>
                <w:rFonts w:ascii="Courier New" w:hAnsi="Courier New" w:cs="Courier New"/>
                <w:b/>
                <w:bCs/>
                <w:color w:val="000000"/>
                <w:szCs w:val="20"/>
              </w:rPr>
              <w:br/>
              <w:t xml:space="preserve"> Subject: CN=SHAKEN, OU=VOIP, O=AcmeTelecom, Inc., L=Somewhere, ST=VA, C=US</w:t>
            </w:r>
            <w:r w:rsidRPr="00A63DC2">
              <w:rPr>
                <w:rFonts w:ascii="Courier New" w:hAnsi="Courier New" w:cs="Courier New"/>
                <w:b/>
                <w:bCs/>
                <w:color w:val="000000"/>
                <w:szCs w:val="20"/>
              </w:rPr>
              <w:br/>
              <w:t xml:space="preserve"> Subject Public Key Info:</w:t>
            </w:r>
            <w:r w:rsidRPr="00A63DC2">
              <w:rPr>
                <w:rFonts w:ascii="Courier New" w:hAnsi="Courier New" w:cs="Courier New"/>
                <w:b/>
                <w:bCs/>
                <w:color w:val="000000"/>
                <w:szCs w:val="20"/>
              </w:rPr>
              <w:br/>
              <w:t xml:space="preserve"> Public Key Algorithm: id-ecPublicKey</w:t>
            </w:r>
            <w:r w:rsidRPr="00A63DC2">
              <w:rPr>
                <w:rFonts w:ascii="Courier New" w:hAnsi="Courier New" w:cs="Courier New"/>
                <w:b/>
                <w:bCs/>
                <w:color w:val="000000"/>
                <w:szCs w:val="20"/>
              </w:rPr>
              <w:br/>
              <w:t xml:space="preserve"> Public-Key: (256 bit)</w:t>
            </w:r>
            <w:r w:rsidRPr="00A63DC2">
              <w:rPr>
                <w:rFonts w:ascii="Courier New" w:hAnsi="Courier New" w:cs="Courier New"/>
                <w:b/>
                <w:bCs/>
                <w:color w:val="000000"/>
                <w:szCs w:val="20"/>
              </w:rPr>
              <w:br/>
              <w:t xml:space="preserve"> pub:</w:t>
            </w:r>
            <w:r w:rsidRPr="00A63DC2">
              <w:rPr>
                <w:rFonts w:ascii="Courier New" w:hAnsi="Courier New" w:cs="Courier New"/>
                <w:b/>
                <w:bCs/>
                <w:color w:val="000000"/>
                <w:szCs w:val="20"/>
              </w:rPr>
              <w:br/>
              <w:t xml:space="preserve"> 04:77:c6:b0:d6:df:fd:1f:0a:23:dc:40:24:a4:ea:</w:t>
            </w:r>
            <w:r w:rsidRPr="00A63DC2">
              <w:rPr>
                <w:rFonts w:ascii="Courier New" w:hAnsi="Courier New" w:cs="Courier New"/>
                <w:b/>
                <w:bCs/>
                <w:color w:val="000000"/>
                <w:szCs w:val="20"/>
              </w:rPr>
              <w:br/>
              <w:t xml:space="preserve"> 93:ca:d7:3f:9e:b7:8e:c7:70:6b:e2:d2:0e:8e:79:</w:t>
            </w:r>
            <w:r w:rsidRPr="00A63DC2">
              <w:rPr>
                <w:rFonts w:ascii="Courier New" w:hAnsi="Courier New" w:cs="Courier New"/>
                <w:b/>
                <w:bCs/>
                <w:color w:val="000000"/>
                <w:szCs w:val="20"/>
              </w:rPr>
              <w:br/>
            </w:r>
            <w:r w:rsidRPr="00A63DC2">
              <w:rPr>
                <w:rFonts w:ascii="Courier New" w:hAnsi="Courier New" w:cs="Courier New"/>
                <w:b/>
                <w:bCs/>
                <w:color w:val="000000"/>
                <w:szCs w:val="20"/>
              </w:rPr>
              <w:lastRenderedPageBreak/>
              <w:t xml:space="preserve"> 0c:5a:38:b8:a5:fd:52:5d:db:43:bf:00:b1:cd:df:</w:t>
            </w:r>
            <w:r w:rsidRPr="00A63DC2">
              <w:rPr>
                <w:rFonts w:ascii="Courier New" w:hAnsi="Courier New" w:cs="Courier New"/>
                <w:b/>
                <w:bCs/>
                <w:color w:val="000000"/>
                <w:szCs w:val="20"/>
              </w:rPr>
              <w:br/>
              <w:t xml:space="preserve"> d4:cf:cb:69:35:13:d1:52:9a:e3:10:fe:1b:51:5b:</w:t>
            </w:r>
            <w:r w:rsidRPr="00A63DC2">
              <w:rPr>
                <w:rFonts w:ascii="Courier New" w:hAnsi="Courier New" w:cs="Courier New"/>
                <w:b/>
                <w:bCs/>
                <w:color w:val="000000"/>
                <w:szCs w:val="20"/>
              </w:rPr>
              <w:br/>
              <w:t xml:space="preserve"> 74:c2:96:9c:22</w:t>
            </w:r>
            <w:r w:rsidRPr="00A63DC2">
              <w:rPr>
                <w:rFonts w:ascii="Courier New" w:hAnsi="Courier New" w:cs="Courier New"/>
                <w:b/>
                <w:bCs/>
                <w:color w:val="000000"/>
                <w:szCs w:val="20"/>
              </w:rPr>
              <w:br/>
              <w:t xml:space="preserve"> ASN1 OID: prime256v1</w:t>
            </w:r>
            <w:r w:rsidRPr="00A63DC2">
              <w:rPr>
                <w:rFonts w:ascii="Courier New" w:hAnsi="Courier New" w:cs="Courier New"/>
                <w:b/>
                <w:bCs/>
                <w:color w:val="000000"/>
                <w:szCs w:val="20"/>
              </w:rPr>
              <w:br/>
              <w:t xml:space="preserve"> X509v3 extensions:</w:t>
            </w:r>
            <w:r w:rsidRPr="00A63DC2">
              <w:rPr>
                <w:rFonts w:ascii="Courier New" w:hAnsi="Courier New" w:cs="Courier New"/>
                <w:b/>
                <w:bCs/>
                <w:color w:val="000000"/>
                <w:szCs w:val="20"/>
              </w:rPr>
              <w:br/>
              <w:t xml:space="preserve"> 1.3.6.1.5.5.7.1.26:</w:t>
            </w:r>
            <w:r w:rsidRPr="00A63DC2">
              <w:rPr>
                <w:rFonts w:ascii="Courier New" w:hAnsi="Courier New" w:cs="Courier New"/>
                <w:b/>
                <w:bCs/>
                <w:color w:val="000000"/>
                <w:szCs w:val="20"/>
              </w:rPr>
              <w:br/>
              <w:t xml:space="preserve"> 0.....1234 </w:t>
            </w:r>
            <w:r w:rsidRPr="00A63DC2">
              <w:rPr>
                <w:rFonts w:ascii="Courier New" w:hAnsi="Courier New" w:cs="Courier New"/>
                <w:b/>
                <w:bCs/>
                <w:color w:val="000000"/>
                <w:szCs w:val="20"/>
              </w:rPr>
              <w:br/>
              <w:t xml:space="preserve"> X509v3 Subject Key Identifier:</w:t>
            </w:r>
            <w:r w:rsidRPr="00A63DC2">
              <w:rPr>
                <w:rFonts w:ascii="Courier New" w:hAnsi="Courier New" w:cs="Courier New"/>
                <w:b/>
                <w:bCs/>
                <w:color w:val="000000"/>
                <w:szCs w:val="20"/>
              </w:rPr>
              <w:br/>
              <w:t xml:space="preserve"> ED:87:91:08:DA:FC:82:A8:8A:CD:56:F5:A1:D6:7A:91:43:70:C5:C6</w:t>
            </w:r>
            <w:r w:rsidRPr="00A63DC2">
              <w:rPr>
                <w:rFonts w:ascii="Courier New" w:hAnsi="Courier New" w:cs="Courier New"/>
                <w:b/>
                <w:bCs/>
                <w:color w:val="000000"/>
                <w:szCs w:val="20"/>
              </w:rPr>
              <w:br/>
              <w:t xml:space="preserve"> X509v3 Basic Constraints: critical</w:t>
            </w:r>
            <w:r w:rsidRPr="00A63DC2">
              <w:rPr>
                <w:rFonts w:ascii="Courier New" w:hAnsi="Courier New" w:cs="Courier New"/>
                <w:b/>
                <w:bCs/>
                <w:color w:val="000000"/>
                <w:szCs w:val="20"/>
              </w:rPr>
              <w:br/>
              <w:t xml:space="preserve"> CA:FALSE</w:t>
            </w:r>
            <w:r w:rsidRPr="00A63DC2">
              <w:rPr>
                <w:rFonts w:ascii="Courier New" w:hAnsi="Courier New" w:cs="Courier New"/>
                <w:b/>
                <w:bCs/>
                <w:color w:val="000000"/>
                <w:szCs w:val="20"/>
              </w:rPr>
              <w:br/>
              <w:t xml:space="preserve"> X509v3 Authority Key Identifier:</w:t>
            </w:r>
            <w:r w:rsidRPr="00A63DC2">
              <w:rPr>
                <w:rFonts w:ascii="Courier New" w:hAnsi="Courier New" w:cs="Courier New"/>
                <w:b/>
                <w:bCs/>
                <w:color w:val="000000"/>
                <w:szCs w:val="20"/>
              </w:rPr>
              <w:br/>
              <w:t xml:space="preserve"> keyid:03:93:A5:3B:9B:2E:8B:14:D6:C4:CF:58:CF:46:DB:83:31:54:D0:C8</w:t>
            </w:r>
          </w:p>
          <w:p w14:paraId="352209A6" w14:textId="10142134"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X509v3 Key Usage: critical</w:t>
            </w:r>
            <w:r w:rsidRPr="00A63DC2">
              <w:rPr>
                <w:rFonts w:ascii="Courier New" w:hAnsi="Courier New" w:cs="Courier New"/>
                <w:b/>
                <w:bCs/>
                <w:color w:val="000000"/>
                <w:szCs w:val="20"/>
              </w:rPr>
              <w:br/>
              <w:t xml:space="preserve"> Digital Signature, Non Repudiation, Key Encipherment</w:t>
            </w:r>
            <w:r w:rsidRPr="00A63DC2">
              <w:rPr>
                <w:rFonts w:ascii="Courier New" w:hAnsi="Courier New" w:cs="Courier New"/>
                <w:b/>
                <w:bCs/>
                <w:color w:val="000000"/>
                <w:szCs w:val="20"/>
              </w:rPr>
              <w:br/>
              <w:t xml:space="preserve"> X509v3 Extended Key Usage: critical</w:t>
            </w:r>
            <w:r w:rsidRPr="00A63DC2">
              <w:rPr>
                <w:rFonts w:ascii="Courier New" w:hAnsi="Courier New" w:cs="Courier New"/>
                <w:b/>
                <w:bCs/>
                <w:color w:val="000000"/>
                <w:szCs w:val="20"/>
              </w:rPr>
              <w:br/>
              <w:t xml:space="preserve"> TLS Web Client Authentication, E-mail Protection</w:t>
            </w:r>
            <w:r w:rsidRPr="00A63DC2">
              <w:rPr>
                <w:rFonts w:ascii="Courier New" w:hAnsi="Courier New" w:cs="Courier New"/>
                <w:b/>
                <w:bCs/>
                <w:color w:val="000000"/>
                <w:szCs w:val="20"/>
              </w:rPr>
              <w:br/>
              <w:t xml:space="preserve"> Signature Algorithm: </w:t>
            </w:r>
            <w:r w:rsidR="001D3C8E" w:rsidRPr="00A63DC2">
              <w:rPr>
                <w:rFonts w:ascii="Courier New" w:hAnsi="Courier New" w:cs="Courier New"/>
                <w:b/>
                <w:bCs/>
                <w:color w:val="000000"/>
                <w:szCs w:val="20"/>
              </w:rPr>
              <w:t>ecdsa-with-SHA256</w:t>
            </w:r>
            <w:r w:rsidRPr="00A63DC2">
              <w:rPr>
                <w:rFonts w:ascii="Courier New" w:hAnsi="Courier New" w:cs="Courier New"/>
                <w:b/>
                <w:bCs/>
                <w:color w:val="000000"/>
                <w:szCs w:val="20"/>
              </w:rPr>
              <w:br/>
              <w:t xml:space="preserve"> 88:6b:1b:7a:7a:69:33:53:34:ca:53:a8:b6:87:7b:ed:ba:6d:</w:t>
            </w:r>
            <w:r w:rsidRPr="00A63DC2">
              <w:rPr>
                <w:rFonts w:ascii="Courier New" w:hAnsi="Courier New" w:cs="Courier New"/>
                <w:b/>
                <w:bCs/>
                <w:color w:val="000000"/>
                <w:szCs w:val="20"/>
              </w:rPr>
              <w:br/>
              <w:t xml:space="preserve"> f3:73:96:91:57:1c:ea:4e:e6:66:c7:fa:d3:6d:79:98:f9:7b:</w:t>
            </w:r>
            <w:r w:rsidRPr="00A63DC2">
              <w:rPr>
                <w:rFonts w:ascii="Courier New" w:hAnsi="Courier New" w:cs="Courier New"/>
                <w:b/>
                <w:bCs/>
                <w:color w:val="000000"/>
                <w:szCs w:val="20"/>
              </w:rPr>
              <w:br/>
              <w:t xml:space="preserve"> 00:78:bb:19:fd:51:f5:c2:46:d8:ce:f1:7b:13:e3:e2:72:de:</w:t>
            </w:r>
            <w:r w:rsidRPr="00A63DC2">
              <w:rPr>
                <w:rFonts w:ascii="Courier New" w:hAnsi="Courier New" w:cs="Courier New"/>
                <w:b/>
                <w:bCs/>
                <w:color w:val="000000"/>
                <w:szCs w:val="20"/>
              </w:rPr>
              <w:br/>
              <w:t xml:space="preserve"> 6e:e3:9d:37:8c:f9:41:9a:b6:89:82:64:6d:d9:e7:22:e3:4b:</w:t>
            </w:r>
            <w:r w:rsidRPr="00A63DC2">
              <w:rPr>
                <w:rFonts w:ascii="Courier New" w:hAnsi="Courier New" w:cs="Courier New"/>
                <w:b/>
                <w:bCs/>
                <w:color w:val="000000"/>
                <w:szCs w:val="20"/>
              </w:rPr>
              <w:br/>
              <w:t xml:space="preserve"> 21:90:ad:ad:82:6f:d2:cc:2f:48:a8:46:da:b7:27:10:72:b8:</w:t>
            </w:r>
            <w:r w:rsidRPr="00A63DC2">
              <w:rPr>
                <w:rFonts w:ascii="Courier New" w:hAnsi="Courier New" w:cs="Courier New"/>
                <w:b/>
                <w:bCs/>
                <w:color w:val="000000"/>
                <w:szCs w:val="20"/>
              </w:rPr>
              <w:br/>
              <w:t xml:space="preserve"> 97:9c:2b:8d:8a:67:4a:9e:1c:77:c4:32:8c:6e:a1:37:49:3a:</w:t>
            </w:r>
            <w:r w:rsidRPr="00A63DC2">
              <w:rPr>
                <w:rFonts w:ascii="Courier New" w:hAnsi="Courier New" w:cs="Courier New"/>
                <w:b/>
                <w:bCs/>
                <w:color w:val="000000"/>
                <w:szCs w:val="20"/>
              </w:rPr>
              <w:br/>
              <w:t xml:space="preserve"> d8:9c:9c:23:d8:1c:ce:58:d7:39:10:1f:7d:8c:e1:4f:c0:64:</w:t>
            </w:r>
            <w:r w:rsidRPr="00A63DC2">
              <w:rPr>
                <w:rFonts w:ascii="Courier New" w:hAnsi="Courier New" w:cs="Courier New"/>
                <w:b/>
                <w:bCs/>
                <w:color w:val="000000"/>
                <w:szCs w:val="20"/>
              </w:rPr>
              <w:br/>
              <w:t xml:space="preserve"> ef:b9:80:22:06:7f:59:6c:85:79:d4:86:f9:a1:87:75:0e:76:</w:t>
            </w:r>
            <w:r w:rsidRPr="00A63DC2">
              <w:rPr>
                <w:rFonts w:ascii="Courier New" w:hAnsi="Courier New" w:cs="Courier New"/>
                <w:b/>
                <w:bCs/>
                <w:color w:val="000000"/>
                <w:szCs w:val="20"/>
              </w:rPr>
              <w:br/>
              <w:t xml:space="preserve"> 51:7b:c6:bf:7b:6b:c7:43:55:e2:a6:88:0f:f7:d7:37:02:b1:</w:t>
            </w:r>
            <w:r w:rsidRPr="00A63DC2">
              <w:rPr>
                <w:rFonts w:ascii="Courier New" w:hAnsi="Courier New" w:cs="Courier New"/>
                <w:b/>
                <w:bCs/>
                <w:color w:val="000000"/>
                <w:szCs w:val="20"/>
              </w:rPr>
              <w:br/>
              <w:t xml:space="preserve"> 54:71:a5:3e:81:fc:68:b7:65:eb:de:89:8f:95:a6:c7:fe:84:</w:t>
            </w:r>
            <w:r w:rsidRPr="00A63DC2">
              <w:rPr>
                <w:rFonts w:ascii="Courier New" w:hAnsi="Courier New" w:cs="Courier New"/>
                <w:b/>
                <w:bCs/>
                <w:color w:val="000000"/>
                <w:szCs w:val="20"/>
              </w:rPr>
              <w:br/>
              <w:t xml:space="preserve"> a9:66:58:eb:a8:b3:70:ec:a0:93:2a:b1:01:5d:95:6e:be:49:</w:t>
            </w:r>
            <w:r w:rsidRPr="00A63DC2">
              <w:rPr>
                <w:rFonts w:ascii="Courier New" w:hAnsi="Courier New" w:cs="Courier New"/>
                <w:b/>
                <w:bCs/>
                <w:color w:val="000000"/>
                <w:szCs w:val="20"/>
              </w:rPr>
              <w:br/>
              <w:t xml:space="preserve"> 7e:01:17:fe:5f:d4:55:a9:77:e5:51:67:33:ca:20:97:82:66:</w:t>
            </w:r>
            <w:r w:rsidRPr="00A63DC2">
              <w:rPr>
                <w:rFonts w:ascii="Courier New" w:hAnsi="Courier New" w:cs="Courier New"/>
                <w:b/>
                <w:bCs/>
                <w:color w:val="000000"/>
                <w:szCs w:val="20"/>
              </w:rPr>
              <w:br/>
              <w:t xml:space="preserve"> 05:e3:59:60:24:25:93:89:46:90:5f:2f:cc:57:2a:b3:d4:a8:</w:t>
            </w:r>
            <w:r w:rsidRPr="00A63DC2">
              <w:rPr>
                <w:rFonts w:ascii="Courier New" w:hAnsi="Courier New" w:cs="Courier New"/>
                <w:b/>
                <w:bCs/>
                <w:color w:val="000000"/>
                <w:szCs w:val="20"/>
              </w:rPr>
              <w:br/>
              <w:t xml:space="preserve"> c4:5c:2a:23:82:6e:80:c2:cf:23:eb:65:39:4c:16:02:0f:bc:</w:t>
            </w:r>
            <w:r w:rsidRPr="00A63DC2">
              <w:rPr>
                <w:rFonts w:ascii="Courier New" w:hAnsi="Courier New" w:cs="Courier New"/>
                <w:b/>
                <w:bCs/>
                <w:color w:val="000000"/>
                <w:szCs w:val="20"/>
              </w:rPr>
              <w:br/>
              <w:t xml:space="preserve"> a3:17:65:6b</w:t>
            </w:r>
          </w:p>
        </w:tc>
      </w:tr>
    </w:tbl>
    <w:p w14:paraId="596F0966" w14:textId="406922F2" w:rsidR="009A08CF" w:rsidRPr="00A63DC2" w:rsidRDefault="009A08CF" w:rsidP="00D06D0B">
      <w:pPr>
        <w:shd w:val="clear" w:color="auto" w:fill="FFFFFF"/>
        <w:spacing w:after="0"/>
      </w:pPr>
    </w:p>
    <w:sectPr w:rsidR="009A08CF" w:rsidRPr="00A63DC2" w:rsidSect="00DB734E">
      <w:headerReference w:type="even" r:id="rId24"/>
      <w:headerReference w:type="first" r:id="rId25"/>
      <w:footerReference w:type="first" r:id="rId26"/>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1BF9A" w14:textId="77777777" w:rsidR="00D778E1" w:rsidRDefault="00D778E1">
      <w:r>
        <w:separator/>
      </w:r>
    </w:p>
  </w:endnote>
  <w:endnote w:type="continuationSeparator" w:id="0">
    <w:p w14:paraId="38112729" w14:textId="77777777" w:rsidR="00D778E1" w:rsidRDefault="00D7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Prime">
    <w:altName w:val="Times New Roman"/>
    <w:panose1 w:val="00000000000000000000"/>
    <w:charset w:val="00"/>
    <w:family w:val="auto"/>
    <w:pitch w:val="variable"/>
    <w:sig w:usb0="A000002F" w:usb1="50000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Roman"/>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Times Roman">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2A2D8" w14:textId="43F43799" w:rsidR="006B4380" w:rsidRDefault="006B438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052EB" w14:textId="7F629F71" w:rsidR="006B4380" w:rsidRDefault="006B438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2AE73" w14:textId="77777777" w:rsidR="00D778E1" w:rsidRDefault="00D778E1">
      <w:r>
        <w:separator/>
      </w:r>
    </w:p>
  </w:footnote>
  <w:footnote w:type="continuationSeparator" w:id="0">
    <w:p w14:paraId="185A81F4" w14:textId="77777777" w:rsidR="00D778E1" w:rsidRDefault="00D778E1">
      <w:r>
        <w:continuationSeparator/>
      </w:r>
    </w:p>
  </w:footnote>
  <w:footnote w:id="1">
    <w:p w14:paraId="02CC580B" w14:textId="0B2B179C" w:rsidR="006B4380" w:rsidRDefault="006B4380"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2">
    <w:p w14:paraId="6F68D97E" w14:textId="1D58114B" w:rsidR="006B4380" w:rsidRDefault="006B4380" w:rsidP="006009BF">
      <w:pPr>
        <w:pStyle w:val="FootnoteText"/>
        <w:spacing w:after="40"/>
      </w:pPr>
      <w:r>
        <w:rPr>
          <w:rStyle w:val="FootnoteReference"/>
        </w:rPr>
        <w:footnoteRef/>
      </w:r>
      <w:r>
        <w:t xml:space="preserve"> This document is available from ATIS at: &lt; </w:t>
      </w:r>
      <w:hyperlink r:id="rId2" w:history="1">
        <w:r w:rsidRPr="006D35BF">
          <w:rPr>
            <w:rStyle w:val="Hyperlink"/>
          </w:rPr>
          <w:t>https://www.atis.org</w:t>
        </w:r>
      </w:hyperlink>
      <w:r>
        <w:t xml:space="preserve"> &gt;.</w:t>
      </w:r>
    </w:p>
  </w:footnote>
  <w:footnote w:id="3">
    <w:p w14:paraId="45370966" w14:textId="4484F66E" w:rsidR="006B4380" w:rsidRDefault="006B4380" w:rsidP="006009BF">
      <w:pPr>
        <w:pStyle w:val="FootnoteText"/>
        <w:spacing w:after="40"/>
      </w:pPr>
      <w:r>
        <w:rPr>
          <w:rStyle w:val="FootnoteReference"/>
        </w:rPr>
        <w:footnoteRef/>
      </w:r>
      <w:r>
        <w:t xml:space="preserve"> This document is available from ATIS at: &lt; </w:t>
      </w:r>
      <w:hyperlink r:id="rId3" w:history="1">
        <w:r w:rsidRPr="006D35BF">
          <w:rPr>
            <w:rStyle w:val="Hyperlink"/>
          </w:rPr>
          <w:t>https://www.atis.org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4559C" w14:textId="77777777" w:rsidR="006B4380" w:rsidRDefault="006B4380"/>
  <w:p w14:paraId="01551260" w14:textId="77777777" w:rsidR="006B4380" w:rsidRDefault="006B438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6712" w14:textId="603C07C0" w:rsidR="006B4380" w:rsidRPr="00D82162" w:rsidRDefault="006B4380">
    <w:pPr>
      <w:pStyle w:val="Header"/>
      <w:jc w:val="center"/>
      <w:rPr>
        <w:rFonts w:cs="Arial"/>
        <w:b/>
        <w:bCs/>
      </w:rPr>
    </w:pPr>
    <w:r w:rsidRPr="00D26EEE">
      <w:rPr>
        <w:rFonts w:cs="Arial"/>
        <w:b/>
        <w:bCs/>
      </w:rPr>
      <w:t>ATIS-1000080</w:t>
    </w:r>
    <w:r>
      <w:rPr>
        <w:rFonts w:cs="Arial"/>
        <w:b/>
        <w:bCs/>
      </w:rPr>
      <w:t>.v002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8437" w14:textId="77777777" w:rsidR="006B4380" w:rsidRDefault="006B438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B133D" w14:textId="4167C62C" w:rsidR="006B4380" w:rsidRPr="00BC47C9" w:rsidRDefault="006B4380"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ATIS-1000080</w:t>
    </w:r>
    <w:r>
      <w:rPr>
        <w:rFonts w:cs="Arial"/>
        <w:b/>
        <w:bCs/>
      </w:rPr>
      <w:t>.v002 (DRAFT)</w:t>
    </w:r>
  </w:p>
  <w:p w14:paraId="518DD124" w14:textId="77777777" w:rsidR="006B4380" w:rsidRPr="00BC47C9" w:rsidRDefault="006B4380">
    <w:pPr>
      <w:pStyle w:val="BANNER1"/>
      <w:spacing w:before="120"/>
      <w:rPr>
        <w:rFonts w:ascii="Arial" w:hAnsi="Arial" w:cs="Arial"/>
        <w:sz w:val="24"/>
      </w:rPr>
    </w:pPr>
    <w:r w:rsidRPr="00BC47C9">
      <w:rPr>
        <w:rFonts w:ascii="Arial" w:hAnsi="Arial" w:cs="Arial"/>
        <w:sz w:val="24"/>
      </w:rPr>
      <w:t>ATIS Standard on –</w:t>
    </w:r>
  </w:p>
  <w:p w14:paraId="2D7EC4FD" w14:textId="3A3B12A1" w:rsidR="006B4380" w:rsidRPr="00366FEA" w:rsidRDefault="006B4380">
    <w:pPr>
      <w:pStyle w:val="Header"/>
      <w:rPr>
        <w:rFonts w:cs="Arial"/>
        <w:b/>
        <w:bCs/>
        <w:sz w:val="36"/>
      </w:rPr>
    </w:pPr>
    <w:r>
      <w:rPr>
        <w:rFonts w:cs="Arial"/>
        <w:b/>
        <w:bCs/>
        <w:sz w:val="36"/>
      </w:rPr>
      <w:t xml:space="preserve">Errata to </w:t>
    </w:r>
    <w:r w:rsidRPr="00E351A8">
      <w:rPr>
        <w:rFonts w:cs="Arial"/>
        <w:b/>
        <w:bCs/>
        <w:sz w:val="36"/>
      </w:rPr>
      <w:t>SHAKEN: Governance Model and Certificate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0"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40"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3"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1" w15:restartNumberingAfterBreak="0">
    <w:nsid w:val="5F29747A"/>
    <w:multiLevelType w:val="multilevel"/>
    <w:tmpl w:val="C1D0ED1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2"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7"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73"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num w:numId="1">
    <w:abstractNumId w:val="43"/>
  </w:num>
  <w:num w:numId="2">
    <w:abstractNumId w:val="74"/>
  </w:num>
  <w:num w:numId="3">
    <w:abstractNumId w:val="7"/>
  </w:num>
  <w:num w:numId="4">
    <w:abstractNumId w:val="8"/>
  </w:num>
  <w:num w:numId="5">
    <w:abstractNumId w:val="6"/>
  </w:num>
  <w:num w:numId="6">
    <w:abstractNumId w:val="5"/>
  </w:num>
  <w:num w:numId="7">
    <w:abstractNumId w:val="4"/>
  </w:num>
  <w:num w:numId="8">
    <w:abstractNumId w:val="3"/>
  </w:num>
  <w:num w:numId="9">
    <w:abstractNumId w:val="66"/>
  </w:num>
  <w:num w:numId="10">
    <w:abstractNumId w:val="2"/>
  </w:num>
  <w:num w:numId="11">
    <w:abstractNumId w:val="1"/>
  </w:num>
  <w:num w:numId="12">
    <w:abstractNumId w:val="0"/>
  </w:num>
  <w:num w:numId="13">
    <w:abstractNumId w:val="20"/>
  </w:num>
  <w:num w:numId="14">
    <w:abstractNumId w:val="50"/>
  </w:num>
  <w:num w:numId="15">
    <w:abstractNumId w:val="62"/>
  </w:num>
  <w:num w:numId="16">
    <w:abstractNumId w:val="42"/>
  </w:num>
  <w:num w:numId="17">
    <w:abstractNumId w:val="53"/>
  </w:num>
  <w:num w:numId="18">
    <w:abstractNumId w:val="10"/>
  </w:num>
  <w:num w:numId="19">
    <w:abstractNumId w:val="49"/>
  </w:num>
  <w:num w:numId="20">
    <w:abstractNumId w:val="16"/>
  </w:num>
  <w:num w:numId="21">
    <w:abstractNumId w:val="34"/>
  </w:num>
  <w:num w:numId="22">
    <w:abstractNumId w:val="41"/>
  </w:num>
  <w:num w:numId="23">
    <w:abstractNumId w:val="21"/>
  </w:num>
  <w:num w:numId="24">
    <w:abstractNumId w:val="61"/>
  </w:num>
  <w:num w:numId="25">
    <w:abstractNumId w:val="11"/>
  </w:num>
  <w:num w:numId="26">
    <w:abstractNumId w:val="44"/>
  </w:num>
  <w:num w:numId="27">
    <w:abstractNumId w:val="60"/>
  </w:num>
  <w:num w:numId="28">
    <w:abstractNumId w:val="67"/>
  </w:num>
  <w:num w:numId="29">
    <w:abstractNumId w:val="57"/>
  </w:num>
  <w:num w:numId="30">
    <w:abstractNumId w:val="22"/>
  </w:num>
  <w:num w:numId="31">
    <w:abstractNumId w:val="18"/>
  </w:num>
  <w:num w:numId="32">
    <w:abstractNumId w:val="47"/>
  </w:num>
  <w:num w:numId="33">
    <w:abstractNumId w:val="64"/>
  </w:num>
  <w:num w:numId="34">
    <w:abstractNumId w:val="14"/>
  </w:num>
  <w:num w:numId="35">
    <w:abstractNumId w:val="68"/>
  </w:num>
  <w:num w:numId="36">
    <w:abstractNumId w:val="36"/>
  </w:num>
  <w:num w:numId="37">
    <w:abstractNumId w:val="40"/>
  </w:num>
  <w:num w:numId="38">
    <w:abstractNumId w:val="48"/>
  </w:num>
  <w:num w:numId="39">
    <w:abstractNumId w:val="73"/>
  </w:num>
  <w:num w:numId="40">
    <w:abstractNumId w:val="55"/>
  </w:num>
  <w:num w:numId="41">
    <w:abstractNumId w:val="31"/>
  </w:num>
  <w:num w:numId="42">
    <w:abstractNumId w:val="19"/>
  </w:num>
  <w:num w:numId="43">
    <w:abstractNumId w:val="71"/>
  </w:num>
  <w:num w:numId="44">
    <w:abstractNumId w:val="61"/>
  </w:num>
  <w:num w:numId="45">
    <w:abstractNumId w:val="61"/>
  </w:num>
  <w:num w:numId="46">
    <w:abstractNumId w:val="61"/>
  </w:num>
  <w:num w:numId="47">
    <w:abstractNumId w:val="61"/>
  </w:num>
  <w:num w:numId="48">
    <w:abstractNumId w:val="61"/>
  </w:num>
  <w:num w:numId="49">
    <w:abstractNumId w:val="76"/>
  </w:num>
  <w:num w:numId="50">
    <w:abstractNumId w:val="37"/>
  </w:num>
  <w:num w:numId="51">
    <w:abstractNumId w:val="35"/>
  </w:num>
  <w:num w:numId="52">
    <w:abstractNumId w:val="52"/>
  </w:num>
  <w:num w:numId="53">
    <w:abstractNumId w:val="28"/>
  </w:num>
  <w:num w:numId="54">
    <w:abstractNumId w:val="38"/>
  </w:num>
  <w:num w:numId="55">
    <w:abstractNumId w:val="78"/>
  </w:num>
  <w:num w:numId="56">
    <w:abstractNumId w:val="72"/>
  </w:num>
  <w:num w:numId="57">
    <w:abstractNumId w:val="25"/>
  </w:num>
  <w:num w:numId="58">
    <w:abstractNumId w:val="63"/>
  </w:num>
  <w:num w:numId="59">
    <w:abstractNumId w:val="26"/>
  </w:num>
  <w:num w:numId="60">
    <w:abstractNumId w:val="17"/>
  </w:num>
  <w:num w:numId="61">
    <w:abstractNumId w:val="30"/>
  </w:num>
  <w:num w:numId="62">
    <w:abstractNumId w:val="45"/>
  </w:num>
  <w:num w:numId="63">
    <w:abstractNumId w:val="12"/>
  </w:num>
  <w:num w:numId="64">
    <w:abstractNumId w:val="13"/>
  </w:num>
  <w:num w:numId="65">
    <w:abstractNumId w:val="27"/>
  </w:num>
  <w:num w:numId="66">
    <w:abstractNumId w:val="79"/>
  </w:num>
  <w:num w:numId="67">
    <w:abstractNumId w:val="46"/>
  </w:num>
  <w:num w:numId="68">
    <w:abstractNumId w:val="29"/>
  </w:num>
  <w:num w:numId="69">
    <w:abstractNumId w:val="54"/>
  </w:num>
  <w:num w:numId="70">
    <w:abstractNumId w:val="23"/>
  </w:num>
  <w:num w:numId="71">
    <w:abstractNumId w:val="65"/>
  </w:num>
  <w:num w:numId="72">
    <w:abstractNumId w:val="9"/>
  </w:num>
  <w:num w:numId="73">
    <w:abstractNumId w:val="59"/>
  </w:num>
  <w:num w:numId="74">
    <w:abstractNumId w:val="39"/>
  </w:num>
  <w:num w:numId="75">
    <w:abstractNumId w:val="69"/>
  </w:num>
  <w:num w:numId="76">
    <w:abstractNumId w:val="58"/>
  </w:num>
  <w:num w:numId="77">
    <w:abstractNumId w:val="70"/>
  </w:num>
  <w:num w:numId="78">
    <w:abstractNumId w:val="75"/>
  </w:num>
  <w:num w:numId="79">
    <w:abstractNumId w:val="51"/>
  </w:num>
  <w:num w:numId="80">
    <w:abstractNumId w:val="24"/>
  </w:num>
  <w:num w:numId="81">
    <w:abstractNumId w:val="15"/>
  </w:num>
  <w:num w:numId="82">
    <w:abstractNumId w:val="77"/>
  </w:num>
  <w:num w:numId="83">
    <w:abstractNumId w:val="56"/>
  </w:num>
  <w:num w:numId="84">
    <w:abstractNumId w:val="33"/>
  </w:num>
  <w:num w:numId="85">
    <w:abstractNumId w:val="32"/>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45EF"/>
    <w:rsid w:val="000047EB"/>
    <w:rsid w:val="00004C5C"/>
    <w:rsid w:val="00006F86"/>
    <w:rsid w:val="00010270"/>
    <w:rsid w:val="00011B9F"/>
    <w:rsid w:val="000130D4"/>
    <w:rsid w:val="000155C4"/>
    <w:rsid w:val="00015BD9"/>
    <w:rsid w:val="00020675"/>
    <w:rsid w:val="00023D23"/>
    <w:rsid w:val="000253CD"/>
    <w:rsid w:val="00032CB8"/>
    <w:rsid w:val="00040986"/>
    <w:rsid w:val="000412D7"/>
    <w:rsid w:val="000413D3"/>
    <w:rsid w:val="00042261"/>
    <w:rsid w:val="00042BE6"/>
    <w:rsid w:val="000433F6"/>
    <w:rsid w:val="000447B2"/>
    <w:rsid w:val="000457B1"/>
    <w:rsid w:val="00053837"/>
    <w:rsid w:val="00053ABF"/>
    <w:rsid w:val="000556F3"/>
    <w:rsid w:val="00056DCA"/>
    <w:rsid w:val="00060A30"/>
    <w:rsid w:val="000617EF"/>
    <w:rsid w:val="00062B29"/>
    <w:rsid w:val="00063478"/>
    <w:rsid w:val="00065AA9"/>
    <w:rsid w:val="00065D98"/>
    <w:rsid w:val="00067E96"/>
    <w:rsid w:val="00073492"/>
    <w:rsid w:val="00074EF7"/>
    <w:rsid w:val="00075A46"/>
    <w:rsid w:val="00076604"/>
    <w:rsid w:val="00077056"/>
    <w:rsid w:val="0007724B"/>
    <w:rsid w:val="00077760"/>
    <w:rsid w:val="000806FC"/>
    <w:rsid w:val="00080B23"/>
    <w:rsid w:val="00083333"/>
    <w:rsid w:val="000839AD"/>
    <w:rsid w:val="00083CC5"/>
    <w:rsid w:val="00087054"/>
    <w:rsid w:val="00087267"/>
    <w:rsid w:val="0009095D"/>
    <w:rsid w:val="000931E8"/>
    <w:rsid w:val="0009472B"/>
    <w:rsid w:val="000957FF"/>
    <w:rsid w:val="00095E9D"/>
    <w:rsid w:val="00096B3E"/>
    <w:rsid w:val="00096C5E"/>
    <w:rsid w:val="000A1461"/>
    <w:rsid w:val="000A19C3"/>
    <w:rsid w:val="000A551C"/>
    <w:rsid w:val="000A7156"/>
    <w:rsid w:val="000A7208"/>
    <w:rsid w:val="000B088F"/>
    <w:rsid w:val="000B1B21"/>
    <w:rsid w:val="000B420C"/>
    <w:rsid w:val="000B655D"/>
    <w:rsid w:val="000B68AD"/>
    <w:rsid w:val="000B737F"/>
    <w:rsid w:val="000C1247"/>
    <w:rsid w:val="000C67C8"/>
    <w:rsid w:val="000D0821"/>
    <w:rsid w:val="000D10FC"/>
    <w:rsid w:val="000D1504"/>
    <w:rsid w:val="000D3768"/>
    <w:rsid w:val="000D52D8"/>
    <w:rsid w:val="000D53D7"/>
    <w:rsid w:val="000D55FA"/>
    <w:rsid w:val="000D6843"/>
    <w:rsid w:val="000D7E4E"/>
    <w:rsid w:val="000E2451"/>
    <w:rsid w:val="000E2577"/>
    <w:rsid w:val="000E2A70"/>
    <w:rsid w:val="000E2B6B"/>
    <w:rsid w:val="000E300D"/>
    <w:rsid w:val="000E341E"/>
    <w:rsid w:val="000E36B4"/>
    <w:rsid w:val="000E5CBF"/>
    <w:rsid w:val="000F028D"/>
    <w:rsid w:val="000F12B5"/>
    <w:rsid w:val="000F24EA"/>
    <w:rsid w:val="000F6E3B"/>
    <w:rsid w:val="000F7155"/>
    <w:rsid w:val="000F7AC7"/>
    <w:rsid w:val="000F7EE1"/>
    <w:rsid w:val="0010051B"/>
    <w:rsid w:val="00100B26"/>
    <w:rsid w:val="0010303F"/>
    <w:rsid w:val="00103445"/>
    <w:rsid w:val="0010603E"/>
    <w:rsid w:val="00106100"/>
    <w:rsid w:val="00107A76"/>
    <w:rsid w:val="00107E1B"/>
    <w:rsid w:val="00110388"/>
    <w:rsid w:val="00110970"/>
    <w:rsid w:val="00111FA1"/>
    <w:rsid w:val="001128C8"/>
    <w:rsid w:val="00113FC4"/>
    <w:rsid w:val="00114CA8"/>
    <w:rsid w:val="001164A0"/>
    <w:rsid w:val="00121035"/>
    <w:rsid w:val="00123C70"/>
    <w:rsid w:val="00124621"/>
    <w:rsid w:val="00125416"/>
    <w:rsid w:val="00125A1F"/>
    <w:rsid w:val="00126A3A"/>
    <w:rsid w:val="0013075D"/>
    <w:rsid w:val="00130E74"/>
    <w:rsid w:val="00131413"/>
    <w:rsid w:val="00132CB4"/>
    <w:rsid w:val="0013303B"/>
    <w:rsid w:val="0013319E"/>
    <w:rsid w:val="00135183"/>
    <w:rsid w:val="001364E3"/>
    <w:rsid w:val="0014044A"/>
    <w:rsid w:val="0014062D"/>
    <w:rsid w:val="001412DC"/>
    <w:rsid w:val="001417E6"/>
    <w:rsid w:val="001418C8"/>
    <w:rsid w:val="00141D38"/>
    <w:rsid w:val="00141DA1"/>
    <w:rsid w:val="00151136"/>
    <w:rsid w:val="001512F4"/>
    <w:rsid w:val="001527AE"/>
    <w:rsid w:val="00153808"/>
    <w:rsid w:val="00154CC0"/>
    <w:rsid w:val="00155A08"/>
    <w:rsid w:val="0015718C"/>
    <w:rsid w:val="001601B3"/>
    <w:rsid w:val="00161833"/>
    <w:rsid w:val="001639F1"/>
    <w:rsid w:val="00164D15"/>
    <w:rsid w:val="00166D07"/>
    <w:rsid w:val="001675C8"/>
    <w:rsid w:val="00167A5F"/>
    <w:rsid w:val="001707AD"/>
    <w:rsid w:val="001718AB"/>
    <w:rsid w:val="00173B09"/>
    <w:rsid w:val="00173B59"/>
    <w:rsid w:val="0017472F"/>
    <w:rsid w:val="00176049"/>
    <w:rsid w:val="001814A7"/>
    <w:rsid w:val="0018254B"/>
    <w:rsid w:val="00182AFA"/>
    <w:rsid w:val="001842F9"/>
    <w:rsid w:val="00184790"/>
    <w:rsid w:val="00184D39"/>
    <w:rsid w:val="0018502E"/>
    <w:rsid w:val="00187548"/>
    <w:rsid w:val="00187EB1"/>
    <w:rsid w:val="00191504"/>
    <w:rsid w:val="00193AE8"/>
    <w:rsid w:val="001974F8"/>
    <w:rsid w:val="00197C83"/>
    <w:rsid w:val="001A1850"/>
    <w:rsid w:val="001A1EC2"/>
    <w:rsid w:val="001A3775"/>
    <w:rsid w:val="001A4371"/>
    <w:rsid w:val="001A46A8"/>
    <w:rsid w:val="001A4B43"/>
    <w:rsid w:val="001A50CC"/>
    <w:rsid w:val="001A5B24"/>
    <w:rsid w:val="001A6B4F"/>
    <w:rsid w:val="001A7AE7"/>
    <w:rsid w:val="001B0046"/>
    <w:rsid w:val="001B1BA0"/>
    <w:rsid w:val="001B25DE"/>
    <w:rsid w:val="001B5750"/>
    <w:rsid w:val="001B5F84"/>
    <w:rsid w:val="001C056C"/>
    <w:rsid w:val="001C1671"/>
    <w:rsid w:val="001C1890"/>
    <w:rsid w:val="001C37AF"/>
    <w:rsid w:val="001D037F"/>
    <w:rsid w:val="001D11B1"/>
    <w:rsid w:val="001D27B8"/>
    <w:rsid w:val="001D2ACC"/>
    <w:rsid w:val="001D3519"/>
    <w:rsid w:val="001D3C8E"/>
    <w:rsid w:val="001D5FF3"/>
    <w:rsid w:val="001D606C"/>
    <w:rsid w:val="001D7179"/>
    <w:rsid w:val="001E030A"/>
    <w:rsid w:val="001E0B44"/>
    <w:rsid w:val="001E1604"/>
    <w:rsid w:val="001E67AF"/>
    <w:rsid w:val="001E6EBB"/>
    <w:rsid w:val="001E7D9D"/>
    <w:rsid w:val="001E7F60"/>
    <w:rsid w:val="001F0731"/>
    <w:rsid w:val="001F1F9A"/>
    <w:rsid w:val="001F2162"/>
    <w:rsid w:val="001F28CF"/>
    <w:rsid w:val="001F2FD7"/>
    <w:rsid w:val="001F32CB"/>
    <w:rsid w:val="001F442D"/>
    <w:rsid w:val="001F4F7E"/>
    <w:rsid w:val="001F50E7"/>
    <w:rsid w:val="001F66F7"/>
    <w:rsid w:val="00200937"/>
    <w:rsid w:val="00202580"/>
    <w:rsid w:val="002041C0"/>
    <w:rsid w:val="002043B2"/>
    <w:rsid w:val="002058B1"/>
    <w:rsid w:val="002112FF"/>
    <w:rsid w:val="00211649"/>
    <w:rsid w:val="0021183F"/>
    <w:rsid w:val="0021246E"/>
    <w:rsid w:val="0021317A"/>
    <w:rsid w:val="002142D1"/>
    <w:rsid w:val="002164DD"/>
    <w:rsid w:val="002168F2"/>
    <w:rsid w:val="0021710E"/>
    <w:rsid w:val="00217D57"/>
    <w:rsid w:val="00220A7B"/>
    <w:rsid w:val="002224E0"/>
    <w:rsid w:val="0022313E"/>
    <w:rsid w:val="00224203"/>
    <w:rsid w:val="00224B07"/>
    <w:rsid w:val="002253AD"/>
    <w:rsid w:val="0022639A"/>
    <w:rsid w:val="0022720F"/>
    <w:rsid w:val="00230311"/>
    <w:rsid w:val="00230ACB"/>
    <w:rsid w:val="00230ECB"/>
    <w:rsid w:val="00233054"/>
    <w:rsid w:val="002330C9"/>
    <w:rsid w:val="00235C5E"/>
    <w:rsid w:val="002367E4"/>
    <w:rsid w:val="0023695C"/>
    <w:rsid w:val="00237FAC"/>
    <w:rsid w:val="00242F5E"/>
    <w:rsid w:val="0024482D"/>
    <w:rsid w:val="00245C23"/>
    <w:rsid w:val="0024707C"/>
    <w:rsid w:val="00252B72"/>
    <w:rsid w:val="002533C7"/>
    <w:rsid w:val="002548F4"/>
    <w:rsid w:val="00256609"/>
    <w:rsid w:val="00256BE3"/>
    <w:rsid w:val="00257B04"/>
    <w:rsid w:val="00260F3C"/>
    <w:rsid w:val="00261744"/>
    <w:rsid w:val="00263BEF"/>
    <w:rsid w:val="00264477"/>
    <w:rsid w:val="00265A9D"/>
    <w:rsid w:val="00267A65"/>
    <w:rsid w:val="00270B8E"/>
    <w:rsid w:val="00272870"/>
    <w:rsid w:val="0027547E"/>
    <w:rsid w:val="00276E8E"/>
    <w:rsid w:val="002800BE"/>
    <w:rsid w:val="002807A3"/>
    <w:rsid w:val="002821CB"/>
    <w:rsid w:val="00283782"/>
    <w:rsid w:val="00284105"/>
    <w:rsid w:val="0028608D"/>
    <w:rsid w:val="00286FEC"/>
    <w:rsid w:val="00287D05"/>
    <w:rsid w:val="00290BC9"/>
    <w:rsid w:val="0029184C"/>
    <w:rsid w:val="0029254B"/>
    <w:rsid w:val="00294C0A"/>
    <w:rsid w:val="00294DC4"/>
    <w:rsid w:val="002974B3"/>
    <w:rsid w:val="00297E4E"/>
    <w:rsid w:val="002A0296"/>
    <w:rsid w:val="002A092B"/>
    <w:rsid w:val="002A0A59"/>
    <w:rsid w:val="002A1315"/>
    <w:rsid w:val="002A171F"/>
    <w:rsid w:val="002A24D3"/>
    <w:rsid w:val="002A40C3"/>
    <w:rsid w:val="002A4A54"/>
    <w:rsid w:val="002A5243"/>
    <w:rsid w:val="002A7CA2"/>
    <w:rsid w:val="002B123D"/>
    <w:rsid w:val="002B1584"/>
    <w:rsid w:val="002B1D45"/>
    <w:rsid w:val="002B1DEA"/>
    <w:rsid w:val="002B2F7E"/>
    <w:rsid w:val="002B303D"/>
    <w:rsid w:val="002B58B5"/>
    <w:rsid w:val="002B7015"/>
    <w:rsid w:val="002B7357"/>
    <w:rsid w:val="002C00FD"/>
    <w:rsid w:val="002C2AAE"/>
    <w:rsid w:val="002C4900"/>
    <w:rsid w:val="002D0962"/>
    <w:rsid w:val="002D26F2"/>
    <w:rsid w:val="002D62A2"/>
    <w:rsid w:val="002D6EDD"/>
    <w:rsid w:val="002E0C5F"/>
    <w:rsid w:val="002E3224"/>
    <w:rsid w:val="002E3717"/>
    <w:rsid w:val="002E3C04"/>
    <w:rsid w:val="002E44A5"/>
    <w:rsid w:val="002E4717"/>
    <w:rsid w:val="002E4900"/>
    <w:rsid w:val="002E4B31"/>
    <w:rsid w:val="002E51A7"/>
    <w:rsid w:val="002E53D3"/>
    <w:rsid w:val="002F080A"/>
    <w:rsid w:val="002F10CD"/>
    <w:rsid w:val="002F17CD"/>
    <w:rsid w:val="002F19ED"/>
    <w:rsid w:val="002F216E"/>
    <w:rsid w:val="002F2696"/>
    <w:rsid w:val="002F2760"/>
    <w:rsid w:val="002F2CEF"/>
    <w:rsid w:val="002F5591"/>
    <w:rsid w:val="002F5FCE"/>
    <w:rsid w:val="002F6733"/>
    <w:rsid w:val="002F70FF"/>
    <w:rsid w:val="0030174A"/>
    <w:rsid w:val="003027B6"/>
    <w:rsid w:val="00302B44"/>
    <w:rsid w:val="00302CBC"/>
    <w:rsid w:val="00303057"/>
    <w:rsid w:val="00304E3E"/>
    <w:rsid w:val="00306080"/>
    <w:rsid w:val="00306422"/>
    <w:rsid w:val="00307108"/>
    <w:rsid w:val="00311285"/>
    <w:rsid w:val="00314C12"/>
    <w:rsid w:val="003158CE"/>
    <w:rsid w:val="003160E8"/>
    <w:rsid w:val="00321AA0"/>
    <w:rsid w:val="0032237C"/>
    <w:rsid w:val="00323429"/>
    <w:rsid w:val="00323B25"/>
    <w:rsid w:val="0032427C"/>
    <w:rsid w:val="00324FA2"/>
    <w:rsid w:val="00325A46"/>
    <w:rsid w:val="00325B6D"/>
    <w:rsid w:val="00326928"/>
    <w:rsid w:val="0033378E"/>
    <w:rsid w:val="003347F7"/>
    <w:rsid w:val="003362F2"/>
    <w:rsid w:val="003367BA"/>
    <w:rsid w:val="00340697"/>
    <w:rsid w:val="00343351"/>
    <w:rsid w:val="00343498"/>
    <w:rsid w:val="0034499F"/>
    <w:rsid w:val="003463DF"/>
    <w:rsid w:val="0034642C"/>
    <w:rsid w:val="0034689C"/>
    <w:rsid w:val="00352E7F"/>
    <w:rsid w:val="00353471"/>
    <w:rsid w:val="00355BD0"/>
    <w:rsid w:val="003561ED"/>
    <w:rsid w:val="00356688"/>
    <w:rsid w:val="00357C1B"/>
    <w:rsid w:val="003614CB"/>
    <w:rsid w:val="00363606"/>
    <w:rsid w:val="003638FF"/>
    <w:rsid w:val="00363B8E"/>
    <w:rsid w:val="00363BD7"/>
    <w:rsid w:val="0036402A"/>
    <w:rsid w:val="0036410C"/>
    <w:rsid w:val="003655FB"/>
    <w:rsid w:val="00366FEA"/>
    <w:rsid w:val="00374203"/>
    <w:rsid w:val="00374212"/>
    <w:rsid w:val="00374584"/>
    <w:rsid w:val="00374FC7"/>
    <w:rsid w:val="003751D5"/>
    <w:rsid w:val="003762B1"/>
    <w:rsid w:val="00376657"/>
    <w:rsid w:val="00376A75"/>
    <w:rsid w:val="00381424"/>
    <w:rsid w:val="003823A9"/>
    <w:rsid w:val="00384195"/>
    <w:rsid w:val="003874C4"/>
    <w:rsid w:val="00387513"/>
    <w:rsid w:val="0038758C"/>
    <w:rsid w:val="00387F46"/>
    <w:rsid w:val="00392616"/>
    <w:rsid w:val="00397A94"/>
    <w:rsid w:val="00397D52"/>
    <w:rsid w:val="00397D96"/>
    <w:rsid w:val="003A0215"/>
    <w:rsid w:val="003A117C"/>
    <w:rsid w:val="003A1B5E"/>
    <w:rsid w:val="003A20FA"/>
    <w:rsid w:val="003A3432"/>
    <w:rsid w:val="003A4670"/>
    <w:rsid w:val="003A6B5B"/>
    <w:rsid w:val="003A7B7A"/>
    <w:rsid w:val="003B277B"/>
    <w:rsid w:val="003B422A"/>
    <w:rsid w:val="003B55CE"/>
    <w:rsid w:val="003B5FB3"/>
    <w:rsid w:val="003B709D"/>
    <w:rsid w:val="003B71A8"/>
    <w:rsid w:val="003B7F1C"/>
    <w:rsid w:val="003C050A"/>
    <w:rsid w:val="003C0F2D"/>
    <w:rsid w:val="003C2AC7"/>
    <w:rsid w:val="003C3764"/>
    <w:rsid w:val="003C4430"/>
    <w:rsid w:val="003C49CA"/>
    <w:rsid w:val="003C5202"/>
    <w:rsid w:val="003C52DB"/>
    <w:rsid w:val="003D1C49"/>
    <w:rsid w:val="003D22A6"/>
    <w:rsid w:val="003D2C1F"/>
    <w:rsid w:val="003D2ED4"/>
    <w:rsid w:val="003D3DCE"/>
    <w:rsid w:val="003D4F7A"/>
    <w:rsid w:val="003D5D25"/>
    <w:rsid w:val="003E0296"/>
    <w:rsid w:val="003E06F8"/>
    <w:rsid w:val="003E082A"/>
    <w:rsid w:val="003E1E64"/>
    <w:rsid w:val="003E379A"/>
    <w:rsid w:val="003E5017"/>
    <w:rsid w:val="003E5E3B"/>
    <w:rsid w:val="003E5E58"/>
    <w:rsid w:val="003E633B"/>
    <w:rsid w:val="003E7036"/>
    <w:rsid w:val="003E79E5"/>
    <w:rsid w:val="003F0305"/>
    <w:rsid w:val="003F06B5"/>
    <w:rsid w:val="003F0EEF"/>
    <w:rsid w:val="003F1571"/>
    <w:rsid w:val="003F1A21"/>
    <w:rsid w:val="003F1D77"/>
    <w:rsid w:val="003F3A2E"/>
    <w:rsid w:val="003F4664"/>
    <w:rsid w:val="003F4993"/>
    <w:rsid w:val="003F78E7"/>
    <w:rsid w:val="00401060"/>
    <w:rsid w:val="00407832"/>
    <w:rsid w:val="004078F8"/>
    <w:rsid w:val="00407C3A"/>
    <w:rsid w:val="004132F6"/>
    <w:rsid w:val="00413960"/>
    <w:rsid w:val="00416425"/>
    <w:rsid w:val="00416605"/>
    <w:rsid w:val="00417514"/>
    <w:rsid w:val="004208D4"/>
    <w:rsid w:val="00422D8C"/>
    <w:rsid w:val="00423B1E"/>
    <w:rsid w:val="00424AF1"/>
    <w:rsid w:val="00430227"/>
    <w:rsid w:val="0043054A"/>
    <w:rsid w:val="00433CF5"/>
    <w:rsid w:val="004359A2"/>
    <w:rsid w:val="00435C5D"/>
    <w:rsid w:val="00435CE7"/>
    <w:rsid w:val="004362F6"/>
    <w:rsid w:val="00440E8D"/>
    <w:rsid w:val="004412BC"/>
    <w:rsid w:val="004412C1"/>
    <w:rsid w:val="00445551"/>
    <w:rsid w:val="00445725"/>
    <w:rsid w:val="00451492"/>
    <w:rsid w:val="00451C28"/>
    <w:rsid w:val="0045223F"/>
    <w:rsid w:val="00452C68"/>
    <w:rsid w:val="00453452"/>
    <w:rsid w:val="0045390D"/>
    <w:rsid w:val="004565A2"/>
    <w:rsid w:val="00456E3C"/>
    <w:rsid w:val="004575B4"/>
    <w:rsid w:val="00457B05"/>
    <w:rsid w:val="0046010F"/>
    <w:rsid w:val="00460486"/>
    <w:rsid w:val="0046369E"/>
    <w:rsid w:val="0046591E"/>
    <w:rsid w:val="00465950"/>
    <w:rsid w:val="00466819"/>
    <w:rsid w:val="004677A8"/>
    <w:rsid w:val="00470409"/>
    <w:rsid w:val="00471943"/>
    <w:rsid w:val="00473C01"/>
    <w:rsid w:val="00474B4D"/>
    <w:rsid w:val="00476F82"/>
    <w:rsid w:val="00482649"/>
    <w:rsid w:val="00483E4B"/>
    <w:rsid w:val="004841A8"/>
    <w:rsid w:val="00484446"/>
    <w:rsid w:val="00484603"/>
    <w:rsid w:val="00487917"/>
    <w:rsid w:val="00487A12"/>
    <w:rsid w:val="00487FE4"/>
    <w:rsid w:val="0049030E"/>
    <w:rsid w:val="004903D5"/>
    <w:rsid w:val="00490855"/>
    <w:rsid w:val="00491118"/>
    <w:rsid w:val="00491361"/>
    <w:rsid w:val="00491E93"/>
    <w:rsid w:val="0049495B"/>
    <w:rsid w:val="00494C51"/>
    <w:rsid w:val="00494DDA"/>
    <w:rsid w:val="00495819"/>
    <w:rsid w:val="00497F23"/>
    <w:rsid w:val="004A3F8F"/>
    <w:rsid w:val="004A4070"/>
    <w:rsid w:val="004A51CC"/>
    <w:rsid w:val="004A5A63"/>
    <w:rsid w:val="004A6693"/>
    <w:rsid w:val="004A7069"/>
    <w:rsid w:val="004A7CDF"/>
    <w:rsid w:val="004B0F38"/>
    <w:rsid w:val="004B1313"/>
    <w:rsid w:val="004B28A5"/>
    <w:rsid w:val="004B3E10"/>
    <w:rsid w:val="004B443F"/>
    <w:rsid w:val="004B5833"/>
    <w:rsid w:val="004C1B8B"/>
    <w:rsid w:val="004C2206"/>
    <w:rsid w:val="004C23AA"/>
    <w:rsid w:val="004C4664"/>
    <w:rsid w:val="004C4752"/>
    <w:rsid w:val="004C5A2B"/>
    <w:rsid w:val="004C67D6"/>
    <w:rsid w:val="004C6CA0"/>
    <w:rsid w:val="004C7B3B"/>
    <w:rsid w:val="004D1F42"/>
    <w:rsid w:val="004D48D5"/>
    <w:rsid w:val="004D4919"/>
    <w:rsid w:val="004D4B91"/>
    <w:rsid w:val="004D5F3F"/>
    <w:rsid w:val="004D6C4B"/>
    <w:rsid w:val="004E0365"/>
    <w:rsid w:val="004E0402"/>
    <w:rsid w:val="004E0B24"/>
    <w:rsid w:val="004E0BC6"/>
    <w:rsid w:val="004E1DCE"/>
    <w:rsid w:val="004E22A1"/>
    <w:rsid w:val="004E4AE9"/>
    <w:rsid w:val="004E6E9C"/>
    <w:rsid w:val="004E7B9B"/>
    <w:rsid w:val="004E7E89"/>
    <w:rsid w:val="004F05C7"/>
    <w:rsid w:val="004F0BE9"/>
    <w:rsid w:val="004F119E"/>
    <w:rsid w:val="004F2EE5"/>
    <w:rsid w:val="004F39D1"/>
    <w:rsid w:val="004F403E"/>
    <w:rsid w:val="004F5A42"/>
    <w:rsid w:val="004F5A4E"/>
    <w:rsid w:val="004F5EDE"/>
    <w:rsid w:val="004F666A"/>
    <w:rsid w:val="00500C92"/>
    <w:rsid w:val="005044B8"/>
    <w:rsid w:val="005049C1"/>
    <w:rsid w:val="00504D5C"/>
    <w:rsid w:val="0050523A"/>
    <w:rsid w:val="0050601C"/>
    <w:rsid w:val="0050603F"/>
    <w:rsid w:val="00506835"/>
    <w:rsid w:val="00507185"/>
    <w:rsid w:val="00507A1B"/>
    <w:rsid w:val="00507F23"/>
    <w:rsid w:val="005100C8"/>
    <w:rsid w:val="00510DF9"/>
    <w:rsid w:val="005114EB"/>
    <w:rsid w:val="00512DB2"/>
    <w:rsid w:val="005130A2"/>
    <w:rsid w:val="005136FA"/>
    <w:rsid w:val="0051387E"/>
    <w:rsid w:val="005176DA"/>
    <w:rsid w:val="0052091B"/>
    <w:rsid w:val="00520D72"/>
    <w:rsid w:val="00521621"/>
    <w:rsid w:val="00523A9A"/>
    <w:rsid w:val="00526430"/>
    <w:rsid w:val="005269B6"/>
    <w:rsid w:val="00527B06"/>
    <w:rsid w:val="005316F9"/>
    <w:rsid w:val="00531704"/>
    <w:rsid w:val="0053194D"/>
    <w:rsid w:val="00531E74"/>
    <w:rsid w:val="005349D8"/>
    <w:rsid w:val="00534B74"/>
    <w:rsid w:val="005359B6"/>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62E"/>
    <w:rsid w:val="00554327"/>
    <w:rsid w:val="00554D5B"/>
    <w:rsid w:val="00555812"/>
    <w:rsid w:val="00555CA3"/>
    <w:rsid w:val="00555DC9"/>
    <w:rsid w:val="005560A1"/>
    <w:rsid w:val="00556DD8"/>
    <w:rsid w:val="00557A33"/>
    <w:rsid w:val="00560823"/>
    <w:rsid w:val="00563024"/>
    <w:rsid w:val="005634AB"/>
    <w:rsid w:val="00563F74"/>
    <w:rsid w:val="005676BF"/>
    <w:rsid w:val="005707A1"/>
    <w:rsid w:val="00571B83"/>
    <w:rsid w:val="00572688"/>
    <w:rsid w:val="00574826"/>
    <w:rsid w:val="005748FE"/>
    <w:rsid w:val="00576504"/>
    <w:rsid w:val="00577852"/>
    <w:rsid w:val="00582FA0"/>
    <w:rsid w:val="00582FDB"/>
    <w:rsid w:val="0058340A"/>
    <w:rsid w:val="00586A4A"/>
    <w:rsid w:val="00587FF5"/>
    <w:rsid w:val="0059069E"/>
    <w:rsid w:val="0059087A"/>
    <w:rsid w:val="00590C1B"/>
    <w:rsid w:val="005914B4"/>
    <w:rsid w:val="00591520"/>
    <w:rsid w:val="00592260"/>
    <w:rsid w:val="00593009"/>
    <w:rsid w:val="005939B6"/>
    <w:rsid w:val="00593AF5"/>
    <w:rsid w:val="00597758"/>
    <w:rsid w:val="005A13C3"/>
    <w:rsid w:val="005A2528"/>
    <w:rsid w:val="005A2958"/>
    <w:rsid w:val="005A3209"/>
    <w:rsid w:val="005A3517"/>
    <w:rsid w:val="005A3E5F"/>
    <w:rsid w:val="005A495B"/>
    <w:rsid w:val="005A4D3F"/>
    <w:rsid w:val="005A5282"/>
    <w:rsid w:val="005A6759"/>
    <w:rsid w:val="005B0B3C"/>
    <w:rsid w:val="005B22A6"/>
    <w:rsid w:val="005B3746"/>
    <w:rsid w:val="005B5F13"/>
    <w:rsid w:val="005C0F43"/>
    <w:rsid w:val="005C16C9"/>
    <w:rsid w:val="005C28E7"/>
    <w:rsid w:val="005C2F04"/>
    <w:rsid w:val="005C4B34"/>
    <w:rsid w:val="005C4F90"/>
    <w:rsid w:val="005C65F0"/>
    <w:rsid w:val="005D0532"/>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96F"/>
    <w:rsid w:val="005F177C"/>
    <w:rsid w:val="005F418F"/>
    <w:rsid w:val="005F59EE"/>
    <w:rsid w:val="005F61E9"/>
    <w:rsid w:val="005F65B7"/>
    <w:rsid w:val="005F6952"/>
    <w:rsid w:val="005F7064"/>
    <w:rsid w:val="00600176"/>
    <w:rsid w:val="006009BF"/>
    <w:rsid w:val="00600BD2"/>
    <w:rsid w:val="00600C5B"/>
    <w:rsid w:val="00601FE6"/>
    <w:rsid w:val="0060249F"/>
    <w:rsid w:val="006025B6"/>
    <w:rsid w:val="00602DF2"/>
    <w:rsid w:val="00603190"/>
    <w:rsid w:val="006034EA"/>
    <w:rsid w:val="00604E9F"/>
    <w:rsid w:val="00605544"/>
    <w:rsid w:val="00605586"/>
    <w:rsid w:val="00605A05"/>
    <w:rsid w:val="00611293"/>
    <w:rsid w:val="00612DB8"/>
    <w:rsid w:val="0061431F"/>
    <w:rsid w:val="00614983"/>
    <w:rsid w:val="0061626C"/>
    <w:rsid w:val="00620547"/>
    <w:rsid w:val="00623E05"/>
    <w:rsid w:val="0063006A"/>
    <w:rsid w:val="00630248"/>
    <w:rsid w:val="006324AB"/>
    <w:rsid w:val="0063493C"/>
    <w:rsid w:val="00634CF6"/>
    <w:rsid w:val="0063535E"/>
    <w:rsid w:val="00635D07"/>
    <w:rsid w:val="006366FA"/>
    <w:rsid w:val="00636CAC"/>
    <w:rsid w:val="0063733E"/>
    <w:rsid w:val="00637A86"/>
    <w:rsid w:val="00640356"/>
    <w:rsid w:val="006407C3"/>
    <w:rsid w:val="00640B3C"/>
    <w:rsid w:val="00640D49"/>
    <w:rsid w:val="006429E9"/>
    <w:rsid w:val="00642F2F"/>
    <w:rsid w:val="00644BE0"/>
    <w:rsid w:val="00647AAF"/>
    <w:rsid w:val="00652446"/>
    <w:rsid w:val="0065253D"/>
    <w:rsid w:val="0065263D"/>
    <w:rsid w:val="00652D86"/>
    <w:rsid w:val="0065457F"/>
    <w:rsid w:val="006560E3"/>
    <w:rsid w:val="00657032"/>
    <w:rsid w:val="00660F41"/>
    <w:rsid w:val="00661638"/>
    <w:rsid w:val="0066180E"/>
    <w:rsid w:val="0066493E"/>
    <w:rsid w:val="00665789"/>
    <w:rsid w:val="00665EDE"/>
    <w:rsid w:val="00666980"/>
    <w:rsid w:val="006678AD"/>
    <w:rsid w:val="00671840"/>
    <w:rsid w:val="00672DCB"/>
    <w:rsid w:val="00673A3F"/>
    <w:rsid w:val="00674DFA"/>
    <w:rsid w:val="00675039"/>
    <w:rsid w:val="00675AB7"/>
    <w:rsid w:val="00676B25"/>
    <w:rsid w:val="00677761"/>
    <w:rsid w:val="00680E13"/>
    <w:rsid w:val="00682252"/>
    <w:rsid w:val="00683E8A"/>
    <w:rsid w:val="00684236"/>
    <w:rsid w:val="0068482F"/>
    <w:rsid w:val="00684F2C"/>
    <w:rsid w:val="00685B5D"/>
    <w:rsid w:val="00686140"/>
    <w:rsid w:val="00686C71"/>
    <w:rsid w:val="00690739"/>
    <w:rsid w:val="00690A23"/>
    <w:rsid w:val="0069140E"/>
    <w:rsid w:val="00692C29"/>
    <w:rsid w:val="00692E26"/>
    <w:rsid w:val="00693D33"/>
    <w:rsid w:val="00695364"/>
    <w:rsid w:val="00695366"/>
    <w:rsid w:val="006957A9"/>
    <w:rsid w:val="006A098A"/>
    <w:rsid w:val="006A1D58"/>
    <w:rsid w:val="006A281A"/>
    <w:rsid w:val="006A3F8F"/>
    <w:rsid w:val="006A524E"/>
    <w:rsid w:val="006A5E19"/>
    <w:rsid w:val="006A7544"/>
    <w:rsid w:val="006B35AE"/>
    <w:rsid w:val="006B39A1"/>
    <w:rsid w:val="006B423D"/>
    <w:rsid w:val="006B4380"/>
    <w:rsid w:val="006B5560"/>
    <w:rsid w:val="006B748E"/>
    <w:rsid w:val="006C19B1"/>
    <w:rsid w:val="006C1FF4"/>
    <w:rsid w:val="006C3693"/>
    <w:rsid w:val="006C378C"/>
    <w:rsid w:val="006C4C3B"/>
    <w:rsid w:val="006C5385"/>
    <w:rsid w:val="006C657A"/>
    <w:rsid w:val="006D2E84"/>
    <w:rsid w:val="006D3212"/>
    <w:rsid w:val="006D4E57"/>
    <w:rsid w:val="006D7639"/>
    <w:rsid w:val="006D7E5F"/>
    <w:rsid w:val="006E3C11"/>
    <w:rsid w:val="006E532F"/>
    <w:rsid w:val="006E53AA"/>
    <w:rsid w:val="006E5890"/>
    <w:rsid w:val="006E67BF"/>
    <w:rsid w:val="006E7B24"/>
    <w:rsid w:val="006F09EF"/>
    <w:rsid w:val="006F12CE"/>
    <w:rsid w:val="006F284C"/>
    <w:rsid w:val="006F47A7"/>
    <w:rsid w:val="006F6AFA"/>
    <w:rsid w:val="006F74BA"/>
    <w:rsid w:val="006F77DA"/>
    <w:rsid w:val="007001A9"/>
    <w:rsid w:val="00702EA9"/>
    <w:rsid w:val="00703530"/>
    <w:rsid w:val="007068A0"/>
    <w:rsid w:val="0070758F"/>
    <w:rsid w:val="0070787B"/>
    <w:rsid w:val="007102A9"/>
    <w:rsid w:val="007123AF"/>
    <w:rsid w:val="00712647"/>
    <w:rsid w:val="00712722"/>
    <w:rsid w:val="00712F49"/>
    <w:rsid w:val="00713CEE"/>
    <w:rsid w:val="007179E6"/>
    <w:rsid w:val="00721018"/>
    <w:rsid w:val="00721752"/>
    <w:rsid w:val="00723261"/>
    <w:rsid w:val="00724DE2"/>
    <w:rsid w:val="00726CF3"/>
    <w:rsid w:val="00732E2A"/>
    <w:rsid w:val="00732E4A"/>
    <w:rsid w:val="007331D3"/>
    <w:rsid w:val="00735981"/>
    <w:rsid w:val="00736E46"/>
    <w:rsid w:val="0074064B"/>
    <w:rsid w:val="00741A35"/>
    <w:rsid w:val="00742508"/>
    <w:rsid w:val="0074651E"/>
    <w:rsid w:val="0074657E"/>
    <w:rsid w:val="00746E3C"/>
    <w:rsid w:val="00746EC2"/>
    <w:rsid w:val="0074767D"/>
    <w:rsid w:val="00750E4D"/>
    <w:rsid w:val="007512CE"/>
    <w:rsid w:val="00751E4D"/>
    <w:rsid w:val="0075291B"/>
    <w:rsid w:val="007569EC"/>
    <w:rsid w:val="00757471"/>
    <w:rsid w:val="00760D9D"/>
    <w:rsid w:val="00762F3A"/>
    <w:rsid w:val="0076550A"/>
    <w:rsid w:val="00765838"/>
    <w:rsid w:val="007671E2"/>
    <w:rsid w:val="007678CF"/>
    <w:rsid w:val="00767B36"/>
    <w:rsid w:val="00770A40"/>
    <w:rsid w:val="00770F2B"/>
    <w:rsid w:val="00772837"/>
    <w:rsid w:val="00772A66"/>
    <w:rsid w:val="00772D57"/>
    <w:rsid w:val="007739AE"/>
    <w:rsid w:val="00773AEB"/>
    <w:rsid w:val="00773F8E"/>
    <w:rsid w:val="00775AE1"/>
    <w:rsid w:val="00777E06"/>
    <w:rsid w:val="00780038"/>
    <w:rsid w:val="00780B16"/>
    <w:rsid w:val="00780C53"/>
    <w:rsid w:val="00781402"/>
    <w:rsid w:val="00782E82"/>
    <w:rsid w:val="00784A9A"/>
    <w:rsid w:val="0078525F"/>
    <w:rsid w:val="00786726"/>
    <w:rsid w:val="00787197"/>
    <w:rsid w:val="00787411"/>
    <w:rsid w:val="0079361F"/>
    <w:rsid w:val="007939E1"/>
    <w:rsid w:val="0079644A"/>
    <w:rsid w:val="007A004D"/>
    <w:rsid w:val="007A1D57"/>
    <w:rsid w:val="007A3901"/>
    <w:rsid w:val="007A511E"/>
    <w:rsid w:val="007B0EC9"/>
    <w:rsid w:val="007B2AC3"/>
    <w:rsid w:val="007B3FDD"/>
    <w:rsid w:val="007B6039"/>
    <w:rsid w:val="007B6A11"/>
    <w:rsid w:val="007B70C9"/>
    <w:rsid w:val="007B7195"/>
    <w:rsid w:val="007B74C1"/>
    <w:rsid w:val="007C0096"/>
    <w:rsid w:val="007C1527"/>
    <w:rsid w:val="007C3620"/>
    <w:rsid w:val="007C43B0"/>
    <w:rsid w:val="007C4B81"/>
    <w:rsid w:val="007C7069"/>
    <w:rsid w:val="007D120E"/>
    <w:rsid w:val="007D15B0"/>
    <w:rsid w:val="007D1F4C"/>
    <w:rsid w:val="007D317F"/>
    <w:rsid w:val="007D3950"/>
    <w:rsid w:val="007D3C6B"/>
    <w:rsid w:val="007D5EEC"/>
    <w:rsid w:val="007D682C"/>
    <w:rsid w:val="007D6B7F"/>
    <w:rsid w:val="007D7BDB"/>
    <w:rsid w:val="007E0B11"/>
    <w:rsid w:val="007E23D3"/>
    <w:rsid w:val="007E31AB"/>
    <w:rsid w:val="007E5203"/>
    <w:rsid w:val="007E589D"/>
    <w:rsid w:val="007E5F4F"/>
    <w:rsid w:val="007E6FAD"/>
    <w:rsid w:val="007E700A"/>
    <w:rsid w:val="007E7CBD"/>
    <w:rsid w:val="007F20D7"/>
    <w:rsid w:val="007F28C1"/>
    <w:rsid w:val="007F3162"/>
    <w:rsid w:val="007F5F8E"/>
    <w:rsid w:val="007F6194"/>
    <w:rsid w:val="0080030E"/>
    <w:rsid w:val="00800321"/>
    <w:rsid w:val="00800865"/>
    <w:rsid w:val="00800F34"/>
    <w:rsid w:val="008029BA"/>
    <w:rsid w:val="00802CBB"/>
    <w:rsid w:val="00803DA5"/>
    <w:rsid w:val="00804F87"/>
    <w:rsid w:val="00805214"/>
    <w:rsid w:val="00805E84"/>
    <w:rsid w:val="008060E7"/>
    <w:rsid w:val="008114E3"/>
    <w:rsid w:val="0081289E"/>
    <w:rsid w:val="00813FD5"/>
    <w:rsid w:val="008157FE"/>
    <w:rsid w:val="00817727"/>
    <w:rsid w:val="00817C7F"/>
    <w:rsid w:val="00824217"/>
    <w:rsid w:val="008248C4"/>
    <w:rsid w:val="00824A93"/>
    <w:rsid w:val="008268DE"/>
    <w:rsid w:val="00827C20"/>
    <w:rsid w:val="00830BDC"/>
    <w:rsid w:val="00833927"/>
    <w:rsid w:val="00833C5E"/>
    <w:rsid w:val="0083409B"/>
    <w:rsid w:val="008343F1"/>
    <w:rsid w:val="008368F4"/>
    <w:rsid w:val="00841AA3"/>
    <w:rsid w:val="008431A3"/>
    <w:rsid w:val="008439F2"/>
    <w:rsid w:val="00844555"/>
    <w:rsid w:val="00846033"/>
    <w:rsid w:val="0084708D"/>
    <w:rsid w:val="0085068F"/>
    <w:rsid w:val="0085159D"/>
    <w:rsid w:val="0085202C"/>
    <w:rsid w:val="00852D37"/>
    <w:rsid w:val="00853306"/>
    <w:rsid w:val="00855A48"/>
    <w:rsid w:val="00855C3F"/>
    <w:rsid w:val="00856E40"/>
    <w:rsid w:val="0086189E"/>
    <w:rsid w:val="008623A0"/>
    <w:rsid w:val="00863690"/>
    <w:rsid w:val="00871095"/>
    <w:rsid w:val="00872241"/>
    <w:rsid w:val="00873D7D"/>
    <w:rsid w:val="00874215"/>
    <w:rsid w:val="00874644"/>
    <w:rsid w:val="0087695E"/>
    <w:rsid w:val="008774EB"/>
    <w:rsid w:val="008775AC"/>
    <w:rsid w:val="00877793"/>
    <w:rsid w:val="00881D76"/>
    <w:rsid w:val="008835B3"/>
    <w:rsid w:val="00885076"/>
    <w:rsid w:val="008868BF"/>
    <w:rsid w:val="00890937"/>
    <w:rsid w:val="00895BCE"/>
    <w:rsid w:val="0089746B"/>
    <w:rsid w:val="008A00B9"/>
    <w:rsid w:val="008A02C5"/>
    <w:rsid w:val="008A168E"/>
    <w:rsid w:val="008A16FA"/>
    <w:rsid w:val="008A1CA8"/>
    <w:rsid w:val="008A3488"/>
    <w:rsid w:val="008A477C"/>
    <w:rsid w:val="008A609E"/>
    <w:rsid w:val="008A6AAF"/>
    <w:rsid w:val="008A7544"/>
    <w:rsid w:val="008B078E"/>
    <w:rsid w:val="008B2FE0"/>
    <w:rsid w:val="008B446A"/>
    <w:rsid w:val="008B577B"/>
    <w:rsid w:val="008B7D19"/>
    <w:rsid w:val="008B7F32"/>
    <w:rsid w:val="008C015F"/>
    <w:rsid w:val="008C01F3"/>
    <w:rsid w:val="008C1D7B"/>
    <w:rsid w:val="008C4417"/>
    <w:rsid w:val="008C5F13"/>
    <w:rsid w:val="008C6A1A"/>
    <w:rsid w:val="008C6B86"/>
    <w:rsid w:val="008D0284"/>
    <w:rsid w:val="008D1FCE"/>
    <w:rsid w:val="008D3C6B"/>
    <w:rsid w:val="008D3D4A"/>
    <w:rsid w:val="008D5954"/>
    <w:rsid w:val="008E20EB"/>
    <w:rsid w:val="008E30B4"/>
    <w:rsid w:val="008E5175"/>
    <w:rsid w:val="008E5782"/>
    <w:rsid w:val="008E5C09"/>
    <w:rsid w:val="008E79D6"/>
    <w:rsid w:val="008F0B0B"/>
    <w:rsid w:val="008F0DB0"/>
    <w:rsid w:val="0090185B"/>
    <w:rsid w:val="009024EC"/>
    <w:rsid w:val="0090361B"/>
    <w:rsid w:val="0090378B"/>
    <w:rsid w:val="00904BBD"/>
    <w:rsid w:val="00904CD3"/>
    <w:rsid w:val="00905082"/>
    <w:rsid w:val="00911DC3"/>
    <w:rsid w:val="0091242D"/>
    <w:rsid w:val="009140E0"/>
    <w:rsid w:val="00916F48"/>
    <w:rsid w:val="0091753B"/>
    <w:rsid w:val="00920A61"/>
    <w:rsid w:val="00921728"/>
    <w:rsid w:val="00921B12"/>
    <w:rsid w:val="00921FC2"/>
    <w:rsid w:val="0092280E"/>
    <w:rsid w:val="0092443A"/>
    <w:rsid w:val="00925192"/>
    <w:rsid w:val="00925C3B"/>
    <w:rsid w:val="00927CB4"/>
    <w:rsid w:val="00930CEE"/>
    <w:rsid w:val="00931DB3"/>
    <w:rsid w:val="00932415"/>
    <w:rsid w:val="009332EC"/>
    <w:rsid w:val="009336AB"/>
    <w:rsid w:val="00934B7E"/>
    <w:rsid w:val="00934D61"/>
    <w:rsid w:val="00937446"/>
    <w:rsid w:val="009414FC"/>
    <w:rsid w:val="00943995"/>
    <w:rsid w:val="009443E6"/>
    <w:rsid w:val="00944C63"/>
    <w:rsid w:val="0094641D"/>
    <w:rsid w:val="009479D4"/>
    <w:rsid w:val="00950C31"/>
    <w:rsid w:val="00951047"/>
    <w:rsid w:val="009531E3"/>
    <w:rsid w:val="00953B80"/>
    <w:rsid w:val="00954EA7"/>
    <w:rsid w:val="00955174"/>
    <w:rsid w:val="0096016B"/>
    <w:rsid w:val="00961DDF"/>
    <w:rsid w:val="00963621"/>
    <w:rsid w:val="009636A8"/>
    <w:rsid w:val="00963B09"/>
    <w:rsid w:val="00965EC4"/>
    <w:rsid w:val="00966EDC"/>
    <w:rsid w:val="00967665"/>
    <w:rsid w:val="009709E5"/>
    <w:rsid w:val="0097148F"/>
    <w:rsid w:val="00971790"/>
    <w:rsid w:val="00972B0F"/>
    <w:rsid w:val="00974FED"/>
    <w:rsid w:val="00976395"/>
    <w:rsid w:val="00977B28"/>
    <w:rsid w:val="00982AB5"/>
    <w:rsid w:val="00983BC8"/>
    <w:rsid w:val="009861F3"/>
    <w:rsid w:val="00986306"/>
    <w:rsid w:val="00986B34"/>
    <w:rsid w:val="00987BD7"/>
    <w:rsid w:val="00987D79"/>
    <w:rsid w:val="00991C24"/>
    <w:rsid w:val="00992FD9"/>
    <w:rsid w:val="00994E52"/>
    <w:rsid w:val="009978F9"/>
    <w:rsid w:val="00997B63"/>
    <w:rsid w:val="009A08CF"/>
    <w:rsid w:val="009A380E"/>
    <w:rsid w:val="009A3CBF"/>
    <w:rsid w:val="009A5278"/>
    <w:rsid w:val="009A6EC3"/>
    <w:rsid w:val="009A7B5D"/>
    <w:rsid w:val="009B0EC1"/>
    <w:rsid w:val="009B1379"/>
    <w:rsid w:val="009B1EF0"/>
    <w:rsid w:val="009B241D"/>
    <w:rsid w:val="009B2F6C"/>
    <w:rsid w:val="009B39EB"/>
    <w:rsid w:val="009B4F90"/>
    <w:rsid w:val="009C055D"/>
    <w:rsid w:val="009C158C"/>
    <w:rsid w:val="009C1FEA"/>
    <w:rsid w:val="009C2DA9"/>
    <w:rsid w:val="009C5187"/>
    <w:rsid w:val="009C54E0"/>
    <w:rsid w:val="009C59BD"/>
    <w:rsid w:val="009C5D4A"/>
    <w:rsid w:val="009C7554"/>
    <w:rsid w:val="009C791A"/>
    <w:rsid w:val="009D141F"/>
    <w:rsid w:val="009D1B89"/>
    <w:rsid w:val="009D1D25"/>
    <w:rsid w:val="009D3C17"/>
    <w:rsid w:val="009D5663"/>
    <w:rsid w:val="009D785E"/>
    <w:rsid w:val="009E0282"/>
    <w:rsid w:val="009E0831"/>
    <w:rsid w:val="009E08AA"/>
    <w:rsid w:val="009E230A"/>
    <w:rsid w:val="009E415B"/>
    <w:rsid w:val="009F0F6A"/>
    <w:rsid w:val="009F1E95"/>
    <w:rsid w:val="009F2367"/>
    <w:rsid w:val="009F2D9E"/>
    <w:rsid w:val="009F3A30"/>
    <w:rsid w:val="009F46E9"/>
    <w:rsid w:val="009F5533"/>
    <w:rsid w:val="009F68B0"/>
    <w:rsid w:val="009F79D4"/>
    <w:rsid w:val="00A028B1"/>
    <w:rsid w:val="00A02C97"/>
    <w:rsid w:val="00A03315"/>
    <w:rsid w:val="00A041B2"/>
    <w:rsid w:val="00A059E3"/>
    <w:rsid w:val="00A12BF4"/>
    <w:rsid w:val="00A14962"/>
    <w:rsid w:val="00A150C9"/>
    <w:rsid w:val="00A1687B"/>
    <w:rsid w:val="00A20499"/>
    <w:rsid w:val="00A2402E"/>
    <w:rsid w:val="00A2474E"/>
    <w:rsid w:val="00A27324"/>
    <w:rsid w:val="00A27678"/>
    <w:rsid w:val="00A312AA"/>
    <w:rsid w:val="00A32E6A"/>
    <w:rsid w:val="00A35C54"/>
    <w:rsid w:val="00A402E9"/>
    <w:rsid w:val="00A40916"/>
    <w:rsid w:val="00A422EC"/>
    <w:rsid w:val="00A4435F"/>
    <w:rsid w:val="00A45105"/>
    <w:rsid w:val="00A45525"/>
    <w:rsid w:val="00A47E5E"/>
    <w:rsid w:val="00A539FF"/>
    <w:rsid w:val="00A56313"/>
    <w:rsid w:val="00A569F9"/>
    <w:rsid w:val="00A5705B"/>
    <w:rsid w:val="00A607D8"/>
    <w:rsid w:val="00A60D76"/>
    <w:rsid w:val="00A61D83"/>
    <w:rsid w:val="00A63DC2"/>
    <w:rsid w:val="00A65509"/>
    <w:rsid w:val="00A65C2A"/>
    <w:rsid w:val="00A6662F"/>
    <w:rsid w:val="00A66FCE"/>
    <w:rsid w:val="00A67A80"/>
    <w:rsid w:val="00A70A83"/>
    <w:rsid w:val="00A727BD"/>
    <w:rsid w:val="00A72CED"/>
    <w:rsid w:val="00A72D25"/>
    <w:rsid w:val="00A74AED"/>
    <w:rsid w:val="00A75BE8"/>
    <w:rsid w:val="00A77151"/>
    <w:rsid w:val="00A81422"/>
    <w:rsid w:val="00A8415C"/>
    <w:rsid w:val="00A84BC8"/>
    <w:rsid w:val="00A860C2"/>
    <w:rsid w:val="00A8647A"/>
    <w:rsid w:val="00A86CCA"/>
    <w:rsid w:val="00A86E7C"/>
    <w:rsid w:val="00A907E9"/>
    <w:rsid w:val="00A92693"/>
    <w:rsid w:val="00A9275D"/>
    <w:rsid w:val="00A93001"/>
    <w:rsid w:val="00A94A84"/>
    <w:rsid w:val="00A95A09"/>
    <w:rsid w:val="00A95CF2"/>
    <w:rsid w:val="00A968F7"/>
    <w:rsid w:val="00AA0139"/>
    <w:rsid w:val="00AA04B4"/>
    <w:rsid w:val="00AA0906"/>
    <w:rsid w:val="00AA5251"/>
    <w:rsid w:val="00AA6CDB"/>
    <w:rsid w:val="00AA738B"/>
    <w:rsid w:val="00AA75C2"/>
    <w:rsid w:val="00AB062D"/>
    <w:rsid w:val="00AB17A9"/>
    <w:rsid w:val="00AB1B38"/>
    <w:rsid w:val="00AB3A21"/>
    <w:rsid w:val="00AB3BEF"/>
    <w:rsid w:val="00AB54AA"/>
    <w:rsid w:val="00AB6AAF"/>
    <w:rsid w:val="00AB7358"/>
    <w:rsid w:val="00AC0BA8"/>
    <w:rsid w:val="00AC13FD"/>
    <w:rsid w:val="00AC1BC8"/>
    <w:rsid w:val="00AC1C65"/>
    <w:rsid w:val="00AC1F5F"/>
    <w:rsid w:val="00AC253A"/>
    <w:rsid w:val="00AC3197"/>
    <w:rsid w:val="00AC36DB"/>
    <w:rsid w:val="00AC4B68"/>
    <w:rsid w:val="00AC5887"/>
    <w:rsid w:val="00AD1C3C"/>
    <w:rsid w:val="00AD1E8A"/>
    <w:rsid w:val="00AD32DC"/>
    <w:rsid w:val="00AD5292"/>
    <w:rsid w:val="00AD6140"/>
    <w:rsid w:val="00AE292E"/>
    <w:rsid w:val="00AE3DE2"/>
    <w:rsid w:val="00AE5471"/>
    <w:rsid w:val="00AE5853"/>
    <w:rsid w:val="00AE70B2"/>
    <w:rsid w:val="00AF0734"/>
    <w:rsid w:val="00AF0A4F"/>
    <w:rsid w:val="00AF39D9"/>
    <w:rsid w:val="00AF4C22"/>
    <w:rsid w:val="00AF5788"/>
    <w:rsid w:val="00AF583F"/>
    <w:rsid w:val="00AF5D97"/>
    <w:rsid w:val="00AF6BC8"/>
    <w:rsid w:val="00AF7E35"/>
    <w:rsid w:val="00B00A2B"/>
    <w:rsid w:val="00B02BB7"/>
    <w:rsid w:val="00B03CEF"/>
    <w:rsid w:val="00B03FED"/>
    <w:rsid w:val="00B0692E"/>
    <w:rsid w:val="00B06E0B"/>
    <w:rsid w:val="00B06EA2"/>
    <w:rsid w:val="00B12388"/>
    <w:rsid w:val="00B12F84"/>
    <w:rsid w:val="00B1351B"/>
    <w:rsid w:val="00B165EB"/>
    <w:rsid w:val="00B218C0"/>
    <w:rsid w:val="00B25620"/>
    <w:rsid w:val="00B27544"/>
    <w:rsid w:val="00B27F13"/>
    <w:rsid w:val="00B32569"/>
    <w:rsid w:val="00B33778"/>
    <w:rsid w:val="00B34BD8"/>
    <w:rsid w:val="00B357AC"/>
    <w:rsid w:val="00B360DB"/>
    <w:rsid w:val="00B40085"/>
    <w:rsid w:val="00B4039D"/>
    <w:rsid w:val="00B40615"/>
    <w:rsid w:val="00B4143D"/>
    <w:rsid w:val="00B44C0F"/>
    <w:rsid w:val="00B5113A"/>
    <w:rsid w:val="00B5628E"/>
    <w:rsid w:val="00B56921"/>
    <w:rsid w:val="00B57178"/>
    <w:rsid w:val="00B61003"/>
    <w:rsid w:val="00B61989"/>
    <w:rsid w:val="00B61BE7"/>
    <w:rsid w:val="00B63939"/>
    <w:rsid w:val="00B64D11"/>
    <w:rsid w:val="00B650CE"/>
    <w:rsid w:val="00B655F3"/>
    <w:rsid w:val="00B65B18"/>
    <w:rsid w:val="00B66184"/>
    <w:rsid w:val="00B6689A"/>
    <w:rsid w:val="00B66942"/>
    <w:rsid w:val="00B675E5"/>
    <w:rsid w:val="00B70F93"/>
    <w:rsid w:val="00B71EDB"/>
    <w:rsid w:val="00B738E9"/>
    <w:rsid w:val="00B7589C"/>
    <w:rsid w:val="00B77E59"/>
    <w:rsid w:val="00B8079B"/>
    <w:rsid w:val="00B80D43"/>
    <w:rsid w:val="00B8402D"/>
    <w:rsid w:val="00B84AD9"/>
    <w:rsid w:val="00B84DB6"/>
    <w:rsid w:val="00B84FC5"/>
    <w:rsid w:val="00B8528D"/>
    <w:rsid w:val="00B856F7"/>
    <w:rsid w:val="00B85B36"/>
    <w:rsid w:val="00B9149E"/>
    <w:rsid w:val="00B926AA"/>
    <w:rsid w:val="00B929C5"/>
    <w:rsid w:val="00B95689"/>
    <w:rsid w:val="00BA0412"/>
    <w:rsid w:val="00BA10ED"/>
    <w:rsid w:val="00BA2044"/>
    <w:rsid w:val="00BA6381"/>
    <w:rsid w:val="00BA6644"/>
    <w:rsid w:val="00BB1793"/>
    <w:rsid w:val="00BB2C7E"/>
    <w:rsid w:val="00BB3169"/>
    <w:rsid w:val="00BC07EF"/>
    <w:rsid w:val="00BC0CED"/>
    <w:rsid w:val="00BC1F65"/>
    <w:rsid w:val="00BC45D0"/>
    <w:rsid w:val="00BC47C9"/>
    <w:rsid w:val="00BC4C97"/>
    <w:rsid w:val="00BC5286"/>
    <w:rsid w:val="00BD0875"/>
    <w:rsid w:val="00BD144E"/>
    <w:rsid w:val="00BD3ED9"/>
    <w:rsid w:val="00BD4DEF"/>
    <w:rsid w:val="00BD7914"/>
    <w:rsid w:val="00BE015E"/>
    <w:rsid w:val="00BE265D"/>
    <w:rsid w:val="00BE2EA5"/>
    <w:rsid w:val="00BE4106"/>
    <w:rsid w:val="00BE7535"/>
    <w:rsid w:val="00BE79E6"/>
    <w:rsid w:val="00BF06A6"/>
    <w:rsid w:val="00BF1F03"/>
    <w:rsid w:val="00BF398A"/>
    <w:rsid w:val="00BF4004"/>
    <w:rsid w:val="00BF41E5"/>
    <w:rsid w:val="00BF458C"/>
    <w:rsid w:val="00BF4D0A"/>
    <w:rsid w:val="00BF731A"/>
    <w:rsid w:val="00C035B5"/>
    <w:rsid w:val="00C04B8D"/>
    <w:rsid w:val="00C06D14"/>
    <w:rsid w:val="00C06DC6"/>
    <w:rsid w:val="00C06E9E"/>
    <w:rsid w:val="00C0780A"/>
    <w:rsid w:val="00C1334A"/>
    <w:rsid w:val="00C15AF3"/>
    <w:rsid w:val="00C20520"/>
    <w:rsid w:val="00C20B25"/>
    <w:rsid w:val="00C22F37"/>
    <w:rsid w:val="00C243B1"/>
    <w:rsid w:val="00C24D43"/>
    <w:rsid w:val="00C27765"/>
    <w:rsid w:val="00C27781"/>
    <w:rsid w:val="00C308E7"/>
    <w:rsid w:val="00C31685"/>
    <w:rsid w:val="00C34841"/>
    <w:rsid w:val="00C34F61"/>
    <w:rsid w:val="00C370F5"/>
    <w:rsid w:val="00C37AA5"/>
    <w:rsid w:val="00C4025E"/>
    <w:rsid w:val="00C41F12"/>
    <w:rsid w:val="00C43A6B"/>
    <w:rsid w:val="00C44A7A"/>
    <w:rsid w:val="00C44F39"/>
    <w:rsid w:val="00C45725"/>
    <w:rsid w:val="00C45C62"/>
    <w:rsid w:val="00C50859"/>
    <w:rsid w:val="00C518B6"/>
    <w:rsid w:val="00C52B19"/>
    <w:rsid w:val="00C53383"/>
    <w:rsid w:val="00C543BA"/>
    <w:rsid w:val="00C5559A"/>
    <w:rsid w:val="00C555E0"/>
    <w:rsid w:val="00C57E99"/>
    <w:rsid w:val="00C6618B"/>
    <w:rsid w:val="00C66B23"/>
    <w:rsid w:val="00C66D61"/>
    <w:rsid w:val="00C675C5"/>
    <w:rsid w:val="00C714E8"/>
    <w:rsid w:val="00C71B21"/>
    <w:rsid w:val="00C7233F"/>
    <w:rsid w:val="00C7360C"/>
    <w:rsid w:val="00C73FCE"/>
    <w:rsid w:val="00C74D0D"/>
    <w:rsid w:val="00C76D55"/>
    <w:rsid w:val="00C76EB2"/>
    <w:rsid w:val="00C774E8"/>
    <w:rsid w:val="00C7785E"/>
    <w:rsid w:val="00C823E4"/>
    <w:rsid w:val="00C85A2D"/>
    <w:rsid w:val="00C860CD"/>
    <w:rsid w:val="00C9151F"/>
    <w:rsid w:val="00C91B70"/>
    <w:rsid w:val="00C94620"/>
    <w:rsid w:val="00C96FD8"/>
    <w:rsid w:val="00CA2079"/>
    <w:rsid w:val="00CA21CA"/>
    <w:rsid w:val="00CA51B4"/>
    <w:rsid w:val="00CA62E4"/>
    <w:rsid w:val="00CA7415"/>
    <w:rsid w:val="00CB210C"/>
    <w:rsid w:val="00CB3FFF"/>
    <w:rsid w:val="00CB523F"/>
    <w:rsid w:val="00CB6A0E"/>
    <w:rsid w:val="00CC1685"/>
    <w:rsid w:val="00CC2D59"/>
    <w:rsid w:val="00CC2FBF"/>
    <w:rsid w:val="00CC3B47"/>
    <w:rsid w:val="00CC45F2"/>
    <w:rsid w:val="00CC61FF"/>
    <w:rsid w:val="00CC7B87"/>
    <w:rsid w:val="00CD411D"/>
    <w:rsid w:val="00CD5B16"/>
    <w:rsid w:val="00CD5C26"/>
    <w:rsid w:val="00CD6182"/>
    <w:rsid w:val="00CD6D11"/>
    <w:rsid w:val="00CD7247"/>
    <w:rsid w:val="00CD7F5C"/>
    <w:rsid w:val="00CE00A0"/>
    <w:rsid w:val="00CE066F"/>
    <w:rsid w:val="00CE2C9D"/>
    <w:rsid w:val="00CE2DF9"/>
    <w:rsid w:val="00CE3806"/>
    <w:rsid w:val="00CE3E46"/>
    <w:rsid w:val="00CE408D"/>
    <w:rsid w:val="00CE43EE"/>
    <w:rsid w:val="00CE5391"/>
    <w:rsid w:val="00CE5D05"/>
    <w:rsid w:val="00CE6640"/>
    <w:rsid w:val="00CF29DF"/>
    <w:rsid w:val="00CF2EF8"/>
    <w:rsid w:val="00CF333A"/>
    <w:rsid w:val="00CF53DE"/>
    <w:rsid w:val="00CF640B"/>
    <w:rsid w:val="00CF6ADA"/>
    <w:rsid w:val="00CF7C2D"/>
    <w:rsid w:val="00CF7FE8"/>
    <w:rsid w:val="00D022D5"/>
    <w:rsid w:val="00D029F4"/>
    <w:rsid w:val="00D02E97"/>
    <w:rsid w:val="00D03607"/>
    <w:rsid w:val="00D03B5D"/>
    <w:rsid w:val="00D0480B"/>
    <w:rsid w:val="00D06987"/>
    <w:rsid w:val="00D0699F"/>
    <w:rsid w:val="00D06D0B"/>
    <w:rsid w:val="00D07EF5"/>
    <w:rsid w:val="00D112C0"/>
    <w:rsid w:val="00D14005"/>
    <w:rsid w:val="00D150D7"/>
    <w:rsid w:val="00D15EC2"/>
    <w:rsid w:val="00D164CC"/>
    <w:rsid w:val="00D22C6D"/>
    <w:rsid w:val="00D25E2E"/>
    <w:rsid w:val="00D260ED"/>
    <w:rsid w:val="00D2667A"/>
    <w:rsid w:val="00D26942"/>
    <w:rsid w:val="00D26EEE"/>
    <w:rsid w:val="00D311DE"/>
    <w:rsid w:val="00D31640"/>
    <w:rsid w:val="00D316D2"/>
    <w:rsid w:val="00D319B7"/>
    <w:rsid w:val="00D33A05"/>
    <w:rsid w:val="00D345D5"/>
    <w:rsid w:val="00D34DC6"/>
    <w:rsid w:val="00D3536C"/>
    <w:rsid w:val="00D357F2"/>
    <w:rsid w:val="00D371C8"/>
    <w:rsid w:val="00D40809"/>
    <w:rsid w:val="00D414B0"/>
    <w:rsid w:val="00D44533"/>
    <w:rsid w:val="00D47769"/>
    <w:rsid w:val="00D50927"/>
    <w:rsid w:val="00D50C91"/>
    <w:rsid w:val="00D51235"/>
    <w:rsid w:val="00D5192E"/>
    <w:rsid w:val="00D55782"/>
    <w:rsid w:val="00D55D31"/>
    <w:rsid w:val="00D56E6F"/>
    <w:rsid w:val="00D57404"/>
    <w:rsid w:val="00D578DF"/>
    <w:rsid w:val="00D61595"/>
    <w:rsid w:val="00D615E5"/>
    <w:rsid w:val="00D62CA0"/>
    <w:rsid w:val="00D62EDE"/>
    <w:rsid w:val="00D63116"/>
    <w:rsid w:val="00D63864"/>
    <w:rsid w:val="00D70CB1"/>
    <w:rsid w:val="00D71F3C"/>
    <w:rsid w:val="00D733F4"/>
    <w:rsid w:val="00D76AE7"/>
    <w:rsid w:val="00D7758C"/>
    <w:rsid w:val="00D778E1"/>
    <w:rsid w:val="00D77B9A"/>
    <w:rsid w:val="00D80C96"/>
    <w:rsid w:val="00D8163C"/>
    <w:rsid w:val="00D81669"/>
    <w:rsid w:val="00D82162"/>
    <w:rsid w:val="00D826FE"/>
    <w:rsid w:val="00D84342"/>
    <w:rsid w:val="00D84D17"/>
    <w:rsid w:val="00D859BB"/>
    <w:rsid w:val="00D86C6A"/>
    <w:rsid w:val="00D8772E"/>
    <w:rsid w:val="00D878B2"/>
    <w:rsid w:val="00D90659"/>
    <w:rsid w:val="00D91A6C"/>
    <w:rsid w:val="00D91BC7"/>
    <w:rsid w:val="00D91E01"/>
    <w:rsid w:val="00D926A1"/>
    <w:rsid w:val="00D93D18"/>
    <w:rsid w:val="00D93D6A"/>
    <w:rsid w:val="00D94E31"/>
    <w:rsid w:val="00D9621D"/>
    <w:rsid w:val="00DA10C6"/>
    <w:rsid w:val="00DA374F"/>
    <w:rsid w:val="00DA4D4D"/>
    <w:rsid w:val="00DB076E"/>
    <w:rsid w:val="00DB09AE"/>
    <w:rsid w:val="00DB414B"/>
    <w:rsid w:val="00DB5A63"/>
    <w:rsid w:val="00DB734E"/>
    <w:rsid w:val="00DB7F7D"/>
    <w:rsid w:val="00DC044B"/>
    <w:rsid w:val="00DC11D5"/>
    <w:rsid w:val="00DC40E5"/>
    <w:rsid w:val="00DC46EB"/>
    <w:rsid w:val="00DC60FB"/>
    <w:rsid w:val="00DC7EA2"/>
    <w:rsid w:val="00DC7EDF"/>
    <w:rsid w:val="00DD0AAA"/>
    <w:rsid w:val="00DD1138"/>
    <w:rsid w:val="00DD254A"/>
    <w:rsid w:val="00DD3FCC"/>
    <w:rsid w:val="00DD401C"/>
    <w:rsid w:val="00DD54FB"/>
    <w:rsid w:val="00DD6DAD"/>
    <w:rsid w:val="00DE0AD1"/>
    <w:rsid w:val="00DE378C"/>
    <w:rsid w:val="00DE4623"/>
    <w:rsid w:val="00DE47B8"/>
    <w:rsid w:val="00DE5A7A"/>
    <w:rsid w:val="00DE71B0"/>
    <w:rsid w:val="00DE748E"/>
    <w:rsid w:val="00DF1C5E"/>
    <w:rsid w:val="00DF2F81"/>
    <w:rsid w:val="00DF6F52"/>
    <w:rsid w:val="00DF7930"/>
    <w:rsid w:val="00DF79ED"/>
    <w:rsid w:val="00E01D5D"/>
    <w:rsid w:val="00E02FB9"/>
    <w:rsid w:val="00E04968"/>
    <w:rsid w:val="00E05021"/>
    <w:rsid w:val="00E066C3"/>
    <w:rsid w:val="00E06F57"/>
    <w:rsid w:val="00E11F95"/>
    <w:rsid w:val="00E126C3"/>
    <w:rsid w:val="00E16549"/>
    <w:rsid w:val="00E1739D"/>
    <w:rsid w:val="00E1769F"/>
    <w:rsid w:val="00E1782C"/>
    <w:rsid w:val="00E207BB"/>
    <w:rsid w:val="00E2278F"/>
    <w:rsid w:val="00E22D9F"/>
    <w:rsid w:val="00E25412"/>
    <w:rsid w:val="00E27535"/>
    <w:rsid w:val="00E2776C"/>
    <w:rsid w:val="00E316C6"/>
    <w:rsid w:val="00E32238"/>
    <w:rsid w:val="00E351A8"/>
    <w:rsid w:val="00E423A3"/>
    <w:rsid w:val="00E433EA"/>
    <w:rsid w:val="00E44C4E"/>
    <w:rsid w:val="00E468EC"/>
    <w:rsid w:val="00E47969"/>
    <w:rsid w:val="00E47C53"/>
    <w:rsid w:val="00E5018F"/>
    <w:rsid w:val="00E50A98"/>
    <w:rsid w:val="00E50D53"/>
    <w:rsid w:val="00E51887"/>
    <w:rsid w:val="00E54229"/>
    <w:rsid w:val="00E547AC"/>
    <w:rsid w:val="00E54D08"/>
    <w:rsid w:val="00E55D9C"/>
    <w:rsid w:val="00E57759"/>
    <w:rsid w:val="00E57760"/>
    <w:rsid w:val="00E5781E"/>
    <w:rsid w:val="00E57926"/>
    <w:rsid w:val="00E57D0C"/>
    <w:rsid w:val="00E60247"/>
    <w:rsid w:val="00E617AC"/>
    <w:rsid w:val="00E63D11"/>
    <w:rsid w:val="00E71A21"/>
    <w:rsid w:val="00E74289"/>
    <w:rsid w:val="00E7493E"/>
    <w:rsid w:val="00E74D29"/>
    <w:rsid w:val="00E762A3"/>
    <w:rsid w:val="00E805DB"/>
    <w:rsid w:val="00E80ED7"/>
    <w:rsid w:val="00E81534"/>
    <w:rsid w:val="00E841A7"/>
    <w:rsid w:val="00E85A8F"/>
    <w:rsid w:val="00E860FA"/>
    <w:rsid w:val="00E86B31"/>
    <w:rsid w:val="00E87B22"/>
    <w:rsid w:val="00E91139"/>
    <w:rsid w:val="00E92737"/>
    <w:rsid w:val="00E93174"/>
    <w:rsid w:val="00E946C6"/>
    <w:rsid w:val="00E95809"/>
    <w:rsid w:val="00EA01F9"/>
    <w:rsid w:val="00EA1ACB"/>
    <w:rsid w:val="00EA384D"/>
    <w:rsid w:val="00EA7714"/>
    <w:rsid w:val="00EB273B"/>
    <w:rsid w:val="00EB2EB1"/>
    <w:rsid w:val="00EB3CEF"/>
    <w:rsid w:val="00EB4519"/>
    <w:rsid w:val="00EB47F7"/>
    <w:rsid w:val="00EB4E5B"/>
    <w:rsid w:val="00EB5A04"/>
    <w:rsid w:val="00EB70DB"/>
    <w:rsid w:val="00EC1CF2"/>
    <w:rsid w:val="00EC39ED"/>
    <w:rsid w:val="00EC5C5E"/>
    <w:rsid w:val="00EC6D56"/>
    <w:rsid w:val="00EC79E2"/>
    <w:rsid w:val="00EC7B12"/>
    <w:rsid w:val="00EC7CD0"/>
    <w:rsid w:val="00ED316D"/>
    <w:rsid w:val="00ED41E5"/>
    <w:rsid w:val="00ED5789"/>
    <w:rsid w:val="00ED62AF"/>
    <w:rsid w:val="00ED7E64"/>
    <w:rsid w:val="00EE0AF6"/>
    <w:rsid w:val="00EE2773"/>
    <w:rsid w:val="00EE495F"/>
    <w:rsid w:val="00EE5DCB"/>
    <w:rsid w:val="00EF03D2"/>
    <w:rsid w:val="00EF0400"/>
    <w:rsid w:val="00EF2EA0"/>
    <w:rsid w:val="00EF3EE9"/>
    <w:rsid w:val="00EF3F81"/>
    <w:rsid w:val="00EF7E37"/>
    <w:rsid w:val="00F01D50"/>
    <w:rsid w:val="00F0644C"/>
    <w:rsid w:val="00F10825"/>
    <w:rsid w:val="00F11108"/>
    <w:rsid w:val="00F119B8"/>
    <w:rsid w:val="00F13161"/>
    <w:rsid w:val="00F1411D"/>
    <w:rsid w:val="00F14BD8"/>
    <w:rsid w:val="00F151F0"/>
    <w:rsid w:val="00F159E7"/>
    <w:rsid w:val="00F17692"/>
    <w:rsid w:val="00F17C5C"/>
    <w:rsid w:val="00F20535"/>
    <w:rsid w:val="00F2312B"/>
    <w:rsid w:val="00F23EDD"/>
    <w:rsid w:val="00F256B6"/>
    <w:rsid w:val="00F25734"/>
    <w:rsid w:val="00F25809"/>
    <w:rsid w:val="00F25CA3"/>
    <w:rsid w:val="00F26DF0"/>
    <w:rsid w:val="00F30DE2"/>
    <w:rsid w:val="00F3135F"/>
    <w:rsid w:val="00F3194D"/>
    <w:rsid w:val="00F33A88"/>
    <w:rsid w:val="00F33AB4"/>
    <w:rsid w:val="00F341F0"/>
    <w:rsid w:val="00F36EF0"/>
    <w:rsid w:val="00F37FDF"/>
    <w:rsid w:val="00F402ED"/>
    <w:rsid w:val="00F40FF5"/>
    <w:rsid w:val="00F428C3"/>
    <w:rsid w:val="00F45007"/>
    <w:rsid w:val="00F47E9E"/>
    <w:rsid w:val="00F51C45"/>
    <w:rsid w:val="00F52096"/>
    <w:rsid w:val="00F523F1"/>
    <w:rsid w:val="00F52982"/>
    <w:rsid w:val="00F529A8"/>
    <w:rsid w:val="00F555D6"/>
    <w:rsid w:val="00F55AD4"/>
    <w:rsid w:val="00F602C9"/>
    <w:rsid w:val="00F60CB3"/>
    <w:rsid w:val="00F6189D"/>
    <w:rsid w:val="00F63AB4"/>
    <w:rsid w:val="00F63D4B"/>
    <w:rsid w:val="00F6504F"/>
    <w:rsid w:val="00F650DF"/>
    <w:rsid w:val="00F656B9"/>
    <w:rsid w:val="00F65D7E"/>
    <w:rsid w:val="00F6626E"/>
    <w:rsid w:val="00F70E1B"/>
    <w:rsid w:val="00F70E99"/>
    <w:rsid w:val="00F739DB"/>
    <w:rsid w:val="00F74872"/>
    <w:rsid w:val="00F762B6"/>
    <w:rsid w:val="00F772B3"/>
    <w:rsid w:val="00F81746"/>
    <w:rsid w:val="00F824D0"/>
    <w:rsid w:val="00F832D6"/>
    <w:rsid w:val="00F87381"/>
    <w:rsid w:val="00F900D6"/>
    <w:rsid w:val="00F95EEE"/>
    <w:rsid w:val="00F965A4"/>
    <w:rsid w:val="00F97080"/>
    <w:rsid w:val="00F97A84"/>
    <w:rsid w:val="00F97B64"/>
    <w:rsid w:val="00FA20FE"/>
    <w:rsid w:val="00FA2583"/>
    <w:rsid w:val="00FA3521"/>
    <w:rsid w:val="00FA67F0"/>
    <w:rsid w:val="00FA6B1F"/>
    <w:rsid w:val="00FA7109"/>
    <w:rsid w:val="00FA7F66"/>
    <w:rsid w:val="00FB187A"/>
    <w:rsid w:val="00FB1B19"/>
    <w:rsid w:val="00FB31EA"/>
    <w:rsid w:val="00FB4CEF"/>
    <w:rsid w:val="00FB7974"/>
    <w:rsid w:val="00FC0DFB"/>
    <w:rsid w:val="00FC0FF0"/>
    <w:rsid w:val="00FC1D57"/>
    <w:rsid w:val="00FC2647"/>
    <w:rsid w:val="00FC3B30"/>
    <w:rsid w:val="00FC3ED8"/>
    <w:rsid w:val="00FC4B0D"/>
    <w:rsid w:val="00FC5823"/>
    <w:rsid w:val="00FC5C07"/>
    <w:rsid w:val="00FC6336"/>
    <w:rsid w:val="00FC633C"/>
    <w:rsid w:val="00FD02F0"/>
    <w:rsid w:val="00FD1897"/>
    <w:rsid w:val="00FD1A3C"/>
    <w:rsid w:val="00FD222B"/>
    <w:rsid w:val="00FD25DC"/>
    <w:rsid w:val="00FD66C6"/>
    <w:rsid w:val="00FE05E6"/>
    <w:rsid w:val="00FE235D"/>
    <w:rsid w:val="00FE25BF"/>
    <w:rsid w:val="00FE2AA4"/>
    <w:rsid w:val="00FE522B"/>
    <w:rsid w:val="00FE5E51"/>
    <w:rsid w:val="00FE796E"/>
    <w:rsid w:val="00FE7E6D"/>
    <w:rsid w:val="00FF095A"/>
    <w:rsid w:val="00FF0AA1"/>
    <w:rsid w:val="00FF326B"/>
    <w:rsid w:val="00FF3A4C"/>
    <w:rsid w:val="00FF4715"/>
    <w:rsid w:val="00FF631F"/>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FE25BF"/>
    <w:pPr>
      <w:keepNext/>
      <w:numPr>
        <w:numId w:val="24"/>
      </w:numPr>
      <w:pBdr>
        <w:bottom w:val="single" w:sz="4" w:space="1" w:color="auto"/>
      </w:pBdr>
      <w:tabs>
        <w:tab w:val="left" w:pos="4236"/>
      </w:tabs>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FE25BF"/>
    <w:rPr>
      <w:rFonts w:ascii="Arial" w:hAnsi="Arial"/>
      <w:b/>
      <w:sz w:val="32"/>
    </w:rPr>
  </w:style>
  <w:style w:type="character" w:styleId="LineNumber">
    <w:name w:val="line number"/>
    <w:basedOn w:val="DefaultParagraphFont"/>
    <w:semiHidden/>
    <w:unhideWhenUsed/>
    <w:rsid w:val="002F2696"/>
  </w:style>
  <w:style w:type="character" w:styleId="UnresolvedMention">
    <w:name w:val="Unresolved Mention"/>
    <w:basedOn w:val="DefaultParagraphFont"/>
    <w:uiPriority w:val="99"/>
    <w:semiHidden/>
    <w:unhideWhenUsed/>
    <w:rsid w:val="004B5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ietf.org/rfc.html" TargetMode="External"/><Relationship Id="rId18" Type="http://schemas.openxmlformats.org/officeDocument/2006/relationships/image" Target="media/image4.jp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jp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ietf.org/rfc.html" TargetMode="External"/><Relationship Id="rId23" Type="http://schemas.openxmlformats.org/officeDocument/2006/relationships/image" Target="media/image8.png"/><Relationship Id="rId28" Type="http://schemas.microsoft.com/office/2011/relationships/people" Target="people.xml"/><Relationship Id="rId10" Type="http://schemas.openxmlformats.org/officeDocument/2006/relationships/header" Target="header1.xml"/><Relationship Id="rId19" Type="http://schemas.openxmlformats.org/officeDocument/2006/relationships/hyperlink" Target="http://www.iana.org/assignments/smi-numbers/smi-numbers.xhtml" TargetMode="Externa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hyperlink" Target="http://www.atis.org/glossary" TargetMode="External"/><Relationship Id="rId22" Type="http://schemas.openxmlformats.org/officeDocument/2006/relationships/image" Target="media/image7.tmp"/><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atis.org" TargetMode="External"/><Relationship Id="rId2" Type="http://schemas.openxmlformats.org/officeDocument/2006/relationships/hyperlink" Target="https://www.atis.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E2198B8-04DB-1944-9278-0FC8021C8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11466</Words>
  <Characters>65358</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76671</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ML Barnes</cp:lastModifiedBy>
  <cp:revision>2</cp:revision>
  <dcterms:created xsi:type="dcterms:W3CDTF">2019-07-09T18:30:00Z</dcterms:created>
  <dcterms:modified xsi:type="dcterms:W3CDTF">2019-07-09T18:30:00Z</dcterms:modified>
</cp:coreProperties>
</file>