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701F30FC"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w:t>
      </w:r>
      <w:ins w:id="6" w:author="Eric Burger" w:date="2019-07-08T17:14:00Z">
        <w:r w:rsidR="00080CA6">
          <w:rPr>
            <w:rFonts w:cs="Arial"/>
            <w:b/>
            <w:bCs/>
            <w:iCs/>
            <w:sz w:val="36"/>
          </w:rPr>
          <w:t xml:space="preserve">Interim </w:t>
        </w:r>
      </w:ins>
      <w:r w:rsidR="00465632">
        <w:rPr>
          <w:rFonts w:cs="Arial"/>
          <w:b/>
          <w:bCs/>
          <w:iCs/>
          <w:sz w:val="36"/>
        </w:rPr>
        <w:t xml:space="preserve">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7" w:name="_Toc9258420"/>
      <w:bookmarkStart w:id="8" w:name="_Toc11424214"/>
      <w:r>
        <w:rPr>
          <w:b/>
        </w:rPr>
        <w:t>Alliance for Telecommunications Industry Solutions</w:t>
      </w:r>
      <w:bookmarkEnd w:id="7"/>
      <w:bookmarkEnd w:id="8"/>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9" w:name="_Toc11424215"/>
      <w:r>
        <w:rPr>
          <w:b/>
        </w:rPr>
        <w:t>Abstract</w:t>
      </w:r>
      <w:bookmarkEnd w:id="9"/>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1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45431" w:displacedByCustomXml="next"/>
    <w:bookmarkStart w:id="12" w:name="_Toc48745177" w:displacedByCustomXml="next"/>
    <w:bookmarkStart w:id="13" w:name="_Toc48745052" w:displacedByCustomXml="next"/>
    <w:bookmarkStart w:id="14" w:name="_Toc48744941" w:displacedByCustomXml="next"/>
    <w:bookmarkStart w:id="15" w:name="_Toc48744261" w:displacedByCustomXml="next"/>
    <w:bookmarkStart w:id="16" w:name="_Toc48744141" w:displacedByCustomXml="next"/>
    <w:bookmarkStart w:id="17" w:name="_Toc48744090" w:displacedByCustomXml="next"/>
    <w:bookmarkStart w:id="18" w:name="_Toc48744060" w:displacedByCustomXml="next"/>
    <w:bookmarkStart w:id="19" w:name="_Toc48744022" w:displacedByCustomXml="next"/>
    <w:bookmarkStart w:id="20" w:name="_Toc48743957" w:displacedByCustomXml="next"/>
    <w:bookmarkStart w:id="21" w:name="_Toc48743927" w:displacedByCustomXml="next"/>
    <w:bookmarkStart w:id="22" w:name="_Toc48743888" w:displacedByCustomXml="next"/>
    <w:bookmarkStart w:id="23" w:name="_Toc48743832" w:displacedByCustomXml="next"/>
    <w:bookmarkStart w:id="24" w:name="_Toc48743656" w:displacedByCustomXml="next"/>
    <w:bookmarkStart w:id="25" w:name="_Toc48743626" w:displacedByCustomXml="next"/>
    <w:bookmarkStart w:id="26" w:name="_Toc48743550" w:displacedByCustomXml="next"/>
    <w:bookmarkStart w:id="27" w:name="_Toc48743426" w:displacedByCustomXml="next"/>
    <w:bookmarkStart w:id="28" w:name="_Toc48743361" w:displacedByCustomXml="next"/>
    <w:bookmarkStart w:id="29" w:name="_Toc48743252" w:displacedByCustomXml="next"/>
    <w:bookmarkStart w:id="30" w:name="_Toc48743221" w:displacedByCustomXml="next"/>
    <w:bookmarkStart w:id="31" w:name="_Toc48743169" w:displacedByCustomXml="next"/>
    <w:bookmarkStart w:id="32" w:name="_Toc48742550" w:displacedByCustomXml="next"/>
    <w:bookmarkStart w:id="33" w:name="_Toc48742350" w:displacedByCustomXml="next"/>
    <w:bookmarkStart w:id="34" w:name="_Toc48742267" w:displacedByCustomXml="next"/>
    <w:bookmarkStart w:id="35" w:name="_Toc48742242" w:displacedByCustomXml="next"/>
    <w:bookmarkStart w:id="36" w:name="_Toc48742216" w:displacedByCustomXml="next"/>
    <w:bookmarkStart w:id="37" w:name="_Toc48742190" w:displacedByCustomXml="next"/>
    <w:bookmarkStart w:id="38" w:name="_Toc48741750" w:displacedByCustomXml="next"/>
    <w:bookmarkStart w:id="39" w:name="_Toc48741692" w:displacedByCustomXml="next"/>
    <w:bookmarkStart w:id="40"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5A1250">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5A1250">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5A1250">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5A1250">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6F93E800"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"_Toc11424216" </w:instrText>
          </w:r>
          <w:r>
            <w:fldChar w:fldCharType="separate"/>
          </w:r>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ins w:id="41" w:author="Richenaker, Gary" w:date="2019-06-27T09:54:00Z">
            <w:r w:rsidR="00AA3F3A">
              <w:rPr>
                <w:noProof/>
                <w:webHidden/>
              </w:rPr>
              <w:t>1</w:t>
            </w:r>
          </w:ins>
          <w:del w:id="42" w:author="Richenaker, Gary" w:date="2019-06-27T09:54:00Z">
            <w:r w:rsidR="00CE1B6D" w:rsidDel="00AA3F3A">
              <w:rPr>
                <w:noProof/>
                <w:webHidden/>
              </w:rPr>
              <w:delText>1</w:delText>
            </w:r>
          </w:del>
          <w:r w:rsidR="00CE1B6D">
            <w:rPr>
              <w:noProof/>
              <w:webHidden/>
            </w:rPr>
            <w:fldChar w:fldCharType="end"/>
          </w:r>
          <w:r>
            <w:rPr>
              <w:noProof/>
            </w:rPr>
            <w:fldChar w:fldCharType="end"/>
          </w:r>
        </w:p>
        <w:p w14:paraId="16276500" w14:textId="3E2ED2FE"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"_Toc11424217" </w:instrText>
          </w:r>
          <w:r>
            <w:fldChar w:fldCharType="separate"/>
          </w:r>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ins w:id="43" w:author="Richenaker, Gary" w:date="2019-06-27T09:54:00Z">
            <w:r w:rsidR="00AA3F3A">
              <w:rPr>
                <w:noProof/>
                <w:webHidden/>
              </w:rPr>
              <w:t>1</w:t>
            </w:r>
          </w:ins>
          <w:del w:id="44" w:author="Richenaker, Gary" w:date="2019-06-27T09:54:00Z">
            <w:r w:rsidR="00CE1B6D" w:rsidDel="00AA3F3A">
              <w:rPr>
                <w:noProof/>
                <w:webHidden/>
              </w:rPr>
              <w:delText>1</w:delText>
            </w:r>
          </w:del>
          <w:r w:rsidR="00CE1B6D">
            <w:rPr>
              <w:noProof/>
              <w:webHidden/>
            </w:rPr>
            <w:fldChar w:fldCharType="end"/>
          </w:r>
          <w:r>
            <w:rPr>
              <w:noProof/>
            </w:rPr>
            <w:fldChar w:fldCharType="end"/>
          </w:r>
        </w:p>
        <w:p w14:paraId="005A7F01" w14:textId="1A86CBD3"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"_Toc11424218" </w:instrText>
          </w:r>
          <w:r>
            <w:fldChar w:fldCharType="separate"/>
          </w:r>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ins w:id="45" w:author="Richenaker, Gary" w:date="2019-06-27T09:54:00Z">
            <w:r w:rsidR="00AA3F3A">
              <w:rPr>
                <w:noProof/>
                <w:webHidden/>
              </w:rPr>
              <w:t>1</w:t>
            </w:r>
          </w:ins>
          <w:del w:id="46" w:author="Richenaker, Gary" w:date="2019-06-27T09:54:00Z">
            <w:r w:rsidR="00CE1B6D" w:rsidDel="00AA3F3A">
              <w:rPr>
                <w:noProof/>
                <w:webHidden/>
              </w:rPr>
              <w:delText>1</w:delText>
            </w:r>
          </w:del>
          <w:r w:rsidR="00CE1B6D">
            <w:rPr>
              <w:noProof/>
              <w:webHidden/>
            </w:rPr>
            <w:fldChar w:fldCharType="end"/>
          </w:r>
          <w:r>
            <w:rPr>
              <w:noProof/>
            </w:rPr>
            <w:fldChar w:fldCharType="end"/>
          </w:r>
        </w:p>
        <w:p w14:paraId="2AC70036" w14:textId="5E6D29BB"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"_Toc11424219" </w:instrText>
          </w:r>
          <w:r>
            <w:fldChar w:fldCharType="separate"/>
          </w:r>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ins w:id="47" w:author="Richenaker, Gary" w:date="2019-06-27T09:54:00Z">
            <w:r w:rsidR="00AA3F3A">
              <w:rPr>
                <w:noProof/>
                <w:webHidden/>
              </w:rPr>
              <w:t>1</w:t>
            </w:r>
          </w:ins>
          <w:del w:id="48" w:author="Richenaker, Gary" w:date="2019-06-27T09:54:00Z">
            <w:r w:rsidR="00CE1B6D" w:rsidDel="00AA3F3A">
              <w:rPr>
                <w:noProof/>
                <w:webHidden/>
              </w:rPr>
              <w:delText>1</w:delText>
            </w:r>
          </w:del>
          <w:r w:rsidR="00CE1B6D">
            <w:rPr>
              <w:noProof/>
              <w:webHidden/>
            </w:rPr>
            <w:fldChar w:fldCharType="end"/>
          </w:r>
          <w:r>
            <w:rPr>
              <w:noProof/>
            </w:rPr>
            <w:fldChar w:fldCharType="end"/>
          </w:r>
        </w:p>
        <w:p w14:paraId="2F5FEFF6" w14:textId="5FDAA647"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"_Toc11424220" </w:instrText>
          </w:r>
          <w:r>
            <w:fldChar w:fldCharType="separate"/>
          </w:r>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ins w:id="49" w:author="Richenaker, Gary" w:date="2019-06-27T09:54:00Z">
            <w:r w:rsidR="00AA3F3A">
              <w:rPr>
                <w:noProof/>
                <w:webHidden/>
              </w:rPr>
              <w:t>1</w:t>
            </w:r>
          </w:ins>
          <w:del w:id="50" w:author="Richenaker, Gary" w:date="2019-06-27T09:54:00Z">
            <w:r w:rsidR="00CE1B6D" w:rsidDel="00AA3F3A">
              <w:rPr>
                <w:noProof/>
                <w:webHidden/>
              </w:rPr>
              <w:delText>1</w:delText>
            </w:r>
          </w:del>
          <w:r w:rsidR="00CE1B6D">
            <w:rPr>
              <w:noProof/>
              <w:webHidden/>
            </w:rPr>
            <w:fldChar w:fldCharType="end"/>
          </w:r>
          <w:r>
            <w:rPr>
              <w:noProof/>
            </w:rPr>
            <w:fldChar w:fldCharType="end"/>
          </w:r>
        </w:p>
        <w:p w14:paraId="0E857827" w14:textId="7878B764" w:rsidR="00CE1B6D" w:rsidRDefault="005A1250">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5A12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5A12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68863B5B"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"_Toc11424224" </w:instrText>
          </w:r>
          <w:r>
            <w:fldChar w:fldCharType="separate"/>
          </w:r>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ins w:id="51" w:author="Richenaker, Gary" w:date="2019-06-27T09:54:00Z">
            <w:r w:rsidR="00AA3F3A">
              <w:rPr>
                <w:noProof/>
                <w:webHidden/>
              </w:rPr>
              <w:t>3</w:t>
            </w:r>
          </w:ins>
          <w:del w:id="52" w:author="Richenaker, Gary" w:date="2019-06-27T09:54:00Z">
            <w:r w:rsidR="00CE1B6D" w:rsidDel="00AA3F3A">
              <w:rPr>
                <w:noProof/>
                <w:webHidden/>
              </w:rPr>
              <w:delText>3</w:delText>
            </w:r>
          </w:del>
          <w:r w:rsidR="00CE1B6D">
            <w:rPr>
              <w:noProof/>
              <w:webHidden/>
            </w:rPr>
            <w:fldChar w:fldCharType="end"/>
          </w:r>
          <w:r>
            <w:rPr>
              <w:noProof/>
            </w:rPr>
            <w:fldChar w:fldCharType="end"/>
          </w:r>
        </w:p>
        <w:p w14:paraId="51AAB70A" w14:textId="12EA3F91"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"_Toc11424225" </w:instrText>
          </w:r>
          <w:r>
            <w:fldChar w:fldCharType="separate"/>
          </w:r>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ins w:id="53" w:author="Richenaker, Gary" w:date="2019-06-27T09:54:00Z">
            <w:r w:rsidR="00AA3F3A">
              <w:rPr>
                <w:noProof/>
                <w:webHidden/>
              </w:rPr>
              <w:t>4</w:t>
            </w:r>
          </w:ins>
          <w:del w:id="54" w:author="Richenaker, Gary" w:date="2019-06-27T09:54:00Z">
            <w:r w:rsidR="00CE1B6D" w:rsidDel="00AA3F3A">
              <w:rPr>
                <w:noProof/>
                <w:webHidden/>
              </w:rPr>
              <w:delText>4</w:delText>
            </w:r>
          </w:del>
          <w:r w:rsidR="00CE1B6D">
            <w:rPr>
              <w:noProof/>
              <w:webHidden/>
            </w:rPr>
            <w:fldChar w:fldCharType="end"/>
          </w:r>
          <w:r>
            <w:rPr>
              <w:noProof/>
            </w:rPr>
            <w:fldChar w:fldCharType="end"/>
          </w:r>
        </w:p>
        <w:p w14:paraId="1D3CD79F" w14:textId="5D23902D"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"_Toc11424226" </w:instrText>
          </w:r>
          <w:r>
            <w:fldChar w:fldCharType="separate"/>
          </w:r>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ins w:id="55" w:author="Richenaker, Gary" w:date="2019-06-27T09:54:00Z">
            <w:r w:rsidR="00AA3F3A">
              <w:rPr>
                <w:noProof/>
                <w:webHidden/>
              </w:rPr>
              <w:t>6</w:t>
            </w:r>
          </w:ins>
          <w:del w:id="56" w:author="Richenaker, Gary" w:date="2019-06-27T09:54:00Z">
            <w:r w:rsidR="00CE1B6D" w:rsidDel="00AA3F3A">
              <w:rPr>
                <w:noProof/>
                <w:webHidden/>
              </w:rPr>
              <w:delText>6</w:delText>
            </w:r>
          </w:del>
          <w:r w:rsidR="00CE1B6D">
            <w:rPr>
              <w:noProof/>
              <w:webHidden/>
            </w:rPr>
            <w:fldChar w:fldCharType="end"/>
          </w:r>
          <w:r>
            <w:rPr>
              <w:noProof/>
            </w:rPr>
            <w:fldChar w:fldCharType="end"/>
          </w:r>
        </w:p>
        <w:p w14:paraId="4228B233" w14:textId="30F7B1D2"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"_Toc11424227" </w:instrText>
          </w:r>
          <w:r>
            <w:fldChar w:fldCharType="separate"/>
          </w:r>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ins w:id="57" w:author="Richenaker, Gary" w:date="2019-06-27T09:54:00Z">
            <w:r w:rsidR="00AA3F3A">
              <w:rPr>
                <w:noProof/>
                <w:webHidden/>
              </w:rPr>
              <w:t>6</w:t>
            </w:r>
          </w:ins>
          <w:del w:id="58" w:author="Richenaker, Gary" w:date="2019-06-27T09:54:00Z">
            <w:r w:rsidR="00CE1B6D" w:rsidDel="00AA3F3A">
              <w:rPr>
                <w:noProof/>
                <w:webHidden/>
              </w:rPr>
              <w:delText>6</w:delText>
            </w:r>
          </w:del>
          <w:r w:rsidR="00CE1B6D">
            <w:rPr>
              <w:noProof/>
              <w:webHidden/>
            </w:rPr>
            <w:fldChar w:fldCharType="end"/>
          </w:r>
          <w:r>
            <w:rPr>
              <w:noProof/>
            </w:rPr>
            <w:fldChar w:fldCharType="end"/>
          </w:r>
        </w:p>
        <w:p w14:paraId="2E491449" w14:textId="6A0C0E5C"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"_Toc11424229" </w:instrText>
          </w:r>
          <w:r>
            <w:fldChar w:fldCharType="separate"/>
          </w:r>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ins w:id="59" w:author="Richenaker, Gary" w:date="2019-06-27T09:54:00Z">
            <w:r w:rsidR="00AA3F3A">
              <w:rPr>
                <w:noProof/>
                <w:webHidden/>
              </w:rPr>
              <w:t>8</w:t>
            </w:r>
          </w:ins>
          <w:del w:id="60" w:author="Richenaker, Gary" w:date="2019-06-27T09:54:00Z">
            <w:r w:rsidR="00CE1B6D" w:rsidDel="00AA3F3A">
              <w:rPr>
                <w:noProof/>
                <w:webHidden/>
              </w:rPr>
              <w:delText>7</w:delText>
            </w:r>
          </w:del>
          <w:r w:rsidR="00CE1B6D">
            <w:rPr>
              <w:noProof/>
              <w:webHidden/>
            </w:rPr>
            <w:fldChar w:fldCharType="end"/>
          </w:r>
          <w:r>
            <w:rPr>
              <w:noProof/>
            </w:rPr>
            <w:fldChar w:fldCharType="end"/>
          </w:r>
        </w:p>
        <w:p w14:paraId="449C127B" w14:textId="0951F100" w:rsidR="00CE1B6D" w:rsidRDefault="00905654">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"_Toc11424230" </w:instrText>
          </w:r>
          <w:r>
            <w:fldChar w:fldCharType="separate"/>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ins w:id="61" w:author="Richenaker, Gary" w:date="2019-06-27T09:54:00Z">
            <w:r w:rsidR="00AA3F3A">
              <w:rPr>
                <w:noProof/>
                <w:webHidden/>
              </w:rPr>
              <w:t>8</w:t>
            </w:r>
          </w:ins>
          <w:del w:id="62" w:author="Richenaker, Gary" w:date="2019-06-27T09:54:00Z">
            <w:r w:rsidR="00CE1B6D" w:rsidDel="00AA3F3A">
              <w:rPr>
                <w:noProof/>
                <w:webHidden/>
              </w:rPr>
              <w:delText>8</w:delText>
            </w:r>
          </w:del>
          <w:r w:rsidR="00CE1B6D">
            <w:rPr>
              <w:noProof/>
              <w:webHidden/>
            </w:rPr>
            <w:fldChar w:fldCharType="end"/>
          </w:r>
          <w:r>
            <w:rPr>
              <w:noProof/>
            </w:rPr>
            <w:fldChar w:fldCharType="end"/>
          </w:r>
        </w:p>
        <w:p w14:paraId="327DC9FB" w14:textId="6F832625" w:rsidR="00CE1B6D" w:rsidRDefault="00905654">
          <w:pPr>
            <w:pStyle w:val="TOC3"/>
            <w:tabs>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"_Toc11424231" </w:instrText>
          </w:r>
          <w:r>
            <w:fldChar w:fldCharType="separate"/>
          </w:r>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ins w:id="63" w:author="Richenaker, Gary" w:date="2019-06-27T09:54:00Z">
            <w:r w:rsidR="00AA3F3A">
              <w:rPr>
                <w:noProof/>
                <w:webHidden/>
              </w:rPr>
              <w:t>8</w:t>
            </w:r>
          </w:ins>
          <w:del w:id="64" w:author="Richenaker, Gary" w:date="2019-06-27T09:54:00Z">
            <w:r w:rsidR="00CE1B6D" w:rsidDel="00AA3F3A">
              <w:rPr>
                <w:noProof/>
                <w:webHidden/>
              </w:rPr>
              <w:delText>8</w:delText>
            </w:r>
          </w:del>
          <w:r w:rsidR="00CE1B6D">
            <w:rPr>
              <w:noProof/>
              <w:webHidden/>
            </w:rPr>
            <w:fldChar w:fldCharType="end"/>
          </w:r>
          <w:r>
            <w:rPr>
              <w:noProof/>
            </w:rPr>
            <w:fldChar w:fldCharType="end"/>
          </w:r>
        </w:p>
        <w:p w14:paraId="1EBA7F19" w14:textId="6D095AFF"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"_Toc11424232" </w:instrText>
          </w:r>
          <w:r>
            <w:fldChar w:fldCharType="separate"/>
          </w:r>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ins w:id="65" w:author="Richenaker, Gary" w:date="2019-06-27T09:54:00Z">
            <w:r w:rsidR="00AA3F3A">
              <w:rPr>
                <w:noProof/>
                <w:webHidden/>
              </w:rPr>
              <w:t>8</w:t>
            </w:r>
          </w:ins>
          <w:del w:id="66" w:author="Richenaker, Gary" w:date="2019-06-27T09:54:00Z">
            <w:r w:rsidR="00CE1B6D" w:rsidDel="00AA3F3A">
              <w:rPr>
                <w:noProof/>
                <w:webHidden/>
              </w:rPr>
              <w:delText>8</w:delText>
            </w:r>
          </w:del>
          <w:r w:rsidR="00CE1B6D">
            <w:rPr>
              <w:noProof/>
              <w:webHidden/>
            </w:rPr>
            <w:fldChar w:fldCharType="end"/>
          </w:r>
          <w:r>
            <w:rPr>
              <w:noProof/>
            </w:rPr>
            <w:fldChar w:fldCharType="end"/>
          </w:r>
        </w:p>
        <w:p w14:paraId="73AA9E8C" w14:textId="3D6216C9"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"_Toc11424233" </w:instrText>
          </w:r>
          <w:r>
            <w:fldChar w:fldCharType="separate"/>
          </w:r>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ins w:id="67" w:author="Richenaker, Gary" w:date="2019-06-27T09:54:00Z">
            <w:r w:rsidR="00AA3F3A">
              <w:rPr>
                <w:noProof/>
                <w:webHidden/>
              </w:rPr>
              <w:t>9</w:t>
            </w:r>
          </w:ins>
          <w:del w:id="68" w:author="Richenaker, Gary" w:date="2019-06-27T09:54:00Z">
            <w:r w:rsidR="00CE1B6D" w:rsidDel="00AA3F3A">
              <w:rPr>
                <w:noProof/>
                <w:webHidden/>
              </w:rPr>
              <w:delText>9</w:delText>
            </w:r>
          </w:del>
          <w:r w:rsidR="00CE1B6D">
            <w:rPr>
              <w:noProof/>
              <w:webHidden/>
            </w:rPr>
            <w:fldChar w:fldCharType="end"/>
          </w:r>
          <w:r>
            <w:rPr>
              <w:noProof/>
            </w:rPr>
            <w:fldChar w:fldCharType="end"/>
          </w:r>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4E39A9B2"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r w:rsidR="00905654">
        <w:fldChar w:fldCharType="begin"/>
      </w:r>
      <w:r w:rsidR="00905654">
        <w:instrText xml:space="preserve"> HYPERLINK \l "_Toc9258371" </w:instrText>
      </w:r>
      <w:r w:rsidR="00905654">
        <w:fldChar w:fldCharType="separate"/>
      </w:r>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ins w:id="69" w:author="Richenaker, Gary" w:date="2019-06-27T09:54:00Z">
        <w:r w:rsidR="00AA3F3A">
          <w:rPr>
            <w:noProof/>
            <w:webHidden/>
          </w:rPr>
          <w:t>4</w:t>
        </w:r>
      </w:ins>
      <w:del w:id="70" w:author="Richenaker, Gary" w:date="2019-06-27T09:54:00Z">
        <w:r w:rsidDel="00AA3F3A">
          <w:rPr>
            <w:noProof/>
            <w:webHidden/>
          </w:rPr>
          <w:delText>4</w:delText>
        </w:r>
      </w:del>
      <w:r>
        <w:rPr>
          <w:noProof/>
          <w:webHidden/>
        </w:rPr>
        <w:fldChar w:fldCharType="end"/>
      </w:r>
      <w:r w:rsidR="00905654">
        <w:rPr>
          <w:noProof/>
        </w:rPr>
        <w:fldChar w:fldCharType="end"/>
      </w:r>
    </w:p>
    <w:p w14:paraId="4AB8EB2D" w14:textId="6AAF826E"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"_Toc9258372" </w:instrText>
      </w:r>
      <w:r>
        <w:fldChar w:fldCharType="separate"/>
      </w:r>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ins w:id="71" w:author="Richenaker, Gary" w:date="2019-06-27T09:54:00Z">
        <w:r w:rsidR="00AA3F3A">
          <w:rPr>
            <w:noProof/>
            <w:webHidden/>
          </w:rPr>
          <w:t>4</w:t>
        </w:r>
      </w:ins>
      <w:del w:id="72" w:author="Richenaker, Gary" w:date="2019-06-27T09:54:00Z">
        <w:r w:rsidR="00A56FF1" w:rsidDel="00AA3F3A">
          <w:rPr>
            <w:noProof/>
            <w:webHidden/>
          </w:rPr>
          <w:delText>4</w:delText>
        </w:r>
      </w:del>
      <w:r w:rsidR="00A56FF1">
        <w:rPr>
          <w:noProof/>
          <w:webHidden/>
        </w:rPr>
        <w:fldChar w:fldCharType="end"/>
      </w:r>
      <w:r>
        <w:rPr>
          <w:noProof/>
        </w:rPr>
        <w:fldChar w:fldCharType="end"/>
      </w:r>
    </w:p>
    <w:p w14:paraId="3322E787" w14:textId="269421FD"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"_Toc9258373" </w:instrText>
      </w:r>
      <w:r>
        <w:fldChar w:fldCharType="separate"/>
      </w:r>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ins w:id="73" w:author="Richenaker, Gary" w:date="2019-06-27T09:54:00Z">
        <w:r w:rsidR="00AA3F3A">
          <w:rPr>
            <w:noProof/>
            <w:webHidden/>
          </w:rPr>
          <w:t>5</w:t>
        </w:r>
      </w:ins>
      <w:del w:id="74" w:author="Richenaker, Gary" w:date="2019-06-27T09:54:00Z">
        <w:r w:rsidR="00A56FF1" w:rsidDel="00AA3F3A">
          <w:rPr>
            <w:noProof/>
            <w:webHidden/>
          </w:rPr>
          <w:delText>4</w:delText>
        </w:r>
      </w:del>
      <w:r w:rsidR="00A56FF1">
        <w:rPr>
          <w:noProof/>
          <w:webHidden/>
        </w:rPr>
        <w:fldChar w:fldCharType="end"/>
      </w:r>
      <w:r>
        <w:rPr>
          <w:noProof/>
        </w:rPr>
        <w:fldChar w:fldCharType="end"/>
      </w:r>
    </w:p>
    <w:p w14:paraId="5D18F923" w14:textId="47EFFD2F"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"_Toc9258374" </w:instrText>
      </w:r>
      <w:r>
        <w:fldChar w:fldCharType="separate"/>
      </w:r>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ins w:id="75" w:author="Richenaker, Gary" w:date="2019-06-27T09:54:00Z">
        <w:r w:rsidR="00AA3F3A">
          <w:rPr>
            <w:noProof/>
            <w:webHidden/>
          </w:rPr>
          <w:t>5</w:t>
        </w:r>
      </w:ins>
      <w:del w:id="76" w:author="Richenaker, Gary" w:date="2019-06-27T09:54:00Z">
        <w:r w:rsidR="00A56FF1" w:rsidDel="00AA3F3A">
          <w:rPr>
            <w:noProof/>
            <w:webHidden/>
          </w:rPr>
          <w:delText>5</w:delText>
        </w:r>
      </w:del>
      <w:r w:rsidR="00A56FF1">
        <w:rPr>
          <w:noProof/>
          <w:webHidden/>
        </w:rPr>
        <w:fldChar w:fldCharType="end"/>
      </w:r>
      <w:r>
        <w:rPr>
          <w:noProof/>
        </w:rPr>
        <w:fldChar w:fldCharType="end"/>
      </w:r>
    </w:p>
    <w:p w14:paraId="221A9E6A" w14:textId="53838424"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"_Toc9258375" </w:instrText>
      </w:r>
      <w:r>
        <w:fldChar w:fldCharType="separate"/>
      </w:r>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ins w:id="77" w:author="Richenaker, Gary" w:date="2019-06-27T09:54:00Z">
        <w:r w:rsidR="00AA3F3A">
          <w:rPr>
            <w:noProof/>
            <w:webHidden/>
          </w:rPr>
          <w:t>5</w:t>
        </w:r>
      </w:ins>
      <w:del w:id="78" w:author="Richenaker, Gary" w:date="2019-06-27T09:54:00Z">
        <w:r w:rsidR="00A56FF1" w:rsidDel="00AA3F3A">
          <w:rPr>
            <w:noProof/>
            <w:webHidden/>
          </w:rPr>
          <w:delText>5</w:delText>
        </w:r>
      </w:del>
      <w:r w:rsidR="00A56FF1">
        <w:rPr>
          <w:noProof/>
          <w:webHidden/>
        </w:rPr>
        <w:fldChar w:fldCharType="end"/>
      </w:r>
      <w:r>
        <w:rPr>
          <w:noProof/>
        </w:rPr>
        <w:fldChar w:fldCharType="end"/>
      </w:r>
    </w:p>
    <w:p w14:paraId="723C1528" w14:textId="4F3F1613"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"_Toc9258376" </w:instrText>
      </w:r>
      <w:r>
        <w:fldChar w:fldCharType="separate"/>
      </w:r>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ins w:id="79" w:author="Richenaker, Gary" w:date="2019-06-27T09:54:00Z">
        <w:r w:rsidR="00AA3F3A">
          <w:rPr>
            <w:noProof/>
            <w:webHidden/>
          </w:rPr>
          <w:t>6</w:t>
        </w:r>
      </w:ins>
      <w:del w:id="80" w:author="Richenaker, Gary" w:date="2019-06-27T09:54:00Z">
        <w:r w:rsidR="00A56FF1" w:rsidDel="00AA3F3A">
          <w:rPr>
            <w:noProof/>
            <w:webHidden/>
          </w:rPr>
          <w:delText>5</w:delText>
        </w:r>
      </w:del>
      <w:r w:rsidR="00A56FF1">
        <w:rPr>
          <w:noProof/>
          <w:webHidden/>
        </w:rPr>
        <w:fldChar w:fldCharType="end"/>
      </w:r>
      <w:r>
        <w:rPr>
          <w:noProof/>
        </w:rPr>
        <w:fldChar w:fldCharType="end"/>
      </w:r>
    </w:p>
    <w:p w14:paraId="060498C5" w14:textId="79A7BF59"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"_Toc9258377" </w:instrText>
      </w:r>
      <w:r>
        <w:fldChar w:fldCharType="separate"/>
      </w:r>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ins w:id="81" w:author="Richenaker, Gary" w:date="2019-06-27T09:54:00Z">
        <w:r w:rsidR="00AA3F3A">
          <w:rPr>
            <w:noProof/>
            <w:webHidden/>
          </w:rPr>
          <w:t>7</w:t>
        </w:r>
      </w:ins>
      <w:del w:id="82" w:author="Richenaker, Gary" w:date="2019-06-27T09:54:00Z">
        <w:r w:rsidR="00A56FF1" w:rsidDel="00AA3F3A">
          <w:rPr>
            <w:noProof/>
            <w:webHidden/>
          </w:rPr>
          <w:delText>6</w:delText>
        </w:r>
      </w:del>
      <w:r w:rsidR="00A56FF1">
        <w:rPr>
          <w:noProof/>
          <w:webHidden/>
        </w:rPr>
        <w:fldChar w:fldCharType="end"/>
      </w:r>
      <w:r>
        <w:rPr>
          <w:noProof/>
        </w:rPr>
        <w:fldChar w:fldCharType="end"/>
      </w:r>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83" w:name="_Toc11424216"/>
      <w:r>
        <w:lastRenderedPageBreak/>
        <w:t>Scope, Purpose, &amp; Application</w:t>
      </w:r>
      <w:bookmarkEnd w:id="83"/>
    </w:p>
    <w:p w14:paraId="51E8CAB6" w14:textId="77777777" w:rsidR="00424AF1" w:rsidRDefault="00424AF1" w:rsidP="00424AF1">
      <w:pPr>
        <w:pStyle w:val="Heading2"/>
      </w:pPr>
      <w:bookmarkStart w:id="84" w:name="_Toc11424217"/>
      <w:r>
        <w:t>Scope</w:t>
      </w:r>
      <w:bookmarkEnd w:id="84"/>
    </w:p>
    <w:p w14:paraId="271240AA" w14:textId="29700D6E" w:rsidR="00806502" w:rsidRPr="00D97DFA" w:rsidRDefault="00806502" w:rsidP="00806502">
      <w:r w:rsidRPr="00D97DFA">
        <w:t>This document provide</w:t>
      </w:r>
      <w:r w:rsidR="00CE2F0E">
        <w:t>s</w:t>
      </w:r>
      <w:r w:rsidRPr="00D97DFA">
        <w:t xml:space="preserve"> telephone service providers with a framework and guidance on how to </w:t>
      </w:r>
      <w:del w:id="85" w:author="Eric Burger" w:date="2019-07-08T17:14:00Z">
        <w:r w:rsidRPr="00D97DFA" w:rsidDel="00080CA6">
          <w:delText xml:space="preserve">utilize </w:delText>
        </w:r>
      </w:del>
      <w:ins w:id="86" w:author="Eric Burger" w:date="2019-07-08T17:14:00Z">
        <w:r w:rsidR="00080CA6">
          <w:t>use</w:t>
        </w:r>
        <w:r w:rsidR="00080CA6" w:rsidRPr="00D97DFA">
          <w:t xml:space="preserve"> </w:t>
        </w:r>
      </w:ins>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87" w:name="_Toc11424218"/>
      <w:r>
        <w:t>Purpose</w:t>
      </w:r>
      <w:bookmarkEnd w:id="87"/>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88" w:name="_Toc11424219"/>
      <w:r>
        <w:t>Application</w:t>
      </w:r>
      <w:bookmarkEnd w:id="88"/>
    </w:p>
    <w:p w14:paraId="51E8CABD" w14:textId="2418A298"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ins w:id="89" w:author="Anna Karditzas" w:date="2019-07-09T10:34:00Z">
        <w:r w:rsidR="00B74CB3">
          <w:t xml:space="preserve">a bilateral arrangement between two jurisdictions. The more general </w:t>
        </w:r>
      </w:ins>
      <w:ins w:id="90" w:author="Anna Karditzas" w:date="2019-07-09T10:35:00Z">
        <w:r w:rsidR="00B74CB3">
          <w:t>solution</w:t>
        </w:r>
      </w:ins>
      <w:ins w:id="91" w:author="Anna Karditzas" w:date="2019-07-09T10:34:00Z">
        <w:r w:rsidR="00B74CB3">
          <w:t xml:space="preserve"> f</w:t>
        </w:r>
      </w:ins>
      <w:ins w:id="92" w:author="Anna Karditzas" w:date="2019-07-09T10:36:00Z">
        <w:r w:rsidR="00B74CB3">
          <w:t>or</w:t>
        </w:r>
      </w:ins>
      <w:ins w:id="93" w:author="Anna Karditzas" w:date="2019-07-09T10:34:00Z">
        <w:r w:rsidR="00B74CB3">
          <w:t xml:space="preserve"> global interworking requires further study.</w:t>
        </w:r>
      </w:ins>
      <w:del w:id="94" w:author="Anna Karditzas" w:date="2019-07-09T10:35:00Z">
        <w:r w:rsidR="00FF3C7D" w:rsidDel="00B74CB3">
          <w:delText>the case of two countries</w:delText>
        </w:r>
      </w:del>
      <w:ins w:id="95" w:author="Eric Burger" w:date="2019-07-08T17:16:00Z">
        <w:del w:id="96" w:author="Anna Karditzas" w:date="2019-07-09T10:35:00Z">
          <w:r w:rsidR="00080CA6" w:rsidDel="00B74CB3">
            <w:delText xml:space="preserve">. </w:delText>
          </w:r>
        </w:del>
      </w:ins>
      <w:ins w:id="97" w:author="Eric Burger" w:date="2019-07-08T17:17:00Z">
        <w:del w:id="98" w:author="Anna Karditzas" w:date="2019-07-09T10:35:00Z">
          <w:r w:rsidR="00080CA6" w:rsidDel="00B74CB3">
            <w:delText xml:space="preserve"> </w:delText>
          </w:r>
        </w:del>
      </w:ins>
      <w:ins w:id="99" w:author="Eric Burger" w:date="2019-07-08T17:16:00Z">
        <w:del w:id="100" w:author="Anna Karditzas" w:date="2019-07-09T10:35:00Z">
          <w:r w:rsidR="00080CA6" w:rsidDel="00B74CB3">
            <w:delText xml:space="preserve">Because of a combinational explosion of bilateral trust relationships and because </w:delText>
          </w:r>
        </w:del>
      </w:ins>
      <w:ins w:id="101" w:author="Eric Burger" w:date="2019-07-08T17:17:00Z">
        <w:del w:id="102" w:author="Anna Karditzas" w:date="2019-07-09T10:35:00Z">
          <w:r w:rsidR="00080CA6" w:rsidDel="00B74CB3">
            <w:delText>not all countries have similar interests or regulatory environments, this mechanism is not a general mechanism and is not appropriate for a global implementation of SHAKEN</w:delText>
          </w:r>
        </w:del>
      </w:ins>
      <w:del w:id="103" w:author="Anna Karditzas" w:date="2019-07-09T10:35:00Z">
        <w:r w:rsidR="00FF3C7D" w:rsidDel="00B74CB3">
          <w:delText xml:space="preserve">, but </w:delText>
        </w:r>
        <w:r w:rsidR="00E0317D" w:rsidDel="00B74CB3">
          <w:delText xml:space="preserve">it could be extended through additional </w:delText>
        </w:r>
        <w:r w:rsidR="006962D0" w:rsidDel="00B74CB3">
          <w:delText>“pairwise agreements” where the countries have similar interests and regulatory environments. However, t</w:delText>
        </w:r>
        <w:r w:rsidR="00874BA6" w:rsidDel="00B74CB3">
          <w:delText xml:space="preserve">his mechanism may not be appropriate for the more general case </w:delText>
        </w:r>
        <w:r w:rsidR="00301D27" w:rsidDel="00B74CB3">
          <w:delText>where SHAKEN is extended globally.</w:delText>
        </w:r>
      </w:del>
      <w:ins w:id="104" w:author="Eric Burger" w:date="2019-07-08T17:18:00Z">
        <w:del w:id="105" w:author="Anna Karditzas" w:date="2019-07-09T10:35:00Z">
          <w:r w:rsidR="00080CA6" w:rsidDel="00B74CB3">
            <w:delText xml:space="preserve">  However, it can satisfy the immediate need for a very small number of bilateral arrangements.</w:delText>
          </w:r>
        </w:del>
      </w:ins>
      <w:del w:id="106" w:author="Anna Karditzas" w:date="2019-07-09T10:35:00Z">
        <w:r w:rsidR="00301D27" w:rsidDel="00B74CB3">
          <w:delText xml:space="preserve">  Thi</w:delText>
        </w:r>
      </w:del>
      <w:ins w:id="107" w:author="Eric Burger" w:date="2019-07-08T17:18:00Z">
        <w:del w:id="108" w:author="Anna Karditzas" w:date="2019-07-09T10:35:00Z">
          <w:r w:rsidR="00080CA6" w:rsidDel="00B74CB3">
            <w:delText>e</w:delText>
          </w:r>
        </w:del>
      </w:ins>
      <w:del w:id="109" w:author="Anna Karditzas" w:date="2019-07-09T10:35:00Z">
        <w:r w:rsidR="00301D27" w:rsidDel="00B74CB3">
          <w:delText>s</w:delText>
        </w:r>
        <w:r w:rsidR="00CF25E2" w:rsidDel="00B74CB3">
          <w:delText xml:space="preserve"> more general problem is for further study.</w:delText>
        </w:r>
      </w:del>
      <w:r w:rsidR="00301D27">
        <w:t xml:space="preserve"> </w:t>
      </w:r>
    </w:p>
    <w:p w14:paraId="51E8CABE" w14:textId="77777777" w:rsidR="00424AF1" w:rsidRDefault="00424AF1" w:rsidP="00424AF1"/>
    <w:p w14:paraId="51E8CABF" w14:textId="77777777" w:rsidR="00424AF1" w:rsidRDefault="00424AF1" w:rsidP="00424AF1">
      <w:pPr>
        <w:pStyle w:val="Heading1"/>
      </w:pPr>
      <w:bookmarkStart w:id="110" w:name="_Toc11424220"/>
      <w:r>
        <w:t>Normative References</w:t>
      </w:r>
      <w:bookmarkEnd w:id="110"/>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2"/>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41E2FC8F" w:rsidR="003D0542" w:rsidRPr="00D97DFA" w:rsidRDefault="00A02E80" w:rsidP="003D0542">
      <w:r>
        <w:t>IETF RFC</w:t>
      </w:r>
      <w:r w:rsidR="00DD0236">
        <w:t xml:space="preserve"> 8588</w:t>
      </w:r>
      <w:del w:id="111" w:author="Eric Burger" w:date="2019-07-08T17:18:00Z">
        <w:r w:rsidDel="00080CA6">
          <w:delText xml:space="preserve"> </w:delText>
        </w:r>
      </w:del>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112" w:name="_Ref403216830"/>
      <w:r w:rsidRPr="00D97DFA">
        <w:rPr>
          <w:rStyle w:val="FootnoteReference"/>
          <w:i/>
        </w:rPr>
        <w:footnoteReference w:id="3"/>
      </w:r>
      <w:bookmarkEnd w:id="112"/>
    </w:p>
    <w:p w14:paraId="4ABE8513" w14:textId="3959D816" w:rsidR="003D0542" w:rsidRPr="00D97DFA" w:rsidRDefault="003D0542" w:rsidP="003D0542">
      <w:pPr>
        <w:rPr>
          <w:i/>
        </w:rPr>
      </w:pPr>
      <w:r w:rsidRPr="00D97DFA">
        <w:t xml:space="preserve">ATIS-1000084, </w:t>
      </w:r>
      <w:bookmarkStart w:id="113" w:name="_Hlk9259291"/>
      <w:r w:rsidRPr="00D97DFA">
        <w:rPr>
          <w:i/>
        </w:rPr>
        <w:t>Technical Report on Operational and Management Considerations for SHAKEN STI Certification Authorities and Policy Administrators</w:t>
      </w:r>
      <w:bookmarkEnd w:id="113"/>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4"/>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114" w:name="_Toc11424221"/>
      <w:r>
        <w:t>Definitions, Acronyms, &amp; Abbreviations</w:t>
      </w:r>
      <w:bookmarkEnd w:id="114"/>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115" w:name="_Toc11424222"/>
      <w:r>
        <w:t>Definitions</w:t>
      </w:r>
      <w:bookmarkEnd w:id="115"/>
    </w:p>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116" w:name="_Toc11424223"/>
      <w:r>
        <w:t>Acronyms &amp; Abbreviations</w:t>
      </w:r>
      <w:bookmarkEnd w:id="116"/>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lastRenderedPageBreak/>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117" w:name="_Toc11424224"/>
      <w:r>
        <w:t>Overview</w:t>
      </w:r>
      <w:bookmarkEnd w:id="117"/>
    </w:p>
    <w:p w14:paraId="17EBD5EC" w14:textId="47CA67B4" w:rsidR="0040352C" w:rsidRDefault="0040352C" w:rsidP="0040352C">
      <w:pPr>
        <w:rPr>
          <w:rFonts w:cs="Arial"/>
        </w:rPr>
      </w:pPr>
      <w:r w:rsidRPr="00CC08D8">
        <w:rPr>
          <w:rFonts w:cs="Arial"/>
        </w:rPr>
        <w:t>SHAKEN specifications state that the S</w:t>
      </w:r>
      <w:r w:rsidR="008C0567">
        <w:rPr>
          <w:rFonts w:cs="Arial"/>
        </w:rPr>
        <w:t>ecure Telephone Identity-</w:t>
      </w:r>
      <w:del w:id="118" w:author="Anna Karditzas" w:date="2019-07-09T10:38:00Z">
        <w:r w:rsidR="008C0567" w:rsidDel="00B74CB3">
          <w:rPr>
            <w:rFonts w:cs="Arial"/>
          </w:rPr>
          <w:delText xml:space="preserve"> </w:delText>
        </w:r>
      </w:del>
      <w:r w:rsidR="008C0567">
        <w:rPr>
          <w:rFonts w:cs="Arial"/>
        </w:rPr>
        <w:t>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ins w:id="119" w:author="Richenaker, Gary" w:date="2019-06-27T08:48:00Z">
        <w:r w:rsidR="00860AFE">
          <w:rPr>
            <w:rFonts w:cs="Arial"/>
          </w:rPr>
          <w:t>the respective authorities</w:t>
        </w:r>
      </w:ins>
      <w:ins w:id="120" w:author="Richenaker, Gary" w:date="2019-06-27T11:38:00Z">
        <w:r w:rsidR="00905654">
          <w:rPr>
            <w:rFonts w:cs="Arial"/>
          </w:rPr>
          <w:t>, such as the STI-GA</w:t>
        </w:r>
      </w:ins>
      <w:ins w:id="121" w:author="Richenaker, Gary" w:date="2019-06-27T11:39:00Z">
        <w:r w:rsidR="00905654">
          <w:rPr>
            <w:rFonts w:cs="Arial"/>
          </w:rPr>
          <w:t>,</w:t>
        </w:r>
      </w:ins>
      <w:ins w:id="122" w:author="Richenaker, Gary" w:date="2019-06-27T08:48:00Z">
        <w:r w:rsidR="00860AFE">
          <w:rPr>
            <w:rFonts w:cs="Arial"/>
          </w:rPr>
          <w:t xml:space="preserve"> in </w:t>
        </w:r>
      </w:ins>
      <w:r w:rsidRPr="00CC08D8">
        <w:rPr>
          <w:rFonts w:cs="Arial"/>
        </w:rPr>
        <w:t>two</w:t>
      </w:r>
      <w:ins w:id="123" w:author="Eric Burger" w:date="2019-07-08T17:19:00Z">
        <w:r w:rsidR="00080CA6">
          <w:rPr>
            <w:rFonts w:cs="Arial"/>
          </w:rPr>
          <w:t xml:space="preserve"> </w:t>
        </w:r>
      </w:ins>
      <w:del w:id="124" w:author="Richenaker, Gary" w:date="2019-06-27T08:48:00Z">
        <w:r w:rsidRPr="00CC08D8" w:rsidDel="00860AFE">
          <w:rPr>
            <w:rFonts w:cs="Arial"/>
          </w:rPr>
          <w:delText xml:space="preserve"> </w:delText>
        </w:r>
        <w:r w:rsidR="008C0567" w:rsidRPr="00CC08D8" w:rsidDel="00860AFE">
          <w:rPr>
            <w:rFonts w:cs="Arial"/>
          </w:rPr>
          <w:delText>S</w:delText>
        </w:r>
        <w:r w:rsidR="008C0567" w:rsidDel="00860AFE">
          <w:rPr>
            <w:rFonts w:cs="Arial"/>
          </w:rPr>
          <w:delText xml:space="preserve">ecure Telephone Identity-Governance </w:delText>
        </w:r>
        <w:commentRangeStart w:id="125"/>
        <w:r w:rsidR="008C0567" w:rsidDel="00860AFE">
          <w:rPr>
            <w:rFonts w:cs="Arial"/>
          </w:rPr>
          <w:delText>Authorities</w:delText>
        </w:r>
        <w:commentRangeEnd w:id="125"/>
        <w:r w:rsidR="00860AFE" w:rsidDel="00860AFE">
          <w:rPr>
            <w:rStyle w:val="CommentReference"/>
          </w:rPr>
          <w:commentReference w:id="125"/>
        </w:r>
      </w:del>
      <w:del w:id="126" w:author="Richenaker, Gary" w:date="2019-06-27T08:47:00Z">
        <w:r w:rsidR="008C0567" w:rsidDel="00860AFE">
          <w:rPr>
            <w:rFonts w:cs="Arial"/>
          </w:rPr>
          <w:delText xml:space="preserve"> (</w:delText>
        </w:r>
        <w:r w:rsidRPr="00CC08D8" w:rsidDel="00860AFE">
          <w:rPr>
            <w:rFonts w:cs="Arial"/>
          </w:rPr>
          <w:delText>STI-</w:delText>
        </w:r>
        <w:r w:rsidR="00762589" w:rsidRPr="00CC08D8" w:rsidDel="00860AFE">
          <w:rPr>
            <w:rFonts w:cs="Arial"/>
          </w:rPr>
          <w:delText>G</w:delText>
        </w:r>
        <w:r w:rsidR="00762589" w:rsidDel="00860AFE">
          <w:rPr>
            <w:rFonts w:cs="Arial"/>
          </w:rPr>
          <w:delText>A</w:delText>
        </w:r>
        <w:r w:rsidR="00762589" w:rsidRPr="00CC08D8" w:rsidDel="00860AFE">
          <w:rPr>
            <w:rFonts w:cs="Arial"/>
          </w:rPr>
          <w:delText>s</w:delText>
        </w:r>
        <w:r w:rsidR="008C0567" w:rsidDel="00860AFE">
          <w:rPr>
            <w:rFonts w:cs="Arial"/>
          </w:rPr>
          <w:delText>)</w:delText>
        </w:r>
      </w:del>
      <w:ins w:id="127" w:author="Richenaker, Gary" w:date="2019-06-27T08:47:00Z">
        <w:r w:rsidR="00860AFE">
          <w:rPr>
            <w:rFonts w:cs="Arial"/>
          </w:rPr>
          <w:t xml:space="preserve">countries </w:t>
        </w:r>
      </w:ins>
      <w:ins w:id="128" w:author="Eric Burger" w:date="2019-07-08T17:19:00Z">
        <w:r w:rsidR="00080CA6">
          <w:rPr>
            <w:rFonts w:cs="Arial"/>
          </w:rPr>
          <w:t>from</w:t>
        </w:r>
      </w:ins>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del w:id="129" w:author="Eric Burger" w:date="2019-07-08T17:19:00Z">
        <w:r w:rsidR="00CA08A0" w:rsidDel="00080CA6">
          <w:rPr>
            <w:rFonts w:cs="Arial"/>
          </w:rPr>
          <w:delText>both</w:delText>
        </w:r>
        <w:r w:rsidDel="00080CA6">
          <w:rPr>
            <w:rFonts w:cs="Arial"/>
          </w:rPr>
          <w:delText xml:space="preserve"> of the participating</w:delText>
        </w:r>
      </w:del>
      <w:ins w:id="130" w:author="Eric Burger" w:date="2019-07-08T17:19:00Z">
        <w:r w:rsidR="00080CA6">
          <w:rPr>
            <w:rFonts w:cs="Arial"/>
          </w:rPr>
          <w:t>both participating</w:t>
        </w:r>
      </w:ins>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w:t>
      </w:r>
      <w:del w:id="131" w:author="Eric Burger" w:date="2019-07-08T17:19:00Z">
        <w:r w:rsidRPr="00CC08D8" w:rsidDel="00080CA6">
          <w:rPr>
            <w:rFonts w:cs="Arial"/>
          </w:rPr>
          <w:delText xml:space="preserve">be </w:delText>
        </w:r>
      </w:del>
      <w:r w:rsidRPr="00CC08D8">
        <w:rPr>
          <w:rFonts w:cs="Arial"/>
        </w:rPr>
        <w:t>successfully verif</w:t>
      </w:r>
      <w:ins w:id="132" w:author="Eric Burger" w:date="2019-07-08T17:19:00Z">
        <w:r w:rsidR="00080CA6">
          <w:rPr>
            <w:rFonts w:cs="Arial"/>
          </w:rPr>
          <w:t>y</w:t>
        </w:r>
      </w:ins>
      <w:del w:id="133" w:author="Eric Burger" w:date="2019-07-08T17:19:00Z">
        <w:r w:rsidRPr="00CC08D8" w:rsidDel="00080CA6">
          <w:rPr>
            <w:rFonts w:cs="Arial"/>
          </w:rPr>
          <w:delText>ied</w:delText>
        </w:r>
      </w:del>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commentRangeStart w:id="134"/>
      <w:del w:id="135" w:author="Richenaker, Gary" w:date="2019-06-27T08:49:00Z">
        <w:r w:rsidR="00F84C15" w:rsidDel="00860AFE">
          <w:rPr>
            <w:rFonts w:cs="Arial"/>
          </w:rPr>
          <w:delText>merge</w:delText>
        </w:r>
      </w:del>
      <w:commentRangeEnd w:id="134"/>
      <w:r w:rsidR="00860AFE">
        <w:rPr>
          <w:rStyle w:val="CommentReference"/>
        </w:rPr>
        <w:commentReference w:id="134"/>
      </w:r>
      <w:del w:id="136" w:author="Richenaker, Gary" w:date="2019-06-27T08:49:00Z">
        <w:r w:rsidR="00F84C15" w:rsidDel="00860AFE">
          <w:rPr>
            <w:rFonts w:cs="Arial"/>
          </w:rPr>
          <w:delText xml:space="preserve"> </w:delText>
        </w:r>
      </w:del>
      <w:ins w:id="137" w:author="Richenaker, Gary" w:date="2019-06-27T08:49:00Z">
        <w:r w:rsidR="00860AFE">
          <w:rPr>
            <w:rFonts w:cs="Arial"/>
          </w:rPr>
          <w:t xml:space="preserve">exchange their </w:t>
        </w:r>
      </w:ins>
      <w:r w:rsidR="00F84C15">
        <w:rPr>
          <w:rFonts w:cs="Arial"/>
        </w:rPr>
        <w:t>trusted STI-CA lists.</w:t>
      </w:r>
    </w:p>
    <w:p w14:paraId="056B4D56" w14:textId="61B04B5C" w:rsidR="004E5FEB" w:rsidRPr="00F13DC6" w:rsidRDefault="0040352C" w:rsidP="0040352C">
      <w:pPr>
        <w:rPr>
          <w:rFonts w:cs="Arial"/>
        </w:rPr>
      </w:pPr>
      <w:r>
        <w:rPr>
          <w:rFonts w:cs="Arial"/>
        </w:rPr>
        <w:lastRenderedPageBreak/>
        <w:t xml:space="preserve">Initial deployment of cross-border SHAKEN using this model is likely to be based on direct bilateral agreement between two </w:t>
      </w:r>
      <w:commentRangeStart w:id="138"/>
      <w:commentRangeStart w:id="139"/>
      <w:r>
        <w:rPr>
          <w:rFonts w:cs="Arial"/>
        </w:rPr>
        <w:t>STI</w:t>
      </w:r>
      <w:commentRangeEnd w:id="138"/>
      <w:r w:rsidR="00C85DBB">
        <w:rPr>
          <w:rStyle w:val="CommentReference"/>
        </w:rPr>
        <w:commentReference w:id="138"/>
      </w:r>
      <w:commentRangeEnd w:id="139"/>
      <w:r w:rsidR="00080CA6">
        <w:rPr>
          <w:rStyle w:val="CommentReference"/>
        </w:rPr>
        <w:commentReference w:id="139"/>
      </w:r>
      <w:r>
        <w:rPr>
          <w:rFonts w:cs="Arial"/>
        </w:rPr>
        <w:t>-</w:t>
      </w:r>
      <w:del w:id="140" w:author="Richenaker, Gary" w:date="2019-06-27T11:40:00Z">
        <w:r w:rsidDel="00905654">
          <w:rPr>
            <w:rFonts w:cs="Arial"/>
          </w:rPr>
          <w:delText>GAs</w:delText>
        </w:r>
      </w:del>
      <w:ins w:id="141" w:author="Richenaker, Gary" w:date="2019-06-27T11:40:00Z">
        <w:r w:rsidR="00905654">
          <w:rPr>
            <w:rFonts w:cs="Arial"/>
          </w:rPr>
          <w:t>PAs, at the direction of their respective Authorities</w:t>
        </w:r>
      </w:ins>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142" w:name="_Toc11424225"/>
      <w:r>
        <w:t>Cross-Border</w:t>
      </w:r>
      <w:r w:rsidR="00A63C19">
        <w:t xml:space="preserve"> </w:t>
      </w:r>
      <w:r>
        <w:t>Architecture</w:t>
      </w:r>
      <w:bookmarkEnd w:id="142"/>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143" w:name="_Toc9258371"/>
      <w:r>
        <w:t xml:space="preserve">Figure </w:t>
      </w:r>
      <w:fldSimple w:instr=" SEQ Figure \* ARABIC ">
        <w:r w:rsidR="00AA3F3A">
          <w:rPr>
            <w:noProof/>
          </w:rPr>
          <w:t>1</w:t>
        </w:r>
      </w:fldSimple>
      <w:r>
        <w:t xml:space="preserve">: </w:t>
      </w:r>
      <w:r w:rsidRPr="0093519F">
        <w:t>SHAKEN Trust Model</w:t>
      </w:r>
      <w:bookmarkEnd w:id="143"/>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144" w:name="_Toc9258372"/>
      <w:r>
        <w:t xml:space="preserve">Figure </w:t>
      </w:r>
      <w:fldSimple w:instr=" SEQ Figure \* ARABIC ">
        <w:r w:rsidR="00AA3F3A">
          <w:rPr>
            <w:noProof/>
          </w:rPr>
          <w:t>2</w:t>
        </w:r>
      </w:fldSimple>
      <w:r>
        <w:t xml:space="preserve">: </w:t>
      </w:r>
      <w:r w:rsidRPr="00F522E9">
        <w:t xml:space="preserve">List of Trusted </w:t>
      </w:r>
      <w:r w:rsidR="00D54F47">
        <w:t>STI-</w:t>
      </w:r>
      <w:r w:rsidRPr="00F522E9">
        <w:t>CAs</w:t>
      </w:r>
      <w:bookmarkEnd w:id="144"/>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6160AF13" w:rsidR="00313711" w:rsidRPr="00313711" w:rsidRDefault="00A56FF1" w:rsidP="00653F71">
      <w:pPr>
        <w:pStyle w:val="Caption"/>
        <w:jc w:val="left"/>
      </w:pPr>
      <w:bookmarkStart w:id="145" w:name="_Toc9258373"/>
      <w:r>
        <w:t xml:space="preserve">Figure </w:t>
      </w:r>
      <w:r w:rsidR="008F6942">
        <w:fldChar w:fldCharType="begin"/>
      </w:r>
      <w:r w:rsidR="008F6942">
        <w:rPr>
          <w:b w:val="0"/>
        </w:rPr>
        <w:instrText xml:space="preserve"> SEQ Figure \* ARABIC </w:instrText>
      </w:r>
      <w:r w:rsidR="008F6942">
        <w:fldChar w:fldCharType="separate"/>
      </w:r>
      <w:ins w:id="146" w:author="Richenaker, Gary" w:date="2019-06-27T09:54:00Z">
        <w:r w:rsidR="00AA3F3A">
          <w:rPr>
            <w:b w:val="0"/>
            <w:noProof/>
          </w:rPr>
          <w:t>3</w:t>
        </w:r>
      </w:ins>
      <w:del w:id="147" w:author="Richenaker, Gary" w:date="2019-06-27T09:54:00Z">
        <w:r w:rsidDel="00AA3F3A">
          <w:rPr>
            <w:noProof/>
          </w:rPr>
          <w:delText>3</w:delText>
        </w:r>
      </w:del>
      <w:r w:rsidR="008F6942">
        <w:rPr>
          <w:noProof/>
        </w:rPr>
        <w:fldChar w:fldCharType="end"/>
      </w:r>
      <w:r>
        <w:t xml:space="preserve">: </w:t>
      </w:r>
      <w:r w:rsidRPr="00D147A4">
        <w:t xml:space="preserve">Independent lists of Trusted </w:t>
      </w:r>
      <w:r w:rsidR="00D54F47">
        <w:t>STI-</w:t>
      </w:r>
      <w:r w:rsidRPr="00D147A4">
        <w:t>CAs</w:t>
      </w:r>
      <w:bookmarkEnd w:id="145"/>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148" w:name="_Toc9258374"/>
      <w:r>
        <w:t xml:space="preserve">Figure </w:t>
      </w:r>
      <w:fldSimple w:instr=" SEQ Figure \* ARABIC ">
        <w:r w:rsidR="00AA3F3A">
          <w:rPr>
            <w:noProof/>
          </w:rPr>
          <w:t>4</w:t>
        </w:r>
      </w:fldSimple>
      <w:r>
        <w:t xml:space="preserve">: </w:t>
      </w:r>
      <w:r w:rsidRPr="00B13F51">
        <w:t>Independent Deployments of SHAKEN</w:t>
      </w:r>
      <w:bookmarkEnd w:id="148"/>
    </w:p>
    <w:p w14:paraId="5F917AAC" w14:textId="7972C4B1" w:rsidR="009B3E6D" w:rsidRDefault="009B3E6D" w:rsidP="001F2162"/>
    <w:p w14:paraId="1A56C1B8" w14:textId="77777777" w:rsidR="0039357C" w:rsidRDefault="0039357C" w:rsidP="001F2162"/>
    <w:p w14:paraId="6E32D1CB" w14:textId="70484540" w:rsidR="00BD32C3" w:rsidRDefault="00BD32C3" w:rsidP="001F2162">
      <w:r>
        <w:t xml:space="preserve">In </w:t>
      </w:r>
      <w:r w:rsidR="00ED557E">
        <w:t>scenario shown above</w:t>
      </w:r>
      <w:r>
        <w:t xml:space="preserve">, cross-border calls would not </w:t>
      </w:r>
      <w:del w:id="149" w:author="Eric Burger" w:date="2019-07-08T17:20:00Z">
        <w:r w:rsidDel="00080CA6">
          <w:delText xml:space="preserve">be </w:delText>
        </w:r>
      </w:del>
      <w:r>
        <w:t>successfully verif</w:t>
      </w:r>
      <w:ins w:id="150" w:author="Eric Burger" w:date="2019-07-08T17:20:00Z">
        <w:r w:rsidR="00080CA6">
          <w:t>y</w:t>
        </w:r>
      </w:ins>
      <w:del w:id="151" w:author="Eric Burger" w:date="2019-07-08T17:20:00Z">
        <w:r w:rsidDel="00080CA6">
          <w:delText>ied</w:delText>
        </w:r>
      </w:del>
      <w:r>
        <w:t xml:space="preserve"> because they would not have the same </w:t>
      </w:r>
      <w:r w:rsidR="00AD3F93">
        <w:t xml:space="preserve">Trusted </w:t>
      </w:r>
      <w:r w:rsidR="00D54F47">
        <w:t>STI-</w:t>
      </w:r>
      <w:r w:rsidR="00AD3F93">
        <w:t>CA lists.</w:t>
      </w:r>
    </w:p>
    <w:p w14:paraId="41D1DCE0" w14:textId="7FDAAE95" w:rsidR="00AD3F93" w:rsidRDefault="008E201F" w:rsidP="001F2162">
      <w:r>
        <w:t>On the other hand, if the two STI-</w:t>
      </w:r>
      <w:del w:id="152" w:author="Richenaker, Gary" w:date="2019-06-27T11:41:00Z">
        <w:r w:rsidDel="00905654">
          <w:delText xml:space="preserve">GAs </w:delText>
        </w:r>
      </w:del>
      <w:ins w:id="153" w:author="Richenaker, Gary" w:date="2019-06-27T11:41:00Z">
        <w:r w:rsidR="00905654">
          <w:t xml:space="preserve">PAs </w:t>
        </w:r>
      </w:ins>
      <w:del w:id="154" w:author="Anna Karditzas" w:date="2019-07-09T10:41:00Z">
        <w:r w:rsidDel="00B74CB3">
          <w:delText xml:space="preserve">agreed </w:delText>
        </w:r>
      </w:del>
      <w:ins w:id="155" w:author="Anna Karditzas" w:date="2019-07-09T10:41:00Z">
        <w:r w:rsidR="00B74CB3">
          <w:t>are dire</w:t>
        </w:r>
      </w:ins>
      <w:ins w:id="156" w:author="Anna Karditzas" w:date="2019-07-09T10:42:00Z">
        <w:r w:rsidR="00B74CB3">
          <w:t>cted</w:t>
        </w:r>
      </w:ins>
      <w:ins w:id="157" w:author="Anna Karditzas" w:date="2019-07-09T10:41:00Z">
        <w:r w:rsidR="00B74CB3">
          <w:t xml:space="preserve"> </w:t>
        </w:r>
      </w:ins>
      <w:r>
        <w:t>to trust each other</w:t>
      </w:r>
      <w:ins w:id="158" w:author="Anna Karditzas" w:date="2019-07-09T10:43:00Z">
        <w:r w:rsidR="00B74CB3">
          <w:t xml:space="preserve"> and</w:t>
        </w:r>
      </w:ins>
      <w:ins w:id="159" w:author="Eric Burger" w:date="2019-07-08T17:20:00Z">
        <w:r w:rsidR="00080CA6">
          <w:t xml:space="preserve"> </w:t>
        </w:r>
      </w:ins>
      <w:del w:id="160" w:author="Richenaker, Gary" w:date="2019-06-27T11:41:00Z">
        <w:r w:rsidDel="00905654">
          <w:delText xml:space="preserve">, and instructed their respective STI-PAs </w:delText>
        </w:r>
      </w:del>
      <w:r>
        <w:t xml:space="preserve">to </w:t>
      </w:r>
      <w:del w:id="161" w:author="Richenaker, Gary" w:date="2019-06-27T08:59:00Z">
        <w:r w:rsidDel="00C85DBB">
          <w:delText xml:space="preserve">merge </w:delText>
        </w:r>
      </w:del>
      <w:ins w:id="162" w:author="Richenaker, Gary" w:date="2019-06-27T08:59:00Z">
        <w:r w:rsidR="00C85DBB">
          <w:t xml:space="preserve">exchange </w:t>
        </w:r>
      </w:ins>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76348764" w:rsidR="00313711" w:rsidRPr="00313711" w:rsidRDefault="00A56FF1" w:rsidP="00EE28D0">
      <w:pPr>
        <w:pStyle w:val="Caption"/>
        <w:jc w:val="both"/>
      </w:pPr>
      <w:bookmarkStart w:id="163" w:name="_Toc9258375"/>
      <w:r>
        <w:t xml:space="preserve">Figure </w:t>
      </w:r>
      <w:r w:rsidR="008F6942">
        <w:fldChar w:fldCharType="begin"/>
      </w:r>
      <w:r w:rsidR="008F6942">
        <w:rPr>
          <w:b w:val="0"/>
        </w:rPr>
        <w:instrText xml:space="preserve"> SEQ Figure \* ARABIC </w:instrText>
      </w:r>
      <w:r w:rsidR="008F6942">
        <w:fldChar w:fldCharType="separate"/>
      </w:r>
      <w:ins w:id="164" w:author="Richenaker, Gary" w:date="2019-06-27T09:54:00Z">
        <w:r w:rsidR="00AA3F3A">
          <w:rPr>
            <w:b w:val="0"/>
            <w:noProof/>
          </w:rPr>
          <w:t>5</w:t>
        </w:r>
      </w:ins>
      <w:del w:id="165" w:author="Richenaker, Gary" w:date="2019-06-27T09:54:00Z">
        <w:r w:rsidDel="00AA3F3A">
          <w:rPr>
            <w:noProof/>
          </w:rPr>
          <w:delText>5</w:delText>
        </w:r>
      </w:del>
      <w:r w:rsidR="008F6942">
        <w:rPr>
          <w:noProof/>
        </w:rPr>
        <w:fldChar w:fldCharType="end"/>
      </w:r>
      <w:r>
        <w:t xml:space="preserve">: </w:t>
      </w:r>
      <w:r w:rsidRPr="00B729CD">
        <w:t xml:space="preserve">Merged Trusted </w:t>
      </w:r>
      <w:r w:rsidR="00D54F47">
        <w:t>STI-</w:t>
      </w:r>
      <w:r w:rsidRPr="00B729CD">
        <w:t>CA Lists</w:t>
      </w:r>
      <w:bookmarkEnd w:id="163"/>
      <w:ins w:id="166" w:author="Richenaker, Gary" w:date="2019-06-27T11:42:00Z">
        <w:r w:rsidR="00905654">
          <w:t xml:space="preserve"> at each STI-PA</w:t>
        </w:r>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167" w:name="_Toc9258376"/>
      <w:r>
        <w:t xml:space="preserve">Figure </w:t>
      </w:r>
      <w:fldSimple w:instr=" SEQ Figure \* ARABIC ">
        <w:r w:rsidR="00AA3F3A">
          <w:rPr>
            <w:noProof/>
          </w:rPr>
          <w:t>6</w:t>
        </w:r>
      </w:fldSimple>
      <w:r>
        <w:t xml:space="preserve">: </w:t>
      </w:r>
      <w:r w:rsidRPr="0087268F">
        <w:t xml:space="preserve">Merged Trusted </w:t>
      </w:r>
      <w:r w:rsidR="00D54F47">
        <w:t>STI-</w:t>
      </w:r>
      <w:r w:rsidRPr="0087268F">
        <w:t>CA Lists</w:t>
      </w:r>
      <w:ins w:id="168" w:author="Richenaker, Gary" w:date="2019-06-27T11:43:00Z">
        <w:r w:rsidR="00905654">
          <w:t xml:space="preserve"> at each STI-PA</w:t>
        </w:r>
      </w:ins>
      <w:r>
        <w:t xml:space="preserve"> (Network Context)</w:t>
      </w:r>
      <w:bookmarkEnd w:id="167"/>
    </w:p>
    <w:p w14:paraId="5AB1A4FA" w14:textId="77777777" w:rsidR="00573830" w:rsidRDefault="00573830" w:rsidP="001F2162"/>
    <w:p w14:paraId="51E8CAD7" w14:textId="4BE4F675" w:rsidR="001F2162" w:rsidRDefault="00B64F7D" w:rsidP="001F2162">
      <w:r>
        <w:t xml:space="preserve">In this case, calls authenticated in one network would </w:t>
      </w:r>
      <w:del w:id="169" w:author="Eric Burger" w:date="2019-07-08T17:20:00Z">
        <w:r w:rsidDel="00080CA6">
          <w:delText xml:space="preserve">be </w:delText>
        </w:r>
      </w:del>
      <w:r>
        <w:t>successfully verif</w:t>
      </w:r>
      <w:ins w:id="170" w:author="Eric Burger" w:date="2019-07-08T17:20:00Z">
        <w:r w:rsidR="00080CA6">
          <w:t>y</w:t>
        </w:r>
      </w:ins>
      <w:del w:id="171" w:author="Eric Burger" w:date="2019-07-08T17:20:00Z">
        <w:r w:rsidDel="00080CA6">
          <w:delText>ied</w:delText>
        </w:r>
      </w:del>
      <w:r>
        <w:t xml:space="preserve"> in the other network because they have the same trusted STI-CA lists.</w:t>
      </w:r>
      <w:r w:rsidR="00285647">
        <w:t xml:space="preserve">  The interfaces and procedures for distributing the </w:t>
      </w:r>
      <w:del w:id="172" w:author="Richenaker, Gary" w:date="2019-06-27T09:02:00Z">
        <w:r w:rsidR="00EB0017" w:rsidDel="00C85DBB">
          <w:delText xml:space="preserve">merged </w:delText>
        </w:r>
      </w:del>
      <w:ins w:id="173" w:author="Richenaker, Gary" w:date="2019-06-27T11:43:00Z">
        <w:r w:rsidR="00905654">
          <w:t>combined</w:t>
        </w:r>
      </w:ins>
      <w:ins w:id="174" w:author="Richenaker, Gary" w:date="2019-06-27T09:02:00Z">
        <w:r w:rsidR="00C85DBB">
          <w:t xml:space="preserve"> </w:t>
        </w:r>
      </w:ins>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175" w:name="_Toc11424226"/>
      <w:r>
        <w:t xml:space="preserve">Scope of </w:t>
      </w:r>
      <w:r w:rsidR="00A55A86">
        <w:t>Trusted STI-CA</w:t>
      </w:r>
      <w:bookmarkEnd w:id="175"/>
    </w:p>
    <w:p w14:paraId="24A1FDF9" w14:textId="77777777" w:rsidR="00905654" w:rsidRDefault="003A4522" w:rsidP="001F2162">
      <w:pPr>
        <w:rPr>
          <w:ins w:id="176" w:author="Richenaker, Gary" w:date="2019-06-27T11:44:00Z"/>
        </w:rPr>
      </w:pPr>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del w:id="177" w:author="Richenaker, Gary" w:date="2019-06-27T09:04:00Z">
        <w:r w:rsidR="000F7FDE" w:rsidDel="00C85DBB">
          <w:delText>STI-GA</w:delText>
        </w:r>
      </w:del>
      <w:ins w:id="178" w:author="Richenaker, Gary" w:date="2019-06-27T09:04:00Z">
        <w:r w:rsidR="00C85DBB">
          <w:t>Authority</w:t>
        </w:r>
      </w:ins>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45093FFA" w:rsidR="00007F87" w:rsidRDefault="00762589" w:rsidP="001F2162">
      <w:pPr>
        <w:rPr>
          <w:ins w:id="179" w:author="Anna Karditzas" w:date="2019-07-09T10:48:00Z"/>
        </w:rPr>
      </w:pPr>
      <w:del w:id="180" w:author="Richenaker, Gary" w:date="2019-06-27T11:44:00Z">
        <w:r w:rsidDel="00905654">
          <w:delText xml:space="preserve"> </w:delText>
        </w:r>
      </w:del>
      <w:r>
        <w:t xml:space="preserve">In the case of multiple STI-PAs, </w:t>
      </w:r>
      <w:r w:rsidR="000F7FDE">
        <w:t xml:space="preserve">a mechanism </w:t>
      </w:r>
      <w:del w:id="181" w:author="Richenaker, Gary" w:date="2019-06-27T11:44:00Z">
        <w:r w:rsidR="000F7FDE" w:rsidDel="00905654">
          <w:delText xml:space="preserve">is </w:delText>
        </w:r>
      </w:del>
      <w:ins w:id="182" w:author="Richenaker, Gary" w:date="2019-06-27T11:44:00Z">
        <w:r w:rsidR="00905654">
          <w:t xml:space="preserve">may be </w:t>
        </w:r>
      </w:ins>
      <w:r w:rsidR="000F7FDE">
        <w:t xml:space="preserve">required to uniquely identity the STI-PA that has approved the STI-CA to issue certificates for a specific country. While E.164 Country Codes (CC) are assigned for telephone numbers, they are not necessarily unique to a country (e.g., the US and Canada have the same E.164 country code).   In order to uniquely identity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ins w:id="183" w:author="Gary Richenaker" w:date="2019-07-08T10:50:00Z">
        <w:r w:rsidR="00EC1BFC">
          <w:t xml:space="preserve">This additional </w:t>
        </w:r>
      </w:ins>
      <w:ins w:id="184" w:author="Gary Richenaker" w:date="2019-07-08T10:51:00Z">
        <w:r w:rsidR="00EC1BFC">
          <w:t xml:space="preserve">naming </w:t>
        </w:r>
      </w:ins>
      <w:ins w:id="185" w:author="Gary Richenaker" w:date="2019-07-08T10:50:00Z">
        <w:r w:rsidR="00EC1BFC">
          <w:t xml:space="preserve">requirement would need to be included in the </w:t>
        </w:r>
      </w:ins>
      <w:ins w:id="186" w:author="Anna Karditzas" w:date="2019-07-09T10:48:00Z">
        <w:r w:rsidR="00021116">
          <w:t>Certificate Policy (</w:t>
        </w:r>
      </w:ins>
      <w:ins w:id="187" w:author="Gary Richenaker" w:date="2019-07-08T10:51:00Z">
        <w:r w:rsidR="00EC1BFC">
          <w:t>CP</w:t>
        </w:r>
      </w:ins>
      <w:ins w:id="188" w:author="Anna Karditzas" w:date="2019-07-09T10:48:00Z">
        <w:r w:rsidR="00021116">
          <w:t>)</w:t>
        </w:r>
      </w:ins>
      <w:r w:rsidR="00EC1BFC">
        <w:t>.</w:t>
      </w:r>
    </w:p>
    <w:p w14:paraId="0EE84366" w14:textId="09D4BBDE" w:rsidR="00021116" w:rsidRDefault="00021116" w:rsidP="001F2162">
      <w:ins w:id="189" w:author="Anna Karditzas" w:date="2019-07-09T10:48:00Z">
        <w:r>
          <w:t>Editor’s Note: Add CP to the list of acronyms</w:t>
        </w:r>
      </w:ins>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217AC23F" w:rsidR="001F2162" w:rsidRDefault="00C71274" w:rsidP="00826D0C">
      <w:pPr>
        <w:pStyle w:val="Heading2"/>
      </w:pPr>
      <w:bookmarkStart w:id="190" w:name="_Toc11424227"/>
      <w:del w:id="191" w:author="Richenaker, Gary" w:date="2019-06-27T09:04:00Z">
        <w:r w:rsidDel="00C85DBB">
          <w:delText xml:space="preserve">Merging </w:delText>
        </w:r>
      </w:del>
      <w:ins w:id="192" w:author="Richenaker, Gary" w:date="2019-06-27T11:46:00Z">
        <w:r w:rsidR="00905654">
          <w:t>Combined</w:t>
        </w:r>
      </w:ins>
      <w:ins w:id="193" w:author="Richenaker, Gary" w:date="2019-06-27T09:04:00Z">
        <w:r w:rsidR="00C85DBB">
          <w:t xml:space="preserve"> </w:t>
        </w:r>
      </w:ins>
      <w:r>
        <w:t xml:space="preserve">Trusted </w:t>
      </w:r>
      <w:r w:rsidR="00D54F47">
        <w:t>STI-</w:t>
      </w:r>
      <w:r>
        <w:t>CA Lists</w:t>
      </w:r>
      <w:bookmarkEnd w:id="190"/>
    </w:p>
    <w:p w14:paraId="51E8CAD9" w14:textId="549C86B1" w:rsidR="001F2162" w:rsidRDefault="001F2162" w:rsidP="001F2162"/>
    <w:p w14:paraId="0286779C" w14:textId="22551E77" w:rsidR="00A56FF1" w:rsidRDefault="003D1899" w:rsidP="00595013">
      <w:pPr>
        <w:keepNext/>
        <w:rPr>
          <w:ins w:id="194" w:author="Richenaker, Gary" w:date="2019-07-02T11:38:00Z"/>
        </w:rPr>
      </w:pPr>
      <w:ins w:id="195" w:author="Richenaker, Gary" w:date="2019-07-02T11:37:00Z">
        <w:r>
          <w:lastRenderedPageBreak/>
          <w:t xml:space="preserve">With the implementation of SHAKEN in another country there exist </w:t>
        </w:r>
      </w:ins>
      <w:ins w:id="196" w:author="Richenaker, Gary" w:date="2019-07-02T11:40:00Z">
        <w:r>
          <w:t>alternatives</w:t>
        </w:r>
      </w:ins>
      <w:ins w:id="197" w:author="Richenaker, Gary" w:date="2019-07-02T11:37:00Z">
        <w:r>
          <w:t xml:space="preserve"> for combining the Trusted STI-CA </w:t>
        </w:r>
      </w:ins>
      <w:ins w:id="198" w:author="Richenaker, Gary" w:date="2019-07-02T11:38:00Z">
        <w:r>
          <w:t>lists:</w:t>
        </w:r>
      </w:ins>
    </w:p>
    <w:p w14:paraId="021D2512" w14:textId="59E591DE" w:rsidR="003D1899" w:rsidRDefault="003D1899" w:rsidP="00595013">
      <w:pPr>
        <w:keepNext/>
      </w:pPr>
      <w:ins w:id="199" w:author="Richenaker, Gary" w:date="2019-07-02T11:38:00Z">
        <w:r>
          <w:t>Option 1 – Both STI-PAs have explicit trust in each other</w:t>
        </w:r>
      </w:ins>
      <w:ins w:id="200" w:author="Richenaker, Gary" w:date="2019-07-02T11:40:00Z">
        <w:r>
          <w:t xml:space="preserve">.  Each STI-PA </w:t>
        </w:r>
      </w:ins>
      <w:ins w:id="201" w:author="Anna Karditzas" w:date="2019-07-09T10:53:00Z">
        <w:r w:rsidR="00021116">
          <w:t xml:space="preserve">will provide read-only access to the other </w:t>
        </w:r>
      </w:ins>
      <w:ins w:id="202" w:author="Anna Karditzas" w:date="2019-07-09T10:54:00Z">
        <w:r w:rsidR="00021116">
          <w:t xml:space="preserve">STI-PA’s </w:t>
        </w:r>
        <w:r w:rsidR="00ED11F6">
          <w:t>T</w:t>
        </w:r>
      </w:ins>
      <w:ins w:id="203" w:author="Anna Karditzas" w:date="2019-07-09T10:53:00Z">
        <w:r w:rsidR="00021116">
          <w:t>rusted STI-CA list</w:t>
        </w:r>
      </w:ins>
      <w:ins w:id="204" w:author="Anna Karditzas" w:date="2019-07-09T10:54:00Z">
        <w:r w:rsidR="00ED11F6">
          <w:t xml:space="preserve"> via a limited</w:t>
        </w:r>
      </w:ins>
      <w:ins w:id="205" w:author="Anna Karditzas" w:date="2019-07-09T10:55:00Z">
        <w:r w:rsidR="00ED11F6">
          <w:t xml:space="preserve">-access </w:t>
        </w:r>
      </w:ins>
      <w:ins w:id="206" w:author="Anna Karditzas" w:date="2019-07-09T10:54:00Z">
        <w:r w:rsidR="00ED11F6">
          <w:t>account</w:t>
        </w:r>
      </w:ins>
      <w:ins w:id="207" w:author="Anna Karditzas" w:date="2019-07-09T10:53:00Z">
        <w:r w:rsidR="00021116">
          <w:t xml:space="preserve">. </w:t>
        </w:r>
      </w:ins>
      <w:ins w:id="208" w:author="Richenaker, Gary" w:date="2019-07-02T11:40:00Z">
        <w:del w:id="209" w:author="Anna Karditzas" w:date="2019-07-09T10:53:00Z">
          <w:r w:rsidDel="00021116">
            <w:delText>can access each other’s list as a trusted Service Provider</w:delText>
          </w:r>
        </w:del>
      </w:ins>
      <w:ins w:id="210" w:author="Richenaker, Gary" w:date="2019-07-02T11:41:00Z">
        <w:del w:id="211" w:author="Anna Karditzas" w:date="2019-07-09T10:53:00Z">
          <w:r w:rsidDel="00021116">
            <w:delText>.</w:delText>
          </w:r>
        </w:del>
      </w:ins>
      <w:ins w:id="212" w:author="Richenaker, Gary" w:date="2019-07-02T11:42:00Z">
        <w:del w:id="213" w:author="Anna Karditzas" w:date="2019-07-09T10:53:00Z">
          <w:r w:rsidDel="00021116">
            <w:delText xml:space="preserve">  </w:delText>
          </w:r>
        </w:del>
        <w:r>
          <w:t>The interfaces and mech</w:t>
        </w:r>
      </w:ins>
      <w:ins w:id="214" w:author="Richenaker, Gary" w:date="2019-07-02T11:43:00Z">
        <w:r>
          <w:t>anisms are provided in ATIS 1000084.</w:t>
        </w:r>
      </w:ins>
    </w:p>
    <w:p w14:paraId="0560B54C" w14:textId="742BE52C" w:rsidR="00DB0F18" w:rsidRDefault="006826EC" w:rsidP="00595013">
      <w:pPr>
        <w:keepNext/>
        <w:rPr>
          <w:ins w:id="215" w:author="Richenaker, Gary" w:date="2019-07-02T11:38:00Z"/>
        </w:rPr>
      </w:pPr>
      <w:ins w:id="216" w:author="Richenaker, Gary" w:date="2019-07-08T14:51:00Z">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897380"/>
                      </a:xfrm>
                      <a:prstGeom prst="rect">
                        <a:avLst/>
                      </a:prstGeom>
                    </pic:spPr>
                  </pic:pic>
                </a:graphicData>
              </a:graphic>
            </wp:inline>
          </w:drawing>
        </w:r>
      </w:ins>
    </w:p>
    <w:p w14:paraId="43D7C8A7" w14:textId="7D673104" w:rsidR="003D1899" w:rsidRDefault="003D1899" w:rsidP="00595013">
      <w:pPr>
        <w:keepNext/>
        <w:rPr>
          <w:ins w:id="217" w:author="Richenaker, Gary" w:date="2019-07-02T11:38:00Z"/>
        </w:rPr>
      </w:pPr>
    </w:p>
    <w:p w14:paraId="7AD06C59" w14:textId="64448EF1" w:rsidR="003D1899" w:rsidRDefault="003D1899" w:rsidP="00595013">
      <w:pPr>
        <w:keepNext/>
        <w:rPr>
          <w:ins w:id="218" w:author="Richenaker, Gary" w:date="2019-07-02T11:42:00Z"/>
        </w:rPr>
      </w:pPr>
      <w:ins w:id="219" w:author="Richenaker, Gary" w:date="2019-07-02T11:38:00Z">
        <w:r>
          <w:t>Figure X: Mutual Ex</w:t>
        </w:r>
      </w:ins>
      <w:ins w:id="220" w:author="Richenaker, Gary" w:date="2019-07-02T11:39:00Z">
        <w:r>
          <w:t xml:space="preserve">change – </w:t>
        </w:r>
      </w:ins>
    </w:p>
    <w:p w14:paraId="352C939C" w14:textId="2DB3E3CF" w:rsidR="003D1899" w:rsidRDefault="003D1899" w:rsidP="00595013">
      <w:pPr>
        <w:keepNext/>
        <w:rPr>
          <w:ins w:id="221" w:author="Richenaker, Gary" w:date="2019-07-02T11:42:00Z"/>
        </w:rPr>
      </w:pPr>
    </w:p>
    <w:p w14:paraId="69374879" w14:textId="18C132E4" w:rsidR="003D1899" w:rsidRDefault="003D1899" w:rsidP="00595013">
      <w:pPr>
        <w:keepNext/>
      </w:pPr>
      <w:ins w:id="222" w:author="Richenaker, Gary" w:date="2019-07-02T11:42:00Z">
        <w:r>
          <w:t>Option 2: Trusted STI-CA Server</w:t>
        </w:r>
      </w:ins>
    </w:p>
    <w:p w14:paraId="447BCE67" w14:textId="50362084" w:rsidR="00FB1172" w:rsidRDefault="00FB1172" w:rsidP="00595013">
      <w:pPr>
        <w:pStyle w:val="Caption"/>
        <w:jc w:val="both"/>
      </w:pPr>
      <w:bookmarkStart w:id="223"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B8FC860" w:rsidR="00CF4FA0" w:rsidRDefault="00A56FF1" w:rsidP="00595013">
      <w:pPr>
        <w:pStyle w:val="Caption"/>
        <w:jc w:val="both"/>
      </w:pPr>
      <w:r>
        <w:t xml:space="preserve">Figure </w:t>
      </w:r>
      <w:fldSimple w:instr=" SEQ Figure \* ARABIC ">
        <w:r w:rsidR="00AA3F3A">
          <w:rPr>
            <w:noProof/>
          </w:rPr>
          <w:t>7</w:t>
        </w:r>
      </w:fldSimple>
      <w:r>
        <w:t xml:space="preserve">: Trusted </w:t>
      </w:r>
      <w:r w:rsidR="00D54F47">
        <w:t>STI-</w:t>
      </w:r>
      <w:r>
        <w:t xml:space="preserve">CA </w:t>
      </w:r>
      <w:bookmarkEnd w:id="223"/>
      <w:r w:rsidR="00C15A7E">
        <w:t>Server</w:t>
      </w:r>
    </w:p>
    <w:p w14:paraId="3FB51377" w14:textId="2E5D964D" w:rsidR="00690E7D" w:rsidDel="003D1899" w:rsidRDefault="00690E7D" w:rsidP="00690E7D">
      <w:pPr>
        <w:rPr>
          <w:del w:id="224" w:author="Richenaker, Gary" w:date="2019-07-02T11:42:00Z"/>
        </w:rPr>
      </w:pPr>
    </w:p>
    <w:p w14:paraId="6481A0C9" w14:textId="072019C0" w:rsidR="00690E7D" w:rsidRDefault="00690E7D" w:rsidP="00690E7D">
      <w:r>
        <w:t>Each STI-PA will be responsible for providing a server with the required information on their Trusted STI-CAs.  When an STI-</w:t>
      </w:r>
      <w:del w:id="225" w:author="Richenaker, Gary" w:date="2019-06-27T11:47:00Z">
        <w:r w:rsidDel="00905654">
          <w:delText xml:space="preserve">GA </w:delText>
        </w:r>
      </w:del>
      <w:ins w:id="226" w:author="Richenaker, Gary" w:date="2019-06-27T11:47:00Z">
        <w:r w:rsidR="00905654">
          <w:t xml:space="preserve">PA </w:t>
        </w:r>
      </w:ins>
      <w:r>
        <w:t xml:space="preserve">agrees to </w:t>
      </w:r>
      <w:del w:id="227" w:author="Richenaker, Gary" w:date="2019-06-27T09:08:00Z">
        <w:r w:rsidDel="00C81EC9">
          <w:delText xml:space="preserve">merge </w:delText>
        </w:r>
      </w:del>
      <w:ins w:id="228" w:author="Richenaker, Gary" w:date="2019-06-27T09:08:00Z">
        <w:r w:rsidR="00C81EC9">
          <w:t xml:space="preserve">exchange </w:t>
        </w:r>
      </w:ins>
      <w:r>
        <w:t xml:space="preserve">Trusted CA lists with another country, it will instruct the STI-PA to provide credentials to allow the STI-PA in the other country to read information in the server.  This will allow the other STI-PA to obtain the required information on Trusted CAs. </w:t>
      </w:r>
      <w:ins w:id="229" w:author="Jim McEachern" w:date="2019-07-08T19:05:00Z">
        <w:r w:rsidR="00667442">
          <w:t xml:space="preserve">The server will also include the URL for the Certificate Revocation list. </w:t>
        </w:r>
      </w:ins>
      <w:r>
        <w:t>This document does not specify what the STI-PA will do with the information on Trusted CAs.</w:t>
      </w:r>
    </w:p>
    <w:p w14:paraId="3B8892EC" w14:textId="77777777" w:rsidR="00690E7D" w:rsidRPr="00690E7D" w:rsidRDefault="00690E7D" w:rsidP="008D23FE"/>
    <w:p w14:paraId="2A956E3D" w14:textId="1BBDCE4C" w:rsidR="00597109" w:rsidRDefault="00597109" w:rsidP="00597109"/>
    <w:p w14:paraId="1440CA76" w14:textId="6AD4A9CE" w:rsidR="00E160B9" w:rsidRDefault="00E160B9" w:rsidP="00597109">
      <w:r>
        <w:rPr>
          <w:noProof/>
        </w:rPr>
        <w:lastRenderedPageBreak/>
        <w:drawing>
          <wp:inline distT="0" distB="0" distL="0" distR="0" wp14:anchorId="7841862B" wp14:editId="526C31C2">
            <wp:extent cx="6488265" cy="2686002"/>
            <wp:effectExtent l="0" t="0" r="825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5362" cy="2705499"/>
                    </a:xfrm>
                    <a:prstGeom prst="rect">
                      <a:avLst/>
                    </a:prstGeom>
                    <a:noFill/>
                  </pic:spPr>
                </pic:pic>
              </a:graphicData>
            </a:graphic>
          </wp:inline>
        </w:drawing>
      </w:r>
    </w:p>
    <w:p w14:paraId="6E392C86" w14:textId="142C7F33" w:rsidR="00597109" w:rsidRDefault="00597109" w:rsidP="00597109">
      <w:pPr>
        <w:pStyle w:val="Caption"/>
        <w:jc w:val="both"/>
      </w:pPr>
      <w:r>
        <w:t xml:space="preserve">Figure </w:t>
      </w:r>
      <w:r w:rsidR="00031CCF">
        <w:t>8</w:t>
      </w:r>
      <w:r>
        <w:t xml:space="preserve">: Trusted STI-CA </w:t>
      </w:r>
      <w:r w:rsidR="00C15A7E">
        <w:t>Servers</w:t>
      </w:r>
    </w:p>
    <w:p w14:paraId="230472BA" w14:textId="184AB2C2" w:rsidR="00AF6C72" w:rsidRDefault="00ED11F6" w:rsidP="00597109">
      <w:ins w:id="230" w:author="Anna Karditzas" w:date="2019-07-09T11:02:00Z">
        <w:r>
          <w:t>Editor’s Note: Correct Server (B) to Server (A).</w:t>
        </w:r>
      </w:ins>
    </w:p>
    <w:p w14:paraId="042F4FDA" w14:textId="0717879A" w:rsidR="00AF6C72" w:rsidRDefault="00AF6C72" w:rsidP="00597109">
      <w:r>
        <w:t xml:space="preserve">Each STI-PA is </w:t>
      </w:r>
      <w:ins w:id="231" w:author="Richenaker, Gary" w:date="2019-06-27T09:10:00Z">
        <w:r w:rsidR="00C81EC9">
          <w:t xml:space="preserve">already </w:t>
        </w:r>
      </w:ins>
      <w:r>
        <w:t xml:space="preserve">responsible for providing a server listing their </w:t>
      </w:r>
      <w:r w:rsidR="009C17C2">
        <w:t>Trusted CAs</w:t>
      </w:r>
      <w:bookmarkStart w:id="232" w:name="_GoBack"/>
      <w:bookmarkEnd w:id="232"/>
      <w:r w:rsidR="009C17C2">
        <w:t>,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233" w:name="_Toc11424228"/>
      <w:bookmarkStart w:id="234" w:name="_Toc11424229"/>
      <w:bookmarkEnd w:id="233"/>
      <w:r>
        <w:t>Server</w:t>
      </w:r>
      <w:bookmarkEnd w:id="234"/>
    </w:p>
    <w:p w14:paraId="56024651" w14:textId="71139752" w:rsidR="003E5DFB" w:rsidDel="00ED11F6" w:rsidRDefault="00D04850" w:rsidP="00576F2F">
      <w:pPr>
        <w:rPr>
          <w:del w:id="235" w:author="Anna Karditzas" w:date="2019-07-09T11:01:00Z"/>
        </w:rPr>
      </w:pPr>
      <w:ins w:id="236" w:author="Richenaker, Gary" w:date="2019-06-27T11:52:00Z">
        <w:del w:id="237" w:author="Anna Karditzas" w:date="2019-07-09T11:01:00Z">
          <w:r w:rsidDel="00ED11F6">
            <w:delText xml:space="preserve">NOTE: </w:delText>
          </w:r>
        </w:del>
      </w:ins>
      <w:ins w:id="238" w:author="Richenaker, Gary" w:date="2019-06-27T11:54:00Z">
        <w:del w:id="239" w:author="Anna Karditzas" w:date="2019-07-09T11:01:00Z">
          <w:r w:rsidDel="00ED11F6">
            <w:delText>May need to modify text in the following sections</w:delText>
          </w:r>
        </w:del>
      </w:ins>
      <w:ins w:id="240" w:author="Richenaker, Gary" w:date="2019-06-27T11:52:00Z">
        <w:del w:id="241" w:author="Anna Karditzas" w:date="2019-07-09T11:01:00Z">
          <w:r w:rsidDel="00ED11F6">
            <w:delText xml:space="preserve"> based on </w:delText>
          </w:r>
        </w:del>
      </w:ins>
      <w:ins w:id="242" w:author="Richenaker, Gary" w:date="2019-06-27T11:54:00Z">
        <w:del w:id="243" w:author="Anna Karditzas" w:date="2019-07-09T11:01:00Z">
          <w:r w:rsidDel="00ED11F6">
            <w:delText>discussion of separate server above.</w:delText>
          </w:r>
        </w:del>
      </w:ins>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identify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244" w:name="_Toc11424230"/>
      <w:r>
        <w:lastRenderedPageBreak/>
        <w:t>Interface to Server</w:t>
      </w:r>
      <w:bookmarkStart w:id="245" w:name="_Toc11424231"/>
      <w:bookmarkEnd w:id="244"/>
      <w:bookmarkEnd w:id="245"/>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246" w:name="_Toc11424232"/>
      <w:r>
        <w:t>Procedures to Update Server</w:t>
      </w:r>
      <w:bookmarkEnd w:id="246"/>
    </w:p>
    <w:p w14:paraId="1410388C" w14:textId="33A55175"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w:t>
      </w:r>
      <w:del w:id="247" w:author="Richenaker, Gary" w:date="2019-06-27T09:13:00Z">
        <w:r w:rsidR="001428E0" w:rsidDel="00C81EC9">
          <w:delText>STI-GA</w:delText>
        </w:r>
      </w:del>
      <w:ins w:id="248" w:author="Richenaker, Gary" w:date="2019-06-27T09:13:00Z">
        <w:r w:rsidR="00C81EC9">
          <w:t>Authority</w:t>
        </w:r>
      </w:ins>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rPr>
          <w:ins w:id="249" w:author="Jim McEachern" w:date="2019-07-08T19:06:00Z"/>
        </w:rPr>
      </w:pPr>
      <w:commentRangeStart w:id="250"/>
      <w:ins w:id="251" w:author="Jim McEachern" w:date="2019-07-08T19:06:00Z">
        <w:r>
          <w:t xml:space="preserve">Compatible </w:t>
        </w:r>
        <w:commentRangeEnd w:id="250"/>
        <w:r>
          <w:rPr>
            <w:rStyle w:val="CommentReference"/>
            <w:b w:val="0"/>
            <w:i w:val="0"/>
          </w:rPr>
          <w:commentReference w:id="250"/>
        </w:r>
        <w:r>
          <w:t>Implementations</w:t>
        </w:r>
      </w:ins>
    </w:p>
    <w:p w14:paraId="01F6AEFA" w14:textId="77777777" w:rsidR="00235DE8" w:rsidRDefault="00235DE8" w:rsidP="00235DE8">
      <w:pPr>
        <w:rPr>
          <w:ins w:id="252" w:author="Jim McEachern" w:date="2019-07-08T19:06:00Z"/>
          <w:rFonts w:ascii="Calibri" w:hAnsi="Calibri"/>
        </w:rPr>
      </w:pPr>
      <w:ins w:id="253" w:author="Jim McEachern" w:date="2019-07-08T19:06:00Z">
        <w:r>
          <w:t xml:space="preserve">This standard 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ins>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254" w:name="_Toc11424233"/>
      <w:proofErr w:type="gramStart"/>
      <w:r>
        <w:t>A</w:t>
      </w:r>
      <w:proofErr w:type="gramEnd"/>
      <w:r>
        <w:tab/>
        <w:t>Annex Title</w:t>
      </w:r>
      <w:bookmarkEnd w:id="254"/>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5" w:author="Richenaker, Gary" w:date="2019-06-27T08:47:00Z" w:initials="RG">
    <w:p w14:paraId="75F08F6E" w14:textId="083A9A93" w:rsidR="00905654" w:rsidRDefault="00905654">
      <w:pPr>
        <w:pStyle w:val="CommentText"/>
      </w:pPr>
      <w:r>
        <w:rPr>
          <w:rStyle w:val="CommentReference"/>
        </w:rPr>
        <w:annotationRef/>
      </w:r>
      <w:r>
        <w:t>What if Regulator Authority provides governance without a STI-GA</w:t>
      </w:r>
    </w:p>
  </w:comment>
  <w:comment w:id="134" w:author="Richenaker, Gary" w:date="2019-06-27T08:51:00Z" w:initials="RG">
    <w:p w14:paraId="6F6B82A5" w14:textId="55999FD1" w:rsidR="00905654" w:rsidRDefault="00905654">
      <w:pPr>
        <w:pStyle w:val="CommentText"/>
      </w:pPr>
      <w:r>
        <w:rPr>
          <w:rStyle w:val="CommentReference"/>
        </w:rPr>
        <w:annotationRef/>
      </w:r>
      <w:r>
        <w:t>Regulator can insist CAs be in country.  Merge implies CAs could exist in another country.</w:t>
      </w:r>
    </w:p>
  </w:comment>
  <w:comment w:id="138" w:author="Richenaker, Gary" w:date="2019-06-27T08:58:00Z" w:initials="RG">
    <w:p w14:paraId="376A2A0F" w14:textId="5A87C721" w:rsidR="00905654" w:rsidRDefault="00905654">
      <w:pPr>
        <w:pStyle w:val="CommentText"/>
      </w:pPr>
      <w:r>
        <w:rPr>
          <w:rStyle w:val="CommentReference"/>
        </w:rPr>
        <w:annotationRef/>
      </w:r>
      <w:r>
        <w:t>See comment above</w:t>
      </w:r>
    </w:p>
  </w:comment>
  <w:comment w:id="139" w:author="Eric Burger" w:date="2019-07-08T17:20:00Z" w:initials="EB">
    <w:p w14:paraId="094AB2C9" w14:textId="36632223" w:rsidR="00080CA6" w:rsidRDefault="00080CA6">
      <w:pPr>
        <w:pStyle w:val="CommentText"/>
      </w:pPr>
      <w:r>
        <w:rPr>
          <w:rStyle w:val="CommentReference"/>
        </w:rPr>
        <w:annotationRef/>
      </w:r>
      <w:r>
        <w:t>???</w:t>
      </w:r>
    </w:p>
  </w:comment>
  <w:comment w:id="250" w:author="Jim McEachern" w:date="2019-06-18T17:51:00Z" w:initials="JM">
    <w:p w14:paraId="6FA3635E" w14:textId="77777777" w:rsidR="00235DE8" w:rsidRDefault="00235DE8" w:rsidP="00235DE8">
      <w:pPr>
        <w:pStyle w:val="CommentText"/>
      </w:pPr>
      <w:r>
        <w:rPr>
          <w:rStyle w:val="CommentReference"/>
        </w:rPr>
        <w:annotationRef/>
      </w:r>
      <w:r>
        <w:t>This section was provided by Robert Dianda of Charter.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08F6E" w15:done="0"/>
  <w15:commentEx w15:paraId="6F6B82A5" w15:done="0"/>
  <w15:commentEx w15:paraId="376A2A0F" w15:done="0"/>
  <w15:commentEx w15:paraId="094AB2C9" w15:paraIdParent="376A2A0F" w15:done="0"/>
  <w15:commentEx w15:paraId="6FA36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08F6E" w16cid:durableId="20CD851A"/>
  <w16cid:commentId w16cid:paraId="6F6B82A5" w16cid:durableId="20CD851B"/>
  <w16cid:commentId w16cid:paraId="376A2A0F" w16cid:durableId="20CD851C"/>
  <w16cid:commentId w16cid:paraId="094AB2C9" w16cid:durableId="20CDF9C0"/>
  <w16cid:commentId w16cid:paraId="6FA3635E" w16cid:durableId="20B3A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B946" w14:textId="77777777" w:rsidR="003C2A9B" w:rsidRDefault="003C2A9B">
      <w:r>
        <w:separator/>
      </w:r>
    </w:p>
  </w:endnote>
  <w:endnote w:type="continuationSeparator" w:id="0">
    <w:p w14:paraId="390A46F4" w14:textId="77777777" w:rsidR="003C2A9B" w:rsidRDefault="003C2A9B">
      <w:r>
        <w:continuationSeparator/>
      </w:r>
    </w:p>
  </w:endnote>
  <w:endnote w:type="continuationNotice" w:id="1">
    <w:p w14:paraId="6A8238DF" w14:textId="77777777" w:rsidR="003C2A9B" w:rsidRDefault="003C2A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1366" w14:textId="77777777" w:rsidR="003C2A9B" w:rsidRDefault="003C2A9B">
      <w:r>
        <w:separator/>
      </w:r>
    </w:p>
  </w:footnote>
  <w:footnote w:type="continuationSeparator" w:id="0">
    <w:p w14:paraId="0BB44AC9" w14:textId="77777777" w:rsidR="003C2A9B" w:rsidRDefault="003C2A9B">
      <w:r>
        <w:continuationSeparator/>
      </w:r>
    </w:p>
  </w:footnote>
  <w:footnote w:type="continuationNotice" w:id="1">
    <w:p w14:paraId="55FEBE53" w14:textId="77777777" w:rsidR="003C2A9B" w:rsidRDefault="003C2A9B">
      <w:pPr>
        <w:spacing w:before="0" w:after="0"/>
      </w:pPr>
    </w:p>
  </w:footnote>
  <w:footnote w:id="2">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Burger">
    <w15:presenceInfo w15:providerId="AD" w15:userId="S-1-5-21-231363354-1701785364-1709204886-92478"/>
  </w15:person>
  <w15:person w15:author="Richenaker, Gary">
    <w15:presenceInfo w15:providerId="AD" w15:userId="S-1-5-21-3320848458-293910246-2162263453-3867"/>
  </w15:person>
  <w15:person w15:author="Anna Karditzas">
    <w15:presenceInfo w15:providerId="AD" w15:userId="S::akarditzas@atis.org::640db54e-a4b1-45d5-8c6e-e53055ca1b4b"/>
  </w15:person>
  <w15:person w15:author="Gary Richenaker">
    <w15:presenceInfo w15:providerId="AD" w15:userId="S-1-5-21-3320848458-293910246-2162263453-3867"/>
  </w15:person>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1116"/>
    <w:rsid w:val="00026D83"/>
    <w:rsid w:val="00030A35"/>
    <w:rsid w:val="00031CCF"/>
    <w:rsid w:val="000406B2"/>
    <w:rsid w:val="00044D5E"/>
    <w:rsid w:val="000456E5"/>
    <w:rsid w:val="0005607D"/>
    <w:rsid w:val="00066731"/>
    <w:rsid w:val="0007202E"/>
    <w:rsid w:val="00076F31"/>
    <w:rsid w:val="00080CA6"/>
    <w:rsid w:val="000A4ED9"/>
    <w:rsid w:val="000B33C2"/>
    <w:rsid w:val="000C5084"/>
    <w:rsid w:val="000D3768"/>
    <w:rsid w:val="000E3B1A"/>
    <w:rsid w:val="000F0B48"/>
    <w:rsid w:val="000F31BD"/>
    <w:rsid w:val="000F3875"/>
    <w:rsid w:val="000F6DB8"/>
    <w:rsid w:val="000F7FDE"/>
    <w:rsid w:val="0010590D"/>
    <w:rsid w:val="00113BD0"/>
    <w:rsid w:val="00114FFA"/>
    <w:rsid w:val="00125045"/>
    <w:rsid w:val="001400A1"/>
    <w:rsid w:val="001428E0"/>
    <w:rsid w:val="001505B5"/>
    <w:rsid w:val="00153752"/>
    <w:rsid w:val="001563D9"/>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53A39"/>
    <w:rsid w:val="00260928"/>
    <w:rsid w:val="00285647"/>
    <w:rsid w:val="002A2011"/>
    <w:rsid w:val="002A6B2B"/>
    <w:rsid w:val="002A7CA2"/>
    <w:rsid w:val="002B5ED0"/>
    <w:rsid w:val="002B7015"/>
    <w:rsid w:val="002C4900"/>
    <w:rsid w:val="002D7C0A"/>
    <w:rsid w:val="002F3FC2"/>
    <w:rsid w:val="00301D27"/>
    <w:rsid w:val="00310188"/>
    <w:rsid w:val="00311CE2"/>
    <w:rsid w:val="0031371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C2A9B"/>
    <w:rsid w:val="003D0542"/>
    <w:rsid w:val="003D1899"/>
    <w:rsid w:val="003D7888"/>
    <w:rsid w:val="003E5DFB"/>
    <w:rsid w:val="003F578E"/>
    <w:rsid w:val="0040352C"/>
    <w:rsid w:val="00415B17"/>
    <w:rsid w:val="00424AF1"/>
    <w:rsid w:val="00431FA6"/>
    <w:rsid w:val="004337FF"/>
    <w:rsid w:val="004456BD"/>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10E65"/>
    <w:rsid w:val="00531C24"/>
    <w:rsid w:val="00532652"/>
    <w:rsid w:val="00544858"/>
    <w:rsid w:val="005500C6"/>
    <w:rsid w:val="00572688"/>
    <w:rsid w:val="00573830"/>
    <w:rsid w:val="00575877"/>
    <w:rsid w:val="00576F2F"/>
    <w:rsid w:val="00583C53"/>
    <w:rsid w:val="00590C1B"/>
    <w:rsid w:val="00593518"/>
    <w:rsid w:val="00595013"/>
    <w:rsid w:val="00597109"/>
    <w:rsid w:val="005A1250"/>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6504B"/>
    <w:rsid w:val="00667442"/>
    <w:rsid w:val="0067134E"/>
    <w:rsid w:val="00672A5E"/>
    <w:rsid w:val="00673F5F"/>
    <w:rsid w:val="00674553"/>
    <w:rsid w:val="006826EC"/>
    <w:rsid w:val="00686C71"/>
    <w:rsid w:val="00690E7D"/>
    <w:rsid w:val="006962D0"/>
    <w:rsid w:val="006B63D2"/>
    <w:rsid w:val="006C0416"/>
    <w:rsid w:val="006C1E18"/>
    <w:rsid w:val="006C5262"/>
    <w:rsid w:val="006C713C"/>
    <w:rsid w:val="006D2C4F"/>
    <w:rsid w:val="006E605A"/>
    <w:rsid w:val="006F12CE"/>
    <w:rsid w:val="006F3465"/>
    <w:rsid w:val="006F5E41"/>
    <w:rsid w:val="00700AD9"/>
    <w:rsid w:val="00712897"/>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2526E"/>
    <w:rsid w:val="00930CEE"/>
    <w:rsid w:val="00964D80"/>
    <w:rsid w:val="00984016"/>
    <w:rsid w:val="00987D79"/>
    <w:rsid w:val="00996681"/>
    <w:rsid w:val="009A6EC3"/>
    <w:rsid w:val="009A748D"/>
    <w:rsid w:val="009B1379"/>
    <w:rsid w:val="009B230C"/>
    <w:rsid w:val="009B3E6D"/>
    <w:rsid w:val="009B43D2"/>
    <w:rsid w:val="009C17C2"/>
    <w:rsid w:val="009C704C"/>
    <w:rsid w:val="009D0156"/>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A3F3A"/>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4CB3"/>
    <w:rsid w:val="00B75E65"/>
    <w:rsid w:val="00B7785A"/>
    <w:rsid w:val="00B86CCE"/>
    <w:rsid w:val="00B87B8D"/>
    <w:rsid w:val="00B90BDE"/>
    <w:rsid w:val="00B92C1C"/>
    <w:rsid w:val="00B9793B"/>
    <w:rsid w:val="00BA5E70"/>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5DBB"/>
    <w:rsid w:val="00C91E21"/>
    <w:rsid w:val="00CA08A0"/>
    <w:rsid w:val="00CB3FFF"/>
    <w:rsid w:val="00CC23D6"/>
    <w:rsid w:val="00CE1B6D"/>
    <w:rsid w:val="00CE2F0E"/>
    <w:rsid w:val="00CF25E2"/>
    <w:rsid w:val="00CF4FA0"/>
    <w:rsid w:val="00D014B9"/>
    <w:rsid w:val="00D044DC"/>
    <w:rsid w:val="00D04850"/>
    <w:rsid w:val="00D04B24"/>
    <w:rsid w:val="00D06987"/>
    <w:rsid w:val="00D25C5C"/>
    <w:rsid w:val="00D31261"/>
    <w:rsid w:val="00D33612"/>
    <w:rsid w:val="00D50927"/>
    <w:rsid w:val="00D54EF4"/>
    <w:rsid w:val="00D54F47"/>
    <w:rsid w:val="00D55782"/>
    <w:rsid w:val="00D82162"/>
    <w:rsid w:val="00D828F5"/>
    <w:rsid w:val="00D8772E"/>
    <w:rsid w:val="00D94EAE"/>
    <w:rsid w:val="00D96FD7"/>
    <w:rsid w:val="00DB0F18"/>
    <w:rsid w:val="00DB2677"/>
    <w:rsid w:val="00DB30A8"/>
    <w:rsid w:val="00DD0236"/>
    <w:rsid w:val="00DE6D71"/>
    <w:rsid w:val="00DF597D"/>
    <w:rsid w:val="00DF79ED"/>
    <w:rsid w:val="00E0317D"/>
    <w:rsid w:val="00E160B9"/>
    <w:rsid w:val="00E1659F"/>
    <w:rsid w:val="00E22450"/>
    <w:rsid w:val="00E278BA"/>
    <w:rsid w:val="00E565BD"/>
    <w:rsid w:val="00E7214E"/>
    <w:rsid w:val="00E937C3"/>
    <w:rsid w:val="00EB0017"/>
    <w:rsid w:val="00EB273B"/>
    <w:rsid w:val="00EB3355"/>
    <w:rsid w:val="00EC1287"/>
    <w:rsid w:val="00EC1BFC"/>
    <w:rsid w:val="00EC36B7"/>
    <w:rsid w:val="00EC664C"/>
    <w:rsid w:val="00ED11F6"/>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6FEB-2E0B-42AE-8DDF-C6EFA3BF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2592</Words>
  <Characters>18015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20566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2</cp:revision>
  <cp:lastPrinted>2019-06-27T13:54:00Z</cp:lastPrinted>
  <dcterms:created xsi:type="dcterms:W3CDTF">2019-07-09T15:12:00Z</dcterms:created>
  <dcterms:modified xsi:type="dcterms:W3CDTF">2019-07-09T15:12:00Z</dcterms:modified>
</cp:coreProperties>
</file>