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025DA9DB"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2CF4EF83"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181E9AE6" w14:textId="6BEA4B92"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241CA9F" w14:textId="48D0E58F"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1B2801B1" w:rsidR="00590C1B" w:rsidRDefault="00AD6EB0">
      <w:r>
        <w:t xml:space="preserve">This </w:t>
      </w:r>
      <w:r w:rsidR="00802F70">
        <w:t>Technical Report</w:t>
      </w:r>
      <w:r w:rsidR="00505D4E">
        <w:t xml:space="preserve"> </w:t>
      </w:r>
      <w:r w:rsidR="005E2425">
        <w:t xml:space="preserve">defines </w:t>
      </w:r>
      <w:r w:rsidR="00C60C06">
        <w:t xml:space="preserve">the </w:t>
      </w:r>
      <w:r w:rsidR="00130C2F">
        <w:t>principles</w:t>
      </w:r>
      <w:r w:rsidR="00C60C06">
        <w:t xml:space="preserve"> and provides use cases that enable business entities with multi-homed arrangement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70F6649F" w:rsidR="00A73098" w:rsidRDefault="00A73098">
      <w:r>
        <w:t xml:space="preserve">This </w:t>
      </w:r>
      <w:r w:rsidR="00802F70">
        <w:t>Technical Report</w:t>
      </w:r>
      <w:r>
        <w:t xml:space="preserve"> is being developed based on several contributions that have been previously submitted providing Use Cases on Multi-Homed arrangements.  It is an attempt to provide a comprehensive view of the options available to Service Providers, Enterprises and Business Entities due to the complexities of the Use Cases and that one single approach to all of these Use Case is not </w:t>
      </w:r>
      <w:r w:rsidR="0088100C">
        <w:t>realistic</w:t>
      </w:r>
      <w:r>
        <w:t>.</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BCCF88B"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22D33EA8"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16AB7924" w14:textId="37F2A15E" w:rsidR="007E23D3" w:rsidRPr="007E23D3" w:rsidRDefault="0030439F" w:rsidP="00572688">
            <w:pPr>
              <w:jc w:val="left"/>
              <w:rPr>
                <w:rFonts w:cs="Arial"/>
                <w:sz w:val="18"/>
                <w:szCs w:val="18"/>
              </w:rPr>
            </w:pPr>
            <w:r>
              <w:rPr>
                <w:rFonts w:cs="Arial"/>
                <w:sz w:val="18"/>
                <w:szCs w:val="18"/>
              </w:rPr>
              <w:t xml:space="preserve">Gary </w:t>
            </w:r>
            <w:proofErr w:type="spellStart"/>
            <w:r>
              <w:rPr>
                <w:rFonts w:cs="Arial"/>
                <w:sz w:val="18"/>
                <w:szCs w:val="18"/>
              </w:rPr>
              <w:t>Richenaker</w:t>
            </w:r>
            <w:proofErr w:type="spellEnd"/>
          </w:p>
        </w:tc>
      </w:tr>
      <w:tr w:rsidR="000A6B98" w:rsidRPr="007E23D3" w14:paraId="2D213B29" w14:textId="77777777">
        <w:tc>
          <w:tcPr>
            <w:tcW w:w="2574" w:type="dxa"/>
          </w:tcPr>
          <w:p w14:paraId="1ABD7E57" w14:textId="0D2F5519" w:rsidR="000A6B98" w:rsidRDefault="000A6B98" w:rsidP="00572688">
            <w:pPr>
              <w:rPr>
                <w:rFonts w:cs="Arial"/>
                <w:sz w:val="18"/>
                <w:szCs w:val="18"/>
              </w:rPr>
            </w:pPr>
          </w:p>
        </w:tc>
        <w:tc>
          <w:tcPr>
            <w:tcW w:w="1634" w:type="dxa"/>
          </w:tcPr>
          <w:p w14:paraId="72A491EA" w14:textId="77777777" w:rsidR="000A6B98" w:rsidRDefault="000A6B98" w:rsidP="00572688">
            <w:pPr>
              <w:rPr>
                <w:rFonts w:cs="Arial"/>
                <w:sz w:val="18"/>
                <w:szCs w:val="18"/>
              </w:rPr>
            </w:pPr>
          </w:p>
        </w:tc>
        <w:tc>
          <w:tcPr>
            <w:tcW w:w="4000" w:type="dxa"/>
          </w:tcPr>
          <w:p w14:paraId="2E7EB4B2" w14:textId="77777777" w:rsidR="000A6B98" w:rsidRDefault="000A6B98" w:rsidP="00572688">
            <w:pPr>
              <w:pStyle w:val="CommentSubject"/>
              <w:jc w:val="left"/>
              <w:rPr>
                <w:rFonts w:cs="Arial"/>
                <w:b w:val="0"/>
                <w:sz w:val="18"/>
                <w:szCs w:val="18"/>
              </w:rPr>
            </w:pPr>
          </w:p>
        </w:tc>
        <w:tc>
          <w:tcPr>
            <w:tcW w:w="2088" w:type="dxa"/>
          </w:tcPr>
          <w:p w14:paraId="4DE6DFB6" w14:textId="77777777" w:rsidR="000A6B98" w:rsidRDefault="000A6B98"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424AF1">
      <w:pPr>
        <w:pStyle w:val="Heading1"/>
      </w:pPr>
      <w:r>
        <w:rPr>
          <w:rFonts w:cs="Arial"/>
          <w:sz w:val="28"/>
        </w:rPr>
        <w:lastRenderedPageBreak/>
        <w:t xml:space="preserve"> </w:t>
      </w:r>
      <w:r w:rsidR="00F64795">
        <w:t xml:space="preserve">Scope </w:t>
      </w:r>
    </w:p>
    <w:p w14:paraId="771A9362" w14:textId="663EE8C5" w:rsidR="00424AF1" w:rsidRDefault="00F64795" w:rsidP="009B1325">
      <w:pPr>
        <w:autoSpaceDE w:val="0"/>
        <w:autoSpaceDN w:val="0"/>
        <w:adjustRightInd w:val="0"/>
        <w:spacing w:before="0" w:after="0"/>
        <w:jc w:val="left"/>
      </w:pPr>
      <w:r>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Pr>
          <w:rFonts w:cs="Arial"/>
        </w:rPr>
        <w:t xml:space="preserve">.  </w:t>
      </w:r>
    </w:p>
    <w:p w14:paraId="3CCFC697" w14:textId="1CB1DB67" w:rsidR="009A1A78" w:rsidRDefault="009A1A78" w:rsidP="009B1325">
      <w:pPr>
        <w:autoSpaceDE w:val="0"/>
        <w:autoSpaceDN w:val="0"/>
        <w:adjustRightInd w:val="0"/>
        <w:spacing w:before="0" w:after="0"/>
        <w:jc w:val="left"/>
      </w:pPr>
    </w:p>
    <w:p w14:paraId="4A804399" w14:textId="24C47F80" w:rsidR="009A1A78" w:rsidRDefault="00C92828" w:rsidP="009B1325">
      <w:p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the </w:t>
      </w:r>
      <w:r w:rsidR="00942256">
        <w:t xml:space="preserve">authenticity </w:t>
      </w:r>
      <w:r w:rsidR="00505D4E">
        <w:t xml:space="preserve">of the </w:t>
      </w:r>
      <w:r w:rsidR="009A1A78">
        <w:t xml:space="preserve">Telephone Number.  This </w:t>
      </w:r>
      <w:r w:rsidR="00802F70">
        <w:t>Technical Report</w:t>
      </w:r>
      <w:r w:rsidR="009A1A78">
        <w:t xml:space="preserve"> will provide use cases where there may be a </w:t>
      </w:r>
      <w:r w:rsidR="00B12142">
        <w:t>“</w:t>
      </w:r>
      <w:r w:rsidR="009A1A78">
        <w:t>knowledge gap</w:t>
      </w:r>
      <w:r w:rsidR="00B12142">
        <w:t>”</w:t>
      </w:r>
      <w:r w:rsidR="009A1A78">
        <w:t xml:space="preserve"> in attaining Attestatio</w:t>
      </w:r>
      <w:r w:rsidR="00B276BA">
        <w:t>n A and provide the</w:t>
      </w:r>
      <w:r w:rsidR="009A1A78">
        <w:t xml:space="preserve"> principles </w:t>
      </w:r>
      <w:r w:rsidR="00B12142">
        <w:t>in order</w:t>
      </w:r>
      <w:r w:rsidR="00505D4E">
        <w:t xml:space="preserve"> guide SHAKEN signers’ decisions on local </w:t>
      </w:r>
      <w:r w:rsidR="00BC7BFD">
        <w:t>policy</w:t>
      </w:r>
      <w:r w:rsidR="00505D4E">
        <w:t xml:space="preserve"> to</w:t>
      </w:r>
      <w:r w:rsidR="00B12142">
        <w:t xml:space="preserve"> </w:t>
      </w:r>
      <w:r w:rsidR="00942256">
        <w:t>close the</w:t>
      </w:r>
      <w:r w:rsidR="00505D4E">
        <w:t xml:space="preserve"> knowledge</w:t>
      </w:r>
      <w:r w:rsidR="00942256">
        <w:t xml:space="preserve"> gap </w:t>
      </w:r>
      <w:r w:rsidR="00505D4E">
        <w:t>and</w:t>
      </w:r>
      <w:r w:rsidR="00942256">
        <w:t xml:space="preserve"> elevate the attestation</w:t>
      </w:r>
      <w:r w:rsidR="00505D4E">
        <w:t xml:space="preserve"> where needed</w:t>
      </w:r>
      <w:r w:rsidR="00942256">
        <w:t>.</w:t>
      </w:r>
    </w:p>
    <w:p w14:paraId="6F27AB6F" w14:textId="2476E445" w:rsidR="0057013D" w:rsidRDefault="0057013D" w:rsidP="009B1325">
      <w:pPr>
        <w:autoSpaceDE w:val="0"/>
        <w:autoSpaceDN w:val="0"/>
        <w:adjustRightInd w:val="0"/>
        <w:spacing w:before="0" w:after="0"/>
        <w:jc w:val="left"/>
      </w:pPr>
    </w:p>
    <w:p w14:paraId="5D68B1B7" w14:textId="5B2F3DFD" w:rsidR="00505D4E" w:rsidRDefault="00505D4E" w:rsidP="00505D4E">
      <w:pPr>
        <w:autoSpaceDE w:val="0"/>
        <w:autoSpaceDN w:val="0"/>
        <w:adjustRightInd w:val="0"/>
        <w:spacing w:before="0" w:after="0"/>
        <w:jc w:val="left"/>
      </w:pPr>
      <w:r>
        <w:t xml:space="preserve">This document is focused on </w:t>
      </w:r>
      <w:r w:rsidR="00F81EF0">
        <w:t>Caller ID</w:t>
      </w:r>
      <w:r>
        <w:t xml:space="preserve"> attestation and does not address calling party </w:t>
      </w:r>
      <w:r w:rsidR="00C2526B">
        <w:t xml:space="preserve">name, </w:t>
      </w:r>
      <w:r>
        <w:t xml:space="preserve">intent nor reputation. </w:t>
      </w:r>
    </w:p>
    <w:p w14:paraId="1476A96D" w14:textId="77777777" w:rsidR="00505D4E" w:rsidRDefault="00505D4E" w:rsidP="00505D4E">
      <w:pPr>
        <w:autoSpaceDE w:val="0"/>
        <w:autoSpaceDN w:val="0"/>
        <w:adjustRightInd w:val="0"/>
        <w:spacing w:before="0" w:after="0"/>
        <w:jc w:val="left"/>
      </w:pPr>
    </w:p>
    <w:p w14:paraId="274E7C50" w14:textId="4C1FA28A"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core SHAKEN Identity passports but nonetheless captures a broad representative sample of the scenarios where additional capability is needed to get Enterprises and other Business Entities a full attestation of the </w:t>
      </w:r>
      <w:r w:rsidR="00F81EF0">
        <w:t>Caller ID</w:t>
      </w:r>
      <w:r>
        <w:t>.</w:t>
      </w:r>
      <w:r w:rsidR="00D91AC2">
        <w:t xml:space="preserve"> The capability of a business entity to support one mechanism versus another to close the attestation knowledge gap will vary thus a suite of mechanisms are likely warranted</w:t>
      </w:r>
      <w:ins w:id="31" w:author="Hancock, David (Contractor)" w:date="2019-07-08T12:15:00Z">
        <w:r w:rsidR="00B13F18">
          <w:t>.</w:t>
        </w:r>
      </w:ins>
      <w:del w:id="32" w:author="Hancock, David (Contractor)" w:date="2019-07-08T12:15:00Z">
        <w:r w:rsidR="00D91AC2" w:rsidDel="00B13F18">
          <w:delText>,</w:delText>
        </w:r>
      </w:del>
      <w:r w:rsidR="00D91AC2">
        <w:t xml:space="preserve"> This document will capture the pr</w:t>
      </w:r>
      <w:r w:rsidR="009314E6">
        <w:t>inciples</w:t>
      </w:r>
      <w:r w:rsidR="00D91AC2">
        <w:t xml:space="preserve"> to evaluate such mechanisms.</w:t>
      </w:r>
      <w:r>
        <w:t xml:space="preserve">    </w:t>
      </w:r>
    </w:p>
    <w:p w14:paraId="6E3AC778" w14:textId="25523284"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6CC89705" w14:textId="5EF99F05" w:rsidR="009B1325" w:rsidRDefault="009B1325" w:rsidP="001A2312"/>
    <w:p w14:paraId="3AEF6158" w14:textId="18CCC340" w:rsidR="00F64795" w:rsidRDefault="00F64795" w:rsidP="00F64795">
      <w:pPr>
        <w:pStyle w:val="Heading1"/>
      </w:pPr>
      <w:r>
        <w:t>Purpose</w:t>
      </w:r>
    </w:p>
    <w:p w14:paraId="16A7082C" w14:textId="2FCCC648"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does not have a verified association between the customer and the </w:t>
      </w:r>
      <w:r w:rsidR="00F81EF0">
        <w:t>Caller ID</w:t>
      </w:r>
      <w:r w:rsidR="00B03642">
        <w:t xml:space="preserve"> presented for all the customer’s</w:t>
      </w:r>
      <w:r w:rsidR="00942256">
        <w:t xml:space="preserve"> calls. T</w:t>
      </w:r>
      <w:r w:rsidR="00306A51">
        <w:t xml:space="preserve">he purpose </w:t>
      </w:r>
      <w:r w:rsidR="00942256">
        <w:t xml:space="preserve">of this </w:t>
      </w:r>
      <w:r w:rsidR="00802F70">
        <w:t>Technical Report</w:t>
      </w:r>
      <w:r w:rsidR="00942256">
        <w:t xml:space="preserve"> </w:t>
      </w:r>
      <w:r w:rsidR="00306A51">
        <w:t>is t</w:t>
      </w:r>
      <w:r w:rsidR="00F64795">
        <w:t xml:space="preserve">o </w:t>
      </w:r>
      <w:r w:rsidR="00B276BA">
        <w:t>establish clear principles</w:t>
      </w:r>
      <w:r w:rsidR="00942256">
        <w:t xml:space="preserve"> that would </w:t>
      </w:r>
      <w:r w:rsidR="00F64795">
        <w:t xml:space="preserve">enable entities </w:t>
      </w:r>
      <w:r w:rsidR="00B03642">
        <w:t xml:space="preserve">originating on networks without the requisite verified TN association, such as </w:t>
      </w:r>
      <w:r w:rsidR="00F64795">
        <w:t>with multi-</w:t>
      </w:r>
      <w:proofErr w:type="spellStart"/>
      <w:r w:rsidR="00F64795">
        <w:t>homed</w:t>
      </w:r>
      <w:proofErr w:type="spellEnd"/>
      <w:r w:rsidR="00505D4E">
        <w:t>, multi-tenant,</w:t>
      </w:r>
      <w:r w:rsidR="00F64795">
        <w:t xml:space="preserve"> </w:t>
      </w:r>
      <w:r w:rsidR="009A1A78">
        <w:t xml:space="preserve">or other </w:t>
      </w:r>
      <w:r w:rsidR="00F64795">
        <w:t>arrangement</w:t>
      </w:r>
      <w:r w:rsidR="00942256">
        <w:t>s</w:t>
      </w:r>
      <w:r w:rsidR="00B03642">
        <w:t>,</w:t>
      </w:r>
      <w:r w:rsidR="00F64795">
        <w:t xml:space="preserve"> to </w:t>
      </w:r>
      <w:r w:rsidR="00942256">
        <w:t xml:space="preserve">have the </w:t>
      </w:r>
      <w:r w:rsidR="00F81EF0">
        <w:t>Caller ID</w:t>
      </w:r>
      <w:r w:rsidR="00942256">
        <w:t xml:space="preserve"> </w:t>
      </w:r>
      <w:r w:rsidR="00F64795" w:rsidRPr="00C60C06">
        <w:t xml:space="preserve">authenticated by the Originating SP </w:t>
      </w:r>
      <w:r w:rsidR="00F64795">
        <w:t xml:space="preserve">with </w:t>
      </w:r>
      <w:r w:rsidR="00505D4E">
        <w:t>full</w:t>
      </w:r>
      <w:r w:rsidR="00F64795">
        <w:t xml:space="preserve"> attestation. </w:t>
      </w:r>
    </w:p>
    <w:p w14:paraId="671A97CB" w14:textId="4F48B3D2"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7DEBD8B9" w14:textId="77777777" w:rsidR="009A1A78" w:rsidRDefault="009A1A78" w:rsidP="009B1325">
      <w:pPr>
        <w:autoSpaceDE w:val="0"/>
        <w:autoSpaceDN w:val="0"/>
        <w:adjustRightInd w:val="0"/>
        <w:spacing w:before="0" w:after="0"/>
        <w:jc w:val="left"/>
        <w:rPr>
          <w:rFonts w:cs="Arial"/>
          <w:b/>
          <w:bCs/>
        </w:rPr>
      </w:pPr>
    </w:p>
    <w:p w14:paraId="023E39B1" w14:textId="0BE57CA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2837E0D7" w14:textId="2698082D"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B97207" w14:textId="76579231"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1F581976" w14:textId="6D046CCC"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194FD897" w14:textId="77777777" w:rsidR="009A1A78" w:rsidRDefault="009A1A78" w:rsidP="009B1325">
      <w:pPr>
        <w:autoSpaceDE w:val="0"/>
        <w:autoSpaceDN w:val="0"/>
        <w:adjustRightInd w:val="0"/>
        <w:spacing w:before="0" w:after="0"/>
        <w:jc w:val="left"/>
        <w:rPr>
          <w:rFonts w:cs="Arial"/>
          <w:sz w:val="18"/>
          <w:szCs w:val="18"/>
        </w:rPr>
      </w:pPr>
    </w:p>
    <w:p w14:paraId="52321122" w14:textId="0CD8FFD7" w:rsidR="009A1A78" w:rsidRDefault="009A1A78" w:rsidP="009A1A78">
      <w:pPr>
        <w:autoSpaceDE w:val="0"/>
        <w:autoSpaceDN w:val="0"/>
        <w:adjustRightInd w:val="0"/>
        <w:spacing w:before="0" w:after="0"/>
        <w:jc w:val="left"/>
      </w:pPr>
    </w:p>
    <w:p w14:paraId="2D1AB6C2" w14:textId="4898BE1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supplement SHAKEN attestation 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F55887">
        <w:t xml:space="preserve">.  </w:t>
      </w:r>
      <w:r>
        <w:t xml:space="preserve"> </w:t>
      </w:r>
      <w:r w:rsidR="00F55887">
        <w:t xml:space="preserve">It is envisioned that this </w:t>
      </w:r>
      <w:r w:rsidR="00802F70">
        <w:t>Report</w:t>
      </w:r>
      <w:r w:rsidR="00F55887">
        <w:t xml:space="preserve"> could encompass further contributions that assess a given </w:t>
      </w:r>
      <w:r w:rsidR="00D91AC2">
        <w:t xml:space="preserve">mechanism </w:t>
      </w:r>
      <w:r w:rsidR="00F55887">
        <w:t xml:space="preserve">against the </w:t>
      </w:r>
      <w:r w:rsidR="00B276BA">
        <w:lastRenderedPageBreak/>
        <w:t>principles</w:t>
      </w:r>
      <w:r w:rsidR="00F55887">
        <w:t xml:space="preserve">. Including but not limited to </w:t>
      </w:r>
      <w:r w:rsidR="00F55887">
        <w:rPr>
          <w:rFonts w:cs="Arial"/>
        </w:rPr>
        <w:t>delegated certificates, additional authoritative data, out of band mechanisms, or by other means.</w:t>
      </w:r>
    </w:p>
    <w:p w14:paraId="001A84E9" w14:textId="77777777" w:rsidR="009D29BB" w:rsidRPr="00DA4AE3" w:rsidRDefault="009D29BB" w:rsidP="00AA2A20">
      <w:pPr>
        <w:rPr>
          <w:i/>
        </w:rPr>
      </w:pPr>
    </w:p>
    <w:p w14:paraId="262F4A40" w14:textId="77777777" w:rsidR="00424AF1" w:rsidRDefault="007D56E0" w:rsidP="00424AF1">
      <w:pPr>
        <w:pStyle w:val="Heading1"/>
      </w:pPr>
      <w:r>
        <w:br w:type="page"/>
      </w:r>
      <w:r w:rsidR="00424AF1">
        <w:lastRenderedPageBreak/>
        <w:t>Normative References</w:t>
      </w:r>
    </w:p>
    <w:p w14:paraId="5CEC62A3" w14:textId="25FEAEF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60C1B36" w14:textId="4CCC9F8B" w:rsidR="003F4DC3" w:rsidRDefault="003F4DC3" w:rsidP="00DC2E79">
      <w:r>
        <w:t>Authoritative Directory: A data store of TNs and their verified association to the customer and which is populated by authorized parties.</w:t>
      </w:r>
    </w:p>
    <w:p w14:paraId="1174D0D1" w14:textId="0822D8A0" w:rsidR="00DC2E79" w:rsidRPr="00276AC2" w:rsidRDefault="00B13F18" w:rsidP="00DC2E79">
      <w:ins w:id="33" w:author="Hancock, David (Contractor)" w:date="2019-07-08T12:16:00Z">
        <w:r>
          <w:t xml:space="preserve">Telephone Number </w:t>
        </w:r>
      </w:ins>
      <w:r w:rsidR="00DC2E79" w:rsidRPr="00276AC2">
        <w:t>Customer</w:t>
      </w:r>
      <w:ins w:id="34" w:author="Hancock, David (Contractor)" w:date="2019-07-08T12:17:00Z">
        <w:r>
          <w:t xml:space="preserve"> (TN Customer)</w:t>
        </w:r>
      </w:ins>
      <w:r w:rsidR="00DC2E79" w:rsidRPr="00276AC2">
        <w:t>: Entity (e.g.,</w:t>
      </w:r>
      <w:r w:rsidR="00DC2E79">
        <w:t xml:space="preserve"> </w:t>
      </w:r>
      <w:r w:rsidR="00DC2E79" w:rsidRPr="00276AC2">
        <w:t>enterprise</w:t>
      </w:r>
      <w:r w:rsidR="00DC2E79">
        <w:t xml:space="preserve">, 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DC2E79">
        <w:t>assigned these TNs by</w:t>
      </w:r>
      <w:r w:rsidR="00DC2E79" w:rsidRPr="00276AC2">
        <w:t xml:space="preserve"> a</w:t>
      </w:r>
      <w:r w:rsidR="00C2526B">
        <w:t>n authorized party</w:t>
      </w:r>
      <w:r w:rsidR="00DC2E79" w:rsidRPr="00276AC2">
        <w:t xml:space="preserve">. </w:t>
      </w:r>
    </w:p>
    <w:p w14:paraId="2314C2FC" w14:textId="2357F584" w:rsidR="00DC2E79" w:rsidRDefault="00DC2E79" w:rsidP="00DC2E79">
      <w:r>
        <w:t xml:space="preserve">Hosted/Cloud Service Provider: Entity providing telephony services for multiple business entities, either using </w:t>
      </w:r>
      <w:r w:rsidR="00F81EF0">
        <w:t>Caller ID</w:t>
      </w:r>
      <w:r>
        <w:t xml:space="preserve"> numbers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p>
    <w:p w14:paraId="39A0A6E5" w14:textId="3DFAC3CF" w:rsidR="00276AC2" w:rsidRDefault="00276AC2" w:rsidP="00276AC2">
      <w:r w:rsidRPr="00276AC2">
        <w:t>Originating S</w:t>
      </w:r>
      <w:r>
        <w:t xml:space="preserve">ervice </w:t>
      </w:r>
      <w:r w:rsidRPr="00276AC2">
        <w:t>P</w:t>
      </w:r>
      <w:r>
        <w:t>rovider</w:t>
      </w:r>
      <w:r w:rsidRPr="00276AC2">
        <w:t xml:space="preserve"> (OSP):  The service provider that handles the outgoing calls 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 xml:space="preserve">SP, </w:t>
      </w:r>
      <w:proofErr w:type="spellStart"/>
      <w:r w:rsidR="00F55887">
        <w:t>RespOrg</w:t>
      </w:r>
      <w:proofErr w:type="spellEnd"/>
      <w:r w:rsidR="00F55887">
        <w:t xml:space="preserve"> and other roles.</w:t>
      </w:r>
    </w:p>
    <w:p w14:paraId="77AB0BFB"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p>
    <w:p w14:paraId="77F7872E" w14:textId="77777777" w:rsidR="00DC2E79" w:rsidRDefault="00DC2E79" w:rsidP="00DC2E79">
      <w:proofErr w:type="spellStart"/>
      <w:r>
        <w:t>RespOrg</w:t>
      </w:r>
      <w:proofErr w:type="spellEnd"/>
      <w:r>
        <w:t xml:space="preserve">: A Responsible Organization is an entity authorized by the FCC to assign toll free numbers to Customers. A </w:t>
      </w:r>
      <w:proofErr w:type="spellStart"/>
      <w:r>
        <w:t>RespOrg</w:t>
      </w:r>
      <w:proofErr w:type="spellEnd"/>
      <w:r>
        <w:t xml:space="preserve"> may also be a service provider, a TN Reseller as well as act in other roles.</w:t>
      </w:r>
    </w:p>
    <w:p w14:paraId="61A3D2D7" w14:textId="450DAFB2"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w:t>
      </w:r>
      <w:del w:id="35" w:author="Hancock, David (Contractor)" w:date="2019-07-08T12:27:00Z">
        <w:r w:rsidRPr="00276AC2" w:rsidDel="00CD3950">
          <w:delText xml:space="preserve">the </w:delText>
        </w:r>
      </w:del>
      <w:r w:rsidRPr="00276AC2">
        <w:t xml:space="preserve">TNs </w:t>
      </w:r>
      <w:ins w:id="36" w:author="Hancock, David (Contractor)" w:date="2019-07-08T12:18:00Z">
        <w:r w:rsidR="00B13F18">
          <w:t>by the national numbering authority (e.g., NANPA</w:t>
        </w:r>
        <w:r w:rsidR="00B13F18">
          <w:t>)</w:t>
        </w:r>
      </w:ins>
      <w:ins w:id="37" w:author="Hancock, David (Contractor)" w:date="2019-07-08T12:20:00Z">
        <w:r w:rsidR="00B13F18">
          <w:t xml:space="preserve">. </w:t>
        </w:r>
      </w:ins>
      <w:ins w:id="38" w:author="Hancock, David (Contractor)" w:date="2019-07-08T12:21:00Z">
        <w:r w:rsidR="00B13F18">
          <w:t xml:space="preserve">A TNSP may assign a subset of its TNs </w:t>
        </w:r>
      </w:ins>
      <w:ins w:id="39" w:author="Hancock, David (Contractor)" w:date="2019-07-08T12:22:00Z">
        <w:r w:rsidR="00B13F18">
          <w:t>to</w:t>
        </w:r>
        <w:r w:rsidR="00CD3950">
          <w:t xml:space="preserve"> a</w:t>
        </w:r>
      </w:ins>
      <w:del w:id="40" w:author="Hancock, David (Contractor)" w:date="2019-07-08T12:22:00Z">
        <w:r w:rsidRPr="00276AC2" w:rsidDel="00CD3950">
          <w:delText>that the</w:delText>
        </w:r>
      </w:del>
      <w:r w:rsidRPr="00276AC2">
        <w:t xml:space="preserve"> </w:t>
      </w:r>
      <w:r w:rsidR="00942256">
        <w:t>business entity</w:t>
      </w:r>
      <w:r w:rsidRPr="00276AC2">
        <w:t xml:space="preserve"> (aka TN Customer)</w:t>
      </w:r>
      <w:ins w:id="41" w:author="Hancock, David (Contractor)" w:date="2019-07-08T13:36:00Z">
        <w:r w:rsidR="00B23C58">
          <w:t xml:space="preserve">, to be used </w:t>
        </w:r>
      </w:ins>
      <w:del w:id="42" w:author="Hancock, David (Contractor)" w:date="2019-07-08T13:36:00Z">
        <w:r w:rsidRPr="00276AC2" w:rsidDel="00B23C58">
          <w:delText xml:space="preserve"> </w:delText>
        </w:r>
      </w:del>
      <w:ins w:id="43" w:author="Hancock, David (Contractor)" w:date="2019-07-08T12:25:00Z">
        <w:r w:rsidR="00CD3950">
          <w:t>as</w:t>
        </w:r>
      </w:ins>
      <w:ins w:id="44" w:author="Hancock, David (Contractor)" w:date="2019-07-08T12:28:00Z">
        <w:r w:rsidR="0044253F">
          <w:t xml:space="preserve"> </w:t>
        </w:r>
      </w:ins>
      <w:del w:id="45" w:author="Hancock, David (Contractor)" w:date="2019-07-08T12:27:00Z">
        <w:r w:rsidRPr="00276AC2" w:rsidDel="00CD3950">
          <w:delText xml:space="preserve">is using </w:delText>
        </w:r>
        <w:r w:rsidR="00F55887" w:rsidDel="00CD3950">
          <w:delText>their</w:delText>
        </w:r>
      </w:del>
      <w:del w:id="46" w:author="Hancock, David (Contractor)" w:date="2019-07-08T12:28:00Z">
        <w:r w:rsidR="00F55887" w:rsidDel="0044253F">
          <w:delText xml:space="preserve"> </w:delText>
        </w:r>
      </w:del>
      <w:r w:rsidR="00F55887">
        <w:t>Caller ID</w:t>
      </w:r>
      <w:ins w:id="47" w:author="Hancock, David (Contractor)" w:date="2019-07-08T13:36:00Z">
        <w:r w:rsidR="00B23C58">
          <w:t xml:space="preserve"> for calls originated by the business entity</w:t>
        </w:r>
      </w:ins>
      <w:r w:rsidRPr="00276AC2">
        <w:t>.  TN</w:t>
      </w:r>
      <w:del w:id="48" w:author="Hancock, David (Contractor)" w:date="2019-07-08T12:24:00Z">
        <w:r w:rsidRPr="00276AC2" w:rsidDel="00CD3950">
          <w:delText xml:space="preserve"> </w:delText>
        </w:r>
      </w:del>
      <w:ins w:id="49" w:author="Hancock, David (Contractor)" w:date="2019-07-08T12:24:00Z">
        <w:r w:rsidR="00CD3950">
          <w:t>SPs</w:t>
        </w:r>
      </w:ins>
      <w:del w:id="50" w:author="Hancock, David (Contractor)" w:date="2019-07-08T12:24:00Z">
        <w:r w:rsidRPr="00276AC2" w:rsidDel="00CD3950">
          <w:delText>Provider</w:delText>
        </w:r>
        <w:r w:rsidR="00F55887" w:rsidDel="00CD3950">
          <w:delText>s</w:delText>
        </w:r>
      </w:del>
      <w:r w:rsidRPr="00276AC2">
        <w:t xml:space="preserve"> </w:t>
      </w:r>
      <w:ins w:id="51" w:author="Hancock, David (Contractor)" w:date="2019-07-08T13:23:00Z">
        <w:r w:rsidR="00CB2D98">
          <w:t xml:space="preserve">can </w:t>
        </w:r>
      </w:ins>
      <w:del w:id="52" w:author="Hancock, David (Contractor)" w:date="2019-07-08T12:19:00Z">
        <w:r w:rsidRPr="00276AC2" w:rsidDel="00B13F18">
          <w:delText xml:space="preserve">may </w:delText>
        </w:r>
      </w:del>
      <w:r w:rsidRPr="00276AC2">
        <w:t>also serve in the role as OSP</w:t>
      </w:r>
      <w:ins w:id="53" w:author="Hancock, David (Contractor)" w:date="2019-07-08T12:19:00Z">
        <w:r w:rsidR="00B13F18">
          <w:t xml:space="preserve"> or TSP</w:t>
        </w:r>
      </w:ins>
      <w:r w:rsidRPr="00276AC2">
        <w:t>.</w:t>
      </w:r>
    </w:p>
    <w:p w14:paraId="63E1BBF4" w14:textId="2F87692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702EEC29" w14:textId="467A64C7" w:rsidR="00A83E44" w:rsidRDefault="00A83E44" w:rsidP="00A83E44">
      <w:r>
        <w:t xml:space="preserve">TN </w:t>
      </w:r>
      <w:r w:rsidRPr="00276AC2">
        <w:t>Reseller S</w:t>
      </w:r>
      <w:r>
        <w:t xml:space="preserve">ervice </w:t>
      </w:r>
      <w:r w:rsidRPr="00276AC2">
        <w:t>P</w:t>
      </w:r>
      <w:r>
        <w:t>rovider</w:t>
      </w:r>
      <w:r w:rsidRPr="00276AC2">
        <w:t xml:space="preserve">: </w:t>
      </w:r>
      <w:r w:rsidR="00F56F81">
        <w:t>Entity that is assigned TNs by a TNSP and in turn provides those TNs</w:t>
      </w:r>
      <w:r w:rsidRPr="00276AC2">
        <w:t xml:space="preserve"> to various entities (e.g., </w:t>
      </w:r>
      <w:r w:rsidR="00B177AA">
        <w:t>contact</w:t>
      </w:r>
      <w:r w:rsidR="00B177AA" w:rsidRPr="00276AC2">
        <w:t xml:space="preserve"> </w:t>
      </w:r>
      <w:r w:rsidRPr="00276AC2">
        <w:t xml:space="preserve">centers, cloud </w:t>
      </w:r>
      <w:r w:rsidR="00B177AA">
        <w:t>providers</w:t>
      </w:r>
      <w:r w:rsidR="008315A4">
        <w:t>, OTT providers</w:t>
      </w:r>
      <w:r w:rsidRPr="00276AC2">
        <w:t xml:space="preserve">) that behave as </w:t>
      </w:r>
      <w:r w:rsidR="00B177AA">
        <w:t>TN Customers or may also resell TNs to other TN Resellers who serve those customer entities</w:t>
      </w:r>
      <w:r w:rsidRPr="00276AC2">
        <w:t xml:space="preserve">.  Reseller SP may also serve in the role of </w:t>
      </w:r>
      <w:r w:rsidR="00B177AA">
        <w:t>other SP types</w:t>
      </w:r>
      <w:r w:rsidRPr="00276AC2">
        <w:t xml:space="preserve">.  </w:t>
      </w:r>
    </w:p>
    <w:p w14:paraId="338FB94E" w14:textId="77777777" w:rsidR="00F55887" w:rsidRPr="00276AC2" w:rsidRDefault="00F55887" w:rsidP="00A83E44"/>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bl>
    <w:p w14:paraId="2D7FD0A6" w14:textId="77777777" w:rsidR="001F2162" w:rsidRDefault="001F2162" w:rsidP="001F2162"/>
    <w:p w14:paraId="1B742EF3" w14:textId="0EF5EB46" w:rsidR="001F2162" w:rsidRDefault="00805FE5" w:rsidP="001F2162">
      <w:pPr>
        <w:pStyle w:val="Heading1"/>
      </w:pPr>
      <w:r>
        <w:br w:type="page"/>
      </w:r>
      <w:r w:rsidR="00B12142">
        <w:lastRenderedPageBreak/>
        <w:t>Principles</w:t>
      </w:r>
      <w:r w:rsidR="00276AC2">
        <w:t xml:space="preserve"> </w:t>
      </w:r>
    </w:p>
    <w:p w14:paraId="30C3166F" w14:textId="77777777" w:rsidR="009B1325" w:rsidRDefault="009B1325"/>
    <w:p w14:paraId="2B24005A" w14:textId="49975AD1"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3DC11767" w14:textId="1BA5F7A6" w:rsidR="00752849" w:rsidRDefault="00752849" w:rsidP="00CC0837">
      <w:pPr>
        <w:pStyle w:val="ListParagraph"/>
        <w:numPr>
          <w:ilvl w:val="0"/>
          <w:numId w:val="30"/>
        </w:numPr>
      </w:pPr>
      <w:r>
        <w:t>Service Providers must adhere to SHAKEN criteria for attestations A, B and C</w:t>
      </w:r>
    </w:p>
    <w:p w14:paraId="1355FF2D" w14:textId="411A0BA5" w:rsidR="00F649C4" w:rsidRDefault="00F649C4" w:rsidP="00F649C4">
      <w:pPr>
        <w:pStyle w:val="ListParagraph"/>
        <w:numPr>
          <w:ilvl w:val="0"/>
          <w:numId w:val="30"/>
        </w:numPr>
      </w:pPr>
      <w:r>
        <w:t>Any enhancements required to SHAKEN passport fields and certificates must be standardized</w:t>
      </w:r>
      <w:r w:rsidR="00F81EF0">
        <w:t xml:space="preserve"> by the ATIS/SIP </w:t>
      </w:r>
      <w:r w:rsidR="00746BAB">
        <w:t xml:space="preserve">Forum </w:t>
      </w:r>
      <w:r w:rsidR="00F81EF0">
        <w:t xml:space="preserve">IP NNI </w:t>
      </w:r>
      <w:r w:rsidR="00746BAB">
        <w:t>Task Force</w:t>
      </w:r>
      <w:r>
        <w:t>.</w:t>
      </w:r>
    </w:p>
    <w:p w14:paraId="1CD418A9" w14:textId="67EF2D95" w:rsidR="00F55887" w:rsidRDefault="00F55887" w:rsidP="009D27BA">
      <w:pPr>
        <w:pStyle w:val="ListParagraph"/>
        <w:numPr>
          <w:ilvl w:val="0"/>
          <w:numId w:val="30"/>
        </w:numPr>
      </w:pPr>
      <w:r>
        <w:t>S</w:t>
      </w:r>
      <w:r w:rsidRPr="009A1A78">
        <w:t xml:space="preserve">ervice provider </w:t>
      </w:r>
      <w:r>
        <w:t xml:space="preserve">local </w:t>
      </w:r>
      <w:r w:rsidRPr="009A1A78">
        <w:t>poli</w:t>
      </w:r>
      <w:bookmarkStart w:id="54" w:name="_GoBack"/>
      <w:bookmarkEnd w:id="54"/>
      <w:r w:rsidRPr="009A1A78">
        <w:t xml:space="preserve">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593E1638" w14:textId="02880DD6"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passport </w:t>
      </w:r>
      <w:r w:rsidR="00213B79">
        <w:t xml:space="preserve">attesting to the validity of the TN independent of if </w:t>
      </w:r>
      <w:r w:rsidR="00F55887">
        <w:t>upstream business entities sign their own calls using certificates.</w:t>
      </w:r>
    </w:p>
    <w:p w14:paraId="073228A9" w14:textId="37339CA6" w:rsidR="00213B79" w:rsidRDefault="00BF7878" w:rsidP="00F55887">
      <w:pPr>
        <w:pStyle w:val="ListParagraph"/>
        <w:numPr>
          <w:ilvl w:val="0"/>
          <w:numId w:val="30"/>
        </w:numPr>
        <w:autoSpaceDE w:val="0"/>
        <w:autoSpaceDN w:val="0"/>
        <w:adjustRightInd w:val="0"/>
        <w:spacing w:before="0" w:after="0"/>
        <w:jc w:val="left"/>
      </w:pPr>
      <w:ins w:id="55" w:author="Hancock, David (Contractor)" w:date="2019-07-08T12:35:00Z">
        <w:r>
          <w:t xml:space="preserve">Signed </w:t>
        </w:r>
        <w:proofErr w:type="spellStart"/>
        <w:r>
          <w:t>PASSporTs</w:t>
        </w:r>
        <w:proofErr w:type="spellEnd"/>
        <w:r>
          <w:t xml:space="preserve"> delivered to </w:t>
        </w:r>
      </w:ins>
      <w:ins w:id="56" w:author="Hancock, David (Contractor)" w:date="2019-07-08T12:29:00Z">
        <w:r w:rsidR="00A90E78" w:rsidRPr="00BF7878">
          <w:rPr>
            <w:rPrChange w:id="57" w:author="Hancock, David (Contractor)" w:date="2019-07-08T12:30:00Z">
              <w:rPr>
                <w:i/>
              </w:rPr>
            </w:rPrChange>
          </w:rPr>
          <w:t>TSPs must provide</w:t>
        </w:r>
      </w:ins>
      <w:ins w:id="58" w:author="Hancock, David (Contractor)" w:date="2019-07-08T12:36:00Z">
        <w:r w:rsidR="00E956EA">
          <w:t xml:space="preserve"> </w:t>
        </w:r>
      </w:ins>
      <w:ins w:id="59" w:author="Hancock, David (Contractor)" w:date="2019-07-08T12:29:00Z">
        <w:r w:rsidR="00A90E78" w:rsidRPr="00BF7878">
          <w:rPr>
            <w:rPrChange w:id="60" w:author="Hancock, David (Contractor)" w:date="2019-07-08T12:30:00Z">
              <w:rPr>
                <w:i/>
              </w:rPr>
            </w:rPrChange>
          </w:rPr>
          <w:t xml:space="preserve">sufficient information to enable traceback activity to uniquely identify the originating </w:t>
        </w:r>
      </w:ins>
      <w:ins w:id="61" w:author="Hancock, David (Contractor)" w:date="2019-07-08T12:37:00Z">
        <w:r w:rsidR="00E956EA">
          <w:t>TN Customer</w:t>
        </w:r>
      </w:ins>
      <w:ins w:id="62" w:author="Hancock, David (Contractor)" w:date="2019-07-08T12:29:00Z">
        <w:r w:rsidR="00A90E78" w:rsidRPr="00E956EA">
          <w:rPr>
            <w:rPrChange w:id="63" w:author="Hancock, David (Contractor)" w:date="2019-07-08T12:36:00Z">
              <w:rPr>
                <w:i/>
              </w:rPr>
            </w:rPrChange>
          </w:rPr>
          <w:t xml:space="preserve">. </w:t>
        </w:r>
      </w:ins>
      <w:ins w:id="64" w:author="Hancock, David (Contractor)" w:date="2019-07-08T12:42:00Z">
        <w:r w:rsidR="00A15714">
          <w:t>Depending on the scope of the signing certificate</w:t>
        </w:r>
      </w:ins>
      <w:ins w:id="65" w:author="Hancock, David (Contractor)" w:date="2019-07-08T12:46:00Z">
        <w:r w:rsidR="00B95C5A">
          <w:t>s</w:t>
        </w:r>
      </w:ins>
      <w:ins w:id="66" w:author="Hancock, David (Contractor)" w:date="2019-07-08T12:42:00Z">
        <w:r w:rsidR="00A15714">
          <w:t xml:space="preserve">, traceback could be </w:t>
        </w:r>
      </w:ins>
      <w:ins w:id="67" w:author="Hancock, David (Contractor)" w:date="2019-07-08T12:44:00Z">
        <w:r w:rsidR="00A15714">
          <w:t>performed</w:t>
        </w:r>
      </w:ins>
      <w:ins w:id="68" w:author="Hancock, David (Contractor)" w:date="2019-07-08T12:43:00Z">
        <w:r w:rsidR="00A15714">
          <w:t xml:space="preserve"> </w:t>
        </w:r>
      </w:ins>
      <w:ins w:id="69" w:author="Hancock, David (Contractor)" w:date="2019-07-08T14:26:00Z">
        <w:r w:rsidR="005943DF">
          <w:t>via</w:t>
        </w:r>
      </w:ins>
      <w:ins w:id="70" w:author="Hancock, David (Contractor)" w:date="2019-07-08T12:42:00Z">
        <w:r w:rsidR="00A15714">
          <w:t xml:space="preserve"> the OSP</w:t>
        </w:r>
      </w:ins>
      <w:ins w:id="71" w:author="Hancock, David (Contractor)" w:date="2019-07-08T12:47:00Z">
        <w:r w:rsidR="00B95C5A">
          <w:t>, t</w:t>
        </w:r>
      </w:ins>
      <w:ins w:id="72" w:author="Hancock, David (Contractor)" w:date="2019-07-08T12:45:00Z">
        <w:r w:rsidR="00A15714">
          <w:t xml:space="preserve">he </w:t>
        </w:r>
      </w:ins>
      <w:ins w:id="73" w:author="Hancock, David (Contractor)" w:date="2019-07-08T12:42:00Z">
        <w:r w:rsidR="00A15714">
          <w:t>T</w:t>
        </w:r>
      </w:ins>
      <w:ins w:id="74" w:author="Hancock, David (Contractor)" w:date="2019-07-08T12:45:00Z">
        <w:r w:rsidR="00A15714">
          <w:t>N</w:t>
        </w:r>
      </w:ins>
      <w:ins w:id="75" w:author="Hancock, David (Contractor)" w:date="2019-07-08T12:42:00Z">
        <w:r w:rsidR="00A15714">
          <w:t>SP</w:t>
        </w:r>
      </w:ins>
      <w:ins w:id="76" w:author="Hancock, David (Contractor)" w:date="2019-07-08T12:47:00Z">
        <w:r w:rsidR="00B95C5A">
          <w:t xml:space="preserve"> or both OSP and TNSP</w:t>
        </w:r>
      </w:ins>
      <w:ins w:id="77" w:author="Hancock, David (Contractor)" w:date="2019-07-08T12:42:00Z">
        <w:r w:rsidR="00A15714">
          <w:t xml:space="preserve">. </w:t>
        </w:r>
      </w:ins>
      <w:del w:id="78" w:author="Hancock, David (Contractor)" w:date="2019-07-08T12:37:00Z">
        <w:r w:rsidR="00213B79" w:rsidRPr="00E956EA" w:rsidDel="00E956EA">
          <w:delText xml:space="preserve">OSPs </w:delText>
        </w:r>
        <w:r w:rsidR="00213B79" w:rsidDel="00E956EA">
          <w:delText xml:space="preserve">will be able to audit the mechanism(s) used to establish authorization for a customer to use specific TNs as the customer Caller ID for industry traceback purposes </w:delText>
        </w:r>
      </w:del>
    </w:p>
    <w:p w14:paraId="3DE75822" w14:textId="2A4E7D57" w:rsidR="00F55887" w:rsidRPr="002551CD" w:rsidRDefault="00F55887" w:rsidP="00F55887">
      <w:pPr>
        <w:pStyle w:val="ListParagraph"/>
        <w:numPr>
          <w:ilvl w:val="0"/>
          <w:numId w:val="30"/>
        </w:numPr>
        <w:autoSpaceDE w:val="0"/>
        <w:autoSpaceDN w:val="0"/>
        <w:adjustRightInd w:val="0"/>
        <w:spacing w:before="0" w:after="0"/>
        <w:jc w:val="left"/>
      </w:pPr>
      <w:r>
        <w:t xml:space="preserve">TNSPs and </w:t>
      </w:r>
      <w:proofErr w:type="spellStart"/>
      <w:r>
        <w:t>RespOrgs</w:t>
      </w:r>
      <w:proofErr w:type="spellEnd"/>
      <w:r>
        <w:t xml:space="preserve"> are authorized issuers of TNs to business entities and can vouch for a customer’s right to use a given TN as their </w:t>
      </w:r>
      <w:r w:rsidR="00F81EF0">
        <w:t>Caller ID</w:t>
      </w:r>
      <w:r>
        <w:t>.</w:t>
      </w:r>
    </w:p>
    <w:p w14:paraId="6F2CD881" w14:textId="10B106D4" w:rsidR="00F55887" w:rsidRDefault="00F81EF0" w:rsidP="00F55887">
      <w:pPr>
        <w:pStyle w:val="ListParagraph"/>
        <w:numPr>
          <w:ilvl w:val="0"/>
          <w:numId w:val="30"/>
        </w:numPr>
        <w:autoSpaceDE w:val="0"/>
        <w:autoSpaceDN w:val="0"/>
        <w:adjustRightInd w:val="0"/>
        <w:spacing w:before="0" w:after="0"/>
        <w:jc w:val="left"/>
      </w:pPr>
      <w:r>
        <w:t>Verification</w:t>
      </w:r>
      <w:r w:rsidR="009314E6">
        <w:t xml:space="preserve"> of p</w:t>
      </w:r>
      <w:r w:rsidR="00F55887">
        <w:t xml:space="preserve">ossession of a TN can be a </w:t>
      </w:r>
      <w:r>
        <w:t>means</w:t>
      </w:r>
      <w:r w:rsidR="00F55887">
        <w:t xml:space="preserve"> to </w:t>
      </w:r>
      <w:r w:rsidR="00E12461">
        <w:t xml:space="preserve">vouch for a </w:t>
      </w:r>
      <w:r w:rsidR="00F55887">
        <w:t xml:space="preserve">Hosted/Cloud </w:t>
      </w:r>
      <w:r w:rsidR="008315A4">
        <w:t>and other providers</w:t>
      </w:r>
      <w:r w:rsidR="00C1188A">
        <w:t>’</w:t>
      </w:r>
      <w:r w:rsidR="00F55887">
        <w:t xml:space="preserve"> </w:t>
      </w:r>
      <w:r w:rsidR="00E12461">
        <w:t xml:space="preserve">authority </w:t>
      </w:r>
      <w:r w:rsidR="00F55887">
        <w:t xml:space="preserve">to use specific TNs as the customer </w:t>
      </w:r>
      <w:r>
        <w:t>Caller ID</w:t>
      </w:r>
      <w:r w:rsidR="008315A4" w:rsidRPr="008315A4">
        <w:t xml:space="preserve"> </w:t>
      </w:r>
      <w:r w:rsidR="008315A4">
        <w:t>for BYON and other use cases</w:t>
      </w:r>
      <w:r w:rsidR="00F55887">
        <w:t xml:space="preserve">. </w:t>
      </w:r>
    </w:p>
    <w:p w14:paraId="267AC9FF" w14:textId="11F838F4" w:rsidR="00F55887" w:rsidDel="00E956EA" w:rsidRDefault="00F55887" w:rsidP="00F55887">
      <w:pPr>
        <w:pStyle w:val="ListParagraph"/>
        <w:numPr>
          <w:ilvl w:val="0"/>
          <w:numId w:val="30"/>
        </w:numPr>
        <w:autoSpaceDE w:val="0"/>
        <w:autoSpaceDN w:val="0"/>
        <w:adjustRightInd w:val="0"/>
        <w:spacing w:before="0" w:after="0"/>
        <w:jc w:val="left"/>
        <w:rPr>
          <w:del w:id="79" w:author="Hancock, David (Contractor)" w:date="2019-07-08T12:38:00Z"/>
        </w:rPr>
      </w:pPr>
      <w:del w:id="80" w:author="Hancock, David (Contractor)" w:date="2019-07-08T12:38:00Z">
        <w:r w:rsidDel="00E956EA">
          <w:delText xml:space="preserve">A Letter of Authorization (LOA) from the customer can be a </w:delText>
        </w:r>
        <w:r w:rsidR="00F81EF0" w:rsidDel="00E956EA">
          <w:delText>means</w:delText>
        </w:r>
        <w:r w:rsidDel="00E956EA">
          <w:delText xml:space="preserve"> to </w:delText>
        </w:r>
        <w:r w:rsidR="00E12461" w:rsidDel="00E956EA">
          <w:delText xml:space="preserve">vouch for a </w:delText>
        </w:r>
        <w:r w:rsidDel="00E956EA">
          <w:delText xml:space="preserve">Hosted/Cloud provider </w:delText>
        </w:r>
        <w:r w:rsidR="008315A4" w:rsidDel="00E956EA">
          <w:delText>and other entities</w:delText>
        </w:r>
        <w:r w:rsidR="00C1188A" w:rsidDel="00E956EA">
          <w:delText>’</w:delText>
        </w:r>
        <w:r w:rsidR="008315A4" w:rsidDel="00E956EA">
          <w:delText xml:space="preserve"> </w:delText>
        </w:r>
        <w:r w:rsidR="00E12461" w:rsidDel="00E956EA">
          <w:delText xml:space="preserve">authority </w:delText>
        </w:r>
        <w:r w:rsidDel="00E956EA">
          <w:delText xml:space="preserve">to use specific TNs as the customer </w:delText>
        </w:r>
        <w:r w:rsidR="00F81EF0" w:rsidDel="00E956EA">
          <w:delText>Caller ID</w:delText>
        </w:r>
        <w:r w:rsidR="008315A4" w:rsidDel="00E956EA">
          <w:delText xml:space="preserve"> for BYON and other use cases.</w:delText>
        </w:r>
      </w:del>
    </w:p>
    <w:p w14:paraId="4FA3FC4D" w14:textId="76C68513" w:rsidR="00F55887" w:rsidDel="00E956EA" w:rsidRDefault="00F55887" w:rsidP="00F55887">
      <w:pPr>
        <w:pStyle w:val="ListParagraph"/>
        <w:numPr>
          <w:ilvl w:val="0"/>
          <w:numId w:val="30"/>
        </w:numPr>
        <w:autoSpaceDE w:val="0"/>
        <w:autoSpaceDN w:val="0"/>
        <w:adjustRightInd w:val="0"/>
        <w:spacing w:before="0" w:after="0"/>
        <w:jc w:val="left"/>
        <w:rPr>
          <w:del w:id="81" w:author="Hancock, David (Contractor)" w:date="2019-07-08T12:38:00Z"/>
        </w:rPr>
      </w:pPr>
      <w:del w:id="82" w:author="Hancock, David (Contractor)" w:date="2019-07-08T12:38:00Z">
        <w:r w:rsidDel="00E956EA">
          <w:delText xml:space="preserve">A Letter of Authorization (LOA) from the TNSP or RespOrg can be a </w:delText>
        </w:r>
        <w:r w:rsidR="00F81EF0" w:rsidDel="00E956EA">
          <w:delText>means</w:delText>
        </w:r>
        <w:r w:rsidDel="00E956EA">
          <w:delText xml:space="preserve"> to authorize TN Resellers to vouch for a customer’s right to use a given TN as their </w:delText>
        </w:r>
        <w:r w:rsidR="00F81EF0" w:rsidDel="00E956EA">
          <w:delText>Caller ID</w:delText>
        </w:r>
      </w:del>
    </w:p>
    <w:p w14:paraId="460BF148"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 xml:space="preserve">AKEN approved CA </w:t>
      </w:r>
    </w:p>
    <w:p w14:paraId="7FF13CB8" w14:textId="3CFFD37B" w:rsidR="00F649C4" w:rsidRDefault="005B4A7C" w:rsidP="00F649C4">
      <w:pPr>
        <w:pStyle w:val="ListParagraph"/>
        <w:numPr>
          <w:ilvl w:val="0"/>
          <w:numId w:val="30"/>
        </w:numPr>
        <w:autoSpaceDE w:val="0"/>
        <w:autoSpaceDN w:val="0"/>
        <w:adjustRightInd w:val="0"/>
        <w:spacing w:before="0" w:after="0"/>
        <w:jc w:val="left"/>
      </w:pPr>
      <w:r>
        <w:t xml:space="preserve">TNSPs should </w:t>
      </w:r>
      <w:r w:rsidR="00F649C4" w:rsidRPr="001855FC">
        <w:t xml:space="preserve">not </w:t>
      </w:r>
      <w:r>
        <w:t>require</w:t>
      </w:r>
      <w:r w:rsidR="00F649C4" w:rsidRPr="001855FC">
        <w:t xml:space="preserve"> the</w:t>
      </w:r>
      <w:r w:rsidR="00F649C4">
        <w:t xml:space="preserve"> </w:t>
      </w:r>
      <w:r w:rsidR="00F649C4" w:rsidRPr="001855FC">
        <w:t xml:space="preserve">TNs allocated to an OSP TNs </w:t>
      </w:r>
      <w:r>
        <w:t>match</w:t>
      </w:r>
      <w:r w:rsidR="00F649C4" w:rsidRPr="001855FC">
        <w:t xml:space="preserve"> the certificate scope </w:t>
      </w:r>
      <w:r>
        <w:t>or this will preclude other mechanisms from enabling an OSP to make a full attestation.</w:t>
      </w:r>
    </w:p>
    <w:p w14:paraId="0AD942B5" w14:textId="0DEAF324" w:rsidR="00A104ED" w:rsidRDefault="00A104ED" w:rsidP="00A104ED">
      <w:pPr>
        <w:autoSpaceDE w:val="0"/>
        <w:autoSpaceDN w:val="0"/>
        <w:adjustRightInd w:val="0"/>
        <w:spacing w:before="0" w:after="0"/>
        <w:jc w:val="left"/>
      </w:pPr>
    </w:p>
    <w:p w14:paraId="097E59DD" w14:textId="1E71FB2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59346AA" w14:textId="77777777" w:rsidR="009D27BA" w:rsidRDefault="009D27BA"/>
    <w:p w14:paraId="3E11D385" w14:textId="27F6E736" w:rsidR="00276AC2" w:rsidRDefault="00276AC2" w:rsidP="00276AC2">
      <w:pPr>
        <w:pStyle w:val="Heading1"/>
      </w:pPr>
      <w:r>
        <w:t xml:space="preserve">Use Cases </w:t>
      </w:r>
      <w:r w:rsidR="004E13AB">
        <w:t>Scenarios</w:t>
      </w:r>
    </w:p>
    <w:p w14:paraId="4AC1461B" w14:textId="40D67FF7" w:rsidR="00276AC2" w:rsidRDefault="00810FD5" w:rsidP="00276AC2">
      <w:pPr>
        <w:spacing w:before="0" w:after="0"/>
        <w:jc w:val="left"/>
      </w:pPr>
      <w:r>
        <w:t>The Use Cases</w:t>
      </w:r>
      <w:r w:rsidR="00283C92">
        <w:t xml:space="preserve">, detailed in Section </w:t>
      </w:r>
      <w:r w:rsidR="00C1188A">
        <w:t>8</w:t>
      </w:r>
      <w:r w:rsidR="002B37A0">
        <w:t>,</w:t>
      </w:r>
      <w:r>
        <w:t xml:space="preserve"> will include: </w:t>
      </w:r>
    </w:p>
    <w:p w14:paraId="5EB5D457" w14:textId="425F6293" w:rsidR="00135218" w:rsidRDefault="00135218" w:rsidP="00810FD5">
      <w:pPr>
        <w:numPr>
          <w:ilvl w:val="0"/>
          <w:numId w:val="29"/>
        </w:numPr>
        <w:spacing w:before="0" w:after="0"/>
        <w:jc w:val="left"/>
      </w:pPr>
      <w:r>
        <w:t>Single homed business entity</w:t>
      </w:r>
    </w:p>
    <w:p w14:paraId="60557732" w14:textId="36FA90AA" w:rsidR="00CA1404" w:rsidRDefault="00CA1404" w:rsidP="00CA1404">
      <w:pPr>
        <w:numPr>
          <w:ilvl w:val="0"/>
          <w:numId w:val="29"/>
        </w:numPr>
        <w:spacing w:before="0" w:after="0"/>
        <w:jc w:val="left"/>
      </w:pPr>
      <w:r>
        <w:t xml:space="preserve">Multi-homed </w:t>
      </w:r>
      <w:r w:rsidRPr="00810FD5">
        <w:t>Enterprise PBX</w:t>
      </w:r>
    </w:p>
    <w:p w14:paraId="458C9BBB" w14:textId="79605C1C" w:rsidR="00CA1404" w:rsidRDefault="00CA1404" w:rsidP="00CA1404">
      <w:pPr>
        <w:numPr>
          <w:ilvl w:val="0"/>
          <w:numId w:val="29"/>
        </w:numPr>
        <w:spacing w:before="0" w:after="0"/>
        <w:jc w:val="left"/>
      </w:pPr>
      <w:r w:rsidRPr="00810FD5">
        <w:t>OTT-PSTN interconnect</w:t>
      </w:r>
    </w:p>
    <w:p w14:paraId="6D1A709A" w14:textId="45DD63C0" w:rsidR="00737358" w:rsidRDefault="00737358" w:rsidP="00810FD5">
      <w:pPr>
        <w:numPr>
          <w:ilvl w:val="0"/>
          <w:numId w:val="29"/>
        </w:numPr>
        <w:spacing w:before="0" w:after="0"/>
        <w:jc w:val="left"/>
      </w:pPr>
      <w:r>
        <w:t>Toll-Free originations</w:t>
      </w:r>
    </w:p>
    <w:p w14:paraId="59489730" w14:textId="3EFAB481" w:rsidR="00D22AA9" w:rsidRDefault="00D22AA9" w:rsidP="00810FD5">
      <w:pPr>
        <w:numPr>
          <w:ilvl w:val="0"/>
          <w:numId w:val="29"/>
        </w:numPr>
        <w:spacing w:before="0" w:after="0"/>
        <w:jc w:val="left"/>
      </w:pPr>
      <w:r>
        <w:t>Regulated Enterprise/Government</w:t>
      </w:r>
    </w:p>
    <w:p w14:paraId="6CA71493" w14:textId="50F163FE" w:rsidR="00F649C4" w:rsidRDefault="00F649C4" w:rsidP="00737358">
      <w:pPr>
        <w:numPr>
          <w:ilvl w:val="0"/>
          <w:numId w:val="29"/>
        </w:numPr>
        <w:spacing w:before="0" w:after="0"/>
        <w:jc w:val="left"/>
      </w:pPr>
      <w:r>
        <w:t>Multi-tenant hosted/cloud PBX</w:t>
      </w:r>
    </w:p>
    <w:p w14:paraId="5795DD37" w14:textId="34751EF6" w:rsidR="006C2096" w:rsidRDefault="006C2096" w:rsidP="00737358">
      <w:pPr>
        <w:numPr>
          <w:ilvl w:val="0"/>
          <w:numId w:val="29"/>
        </w:numPr>
        <w:spacing w:before="0" w:after="0"/>
        <w:jc w:val="left"/>
      </w:pPr>
      <w:r>
        <w:t xml:space="preserve">Unified Communications </w:t>
      </w:r>
    </w:p>
    <w:p w14:paraId="53F95BA3" w14:textId="443450E0" w:rsidR="006C2096" w:rsidRPr="00810FD5" w:rsidRDefault="006C2096" w:rsidP="00737358">
      <w:pPr>
        <w:numPr>
          <w:ilvl w:val="0"/>
          <w:numId w:val="29"/>
        </w:numPr>
        <w:spacing w:before="0" w:after="0"/>
        <w:jc w:val="left"/>
      </w:pPr>
      <w:r>
        <w:t>Contact Centers</w:t>
      </w:r>
    </w:p>
    <w:p w14:paraId="1737D128" w14:textId="483324E0" w:rsidR="00BF1EFD" w:rsidRPr="00810FD5" w:rsidRDefault="00FF24CE" w:rsidP="00810FD5">
      <w:pPr>
        <w:numPr>
          <w:ilvl w:val="0"/>
          <w:numId w:val="29"/>
        </w:numPr>
        <w:spacing w:before="0" w:after="0"/>
        <w:jc w:val="left"/>
      </w:pPr>
      <w:r w:rsidRPr="00810FD5">
        <w:t>MVNOs</w:t>
      </w:r>
    </w:p>
    <w:p w14:paraId="535FA5D3" w14:textId="5ACAB579" w:rsidR="00BF1EFD" w:rsidRPr="00810FD5" w:rsidRDefault="00737358" w:rsidP="00810FD5">
      <w:pPr>
        <w:numPr>
          <w:ilvl w:val="0"/>
          <w:numId w:val="29"/>
        </w:numPr>
        <w:spacing w:before="0" w:after="0"/>
        <w:jc w:val="left"/>
      </w:pPr>
      <w:r>
        <w:t xml:space="preserve">VoIP </w:t>
      </w:r>
    </w:p>
    <w:p w14:paraId="60133464" w14:textId="25F141AC" w:rsidR="004E13AB" w:rsidRPr="00810FD5" w:rsidRDefault="004E13AB" w:rsidP="00810FD5">
      <w:pPr>
        <w:numPr>
          <w:ilvl w:val="0"/>
          <w:numId w:val="29"/>
        </w:numPr>
        <w:spacing w:before="0" w:after="0"/>
        <w:jc w:val="left"/>
      </w:pPr>
      <w:r>
        <w:t>Other(s)?</w:t>
      </w:r>
    </w:p>
    <w:p w14:paraId="1C17C458" w14:textId="77777777" w:rsidR="00810FD5" w:rsidRDefault="00810FD5" w:rsidP="002D480D">
      <w:pPr>
        <w:spacing w:before="0" w:after="0"/>
        <w:jc w:val="left"/>
      </w:pPr>
    </w:p>
    <w:p w14:paraId="2382810A" w14:textId="64FBF816"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7FD65D8F" w14:textId="77777777" w:rsidR="00276AC2" w:rsidRDefault="00276AC2" w:rsidP="00276AC2">
      <w:pPr>
        <w:spacing w:before="0" w:after="0"/>
        <w:jc w:val="left"/>
      </w:pPr>
    </w:p>
    <w:p w14:paraId="48DDCD0F" w14:textId="4D6AA341" w:rsidR="00276AC2" w:rsidRDefault="00810FD5" w:rsidP="00276AC2">
      <w:pPr>
        <w:pStyle w:val="Heading1"/>
      </w:pPr>
      <w:r>
        <w:t>Solution Approaches</w:t>
      </w:r>
      <w:r w:rsidR="00276AC2">
        <w:t xml:space="preserve"> </w:t>
      </w:r>
    </w:p>
    <w:p w14:paraId="63014416" w14:textId="77777777" w:rsidR="00D2664A" w:rsidRDefault="00D2664A" w:rsidP="00810FD5">
      <w:pPr>
        <w:spacing w:before="0" w:after="0"/>
        <w:jc w:val="left"/>
      </w:pPr>
    </w:p>
    <w:p w14:paraId="3AC73576" w14:textId="7C5D15C3" w:rsidR="003935E8" w:rsidRDefault="00F649C4" w:rsidP="000370EE">
      <w:pPr>
        <w:spacing w:before="0" w:after="0"/>
        <w:jc w:val="left"/>
      </w:pPr>
      <w:r>
        <w:t xml:space="preserve">A </w:t>
      </w:r>
      <w:r w:rsidR="00D2664A">
        <w:t xml:space="preserve">major </w:t>
      </w:r>
      <w:r w:rsidR="00B829E8">
        <w:t>principle</w:t>
      </w:r>
      <w:r>
        <w:t xml:space="preserve"> </w:t>
      </w:r>
      <w:r w:rsidR="00D2664A">
        <w:t xml:space="preserve">of any approach is to </w:t>
      </w:r>
      <w:r w:rsidR="00FF76D6" w:rsidRPr="00D2664A">
        <w:t xml:space="preserve">ensure integrity in a </w:t>
      </w:r>
      <w:r>
        <w:t>mechanism</w:t>
      </w:r>
      <w:r w:rsidRPr="00D2664A">
        <w:t xml:space="preserve"> </w:t>
      </w:r>
      <w:r w:rsidR="00FF76D6" w:rsidRPr="00D2664A">
        <w:t xml:space="preserve">for full Attestation for </w:t>
      </w:r>
      <w:r>
        <w:t>business entities</w:t>
      </w:r>
      <w:r w:rsidRPr="00D2664A">
        <w:t xml:space="preserve"> </w:t>
      </w:r>
      <w:r w:rsidR="00FF76D6" w:rsidRPr="00D2664A">
        <w:t>originating calls, even when the Originating Service Provider does not have a direct trust relationship with an Enterprise use of the TN</w:t>
      </w:r>
    </w:p>
    <w:p w14:paraId="731184FF" w14:textId="6905FD1D" w:rsidR="000370EE" w:rsidRDefault="000370EE" w:rsidP="000370EE">
      <w:pPr>
        <w:spacing w:before="0" w:after="0"/>
        <w:jc w:val="left"/>
      </w:pPr>
    </w:p>
    <w:p w14:paraId="13713B76" w14:textId="223012C5" w:rsidR="000370EE" w:rsidRPr="000370EE" w:rsidRDefault="00F649C4" w:rsidP="000370EE">
      <w:pPr>
        <w:spacing w:before="0" w:after="0"/>
        <w:jc w:val="left"/>
      </w:pPr>
      <w:r>
        <w:lastRenderedPageBreak/>
        <w:t xml:space="preserve">This section is envisioned to identify </w:t>
      </w:r>
      <w:r w:rsidR="00485C5E">
        <w:t>approaches</w:t>
      </w:r>
      <w:r w:rsidRPr="000370EE">
        <w:t xml:space="preserve"> </w:t>
      </w:r>
      <w:r>
        <w:t xml:space="preserve">with a </w:t>
      </w:r>
      <w:r w:rsidR="000370EE" w:rsidRPr="000370EE">
        <w:t>focus on what information is required</w:t>
      </w:r>
      <w:r w:rsidR="00C1188A">
        <w:t>, what makes it authoritative or sufficiently trustworthy,</w:t>
      </w:r>
      <w:r w:rsidR="000370EE" w:rsidRPr="000370EE">
        <w:t xml:space="preserve"> and how it is securely conveyed</w:t>
      </w:r>
      <w:r w:rsidR="009E40F8">
        <w:t xml:space="preserve"> in order to enable the OSP to provide Attestation A</w:t>
      </w:r>
      <w:r w:rsidR="000370EE" w:rsidRPr="000370EE">
        <w:t xml:space="preserve">.  </w:t>
      </w:r>
      <w:r w:rsidR="000370EE">
        <w:t>It is recognized that s</w:t>
      </w:r>
      <w:r w:rsidR="000370EE" w:rsidRPr="000370EE">
        <w:t>ome enterprises may want to sign their own originations while others will not</w:t>
      </w:r>
      <w:r w:rsidR="000370EE">
        <w:t xml:space="preserve">.  </w:t>
      </w:r>
      <w:r w:rsidR="000370EE" w:rsidRPr="000370EE">
        <w:t xml:space="preserve">A solution </w:t>
      </w:r>
      <w:r w:rsidR="000370EE">
        <w:t>may</w:t>
      </w:r>
      <w:r w:rsidR="009E40F8">
        <w:t xml:space="preserve"> require multiple mechanisms</w:t>
      </w:r>
      <w:r>
        <w:t>. In many</w:t>
      </w:r>
      <w:r w:rsidR="000370EE" w:rsidRPr="000370EE">
        <w:t xml:space="preserve"> cases, the Service Providers </w:t>
      </w:r>
      <w:r>
        <w:t xml:space="preserve">may need to </w:t>
      </w:r>
      <w:r w:rsidR="000370EE">
        <w:t xml:space="preserve">provide </w:t>
      </w:r>
      <w:r w:rsidR="000370EE" w:rsidRPr="000370EE">
        <w:t>most of the effort for the enterprises</w:t>
      </w:r>
      <w:r w:rsidR="000370EE">
        <w:t>.</w:t>
      </w:r>
    </w:p>
    <w:p w14:paraId="7A02CEDE" w14:textId="77777777" w:rsidR="000370EE" w:rsidRDefault="000370EE" w:rsidP="000370EE">
      <w:pPr>
        <w:spacing w:before="0" w:after="0"/>
        <w:jc w:val="left"/>
      </w:pPr>
    </w:p>
    <w:p w14:paraId="32DFE889" w14:textId="644D893E" w:rsidR="002B37A0" w:rsidRDefault="002B37A0" w:rsidP="002B37A0">
      <w:pPr>
        <w:spacing w:before="0" w:after="0"/>
        <w:jc w:val="left"/>
      </w:pPr>
    </w:p>
    <w:p w14:paraId="18939357" w14:textId="7614EC0C" w:rsidR="004E13AB" w:rsidRDefault="002B37A0" w:rsidP="004E13AB">
      <w:pPr>
        <w:pStyle w:val="Heading1"/>
      </w:pPr>
      <w:r>
        <w:t>Use Case Flows</w:t>
      </w:r>
      <w:r w:rsidR="004E13AB">
        <w:t xml:space="preserve"> </w:t>
      </w:r>
    </w:p>
    <w:p w14:paraId="353FBB5D" w14:textId="77777777" w:rsidR="00D2664A" w:rsidRDefault="00D2664A" w:rsidP="00276AC2">
      <w:pPr>
        <w:spacing w:before="0" w:after="0"/>
        <w:jc w:val="left"/>
      </w:pPr>
    </w:p>
    <w:p w14:paraId="0EB857D0" w14:textId="395DD2DE" w:rsidR="00D2664A" w:rsidRDefault="00D2664A" w:rsidP="00D2664A">
      <w:pPr>
        <w:pStyle w:val="Heading2"/>
      </w:pPr>
      <w:r>
        <w:t>Use Case 1 – Single TNSP, Single OSP</w:t>
      </w:r>
    </w:p>
    <w:p w14:paraId="5F6F70A8" w14:textId="0F4473C2" w:rsidR="00D2664A" w:rsidRDefault="00D2664A" w:rsidP="00D2664A"/>
    <w:p w14:paraId="50199711" w14:textId="78B0CFCC" w:rsidR="00D2664A" w:rsidRDefault="00D2664A" w:rsidP="00D2664A">
      <w:r>
        <w:t xml:space="preserve">This Use Case assumes </w:t>
      </w:r>
      <w:r w:rsidR="00155D93">
        <w:t>the same</w:t>
      </w:r>
      <w:r>
        <w:t xml:space="preserve"> TNSP and OSP.  </w:t>
      </w:r>
    </w:p>
    <w:p w14:paraId="2151729E" w14:textId="77777777" w:rsidR="00201D24" w:rsidRPr="00D2664A" w:rsidRDefault="00201D24" w:rsidP="00D2664A"/>
    <w:p w14:paraId="2ACFAA88" w14:textId="45995B6B" w:rsidR="00D2664A" w:rsidRDefault="00CA1404" w:rsidP="00D2664A">
      <w:r w:rsidRPr="00CA1404">
        <w:rPr>
          <w:noProof/>
        </w:rPr>
        <w:drawing>
          <wp:inline distT="0" distB="0" distL="0" distR="0" wp14:anchorId="2754F10A" wp14:editId="50065793">
            <wp:extent cx="6400800" cy="326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65170"/>
                    </a:xfrm>
                    <a:prstGeom prst="rect">
                      <a:avLst/>
                    </a:prstGeom>
                  </pic:spPr>
                </pic:pic>
              </a:graphicData>
            </a:graphic>
          </wp:inline>
        </w:drawing>
      </w:r>
    </w:p>
    <w:p w14:paraId="21002668" w14:textId="5196A1AD" w:rsidR="005D1A0F" w:rsidRPr="00201D24" w:rsidRDefault="005D1A0F" w:rsidP="005D1A0F">
      <w:pPr>
        <w:numPr>
          <w:ilvl w:val="0"/>
          <w:numId w:val="33"/>
        </w:numPr>
      </w:pPr>
      <w:r w:rsidRPr="00201D24">
        <w:t>TN Customer with TN 555-</w:t>
      </w:r>
      <w:r w:rsidR="00D247F3">
        <w:t>456-1234</w:t>
      </w:r>
      <w:r w:rsidRPr="00201D24">
        <w:t xml:space="preserve"> assigned by </w:t>
      </w:r>
      <w:r>
        <w:t xml:space="preserve">TNSP </w:t>
      </w:r>
      <w:proofErr w:type="gramStart"/>
      <w:r>
        <w:t>dials  555</w:t>
      </w:r>
      <w:proofErr w:type="gramEnd"/>
      <w:r>
        <w:t xml:space="preserve">-321-4321 </w:t>
      </w:r>
    </w:p>
    <w:p w14:paraId="1DCE1F6D" w14:textId="39411B14" w:rsidR="005D1A0F" w:rsidRPr="00201D24" w:rsidRDefault="005D1A0F" w:rsidP="005D1A0F">
      <w:pPr>
        <w:numPr>
          <w:ilvl w:val="0"/>
          <w:numId w:val="33"/>
        </w:numPr>
      </w:pPr>
      <w:r>
        <w:t>OSP A</w:t>
      </w:r>
      <w:r w:rsidRPr="00201D24">
        <w:t xml:space="preserve"> </w:t>
      </w:r>
      <w:r w:rsidR="00D247F3">
        <w:t>is the TNSP and verifies the TN</w:t>
      </w:r>
      <w:r w:rsidRPr="00201D24">
        <w:t>.  (Note: this is all pre-configured)</w:t>
      </w:r>
    </w:p>
    <w:p w14:paraId="0798628E" w14:textId="7FEEB5EC" w:rsidR="005D1A0F" w:rsidRPr="00201D24" w:rsidRDefault="005D1A0F" w:rsidP="005D1A0F">
      <w:pPr>
        <w:numPr>
          <w:ilvl w:val="0"/>
          <w:numId w:val="33"/>
        </w:numPr>
      </w:pPr>
      <w:r>
        <w:t xml:space="preserve">Once </w:t>
      </w:r>
      <w:r w:rsidR="00D247F3">
        <w:t>verified, OSP A</w:t>
      </w:r>
      <w:r w:rsidRPr="00201D24">
        <w:t xml:space="preserve"> adds a SIP Identity header field with a SHAKEN </w:t>
      </w:r>
      <w:proofErr w:type="spellStart"/>
      <w:r w:rsidRPr="00201D24">
        <w:t>PA</w:t>
      </w:r>
      <w:r>
        <w:t>SSporT</w:t>
      </w:r>
      <w:proofErr w:type="spellEnd"/>
      <w:r>
        <w:t xml:space="preserve"> setting Attestation to A</w:t>
      </w:r>
    </w:p>
    <w:p w14:paraId="7C099FC6" w14:textId="5CBCB565" w:rsidR="005D1A0F" w:rsidRPr="00201D24" w:rsidRDefault="005D1A0F" w:rsidP="005D1A0F">
      <w:pPr>
        <w:numPr>
          <w:ilvl w:val="0"/>
          <w:numId w:val="33"/>
        </w:numPr>
      </w:pPr>
      <w:r w:rsidRPr="00201D24">
        <w:t xml:space="preserve">The </w:t>
      </w:r>
      <w:proofErr w:type="spellStart"/>
      <w:r w:rsidRPr="00201D24">
        <w:t>PASSporT</w:t>
      </w:r>
      <w:proofErr w:type="spellEnd"/>
      <w:r w:rsidRPr="00201D24">
        <w:t xml:space="preserve"> is signed using an STI-Certificate with a </w:t>
      </w:r>
      <w:proofErr w:type="spellStart"/>
      <w:r w:rsidRPr="00201D24">
        <w:t>TNAuthlist</w:t>
      </w:r>
      <w:proofErr w:type="spellEnd"/>
      <w:r w:rsidRPr="00201D24">
        <w:t xml:space="preserve"> containing a single SP</w:t>
      </w:r>
      <w:r w:rsidR="00D247F3">
        <w:t xml:space="preserve">C with a value assigned to OSP </w:t>
      </w:r>
      <w:r w:rsidR="00CA1404">
        <w:t>B</w:t>
      </w:r>
    </w:p>
    <w:p w14:paraId="34705202" w14:textId="7D1EFB29" w:rsidR="00D2664A" w:rsidRDefault="00D2664A" w:rsidP="00D2664A"/>
    <w:p w14:paraId="40CDBD09" w14:textId="7FF1A13D" w:rsidR="00D2664A" w:rsidRDefault="00D2664A" w:rsidP="00D2664A"/>
    <w:p w14:paraId="40EBE543" w14:textId="31693F2E" w:rsidR="00D247F3" w:rsidRDefault="00D247F3" w:rsidP="00D2664A">
      <w:pPr>
        <w:pStyle w:val="Heading2"/>
      </w:pPr>
      <w:r>
        <w:t xml:space="preserve">Use Case 2 – TNSP A, OSP B </w:t>
      </w:r>
    </w:p>
    <w:p w14:paraId="40D4CADC" w14:textId="2CD0C071" w:rsidR="00D247F3" w:rsidRDefault="00D247F3" w:rsidP="00D247F3"/>
    <w:p w14:paraId="5F7382D2" w14:textId="41B5F88F" w:rsidR="00D247F3" w:rsidRDefault="00D247F3" w:rsidP="00D247F3">
      <w:r>
        <w:t xml:space="preserve">The TNSP and OSP are different Service Providers.  Normally under SHAKEN definitions this call would receive an Attestation B since OSP B is not the TNSP, but due to </w:t>
      </w:r>
      <w:r w:rsidR="00823B8B">
        <w:t xml:space="preserve">relationship OSP B has with Business Entity/Enterprise it applies local </w:t>
      </w:r>
      <w:r w:rsidR="00BC7BFD">
        <w:t>policy</w:t>
      </w:r>
      <w:r w:rsidR="00823B8B">
        <w:t xml:space="preserve"> and</w:t>
      </w:r>
      <w:r>
        <w:t xml:space="preserve"> Attestation A is obtained.</w:t>
      </w:r>
    </w:p>
    <w:p w14:paraId="29908782" w14:textId="7FE303C2" w:rsidR="00D247F3" w:rsidRDefault="00D247F3" w:rsidP="00D247F3"/>
    <w:p w14:paraId="43142B07" w14:textId="0B4A5029" w:rsidR="00D247F3" w:rsidRDefault="00CA1404" w:rsidP="00D247F3">
      <w:r w:rsidRPr="00CA1404">
        <w:rPr>
          <w:noProof/>
        </w:rPr>
        <w:lastRenderedPageBreak/>
        <w:drawing>
          <wp:inline distT="0" distB="0" distL="0" distR="0" wp14:anchorId="3CF1F8C8" wp14:editId="05497B12">
            <wp:extent cx="6400800" cy="3265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67F04A5E" w14:textId="5CDB9456" w:rsidR="00D247F3" w:rsidRPr="00201D24" w:rsidRDefault="00D247F3" w:rsidP="00D247F3">
      <w:pPr>
        <w:numPr>
          <w:ilvl w:val="0"/>
          <w:numId w:val="34"/>
        </w:numPr>
      </w:pPr>
      <w:r w:rsidRPr="00201D24">
        <w:t>TN Customer with TN 555-</w:t>
      </w:r>
      <w:r>
        <w:t>456-1234</w:t>
      </w:r>
      <w:r w:rsidRPr="00201D24">
        <w:t xml:space="preserve"> assigned by </w:t>
      </w:r>
      <w:r>
        <w:t xml:space="preserve">TNSP A </w:t>
      </w:r>
      <w:proofErr w:type="gramStart"/>
      <w:r>
        <w:t>dials  555</w:t>
      </w:r>
      <w:proofErr w:type="gramEnd"/>
      <w:r>
        <w:t xml:space="preserve">-321-4321 </w:t>
      </w:r>
    </w:p>
    <w:p w14:paraId="0861D67D" w14:textId="26112E66" w:rsidR="00D247F3" w:rsidRPr="00201D24" w:rsidRDefault="00D247F3" w:rsidP="00D247F3">
      <w:pPr>
        <w:numPr>
          <w:ilvl w:val="0"/>
          <w:numId w:val="34"/>
        </w:numPr>
      </w:pPr>
      <w:r>
        <w:t>OSP B</w:t>
      </w:r>
      <w:r w:rsidRPr="00201D24">
        <w:t xml:space="preserve"> </w:t>
      </w:r>
      <w:r>
        <w:t xml:space="preserve">verifies that the TN based on local </w:t>
      </w:r>
      <w:r w:rsidR="00BC7BFD">
        <w:t>policy</w:t>
      </w:r>
      <w:r>
        <w:t xml:space="preserve">, e.g., </w:t>
      </w:r>
      <w:r w:rsidR="00135218">
        <w:t>a via a certificate, additional authoritative data or otherwise</w:t>
      </w:r>
    </w:p>
    <w:p w14:paraId="2C6E20D3" w14:textId="321A413E" w:rsidR="00D247F3" w:rsidRPr="00201D24" w:rsidRDefault="00D247F3" w:rsidP="00D247F3">
      <w:pPr>
        <w:numPr>
          <w:ilvl w:val="0"/>
          <w:numId w:val="34"/>
        </w:numPr>
      </w:pPr>
      <w:r>
        <w:t>Once verified, OSP B</w:t>
      </w:r>
      <w:r w:rsidRPr="00201D24">
        <w:t xml:space="preserve"> adds a SIP Identity header field with a SHAKEN </w:t>
      </w:r>
      <w:proofErr w:type="spellStart"/>
      <w:r w:rsidRPr="00201D24">
        <w:t>PA</w:t>
      </w:r>
      <w:r>
        <w:t>SSporT</w:t>
      </w:r>
      <w:proofErr w:type="spellEnd"/>
      <w:r>
        <w:t xml:space="preserve"> setting Attestation to A</w:t>
      </w:r>
    </w:p>
    <w:p w14:paraId="17EE06F6" w14:textId="091655E7" w:rsidR="00D247F3" w:rsidRPr="00201D24" w:rsidRDefault="00D247F3" w:rsidP="00D247F3">
      <w:pPr>
        <w:numPr>
          <w:ilvl w:val="0"/>
          <w:numId w:val="34"/>
        </w:numPr>
      </w:pPr>
      <w:r w:rsidRPr="00201D24">
        <w:t xml:space="preserve">The </w:t>
      </w:r>
      <w:proofErr w:type="spellStart"/>
      <w:r w:rsidRPr="00201D24">
        <w:t>PASSporT</w:t>
      </w:r>
      <w:proofErr w:type="spellEnd"/>
      <w:r w:rsidRPr="00201D24">
        <w:t xml:space="preserve"> is signed using an STI-Certificate with a </w:t>
      </w:r>
      <w:proofErr w:type="spellStart"/>
      <w:r w:rsidRPr="00201D24">
        <w:t>TNAuthlist</w:t>
      </w:r>
      <w:proofErr w:type="spellEnd"/>
      <w:r w:rsidRPr="00201D24">
        <w:t xml:space="preserve"> containing a single SP</w:t>
      </w:r>
      <w:r>
        <w:t>C with a value assigned to OSP B</w:t>
      </w:r>
    </w:p>
    <w:p w14:paraId="364C8D49" w14:textId="0F70D54E" w:rsidR="00D247F3" w:rsidRDefault="00D247F3" w:rsidP="00D247F3">
      <w:pPr>
        <w:pStyle w:val="Heading2"/>
      </w:pPr>
      <w:r>
        <w:t>Use Case 3</w:t>
      </w:r>
      <w:r w:rsidR="00135218">
        <w:t xml:space="preserve"> </w:t>
      </w:r>
      <w:r>
        <w:t>–</w:t>
      </w:r>
      <w:r w:rsidR="0056580E">
        <w:t xml:space="preserve"> </w:t>
      </w:r>
      <w:r w:rsidR="00CA1404">
        <w:t>OTT – PSTN Interconnect</w:t>
      </w:r>
    </w:p>
    <w:p w14:paraId="77FACCDC" w14:textId="6F080C22" w:rsidR="00FE7533" w:rsidRDefault="00FE7533" w:rsidP="00FE7533"/>
    <w:p w14:paraId="22C66E69" w14:textId="040BF254" w:rsidR="00FE7533" w:rsidRPr="00FE7533" w:rsidRDefault="00FE7533" w:rsidP="00FE7533">
      <w:r>
        <w:t>NOTE: Need to add a Use Case</w:t>
      </w:r>
    </w:p>
    <w:p w14:paraId="5C45A122" w14:textId="77777777" w:rsidR="00D247F3" w:rsidRPr="00D247F3" w:rsidRDefault="00D247F3" w:rsidP="00D247F3"/>
    <w:p w14:paraId="75E358F0" w14:textId="18295384" w:rsidR="00D247F3" w:rsidRDefault="00D247F3" w:rsidP="00D247F3">
      <w:pPr>
        <w:pStyle w:val="Heading2"/>
      </w:pPr>
      <w:r>
        <w:t xml:space="preserve">Use Case 4 – </w:t>
      </w:r>
      <w:r w:rsidR="00A73098" w:rsidRPr="00EB3740">
        <w:rPr>
          <w:bCs/>
        </w:rPr>
        <w:t xml:space="preserve">Outgoing 8xx </w:t>
      </w:r>
      <w:r w:rsidR="0056580E">
        <w:rPr>
          <w:bCs/>
        </w:rPr>
        <w:t xml:space="preserve">from </w:t>
      </w:r>
      <w:proofErr w:type="spellStart"/>
      <w:r w:rsidR="0056580E">
        <w:rPr>
          <w:bCs/>
        </w:rPr>
        <w:t>RespOrg</w:t>
      </w:r>
      <w:proofErr w:type="spellEnd"/>
      <w:r w:rsidR="0056580E">
        <w:rPr>
          <w:bCs/>
        </w:rPr>
        <w:t xml:space="preserve"> A </w:t>
      </w:r>
      <w:r w:rsidR="00A73098" w:rsidRPr="00EB3740">
        <w:rPr>
          <w:bCs/>
        </w:rPr>
        <w:t>- OSP E</w:t>
      </w:r>
      <w:r w:rsidR="00A73098">
        <w:rPr>
          <w:bCs/>
        </w:rPr>
        <w:t xml:space="preserve"> </w:t>
      </w:r>
    </w:p>
    <w:p w14:paraId="45A75AF5" w14:textId="77777777" w:rsidR="00D247F3" w:rsidRDefault="00D247F3" w:rsidP="00D247F3">
      <w:pPr>
        <w:pStyle w:val="Heading2"/>
        <w:numPr>
          <w:ilvl w:val="0"/>
          <w:numId w:val="0"/>
        </w:numPr>
        <w:ind w:left="360"/>
      </w:pPr>
    </w:p>
    <w:p w14:paraId="72E6B236" w14:textId="4C157280" w:rsidR="00201D24" w:rsidRDefault="00201D24" w:rsidP="00201D24"/>
    <w:p w14:paraId="6DD6746F" w14:textId="427C5134" w:rsidR="00201D24" w:rsidRDefault="003F4DC3" w:rsidP="00201D24">
      <w:r w:rsidRPr="003F4DC3">
        <w:rPr>
          <w:noProof/>
        </w:rPr>
        <w:lastRenderedPageBreak/>
        <w:drawing>
          <wp:inline distT="0" distB="0" distL="0" distR="0" wp14:anchorId="36441554" wp14:editId="2C1446F3">
            <wp:extent cx="6400800" cy="326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64535"/>
                    </a:xfrm>
                    <a:prstGeom prst="rect">
                      <a:avLst/>
                    </a:prstGeom>
                  </pic:spPr>
                </pic:pic>
              </a:graphicData>
            </a:graphic>
          </wp:inline>
        </w:drawing>
      </w:r>
    </w:p>
    <w:p w14:paraId="16C50221" w14:textId="2C98C1D6" w:rsidR="00201D24" w:rsidRDefault="00201D24" w:rsidP="00201D24"/>
    <w:p w14:paraId="463AFC3F" w14:textId="6403C860" w:rsidR="00201D24" w:rsidRDefault="00201D24" w:rsidP="00201D24"/>
    <w:p w14:paraId="3FCD58EA" w14:textId="6C04D43D" w:rsidR="003935E8" w:rsidRPr="00201D24" w:rsidRDefault="00FF76D6" w:rsidP="00FE7533">
      <w:pPr>
        <w:pStyle w:val="ListParagraph"/>
        <w:numPr>
          <w:ilvl w:val="0"/>
          <w:numId w:val="35"/>
        </w:numPr>
      </w:pPr>
      <w:r w:rsidRPr="00201D24">
        <w:t xml:space="preserve">TN Customer with TN 555-123-1234 assigned by </w:t>
      </w:r>
      <w:proofErr w:type="spellStart"/>
      <w:r w:rsidR="00EB3740">
        <w:t>RespOrg</w:t>
      </w:r>
      <w:proofErr w:type="spellEnd"/>
      <w:r w:rsidR="005B70EE">
        <w:t xml:space="preserve">, calls 555-321-4321 </w:t>
      </w:r>
      <w:r w:rsidR="00EB3740">
        <w:t xml:space="preserve">from 800-123-2234 </w:t>
      </w:r>
      <w:r w:rsidR="00A73098">
        <w:t>using OSP E</w:t>
      </w:r>
      <w:r w:rsidRPr="00201D24">
        <w:t xml:space="preserve">. </w:t>
      </w:r>
    </w:p>
    <w:p w14:paraId="43D8F102" w14:textId="38EC10A1" w:rsidR="003935E8" w:rsidRPr="00201D24" w:rsidRDefault="005B70EE" w:rsidP="00FE7533">
      <w:pPr>
        <w:numPr>
          <w:ilvl w:val="0"/>
          <w:numId w:val="35"/>
        </w:numPr>
      </w:pPr>
      <w:r>
        <w:t xml:space="preserve">OSP </w:t>
      </w:r>
      <w:ins w:id="83" w:author="Hancock, David (Contractor)" w:date="2019-07-08T12:39:00Z">
        <w:r w:rsidR="00E956EA">
          <w:t>E</w:t>
        </w:r>
      </w:ins>
      <w:del w:id="84" w:author="Hancock, David (Contractor)" w:date="2019-07-08T12:39:00Z">
        <w:r w:rsidDel="00E956EA">
          <w:delText>F</w:delText>
        </w:r>
      </w:del>
      <w:r w:rsidR="00FF76D6" w:rsidRPr="00201D24">
        <w:t xml:space="preserve"> checks that the TN is </w:t>
      </w:r>
      <w:r>
        <w:t>associated with</w:t>
      </w:r>
      <w:r w:rsidR="00FF76D6" w:rsidRPr="00201D24">
        <w:t xml:space="preserve"> the </w:t>
      </w:r>
      <w:r w:rsidR="00FE7533">
        <w:t xml:space="preserve">Enterprise/Business Entity via an </w:t>
      </w:r>
      <w:r w:rsidR="003F4DC3">
        <w:t>authoritative</w:t>
      </w:r>
      <w:r w:rsidR="00A73098">
        <w:t xml:space="preserve"> directory</w:t>
      </w:r>
      <w:r w:rsidR="00FF76D6" w:rsidRPr="00201D24">
        <w:t xml:space="preserve">.  </w:t>
      </w:r>
      <w:r w:rsidR="00FE7533">
        <w:t xml:space="preserve">NOTE: The information in the </w:t>
      </w:r>
      <w:r w:rsidR="003F4DC3">
        <w:t>authoritative</w:t>
      </w:r>
      <w:r w:rsidR="00FE7533">
        <w:t xml:space="preserve"> directory is pre-provisioned before call time.</w:t>
      </w:r>
    </w:p>
    <w:p w14:paraId="74A2B80F" w14:textId="5346CB86" w:rsidR="003935E8" w:rsidRPr="00201D24" w:rsidRDefault="005B70EE" w:rsidP="00FE7533">
      <w:pPr>
        <w:numPr>
          <w:ilvl w:val="0"/>
          <w:numId w:val="35"/>
        </w:numPr>
      </w:pPr>
      <w:r>
        <w:t xml:space="preserve">Once verified, OSP </w:t>
      </w:r>
      <w:ins w:id="85" w:author="Hancock, David (Contractor)" w:date="2019-07-08T12:39:00Z">
        <w:r w:rsidR="00E956EA">
          <w:t>E</w:t>
        </w:r>
      </w:ins>
      <w:del w:id="86" w:author="Hancock, David (Contractor)" w:date="2019-07-08T12:39:00Z">
        <w:r w:rsidDel="00E956EA">
          <w:delText>F</w:delText>
        </w:r>
      </w:del>
      <w:r w:rsidR="00FF76D6" w:rsidRPr="00201D24">
        <w:t xml:space="preserve"> adds a SIP Identity header field with a SHAKEN </w:t>
      </w:r>
      <w:proofErr w:type="spellStart"/>
      <w:r w:rsidR="00FF76D6" w:rsidRPr="00201D24">
        <w:t>PA</w:t>
      </w:r>
      <w:r w:rsidR="009E5CBF">
        <w:t>SSporT</w:t>
      </w:r>
      <w:proofErr w:type="spellEnd"/>
      <w:r w:rsidR="009E5CBF">
        <w:t xml:space="preserve"> setting Attestation to A</w:t>
      </w:r>
      <w:r w:rsidR="00A73098">
        <w:t xml:space="preserve">.  If not verified, Attestation B or C would be provided given local </w:t>
      </w:r>
      <w:r w:rsidR="00BC7BFD">
        <w:t>policy</w:t>
      </w:r>
      <w:r w:rsidR="00A73098">
        <w:t>.</w:t>
      </w:r>
    </w:p>
    <w:p w14:paraId="217C0B97" w14:textId="6C4FBA00" w:rsidR="003935E8" w:rsidRPr="00201D24" w:rsidRDefault="00FF76D6" w:rsidP="00FE7533">
      <w:pPr>
        <w:numPr>
          <w:ilvl w:val="0"/>
          <w:numId w:val="35"/>
        </w:numPr>
      </w:pPr>
      <w:r w:rsidRPr="00201D24">
        <w:t xml:space="preserve">The </w:t>
      </w:r>
      <w:proofErr w:type="spellStart"/>
      <w:r w:rsidRPr="00201D24">
        <w:t>PASSporT</w:t>
      </w:r>
      <w:proofErr w:type="spellEnd"/>
      <w:r w:rsidRPr="00201D24">
        <w:t xml:space="preserve"> is signed using an STI-Certificate with a </w:t>
      </w:r>
      <w:proofErr w:type="spellStart"/>
      <w:r w:rsidRPr="00201D24">
        <w:t>TNAuthlist</w:t>
      </w:r>
      <w:proofErr w:type="spellEnd"/>
      <w:r w:rsidRPr="00201D24">
        <w:t xml:space="preserve"> containing a single SP</w:t>
      </w:r>
      <w:r w:rsidR="00A73098">
        <w:t>C with a value assigned to OSP E.</w:t>
      </w:r>
    </w:p>
    <w:p w14:paraId="002B04F0" w14:textId="77777777" w:rsidR="00201D24" w:rsidRPr="00201D24" w:rsidRDefault="00201D24" w:rsidP="00201D24"/>
    <w:p w14:paraId="5C838A0E" w14:textId="485D8C04" w:rsidR="00D2664A" w:rsidRDefault="00D2664A" w:rsidP="00D2664A"/>
    <w:p w14:paraId="47D15669" w14:textId="4F081755" w:rsidR="00D2664A" w:rsidRDefault="00D2664A" w:rsidP="00D2664A"/>
    <w:p w14:paraId="73E48545" w14:textId="6AEEC40D" w:rsidR="00D2664A" w:rsidRPr="005B70EE" w:rsidRDefault="00283C92" w:rsidP="005B70EE">
      <w:pPr>
        <w:pStyle w:val="Heading2"/>
      </w:pPr>
      <w:r>
        <w:rPr>
          <w:bCs/>
        </w:rPr>
        <w:t xml:space="preserve">Use Case 5 - </w:t>
      </w:r>
      <w:r w:rsidR="005B70EE" w:rsidRPr="005B70EE">
        <w:rPr>
          <w:bCs/>
        </w:rPr>
        <w:t>Regulated Enterprise/Government</w:t>
      </w:r>
      <w:r w:rsidR="00D22AA9">
        <w:rPr>
          <w:bCs/>
        </w:rPr>
        <w:t xml:space="preserve"> </w:t>
      </w:r>
    </w:p>
    <w:p w14:paraId="26EC6F98" w14:textId="5E3AD3EB" w:rsidR="009E5CBF" w:rsidRDefault="009E5CBF" w:rsidP="009E5CBF"/>
    <w:p w14:paraId="1DCBBD65" w14:textId="2E9703B2" w:rsidR="005B70EE" w:rsidRDefault="00481D06" w:rsidP="009E5CBF">
      <w:r w:rsidRPr="00481D06">
        <w:rPr>
          <w:noProof/>
        </w:rPr>
        <w:lastRenderedPageBreak/>
        <w:drawing>
          <wp:inline distT="0" distB="0" distL="0" distR="0" wp14:anchorId="72758034" wp14:editId="3BF644A1">
            <wp:extent cx="6400800" cy="3288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88665"/>
                    </a:xfrm>
                    <a:prstGeom prst="rect">
                      <a:avLst/>
                    </a:prstGeom>
                  </pic:spPr>
                </pic:pic>
              </a:graphicData>
            </a:graphic>
          </wp:inline>
        </w:drawing>
      </w:r>
    </w:p>
    <w:p w14:paraId="7609F922" w14:textId="77777777" w:rsidR="00481D06" w:rsidRDefault="00481D06" w:rsidP="009E5CBF"/>
    <w:p w14:paraId="0545AF7E" w14:textId="34898692" w:rsidR="009E5CBF" w:rsidRPr="009E5CBF" w:rsidRDefault="009E5CBF" w:rsidP="009E5CBF">
      <w:r w:rsidRPr="009E5CBF">
        <w:t xml:space="preserve">TSP verifies </w:t>
      </w:r>
      <w:proofErr w:type="spellStart"/>
      <w:r w:rsidRPr="009E5CBF">
        <w:t>PASSporT</w:t>
      </w:r>
      <w:proofErr w:type="spellEnd"/>
      <w:r w:rsidRPr="009E5CBF">
        <w:t xml:space="preserve"> added by OSP. </w:t>
      </w:r>
    </w:p>
    <w:p w14:paraId="11E0B48B" w14:textId="77777777" w:rsidR="009E5CBF" w:rsidRPr="009E5CBF" w:rsidRDefault="009E5CBF" w:rsidP="009E5CBF"/>
    <w:p w14:paraId="0473E7C2" w14:textId="77777777" w:rsidR="00D2664A" w:rsidRPr="00D2664A" w:rsidRDefault="00D2664A" w:rsidP="00D2664A"/>
    <w:p w14:paraId="6223B211" w14:textId="2E4A7A7C" w:rsidR="00283C92" w:rsidRPr="005B70EE" w:rsidRDefault="006C2096" w:rsidP="00283C92">
      <w:pPr>
        <w:pStyle w:val="Heading2"/>
      </w:pPr>
      <w:r>
        <w:t>Use Case 6 – Multi-tenant hosted/cloud PBX</w:t>
      </w:r>
    </w:p>
    <w:p w14:paraId="7C4F7443" w14:textId="77777777" w:rsidR="00283C92" w:rsidRDefault="00283C92" w:rsidP="00276AC2">
      <w:pPr>
        <w:spacing w:before="0" w:after="0"/>
        <w:jc w:val="left"/>
      </w:pPr>
    </w:p>
    <w:p w14:paraId="456212F2" w14:textId="77777777" w:rsidR="00283C92" w:rsidRDefault="00283C92" w:rsidP="00276AC2">
      <w:pPr>
        <w:spacing w:before="0" w:after="0"/>
        <w:jc w:val="left"/>
      </w:pPr>
    </w:p>
    <w:p w14:paraId="17B6855C" w14:textId="1FEECADA" w:rsidR="00CE641C" w:rsidRDefault="00283C92" w:rsidP="00283C92">
      <w:pPr>
        <w:pStyle w:val="Heading2"/>
        <w:spacing w:before="0" w:after="0"/>
        <w:jc w:val="left"/>
      </w:pPr>
      <w:r w:rsidRPr="00283C92">
        <w:rPr>
          <w:bCs/>
        </w:rPr>
        <w:t xml:space="preserve">Use Case 7 </w:t>
      </w:r>
      <w:r w:rsidR="006C2096">
        <w:rPr>
          <w:bCs/>
        </w:rPr>
        <w:t>–</w:t>
      </w:r>
      <w:r w:rsidRPr="00283C92">
        <w:rPr>
          <w:bCs/>
        </w:rPr>
        <w:t xml:space="preserve"> </w:t>
      </w:r>
      <w:r w:rsidR="006C2096">
        <w:rPr>
          <w:bCs/>
        </w:rPr>
        <w:t xml:space="preserve">Unified Communications </w:t>
      </w:r>
      <w:r w:rsidR="00E6723C"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proofErr w:type="gramStart"/>
      <w:r>
        <w:t>A</w:t>
      </w:r>
      <w:proofErr w:type="gramEnd"/>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91E88" w14:textId="77777777" w:rsidR="00170602" w:rsidRDefault="00170602">
      <w:r>
        <w:separator/>
      </w:r>
    </w:p>
  </w:endnote>
  <w:endnote w:type="continuationSeparator" w:id="0">
    <w:p w14:paraId="2F3BEFAB" w14:textId="77777777" w:rsidR="00170602" w:rsidRDefault="0017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DCF4" w14:textId="77777777" w:rsidR="001526D6" w:rsidRDefault="00152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2218263B"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88100C">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CA95" w14:textId="77777777" w:rsidR="001526D6" w:rsidRDefault="001526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4A1811B7"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88100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8575" w14:textId="77777777" w:rsidR="00170602" w:rsidRDefault="00170602">
      <w:r>
        <w:separator/>
      </w:r>
    </w:p>
  </w:footnote>
  <w:footnote w:type="continuationSeparator" w:id="0">
    <w:p w14:paraId="1F4D5322" w14:textId="77777777" w:rsidR="00170602" w:rsidRDefault="0017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135218" w:rsidRDefault="00135218"/>
  <w:p w14:paraId="5226A3C4" w14:textId="77777777" w:rsidR="00135218" w:rsidRDefault="001352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135218" w:rsidRPr="00D82162" w:rsidRDefault="0013521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E723" w14:textId="77777777" w:rsidR="001526D6" w:rsidRDefault="00152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135218" w:rsidRDefault="001352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2065BF45" w:rsidR="00135218" w:rsidRPr="00BC47C9" w:rsidRDefault="00135218">
    <w:pPr>
      <w:pBdr>
        <w:top w:val="single" w:sz="4" w:space="1" w:color="auto"/>
        <w:bottom w:val="single" w:sz="4" w:space="1" w:color="auto"/>
      </w:pBdr>
      <w:rPr>
        <w:rFonts w:cs="Arial"/>
        <w:b/>
        <w:bCs/>
      </w:rPr>
    </w:pPr>
    <w:r w:rsidRPr="00BC47C9">
      <w:rPr>
        <w:rFonts w:cs="Arial"/>
        <w:b/>
        <w:bCs/>
      </w:rPr>
      <w:t xml:space="preserve">ATIS </w:t>
    </w:r>
    <w:r w:rsidR="00802F70">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4D7DC176" w:rsidR="00135218" w:rsidRPr="00BC47C9" w:rsidRDefault="00135218">
    <w:pPr>
      <w:pStyle w:val="BANNER1"/>
      <w:spacing w:before="120"/>
      <w:rPr>
        <w:rFonts w:ascii="Arial" w:hAnsi="Arial" w:cs="Arial"/>
        <w:sz w:val="24"/>
      </w:rPr>
    </w:pPr>
    <w:r w:rsidRPr="00BC47C9">
      <w:rPr>
        <w:rFonts w:ascii="Arial" w:hAnsi="Arial" w:cs="Arial"/>
        <w:sz w:val="24"/>
      </w:rPr>
      <w:t xml:space="preserve">ATIS </w:t>
    </w:r>
    <w:r w:rsidR="00802F70">
      <w:rPr>
        <w:rFonts w:ascii="Arial" w:hAnsi="Arial" w:cs="Arial"/>
        <w:sz w:val="24"/>
      </w:rPr>
      <w:t>Technical Report</w:t>
    </w:r>
    <w:r w:rsidRPr="00BC47C9">
      <w:rPr>
        <w:rFonts w:ascii="Arial" w:hAnsi="Arial" w:cs="Arial"/>
        <w:sz w:val="24"/>
      </w:rPr>
      <w:t xml:space="preserve"> on –</w:t>
    </w:r>
  </w:p>
  <w:p w14:paraId="0C994F55" w14:textId="77777777" w:rsidR="00135218" w:rsidRPr="00BC47C9" w:rsidRDefault="00135218">
    <w:pPr>
      <w:pStyle w:val="BANNER1"/>
      <w:spacing w:before="120"/>
      <w:rPr>
        <w:rFonts w:ascii="Arial" w:hAnsi="Arial" w:cs="Arial"/>
        <w:sz w:val="24"/>
      </w:rPr>
    </w:pPr>
  </w:p>
  <w:p w14:paraId="3110E409" w14:textId="77777777" w:rsidR="00802F70" w:rsidRDefault="00802F70" w:rsidP="00802F70">
    <w:pPr>
      <w:ind w:right="-288"/>
      <w:jc w:val="center"/>
      <w:outlineLvl w:val="0"/>
      <w:rPr>
        <w:rFonts w:cs="Arial"/>
        <w:b/>
        <w:bCs/>
        <w:iCs/>
        <w:sz w:val="36"/>
      </w:rPr>
    </w:pPr>
    <w:r>
      <w:rPr>
        <w:rFonts w:cs="Arial"/>
        <w:b/>
        <w:bCs/>
        <w:iCs/>
        <w:sz w:val="36"/>
      </w:rPr>
      <w:t xml:space="preserve">Study of Full Attestation Alternatives </w:t>
    </w:r>
  </w:p>
  <w:p w14:paraId="7008F4AC" w14:textId="77777777" w:rsidR="00802F70" w:rsidRDefault="00802F70" w:rsidP="00802F70">
    <w:pPr>
      <w:ind w:right="-288"/>
      <w:jc w:val="center"/>
      <w:outlineLvl w:val="0"/>
      <w:rPr>
        <w:rFonts w:cs="Arial"/>
        <w:b/>
        <w:bCs/>
        <w:iCs/>
        <w:sz w:val="36"/>
      </w:rPr>
    </w:pPr>
    <w:r>
      <w:rPr>
        <w:rFonts w:cs="Arial"/>
        <w:b/>
        <w:bCs/>
        <w:iCs/>
        <w:sz w:val="36"/>
      </w:rPr>
      <w:t xml:space="preserve">for Enterprises and Business Entities </w:t>
    </w:r>
  </w:p>
  <w:p w14:paraId="229F6EA9" w14:textId="77777777" w:rsidR="00802F70" w:rsidRDefault="00802F70" w:rsidP="00802F70">
    <w:pPr>
      <w:ind w:right="-288"/>
      <w:jc w:val="center"/>
      <w:outlineLvl w:val="0"/>
      <w:rPr>
        <w:rFonts w:cs="Arial"/>
        <w:b/>
        <w:bCs/>
        <w:iCs/>
        <w:sz w:val="36"/>
      </w:rPr>
    </w:pPr>
    <w:r>
      <w:rPr>
        <w:rFonts w:cs="Arial"/>
        <w:b/>
        <w:bCs/>
        <w:iCs/>
        <w:sz w:val="36"/>
      </w:rPr>
      <w:t>with Multi-Homing and Other Arrangements</w:t>
    </w:r>
  </w:p>
  <w:p w14:paraId="08FA316D" w14:textId="3473AC0B" w:rsidR="00135218" w:rsidRDefault="00135218" w:rsidP="009B1325">
    <w:pPr>
      <w:ind w:right="-288"/>
      <w:jc w:val="center"/>
      <w:outlineLvl w:val="0"/>
      <w:rPr>
        <w:rFonts w:cs="Arial"/>
        <w:b/>
        <w:bCs/>
        <w:iCs/>
        <w:sz w:val="36"/>
      </w:rPr>
    </w:pPr>
  </w:p>
  <w:p w14:paraId="4108B071" w14:textId="77777777" w:rsidR="00135218" w:rsidRPr="00BC47C9" w:rsidRDefault="0013521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775A5"/>
    <w:multiLevelType w:val="hybridMultilevel"/>
    <w:tmpl w:val="2AC8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3"/>
  </w:num>
  <w:num w:numId="14">
    <w:abstractNumId w:val="25"/>
  </w:num>
  <w:num w:numId="15">
    <w:abstractNumId w:val="28"/>
  </w:num>
  <w:num w:numId="16">
    <w:abstractNumId w:val="21"/>
  </w:num>
  <w:num w:numId="17">
    <w:abstractNumId w:val="26"/>
  </w:num>
  <w:num w:numId="18">
    <w:abstractNumId w:val="9"/>
  </w:num>
  <w:num w:numId="19">
    <w:abstractNumId w:val="23"/>
  </w:num>
  <w:num w:numId="20">
    <w:abstractNumId w:val="11"/>
  </w:num>
  <w:num w:numId="21">
    <w:abstractNumId w:val="19"/>
  </w:num>
  <w:num w:numId="22">
    <w:abstractNumId w:val="20"/>
  </w:num>
  <w:num w:numId="23">
    <w:abstractNumId w:val="15"/>
  </w:num>
  <w:num w:numId="24">
    <w:abstractNumId w:val="27"/>
  </w:num>
  <w:num w:numId="25">
    <w:abstractNumId w:val="17"/>
  </w:num>
  <w:num w:numId="26">
    <w:abstractNumId w:val="31"/>
  </w:num>
  <w:num w:numId="27">
    <w:abstractNumId w:val="14"/>
  </w:num>
  <w:num w:numId="28">
    <w:abstractNumId w:val="29"/>
  </w:num>
  <w:num w:numId="29">
    <w:abstractNumId w:val="16"/>
  </w:num>
  <w:num w:numId="30">
    <w:abstractNumId w:val="32"/>
  </w:num>
  <w:num w:numId="31">
    <w:abstractNumId w:val="24"/>
  </w:num>
  <w:num w:numId="32">
    <w:abstractNumId w:val="18"/>
  </w:num>
  <w:num w:numId="33">
    <w:abstractNumId w:val="34"/>
  </w:num>
  <w:num w:numId="34">
    <w:abstractNumId w:val="30"/>
  </w:num>
  <w:num w:numId="35">
    <w:abstractNumId w:val="12"/>
  </w:num>
  <w:num w:numId="36">
    <w:abstractNumId w:val="1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12A34"/>
    <w:rsid w:val="00014CC5"/>
    <w:rsid w:val="00017438"/>
    <w:rsid w:val="00026A4A"/>
    <w:rsid w:val="00026DF7"/>
    <w:rsid w:val="000370EE"/>
    <w:rsid w:val="000458E5"/>
    <w:rsid w:val="00046AA9"/>
    <w:rsid w:val="000536D7"/>
    <w:rsid w:val="00096BD0"/>
    <w:rsid w:val="000A6B98"/>
    <w:rsid w:val="000C3137"/>
    <w:rsid w:val="000D3768"/>
    <w:rsid w:val="000E2CD0"/>
    <w:rsid w:val="000E332C"/>
    <w:rsid w:val="000F4E9B"/>
    <w:rsid w:val="0011131C"/>
    <w:rsid w:val="0012557B"/>
    <w:rsid w:val="001262F9"/>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70602"/>
    <w:rsid w:val="00172552"/>
    <w:rsid w:val="00176097"/>
    <w:rsid w:val="0018254B"/>
    <w:rsid w:val="001839DA"/>
    <w:rsid w:val="00186D0D"/>
    <w:rsid w:val="00190EA3"/>
    <w:rsid w:val="00196A38"/>
    <w:rsid w:val="001A0C5E"/>
    <w:rsid w:val="001A0CA4"/>
    <w:rsid w:val="001A2312"/>
    <w:rsid w:val="001A5B24"/>
    <w:rsid w:val="001D130F"/>
    <w:rsid w:val="001D174B"/>
    <w:rsid w:val="001D692B"/>
    <w:rsid w:val="001E0B44"/>
    <w:rsid w:val="001F0181"/>
    <w:rsid w:val="001F2162"/>
    <w:rsid w:val="001F44A6"/>
    <w:rsid w:val="00201D24"/>
    <w:rsid w:val="002054B7"/>
    <w:rsid w:val="002061F2"/>
    <w:rsid w:val="00213B79"/>
    <w:rsid w:val="002142D1"/>
    <w:rsid w:val="0021710E"/>
    <w:rsid w:val="00217324"/>
    <w:rsid w:val="002314A5"/>
    <w:rsid w:val="00234D7C"/>
    <w:rsid w:val="00241017"/>
    <w:rsid w:val="00246F92"/>
    <w:rsid w:val="00251148"/>
    <w:rsid w:val="002551CD"/>
    <w:rsid w:val="002603C6"/>
    <w:rsid w:val="00267226"/>
    <w:rsid w:val="00276AC2"/>
    <w:rsid w:val="00283C92"/>
    <w:rsid w:val="002A14C4"/>
    <w:rsid w:val="002A23E3"/>
    <w:rsid w:val="002A435B"/>
    <w:rsid w:val="002A4ABB"/>
    <w:rsid w:val="002A7CA2"/>
    <w:rsid w:val="002B01D6"/>
    <w:rsid w:val="002B37A0"/>
    <w:rsid w:val="002B3EEC"/>
    <w:rsid w:val="002B7015"/>
    <w:rsid w:val="002C179D"/>
    <w:rsid w:val="002C4900"/>
    <w:rsid w:val="002D14D1"/>
    <w:rsid w:val="002D1A63"/>
    <w:rsid w:val="002D480D"/>
    <w:rsid w:val="002D7445"/>
    <w:rsid w:val="002E1500"/>
    <w:rsid w:val="002F2269"/>
    <w:rsid w:val="002F2DF1"/>
    <w:rsid w:val="002F614C"/>
    <w:rsid w:val="00301446"/>
    <w:rsid w:val="0030439F"/>
    <w:rsid w:val="00306A51"/>
    <w:rsid w:val="00306CE7"/>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C496F"/>
    <w:rsid w:val="003C4D16"/>
    <w:rsid w:val="003D549D"/>
    <w:rsid w:val="003E1CF7"/>
    <w:rsid w:val="003E5255"/>
    <w:rsid w:val="003F351D"/>
    <w:rsid w:val="003F4AFA"/>
    <w:rsid w:val="003F4DC3"/>
    <w:rsid w:val="00405F6D"/>
    <w:rsid w:val="004066B5"/>
    <w:rsid w:val="00411C80"/>
    <w:rsid w:val="00411C9C"/>
    <w:rsid w:val="00424016"/>
    <w:rsid w:val="00424AF1"/>
    <w:rsid w:val="0044253F"/>
    <w:rsid w:val="00445904"/>
    <w:rsid w:val="0044704D"/>
    <w:rsid w:val="00447333"/>
    <w:rsid w:val="004677A8"/>
    <w:rsid w:val="0047089D"/>
    <w:rsid w:val="0047144E"/>
    <w:rsid w:val="00472D6C"/>
    <w:rsid w:val="0048096A"/>
    <w:rsid w:val="00481D06"/>
    <w:rsid w:val="00485B7E"/>
    <w:rsid w:val="00485C5E"/>
    <w:rsid w:val="004903B1"/>
    <w:rsid w:val="00495EF3"/>
    <w:rsid w:val="004A3781"/>
    <w:rsid w:val="004B1474"/>
    <w:rsid w:val="004B1D46"/>
    <w:rsid w:val="004B443F"/>
    <w:rsid w:val="004B5F5D"/>
    <w:rsid w:val="004B640C"/>
    <w:rsid w:val="004B7BD8"/>
    <w:rsid w:val="004D1E30"/>
    <w:rsid w:val="004D4D6D"/>
    <w:rsid w:val="004E13AB"/>
    <w:rsid w:val="004F3480"/>
    <w:rsid w:val="004F5EDE"/>
    <w:rsid w:val="005014DB"/>
    <w:rsid w:val="00502910"/>
    <w:rsid w:val="00502E67"/>
    <w:rsid w:val="00505D4E"/>
    <w:rsid w:val="00507ABD"/>
    <w:rsid w:val="00513DA4"/>
    <w:rsid w:val="00515003"/>
    <w:rsid w:val="005204C6"/>
    <w:rsid w:val="005253E2"/>
    <w:rsid w:val="00532B36"/>
    <w:rsid w:val="005376CA"/>
    <w:rsid w:val="0054467F"/>
    <w:rsid w:val="00556EF0"/>
    <w:rsid w:val="0056580E"/>
    <w:rsid w:val="0056584F"/>
    <w:rsid w:val="0057013D"/>
    <w:rsid w:val="00572688"/>
    <w:rsid w:val="00575195"/>
    <w:rsid w:val="005775E7"/>
    <w:rsid w:val="0058281A"/>
    <w:rsid w:val="0058670A"/>
    <w:rsid w:val="00590C1B"/>
    <w:rsid w:val="005943DF"/>
    <w:rsid w:val="00595EB6"/>
    <w:rsid w:val="005A043E"/>
    <w:rsid w:val="005A72FD"/>
    <w:rsid w:val="005B0CFB"/>
    <w:rsid w:val="005B4651"/>
    <w:rsid w:val="005B4A7C"/>
    <w:rsid w:val="005B70EE"/>
    <w:rsid w:val="005D0532"/>
    <w:rsid w:val="005D1A0F"/>
    <w:rsid w:val="005E0DD8"/>
    <w:rsid w:val="005E2425"/>
    <w:rsid w:val="005E51D9"/>
    <w:rsid w:val="005F4807"/>
    <w:rsid w:val="0061319A"/>
    <w:rsid w:val="006170B5"/>
    <w:rsid w:val="00617419"/>
    <w:rsid w:val="00624701"/>
    <w:rsid w:val="006247A7"/>
    <w:rsid w:val="00637FC7"/>
    <w:rsid w:val="0065728F"/>
    <w:rsid w:val="006622E8"/>
    <w:rsid w:val="00662462"/>
    <w:rsid w:val="00662ED4"/>
    <w:rsid w:val="00665B65"/>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F12CE"/>
    <w:rsid w:val="007037DF"/>
    <w:rsid w:val="00707F8A"/>
    <w:rsid w:val="00721020"/>
    <w:rsid w:val="00722DDB"/>
    <w:rsid w:val="00727502"/>
    <w:rsid w:val="00731019"/>
    <w:rsid w:val="00733334"/>
    <w:rsid w:val="00735B16"/>
    <w:rsid w:val="00737358"/>
    <w:rsid w:val="00737D7A"/>
    <w:rsid w:val="00741574"/>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7625"/>
    <w:rsid w:val="00810FD5"/>
    <w:rsid w:val="00813E13"/>
    <w:rsid w:val="00814212"/>
    <w:rsid w:val="008150A7"/>
    <w:rsid w:val="00817727"/>
    <w:rsid w:val="00823B8B"/>
    <w:rsid w:val="00825581"/>
    <w:rsid w:val="008315A4"/>
    <w:rsid w:val="00840B1F"/>
    <w:rsid w:val="008413A3"/>
    <w:rsid w:val="00856C90"/>
    <w:rsid w:val="00862C4F"/>
    <w:rsid w:val="00875DE3"/>
    <w:rsid w:val="0088100C"/>
    <w:rsid w:val="008818F4"/>
    <w:rsid w:val="0088552D"/>
    <w:rsid w:val="00893DD9"/>
    <w:rsid w:val="008A7203"/>
    <w:rsid w:val="008B2FE0"/>
    <w:rsid w:val="008B69BB"/>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2256"/>
    <w:rsid w:val="00943BDD"/>
    <w:rsid w:val="00943F8F"/>
    <w:rsid w:val="00954277"/>
    <w:rsid w:val="00962CD1"/>
    <w:rsid w:val="0096497C"/>
    <w:rsid w:val="00967BB8"/>
    <w:rsid w:val="00973372"/>
    <w:rsid w:val="009756C5"/>
    <w:rsid w:val="00977E0B"/>
    <w:rsid w:val="00982BE4"/>
    <w:rsid w:val="00982F55"/>
    <w:rsid w:val="00983B2D"/>
    <w:rsid w:val="00984812"/>
    <w:rsid w:val="00987D79"/>
    <w:rsid w:val="00991BF9"/>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DA5"/>
    <w:rsid w:val="009E5CBF"/>
    <w:rsid w:val="009F6220"/>
    <w:rsid w:val="00A00928"/>
    <w:rsid w:val="00A018A7"/>
    <w:rsid w:val="00A04AFF"/>
    <w:rsid w:val="00A104ED"/>
    <w:rsid w:val="00A15714"/>
    <w:rsid w:val="00A22224"/>
    <w:rsid w:val="00A317B2"/>
    <w:rsid w:val="00A449C6"/>
    <w:rsid w:val="00A57D75"/>
    <w:rsid w:val="00A60632"/>
    <w:rsid w:val="00A60CA0"/>
    <w:rsid w:val="00A73098"/>
    <w:rsid w:val="00A731F4"/>
    <w:rsid w:val="00A83E44"/>
    <w:rsid w:val="00A90E78"/>
    <w:rsid w:val="00A967DA"/>
    <w:rsid w:val="00AA2A20"/>
    <w:rsid w:val="00AA3B67"/>
    <w:rsid w:val="00AA5CA4"/>
    <w:rsid w:val="00AA6E11"/>
    <w:rsid w:val="00AC0003"/>
    <w:rsid w:val="00AC5313"/>
    <w:rsid w:val="00AD6967"/>
    <w:rsid w:val="00AD6EB0"/>
    <w:rsid w:val="00AD7DEE"/>
    <w:rsid w:val="00AD7F98"/>
    <w:rsid w:val="00B03642"/>
    <w:rsid w:val="00B06A4C"/>
    <w:rsid w:val="00B12142"/>
    <w:rsid w:val="00B13F18"/>
    <w:rsid w:val="00B162F3"/>
    <w:rsid w:val="00B17248"/>
    <w:rsid w:val="00B177AA"/>
    <w:rsid w:val="00B203C0"/>
    <w:rsid w:val="00B20870"/>
    <w:rsid w:val="00B23C58"/>
    <w:rsid w:val="00B24A3A"/>
    <w:rsid w:val="00B276BA"/>
    <w:rsid w:val="00B334CB"/>
    <w:rsid w:val="00B46975"/>
    <w:rsid w:val="00B50698"/>
    <w:rsid w:val="00B55C21"/>
    <w:rsid w:val="00B55F83"/>
    <w:rsid w:val="00B57440"/>
    <w:rsid w:val="00B61D19"/>
    <w:rsid w:val="00B81C33"/>
    <w:rsid w:val="00B829E8"/>
    <w:rsid w:val="00B86A6C"/>
    <w:rsid w:val="00B86CCE"/>
    <w:rsid w:val="00B95C5A"/>
    <w:rsid w:val="00B96AF5"/>
    <w:rsid w:val="00BA01C3"/>
    <w:rsid w:val="00BA3FB0"/>
    <w:rsid w:val="00BC47C9"/>
    <w:rsid w:val="00BC47D8"/>
    <w:rsid w:val="00BC4E30"/>
    <w:rsid w:val="00BC7BFD"/>
    <w:rsid w:val="00BD1664"/>
    <w:rsid w:val="00BD4BD4"/>
    <w:rsid w:val="00BD50D5"/>
    <w:rsid w:val="00BE265D"/>
    <w:rsid w:val="00BE6D04"/>
    <w:rsid w:val="00BF1D21"/>
    <w:rsid w:val="00BF1EFD"/>
    <w:rsid w:val="00BF7878"/>
    <w:rsid w:val="00C04483"/>
    <w:rsid w:val="00C11329"/>
    <w:rsid w:val="00C1188A"/>
    <w:rsid w:val="00C129E7"/>
    <w:rsid w:val="00C2083A"/>
    <w:rsid w:val="00C24731"/>
    <w:rsid w:val="00C2526B"/>
    <w:rsid w:val="00C308A6"/>
    <w:rsid w:val="00C3142C"/>
    <w:rsid w:val="00C31F96"/>
    <w:rsid w:val="00C4025E"/>
    <w:rsid w:val="00C44F39"/>
    <w:rsid w:val="00C47AEA"/>
    <w:rsid w:val="00C56D4F"/>
    <w:rsid w:val="00C60C06"/>
    <w:rsid w:val="00C92828"/>
    <w:rsid w:val="00CA1404"/>
    <w:rsid w:val="00CA3432"/>
    <w:rsid w:val="00CA52B2"/>
    <w:rsid w:val="00CB2D98"/>
    <w:rsid w:val="00CB3FFF"/>
    <w:rsid w:val="00CB60D4"/>
    <w:rsid w:val="00CB73C9"/>
    <w:rsid w:val="00CB77C8"/>
    <w:rsid w:val="00CC0837"/>
    <w:rsid w:val="00CC0ECD"/>
    <w:rsid w:val="00CC2979"/>
    <w:rsid w:val="00CC34DD"/>
    <w:rsid w:val="00CC5E75"/>
    <w:rsid w:val="00CD2E94"/>
    <w:rsid w:val="00CD3950"/>
    <w:rsid w:val="00CE641C"/>
    <w:rsid w:val="00CF599D"/>
    <w:rsid w:val="00D06987"/>
    <w:rsid w:val="00D1159A"/>
    <w:rsid w:val="00D16FE6"/>
    <w:rsid w:val="00D223CB"/>
    <w:rsid w:val="00D22AA9"/>
    <w:rsid w:val="00D247F3"/>
    <w:rsid w:val="00D2587E"/>
    <w:rsid w:val="00D2664A"/>
    <w:rsid w:val="00D26E22"/>
    <w:rsid w:val="00D3348A"/>
    <w:rsid w:val="00D45216"/>
    <w:rsid w:val="00D50286"/>
    <w:rsid w:val="00D50927"/>
    <w:rsid w:val="00D55782"/>
    <w:rsid w:val="00D70422"/>
    <w:rsid w:val="00D7514D"/>
    <w:rsid w:val="00D804B0"/>
    <w:rsid w:val="00D82162"/>
    <w:rsid w:val="00D8772E"/>
    <w:rsid w:val="00D91AC2"/>
    <w:rsid w:val="00D9274C"/>
    <w:rsid w:val="00DA13FE"/>
    <w:rsid w:val="00DA4AE3"/>
    <w:rsid w:val="00DB3455"/>
    <w:rsid w:val="00DB3B15"/>
    <w:rsid w:val="00DB3FAC"/>
    <w:rsid w:val="00DC2165"/>
    <w:rsid w:val="00DC2E79"/>
    <w:rsid w:val="00DC5A33"/>
    <w:rsid w:val="00DC602C"/>
    <w:rsid w:val="00DD5463"/>
    <w:rsid w:val="00DE0467"/>
    <w:rsid w:val="00DF4EBE"/>
    <w:rsid w:val="00DF6F0A"/>
    <w:rsid w:val="00DF79ED"/>
    <w:rsid w:val="00DF7B7D"/>
    <w:rsid w:val="00E0525F"/>
    <w:rsid w:val="00E05F8B"/>
    <w:rsid w:val="00E12461"/>
    <w:rsid w:val="00E33407"/>
    <w:rsid w:val="00E65F76"/>
    <w:rsid w:val="00E6723C"/>
    <w:rsid w:val="00E7006B"/>
    <w:rsid w:val="00E7130A"/>
    <w:rsid w:val="00E732BE"/>
    <w:rsid w:val="00E839EE"/>
    <w:rsid w:val="00E93C35"/>
    <w:rsid w:val="00E956EA"/>
    <w:rsid w:val="00E96150"/>
    <w:rsid w:val="00EA47AD"/>
    <w:rsid w:val="00EB273B"/>
    <w:rsid w:val="00EB3740"/>
    <w:rsid w:val="00EB4863"/>
    <w:rsid w:val="00ED0081"/>
    <w:rsid w:val="00ED3BB8"/>
    <w:rsid w:val="00EE286F"/>
    <w:rsid w:val="00EE4F2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55887"/>
    <w:rsid w:val="00F56F81"/>
    <w:rsid w:val="00F64795"/>
    <w:rsid w:val="00F649C4"/>
    <w:rsid w:val="00F666B2"/>
    <w:rsid w:val="00F72F38"/>
    <w:rsid w:val="00F77B96"/>
    <w:rsid w:val="00F81EF0"/>
    <w:rsid w:val="00F864CA"/>
    <w:rsid w:val="00F9422A"/>
    <w:rsid w:val="00F946BC"/>
    <w:rsid w:val="00FA3521"/>
    <w:rsid w:val="00FA4570"/>
    <w:rsid w:val="00FC4B0D"/>
    <w:rsid w:val="00FC6C42"/>
    <w:rsid w:val="00FD1FA3"/>
    <w:rsid w:val="00FD4CC6"/>
    <w:rsid w:val="00FE03C6"/>
    <w:rsid w:val="00FE10FC"/>
    <w:rsid w:val="00FE7533"/>
    <w:rsid w:val="00FE78B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tis.org/glossary"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2154</Words>
  <Characters>11653</Characters>
  <Application>Microsoft Office Word</Application>
  <DocSecurity>0</DocSecurity>
  <Lines>290</Lines>
  <Paragraphs>119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13775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11</cp:revision>
  <cp:lastPrinted>2019-06-17T12:15:00Z</cp:lastPrinted>
  <dcterms:created xsi:type="dcterms:W3CDTF">2019-07-08T18:13:00Z</dcterms:created>
  <dcterms:modified xsi:type="dcterms:W3CDTF">2019-07-08T20:28:00Z</dcterms:modified>
  <cp:category/>
</cp:coreProperties>
</file>