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6" w:name="_Toc9258420"/>
      <w:bookmarkStart w:id="7" w:name="_Toc11424214"/>
      <w:r>
        <w:rPr>
          <w:b/>
        </w:rPr>
        <w:t>Alliance for Telecommunications Industry Solutions</w:t>
      </w:r>
      <w:bookmarkEnd w:id="6"/>
      <w:bookmarkEnd w:id="7"/>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8" w:name="_Toc11424215"/>
      <w:r>
        <w:rPr>
          <w:b/>
        </w:rPr>
        <w:t>Abstract</w:t>
      </w:r>
      <w:bookmarkEnd w:id="8"/>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34906" w:displacedByCustomXml="next"/>
    <w:bookmarkStart w:id="11" w:name="_Toc48741692" w:displacedByCustomXml="next"/>
    <w:bookmarkStart w:id="12" w:name="_Toc48741750" w:displacedByCustomXml="next"/>
    <w:bookmarkStart w:id="13" w:name="_Toc48742190" w:displacedByCustomXml="next"/>
    <w:bookmarkStart w:id="14" w:name="_Toc48742216" w:displacedByCustomXml="next"/>
    <w:bookmarkStart w:id="15" w:name="_Toc48742242" w:displacedByCustomXml="next"/>
    <w:bookmarkStart w:id="16" w:name="_Toc48742267" w:displacedByCustomXml="next"/>
    <w:bookmarkStart w:id="17" w:name="_Toc48742350" w:displacedByCustomXml="next"/>
    <w:bookmarkStart w:id="18" w:name="_Toc48742550" w:displacedByCustomXml="next"/>
    <w:bookmarkStart w:id="19" w:name="_Toc48743169" w:displacedByCustomXml="next"/>
    <w:bookmarkStart w:id="20" w:name="_Toc48743221" w:displacedByCustomXml="next"/>
    <w:bookmarkStart w:id="21" w:name="_Toc48743252" w:displacedByCustomXml="next"/>
    <w:bookmarkStart w:id="22" w:name="_Toc48743361" w:displacedByCustomXml="next"/>
    <w:bookmarkStart w:id="23" w:name="_Toc48743426" w:displacedByCustomXml="next"/>
    <w:bookmarkStart w:id="24" w:name="_Toc48743550" w:displacedByCustomXml="next"/>
    <w:bookmarkStart w:id="25" w:name="_Toc48743626" w:displacedByCustomXml="next"/>
    <w:bookmarkStart w:id="26" w:name="_Toc48743656" w:displacedByCustomXml="next"/>
    <w:bookmarkStart w:id="27" w:name="_Toc48743832" w:displacedByCustomXml="next"/>
    <w:bookmarkStart w:id="28" w:name="_Toc48743888" w:displacedByCustomXml="next"/>
    <w:bookmarkStart w:id="29" w:name="_Toc48743927" w:displacedByCustomXml="next"/>
    <w:bookmarkStart w:id="30" w:name="_Toc48743957" w:displacedByCustomXml="next"/>
    <w:bookmarkStart w:id="31" w:name="_Toc48744022" w:displacedByCustomXml="next"/>
    <w:bookmarkStart w:id="32" w:name="_Toc48744060" w:displacedByCustomXml="next"/>
    <w:bookmarkStart w:id="33" w:name="_Toc48744090" w:displacedByCustomXml="next"/>
    <w:bookmarkStart w:id="34" w:name="_Toc48744141" w:displacedByCustomXml="next"/>
    <w:bookmarkStart w:id="35" w:name="_Toc48744261" w:displacedByCustomXml="next"/>
    <w:bookmarkStart w:id="36" w:name="_Toc48744941" w:displacedByCustomXml="next"/>
    <w:bookmarkStart w:id="37" w:name="_Toc48745052" w:displacedByCustomXml="next"/>
    <w:bookmarkStart w:id="38" w:name="_Toc48745177" w:displacedByCustomXml="next"/>
    <w:bookmarkStart w:id="39"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9A748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9A748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9A748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9A748D">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6F93E800"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"_Toc11424216" </w:instrText>
          </w:r>
          <w:r>
            <w:fldChar w:fldCharType="separate"/>
          </w:r>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ins w:id="40" w:author="Richenaker, Gary" w:date="2019-06-27T09:54:00Z">
            <w:r w:rsidR="00AA3F3A">
              <w:rPr>
                <w:noProof/>
                <w:webHidden/>
              </w:rPr>
              <w:t>1</w:t>
            </w:r>
          </w:ins>
          <w:del w:id="41" w:author="Richenaker, Gary" w:date="2019-06-27T09:54:00Z">
            <w:r w:rsidR="00CE1B6D" w:rsidDel="00AA3F3A">
              <w:rPr>
                <w:noProof/>
                <w:webHidden/>
              </w:rPr>
              <w:delText>1</w:delText>
            </w:r>
          </w:del>
          <w:r w:rsidR="00CE1B6D">
            <w:rPr>
              <w:noProof/>
              <w:webHidden/>
            </w:rPr>
            <w:fldChar w:fldCharType="end"/>
          </w:r>
          <w:r>
            <w:rPr>
              <w:noProof/>
            </w:rPr>
            <w:fldChar w:fldCharType="end"/>
          </w:r>
        </w:p>
        <w:p w14:paraId="16276500" w14:textId="3E2ED2FE"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"_Toc11424217" </w:instrText>
          </w:r>
          <w:r>
            <w:fldChar w:fldCharType="separate"/>
          </w:r>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ins w:id="42" w:author="Richenaker, Gary" w:date="2019-06-27T09:54:00Z">
            <w:r w:rsidR="00AA3F3A">
              <w:rPr>
                <w:noProof/>
                <w:webHidden/>
              </w:rPr>
              <w:t>1</w:t>
            </w:r>
          </w:ins>
          <w:del w:id="43" w:author="Richenaker, Gary" w:date="2019-06-27T09:54:00Z">
            <w:r w:rsidR="00CE1B6D" w:rsidDel="00AA3F3A">
              <w:rPr>
                <w:noProof/>
                <w:webHidden/>
              </w:rPr>
              <w:delText>1</w:delText>
            </w:r>
          </w:del>
          <w:r w:rsidR="00CE1B6D">
            <w:rPr>
              <w:noProof/>
              <w:webHidden/>
            </w:rPr>
            <w:fldChar w:fldCharType="end"/>
          </w:r>
          <w:r>
            <w:rPr>
              <w:noProof/>
            </w:rPr>
            <w:fldChar w:fldCharType="end"/>
          </w:r>
        </w:p>
        <w:p w14:paraId="005A7F01" w14:textId="1A86CBD3"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"_Toc11424218" </w:instrText>
          </w:r>
          <w:r>
            <w:fldChar w:fldCharType="separate"/>
          </w:r>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ins w:id="44" w:author="Richenaker, Gary" w:date="2019-06-27T09:54:00Z">
            <w:r w:rsidR="00AA3F3A">
              <w:rPr>
                <w:noProof/>
                <w:webHidden/>
              </w:rPr>
              <w:t>1</w:t>
            </w:r>
          </w:ins>
          <w:del w:id="45" w:author="Richenaker, Gary" w:date="2019-06-27T09:54:00Z">
            <w:r w:rsidR="00CE1B6D" w:rsidDel="00AA3F3A">
              <w:rPr>
                <w:noProof/>
                <w:webHidden/>
              </w:rPr>
              <w:delText>1</w:delText>
            </w:r>
          </w:del>
          <w:r w:rsidR="00CE1B6D">
            <w:rPr>
              <w:noProof/>
              <w:webHidden/>
            </w:rPr>
            <w:fldChar w:fldCharType="end"/>
          </w:r>
          <w:r>
            <w:rPr>
              <w:noProof/>
            </w:rPr>
            <w:fldChar w:fldCharType="end"/>
          </w:r>
        </w:p>
        <w:p w14:paraId="2AC70036" w14:textId="5E6D29BB"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"_Toc11424219" </w:instrText>
          </w:r>
          <w:r>
            <w:fldChar w:fldCharType="separate"/>
          </w:r>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ins w:id="46" w:author="Richenaker, Gary" w:date="2019-06-27T09:54:00Z">
            <w:r w:rsidR="00AA3F3A">
              <w:rPr>
                <w:noProof/>
                <w:webHidden/>
              </w:rPr>
              <w:t>1</w:t>
            </w:r>
          </w:ins>
          <w:del w:id="47" w:author="Richenaker, Gary" w:date="2019-06-27T09:54:00Z">
            <w:r w:rsidR="00CE1B6D" w:rsidDel="00AA3F3A">
              <w:rPr>
                <w:noProof/>
                <w:webHidden/>
              </w:rPr>
              <w:delText>1</w:delText>
            </w:r>
          </w:del>
          <w:r w:rsidR="00CE1B6D">
            <w:rPr>
              <w:noProof/>
              <w:webHidden/>
            </w:rPr>
            <w:fldChar w:fldCharType="end"/>
          </w:r>
          <w:r>
            <w:rPr>
              <w:noProof/>
            </w:rPr>
            <w:fldChar w:fldCharType="end"/>
          </w:r>
        </w:p>
        <w:p w14:paraId="2F5FEFF6" w14:textId="5FDAA64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"_Toc11424220" </w:instrText>
          </w:r>
          <w:r>
            <w:fldChar w:fldCharType="separate"/>
          </w:r>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ins w:id="48" w:author="Richenaker, Gary" w:date="2019-06-27T09:54:00Z">
            <w:r w:rsidR="00AA3F3A">
              <w:rPr>
                <w:noProof/>
                <w:webHidden/>
              </w:rPr>
              <w:t>1</w:t>
            </w:r>
          </w:ins>
          <w:del w:id="49" w:author="Richenaker, Gary" w:date="2019-06-27T09:54:00Z">
            <w:r w:rsidR="00CE1B6D" w:rsidDel="00AA3F3A">
              <w:rPr>
                <w:noProof/>
                <w:webHidden/>
              </w:rPr>
              <w:delText>1</w:delText>
            </w:r>
          </w:del>
          <w:r w:rsidR="00CE1B6D">
            <w:rPr>
              <w:noProof/>
              <w:webHidden/>
            </w:rPr>
            <w:fldChar w:fldCharType="end"/>
          </w:r>
          <w:r>
            <w:rPr>
              <w:noProof/>
            </w:rPr>
            <w:fldChar w:fldCharType="end"/>
          </w:r>
        </w:p>
        <w:p w14:paraId="0E857827" w14:textId="7878B764" w:rsidR="00CE1B6D" w:rsidRDefault="009A748D">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9A748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9A748D">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68863B5B"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"_Toc11424224" </w:instrText>
          </w:r>
          <w:r>
            <w:fldChar w:fldCharType="separate"/>
          </w:r>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ins w:id="50" w:author="Richenaker, Gary" w:date="2019-06-27T09:54:00Z">
            <w:r w:rsidR="00AA3F3A">
              <w:rPr>
                <w:noProof/>
                <w:webHidden/>
              </w:rPr>
              <w:t>3</w:t>
            </w:r>
          </w:ins>
          <w:del w:id="51" w:author="Richenaker, Gary" w:date="2019-06-27T09:54:00Z">
            <w:r w:rsidR="00CE1B6D" w:rsidDel="00AA3F3A">
              <w:rPr>
                <w:noProof/>
                <w:webHidden/>
              </w:rPr>
              <w:delText>3</w:delText>
            </w:r>
          </w:del>
          <w:r w:rsidR="00CE1B6D">
            <w:rPr>
              <w:noProof/>
              <w:webHidden/>
            </w:rPr>
            <w:fldChar w:fldCharType="end"/>
          </w:r>
          <w:r>
            <w:rPr>
              <w:noProof/>
            </w:rPr>
            <w:fldChar w:fldCharType="end"/>
          </w:r>
        </w:p>
        <w:p w14:paraId="51AAB70A" w14:textId="12EA3F91"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"_Toc11424225" </w:instrText>
          </w:r>
          <w:r>
            <w:fldChar w:fldCharType="separate"/>
          </w:r>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ins w:id="52" w:author="Richenaker, Gary" w:date="2019-06-27T09:54:00Z">
            <w:r w:rsidR="00AA3F3A">
              <w:rPr>
                <w:noProof/>
                <w:webHidden/>
              </w:rPr>
              <w:t>4</w:t>
            </w:r>
          </w:ins>
          <w:del w:id="53" w:author="Richenaker, Gary" w:date="2019-06-27T09:54:00Z">
            <w:r w:rsidR="00CE1B6D" w:rsidDel="00AA3F3A">
              <w:rPr>
                <w:noProof/>
                <w:webHidden/>
              </w:rPr>
              <w:delText>4</w:delText>
            </w:r>
          </w:del>
          <w:r w:rsidR="00CE1B6D">
            <w:rPr>
              <w:noProof/>
              <w:webHidden/>
            </w:rPr>
            <w:fldChar w:fldCharType="end"/>
          </w:r>
          <w:r>
            <w:rPr>
              <w:noProof/>
            </w:rPr>
            <w:fldChar w:fldCharType="end"/>
          </w:r>
        </w:p>
        <w:p w14:paraId="1D3CD79F" w14:textId="5D23902D"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"_Toc11424226" </w:instrText>
          </w:r>
          <w:r>
            <w:fldChar w:fldCharType="separate"/>
          </w:r>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ins w:id="54" w:author="Richenaker, Gary" w:date="2019-06-27T09:54:00Z">
            <w:r w:rsidR="00AA3F3A">
              <w:rPr>
                <w:noProof/>
                <w:webHidden/>
              </w:rPr>
              <w:t>6</w:t>
            </w:r>
          </w:ins>
          <w:del w:id="55" w:author="Richenaker, Gary" w:date="2019-06-27T09:54:00Z">
            <w:r w:rsidR="00CE1B6D" w:rsidDel="00AA3F3A">
              <w:rPr>
                <w:noProof/>
                <w:webHidden/>
              </w:rPr>
              <w:delText>6</w:delText>
            </w:r>
          </w:del>
          <w:r w:rsidR="00CE1B6D">
            <w:rPr>
              <w:noProof/>
              <w:webHidden/>
            </w:rPr>
            <w:fldChar w:fldCharType="end"/>
          </w:r>
          <w:r>
            <w:rPr>
              <w:noProof/>
            </w:rPr>
            <w:fldChar w:fldCharType="end"/>
          </w:r>
        </w:p>
        <w:p w14:paraId="4228B233" w14:textId="30F7B1D2"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"_Toc11424227" </w:instrText>
          </w:r>
          <w:r>
            <w:fldChar w:fldCharType="separate"/>
          </w:r>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ins w:id="56" w:author="Richenaker, Gary" w:date="2019-06-27T09:54:00Z">
            <w:r w:rsidR="00AA3F3A">
              <w:rPr>
                <w:noProof/>
                <w:webHidden/>
              </w:rPr>
              <w:t>6</w:t>
            </w:r>
          </w:ins>
          <w:del w:id="57" w:author="Richenaker, Gary" w:date="2019-06-27T09:54:00Z">
            <w:r w:rsidR="00CE1B6D" w:rsidDel="00AA3F3A">
              <w:rPr>
                <w:noProof/>
                <w:webHidden/>
              </w:rPr>
              <w:delText>6</w:delText>
            </w:r>
          </w:del>
          <w:r w:rsidR="00CE1B6D">
            <w:rPr>
              <w:noProof/>
              <w:webHidden/>
            </w:rPr>
            <w:fldChar w:fldCharType="end"/>
          </w:r>
          <w:r>
            <w:rPr>
              <w:noProof/>
            </w:rPr>
            <w:fldChar w:fldCharType="end"/>
          </w:r>
        </w:p>
        <w:p w14:paraId="2E491449" w14:textId="6A0C0E5C"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"_Toc11424229" </w:instrText>
          </w:r>
          <w:r>
            <w:fldChar w:fldCharType="separate"/>
          </w:r>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ins w:id="58" w:author="Richenaker, Gary" w:date="2019-06-27T09:54:00Z">
            <w:r w:rsidR="00AA3F3A">
              <w:rPr>
                <w:noProof/>
                <w:webHidden/>
              </w:rPr>
              <w:t>8</w:t>
            </w:r>
          </w:ins>
          <w:del w:id="59" w:author="Richenaker, Gary" w:date="2019-06-27T09:54:00Z">
            <w:r w:rsidR="00CE1B6D" w:rsidDel="00AA3F3A">
              <w:rPr>
                <w:noProof/>
                <w:webHidden/>
              </w:rPr>
              <w:delText>7</w:delText>
            </w:r>
          </w:del>
          <w:r w:rsidR="00CE1B6D">
            <w:rPr>
              <w:noProof/>
              <w:webHidden/>
            </w:rPr>
            <w:fldChar w:fldCharType="end"/>
          </w:r>
          <w:r>
            <w:rPr>
              <w:noProof/>
            </w:rPr>
            <w:fldChar w:fldCharType="end"/>
          </w:r>
        </w:p>
        <w:p w14:paraId="449C127B" w14:textId="0951F100" w:rsidR="00CE1B6D" w:rsidRDefault="00905654">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"_Toc11424230" </w:instrText>
          </w:r>
          <w:r>
            <w:fldChar w:fldCharType="separate"/>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ins w:id="60" w:author="Richenaker, Gary" w:date="2019-06-27T09:54:00Z">
            <w:r w:rsidR="00AA3F3A">
              <w:rPr>
                <w:noProof/>
                <w:webHidden/>
              </w:rPr>
              <w:t>8</w:t>
            </w:r>
          </w:ins>
          <w:del w:id="61" w:author="Richenaker, Gary" w:date="2019-06-27T09:54:00Z">
            <w:r w:rsidR="00CE1B6D" w:rsidDel="00AA3F3A">
              <w:rPr>
                <w:noProof/>
                <w:webHidden/>
              </w:rPr>
              <w:delText>8</w:delText>
            </w:r>
          </w:del>
          <w:r w:rsidR="00CE1B6D">
            <w:rPr>
              <w:noProof/>
              <w:webHidden/>
            </w:rPr>
            <w:fldChar w:fldCharType="end"/>
          </w:r>
          <w:r>
            <w:rPr>
              <w:noProof/>
            </w:rPr>
            <w:fldChar w:fldCharType="end"/>
          </w:r>
        </w:p>
        <w:p w14:paraId="327DC9FB" w14:textId="6F832625" w:rsidR="00CE1B6D" w:rsidRDefault="00905654">
          <w:pPr>
            <w:pStyle w:val="TOC3"/>
            <w:tabs>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"_Toc11424231" </w:instrText>
          </w:r>
          <w:r>
            <w:fldChar w:fldCharType="separate"/>
          </w:r>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ins w:id="62" w:author="Richenaker, Gary" w:date="2019-06-27T09:54:00Z">
            <w:r w:rsidR="00AA3F3A">
              <w:rPr>
                <w:noProof/>
                <w:webHidden/>
              </w:rPr>
              <w:t>8</w:t>
            </w:r>
          </w:ins>
          <w:del w:id="63" w:author="Richenaker, Gary" w:date="2019-06-27T09:54:00Z">
            <w:r w:rsidR="00CE1B6D" w:rsidDel="00AA3F3A">
              <w:rPr>
                <w:noProof/>
                <w:webHidden/>
              </w:rPr>
              <w:delText>8</w:delText>
            </w:r>
          </w:del>
          <w:r w:rsidR="00CE1B6D">
            <w:rPr>
              <w:noProof/>
              <w:webHidden/>
            </w:rPr>
            <w:fldChar w:fldCharType="end"/>
          </w:r>
          <w:r>
            <w:rPr>
              <w:noProof/>
            </w:rPr>
            <w:fldChar w:fldCharType="end"/>
          </w:r>
        </w:p>
        <w:p w14:paraId="1EBA7F19" w14:textId="6D095AFF"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"_Toc11424232" </w:instrText>
          </w:r>
          <w:r>
            <w:fldChar w:fldCharType="separate"/>
          </w:r>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ins w:id="64" w:author="Richenaker, Gary" w:date="2019-06-27T09:54:00Z">
            <w:r w:rsidR="00AA3F3A">
              <w:rPr>
                <w:noProof/>
                <w:webHidden/>
              </w:rPr>
              <w:t>8</w:t>
            </w:r>
          </w:ins>
          <w:del w:id="65" w:author="Richenaker, Gary" w:date="2019-06-27T09:54:00Z">
            <w:r w:rsidR="00CE1B6D" w:rsidDel="00AA3F3A">
              <w:rPr>
                <w:noProof/>
                <w:webHidden/>
              </w:rPr>
              <w:delText>8</w:delText>
            </w:r>
          </w:del>
          <w:r w:rsidR="00CE1B6D">
            <w:rPr>
              <w:noProof/>
              <w:webHidden/>
            </w:rPr>
            <w:fldChar w:fldCharType="end"/>
          </w:r>
          <w:r>
            <w:rPr>
              <w:noProof/>
            </w:rPr>
            <w:fldChar w:fldCharType="end"/>
          </w:r>
        </w:p>
        <w:p w14:paraId="73AA9E8C" w14:textId="3D6216C9"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"_Toc11424233" </w:instrText>
          </w:r>
          <w:r>
            <w:fldChar w:fldCharType="separate"/>
          </w:r>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ins w:id="66" w:author="Richenaker, Gary" w:date="2019-06-27T09:54:00Z">
            <w:r w:rsidR="00AA3F3A">
              <w:rPr>
                <w:noProof/>
                <w:webHidden/>
              </w:rPr>
              <w:t>9</w:t>
            </w:r>
          </w:ins>
          <w:del w:id="67" w:author="Richenaker, Gary" w:date="2019-06-27T09:54:00Z">
            <w:r w:rsidR="00CE1B6D" w:rsidDel="00AA3F3A">
              <w:rPr>
                <w:noProof/>
                <w:webHidden/>
              </w:rPr>
              <w:delText>9</w:delText>
            </w:r>
          </w:del>
          <w:r w:rsidR="00CE1B6D">
            <w:rPr>
              <w:noProof/>
              <w:webHidden/>
            </w:rPr>
            <w:fldChar w:fldCharType="end"/>
          </w:r>
          <w:r>
            <w:rPr>
              <w:noProof/>
            </w:rPr>
            <w:fldChar w:fldCharType="end"/>
          </w:r>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4E39A9B2"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r w:rsidR="00905654">
        <w:fldChar w:fldCharType="begin"/>
      </w:r>
      <w:r w:rsidR="00905654">
        <w:instrText xml:space="preserve"> HYPERLINK \l "_Toc9258371" </w:instrText>
      </w:r>
      <w:r w:rsidR="00905654">
        <w:fldChar w:fldCharType="separate"/>
      </w:r>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ins w:id="68" w:author="Richenaker, Gary" w:date="2019-06-27T09:54:00Z">
        <w:r w:rsidR="00AA3F3A">
          <w:rPr>
            <w:noProof/>
            <w:webHidden/>
          </w:rPr>
          <w:t>4</w:t>
        </w:r>
      </w:ins>
      <w:del w:id="69" w:author="Richenaker, Gary" w:date="2019-06-27T09:54:00Z">
        <w:r w:rsidDel="00AA3F3A">
          <w:rPr>
            <w:noProof/>
            <w:webHidden/>
          </w:rPr>
          <w:delText>4</w:delText>
        </w:r>
      </w:del>
      <w:r>
        <w:rPr>
          <w:noProof/>
          <w:webHidden/>
        </w:rPr>
        <w:fldChar w:fldCharType="end"/>
      </w:r>
      <w:r w:rsidR="00905654">
        <w:rPr>
          <w:noProof/>
        </w:rPr>
        <w:fldChar w:fldCharType="end"/>
      </w:r>
    </w:p>
    <w:p w14:paraId="4AB8EB2D" w14:textId="6AAF826E"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"_Toc9258372" </w:instrText>
      </w:r>
      <w:r>
        <w:fldChar w:fldCharType="separate"/>
      </w:r>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ins w:id="70" w:author="Richenaker, Gary" w:date="2019-06-27T09:54:00Z">
        <w:r w:rsidR="00AA3F3A">
          <w:rPr>
            <w:noProof/>
            <w:webHidden/>
          </w:rPr>
          <w:t>4</w:t>
        </w:r>
      </w:ins>
      <w:del w:id="71" w:author="Richenaker, Gary" w:date="2019-06-27T09:54:00Z">
        <w:r w:rsidR="00A56FF1" w:rsidDel="00AA3F3A">
          <w:rPr>
            <w:noProof/>
            <w:webHidden/>
          </w:rPr>
          <w:delText>4</w:delText>
        </w:r>
      </w:del>
      <w:r w:rsidR="00A56FF1">
        <w:rPr>
          <w:noProof/>
          <w:webHidden/>
        </w:rPr>
        <w:fldChar w:fldCharType="end"/>
      </w:r>
      <w:r>
        <w:rPr>
          <w:noProof/>
        </w:rPr>
        <w:fldChar w:fldCharType="end"/>
      </w:r>
    </w:p>
    <w:p w14:paraId="3322E787" w14:textId="269421FD"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"_Toc9258373" </w:instrText>
      </w:r>
      <w:r>
        <w:fldChar w:fldCharType="separate"/>
      </w:r>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ins w:id="72" w:author="Richenaker, Gary" w:date="2019-06-27T09:54:00Z">
        <w:r w:rsidR="00AA3F3A">
          <w:rPr>
            <w:noProof/>
            <w:webHidden/>
          </w:rPr>
          <w:t>5</w:t>
        </w:r>
      </w:ins>
      <w:del w:id="73" w:author="Richenaker, Gary" w:date="2019-06-27T09:54:00Z">
        <w:r w:rsidR="00A56FF1" w:rsidDel="00AA3F3A">
          <w:rPr>
            <w:noProof/>
            <w:webHidden/>
          </w:rPr>
          <w:delText>4</w:delText>
        </w:r>
      </w:del>
      <w:r w:rsidR="00A56FF1">
        <w:rPr>
          <w:noProof/>
          <w:webHidden/>
        </w:rPr>
        <w:fldChar w:fldCharType="end"/>
      </w:r>
      <w:r>
        <w:rPr>
          <w:noProof/>
        </w:rPr>
        <w:fldChar w:fldCharType="end"/>
      </w:r>
    </w:p>
    <w:p w14:paraId="5D18F923" w14:textId="47EFFD2F"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"_Toc9258374" </w:instrText>
      </w:r>
      <w:r>
        <w:fldChar w:fldCharType="separate"/>
      </w:r>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ins w:id="74" w:author="Richenaker, Gary" w:date="2019-06-27T09:54:00Z">
        <w:r w:rsidR="00AA3F3A">
          <w:rPr>
            <w:noProof/>
            <w:webHidden/>
          </w:rPr>
          <w:t>5</w:t>
        </w:r>
      </w:ins>
      <w:del w:id="75" w:author="Richenaker, Gary" w:date="2019-06-27T09:54:00Z">
        <w:r w:rsidR="00A56FF1" w:rsidDel="00AA3F3A">
          <w:rPr>
            <w:noProof/>
            <w:webHidden/>
          </w:rPr>
          <w:delText>5</w:delText>
        </w:r>
      </w:del>
      <w:r w:rsidR="00A56FF1">
        <w:rPr>
          <w:noProof/>
          <w:webHidden/>
        </w:rPr>
        <w:fldChar w:fldCharType="end"/>
      </w:r>
      <w:r>
        <w:rPr>
          <w:noProof/>
        </w:rPr>
        <w:fldChar w:fldCharType="end"/>
      </w:r>
    </w:p>
    <w:p w14:paraId="221A9E6A" w14:textId="53838424"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"_Toc9258375" </w:instrText>
      </w:r>
      <w:r>
        <w:fldChar w:fldCharType="separate"/>
      </w:r>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ins w:id="76" w:author="Richenaker, Gary" w:date="2019-06-27T09:54:00Z">
        <w:r w:rsidR="00AA3F3A">
          <w:rPr>
            <w:noProof/>
            <w:webHidden/>
          </w:rPr>
          <w:t>5</w:t>
        </w:r>
      </w:ins>
      <w:del w:id="77" w:author="Richenaker, Gary" w:date="2019-06-27T09:54:00Z">
        <w:r w:rsidR="00A56FF1" w:rsidDel="00AA3F3A">
          <w:rPr>
            <w:noProof/>
            <w:webHidden/>
          </w:rPr>
          <w:delText>5</w:delText>
        </w:r>
      </w:del>
      <w:r w:rsidR="00A56FF1">
        <w:rPr>
          <w:noProof/>
          <w:webHidden/>
        </w:rPr>
        <w:fldChar w:fldCharType="end"/>
      </w:r>
      <w:r>
        <w:rPr>
          <w:noProof/>
        </w:rPr>
        <w:fldChar w:fldCharType="end"/>
      </w:r>
    </w:p>
    <w:p w14:paraId="723C1528" w14:textId="4F3F1613"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"_Toc9258376" </w:instrText>
      </w:r>
      <w:r>
        <w:fldChar w:fldCharType="separate"/>
      </w:r>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ins w:id="78" w:author="Richenaker, Gary" w:date="2019-06-27T09:54:00Z">
        <w:r w:rsidR="00AA3F3A">
          <w:rPr>
            <w:noProof/>
            <w:webHidden/>
          </w:rPr>
          <w:t>6</w:t>
        </w:r>
      </w:ins>
      <w:del w:id="79" w:author="Richenaker, Gary" w:date="2019-06-27T09:54:00Z">
        <w:r w:rsidR="00A56FF1" w:rsidDel="00AA3F3A">
          <w:rPr>
            <w:noProof/>
            <w:webHidden/>
          </w:rPr>
          <w:delText>5</w:delText>
        </w:r>
      </w:del>
      <w:r w:rsidR="00A56FF1">
        <w:rPr>
          <w:noProof/>
          <w:webHidden/>
        </w:rPr>
        <w:fldChar w:fldCharType="end"/>
      </w:r>
      <w:r>
        <w:rPr>
          <w:noProof/>
        </w:rPr>
        <w:fldChar w:fldCharType="end"/>
      </w:r>
    </w:p>
    <w:p w14:paraId="060498C5" w14:textId="79A7BF59"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"_Toc9258377" </w:instrText>
      </w:r>
      <w:r>
        <w:fldChar w:fldCharType="separate"/>
      </w:r>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ins w:id="80" w:author="Richenaker, Gary" w:date="2019-06-27T09:54:00Z">
        <w:r w:rsidR="00AA3F3A">
          <w:rPr>
            <w:noProof/>
            <w:webHidden/>
          </w:rPr>
          <w:t>7</w:t>
        </w:r>
      </w:ins>
      <w:del w:id="81" w:author="Richenaker, Gary" w:date="2019-06-27T09:54:00Z">
        <w:r w:rsidR="00A56FF1" w:rsidDel="00AA3F3A">
          <w:rPr>
            <w:noProof/>
            <w:webHidden/>
          </w:rPr>
          <w:delText>6</w:delText>
        </w:r>
      </w:del>
      <w:r w:rsidR="00A56FF1">
        <w:rPr>
          <w:noProof/>
          <w:webHidden/>
        </w:rPr>
        <w:fldChar w:fldCharType="end"/>
      </w:r>
      <w:r>
        <w:rPr>
          <w:noProof/>
        </w:rPr>
        <w:fldChar w:fldCharType="end"/>
      </w:r>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82" w:name="_Toc11424216"/>
      <w:r>
        <w:lastRenderedPageBreak/>
        <w:t>Scope, Purpose, &amp; Application</w:t>
      </w:r>
      <w:bookmarkEnd w:id="82"/>
    </w:p>
    <w:p w14:paraId="51E8CAB6" w14:textId="77777777" w:rsidR="00424AF1" w:rsidRDefault="00424AF1" w:rsidP="00424AF1">
      <w:pPr>
        <w:pStyle w:val="Heading2"/>
      </w:pPr>
      <w:bookmarkStart w:id="83" w:name="_Toc11424217"/>
      <w:r>
        <w:t>Scope</w:t>
      </w:r>
      <w:bookmarkEnd w:id="83"/>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84" w:name="_Toc11424218"/>
      <w:r>
        <w:t>Purpose</w:t>
      </w:r>
      <w:bookmarkEnd w:id="84"/>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85" w:name="_Toc11424219"/>
      <w:r>
        <w:t>Application</w:t>
      </w:r>
      <w:bookmarkEnd w:id="85"/>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86" w:name="_Toc11424220"/>
      <w:r>
        <w:t>Normative References</w:t>
      </w:r>
      <w:bookmarkEnd w:id="86"/>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41E2FC8F" w:rsidR="003D0542" w:rsidRPr="00D97DFA" w:rsidRDefault="00A02E80" w:rsidP="003D0542">
      <w:r>
        <w:t>IETF RFC</w:t>
      </w:r>
      <w:r w:rsidR="00DD0236">
        <w:t xml:space="preserve"> 8588</w:t>
      </w:r>
      <w:r>
        <w:t xml:space="preserve"> </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87" w:name="_Ref403216830"/>
      <w:r w:rsidRPr="00D97DFA">
        <w:rPr>
          <w:rStyle w:val="FootnoteReference"/>
          <w:i/>
        </w:rPr>
        <w:footnoteReference w:id="2"/>
      </w:r>
      <w:bookmarkEnd w:id="87"/>
    </w:p>
    <w:p w14:paraId="4ABE8513" w14:textId="3959D816" w:rsidR="003D0542" w:rsidRPr="00D97DFA" w:rsidRDefault="003D0542" w:rsidP="003D0542">
      <w:pPr>
        <w:rPr>
          <w:i/>
        </w:rPr>
      </w:pPr>
      <w:r w:rsidRPr="00D97DFA">
        <w:t xml:space="preserve">ATIS-1000084, </w:t>
      </w:r>
      <w:bookmarkStart w:id="88" w:name="_Hlk9259291"/>
      <w:r w:rsidRPr="00D97DFA">
        <w:rPr>
          <w:i/>
        </w:rPr>
        <w:t>Technical Report on Operational and Management Considerations for SHAKEN STI Certification Authorities and Policy Administrators</w:t>
      </w:r>
      <w:bookmarkEnd w:id="88"/>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89" w:name="_Toc11424221"/>
      <w:r>
        <w:t>Definitions, Acronyms, &amp; Abbreviations</w:t>
      </w:r>
      <w:bookmarkEnd w:id="89"/>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90" w:name="_Toc11424222"/>
      <w:r>
        <w:t>Definitions</w:t>
      </w:r>
      <w:bookmarkEnd w:id="90"/>
    </w:p>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91" w:name="_Toc11424223"/>
      <w:r>
        <w:t>Acronyms &amp; Abbreviations</w:t>
      </w:r>
      <w:bookmarkEnd w:id="91"/>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lastRenderedPageBreak/>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r w:rsidRPr="00D97DFA">
              <w:rPr>
                <w:sz w:val="18"/>
                <w:szCs w:val="18"/>
              </w:rPr>
              <w:t>TrGW</w:t>
            </w:r>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92" w:name="_Toc11424224"/>
      <w:r>
        <w:t>Overview</w:t>
      </w:r>
      <w:bookmarkEnd w:id="92"/>
    </w:p>
    <w:p w14:paraId="17EBD5EC" w14:textId="27D428C9"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ins w:id="93" w:author="Richenaker, Gary" w:date="2019-06-27T08:48:00Z">
        <w:r w:rsidR="00860AFE">
          <w:rPr>
            <w:rFonts w:cs="Arial"/>
          </w:rPr>
          <w:t>the respective authorities</w:t>
        </w:r>
      </w:ins>
      <w:ins w:id="94" w:author="Richenaker, Gary" w:date="2019-06-27T11:38:00Z">
        <w:r w:rsidR="00905654">
          <w:rPr>
            <w:rFonts w:cs="Arial"/>
          </w:rPr>
          <w:t>, such as the STI-GA</w:t>
        </w:r>
      </w:ins>
      <w:ins w:id="95" w:author="Richenaker, Gary" w:date="2019-06-27T11:39:00Z">
        <w:r w:rsidR="00905654">
          <w:rPr>
            <w:rFonts w:cs="Arial"/>
          </w:rPr>
          <w:t>,</w:t>
        </w:r>
      </w:ins>
      <w:ins w:id="96" w:author="Richenaker, Gary" w:date="2019-06-27T08:48:00Z">
        <w:r w:rsidR="00860AFE">
          <w:rPr>
            <w:rFonts w:cs="Arial"/>
          </w:rPr>
          <w:t xml:space="preserve"> in </w:t>
        </w:r>
      </w:ins>
      <w:r w:rsidRPr="00CC08D8">
        <w:rPr>
          <w:rFonts w:cs="Arial"/>
        </w:rPr>
        <w:t>two</w:t>
      </w:r>
      <w:del w:id="97" w:author="Richenaker, Gary" w:date="2019-06-27T08:48:00Z">
        <w:r w:rsidRPr="00CC08D8" w:rsidDel="00860AFE">
          <w:rPr>
            <w:rFonts w:cs="Arial"/>
          </w:rPr>
          <w:delText xml:space="preserve"> </w:delText>
        </w:r>
        <w:r w:rsidR="008C0567" w:rsidRPr="00CC08D8" w:rsidDel="00860AFE">
          <w:rPr>
            <w:rFonts w:cs="Arial"/>
          </w:rPr>
          <w:delText>S</w:delText>
        </w:r>
        <w:r w:rsidR="008C0567" w:rsidDel="00860AFE">
          <w:rPr>
            <w:rFonts w:cs="Arial"/>
          </w:rPr>
          <w:delText xml:space="preserve">ecure Telephone Identity-Governance </w:delText>
        </w:r>
        <w:commentRangeStart w:id="98"/>
        <w:r w:rsidR="008C0567" w:rsidDel="00860AFE">
          <w:rPr>
            <w:rFonts w:cs="Arial"/>
          </w:rPr>
          <w:delText>Authorities</w:delText>
        </w:r>
        <w:commentRangeEnd w:id="98"/>
        <w:r w:rsidR="00860AFE" w:rsidDel="00860AFE">
          <w:rPr>
            <w:rStyle w:val="CommentReference"/>
          </w:rPr>
          <w:commentReference w:id="98"/>
        </w:r>
      </w:del>
      <w:del w:id="99" w:author="Richenaker, Gary" w:date="2019-06-27T08:47:00Z">
        <w:r w:rsidR="008C0567" w:rsidDel="00860AFE">
          <w:rPr>
            <w:rFonts w:cs="Arial"/>
          </w:rPr>
          <w:delText xml:space="preserve"> (</w:delText>
        </w:r>
        <w:r w:rsidRPr="00CC08D8" w:rsidDel="00860AFE">
          <w:rPr>
            <w:rFonts w:cs="Arial"/>
          </w:rPr>
          <w:delText>STI-</w:delText>
        </w:r>
        <w:r w:rsidR="00762589" w:rsidRPr="00CC08D8" w:rsidDel="00860AFE">
          <w:rPr>
            <w:rFonts w:cs="Arial"/>
          </w:rPr>
          <w:delText>G</w:delText>
        </w:r>
        <w:r w:rsidR="00762589" w:rsidDel="00860AFE">
          <w:rPr>
            <w:rFonts w:cs="Arial"/>
          </w:rPr>
          <w:delText>A</w:delText>
        </w:r>
        <w:r w:rsidR="00762589" w:rsidRPr="00CC08D8" w:rsidDel="00860AFE">
          <w:rPr>
            <w:rFonts w:cs="Arial"/>
          </w:rPr>
          <w:delText>s</w:delText>
        </w:r>
        <w:r w:rsidR="008C0567" w:rsidDel="00860AFE">
          <w:rPr>
            <w:rFonts w:cs="Arial"/>
          </w:rPr>
          <w:delText>)</w:delText>
        </w:r>
      </w:del>
      <w:ins w:id="100" w:author="Richenaker, Gary" w:date="2019-06-27T08:47:00Z">
        <w:r w:rsidR="00860AFE">
          <w:rPr>
            <w:rFonts w:cs="Arial"/>
          </w:rPr>
          <w:t xml:space="preserve">countries </w:t>
        </w:r>
      </w:ins>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CA08A0">
        <w:rPr>
          <w:rFonts w:cs="Arial"/>
        </w:rPr>
        <w:t>both</w:t>
      </w:r>
      <w:r>
        <w:rPr>
          <w:rFonts w:cs="Arial"/>
        </w:rPr>
        <w:t xml:space="preserve"> of the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commentRangeStart w:id="101"/>
      <w:del w:id="102" w:author="Richenaker, Gary" w:date="2019-06-27T08:49:00Z">
        <w:r w:rsidR="00F84C15" w:rsidDel="00860AFE">
          <w:rPr>
            <w:rFonts w:cs="Arial"/>
          </w:rPr>
          <w:delText>merge</w:delText>
        </w:r>
      </w:del>
      <w:commentRangeEnd w:id="101"/>
      <w:r w:rsidR="00860AFE">
        <w:rPr>
          <w:rStyle w:val="CommentReference"/>
        </w:rPr>
        <w:commentReference w:id="101"/>
      </w:r>
      <w:del w:id="103" w:author="Richenaker, Gary" w:date="2019-06-27T08:49:00Z">
        <w:r w:rsidR="00F84C15" w:rsidDel="00860AFE">
          <w:rPr>
            <w:rFonts w:cs="Arial"/>
          </w:rPr>
          <w:delText xml:space="preserve"> </w:delText>
        </w:r>
      </w:del>
      <w:ins w:id="104" w:author="Richenaker, Gary" w:date="2019-06-27T08:49:00Z">
        <w:r w:rsidR="00860AFE">
          <w:rPr>
            <w:rFonts w:cs="Arial"/>
          </w:rPr>
          <w:t xml:space="preserve">exchange their </w:t>
        </w:r>
      </w:ins>
      <w:r w:rsidR="00F84C15">
        <w:rPr>
          <w:rFonts w:cs="Arial"/>
        </w:rPr>
        <w:t>trusted STI-CA lists.</w:t>
      </w:r>
    </w:p>
    <w:p w14:paraId="056B4D56" w14:textId="61B04B5C" w:rsidR="004E5FEB" w:rsidRPr="00F13DC6" w:rsidRDefault="0040352C" w:rsidP="0040352C">
      <w:pPr>
        <w:rPr>
          <w:rFonts w:cs="Arial"/>
        </w:rPr>
      </w:pPr>
      <w:r>
        <w:rPr>
          <w:rFonts w:cs="Arial"/>
        </w:rPr>
        <w:lastRenderedPageBreak/>
        <w:t xml:space="preserve">Initial deployment of cross-border SHAKEN using this model is likely to be based on direct bilateral agreement between two </w:t>
      </w:r>
      <w:commentRangeStart w:id="105"/>
      <w:r>
        <w:rPr>
          <w:rFonts w:cs="Arial"/>
        </w:rPr>
        <w:t>STI</w:t>
      </w:r>
      <w:commentRangeEnd w:id="105"/>
      <w:r w:rsidR="00C85DBB">
        <w:rPr>
          <w:rStyle w:val="CommentReference"/>
        </w:rPr>
        <w:commentReference w:id="105"/>
      </w:r>
      <w:r>
        <w:rPr>
          <w:rFonts w:cs="Arial"/>
        </w:rPr>
        <w:t>-</w:t>
      </w:r>
      <w:del w:id="106" w:author="Richenaker, Gary" w:date="2019-06-27T11:40:00Z">
        <w:r w:rsidDel="00905654">
          <w:rPr>
            <w:rFonts w:cs="Arial"/>
          </w:rPr>
          <w:delText>GAs</w:delText>
        </w:r>
      </w:del>
      <w:ins w:id="107" w:author="Richenaker, Gary" w:date="2019-06-27T11:40:00Z">
        <w:r w:rsidR="00905654">
          <w:rPr>
            <w:rFonts w:cs="Arial"/>
          </w:rPr>
          <w:t>PAs, at the direction of their respective Authorities</w:t>
        </w:r>
      </w:ins>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108" w:name="_Toc11424225"/>
      <w:r>
        <w:t>Cross-Border</w:t>
      </w:r>
      <w:r w:rsidR="00A63C19">
        <w:t xml:space="preserve"> </w:t>
      </w:r>
      <w:r>
        <w:t>Architecture</w:t>
      </w:r>
      <w:bookmarkEnd w:id="108"/>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109" w:name="_Toc9258371"/>
      <w:r>
        <w:t xml:space="preserve">Figure </w:t>
      </w:r>
      <w:r w:rsidR="00D33612">
        <w:fldChar w:fldCharType="begin"/>
      </w:r>
      <w:r w:rsidR="00D33612">
        <w:instrText xml:space="preserve"> SEQ Figure \* ARABIC </w:instrText>
      </w:r>
      <w:r w:rsidR="00D33612">
        <w:fldChar w:fldCharType="separate"/>
      </w:r>
      <w:r w:rsidR="00AA3F3A">
        <w:rPr>
          <w:noProof/>
        </w:rPr>
        <w:t>1</w:t>
      </w:r>
      <w:r w:rsidR="00D33612">
        <w:rPr>
          <w:noProof/>
        </w:rPr>
        <w:fldChar w:fldCharType="end"/>
      </w:r>
      <w:r>
        <w:t xml:space="preserve">: </w:t>
      </w:r>
      <w:r w:rsidRPr="0093519F">
        <w:t>SHAKEN Trust Model</w:t>
      </w:r>
      <w:bookmarkEnd w:id="109"/>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110" w:name="_Toc9258372"/>
      <w:r>
        <w:t xml:space="preserve">Figure </w:t>
      </w:r>
      <w:r w:rsidR="00D33612">
        <w:fldChar w:fldCharType="begin"/>
      </w:r>
      <w:r w:rsidR="00D33612">
        <w:instrText xml:space="preserve"> SEQ Figure \* ARABIC </w:instrText>
      </w:r>
      <w:r w:rsidR="00D33612">
        <w:fldChar w:fldCharType="separate"/>
      </w:r>
      <w:r w:rsidR="00AA3F3A">
        <w:rPr>
          <w:noProof/>
        </w:rPr>
        <w:t>2</w:t>
      </w:r>
      <w:r w:rsidR="00D33612">
        <w:rPr>
          <w:noProof/>
        </w:rPr>
        <w:fldChar w:fldCharType="end"/>
      </w:r>
      <w:r>
        <w:t xml:space="preserve">: </w:t>
      </w:r>
      <w:r w:rsidRPr="00F522E9">
        <w:t xml:space="preserve">List of Trusted </w:t>
      </w:r>
      <w:r w:rsidR="00D54F47">
        <w:t>STI-</w:t>
      </w:r>
      <w:r w:rsidRPr="00F522E9">
        <w:t>CAs</w:t>
      </w:r>
      <w:bookmarkEnd w:id="110"/>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6160AF13" w:rsidR="00313711" w:rsidRPr="00313711" w:rsidRDefault="00A56FF1" w:rsidP="00653F71">
      <w:pPr>
        <w:pStyle w:val="Caption"/>
        <w:jc w:val="left"/>
      </w:pPr>
      <w:bookmarkStart w:id="111" w:name="_Toc9258373"/>
      <w:r>
        <w:t xml:space="preserve">Figure </w:t>
      </w:r>
      <w:r w:rsidR="008F6942">
        <w:fldChar w:fldCharType="begin"/>
      </w:r>
      <w:r w:rsidR="008F6942">
        <w:rPr>
          <w:b w:val="0"/>
        </w:rPr>
        <w:instrText xml:space="preserve"> SEQ Figure \* ARABIC </w:instrText>
      </w:r>
      <w:r w:rsidR="008F6942">
        <w:fldChar w:fldCharType="separate"/>
      </w:r>
      <w:ins w:id="112" w:author="Richenaker, Gary" w:date="2019-06-27T09:54:00Z">
        <w:r w:rsidR="00AA3F3A">
          <w:rPr>
            <w:b w:val="0"/>
            <w:noProof/>
          </w:rPr>
          <w:t>3</w:t>
        </w:r>
      </w:ins>
      <w:del w:id="113" w:author="Richenaker, Gary" w:date="2019-06-27T09:54:00Z">
        <w:r w:rsidDel="00AA3F3A">
          <w:rPr>
            <w:noProof/>
          </w:rPr>
          <w:delText>3</w:delText>
        </w:r>
      </w:del>
      <w:r w:rsidR="008F6942">
        <w:rPr>
          <w:noProof/>
        </w:rPr>
        <w:fldChar w:fldCharType="end"/>
      </w:r>
      <w:r>
        <w:t xml:space="preserve">: </w:t>
      </w:r>
      <w:r w:rsidRPr="00D147A4">
        <w:t xml:space="preserve">Independent lists of Trusted </w:t>
      </w:r>
      <w:r w:rsidR="00D54F47">
        <w:t>STI-</w:t>
      </w:r>
      <w:r w:rsidRPr="00D147A4">
        <w:t>CAs</w:t>
      </w:r>
      <w:bookmarkEnd w:id="111"/>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114" w:name="_Toc9258374"/>
      <w:r>
        <w:t xml:space="preserve">Figure </w:t>
      </w:r>
      <w:r w:rsidR="00D33612">
        <w:fldChar w:fldCharType="begin"/>
      </w:r>
      <w:r w:rsidR="00D33612">
        <w:instrText xml:space="preserve"> SEQ Figure \* ARABIC </w:instrText>
      </w:r>
      <w:r w:rsidR="00D33612">
        <w:fldChar w:fldCharType="separate"/>
      </w:r>
      <w:r w:rsidR="00AA3F3A">
        <w:rPr>
          <w:noProof/>
        </w:rPr>
        <w:t>4</w:t>
      </w:r>
      <w:r w:rsidR="00D33612">
        <w:rPr>
          <w:noProof/>
        </w:rPr>
        <w:fldChar w:fldCharType="end"/>
      </w:r>
      <w:r>
        <w:t xml:space="preserve">: </w:t>
      </w:r>
      <w:r w:rsidRPr="00B13F51">
        <w:t>Independent Deployments of SHAKEN</w:t>
      </w:r>
      <w:bookmarkEnd w:id="114"/>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C21AAC4" w:rsidR="00AD3F93" w:rsidRDefault="008E201F" w:rsidP="001F2162">
      <w:r>
        <w:t>On the other hand, if the two STI-</w:t>
      </w:r>
      <w:del w:id="115" w:author="Richenaker, Gary" w:date="2019-06-27T11:41:00Z">
        <w:r w:rsidDel="00905654">
          <w:delText xml:space="preserve">GAs </w:delText>
        </w:r>
      </w:del>
      <w:ins w:id="116" w:author="Richenaker, Gary" w:date="2019-06-27T11:41:00Z">
        <w:r w:rsidR="00905654">
          <w:t xml:space="preserve">PAs </w:t>
        </w:r>
      </w:ins>
      <w:r>
        <w:t>agreed to trust each other</w:t>
      </w:r>
      <w:del w:id="117" w:author="Richenaker, Gary" w:date="2019-06-27T11:41:00Z">
        <w:r w:rsidDel="00905654">
          <w:delText xml:space="preserve">, and instructed their respective STI-PAs </w:delText>
        </w:r>
      </w:del>
      <w:r>
        <w:t xml:space="preserve">to </w:t>
      </w:r>
      <w:del w:id="118" w:author="Richenaker, Gary" w:date="2019-06-27T08:59:00Z">
        <w:r w:rsidDel="00C85DBB">
          <w:delText xml:space="preserve">merge </w:delText>
        </w:r>
      </w:del>
      <w:ins w:id="119" w:author="Richenaker, Gary" w:date="2019-06-27T08:59:00Z">
        <w:r w:rsidR="00C85DBB">
          <w:t xml:space="preserve">exchange </w:t>
        </w:r>
      </w:ins>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76348764" w:rsidR="00313711" w:rsidRPr="00313711" w:rsidRDefault="00A56FF1" w:rsidP="00EE28D0">
      <w:pPr>
        <w:pStyle w:val="Caption"/>
        <w:jc w:val="both"/>
      </w:pPr>
      <w:bookmarkStart w:id="120" w:name="_Toc9258375"/>
      <w:r>
        <w:t xml:space="preserve">Figure </w:t>
      </w:r>
      <w:r w:rsidR="008F6942">
        <w:fldChar w:fldCharType="begin"/>
      </w:r>
      <w:r w:rsidR="008F6942">
        <w:rPr>
          <w:b w:val="0"/>
        </w:rPr>
        <w:instrText xml:space="preserve"> SEQ Figure \* ARABIC </w:instrText>
      </w:r>
      <w:r w:rsidR="008F6942">
        <w:fldChar w:fldCharType="separate"/>
      </w:r>
      <w:ins w:id="121" w:author="Richenaker, Gary" w:date="2019-06-27T09:54:00Z">
        <w:r w:rsidR="00AA3F3A">
          <w:rPr>
            <w:b w:val="0"/>
            <w:noProof/>
          </w:rPr>
          <w:t>5</w:t>
        </w:r>
      </w:ins>
      <w:del w:id="122" w:author="Richenaker, Gary" w:date="2019-06-27T09:54:00Z">
        <w:r w:rsidDel="00AA3F3A">
          <w:rPr>
            <w:noProof/>
          </w:rPr>
          <w:delText>5</w:delText>
        </w:r>
      </w:del>
      <w:r w:rsidR="008F6942">
        <w:rPr>
          <w:noProof/>
        </w:rPr>
        <w:fldChar w:fldCharType="end"/>
      </w:r>
      <w:r>
        <w:t xml:space="preserve">: </w:t>
      </w:r>
      <w:r w:rsidRPr="00B729CD">
        <w:t xml:space="preserve">Merged Trusted </w:t>
      </w:r>
      <w:r w:rsidR="00D54F47">
        <w:t>STI-</w:t>
      </w:r>
      <w:r w:rsidRPr="00B729CD">
        <w:t>CA Lists</w:t>
      </w:r>
      <w:bookmarkEnd w:id="120"/>
      <w:ins w:id="123" w:author="Richenaker, Gary" w:date="2019-06-27T11:42:00Z">
        <w:r w:rsidR="00905654">
          <w:t xml:space="preserve"> at each STI-PA</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124" w:name="_Toc9258376"/>
      <w:r>
        <w:t xml:space="preserve">Figure </w:t>
      </w:r>
      <w:r w:rsidR="00D33612">
        <w:fldChar w:fldCharType="begin"/>
      </w:r>
      <w:r w:rsidR="00D33612">
        <w:instrText xml:space="preserve"> SEQ Figure \* ARABIC </w:instrText>
      </w:r>
      <w:r w:rsidR="00D33612">
        <w:fldChar w:fldCharType="separate"/>
      </w:r>
      <w:r w:rsidR="00AA3F3A">
        <w:rPr>
          <w:noProof/>
        </w:rPr>
        <w:t>6</w:t>
      </w:r>
      <w:r w:rsidR="00D33612">
        <w:rPr>
          <w:noProof/>
        </w:rPr>
        <w:fldChar w:fldCharType="end"/>
      </w:r>
      <w:r>
        <w:t xml:space="preserve">: </w:t>
      </w:r>
      <w:r w:rsidRPr="0087268F">
        <w:t xml:space="preserve">Merged Trusted </w:t>
      </w:r>
      <w:r w:rsidR="00D54F47">
        <w:t>STI-</w:t>
      </w:r>
      <w:r w:rsidRPr="0087268F">
        <w:t>CA Lists</w:t>
      </w:r>
      <w:ins w:id="125" w:author="Richenaker, Gary" w:date="2019-06-27T11:43:00Z">
        <w:r w:rsidR="00905654">
          <w:t xml:space="preserve"> at each STI-PA</w:t>
        </w:r>
      </w:ins>
      <w:r>
        <w:t xml:space="preserve"> (Network Context)</w:t>
      </w:r>
      <w:bookmarkEnd w:id="124"/>
    </w:p>
    <w:p w14:paraId="5AB1A4FA" w14:textId="77777777" w:rsidR="00573830" w:rsidRDefault="00573830" w:rsidP="001F2162"/>
    <w:p w14:paraId="51E8CAD7" w14:textId="4E66B49F" w:rsidR="001F2162" w:rsidRDefault="00B64F7D" w:rsidP="001F2162">
      <w:r>
        <w:t>In this case, calls authenticated in one network would be successfully verified in the other network because they have the same trusted STI-CA lists.</w:t>
      </w:r>
      <w:r w:rsidR="00285647">
        <w:t xml:space="preserve">  The interfaces and procedures for distributing the </w:t>
      </w:r>
      <w:del w:id="126" w:author="Richenaker, Gary" w:date="2019-06-27T09:02:00Z">
        <w:r w:rsidR="00EB0017" w:rsidDel="00C85DBB">
          <w:delText xml:space="preserve">merged </w:delText>
        </w:r>
      </w:del>
      <w:ins w:id="127" w:author="Richenaker, Gary" w:date="2019-06-27T11:43:00Z">
        <w:r w:rsidR="00905654">
          <w:t>combined</w:t>
        </w:r>
      </w:ins>
      <w:ins w:id="128" w:author="Richenaker, Gary" w:date="2019-06-27T09:02:00Z">
        <w:r w:rsidR="00C85DBB">
          <w:t xml:space="preserve"> </w:t>
        </w:r>
      </w:ins>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129" w:name="_Toc11424226"/>
      <w:r>
        <w:t xml:space="preserve">Scope of </w:t>
      </w:r>
      <w:r w:rsidR="00A55A86">
        <w:t>Trusted STI-CA</w:t>
      </w:r>
      <w:bookmarkEnd w:id="129"/>
    </w:p>
    <w:p w14:paraId="24A1FDF9" w14:textId="77777777" w:rsidR="00905654" w:rsidRDefault="003A4522" w:rsidP="001F2162">
      <w:pPr>
        <w:rPr>
          <w:ins w:id="130" w:author="Richenaker, Gary" w:date="2019-06-27T11:44:00Z"/>
        </w:rPr>
      </w:pPr>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del w:id="131" w:author="Richenaker, Gary" w:date="2019-06-27T09:04:00Z">
        <w:r w:rsidR="000F7FDE" w:rsidDel="00C85DBB">
          <w:delText>STI-GA</w:delText>
        </w:r>
      </w:del>
      <w:ins w:id="132" w:author="Richenaker, Gary" w:date="2019-06-27T09:04:00Z">
        <w:r w:rsidR="00C85DBB">
          <w:t>Authority</w:t>
        </w:r>
      </w:ins>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402C673A" w:rsidR="00007F87" w:rsidRDefault="00762589" w:rsidP="001F2162">
      <w:del w:id="133" w:author="Richenaker, Gary" w:date="2019-06-27T11:44:00Z">
        <w:r w:rsidDel="00905654">
          <w:delText xml:space="preserve"> </w:delText>
        </w:r>
      </w:del>
      <w:r>
        <w:t xml:space="preserve">In the case of multiple STI-PAs, </w:t>
      </w:r>
      <w:r w:rsidR="000F7FDE">
        <w:t xml:space="preserve">a mechanism </w:t>
      </w:r>
      <w:del w:id="134" w:author="Richenaker, Gary" w:date="2019-06-27T11:44:00Z">
        <w:r w:rsidR="000F7FDE" w:rsidDel="00905654">
          <w:delText xml:space="preserve">is </w:delText>
        </w:r>
      </w:del>
      <w:ins w:id="135" w:author="Richenaker, Gary" w:date="2019-06-27T11:44:00Z">
        <w:r w:rsidR="00905654">
          <w:t xml:space="preserve">may be </w:t>
        </w:r>
      </w:ins>
      <w:r w:rsidR="000F7FDE">
        <w:t xml:space="preserve">required to uniquely identity the STI-PA that has approved the STI-CA to issue certificates for a specific country. While E.164 Country Codes (CC) are assigned for telephone numbers, they are not necessarily unique to a country (e.g., the US and Canada have the same E.164 country code).   In order to uniquely identity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ins w:id="136" w:author="Gary Richenaker" w:date="2019-07-08T10:50:00Z">
        <w:r w:rsidR="00EC1BFC">
          <w:t xml:space="preserve">This additional </w:t>
        </w:r>
      </w:ins>
      <w:ins w:id="137" w:author="Gary Richenaker" w:date="2019-07-08T10:51:00Z">
        <w:r w:rsidR="00EC1BFC">
          <w:t xml:space="preserve">naming </w:t>
        </w:r>
      </w:ins>
      <w:ins w:id="138" w:author="Gary Richenaker" w:date="2019-07-08T10:50:00Z">
        <w:r w:rsidR="00EC1BFC">
          <w:t xml:space="preserve">requirement would need to be included in the </w:t>
        </w:r>
      </w:ins>
      <w:ins w:id="139" w:author="Gary Richenaker" w:date="2019-07-08T10:51:00Z">
        <w:r w:rsidR="00EC1BFC">
          <w:t>CP</w:t>
        </w:r>
      </w:ins>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217AC23F" w:rsidR="001F2162" w:rsidRDefault="00C71274" w:rsidP="00826D0C">
      <w:pPr>
        <w:pStyle w:val="Heading2"/>
      </w:pPr>
      <w:bookmarkStart w:id="140" w:name="_Toc11424227"/>
      <w:del w:id="141" w:author="Richenaker, Gary" w:date="2019-06-27T09:04:00Z">
        <w:r w:rsidDel="00C85DBB">
          <w:delText xml:space="preserve">Merging </w:delText>
        </w:r>
      </w:del>
      <w:ins w:id="142" w:author="Richenaker, Gary" w:date="2019-06-27T11:46:00Z">
        <w:r w:rsidR="00905654">
          <w:t>Combined</w:t>
        </w:r>
      </w:ins>
      <w:ins w:id="143" w:author="Richenaker, Gary" w:date="2019-06-27T09:04:00Z">
        <w:r w:rsidR="00C85DBB">
          <w:t xml:space="preserve"> </w:t>
        </w:r>
      </w:ins>
      <w:r>
        <w:t xml:space="preserve">Trusted </w:t>
      </w:r>
      <w:r w:rsidR="00D54F47">
        <w:t>STI-</w:t>
      </w:r>
      <w:r>
        <w:t>CA Lists</w:t>
      </w:r>
      <w:bookmarkEnd w:id="140"/>
    </w:p>
    <w:p w14:paraId="51E8CAD9" w14:textId="549C86B1" w:rsidR="001F2162" w:rsidRDefault="001F2162" w:rsidP="001F2162"/>
    <w:p w14:paraId="0286779C" w14:textId="22551E77" w:rsidR="00A56FF1" w:rsidRDefault="003D1899" w:rsidP="00595013">
      <w:pPr>
        <w:keepNext/>
        <w:rPr>
          <w:ins w:id="144" w:author="Richenaker, Gary" w:date="2019-07-02T11:38:00Z"/>
        </w:rPr>
      </w:pPr>
      <w:ins w:id="145" w:author="Richenaker, Gary" w:date="2019-07-02T11:37:00Z">
        <w:r>
          <w:lastRenderedPageBreak/>
          <w:t xml:space="preserve">With the implementation of SHAKEN in another country there exist </w:t>
        </w:r>
      </w:ins>
      <w:ins w:id="146" w:author="Richenaker, Gary" w:date="2019-07-02T11:40:00Z">
        <w:r>
          <w:t>alternatives</w:t>
        </w:r>
      </w:ins>
      <w:ins w:id="147" w:author="Richenaker, Gary" w:date="2019-07-02T11:37:00Z">
        <w:r>
          <w:t xml:space="preserve"> for combining the Trusted STI-CA </w:t>
        </w:r>
      </w:ins>
      <w:ins w:id="148" w:author="Richenaker, Gary" w:date="2019-07-02T11:38:00Z">
        <w:r>
          <w:t>lists:</w:t>
        </w:r>
      </w:ins>
    </w:p>
    <w:p w14:paraId="021D2512" w14:textId="4FFADF28" w:rsidR="003D1899" w:rsidRDefault="003D1899" w:rsidP="00595013">
      <w:pPr>
        <w:keepNext/>
      </w:pPr>
      <w:ins w:id="149" w:author="Richenaker, Gary" w:date="2019-07-02T11:38:00Z">
        <w:r>
          <w:t>Option 1 – Both STI-PAs have explicit trust in each other</w:t>
        </w:r>
      </w:ins>
      <w:ins w:id="150" w:author="Richenaker, Gary" w:date="2019-07-02T11:40:00Z">
        <w:r>
          <w:t>.  Each STI-PA can access each other’s list as a trusted Service Provider</w:t>
        </w:r>
      </w:ins>
      <w:ins w:id="151" w:author="Richenaker, Gary" w:date="2019-07-02T11:41:00Z">
        <w:r>
          <w:t>.</w:t>
        </w:r>
      </w:ins>
      <w:ins w:id="152" w:author="Richenaker, Gary" w:date="2019-07-02T11:42:00Z">
        <w:r>
          <w:t xml:space="preserve">  The interfaces and mech</w:t>
        </w:r>
      </w:ins>
      <w:ins w:id="153" w:author="Richenaker, Gary" w:date="2019-07-02T11:43:00Z">
        <w:r>
          <w:t>anisms are provided in ATIS 1000084.</w:t>
        </w:r>
      </w:ins>
    </w:p>
    <w:p w14:paraId="0560B54C" w14:textId="742BE52C" w:rsidR="00DB0F18" w:rsidRDefault="006826EC" w:rsidP="00595013">
      <w:pPr>
        <w:keepNext/>
        <w:rPr>
          <w:ins w:id="154" w:author="Richenaker, Gary" w:date="2019-07-02T11:38:00Z"/>
        </w:rPr>
      </w:pPr>
      <w:ins w:id="155" w:author="Richenaker, Gary" w:date="2019-07-08T14:51:00Z">
        <w:r w:rsidRPr="006826EC">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1897380"/>
                      </a:xfrm>
                      <a:prstGeom prst="rect">
                        <a:avLst/>
                      </a:prstGeom>
                    </pic:spPr>
                  </pic:pic>
                </a:graphicData>
              </a:graphic>
            </wp:inline>
          </w:drawing>
        </w:r>
      </w:ins>
      <w:bookmarkStart w:id="156" w:name="_GoBack"/>
      <w:bookmarkEnd w:id="156"/>
    </w:p>
    <w:p w14:paraId="43D7C8A7" w14:textId="7D673104" w:rsidR="003D1899" w:rsidRDefault="003D1899" w:rsidP="00595013">
      <w:pPr>
        <w:keepNext/>
        <w:rPr>
          <w:ins w:id="157" w:author="Richenaker, Gary" w:date="2019-07-02T11:38:00Z"/>
        </w:rPr>
      </w:pPr>
    </w:p>
    <w:p w14:paraId="7AD06C59" w14:textId="64448EF1" w:rsidR="003D1899" w:rsidRDefault="003D1899" w:rsidP="00595013">
      <w:pPr>
        <w:keepNext/>
        <w:rPr>
          <w:ins w:id="158" w:author="Richenaker, Gary" w:date="2019-07-02T11:42:00Z"/>
        </w:rPr>
      </w:pPr>
      <w:ins w:id="159" w:author="Richenaker, Gary" w:date="2019-07-02T11:38:00Z">
        <w:r>
          <w:t>Figure X: Mutual Ex</w:t>
        </w:r>
      </w:ins>
      <w:ins w:id="160" w:author="Richenaker, Gary" w:date="2019-07-02T11:39:00Z">
        <w:r>
          <w:t xml:space="preserve">change – </w:t>
        </w:r>
      </w:ins>
    </w:p>
    <w:p w14:paraId="352C939C" w14:textId="2DB3E3CF" w:rsidR="003D1899" w:rsidRDefault="003D1899" w:rsidP="00595013">
      <w:pPr>
        <w:keepNext/>
        <w:rPr>
          <w:ins w:id="161" w:author="Richenaker, Gary" w:date="2019-07-02T11:42:00Z"/>
        </w:rPr>
      </w:pPr>
    </w:p>
    <w:p w14:paraId="69374879" w14:textId="18C132E4" w:rsidR="003D1899" w:rsidRDefault="003D1899" w:rsidP="00595013">
      <w:pPr>
        <w:keepNext/>
      </w:pPr>
      <w:ins w:id="162" w:author="Richenaker, Gary" w:date="2019-07-02T11:42:00Z">
        <w:r>
          <w:t>Option 2: Trusted STI-CA Server</w:t>
        </w:r>
      </w:ins>
    </w:p>
    <w:p w14:paraId="447BCE67" w14:textId="50362084" w:rsidR="00FB1172" w:rsidRDefault="00FB1172" w:rsidP="00595013">
      <w:pPr>
        <w:pStyle w:val="Caption"/>
        <w:jc w:val="both"/>
      </w:pPr>
      <w:bookmarkStart w:id="163"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r w:rsidR="00D33612">
        <w:fldChar w:fldCharType="begin"/>
      </w:r>
      <w:r w:rsidR="00D33612">
        <w:instrText xml:space="preserve"> SEQ Figure \* ARABIC </w:instrText>
      </w:r>
      <w:r w:rsidR="00D33612">
        <w:fldChar w:fldCharType="separate"/>
      </w:r>
      <w:r w:rsidR="00AA3F3A">
        <w:rPr>
          <w:noProof/>
        </w:rPr>
        <w:t>7</w:t>
      </w:r>
      <w:r w:rsidR="00D33612">
        <w:rPr>
          <w:noProof/>
        </w:rPr>
        <w:fldChar w:fldCharType="end"/>
      </w:r>
      <w:r>
        <w:t xml:space="preserve">: Trusted </w:t>
      </w:r>
      <w:r w:rsidR="00D54F47">
        <w:t>STI-</w:t>
      </w:r>
      <w:r>
        <w:t xml:space="preserve">CA </w:t>
      </w:r>
      <w:bookmarkEnd w:id="163"/>
      <w:r w:rsidR="00C15A7E">
        <w:t>Server</w:t>
      </w:r>
    </w:p>
    <w:p w14:paraId="3FB51377" w14:textId="2E5D964D" w:rsidR="00690E7D" w:rsidDel="003D1899" w:rsidRDefault="00690E7D" w:rsidP="00690E7D">
      <w:pPr>
        <w:rPr>
          <w:del w:id="164" w:author="Richenaker, Gary" w:date="2019-07-02T11:42:00Z"/>
        </w:rPr>
      </w:pPr>
    </w:p>
    <w:p w14:paraId="6481A0C9" w14:textId="20A8FEC5" w:rsidR="00690E7D" w:rsidRDefault="00690E7D" w:rsidP="00690E7D">
      <w:r>
        <w:t>Each STI-PA will be responsible for providing a server with the required information on their Trusted STI-CAs.  When an STI-</w:t>
      </w:r>
      <w:del w:id="165" w:author="Richenaker, Gary" w:date="2019-06-27T11:47:00Z">
        <w:r w:rsidDel="00905654">
          <w:delText xml:space="preserve">GA </w:delText>
        </w:r>
      </w:del>
      <w:ins w:id="166" w:author="Richenaker, Gary" w:date="2019-06-27T11:47:00Z">
        <w:r w:rsidR="00905654">
          <w:t xml:space="preserve">PA </w:t>
        </w:r>
      </w:ins>
      <w:r>
        <w:t xml:space="preserve">agrees to </w:t>
      </w:r>
      <w:del w:id="167" w:author="Richenaker, Gary" w:date="2019-06-27T09:08:00Z">
        <w:r w:rsidDel="00C81EC9">
          <w:delText xml:space="preserve">merge </w:delText>
        </w:r>
      </w:del>
      <w:ins w:id="168" w:author="Richenaker, Gary" w:date="2019-06-27T09:08:00Z">
        <w:r w:rsidR="00C81EC9">
          <w:t xml:space="preserve">exchange </w:t>
        </w:r>
      </w:ins>
      <w:r>
        <w:t>Trusted CA lists with another country, it will instruct the STI-PA to provide credentials to allow the STI-PA in the other country to read information in the server.  This will allow the other STI-PA to obtain the required information on Trusted CAs. This document does not specify what the STI-PA will do with the information on Trusted CAs.</w:t>
      </w:r>
    </w:p>
    <w:p w14:paraId="3B8892EC" w14:textId="77777777" w:rsidR="00690E7D" w:rsidRPr="00690E7D" w:rsidRDefault="00690E7D" w:rsidP="008D23FE"/>
    <w:p w14:paraId="2A956E3D" w14:textId="1BBDCE4C" w:rsidR="00597109" w:rsidRDefault="00597109" w:rsidP="00597109"/>
    <w:p w14:paraId="1440CA76" w14:textId="6AD4A9CE" w:rsidR="00E160B9" w:rsidRDefault="00E160B9" w:rsidP="00597109">
      <w:r>
        <w:rPr>
          <w:noProof/>
        </w:rPr>
        <w:lastRenderedPageBreak/>
        <w:drawing>
          <wp:inline distT="0" distB="0" distL="0" distR="0" wp14:anchorId="7841862B" wp14:editId="526C31C2">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p>
    <w:p w14:paraId="6E392C86" w14:textId="142C7F33" w:rsidR="00597109" w:rsidRDefault="00597109" w:rsidP="00597109">
      <w:pPr>
        <w:pStyle w:val="Caption"/>
        <w:jc w:val="both"/>
      </w:pPr>
      <w:r>
        <w:t xml:space="preserve">Figure </w:t>
      </w:r>
      <w:r w:rsidR="00031CCF">
        <w:t>8</w:t>
      </w:r>
      <w:r>
        <w:t xml:space="preserve">: Trusted STI-CA </w:t>
      </w:r>
      <w:r w:rsidR="00C15A7E">
        <w:t>Servers</w:t>
      </w:r>
    </w:p>
    <w:p w14:paraId="230472BA" w14:textId="672EA9A7" w:rsidR="00AF6C72" w:rsidRDefault="00AF6C72" w:rsidP="00597109"/>
    <w:p w14:paraId="042F4FDA" w14:textId="0717879A" w:rsidR="00AF6C72" w:rsidRDefault="00AF6C72" w:rsidP="00597109">
      <w:r>
        <w:t xml:space="preserve">Each STI-PA is </w:t>
      </w:r>
      <w:ins w:id="169" w:author="Richenaker, Gary" w:date="2019-06-27T09:10:00Z">
        <w:r w:rsidR="00C81EC9">
          <w:t xml:space="preserve">already </w:t>
        </w:r>
      </w:ins>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170" w:name="_Toc11424228"/>
      <w:bookmarkStart w:id="171" w:name="_Toc11424229"/>
      <w:bookmarkEnd w:id="170"/>
      <w:r>
        <w:t>Server</w:t>
      </w:r>
      <w:bookmarkEnd w:id="171"/>
    </w:p>
    <w:p w14:paraId="56024651" w14:textId="76AAEE85" w:rsidR="003E5DFB" w:rsidRDefault="00D04850" w:rsidP="00576F2F">
      <w:ins w:id="172" w:author="Richenaker, Gary" w:date="2019-06-27T11:52:00Z">
        <w:r>
          <w:t xml:space="preserve">NOTE: </w:t>
        </w:r>
      </w:ins>
      <w:ins w:id="173" w:author="Richenaker, Gary" w:date="2019-06-27T11:54:00Z">
        <w:r>
          <w:t>May need to modify text in the following sections</w:t>
        </w:r>
      </w:ins>
      <w:ins w:id="174" w:author="Richenaker, Gary" w:date="2019-06-27T11:52:00Z">
        <w:r>
          <w:t xml:space="preserve"> based on </w:t>
        </w:r>
      </w:ins>
      <w:ins w:id="175" w:author="Richenaker, Gary" w:date="2019-06-27T11:54:00Z">
        <w:r>
          <w:t>discussion of separate server above.</w:t>
        </w:r>
      </w:ins>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r>
        <w:t>alg: Algorithm used in the signature of the STI-CA list.  </w:t>
      </w:r>
    </w:p>
    <w:p w14:paraId="471B3D2F" w14:textId="1F194D48" w:rsidR="002A6B2B" w:rsidRDefault="002A6B2B" w:rsidP="008D23FE">
      <w:pPr>
        <w:pStyle w:val="ListParagraph"/>
        <w:numPr>
          <w:ilvl w:val="0"/>
          <w:numId w:val="34"/>
        </w:numPr>
      </w:pPr>
      <w:r>
        <w:t xml:space="preserve">typ: Set to the standard “jwt”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NumericDate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64 bit integer is recommended.  </w:t>
      </w:r>
    </w:p>
    <w:p w14:paraId="2DE6E7CC" w14:textId="285147E0" w:rsidR="00996681" w:rsidRDefault="002A6B2B" w:rsidP="00762589">
      <w:pPr>
        <w:pStyle w:val="ListParagraph"/>
        <w:numPr>
          <w:ilvl w:val="0"/>
          <w:numId w:val="32"/>
        </w:numPr>
      </w:pPr>
      <w:r>
        <w:t xml:space="preserve">trustList (required, array of strings): The trustList is represented as a JSON array of root certificate strings. Each string in the array is a base64-encoded (Section 4 of RFC 4648) DER X.509 root certificate for an approved STI-CA.  </w:t>
      </w:r>
      <w:r w:rsidR="00762589">
        <w:t>Each root certificate must include the country code in the Subject and Issuer Name to uniquely identify the country associated with the STI-PA that approved the addition of the root certificate to the list of Trusted STi-CAs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176" w:name="_Toc11424230"/>
      <w:r>
        <w:lastRenderedPageBreak/>
        <w:t>Interface to Server</w:t>
      </w:r>
      <w:bookmarkStart w:id="177" w:name="_Toc11424231"/>
      <w:bookmarkEnd w:id="176"/>
      <w:bookmarkEnd w:id="177"/>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178" w:name="_Toc11424232"/>
      <w:r>
        <w:t>Procedures to Update Server</w:t>
      </w:r>
      <w:bookmarkEnd w:id="178"/>
    </w:p>
    <w:p w14:paraId="1410388C" w14:textId="33A55175" w:rsidR="00544858" w:rsidRDefault="001C2325" w:rsidP="00826D0C">
      <w:r>
        <w:t xml:space="preserve">Each STI-PA </w:t>
      </w:r>
      <w:r w:rsidR="003C11F6">
        <w:t xml:space="preserve">will maintain a separate server for information on their </w:t>
      </w:r>
      <w:r w:rsidR="004E4885">
        <w:t xml:space="preserve">Trusted CA list, and ensure the list is up to date at all times. </w:t>
      </w:r>
      <w:r w:rsidR="001428E0">
        <w:t xml:space="preserve">When the </w:t>
      </w:r>
      <w:del w:id="179" w:author="Richenaker, Gary" w:date="2019-06-27T09:13:00Z">
        <w:r w:rsidR="001428E0" w:rsidDel="00C81EC9">
          <w:delText>STI-GA</w:delText>
        </w:r>
      </w:del>
      <w:ins w:id="180" w:author="Richenaker, Gary" w:date="2019-06-27T09:13:00Z">
        <w:r w:rsidR="00C81EC9">
          <w:t>Authority</w:t>
        </w:r>
      </w:ins>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181" w:name="_Toc11424233"/>
      <w:r>
        <w:t>A</w:t>
      </w:r>
      <w:r>
        <w:tab/>
        <w:t>Annex Title</w:t>
      </w:r>
      <w:bookmarkEnd w:id="181"/>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Richenaker, Gary" w:date="2019-06-27T08:47:00Z" w:initials="RG">
    <w:p w14:paraId="75F08F6E" w14:textId="083A9A93" w:rsidR="00905654" w:rsidRDefault="00905654">
      <w:pPr>
        <w:pStyle w:val="CommentText"/>
      </w:pPr>
      <w:r>
        <w:rPr>
          <w:rStyle w:val="CommentReference"/>
        </w:rPr>
        <w:annotationRef/>
      </w:r>
      <w:r>
        <w:t>What if Regulator Authority provides governance without a STI-GA</w:t>
      </w:r>
    </w:p>
  </w:comment>
  <w:comment w:id="101" w:author="Richenaker, Gary" w:date="2019-06-27T08:51:00Z" w:initials="RG">
    <w:p w14:paraId="6F6B82A5" w14:textId="55999FD1" w:rsidR="00905654" w:rsidRDefault="00905654">
      <w:pPr>
        <w:pStyle w:val="CommentText"/>
      </w:pPr>
      <w:r>
        <w:rPr>
          <w:rStyle w:val="CommentReference"/>
        </w:rPr>
        <w:annotationRef/>
      </w:r>
      <w:r>
        <w:t>Regulator can insist CAs be in country.  Merge implies CAs could exist in another country.</w:t>
      </w:r>
    </w:p>
  </w:comment>
  <w:comment w:id="105" w:author="Richenaker, Gary" w:date="2019-06-27T08:58:00Z" w:initials="RG">
    <w:p w14:paraId="376A2A0F" w14:textId="5A87C721" w:rsidR="00905654" w:rsidRDefault="00905654">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F08F6E" w15:done="0"/>
  <w15:commentEx w15:paraId="6F6B82A5" w15:done="0"/>
  <w15:commentEx w15:paraId="376A2A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08F6E" w16cid:durableId="20CD851A"/>
  <w16cid:commentId w16cid:paraId="6F6B82A5" w16cid:durableId="20CD851B"/>
  <w16cid:commentId w16cid:paraId="376A2A0F" w16cid:durableId="20CD851C"/>
  <w16cid:commentId w16cid:paraId="31867AAD" w16cid:durableId="20CD851D"/>
  <w16cid:commentId w16cid:paraId="62096D6D" w16cid:durableId="20CD87E9"/>
  <w16cid:commentId w16cid:paraId="7C8F73A6" w16cid:durableId="20CD851E"/>
  <w16cid:commentId w16cid:paraId="102B91AA" w16cid:durableId="20CD8789"/>
  <w16cid:commentId w16cid:paraId="2DA2ED07" w16cid:durableId="20CD87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A56AC" w14:textId="77777777" w:rsidR="009A748D" w:rsidRDefault="009A748D">
      <w:r>
        <w:separator/>
      </w:r>
    </w:p>
  </w:endnote>
  <w:endnote w:type="continuationSeparator" w:id="0">
    <w:p w14:paraId="358B411A" w14:textId="77777777" w:rsidR="009A748D" w:rsidRDefault="009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F412" w14:textId="77777777" w:rsidR="009A748D" w:rsidRDefault="009A748D">
      <w:r>
        <w:separator/>
      </w:r>
    </w:p>
  </w:footnote>
  <w:footnote w:type="continuationSeparator" w:id="0">
    <w:p w14:paraId="50CCDE91" w14:textId="77777777" w:rsidR="009A748D" w:rsidRDefault="009A748D">
      <w:r>
        <w:continuationSeparator/>
      </w:r>
    </w:p>
  </w:footnote>
  <w:footnote w:id="1">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enaker, Gary">
    <w15:presenceInfo w15:providerId="AD" w15:userId="S-1-5-21-3320848458-293910246-2162263453-3867"/>
  </w15:person>
  <w15:person w15:author="Gary Richenaker">
    <w15:presenceInfo w15:providerId="AD" w15:userId="S-1-5-21-3320848458-293910246-2162263453-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1A3"/>
    <w:rsid w:val="00005FFE"/>
    <w:rsid w:val="00007F87"/>
    <w:rsid w:val="00020E22"/>
    <w:rsid w:val="00026D83"/>
    <w:rsid w:val="00030A35"/>
    <w:rsid w:val="00031CCF"/>
    <w:rsid w:val="000406B2"/>
    <w:rsid w:val="000456E5"/>
    <w:rsid w:val="0005607D"/>
    <w:rsid w:val="00066731"/>
    <w:rsid w:val="0007202E"/>
    <w:rsid w:val="00076F31"/>
    <w:rsid w:val="000A4ED9"/>
    <w:rsid w:val="000B33C2"/>
    <w:rsid w:val="000C5084"/>
    <w:rsid w:val="000D3768"/>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53A39"/>
    <w:rsid w:val="00260928"/>
    <w:rsid w:val="00285647"/>
    <w:rsid w:val="002A2011"/>
    <w:rsid w:val="002A6B2B"/>
    <w:rsid w:val="002A7CA2"/>
    <w:rsid w:val="002B5ED0"/>
    <w:rsid w:val="002B7015"/>
    <w:rsid w:val="002C4900"/>
    <w:rsid w:val="002D7C0A"/>
    <w:rsid w:val="00301D27"/>
    <w:rsid w:val="00310188"/>
    <w:rsid w:val="00311CE2"/>
    <w:rsid w:val="0031371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D0542"/>
    <w:rsid w:val="003D1899"/>
    <w:rsid w:val="003D7888"/>
    <w:rsid w:val="003E5DFB"/>
    <w:rsid w:val="003F578E"/>
    <w:rsid w:val="0040352C"/>
    <w:rsid w:val="00415B17"/>
    <w:rsid w:val="00424AF1"/>
    <w:rsid w:val="00431FA6"/>
    <w:rsid w:val="004337FF"/>
    <w:rsid w:val="004456BD"/>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10E65"/>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7134E"/>
    <w:rsid w:val="00672A5E"/>
    <w:rsid w:val="00673F5F"/>
    <w:rsid w:val="00674553"/>
    <w:rsid w:val="006826EC"/>
    <w:rsid w:val="00686C71"/>
    <w:rsid w:val="00690E7D"/>
    <w:rsid w:val="006962D0"/>
    <w:rsid w:val="006B63D2"/>
    <w:rsid w:val="006C0416"/>
    <w:rsid w:val="006C1E18"/>
    <w:rsid w:val="006C5262"/>
    <w:rsid w:val="006C713C"/>
    <w:rsid w:val="006D2C4F"/>
    <w:rsid w:val="006E605A"/>
    <w:rsid w:val="006F12CE"/>
    <w:rsid w:val="006F3465"/>
    <w:rsid w:val="006F5E41"/>
    <w:rsid w:val="00700AD9"/>
    <w:rsid w:val="00712897"/>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30CEE"/>
    <w:rsid w:val="00964D80"/>
    <w:rsid w:val="00984016"/>
    <w:rsid w:val="00987D79"/>
    <w:rsid w:val="00996681"/>
    <w:rsid w:val="009A6EC3"/>
    <w:rsid w:val="009A748D"/>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A3F3A"/>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5E65"/>
    <w:rsid w:val="00B7785A"/>
    <w:rsid w:val="00B86CCE"/>
    <w:rsid w:val="00B90BDE"/>
    <w:rsid w:val="00B92C1C"/>
    <w:rsid w:val="00B9793B"/>
    <w:rsid w:val="00BA5E70"/>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5DBB"/>
    <w:rsid w:val="00C91E21"/>
    <w:rsid w:val="00CA08A0"/>
    <w:rsid w:val="00CB3FFF"/>
    <w:rsid w:val="00CC23D6"/>
    <w:rsid w:val="00CE1B6D"/>
    <w:rsid w:val="00CE2F0E"/>
    <w:rsid w:val="00CF25E2"/>
    <w:rsid w:val="00CF4FA0"/>
    <w:rsid w:val="00D014B9"/>
    <w:rsid w:val="00D044DC"/>
    <w:rsid w:val="00D04850"/>
    <w:rsid w:val="00D04B24"/>
    <w:rsid w:val="00D06987"/>
    <w:rsid w:val="00D25C5C"/>
    <w:rsid w:val="00D31261"/>
    <w:rsid w:val="00D33612"/>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1BFC"/>
    <w:rsid w:val="00EC36B7"/>
    <w:rsid w:val="00EC664C"/>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8532-3DA0-45D2-BFBC-FDBA5A56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19389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Richenaker, Gary</cp:lastModifiedBy>
  <cp:revision>2</cp:revision>
  <cp:lastPrinted>2019-06-27T13:54:00Z</cp:lastPrinted>
  <dcterms:created xsi:type="dcterms:W3CDTF">2019-07-08T18:52:00Z</dcterms:created>
  <dcterms:modified xsi:type="dcterms:W3CDTF">2019-07-08T18:52:00Z</dcterms:modified>
</cp:coreProperties>
</file>