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764798"/>
    <w:bookmarkStart w:id="1" w:name="_Toc484754951"/>
    <w:bookmarkStart w:id="2" w:name="_Toc535927411"/>
    <w:bookmarkStart w:id="3" w:name="_Toc2765674"/>
    <w:bookmarkEnd w:id="0"/>
    <w:bookmarkStart w:id="4" w:name="_MON_1622030118"/>
    <w:bookmarkEnd w:id="4"/>
    <w:p w14:paraId="65DFECBB" w14:textId="4AB98C1B" w:rsidR="00113FC4" w:rsidRPr="00A63DC2" w:rsidRDefault="00487917" w:rsidP="004E6E9C">
      <w:pPr>
        <w:ind w:right="-288"/>
        <w:jc w:val="right"/>
        <w:outlineLvl w:val="0"/>
        <w:rPr>
          <w:rFonts w:cs="Arial"/>
          <w:b/>
          <w:sz w:val="28"/>
        </w:rPr>
      </w:pPr>
      <w:ins w:id="5" w:author="ML Barnes" w:date="2019-06-14T15:09:00Z">
        <w:r>
          <w:rPr>
            <w:rFonts w:cs="Arial"/>
            <w:b/>
            <w:noProof/>
            <w:sz w:val="28"/>
          </w:rPr>
          <w:object w:dxaOrig="10080" w:dyaOrig="13680" w14:anchorId="4B40D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in;height:684.25pt;mso-width-percent:0;mso-height-percent:0;mso-width-percent:0;mso-height-percent:0" o:ole="">
              <v:imagedata r:id="rId8" o:title=""/>
            </v:shape>
            <o:OLEObject Type="Embed" ProgID="Word.Document.12" ShapeID="_x0000_i1025" DrawAspect="Content" ObjectID="_1622030296" r:id="rId9">
              <o:FieldCodes>\s</o:FieldCodes>
            </o:OLEObject>
          </w:object>
        </w:r>
      </w:ins>
      <w:bookmarkStart w:id="6" w:name="_GoBack"/>
      <w:bookmarkEnd w:id="6"/>
      <w:r w:rsidR="00590C1B" w:rsidRPr="00A63DC2">
        <w:rPr>
          <w:rFonts w:cs="Arial"/>
          <w:b/>
          <w:sz w:val="28"/>
        </w:rPr>
        <w:t>A</w:t>
      </w:r>
      <w:bookmarkStart w:id="7" w:name="_Ref337274448"/>
      <w:bookmarkStart w:id="8" w:name="_Ref342041154"/>
      <w:bookmarkStart w:id="9" w:name="_Ref409607978"/>
      <w:bookmarkEnd w:id="7"/>
      <w:bookmarkEnd w:id="8"/>
      <w:bookmarkEnd w:id="9"/>
      <w:r w:rsidR="00D26EEE" w:rsidRPr="00A63DC2">
        <w:rPr>
          <w:rFonts w:cs="Arial"/>
          <w:b/>
          <w:sz w:val="28"/>
        </w:rPr>
        <w:t>TIS-1000080</w:t>
      </w:r>
      <w:bookmarkEnd w:id="1"/>
      <w:bookmarkEnd w:id="2"/>
      <w:bookmarkEnd w:id="3"/>
      <w:r w:rsidR="00456E3C">
        <w:rPr>
          <w:rFonts w:cs="Arial"/>
          <w:b/>
          <w:sz w:val="28"/>
        </w:rPr>
        <w:t>.v002</w:t>
      </w:r>
      <w:r w:rsidR="00521621">
        <w:rPr>
          <w:rFonts w:cs="Arial"/>
          <w:b/>
          <w:sz w:val="28"/>
        </w:rPr>
        <w:t xml:space="preserve"> </w:t>
      </w:r>
      <w:r w:rsidR="00521621" w:rsidRPr="0022720F">
        <w:rPr>
          <w:rFonts w:cs="Arial"/>
          <w:b/>
          <w:sz w:val="28"/>
          <w:highlight w:val="yellow"/>
        </w:rPr>
        <w:t>(DRAFT)</w:t>
      </w:r>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10" w:name="_Toc484754952"/>
      <w:bookmarkStart w:id="11" w:name="_Toc535927412"/>
      <w:bookmarkStart w:id="12" w:name="_Toc2765676"/>
      <w:r w:rsidRPr="00A63DC2">
        <w:rPr>
          <w:bCs/>
          <w:sz w:val="28"/>
        </w:rPr>
        <w:t>ATIS Standard on</w:t>
      </w:r>
      <w:bookmarkEnd w:id="10"/>
      <w:bookmarkEnd w:id="11"/>
      <w:bookmarkEnd w:id="12"/>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2A7FBA4D" w:rsidR="00590C1B" w:rsidRPr="00A63DC2" w:rsidRDefault="00554D5B" w:rsidP="00D26EEE">
      <w:pPr>
        <w:ind w:right="-288"/>
        <w:jc w:val="center"/>
        <w:outlineLvl w:val="0"/>
        <w:rPr>
          <w:rFonts w:cs="Arial"/>
          <w:b/>
          <w:bCs/>
          <w:iCs/>
          <w:sz w:val="36"/>
        </w:rPr>
      </w:pPr>
      <w:bookmarkStart w:id="13" w:name="_Toc484754953"/>
      <w:bookmarkStart w:id="14" w:name="_Toc535927413"/>
      <w:bookmarkStart w:id="15" w:name="_Toc2765677"/>
      <w:r>
        <w:rPr>
          <w:rFonts w:cs="Arial"/>
          <w:b/>
          <w:bCs/>
          <w:iCs/>
          <w:sz w:val="36"/>
        </w:rPr>
        <w:t xml:space="preserve">Errata to </w:t>
      </w:r>
      <w:r w:rsidR="002974B3"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002974B3"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002974B3" w:rsidRPr="00A63DC2">
        <w:rPr>
          <w:rFonts w:cs="Arial"/>
          <w:b/>
          <w:bCs/>
          <w:iCs/>
          <w:sz w:val="36"/>
        </w:rPr>
        <w:t>Certificate Management</w:t>
      </w:r>
      <w:bookmarkEnd w:id="13"/>
      <w:bookmarkEnd w:id="14"/>
      <w:bookmarkEnd w:id="15"/>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6" w:name="_Toc484754954"/>
      <w:bookmarkStart w:id="17" w:name="_Toc535927414"/>
      <w:bookmarkStart w:id="18" w:name="_Toc2765678"/>
      <w:r w:rsidRPr="00A63DC2">
        <w:rPr>
          <w:b/>
          <w:szCs w:val="20"/>
        </w:rPr>
        <w:t>Alliance for Telecommunications Industry Solutions</w:t>
      </w:r>
      <w:bookmarkEnd w:id="16"/>
      <w:bookmarkEnd w:id="17"/>
      <w:bookmarkEnd w:id="18"/>
    </w:p>
    <w:p w14:paraId="4D4E1EAC" w14:textId="77777777" w:rsidR="00590C1B" w:rsidRPr="00A63DC2" w:rsidRDefault="00590C1B">
      <w:pPr>
        <w:rPr>
          <w:b/>
        </w:rPr>
      </w:pPr>
    </w:p>
    <w:p w14:paraId="48FB9BD4" w14:textId="76BD72C9" w:rsidR="00590C1B" w:rsidRPr="00A63DC2" w:rsidRDefault="00590C1B">
      <w:pPr>
        <w:rPr>
          <w:szCs w:val="20"/>
        </w:rPr>
      </w:pPr>
      <w:r w:rsidRPr="00A63DC2">
        <w:rPr>
          <w:szCs w:val="20"/>
        </w:rPr>
        <w:t xml:space="preserve">Approved </w:t>
      </w:r>
      <w:r w:rsidR="00521621" w:rsidRPr="00521621">
        <w:rPr>
          <w:iCs/>
          <w:szCs w:val="20"/>
          <w:highlight w:val="yellow"/>
        </w:rPr>
        <w:t>date</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9" w:name="_Toc484754955"/>
      <w:bookmarkStart w:id="20" w:name="_Toc535927415"/>
      <w:bookmarkStart w:id="21"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r w:rsidRPr="00A63DC2">
        <w:rPr>
          <w:b/>
          <w:sz w:val="18"/>
          <w:szCs w:val="18"/>
        </w:rPr>
        <w:t>Abstract</w:t>
      </w:r>
      <w:bookmarkEnd w:id="19"/>
      <w:bookmarkEnd w:id="20"/>
      <w:bookmarkEnd w:id="21"/>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2"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2"/>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3" w:name="_Toc48734906"/>
      <w:bookmarkStart w:id="24" w:name="_Toc48741692"/>
      <w:bookmarkStart w:id="25" w:name="_Toc48741750"/>
      <w:bookmarkStart w:id="26" w:name="_Toc48742190"/>
      <w:bookmarkStart w:id="27" w:name="_Toc48742216"/>
      <w:bookmarkStart w:id="28" w:name="_Toc48742242"/>
      <w:bookmarkStart w:id="29" w:name="_Toc48742267"/>
      <w:bookmarkStart w:id="30" w:name="_Toc48742350"/>
      <w:bookmarkStart w:id="31" w:name="_Toc48742550"/>
      <w:bookmarkStart w:id="32" w:name="_Toc48743169"/>
      <w:bookmarkStart w:id="33" w:name="_Toc48743221"/>
      <w:bookmarkStart w:id="34" w:name="_Toc48743252"/>
      <w:bookmarkStart w:id="35" w:name="_Toc48743361"/>
      <w:bookmarkStart w:id="36" w:name="_Toc48743426"/>
      <w:bookmarkStart w:id="37" w:name="_Toc48743550"/>
      <w:bookmarkStart w:id="38" w:name="_Toc48743626"/>
      <w:bookmarkStart w:id="39" w:name="_Toc48743656"/>
      <w:bookmarkStart w:id="40" w:name="_Toc48743832"/>
      <w:bookmarkStart w:id="41" w:name="_Toc48743888"/>
      <w:bookmarkStart w:id="42" w:name="_Toc48743927"/>
      <w:bookmarkStart w:id="43" w:name="_Toc48743957"/>
      <w:bookmarkStart w:id="44" w:name="_Toc48744022"/>
      <w:bookmarkStart w:id="45" w:name="_Toc48744060"/>
      <w:bookmarkStart w:id="46" w:name="_Toc48744090"/>
      <w:bookmarkStart w:id="47" w:name="_Toc48744141"/>
      <w:bookmarkStart w:id="48" w:name="_Toc48744261"/>
      <w:bookmarkStart w:id="49" w:name="_Toc48744941"/>
      <w:bookmarkStart w:id="50" w:name="_Toc48745052"/>
      <w:bookmarkStart w:id="51" w:name="_Toc48745177"/>
      <w:bookmarkStart w:id="52" w:name="_Toc48745431"/>
    </w:p>
    <w:p w14:paraId="68AC777B" w14:textId="748C646A" w:rsidR="00264477" w:rsidRDefault="00CF29DF" w:rsidP="00E351A8">
      <w:pPr>
        <w:pStyle w:val="Heading1"/>
        <w:numPr>
          <w:ilvl w:val="0"/>
          <w:numId w:val="0"/>
        </w:numPr>
        <w:ind w:left="432" w:hanging="432"/>
        <w:rPr>
          <w:rFonts w:asciiTheme="minorHAnsi" w:eastAsiaTheme="minorEastAsia" w:hAnsiTheme="minorHAnsi" w:cstheme="minorBidi"/>
          <w:noProof/>
          <w:sz w:val="22"/>
          <w:szCs w:val="22"/>
          <w:lang w:eastAsia="zh-CN"/>
        </w:rPr>
      </w:pPr>
      <w:bookmarkStart w:id="53" w:name="_Toc467601206"/>
      <w:bookmarkStart w:id="54" w:name="_Toc534972736"/>
      <w:bookmarkStart w:id="55" w:name="_Toc534988879"/>
      <w:bookmarkStart w:id="56" w:name="_Toc2765680"/>
      <w:r w:rsidRPr="00A63DC2">
        <w:lastRenderedPageBreak/>
        <w:t>Table of Contents</w:t>
      </w:r>
      <w:bookmarkEnd w:id="53"/>
      <w:bookmarkEnd w:id="54"/>
      <w:bookmarkEnd w:id="55"/>
      <w:bookmarkEnd w:id="56"/>
      <w:r w:rsidRPr="00A63DC2">
        <w:tab/>
      </w:r>
      <w:r w:rsidR="004A7CDF" w:rsidRPr="00A63DC2">
        <w:fldChar w:fldCharType="begin"/>
      </w:r>
      <w:r w:rsidR="004A7CDF" w:rsidRPr="00A63DC2">
        <w:instrText xml:space="preserve"> TOC \o "1-3" \h \z \u </w:instrText>
      </w:r>
      <w:r w:rsidR="004A7CDF" w:rsidRPr="00A63DC2">
        <w:fldChar w:fldCharType="separate"/>
      </w:r>
    </w:p>
    <w:p w14:paraId="6A3E11A3" w14:textId="3CEDB393" w:rsidR="00264477" w:rsidRDefault="00487917" w:rsidP="00FE25BF">
      <w:pPr>
        <w:pStyle w:val="TOC1"/>
        <w:rPr>
          <w:rFonts w:asciiTheme="minorHAnsi" w:eastAsiaTheme="minorEastAsia" w:hAnsiTheme="minorHAnsi" w:cstheme="minorBidi"/>
          <w:noProof/>
          <w:sz w:val="22"/>
          <w:szCs w:val="22"/>
          <w:lang w:eastAsia="zh-CN"/>
        </w:rPr>
      </w:pPr>
      <w:hyperlink w:anchor="_Toc2765682" w:history="1">
        <w:r w:rsidR="00264477" w:rsidRPr="00912557">
          <w:rPr>
            <w:rStyle w:val="Hyperlink"/>
            <w:noProof/>
          </w:rPr>
          <w:t>1</w:t>
        </w:r>
        <w:r w:rsidR="00264477">
          <w:rPr>
            <w:rFonts w:asciiTheme="minorHAnsi" w:eastAsiaTheme="minorEastAsia" w:hAnsiTheme="minorHAnsi" w:cstheme="minorBidi"/>
            <w:noProof/>
            <w:sz w:val="22"/>
            <w:szCs w:val="22"/>
            <w:lang w:eastAsia="zh-CN"/>
          </w:rPr>
          <w:tab/>
        </w:r>
        <w:r w:rsidR="00264477" w:rsidRPr="00912557">
          <w:rPr>
            <w:rStyle w:val="Hyperlink"/>
            <w:noProof/>
          </w:rPr>
          <w:t>Scope &amp; Purpose</w:t>
        </w:r>
        <w:r w:rsidR="00264477">
          <w:rPr>
            <w:noProof/>
            <w:webHidden/>
          </w:rPr>
          <w:tab/>
        </w:r>
        <w:r w:rsidR="00264477">
          <w:rPr>
            <w:noProof/>
            <w:webHidden/>
          </w:rPr>
          <w:fldChar w:fldCharType="begin"/>
        </w:r>
        <w:r w:rsidR="00264477">
          <w:rPr>
            <w:noProof/>
            <w:webHidden/>
          </w:rPr>
          <w:instrText xml:space="preserve"> PAGEREF _Toc2765682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6A378E20" w14:textId="015B8475" w:rsidR="00264477" w:rsidRDefault="00487917">
      <w:pPr>
        <w:pStyle w:val="TOC2"/>
        <w:rPr>
          <w:rFonts w:asciiTheme="minorHAnsi" w:eastAsiaTheme="minorEastAsia" w:hAnsiTheme="minorHAnsi" w:cstheme="minorBidi"/>
          <w:noProof/>
          <w:lang w:eastAsia="zh-CN"/>
        </w:rPr>
      </w:pPr>
      <w:hyperlink w:anchor="_Toc2765683" w:history="1">
        <w:r w:rsidR="00264477" w:rsidRPr="00912557">
          <w:rPr>
            <w:rStyle w:val="Hyperlink"/>
            <w:noProof/>
          </w:rPr>
          <w:t>1.1</w:t>
        </w:r>
        <w:r w:rsidR="00264477">
          <w:rPr>
            <w:rFonts w:asciiTheme="minorHAnsi" w:eastAsiaTheme="minorEastAsia" w:hAnsiTheme="minorHAnsi" w:cstheme="minorBidi"/>
            <w:noProof/>
            <w:lang w:eastAsia="zh-CN"/>
          </w:rPr>
          <w:tab/>
        </w:r>
        <w:r w:rsidR="00264477" w:rsidRPr="00912557">
          <w:rPr>
            <w:rStyle w:val="Hyperlink"/>
            <w:noProof/>
          </w:rPr>
          <w:t>Scope</w:t>
        </w:r>
        <w:r w:rsidR="00264477">
          <w:rPr>
            <w:noProof/>
            <w:webHidden/>
          </w:rPr>
          <w:tab/>
        </w:r>
        <w:r w:rsidR="00264477">
          <w:rPr>
            <w:noProof/>
            <w:webHidden/>
          </w:rPr>
          <w:fldChar w:fldCharType="begin"/>
        </w:r>
        <w:r w:rsidR="00264477">
          <w:rPr>
            <w:noProof/>
            <w:webHidden/>
          </w:rPr>
          <w:instrText xml:space="preserve"> PAGEREF _Toc2765683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5461C0" w14:textId="0F5B4091" w:rsidR="00264477" w:rsidRDefault="00487917">
      <w:pPr>
        <w:pStyle w:val="TOC2"/>
        <w:rPr>
          <w:rFonts w:asciiTheme="minorHAnsi" w:eastAsiaTheme="minorEastAsia" w:hAnsiTheme="minorHAnsi" w:cstheme="minorBidi"/>
          <w:noProof/>
          <w:lang w:eastAsia="zh-CN"/>
        </w:rPr>
      </w:pPr>
      <w:hyperlink w:anchor="_Toc2765684" w:history="1">
        <w:r w:rsidR="00264477" w:rsidRPr="00912557">
          <w:rPr>
            <w:rStyle w:val="Hyperlink"/>
            <w:noProof/>
          </w:rPr>
          <w:t>1.2</w:t>
        </w:r>
        <w:r w:rsidR="00264477">
          <w:rPr>
            <w:rFonts w:asciiTheme="minorHAnsi" w:eastAsiaTheme="minorEastAsia" w:hAnsiTheme="minorHAnsi" w:cstheme="minorBidi"/>
            <w:noProof/>
            <w:lang w:eastAsia="zh-CN"/>
          </w:rPr>
          <w:tab/>
        </w:r>
        <w:r w:rsidR="00264477" w:rsidRPr="00912557">
          <w:rPr>
            <w:rStyle w:val="Hyperlink"/>
            <w:noProof/>
          </w:rPr>
          <w:t>Purpose</w:t>
        </w:r>
        <w:r w:rsidR="00264477">
          <w:rPr>
            <w:noProof/>
            <w:webHidden/>
          </w:rPr>
          <w:tab/>
        </w:r>
        <w:r w:rsidR="00264477">
          <w:rPr>
            <w:noProof/>
            <w:webHidden/>
          </w:rPr>
          <w:fldChar w:fldCharType="begin"/>
        </w:r>
        <w:r w:rsidR="00264477">
          <w:rPr>
            <w:noProof/>
            <w:webHidden/>
          </w:rPr>
          <w:instrText xml:space="preserve"> PAGEREF _Toc2765684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36F3D0" w14:textId="4108A1AE" w:rsidR="00264477" w:rsidRDefault="00487917" w:rsidP="00FE25BF">
      <w:pPr>
        <w:pStyle w:val="TOC1"/>
        <w:rPr>
          <w:rFonts w:asciiTheme="minorHAnsi" w:eastAsiaTheme="minorEastAsia" w:hAnsiTheme="minorHAnsi" w:cstheme="minorBidi"/>
          <w:noProof/>
          <w:sz w:val="22"/>
          <w:szCs w:val="22"/>
          <w:lang w:eastAsia="zh-CN"/>
        </w:rPr>
      </w:pPr>
      <w:hyperlink w:anchor="_Toc2765685" w:history="1">
        <w:r w:rsidR="00264477" w:rsidRPr="00912557">
          <w:rPr>
            <w:rStyle w:val="Hyperlink"/>
            <w:noProof/>
          </w:rPr>
          <w:t>2</w:t>
        </w:r>
        <w:r w:rsidR="00264477">
          <w:rPr>
            <w:rFonts w:asciiTheme="minorHAnsi" w:eastAsiaTheme="minorEastAsia" w:hAnsiTheme="minorHAnsi" w:cstheme="minorBidi"/>
            <w:noProof/>
            <w:sz w:val="22"/>
            <w:szCs w:val="22"/>
            <w:lang w:eastAsia="zh-CN"/>
          </w:rPr>
          <w:tab/>
        </w:r>
        <w:r w:rsidR="00264477" w:rsidRPr="00912557">
          <w:rPr>
            <w:rStyle w:val="Hyperlink"/>
            <w:noProof/>
          </w:rPr>
          <w:t>Normative References</w:t>
        </w:r>
        <w:r w:rsidR="00264477">
          <w:rPr>
            <w:noProof/>
            <w:webHidden/>
          </w:rPr>
          <w:tab/>
        </w:r>
        <w:r w:rsidR="00264477">
          <w:rPr>
            <w:noProof/>
            <w:webHidden/>
          </w:rPr>
          <w:fldChar w:fldCharType="begin"/>
        </w:r>
        <w:r w:rsidR="00264477">
          <w:rPr>
            <w:noProof/>
            <w:webHidden/>
          </w:rPr>
          <w:instrText xml:space="preserve"> PAGEREF _Toc2765685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07347684" w14:textId="4B6EF8A1" w:rsidR="00264477" w:rsidRDefault="00487917" w:rsidP="00FE25BF">
      <w:pPr>
        <w:pStyle w:val="TOC1"/>
        <w:rPr>
          <w:rFonts w:asciiTheme="minorHAnsi" w:eastAsiaTheme="minorEastAsia" w:hAnsiTheme="minorHAnsi" w:cstheme="minorBidi"/>
          <w:noProof/>
          <w:sz w:val="22"/>
          <w:szCs w:val="22"/>
          <w:lang w:eastAsia="zh-CN"/>
        </w:rPr>
      </w:pPr>
      <w:hyperlink w:anchor="_Toc2765686" w:history="1">
        <w:r w:rsidR="00264477" w:rsidRPr="00912557">
          <w:rPr>
            <w:rStyle w:val="Hyperlink"/>
            <w:noProof/>
          </w:rPr>
          <w:t>3</w:t>
        </w:r>
        <w:r w:rsidR="00264477">
          <w:rPr>
            <w:rFonts w:asciiTheme="minorHAnsi" w:eastAsiaTheme="minorEastAsia" w:hAnsiTheme="minorHAnsi" w:cstheme="minorBidi"/>
            <w:noProof/>
            <w:sz w:val="22"/>
            <w:szCs w:val="22"/>
            <w:lang w:eastAsia="zh-CN"/>
          </w:rPr>
          <w:tab/>
        </w:r>
        <w:r w:rsidR="00264477" w:rsidRPr="00912557">
          <w:rPr>
            <w:rStyle w:val="Hyperlink"/>
            <w:noProof/>
          </w:rPr>
          <w:t>Definitions, Acronyms, &amp; Abbreviations</w:t>
        </w:r>
        <w:r w:rsidR="00264477">
          <w:rPr>
            <w:noProof/>
            <w:webHidden/>
          </w:rPr>
          <w:tab/>
        </w:r>
        <w:r w:rsidR="00264477">
          <w:rPr>
            <w:noProof/>
            <w:webHidden/>
          </w:rPr>
          <w:fldChar w:fldCharType="begin"/>
        </w:r>
        <w:r w:rsidR="00264477">
          <w:rPr>
            <w:noProof/>
            <w:webHidden/>
          </w:rPr>
          <w:instrText xml:space="preserve"> PAGEREF _Toc2765686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02B3547D" w14:textId="24A36045" w:rsidR="00264477" w:rsidRDefault="00487917">
      <w:pPr>
        <w:pStyle w:val="TOC2"/>
        <w:rPr>
          <w:rFonts w:asciiTheme="minorHAnsi" w:eastAsiaTheme="minorEastAsia" w:hAnsiTheme="minorHAnsi" w:cstheme="minorBidi"/>
          <w:noProof/>
          <w:lang w:eastAsia="zh-CN"/>
        </w:rPr>
      </w:pPr>
      <w:hyperlink w:anchor="_Toc2765687" w:history="1">
        <w:r w:rsidR="00264477" w:rsidRPr="00912557">
          <w:rPr>
            <w:rStyle w:val="Hyperlink"/>
            <w:noProof/>
          </w:rPr>
          <w:t>3.1</w:t>
        </w:r>
        <w:r w:rsidR="00264477">
          <w:rPr>
            <w:rFonts w:asciiTheme="minorHAnsi" w:eastAsiaTheme="minorEastAsia" w:hAnsiTheme="minorHAnsi" w:cstheme="minorBidi"/>
            <w:noProof/>
            <w:lang w:eastAsia="zh-CN"/>
          </w:rPr>
          <w:tab/>
        </w:r>
        <w:r w:rsidR="00264477" w:rsidRPr="00912557">
          <w:rPr>
            <w:rStyle w:val="Hyperlink"/>
            <w:noProof/>
          </w:rPr>
          <w:t>Definitions</w:t>
        </w:r>
        <w:r w:rsidR="00264477">
          <w:rPr>
            <w:noProof/>
            <w:webHidden/>
          </w:rPr>
          <w:tab/>
        </w:r>
        <w:r w:rsidR="00264477">
          <w:rPr>
            <w:noProof/>
            <w:webHidden/>
          </w:rPr>
          <w:fldChar w:fldCharType="begin"/>
        </w:r>
        <w:r w:rsidR="00264477">
          <w:rPr>
            <w:noProof/>
            <w:webHidden/>
          </w:rPr>
          <w:instrText xml:space="preserve"> PAGEREF _Toc2765687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34BCEB2B" w14:textId="621C9168" w:rsidR="00264477" w:rsidRDefault="00487917">
      <w:pPr>
        <w:pStyle w:val="TOC2"/>
        <w:rPr>
          <w:rFonts w:asciiTheme="minorHAnsi" w:eastAsiaTheme="minorEastAsia" w:hAnsiTheme="minorHAnsi" w:cstheme="minorBidi"/>
          <w:noProof/>
          <w:lang w:eastAsia="zh-CN"/>
        </w:rPr>
      </w:pPr>
      <w:hyperlink w:anchor="_Toc2765688" w:history="1">
        <w:r w:rsidR="00264477" w:rsidRPr="00912557">
          <w:rPr>
            <w:rStyle w:val="Hyperlink"/>
            <w:noProof/>
          </w:rPr>
          <w:t>3.2</w:t>
        </w:r>
        <w:r w:rsidR="00264477">
          <w:rPr>
            <w:rFonts w:asciiTheme="minorHAnsi" w:eastAsiaTheme="minorEastAsia" w:hAnsiTheme="minorHAnsi" w:cstheme="minorBidi"/>
            <w:noProof/>
            <w:lang w:eastAsia="zh-CN"/>
          </w:rPr>
          <w:tab/>
        </w:r>
        <w:r w:rsidR="00264477" w:rsidRPr="00912557">
          <w:rPr>
            <w:rStyle w:val="Hyperlink"/>
            <w:noProof/>
          </w:rPr>
          <w:t>Acronyms &amp; Abbreviations</w:t>
        </w:r>
        <w:r w:rsidR="00264477">
          <w:rPr>
            <w:noProof/>
            <w:webHidden/>
          </w:rPr>
          <w:tab/>
        </w:r>
        <w:r w:rsidR="00264477">
          <w:rPr>
            <w:noProof/>
            <w:webHidden/>
          </w:rPr>
          <w:fldChar w:fldCharType="begin"/>
        </w:r>
        <w:r w:rsidR="00264477">
          <w:rPr>
            <w:noProof/>
            <w:webHidden/>
          </w:rPr>
          <w:instrText xml:space="preserve"> PAGEREF _Toc2765688 \h </w:instrText>
        </w:r>
        <w:r w:rsidR="00264477">
          <w:rPr>
            <w:noProof/>
            <w:webHidden/>
          </w:rPr>
        </w:r>
        <w:r w:rsidR="00264477">
          <w:rPr>
            <w:noProof/>
            <w:webHidden/>
          </w:rPr>
          <w:fldChar w:fldCharType="separate"/>
        </w:r>
        <w:r w:rsidR="00521621">
          <w:rPr>
            <w:noProof/>
            <w:webHidden/>
          </w:rPr>
          <w:t>4</w:t>
        </w:r>
        <w:r w:rsidR="00264477">
          <w:rPr>
            <w:noProof/>
            <w:webHidden/>
          </w:rPr>
          <w:fldChar w:fldCharType="end"/>
        </w:r>
      </w:hyperlink>
    </w:p>
    <w:p w14:paraId="4E96AD76" w14:textId="7BE68C00" w:rsidR="00264477" w:rsidRDefault="00487917" w:rsidP="00FE25BF">
      <w:pPr>
        <w:pStyle w:val="TOC1"/>
        <w:rPr>
          <w:rFonts w:asciiTheme="minorHAnsi" w:eastAsiaTheme="minorEastAsia" w:hAnsiTheme="minorHAnsi" w:cstheme="minorBidi"/>
          <w:noProof/>
          <w:sz w:val="22"/>
          <w:szCs w:val="22"/>
          <w:lang w:eastAsia="zh-CN"/>
        </w:rPr>
      </w:pPr>
      <w:hyperlink w:anchor="_Toc2765689" w:history="1">
        <w:r w:rsidR="00264477" w:rsidRPr="00912557">
          <w:rPr>
            <w:rStyle w:val="Hyperlink"/>
            <w:noProof/>
          </w:rPr>
          <w:t>4</w:t>
        </w:r>
        <w:r w:rsidR="00264477">
          <w:rPr>
            <w:rFonts w:asciiTheme="minorHAnsi" w:eastAsiaTheme="minorEastAsia" w:hAnsiTheme="minorHAnsi" w:cstheme="minorBidi"/>
            <w:noProof/>
            <w:sz w:val="22"/>
            <w:szCs w:val="22"/>
            <w:lang w:eastAsia="zh-CN"/>
          </w:rPr>
          <w:tab/>
        </w:r>
        <w:r w:rsidR="00264477" w:rsidRPr="00912557">
          <w:rPr>
            <w:rStyle w:val="Hyperlink"/>
            <w:noProof/>
          </w:rPr>
          <w:t>Overview</w:t>
        </w:r>
        <w:r w:rsidR="00264477">
          <w:rPr>
            <w:noProof/>
            <w:webHidden/>
          </w:rPr>
          <w:tab/>
        </w:r>
        <w:r w:rsidR="00264477">
          <w:rPr>
            <w:noProof/>
            <w:webHidden/>
          </w:rPr>
          <w:fldChar w:fldCharType="begin"/>
        </w:r>
        <w:r w:rsidR="00264477">
          <w:rPr>
            <w:noProof/>
            <w:webHidden/>
          </w:rPr>
          <w:instrText xml:space="preserve"> PAGEREF _Toc2765689 \h </w:instrText>
        </w:r>
        <w:r w:rsidR="00264477">
          <w:rPr>
            <w:noProof/>
            <w:webHidden/>
          </w:rPr>
        </w:r>
        <w:r w:rsidR="00264477">
          <w:rPr>
            <w:noProof/>
            <w:webHidden/>
          </w:rPr>
          <w:fldChar w:fldCharType="separate"/>
        </w:r>
        <w:r w:rsidR="00521621">
          <w:rPr>
            <w:noProof/>
            <w:webHidden/>
          </w:rPr>
          <w:t>5</w:t>
        </w:r>
        <w:r w:rsidR="00264477">
          <w:rPr>
            <w:noProof/>
            <w:webHidden/>
          </w:rPr>
          <w:fldChar w:fldCharType="end"/>
        </w:r>
      </w:hyperlink>
    </w:p>
    <w:p w14:paraId="0589545F" w14:textId="4B2B2B4C" w:rsidR="00264477" w:rsidRDefault="00487917" w:rsidP="00FE25BF">
      <w:pPr>
        <w:pStyle w:val="TOC1"/>
        <w:rPr>
          <w:rFonts w:asciiTheme="minorHAnsi" w:eastAsiaTheme="minorEastAsia" w:hAnsiTheme="minorHAnsi" w:cstheme="minorBidi"/>
          <w:noProof/>
          <w:sz w:val="22"/>
          <w:szCs w:val="22"/>
          <w:lang w:eastAsia="zh-CN"/>
        </w:rPr>
      </w:pPr>
      <w:hyperlink w:anchor="_Toc2765690" w:history="1">
        <w:r w:rsidR="00264477" w:rsidRPr="00912557">
          <w:rPr>
            <w:rStyle w:val="Hyperlink"/>
            <w:noProof/>
          </w:rPr>
          <w:t>5</w:t>
        </w:r>
        <w:r w:rsidR="00264477">
          <w:rPr>
            <w:rFonts w:asciiTheme="minorHAnsi" w:eastAsiaTheme="minorEastAsia" w:hAnsiTheme="minorHAnsi" w:cstheme="minorBidi"/>
            <w:noProof/>
            <w:sz w:val="22"/>
            <w:szCs w:val="22"/>
            <w:lang w:eastAsia="zh-CN"/>
          </w:rPr>
          <w:tab/>
        </w:r>
        <w:r w:rsidR="00264477" w:rsidRPr="00912557">
          <w:rPr>
            <w:rStyle w:val="Hyperlink"/>
            <w:noProof/>
          </w:rPr>
          <w:t>SHAKEN Governance Model</w:t>
        </w:r>
        <w:r w:rsidR="00264477">
          <w:rPr>
            <w:noProof/>
            <w:webHidden/>
          </w:rPr>
          <w:tab/>
        </w:r>
        <w:r w:rsidR="00264477">
          <w:rPr>
            <w:noProof/>
            <w:webHidden/>
          </w:rPr>
          <w:fldChar w:fldCharType="begin"/>
        </w:r>
        <w:r w:rsidR="00264477">
          <w:rPr>
            <w:noProof/>
            <w:webHidden/>
          </w:rPr>
          <w:instrText xml:space="preserve"> PAGEREF _Toc2765690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00768573" w14:textId="04619C2B" w:rsidR="00264477" w:rsidRDefault="00487917">
      <w:pPr>
        <w:pStyle w:val="TOC2"/>
        <w:rPr>
          <w:rFonts w:asciiTheme="minorHAnsi" w:eastAsiaTheme="minorEastAsia" w:hAnsiTheme="minorHAnsi" w:cstheme="minorBidi"/>
          <w:noProof/>
          <w:lang w:eastAsia="zh-CN"/>
        </w:rPr>
      </w:pPr>
      <w:hyperlink w:anchor="_Toc2765691" w:history="1">
        <w:r w:rsidR="00264477" w:rsidRPr="00912557">
          <w:rPr>
            <w:rStyle w:val="Hyperlink"/>
            <w:noProof/>
          </w:rPr>
          <w:t>5.1</w:t>
        </w:r>
        <w:r w:rsidR="00264477">
          <w:rPr>
            <w:rFonts w:asciiTheme="minorHAnsi" w:eastAsiaTheme="minorEastAsia" w:hAnsiTheme="minorHAnsi" w:cstheme="minorBidi"/>
            <w:noProof/>
            <w:lang w:eastAsia="zh-CN"/>
          </w:rPr>
          <w:tab/>
        </w:r>
        <w:r w:rsidR="00264477" w:rsidRPr="00912557">
          <w:rPr>
            <w:rStyle w:val="Hyperlink"/>
            <w:noProof/>
          </w:rPr>
          <w:t>Requirements for Governance of STI Certificate Management</w:t>
        </w:r>
        <w:r w:rsidR="00264477">
          <w:rPr>
            <w:noProof/>
            <w:webHidden/>
          </w:rPr>
          <w:tab/>
        </w:r>
        <w:r w:rsidR="00264477">
          <w:rPr>
            <w:noProof/>
            <w:webHidden/>
          </w:rPr>
          <w:fldChar w:fldCharType="begin"/>
        </w:r>
        <w:r w:rsidR="00264477">
          <w:rPr>
            <w:noProof/>
            <w:webHidden/>
          </w:rPr>
          <w:instrText xml:space="preserve"> PAGEREF _Toc2765691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5DEA4473" w14:textId="2EB9CD97" w:rsidR="00264477" w:rsidRDefault="00487917">
      <w:pPr>
        <w:pStyle w:val="TOC2"/>
        <w:rPr>
          <w:rFonts w:asciiTheme="minorHAnsi" w:eastAsiaTheme="minorEastAsia" w:hAnsiTheme="minorHAnsi" w:cstheme="minorBidi"/>
          <w:noProof/>
          <w:lang w:eastAsia="zh-CN"/>
        </w:rPr>
      </w:pPr>
      <w:hyperlink w:anchor="_Toc2765692" w:history="1">
        <w:r w:rsidR="00264477" w:rsidRPr="00912557">
          <w:rPr>
            <w:rStyle w:val="Hyperlink"/>
            <w:noProof/>
          </w:rPr>
          <w:t>5.2</w:t>
        </w:r>
        <w:r w:rsidR="00264477">
          <w:rPr>
            <w:rFonts w:asciiTheme="minorHAnsi" w:eastAsiaTheme="minorEastAsia" w:hAnsiTheme="minorHAnsi" w:cstheme="minorBidi"/>
            <w:noProof/>
            <w:lang w:eastAsia="zh-CN"/>
          </w:rPr>
          <w:tab/>
        </w:r>
        <w:r w:rsidR="00264477" w:rsidRPr="00912557">
          <w:rPr>
            <w:rStyle w:val="Hyperlink"/>
            <w:noProof/>
          </w:rPr>
          <w:t>Certificate Governance: Roles &amp; Responsibilities</w:t>
        </w:r>
        <w:r w:rsidR="00264477">
          <w:rPr>
            <w:noProof/>
            <w:webHidden/>
          </w:rPr>
          <w:tab/>
        </w:r>
        <w:r w:rsidR="00264477">
          <w:rPr>
            <w:noProof/>
            <w:webHidden/>
          </w:rPr>
          <w:fldChar w:fldCharType="begin"/>
        </w:r>
        <w:r w:rsidR="00264477">
          <w:rPr>
            <w:noProof/>
            <w:webHidden/>
          </w:rPr>
          <w:instrText xml:space="preserve"> PAGEREF _Toc2765692 \h </w:instrText>
        </w:r>
        <w:r w:rsidR="00264477">
          <w:rPr>
            <w:noProof/>
            <w:webHidden/>
          </w:rPr>
        </w:r>
        <w:r w:rsidR="00264477">
          <w:rPr>
            <w:noProof/>
            <w:webHidden/>
          </w:rPr>
          <w:fldChar w:fldCharType="separate"/>
        </w:r>
        <w:r w:rsidR="00521621">
          <w:rPr>
            <w:noProof/>
            <w:webHidden/>
          </w:rPr>
          <w:t>7</w:t>
        </w:r>
        <w:r w:rsidR="00264477">
          <w:rPr>
            <w:noProof/>
            <w:webHidden/>
          </w:rPr>
          <w:fldChar w:fldCharType="end"/>
        </w:r>
      </w:hyperlink>
    </w:p>
    <w:p w14:paraId="7F50C80A" w14:textId="07DB0270" w:rsidR="00264477" w:rsidRDefault="00487917">
      <w:pPr>
        <w:pStyle w:val="TOC3"/>
        <w:rPr>
          <w:rFonts w:asciiTheme="minorHAnsi" w:eastAsiaTheme="minorEastAsia" w:hAnsiTheme="minorHAnsi" w:cstheme="minorBidi"/>
          <w:i w:val="0"/>
          <w:noProof/>
          <w:sz w:val="22"/>
          <w:lang w:eastAsia="zh-CN"/>
        </w:rPr>
      </w:pPr>
      <w:hyperlink w:anchor="_Toc2765693" w:history="1">
        <w:r w:rsidR="00264477" w:rsidRPr="00912557">
          <w:rPr>
            <w:rStyle w:val="Hyperlink"/>
            <w:noProof/>
          </w:rPr>
          <w:t>5.2.1</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Policy Administrator (STI-PA)</w:t>
        </w:r>
        <w:r w:rsidR="00264477">
          <w:rPr>
            <w:noProof/>
            <w:webHidden/>
          </w:rPr>
          <w:tab/>
        </w:r>
        <w:r w:rsidR="00264477">
          <w:rPr>
            <w:noProof/>
            <w:webHidden/>
          </w:rPr>
          <w:fldChar w:fldCharType="begin"/>
        </w:r>
        <w:r w:rsidR="00264477">
          <w:rPr>
            <w:noProof/>
            <w:webHidden/>
          </w:rPr>
          <w:instrText xml:space="preserve"> PAGEREF _Toc2765693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59173240" w14:textId="2F889075" w:rsidR="00264477" w:rsidRDefault="00487917">
      <w:pPr>
        <w:pStyle w:val="TOC3"/>
        <w:rPr>
          <w:rFonts w:asciiTheme="minorHAnsi" w:eastAsiaTheme="minorEastAsia" w:hAnsiTheme="minorHAnsi" w:cstheme="minorBidi"/>
          <w:i w:val="0"/>
          <w:noProof/>
          <w:sz w:val="22"/>
          <w:lang w:eastAsia="zh-CN"/>
        </w:rPr>
      </w:pPr>
      <w:hyperlink w:anchor="_Toc2765694" w:history="1">
        <w:r w:rsidR="00264477" w:rsidRPr="00912557">
          <w:rPr>
            <w:rStyle w:val="Hyperlink"/>
            <w:noProof/>
          </w:rPr>
          <w:t>5.2.2</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Certification Authority (STI-CA)</w:t>
        </w:r>
        <w:r w:rsidR="00264477">
          <w:rPr>
            <w:noProof/>
            <w:webHidden/>
          </w:rPr>
          <w:tab/>
        </w:r>
        <w:r w:rsidR="00264477">
          <w:rPr>
            <w:noProof/>
            <w:webHidden/>
          </w:rPr>
          <w:fldChar w:fldCharType="begin"/>
        </w:r>
        <w:r w:rsidR="00264477">
          <w:rPr>
            <w:noProof/>
            <w:webHidden/>
          </w:rPr>
          <w:instrText xml:space="preserve"> PAGEREF _Toc2765694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69EF9C96" w14:textId="08225AB8" w:rsidR="00264477" w:rsidRDefault="00487917">
      <w:pPr>
        <w:pStyle w:val="TOC3"/>
        <w:rPr>
          <w:rFonts w:asciiTheme="minorHAnsi" w:eastAsiaTheme="minorEastAsia" w:hAnsiTheme="minorHAnsi" w:cstheme="minorBidi"/>
          <w:i w:val="0"/>
          <w:noProof/>
          <w:sz w:val="22"/>
          <w:lang w:eastAsia="zh-CN"/>
        </w:rPr>
      </w:pPr>
      <w:hyperlink w:anchor="_Toc2765695" w:history="1">
        <w:r w:rsidR="00264477" w:rsidRPr="00912557">
          <w:rPr>
            <w:rStyle w:val="Hyperlink"/>
            <w:noProof/>
          </w:rPr>
          <w:t>5.2.3</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(SP)</w:t>
        </w:r>
        <w:r w:rsidR="00264477">
          <w:rPr>
            <w:noProof/>
            <w:webHidden/>
          </w:rPr>
          <w:tab/>
        </w:r>
        <w:r w:rsidR="00264477">
          <w:rPr>
            <w:noProof/>
            <w:webHidden/>
          </w:rPr>
          <w:fldChar w:fldCharType="begin"/>
        </w:r>
        <w:r w:rsidR="00264477">
          <w:rPr>
            <w:noProof/>
            <w:webHidden/>
          </w:rPr>
          <w:instrText xml:space="preserve"> PAGEREF _Toc2765695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28571071" w14:textId="590D6D83" w:rsidR="00264477" w:rsidRDefault="00487917" w:rsidP="00FE25BF">
      <w:pPr>
        <w:pStyle w:val="TOC1"/>
        <w:rPr>
          <w:rFonts w:asciiTheme="minorHAnsi" w:eastAsiaTheme="minorEastAsia" w:hAnsiTheme="minorHAnsi" w:cstheme="minorBidi"/>
          <w:noProof/>
          <w:sz w:val="22"/>
          <w:szCs w:val="22"/>
          <w:lang w:eastAsia="zh-CN"/>
        </w:rPr>
      </w:pPr>
      <w:hyperlink w:anchor="_Toc2765696" w:history="1">
        <w:r w:rsidR="00264477" w:rsidRPr="00912557">
          <w:rPr>
            <w:rStyle w:val="Hyperlink"/>
            <w:noProof/>
          </w:rPr>
          <w:t>6</w:t>
        </w:r>
        <w:r w:rsidR="00264477">
          <w:rPr>
            <w:rFonts w:asciiTheme="minorHAnsi" w:eastAsiaTheme="minorEastAsia" w:hAnsiTheme="minorHAnsi" w:cstheme="minorBidi"/>
            <w:noProof/>
            <w:sz w:val="22"/>
            <w:szCs w:val="22"/>
            <w:lang w:eastAsia="zh-CN"/>
          </w:rPr>
          <w:tab/>
        </w:r>
        <w:r w:rsidR="00264477" w:rsidRPr="00912557">
          <w:rPr>
            <w:rStyle w:val="Hyperlink"/>
            <w:noProof/>
          </w:rPr>
          <w:t>SHAKEN Certificate Management</w:t>
        </w:r>
        <w:r w:rsidR="00264477">
          <w:rPr>
            <w:noProof/>
            <w:webHidden/>
          </w:rPr>
          <w:tab/>
        </w:r>
        <w:r w:rsidR="00264477">
          <w:rPr>
            <w:noProof/>
            <w:webHidden/>
          </w:rPr>
          <w:fldChar w:fldCharType="begin"/>
        </w:r>
        <w:r w:rsidR="00264477">
          <w:rPr>
            <w:noProof/>
            <w:webHidden/>
          </w:rPr>
          <w:instrText xml:space="preserve"> PAGEREF _Toc2765696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2F1E92BF" w14:textId="70748E87" w:rsidR="00264477" w:rsidRDefault="00487917">
      <w:pPr>
        <w:pStyle w:val="TOC2"/>
        <w:rPr>
          <w:rFonts w:asciiTheme="minorHAnsi" w:eastAsiaTheme="minorEastAsia" w:hAnsiTheme="minorHAnsi" w:cstheme="minorBidi"/>
          <w:noProof/>
          <w:lang w:eastAsia="zh-CN"/>
        </w:rPr>
      </w:pPr>
      <w:hyperlink w:anchor="_Toc2765697" w:history="1">
        <w:r w:rsidR="00264477" w:rsidRPr="00912557">
          <w:rPr>
            <w:rStyle w:val="Hyperlink"/>
            <w:noProof/>
          </w:rPr>
          <w:t>6.1</w:t>
        </w:r>
        <w:r w:rsidR="00264477">
          <w:rPr>
            <w:rFonts w:asciiTheme="minorHAnsi" w:eastAsiaTheme="minorEastAsia" w:hAnsiTheme="minorHAnsi" w:cstheme="minorBidi"/>
            <w:noProof/>
            <w:lang w:eastAsia="zh-CN"/>
          </w:rPr>
          <w:tab/>
        </w:r>
        <w:r w:rsidR="00264477" w:rsidRPr="00912557">
          <w:rPr>
            <w:rStyle w:val="Hyperlink"/>
            <w:noProof/>
          </w:rPr>
          <w:t>Requirements for SHAKEN Certificate Management</w:t>
        </w:r>
        <w:r w:rsidR="00264477">
          <w:rPr>
            <w:noProof/>
            <w:webHidden/>
          </w:rPr>
          <w:tab/>
        </w:r>
        <w:r w:rsidR="00264477">
          <w:rPr>
            <w:noProof/>
            <w:webHidden/>
          </w:rPr>
          <w:fldChar w:fldCharType="begin"/>
        </w:r>
        <w:r w:rsidR="00264477">
          <w:rPr>
            <w:noProof/>
            <w:webHidden/>
          </w:rPr>
          <w:instrText xml:space="preserve"> PAGEREF _Toc2765697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42F07F1B" w14:textId="2BE5D66F" w:rsidR="00264477" w:rsidRDefault="00487917">
      <w:pPr>
        <w:pStyle w:val="TOC2"/>
        <w:rPr>
          <w:rFonts w:asciiTheme="minorHAnsi" w:eastAsiaTheme="minorEastAsia" w:hAnsiTheme="minorHAnsi" w:cstheme="minorBidi"/>
          <w:noProof/>
          <w:lang w:eastAsia="zh-CN"/>
        </w:rPr>
      </w:pPr>
      <w:hyperlink w:anchor="_Toc2765698" w:history="1">
        <w:r w:rsidR="00264477" w:rsidRPr="00912557">
          <w:rPr>
            <w:rStyle w:val="Hyperlink"/>
            <w:noProof/>
          </w:rPr>
          <w:t>6.2</w:t>
        </w:r>
        <w:r w:rsidR="00264477">
          <w:rPr>
            <w:rFonts w:asciiTheme="minorHAnsi" w:eastAsiaTheme="minorEastAsia" w:hAnsiTheme="minorHAnsi" w:cstheme="minorBidi"/>
            <w:noProof/>
            <w:lang w:eastAsia="zh-CN"/>
          </w:rPr>
          <w:tab/>
        </w:r>
        <w:r w:rsidR="00264477" w:rsidRPr="00912557">
          <w:rPr>
            <w:rStyle w:val="Hyperlink"/>
            <w:noProof/>
          </w:rPr>
          <w:t>SHAKEN Certificate Management Architecture</w:t>
        </w:r>
        <w:r w:rsidR="00264477">
          <w:rPr>
            <w:noProof/>
            <w:webHidden/>
          </w:rPr>
          <w:tab/>
        </w:r>
        <w:r w:rsidR="00264477">
          <w:rPr>
            <w:noProof/>
            <w:webHidden/>
          </w:rPr>
          <w:fldChar w:fldCharType="begin"/>
        </w:r>
        <w:r w:rsidR="00264477">
          <w:rPr>
            <w:noProof/>
            <w:webHidden/>
          </w:rPr>
          <w:instrText xml:space="preserve"> PAGEREF _Toc2765698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1F4900DB" w14:textId="222BF6E5" w:rsidR="00264477" w:rsidRDefault="00487917">
      <w:pPr>
        <w:pStyle w:val="TOC2"/>
        <w:rPr>
          <w:rFonts w:asciiTheme="minorHAnsi" w:eastAsiaTheme="minorEastAsia" w:hAnsiTheme="minorHAnsi" w:cstheme="minorBidi"/>
          <w:noProof/>
          <w:lang w:eastAsia="zh-CN"/>
        </w:rPr>
      </w:pPr>
      <w:hyperlink w:anchor="_Toc2765699" w:history="1">
        <w:r w:rsidR="00264477" w:rsidRPr="00912557">
          <w:rPr>
            <w:rStyle w:val="Hyperlink"/>
            <w:noProof/>
          </w:rPr>
          <w:t>6.3</w:t>
        </w:r>
        <w:r w:rsidR="00264477">
          <w:rPr>
            <w:rFonts w:asciiTheme="minorHAnsi" w:eastAsiaTheme="minorEastAsia" w:hAnsiTheme="minorHAnsi" w:cstheme="minorBidi"/>
            <w:noProof/>
            <w:lang w:eastAsia="zh-CN"/>
          </w:rPr>
          <w:tab/>
        </w:r>
        <w:r w:rsidR="00264477" w:rsidRPr="00912557">
          <w:rPr>
            <w:rStyle w:val="Hyperlink"/>
            <w:noProof/>
          </w:rPr>
          <w:t>SHAKEN Certificate Management Process</w:t>
        </w:r>
        <w:r w:rsidR="00264477">
          <w:rPr>
            <w:noProof/>
            <w:webHidden/>
          </w:rPr>
          <w:tab/>
        </w:r>
        <w:r w:rsidR="00264477">
          <w:rPr>
            <w:noProof/>
            <w:webHidden/>
          </w:rPr>
          <w:fldChar w:fldCharType="begin"/>
        </w:r>
        <w:r w:rsidR="00264477">
          <w:rPr>
            <w:noProof/>
            <w:webHidden/>
          </w:rPr>
          <w:instrText xml:space="preserve"> PAGEREF _Toc2765699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4EB2A76D" w14:textId="4A005FC4" w:rsidR="00264477" w:rsidRDefault="00487917">
      <w:pPr>
        <w:pStyle w:val="TOC3"/>
        <w:rPr>
          <w:rFonts w:asciiTheme="minorHAnsi" w:eastAsiaTheme="minorEastAsia" w:hAnsiTheme="minorHAnsi" w:cstheme="minorBidi"/>
          <w:i w:val="0"/>
          <w:noProof/>
          <w:sz w:val="22"/>
          <w:lang w:eastAsia="zh-CN"/>
        </w:rPr>
      </w:pPr>
      <w:hyperlink w:anchor="_Toc2765700" w:history="1">
        <w:r w:rsidR="00264477" w:rsidRPr="00912557">
          <w:rPr>
            <w:rStyle w:val="Hyperlink"/>
            <w:noProof/>
          </w:rPr>
          <w:t>6.3.1</w:t>
        </w:r>
        <w:r w:rsidR="00264477">
          <w:rPr>
            <w:rFonts w:asciiTheme="minorHAnsi" w:eastAsiaTheme="minorEastAsia" w:hAnsiTheme="minorHAnsi" w:cstheme="minorBidi"/>
            <w:i w:val="0"/>
            <w:noProof/>
            <w:sz w:val="22"/>
            <w:lang w:eastAsia="zh-CN"/>
          </w:rPr>
          <w:tab/>
        </w:r>
        <w:r w:rsidR="00264477" w:rsidRPr="00912557">
          <w:rPr>
            <w:rStyle w:val="Hyperlink"/>
            <w:noProof/>
          </w:rPr>
          <w:t>SHAKEN Certificate Management Flow</w:t>
        </w:r>
        <w:r w:rsidR="00264477">
          <w:rPr>
            <w:noProof/>
            <w:webHidden/>
          </w:rPr>
          <w:tab/>
        </w:r>
        <w:r w:rsidR="00264477">
          <w:rPr>
            <w:noProof/>
            <w:webHidden/>
          </w:rPr>
          <w:fldChar w:fldCharType="begin"/>
        </w:r>
        <w:r w:rsidR="00264477">
          <w:rPr>
            <w:noProof/>
            <w:webHidden/>
          </w:rPr>
          <w:instrText xml:space="preserve"> PAGEREF _Toc2765700 \h </w:instrText>
        </w:r>
        <w:r w:rsidR="00264477">
          <w:rPr>
            <w:noProof/>
            <w:webHidden/>
          </w:rPr>
        </w:r>
        <w:r w:rsidR="00264477">
          <w:rPr>
            <w:noProof/>
            <w:webHidden/>
          </w:rPr>
          <w:fldChar w:fldCharType="separate"/>
        </w:r>
        <w:r w:rsidR="00521621">
          <w:rPr>
            <w:noProof/>
            <w:webHidden/>
          </w:rPr>
          <w:t>11</w:t>
        </w:r>
        <w:r w:rsidR="00264477">
          <w:rPr>
            <w:noProof/>
            <w:webHidden/>
          </w:rPr>
          <w:fldChar w:fldCharType="end"/>
        </w:r>
      </w:hyperlink>
    </w:p>
    <w:p w14:paraId="36CDE095" w14:textId="7F45E3CB" w:rsidR="00264477" w:rsidRDefault="00487917">
      <w:pPr>
        <w:pStyle w:val="TOC3"/>
        <w:rPr>
          <w:rFonts w:asciiTheme="minorHAnsi" w:eastAsiaTheme="minorEastAsia" w:hAnsiTheme="minorHAnsi" w:cstheme="minorBidi"/>
          <w:i w:val="0"/>
          <w:noProof/>
          <w:sz w:val="22"/>
          <w:lang w:eastAsia="zh-CN"/>
        </w:rPr>
      </w:pPr>
      <w:hyperlink w:anchor="_Toc2765701" w:history="1">
        <w:r w:rsidR="00264477" w:rsidRPr="00912557">
          <w:rPr>
            <w:rStyle w:val="Hyperlink"/>
            <w:noProof/>
          </w:rPr>
          <w:t>6.3.2</w:t>
        </w:r>
        <w:r w:rsidR="00264477">
          <w:rPr>
            <w:rFonts w:asciiTheme="minorHAnsi" w:eastAsiaTheme="minorEastAsia" w:hAnsiTheme="minorHAnsi" w:cstheme="minorBidi"/>
            <w:i w:val="0"/>
            <w:noProof/>
            <w:sz w:val="22"/>
            <w:lang w:eastAsia="zh-CN"/>
          </w:rPr>
          <w:tab/>
        </w:r>
        <w:r w:rsidR="00264477" w:rsidRPr="00912557">
          <w:rPr>
            <w:rStyle w:val="Hyperlink"/>
            <w:noProof/>
          </w:rPr>
          <w:t>STI-PA Account Registration &amp; Service Provider Authorization</w:t>
        </w:r>
        <w:r w:rsidR="00264477">
          <w:rPr>
            <w:noProof/>
            <w:webHidden/>
          </w:rPr>
          <w:tab/>
        </w:r>
        <w:r w:rsidR="00264477">
          <w:rPr>
            <w:noProof/>
            <w:webHidden/>
          </w:rPr>
          <w:fldChar w:fldCharType="begin"/>
        </w:r>
        <w:r w:rsidR="00264477">
          <w:rPr>
            <w:noProof/>
            <w:webHidden/>
          </w:rPr>
          <w:instrText xml:space="preserve"> PAGEREF _Toc2765701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132D81C2" w14:textId="4FDC2F9D" w:rsidR="00264477" w:rsidRDefault="00487917">
      <w:pPr>
        <w:pStyle w:val="TOC3"/>
        <w:rPr>
          <w:rFonts w:asciiTheme="minorHAnsi" w:eastAsiaTheme="minorEastAsia" w:hAnsiTheme="minorHAnsi" w:cstheme="minorBidi"/>
          <w:i w:val="0"/>
          <w:noProof/>
          <w:sz w:val="22"/>
          <w:lang w:eastAsia="zh-CN"/>
        </w:rPr>
      </w:pPr>
      <w:hyperlink w:anchor="_Toc2765702" w:history="1">
        <w:r w:rsidR="00264477" w:rsidRPr="00912557">
          <w:rPr>
            <w:rStyle w:val="Hyperlink"/>
            <w:noProof/>
          </w:rPr>
          <w:t>6.3.3</w:t>
        </w:r>
        <w:r w:rsidR="00264477">
          <w:rPr>
            <w:rFonts w:asciiTheme="minorHAnsi" w:eastAsiaTheme="minorEastAsia" w:hAnsiTheme="minorHAnsi" w:cstheme="minorBidi"/>
            <w:i w:val="0"/>
            <w:noProof/>
            <w:sz w:val="22"/>
            <w:lang w:eastAsia="zh-CN"/>
          </w:rPr>
          <w:tab/>
        </w:r>
        <w:r w:rsidR="00264477" w:rsidRPr="00912557">
          <w:rPr>
            <w:rStyle w:val="Hyperlink"/>
            <w:noProof/>
          </w:rPr>
          <w:t>STI-CA Account Creation</w:t>
        </w:r>
        <w:r w:rsidR="00264477">
          <w:rPr>
            <w:noProof/>
            <w:webHidden/>
          </w:rPr>
          <w:tab/>
        </w:r>
        <w:r w:rsidR="00264477">
          <w:rPr>
            <w:noProof/>
            <w:webHidden/>
          </w:rPr>
          <w:fldChar w:fldCharType="begin"/>
        </w:r>
        <w:r w:rsidR="00264477">
          <w:rPr>
            <w:noProof/>
            <w:webHidden/>
          </w:rPr>
          <w:instrText xml:space="preserve"> PAGEREF _Toc2765702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53D7A9D8" w14:textId="2FA3DC48" w:rsidR="00264477" w:rsidRDefault="00487917">
      <w:pPr>
        <w:pStyle w:val="TOC3"/>
        <w:rPr>
          <w:rFonts w:asciiTheme="minorHAnsi" w:eastAsiaTheme="minorEastAsia" w:hAnsiTheme="minorHAnsi" w:cstheme="minorBidi"/>
          <w:i w:val="0"/>
          <w:noProof/>
          <w:sz w:val="22"/>
          <w:lang w:eastAsia="zh-CN"/>
        </w:rPr>
      </w:pPr>
      <w:hyperlink w:anchor="_Toc2765703" w:history="1">
        <w:r w:rsidR="00264477" w:rsidRPr="00912557">
          <w:rPr>
            <w:rStyle w:val="Hyperlink"/>
            <w:noProof/>
          </w:rPr>
          <w:t>6.3.4</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Code Token</w:t>
        </w:r>
        <w:r w:rsidR="00264477">
          <w:rPr>
            <w:noProof/>
            <w:webHidden/>
          </w:rPr>
          <w:tab/>
        </w:r>
        <w:r w:rsidR="00264477">
          <w:rPr>
            <w:noProof/>
            <w:webHidden/>
          </w:rPr>
          <w:fldChar w:fldCharType="begin"/>
        </w:r>
        <w:r w:rsidR="00264477">
          <w:rPr>
            <w:noProof/>
            <w:webHidden/>
          </w:rPr>
          <w:instrText xml:space="preserve"> PAGEREF _Toc2765703 \h </w:instrText>
        </w:r>
        <w:r w:rsidR="00264477">
          <w:rPr>
            <w:noProof/>
            <w:webHidden/>
          </w:rPr>
        </w:r>
        <w:r w:rsidR="00264477">
          <w:rPr>
            <w:noProof/>
            <w:webHidden/>
          </w:rPr>
          <w:fldChar w:fldCharType="separate"/>
        </w:r>
        <w:r w:rsidR="00521621">
          <w:rPr>
            <w:noProof/>
            <w:webHidden/>
          </w:rPr>
          <w:t>15</w:t>
        </w:r>
        <w:r w:rsidR="00264477">
          <w:rPr>
            <w:noProof/>
            <w:webHidden/>
          </w:rPr>
          <w:fldChar w:fldCharType="end"/>
        </w:r>
      </w:hyperlink>
    </w:p>
    <w:p w14:paraId="139BB06B" w14:textId="7AD55262" w:rsidR="00264477" w:rsidRDefault="00487917">
      <w:pPr>
        <w:pStyle w:val="TOC3"/>
        <w:rPr>
          <w:rFonts w:asciiTheme="minorHAnsi" w:eastAsiaTheme="minorEastAsia" w:hAnsiTheme="minorHAnsi" w:cstheme="minorBidi"/>
          <w:i w:val="0"/>
          <w:noProof/>
          <w:sz w:val="22"/>
          <w:lang w:eastAsia="zh-CN"/>
        </w:rPr>
      </w:pPr>
      <w:hyperlink w:anchor="_Toc2765704" w:history="1">
        <w:r w:rsidR="00264477" w:rsidRPr="00912557">
          <w:rPr>
            <w:rStyle w:val="Hyperlink"/>
            <w:noProof/>
          </w:rPr>
          <w:t>6.3.5</w:t>
        </w:r>
        <w:r w:rsidR="00264477">
          <w:rPr>
            <w:rFonts w:asciiTheme="minorHAnsi" w:eastAsiaTheme="minorEastAsia" w:hAnsiTheme="minorHAnsi" w:cstheme="minorBidi"/>
            <w:i w:val="0"/>
            <w:noProof/>
            <w:sz w:val="22"/>
            <w:lang w:eastAsia="zh-CN"/>
          </w:rPr>
          <w:tab/>
        </w:r>
        <w:r w:rsidR="00264477" w:rsidRPr="00912557">
          <w:rPr>
            <w:rStyle w:val="Hyperlink"/>
            <w:noProof/>
          </w:rPr>
          <w:t>Application for a Certificate</w:t>
        </w:r>
        <w:r w:rsidR="00264477">
          <w:rPr>
            <w:noProof/>
            <w:webHidden/>
          </w:rPr>
          <w:tab/>
        </w:r>
        <w:r w:rsidR="00264477">
          <w:rPr>
            <w:noProof/>
            <w:webHidden/>
          </w:rPr>
          <w:fldChar w:fldCharType="begin"/>
        </w:r>
        <w:r w:rsidR="00264477">
          <w:rPr>
            <w:noProof/>
            <w:webHidden/>
          </w:rPr>
          <w:instrText xml:space="preserve"> PAGEREF _Toc2765704 \h </w:instrText>
        </w:r>
        <w:r w:rsidR="00264477">
          <w:rPr>
            <w:noProof/>
            <w:webHidden/>
          </w:rPr>
        </w:r>
        <w:r w:rsidR="00264477">
          <w:rPr>
            <w:noProof/>
            <w:webHidden/>
          </w:rPr>
          <w:fldChar w:fldCharType="separate"/>
        </w:r>
        <w:r w:rsidR="00521621">
          <w:rPr>
            <w:noProof/>
            <w:webHidden/>
          </w:rPr>
          <w:t>17</w:t>
        </w:r>
        <w:r w:rsidR="00264477">
          <w:rPr>
            <w:noProof/>
            <w:webHidden/>
          </w:rPr>
          <w:fldChar w:fldCharType="end"/>
        </w:r>
      </w:hyperlink>
    </w:p>
    <w:p w14:paraId="56CBB064" w14:textId="2ACBE1B9" w:rsidR="00264477" w:rsidRDefault="00487917">
      <w:pPr>
        <w:pStyle w:val="TOC3"/>
        <w:rPr>
          <w:rFonts w:asciiTheme="minorHAnsi" w:eastAsiaTheme="minorEastAsia" w:hAnsiTheme="minorHAnsi" w:cstheme="minorBidi"/>
          <w:i w:val="0"/>
          <w:noProof/>
          <w:sz w:val="22"/>
          <w:lang w:eastAsia="zh-CN"/>
        </w:rPr>
      </w:pPr>
      <w:hyperlink w:anchor="_Toc2765705" w:history="1">
        <w:r w:rsidR="00264477" w:rsidRPr="00912557">
          <w:rPr>
            <w:rStyle w:val="Hyperlink"/>
            <w:noProof/>
          </w:rPr>
          <w:t>6.3.6</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Acquisition</w:t>
        </w:r>
        <w:r w:rsidR="00264477">
          <w:rPr>
            <w:noProof/>
            <w:webHidden/>
          </w:rPr>
          <w:tab/>
        </w:r>
        <w:r w:rsidR="00264477">
          <w:rPr>
            <w:noProof/>
            <w:webHidden/>
          </w:rPr>
          <w:fldChar w:fldCharType="begin"/>
        </w:r>
        <w:r w:rsidR="00264477">
          <w:rPr>
            <w:noProof/>
            <w:webHidden/>
          </w:rPr>
          <w:instrText xml:space="preserve"> PAGEREF _Toc2765705 \h </w:instrText>
        </w:r>
        <w:r w:rsidR="00264477">
          <w:rPr>
            <w:noProof/>
            <w:webHidden/>
          </w:rPr>
        </w:r>
        <w:r w:rsidR="00264477">
          <w:rPr>
            <w:noProof/>
            <w:webHidden/>
          </w:rPr>
          <w:fldChar w:fldCharType="separate"/>
        </w:r>
        <w:r w:rsidR="00521621">
          <w:rPr>
            <w:noProof/>
            <w:webHidden/>
          </w:rPr>
          <w:t>23</w:t>
        </w:r>
        <w:r w:rsidR="00264477">
          <w:rPr>
            <w:noProof/>
            <w:webHidden/>
          </w:rPr>
          <w:fldChar w:fldCharType="end"/>
        </w:r>
      </w:hyperlink>
    </w:p>
    <w:p w14:paraId="5F3ADD05" w14:textId="7ADD6467" w:rsidR="00264477" w:rsidRDefault="00487917">
      <w:pPr>
        <w:pStyle w:val="TOC3"/>
        <w:rPr>
          <w:rFonts w:asciiTheme="minorHAnsi" w:eastAsiaTheme="minorEastAsia" w:hAnsiTheme="minorHAnsi" w:cstheme="minorBidi"/>
          <w:i w:val="0"/>
          <w:noProof/>
          <w:sz w:val="22"/>
          <w:lang w:eastAsia="zh-CN"/>
        </w:rPr>
      </w:pPr>
      <w:hyperlink w:anchor="_Toc2765706" w:history="1">
        <w:r w:rsidR="00264477" w:rsidRPr="00912557">
          <w:rPr>
            <w:rStyle w:val="Hyperlink"/>
            <w:noProof/>
          </w:rPr>
          <w:t>6.3.7</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Management Sequence Diagrams</w:t>
        </w:r>
        <w:r w:rsidR="00264477">
          <w:rPr>
            <w:noProof/>
            <w:webHidden/>
          </w:rPr>
          <w:tab/>
        </w:r>
        <w:r w:rsidR="00264477">
          <w:rPr>
            <w:noProof/>
            <w:webHidden/>
          </w:rPr>
          <w:fldChar w:fldCharType="begin"/>
        </w:r>
        <w:r w:rsidR="00264477">
          <w:rPr>
            <w:noProof/>
            <w:webHidden/>
          </w:rPr>
          <w:instrText xml:space="preserve"> PAGEREF _Toc2765706 \h </w:instrText>
        </w:r>
        <w:r w:rsidR="00264477">
          <w:rPr>
            <w:noProof/>
            <w:webHidden/>
          </w:rPr>
        </w:r>
        <w:r w:rsidR="00264477">
          <w:rPr>
            <w:noProof/>
            <w:webHidden/>
          </w:rPr>
          <w:fldChar w:fldCharType="separate"/>
        </w:r>
        <w:r w:rsidR="00521621">
          <w:rPr>
            <w:noProof/>
            <w:webHidden/>
          </w:rPr>
          <w:t>25</w:t>
        </w:r>
        <w:r w:rsidR="00264477">
          <w:rPr>
            <w:noProof/>
            <w:webHidden/>
          </w:rPr>
          <w:fldChar w:fldCharType="end"/>
        </w:r>
      </w:hyperlink>
    </w:p>
    <w:p w14:paraId="703DE9D9" w14:textId="3124F8C2" w:rsidR="00264477" w:rsidRDefault="00487917">
      <w:pPr>
        <w:pStyle w:val="TOC3"/>
        <w:rPr>
          <w:rFonts w:asciiTheme="minorHAnsi" w:eastAsiaTheme="minorEastAsia" w:hAnsiTheme="minorHAnsi" w:cstheme="minorBidi"/>
          <w:i w:val="0"/>
          <w:noProof/>
          <w:sz w:val="22"/>
          <w:lang w:eastAsia="zh-CN"/>
        </w:rPr>
      </w:pPr>
      <w:hyperlink w:anchor="_Toc2765707" w:history="1">
        <w:r w:rsidR="00264477" w:rsidRPr="00912557">
          <w:rPr>
            <w:rStyle w:val="Hyperlink"/>
            <w:noProof/>
          </w:rPr>
          <w:t>6.3.8</w:t>
        </w:r>
        <w:r w:rsidR="00264477">
          <w:rPr>
            <w:rFonts w:asciiTheme="minorHAnsi" w:eastAsiaTheme="minorEastAsia" w:hAnsiTheme="minorHAnsi" w:cstheme="minorBidi"/>
            <w:i w:val="0"/>
            <w:noProof/>
            <w:sz w:val="22"/>
            <w:lang w:eastAsia="zh-CN"/>
          </w:rPr>
          <w:tab/>
        </w:r>
        <w:r w:rsidR="00264477" w:rsidRPr="00912557">
          <w:rPr>
            <w:rStyle w:val="Hyperlink"/>
            <w:noProof/>
          </w:rPr>
          <w:t>Lifecycle Management of STI certificates</w:t>
        </w:r>
        <w:r w:rsidR="00264477">
          <w:rPr>
            <w:noProof/>
            <w:webHidden/>
          </w:rPr>
          <w:tab/>
        </w:r>
        <w:r w:rsidR="00264477">
          <w:rPr>
            <w:noProof/>
            <w:webHidden/>
          </w:rPr>
          <w:fldChar w:fldCharType="begin"/>
        </w:r>
        <w:r w:rsidR="00264477">
          <w:rPr>
            <w:noProof/>
            <w:webHidden/>
          </w:rPr>
          <w:instrText xml:space="preserve"> PAGEREF _Toc2765707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12410C4A" w14:textId="18AEA94D" w:rsidR="00264477" w:rsidRDefault="00487917">
      <w:pPr>
        <w:pStyle w:val="TOC3"/>
        <w:rPr>
          <w:rFonts w:asciiTheme="minorHAnsi" w:eastAsiaTheme="minorEastAsia" w:hAnsiTheme="minorHAnsi" w:cstheme="minorBidi"/>
          <w:i w:val="0"/>
          <w:noProof/>
          <w:sz w:val="22"/>
          <w:lang w:eastAsia="zh-CN"/>
        </w:rPr>
      </w:pPr>
      <w:hyperlink w:anchor="_Toc2765708" w:history="1">
        <w:r w:rsidR="00264477" w:rsidRPr="00912557">
          <w:rPr>
            <w:rStyle w:val="Hyperlink"/>
            <w:noProof/>
          </w:rPr>
          <w:t>6.3.9</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Revocation</w:t>
        </w:r>
        <w:r w:rsidR="00264477">
          <w:rPr>
            <w:noProof/>
            <w:webHidden/>
          </w:rPr>
          <w:tab/>
        </w:r>
        <w:r w:rsidR="00264477">
          <w:rPr>
            <w:noProof/>
            <w:webHidden/>
          </w:rPr>
          <w:fldChar w:fldCharType="begin"/>
        </w:r>
        <w:r w:rsidR="00264477">
          <w:rPr>
            <w:noProof/>
            <w:webHidden/>
          </w:rPr>
          <w:instrText xml:space="preserve"> PAGEREF _Toc2765708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6481406F" w14:textId="7B207690" w:rsidR="00264477" w:rsidRDefault="00487917">
      <w:pPr>
        <w:pStyle w:val="TOC3"/>
        <w:rPr>
          <w:rFonts w:asciiTheme="minorHAnsi" w:eastAsiaTheme="minorEastAsia" w:hAnsiTheme="minorHAnsi" w:cstheme="minorBidi"/>
          <w:i w:val="0"/>
          <w:noProof/>
          <w:sz w:val="22"/>
          <w:lang w:eastAsia="zh-CN"/>
        </w:rPr>
      </w:pPr>
      <w:hyperlink w:anchor="_Toc2765709" w:history="1">
        <w:r w:rsidR="00264477" w:rsidRPr="00912557">
          <w:rPr>
            <w:rStyle w:val="Hyperlink"/>
            <w:noProof/>
          </w:rPr>
          <w:t>6.3.10</w:t>
        </w:r>
        <w:r w:rsidR="00264477">
          <w:rPr>
            <w:rFonts w:asciiTheme="minorHAnsi" w:eastAsiaTheme="minorEastAsia" w:hAnsiTheme="minorHAnsi" w:cstheme="minorBidi"/>
            <w:i w:val="0"/>
            <w:noProof/>
            <w:sz w:val="22"/>
            <w:lang w:eastAsia="zh-CN"/>
          </w:rPr>
          <w:tab/>
        </w:r>
        <w:r w:rsidR="00264477" w:rsidRPr="00912557">
          <w:rPr>
            <w:rStyle w:val="Hyperlink"/>
            <w:noProof/>
          </w:rPr>
          <w:t>Evolution of STI Certificates</w:t>
        </w:r>
        <w:r w:rsidR="00264477">
          <w:rPr>
            <w:noProof/>
            <w:webHidden/>
          </w:rPr>
          <w:tab/>
        </w:r>
        <w:r w:rsidR="00264477">
          <w:rPr>
            <w:noProof/>
            <w:webHidden/>
          </w:rPr>
          <w:fldChar w:fldCharType="begin"/>
        </w:r>
        <w:r w:rsidR="00264477">
          <w:rPr>
            <w:noProof/>
            <w:webHidden/>
          </w:rPr>
          <w:instrText xml:space="preserve"> PAGEREF _Toc2765709 \h </w:instrText>
        </w:r>
        <w:r w:rsidR="00264477">
          <w:rPr>
            <w:noProof/>
            <w:webHidden/>
          </w:rPr>
        </w:r>
        <w:r w:rsidR="00264477">
          <w:rPr>
            <w:noProof/>
            <w:webHidden/>
          </w:rPr>
          <w:fldChar w:fldCharType="separate"/>
        </w:r>
        <w:r w:rsidR="00521621">
          <w:rPr>
            <w:noProof/>
            <w:webHidden/>
          </w:rPr>
          <w:t>28</w:t>
        </w:r>
        <w:r w:rsidR="00264477">
          <w:rPr>
            <w:noProof/>
            <w:webHidden/>
          </w:rPr>
          <w:fldChar w:fldCharType="end"/>
        </w:r>
      </w:hyperlink>
    </w:p>
    <w:p w14:paraId="4D91BC16" w14:textId="42B6AC91" w:rsidR="00264477" w:rsidRDefault="00487917" w:rsidP="00FE25BF">
      <w:pPr>
        <w:pStyle w:val="TOC1"/>
        <w:rPr>
          <w:rFonts w:asciiTheme="minorHAnsi" w:eastAsiaTheme="minorEastAsia" w:hAnsiTheme="minorHAnsi" w:cstheme="minorBidi"/>
          <w:noProof/>
          <w:sz w:val="22"/>
          <w:szCs w:val="22"/>
          <w:lang w:eastAsia="zh-CN"/>
        </w:rPr>
      </w:pPr>
      <w:hyperlink w:anchor="_Toc2765710" w:history="1">
        <w:r w:rsidR="00264477" w:rsidRPr="00912557">
          <w:rPr>
            <w:rStyle w:val="Hyperlink"/>
            <w:noProof/>
          </w:rPr>
          <w:t>Appendix A – Certificate Creation &amp; Validation with OpenSSL</w:t>
        </w:r>
        <w:r w:rsidR="00264477">
          <w:rPr>
            <w:noProof/>
            <w:webHidden/>
          </w:rPr>
          <w:tab/>
        </w:r>
        <w:r w:rsidR="00264477">
          <w:rPr>
            <w:noProof/>
            <w:webHidden/>
          </w:rPr>
          <w:fldChar w:fldCharType="begin"/>
        </w:r>
        <w:r w:rsidR="00264477">
          <w:rPr>
            <w:noProof/>
            <w:webHidden/>
          </w:rPr>
          <w:instrText xml:space="preserve"> PAGEREF _Toc2765710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AE9890F" w14:textId="2BBB01FF" w:rsidR="00264477" w:rsidRDefault="00487917">
      <w:pPr>
        <w:pStyle w:val="TOC2"/>
        <w:rPr>
          <w:rFonts w:asciiTheme="minorHAnsi" w:eastAsiaTheme="minorEastAsia" w:hAnsiTheme="minorHAnsi" w:cstheme="minorBidi"/>
          <w:noProof/>
          <w:lang w:eastAsia="zh-CN"/>
        </w:rPr>
      </w:pPr>
      <w:hyperlink w:anchor="_Toc2765711" w:history="1">
        <w:r w:rsidR="00264477" w:rsidRPr="00912557">
          <w:rPr>
            <w:rStyle w:val="Hyperlink"/>
            <w:noProof/>
          </w:rPr>
          <w:t>Steps for Generating STI-CA CSR with OpenSSL</w:t>
        </w:r>
        <w:r w:rsidR="00264477">
          <w:rPr>
            <w:noProof/>
            <w:webHidden/>
          </w:rPr>
          <w:tab/>
        </w:r>
        <w:r w:rsidR="00264477">
          <w:rPr>
            <w:noProof/>
            <w:webHidden/>
          </w:rPr>
          <w:fldChar w:fldCharType="begin"/>
        </w:r>
        <w:r w:rsidR="00264477">
          <w:rPr>
            <w:noProof/>
            <w:webHidden/>
          </w:rPr>
          <w:instrText xml:space="preserve"> PAGEREF _Toc2765711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7" w:name="_Toc484754957"/>
      <w:bookmarkStart w:id="58" w:name="_Toc401848269"/>
      <w:bookmarkStart w:id="59" w:name="_Toc535927416"/>
      <w:bookmarkStart w:id="60" w:name="_Toc2765681"/>
      <w:r w:rsidRPr="00A63DC2">
        <w:t>Table of Figures</w:t>
      </w:r>
      <w:bookmarkEnd w:id="57"/>
      <w:bookmarkEnd w:id="58"/>
      <w:bookmarkEnd w:id="59"/>
      <w:bookmarkEnd w:id="60"/>
    </w:p>
    <w:p w14:paraId="4FAA10FA" w14:textId="339D0A03" w:rsidR="000E300D" w:rsidRDefault="005914B4">
      <w:pPr>
        <w:pStyle w:val="TableofFigures"/>
        <w:tabs>
          <w:tab w:val="right" w:leader="dot" w:pos="10070"/>
        </w:tabs>
        <w:rPr>
          <w:rFonts w:asciiTheme="minorHAnsi" w:eastAsiaTheme="minorEastAsia" w:hAnsiTheme="minorHAnsi" w:cstheme="minorBidi"/>
          <w:noProof/>
          <w:szCs w:val="22"/>
          <w:lang w:eastAsia="zh-CN"/>
        </w:rPr>
      </w:pPr>
      <w:r w:rsidRPr="00A63DC2">
        <w:fldChar w:fldCharType="begin"/>
      </w:r>
      <w:r w:rsidRPr="00A63DC2">
        <w:instrText xml:space="preserve"> TOC \h \z \c "Figure" </w:instrText>
      </w:r>
      <w:r w:rsidRPr="00A63DC2">
        <w:fldChar w:fldCharType="separate"/>
      </w:r>
      <w:hyperlink w:anchor="_Toc2786749" w:history="1">
        <w:r w:rsidR="000E300D" w:rsidRPr="00BE2AC6">
          <w:rPr>
            <w:rStyle w:val="Hyperlink"/>
            <w:noProof/>
          </w:rPr>
          <w:t>Figure 5.1 – Governance Model for Certificate Management</w:t>
        </w:r>
        <w:r w:rsidR="000E300D">
          <w:rPr>
            <w:noProof/>
            <w:webHidden/>
          </w:rPr>
          <w:tab/>
        </w:r>
        <w:r w:rsidR="000E300D">
          <w:rPr>
            <w:noProof/>
            <w:webHidden/>
          </w:rPr>
          <w:fldChar w:fldCharType="begin"/>
        </w:r>
        <w:r w:rsidR="000E300D">
          <w:rPr>
            <w:noProof/>
            <w:webHidden/>
          </w:rPr>
          <w:instrText xml:space="preserve"> PAGEREF _Toc2786749 \h </w:instrText>
        </w:r>
        <w:r w:rsidR="000E300D">
          <w:rPr>
            <w:noProof/>
            <w:webHidden/>
          </w:rPr>
        </w:r>
        <w:r w:rsidR="000E300D">
          <w:rPr>
            <w:noProof/>
            <w:webHidden/>
          </w:rPr>
          <w:fldChar w:fldCharType="separate"/>
        </w:r>
        <w:r w:rsidR="00521621">
          <w:rPr>
            <w:noProof/>
            <w:webHidden/>
          </w:rPr>
          <w:t>7</w:t>
        </w:r>
        <w:r w:rsidR="000E300D">
          <w:rPr>
            <w:noProof/>
            <w:webHidden/>
          </w:rPr>
          <w:fldChar w:fldCharType="end"/>
        </w:r>
      </w:hyperlink>
    </w:p>
    <w:p w14:paraId="4A5A32CB" w14:textId="559CEAE4" w:rsidR="000E300D" w:rsidRDefault="00487917">
      <w:pPr>
        <w:pStyle w:val="TableofFigures"/>
        <w:tabs>
          <w:tab w:val="right" w:leader="dot" w:pos="10070"/>
        </w:tabs>
        <w:rPr>
          <w:rFonts w:asciiTheme="minorHAnsi" w:eastAsiaTheme="minorEastAsia" w:hAnsiTheme="minorHAnsi" w:cstheme="minorBidi"/>
          <w:noProof/>
          <w:szCs w:val="22"/>
          <w:lang w:eastAsia="zh-CN"/>
        </w:rPr>
      </w:pPr>
      <w:hyperlink w:anchor="_Toc2786750" w:history="1">
        <w:r w:rsidR="000E300D" w:rsidRPr="00BE2AC6">
          <w:rPr>
            <w:rStyle w:val="Hyperlink"/>
            <w:noProof/>
          </w:rPr>
          <w:t>Figure 6.1 – SHAKEN Certificate Management Architecture</w:t>
        </w:r>
        <w:r w:rsidR="000E300D">
          <w:rPr>
            <w:noProof/>
            <w:webHidden/>
          </w:rPr>
          <w:tab/>
        </w:r>
        <w:r w:rsidR="000E300D">
          <w:rPr>
            <w:noProof/>
            <w:webHidden/>
          </w:rPr>
          <w:fldChar w:fldCharType="begin"/>
        </w:r>
        <w:r w:rsidR="000E300D">
          <w:rPr>
            <w:noProof/>
            <w:webHidden/>
          </w:rPr>
          <w:instrText xml:space="preserve"> PAGEREF _Toc2786750 \h </w:instrText>
        </w:r>
        <w:r w:rsidR="000E300D">
          <w:rPr>
            <w:noProof/>
            <w:webHidden/>
          </w:rPr>
        </w:r>
        <w:r w:rsidR="000E300D">
          <w:rPr>
            <w:noProof/>
            <w:webHidden/>
          </w:rPr>
          <w:fldChar w:fldCharType="separate"/>
        </w:r>
        <w:r w:rsidR="00521621">
          <w:rPr>
            <w:noProof/>
            <w:webHidden/>
          </w:rPr>
          <w:t>10</w:t>
        </w:r>
        <w:r w:rsidR="000E300D">
          <w:rPr>
            <w:noProof/>
            <w:webHidden/>
          </w:rPr>
          <w:fldChar w:fldCharType="end"/>
        </w:r>
      </w:hyperlink>
    </w:p>
    <w:p w14:paraId="015B65C6" w14:textId="1CA0619B" w:rsidR="000E300D" w:rsidRDefault="00487917">
      <w:pPr>
        <w:pStyle w:val="TableofFigures"/>
        <w:tabs>
          <w:tab w:val="right" w:leader="dot" w:pos="10070"/>
        </w:tabs>
        <w:rPr>
          <w:rFonts w:asciiTheme="minorHAnsi" w:eastAsiaTheme="minorEastAsia" w:hAnsiTheme="minorHAnsi" w:cstheme="minorBidi"/>
          <w:noProof/>
          <w:szCs w:val="22"/>
          <w:lang w:eastAsia="zh-CN"/>
        </w:rPr>
      </w:pPr>
      <w:hyperlink w:anchor="_Toc2786751" w:history="1">
        <w:r w:rsidR="000E300D" w:rsidRPr="00BE2AC6">
          <w:rPr>
            <w:rStyle w:val="Hyperlink"/>
            <w:noProof/>
          </w:rPr>
          <w:t>Figure 6.2 – SHAKEN Certificate Management High Level Call Flow</w:t>
        </w:r>
        <w:r w:rsidR="000E300D">
          <w:rPr>
            <w:noProof/>
            <w:webHidden/>
          </w:rPr>
          <w:tab/>
        </w:r>
        <w:r w:rsidR="000E300D">
          <w:rPr>
            <w:noProof/>
            <w:webHidden/>
          </w:rPr>
          <w:fldChar w:fldCharType="begin"/>
        </w:r>
        <w:r w:rsidR="000E300D">
          <w:rPr>
            <w:noProof/>
            <w:webHidden/>
          </w:rPr>
          <w:instrText xml:space="preserve"> PAGEREF _Toc2786751 \h </w:instrText>
        </w:r>
        <w:r w:rsidR="000E300D">
          <w:rPr>
            <w:noProof/>
            <w:webHidden/>
          </w:rPr>
        </w:r>
        <w:r w:rsidR="000E300D">
          <w:rPr>
            <w:noProof/>
            <w:webHidden/>
          </w:rPr>
          <w:fldChar w:fldCharType="separate"/>
        </w:r>
        <w:r w:rsidR="00521621">
          <w:rPr>
            <w:noProof/>
            <w:webHidden/>
          </w:rPr>
          <w:t>12</w:t>
        </w:r>
        <w:r w:rsidR="000E300D">
          <w:rPr>
            <w:noProof/>
            <w:webHidden/>
          </w:rPr>
          <w:fldChar w:fldCharType="end"/>
        </w:r>
      </w:hyperlink>
    </w:p>
    <w:p w14:paraId="2A5C101B" w14:textId="0FC3921B" w:rsidR="000E300D" w:rsidRDefault="00487917">
      <w:pPr>
        <w:pStyle w:val="TableofFigures"/>
        <w:tabs>
          <w:tab w:val="right" w:leader="dot" w:pos="10070"/>
        </w:tabs>
        <w:rPr>
          <w:rFonts w:asciiTheme="minorHAnsi" w:eastAsiaTheme="minorEastAsia" w:hAnsiTheme="minorHAnsi" w:cstheme="minorBidi"/>
          <w:noProof/>
          <w:szCs w:val="22"/>
          <w:lang w:eastAsia="zh-CN"/>
        </w:rPr>
      </w:pPr>
      <w:hyperlink w:anchor="_Toc2786752" w:history="1">
        <w:r w:rsidR="000E300D" w:rsidRPr="00BE2AC6">
          <w:rPr>
            <w:rStyle w:val="Hyperlink"/>
            <w:noProof/>
          </w:rPr>
          <w:t>Figure 6.3 – STI-PA Account Setup and STI-CA (ACME) Account Creation</w:t>
        </w:r>
        <w:r w:rsidR="000E300D">
          <w:rPr>
            <w:noProof/>
            <w:webHidden/>
          </w:rPr>
          <w:tab/>
        </w:r>
        <w:r w:rsidR="000E300D">
          <w:rPr>
            <w:noProof/>
            <w:webHidden/>
          </w:rPr>
          <w:fldChar w:fldCharType="begin"/>
        </w:r>
        <w:r w:rsidR="000E300D">
          <w:rPr>
            <w:noProof/>
            <w:webHidden/>
          </w:rPr>
          <w:instrText xml:space="preserve"> PAGEREF _Toc2786752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28E2B7F9" w14:textId="1D660CA0" w:rsidR="000E300D" w:rsidRDefault="00487917">
      <w:pPr>
        <w:pStyle w:val="TableofFigures"/>
        <w:tabs>
          <w:tab w:val="right" w:leader="dot" w:pos="10070"/>
        </w:tabs>
        <w:rPr>
          <w:rFonts w:asciiTheme="minorHAnsi" w:eastAsiaTheme="minorEastAsia" w:hAnsiTheme="minorHAnsi" w:cstheme="minorBidi"/>
          <w:noProof/>
          <w:szCs w:val="22"/>
          <w:lang w:eastAsia="zh-CN"/>
        </w:rPr>
      </w:pPr>
      <w:hyperlink w:anchor="_Toc2786753" w:history="1">
        <w:r w:rsidR="000E300D" w:rsidRPr="00BE2AC6">
          <w:rPr>
            <w:rStyle w:val="Hyperlink"/>
            <w:noProof/>
          </w:rPr>
          <w:t>Figure 6.4 – STI Certificate Acquisition</w:t>
        </w:r>
        <w:r w:rsidR="000E300D">
          <w:rPr>
            <w:noProof/>
            <w:webHidden/>
          </w:rPr>
          <w:tab/>
        </w:r>
        <w:r w:rsidR="000E300D">
          <w:rPr>
            <w:noProof/>
            <w:webHidden/>
          </w:rPr>
          <w:fldChar w:fldCharType="begin"/>
        </w:r>
        <w:r w:rsidR="000E300D">
          <w:rPr>
            <w:noProof/>
            <w:webHidden/>
          </w:rPr>
          <w:instrText xml:space="preserve"> PAGEREF _Toc2786753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1CB89A79" w14:textId="4C000982" w:rsidR="000E300D" w:rsidRDefault="00487917">
      <w:pPr>
        <w:pStyle w:val="TableofFigures"/>
        <w:tabs>
          <w:tab w:val="right" w:leader="dot" w:pos="10070"/>
        </w:tabs>
        <w:rPr>
          <w:rFonts w:asciiTheme="minorHAnsi" w:eastAsiaTheme="minorEastAsia" w:hAnsiTheme="minorHAnsi" w:cstheme="minorBidi"/>
          <w:noProof/>
          <w:szCs w:val="22"/>
          <w:lang w:eastAsia="zh-CN"/>
        </w:rPr>
      </w:pPr>
      <w:hyperlink w:anchor="_Toc2786754" w:history="1">
        <w:r w:rsidR="000E300D" w:rsidRPr="00BE2AC6">
          <w:rPr>
            <w:rStyle w:val="Hyperlink"/>
            <w:noProof/>
          </w:rPr>
          <w:t>Figure 6.5 – Distribution of the CRL</w:t>
        </w:r>
        <w:r w:rsidR="000E300D">
          <w:rPr>
            <w:noProof/>
            <w:webHidden/>
          </w:rPr>
          <w:tab/>
        </w:r>
        <w:r w:rsidR="000E300D">
          <w:rPr>
            <w:noProof/>
            <w:webHidden/>
          </w:rPr>
          <w:fldChar w:fldCharType="begin"/>
        </w:r>
        <w:r w:rsidR="000E300D">
          <w:rPr>
            <w:noProof/>
            <w:webHidden/>
          </w:rPr>
          <w:instrText xml:space="preserve"> PAGEREF _Toc2786754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10AC8F7" w14:textId="2EECAF42" w:rsidR="000E300D" w:rsidRDefault="00487917">
      <w:pPr>
        <w:pStyle w:val="TableofFigures"/>
        <w:tabs>
          <w:tab w:val="right" w:leader="dot" w:pos="10070"/>
        </w:tabs>
        <w:rPr>
          <w:rFonts w:asciiTheme="minorHAnsi" w:eastAsiaTheme="minorEastAsia" w:hAnsiTheme="minorHAnsi" w:cstheme="minorBidi"/>
          <w:noProof/>
          <w:szCs w:val="22"/>
          <w:lang w:eastAsia="zh-CN"/>
        </w:rPr>
      </w:pPr>
      <w:hyperlink w:anchor="_Toc2786755" w:history="1">
        <w:r w:rsidR="000E300D" w:rsidRPr="00BE2AC6">
          <w:rPr>
            <w:rStyle w:val="Hyperlink"/>
            <w:noProof/>
          </w:rPr>
          <w:t>Figure 6.6 – Using the CRL</w:t>
        </w:r>
        <w:r w:rsidR="000E300D">
          <w:rPr>
            <w:noProof/>
            <w:webHidden/>
          </w:rPr>
          <w:tab/>
        </w:r>
        <w:r w:rsidR="000E300D">
          <w:rPr>
            <w:noProof/>
            <w:webHidden/>
          </w:rPr>
          <w:fldChar w:fldCharType="begin"/>
        </w:r>
        <w:r w:rsidR="000E300D">
          <w:rPr>
            <w:noProof/>
            <w:webHidden/>
          </w:rPr>
          <w:instrText xml:space="preserve"> PAGEREF _Toc2786755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10"/>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61" w:name="_Toc2765682"/>
      <w:bookmarkStart w:id="62" w:name="_Toc339809233"/>
      <w:bookmarkStart w:id="63" w:name="_Toc401848270"/>
      <w:r w:rsidRPr="00A63DC2">
        <w:lastRenderedPageBreak/>
        <w:t>Scope &amp; Purpose</w:t>
      </w:r>
      <w:bookmarkEnd w:id="61"/>
    </w:p>
    <w:p w14:paraId="52402ADF" w14:textId="77777777" w:rsidR="00087054" w:rsidRPr="00A63DC2" w:rsidRDefault="00087054" w:rsidP="00087054">
      <w:pPr>
        <w:pStyle w:val="Heading2"/>
      </w:pPr>
      <w:bookmarkStart w:id="64" w:name="_Toc2765683"/>
      <w:r w:rsidRPr="00A63DC2">
        <w:t>Scope</w:t>
      </w:r>
      <w:bookmarkEnd w:id="64"/>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5" w:name="_Toc339809235"/>
      <w:bookmarkStart w:id="66" w:name="_Toc401848272"/>
      <w:bookmarkStart w:id="67" w:name="_Toc2765684"/>
      <w:bookmarkEnd w:id="62"/>
      <w:bookmarkEnd w:id="63"/>
      <w:r w:rsidRPr="00A63DC2">
        <w:t>Purpose</w:t>
      </w:r>
      <w:bookmarkEnd w:id="65"/>
      <w:bookmarkEnd w:id="66"/>
      <w:bookmarkEnd w:id="67"/>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3"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68" w:name="_Toc339809236"/>
      <w:bookmarkStart w:id="69" w:name="_Toc401848273"/>
      <w:bookmarkStart w:id="70" w:name="_Toc2765685"/>
      <w:r w:rsidRPr="00A63DC2">
        <w:t>Normative References</w:t>
      </w:r>
      <w:bookmarkEnd w:id="68"/>
      <w:bookmarkEnd w:id="69"/>
      <w:bookmarkEnd w:id="70"/>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1"/>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2"/>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3"/>
      </w:r>
    </w:p>
    <w:p w14:paraId="5626D422" w14:textId="7CABF984" w:rsidR="00E316C6" w:rsidRPr="00521621" w:rsidRDefault="00DB09AE" w:rsidP="008248C4">
      <w:pPr>
        <w:rPr>
          <w:i/>
          <w:szCs w:val="20"/>
        </w:rPr>
      </w:pPr>
      <w:r w:rsidRPr="00A63DC2">
        <w:rPr>
          <w:szCs w:val="20"/>
        </w:rPr>
        <w:t>draft-</w:t>
      </w:r>
      <w:proofErr w:type="spellStart"/>
      <w:r w:rsidRPr="00A63DC2">
        <w:rPr>
          <w:szCs w:val="20"/>
        </w:rPr>
        <w:t>ietf</w:t>
      </w:r>
      <w:proofErr w:type="spellEnd"/>
      <w:r w:rsidRPr="00A63DC2">
        <w:rPr>
          <w:szCs w:val="20"/>
        </w:rPr>
        <w:t>-acme-acme</w:t>
      </w:r>
      <w:r w:rsidR="002F2696" w:rsidRPr="00A63DC2">
        <w:rPr>
          <w:szCs w:val="20"/>
        </w:rPr>
        <w:t>,</w:t>
      </w:r>
      <w:r w:rsidRPr="00A63DC2">
        <w:rPr>
          <w:szCs w:val="20"/>
        </w:rPr>
        <w:t xml:space="preserve"> </w:t>
      </w:r>
      <w:r w:rsidRPr="00A63DC2">
        <w:rPr>
          <w:i/>
          <w:szCs w:val="20"/>
        </w:rPr>
        <w:t>Automatic Certificate Management Environment (ACME)</w:t>
      </w:r>
      <w:r w:rsidR="002F2696" w:rsidRPr="00A63DC2">
        <w:rPr>
          <w:i/>
          <w:szCs w:val="20"/>
        </w:rPr>
        <w:t>.</w:t>
      </w:r>
      <w:r w:rsidR="000E2B6B" w:rsidRPr="00A63DC2">
        <w:rPr>
          <w:szCs w:val="20"/>
          <w:vertAlign w:val="superscript"/>
        </w:rPr>
        <w:t>4</w:t>
      </w:r>
    </w:p>
    <w:p w14:paraId="1F97AA86" w14:textId="2AA50EEB" w:rsidR="008248C4" w:rsidRPr="00A63DC2" w:rsidRDefault="008248C4" w:rsidP="008248C4">
      <w:pPr>
        <w:rPr>
          <w:i/>
          <w:szCs w:val="20"/>
        </w:rPr>
      </w:pP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Pr="00A63DC2">
        <w:rPr>
          <w:szCs w:val="20"/>
          <w:vertAlign w:val="superscript"/>
        </w:rPr>
        <w:t>4</w:t>
      </w:r>
    </w:p>
    <w:p w14:paraId="1812AD86" w14:textId="52BCC81A" w:rsidR="008248C4" w:rsidRPr="00A63DC2" w:rsidRDefault="008248C4" w:rsidP="00DB09AE">
      <w:pPr>
        <w:rPr>
          <w:i/>
          <w:szCs w:val="20"/>
        </w:rPr>
      </w:pPr>
      <w:r w:rsidRPr="00A63DC2">
        <w:rPr>
          <w:szCs w:val="20"/>
        </w:rPr>
        <w:t>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w:t>
      </w:r>
      <w:proofErr w:type="spellStart"/>
      <w:r w:rsidRPr="00A63DC2">
        <w:rPr>
          <w:i/>
          <w:szCs w:val="20"/>
        </w:rPr>
        <w:t>TNAuthList</w:t>
      </w:r>
      <w:proofErr w:type="spellEnd"/>
      <w:r w:rsidRPr="00A63DC2">
        <w:rPr>
          <w:i/>
          <w:szCs w:val="20"/>
        </w:rPr>
        <w:t xml:space="preserve">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lastRenderedPageBreak/>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29201930" w:rsidR="005A6759" w:rsidRPr="00A63DC2" w:rsidRDefault="005A6759" w:rsidP="005A6759">
      <w:pPr>
        <w:rPr>
          <w:i/>
          <w:szCs w:val="20"/>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w:t>
      </w:r>
      <w:proofErr w:type="spellStart"/>
      <w:r w:rsidRPr="00A63DC2">
        <w:rPr>
          <w:i/>
          <w:szCs w:val="20"/>
        </w:rPr>
        <w:t>PASSporT</w:t>
      </w:r>
      <w:proofErr w:type="spellEnd"/>
      <w:r w:rsidRPr="00A63DC2">
        <w:rPr>
          <w:i/>
          <w:szCs w:val="20"/>
        </w:rPr>
        <w: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2EF3A4BE" w:rsidR="002A4A54" w:rsidRPr="00A63DC2" w:rsidRDefault="002A4A54" w:rsidP="00A4435F">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6D88D9FD" w14:textId="77777777" w:rsidR="00424AF1" w:rsidRPr="00A63DC2" w:rsidRDefault="00424AF1" w:rsidP="00FE25BF">
      <w:pPr>
        <w:pStyle w:val="Heading1"/>
      </w:pPr>
      <w:bookmarkStart w:id="71" w:name="_Toc339809237"/>
      <w:bookmarkStart w:id="72" w:name="_Toc401848274"/>
      <w:bookmarkStart w:id="73" w:name="_Toc2765686"/>
      <w:r w:rsidRPr="00A63DC2">
        <w:t>Definitions, Acronyms, &amp; Abbreviations</w:t>
      </w:r>
      <w:bookmarkEnd w:id="71"/>
      <w:bookmarkEnd w:id="72"/>
      <w:bookmarkEnd w:id="73"/>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4"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4" w:name="_Toc339809238"/>
      <w:bookmarkStart w:id="75" w:name="_Toc401848275"/>
      <w:bookmarkStart w:id="76" w:name="_Toc2765687"/>
      <w:r w:rsidRPr="00A63DC2">
        <w:t>Definitions</w:t>
      </w:r>
      <w:bookmarkEnd w:id="74"/>
      <w:bookmarkEnd w:id="75"/>
      <w:bookmarkEnd w:id="76"/>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lastRenderedPageBreak/>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D7A81C4"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[draft-</w:t>
      </w:r>
      <w:proofErr w:type="spellStart"/>
      <w:r w:rsidR="000E5CBF" w:rsidRPr="00A63DC2">
        <w:rPr>
          <w:szCs w:val="20"/>
        </w:rPr>
        <w:t>ietf</w:t>
      </w:r>
      <w:proofErr w:type="spellEnd"/>
      <w:r w:rsidR="000E5CBF" w:rsidRPr="00A63DC2">
        <w:rPr>
          <w:szCs w:val="20"/>
        </w:rPr>
        <w:t>-acme-acme]</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w:t>
      </w:r>
      <w:proofErr w:type="spellStart"/>
      <w:r w:rsidRPr="00A63DC2">
        <w:rPr>
          <w:szCs w:val="20"/>
        </w:rPr>
        <w:t>PASSporT</w:t>
      </w:r>
      <w:proofErr w:type="spellEnd"/>
      <w:r w:rsidRPr="00A63DC2">
        <w:rPr>
          <w:szCs w:val="20"/>
        </w:rPr>
        <w:t xml:space="preserve">.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lastRenderedPageBreak/>
        <w:t>Trust Model:</w:t>
      </w:r>
      <w:r w:rsidRPr="00A63DC2">
        <w:rPr>
          <w:szCs w:val="20"/>
        </w:rPr>
        <w:t xml:space="preserve"> Describes how trust is distributed from Trust Anchors. </w:t>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77" w:name="_Toc339809239"/>
      <w:bookmarkStart w:id="78" w:name="_Toc401848276"/>
      <w:bookmarkStart w:id="79" w:name="_Toc2765688"/>
      <w:r w:rsidRPr="00A63DC2">
        <w:t>Acronyms &amp; Abbreviations</w:t>
      </w:r>
      <w:bookmarkEnd w:id="77"/>
      <w:bookmarkEnd w:id="78"/>
      <w:bookmarkEnd w:id="79"/>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487917" w:rsidP="00F17692">
            <w:pPr>
              <w:rPr>
                <w:rFonts w:cs="Arial"/>
                <w:sz w:val="18"/>
                <w:szCs w:val="18"/>
              </w:rPr>
            </w:pPr>
            <w:hyperlink r:id="rId15"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proofErr w:type="spellStart"/>
            <w:r w:rsidRPr="00A63DC2">
              <w:rPr>
                <w:rFonts w:cs="Arial"/>
                <w:sz w:val="18"/>
                <w:szCs w:val="18"/>
              </w:rPr>
              <w:t>PASSporT</w:t>
            </w:r>
            <w:proofErr w:type="spellEnd"/>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lastRenderedPageBreak/>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80" w:name="_Toc339809240"/>
      <w:bookmarkStart w:id="81" w:name="_Toc401848277"/>
      <w:bookmarkStart w:id="82" w:name="_Toc2765689"/>
      <w:r w:rsidRPr="00A63DC2">
        <w:t>Overview</w:t>
      </w:r>
      <w:bookmarkEnd w:id="80"/>
      <w:bookmarkEnd w:id="81"/>
      <w:bookmarkEnd w:id="82"/>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3" w:name="_Ref341714854"/>
      <w:bookmarkStart w:id="84" w:name="_Toc339809247"/>
      <w:bookmarkStart w:id="85" w:name="_Ref341286688"/>
      <w:bookmarkStart w:id="86" w:name="_Toc401848278"/>
      <w:bookmarkStart w:id="87" w:name="_Toc2765690"/>
      <w:r w:rsidRPr="00A63DC2">
        <w:lastRenderedPageBreak/>
        <w:t>SHAKEN Governance Model</w:t>
      </w:r>
      <w:bookmarkEnd w:id="83"/>
      <w:bookmarkEnd w:id="84"/>
      <w:bookmarkEnd w:id="85"/>
      <w:bookmarkEnd w:id="86"/>
      <w:bookmarkEnd w:id="87"/>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88" w:name="_Ref341716277"/>
      <w:bookmarkStart w:id="89" w:name="_Ref349453826"/>
      <w:bookmarkStart w:id="90" w:name="_Toc401848279"/>
      <w:bookmarkStart w:id="91" w:name="_Toc2765691"/>
      <w:r w:rsidRPr="00A63DC2">
        <w:t>Requirements for Governance</w:t>
      </w:r>
      <w:bookmarkEnd w:id="88"/>
      <w:r w:rsidR="008D3D4A" w:rsidRPr="00A63DC2">
        <w:t xml:space="preserve"> of </w:t>
      </w:r>
      <w:r w:rsidR="00D022D5" w:rsidRPr="00A63DC2">
        <w:t xml:space="preserve">STI </w:t>
      </w:r>
      <w:r w:rsidR="008D3D4A" w:rsidRPr="00A63DC2">
        <w:t>Certificate Management</w:t>
      </w:r>
      <w:bookmarkEnd w:id="89"/>
      <w:bookmarkEnd w:id="90"/>
      <w:bookmarkEnd w:id="91"/>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92" w:name="_Ref341716312"/>
      <w:bookmarkStart w:id="93" w:name="_Toc401848280"/>
      <w:bookmarkStart w:id="94" w:name="_Toc2765692"/>
      <w:r w:rsidRPr="00A63DC2">
        <w:lastRenderedPageBreak/>
        <w:t xml:space="preserve">Certificate Governance: Roles </w:t>
      </w:r>
      <w:r w:rsidR="006B39A1" w:rsidRPr="00A63DC2">
        <w:t xml:space="preserve">&amp; </w:t>
      </w:r>
      <w:r w:rsidRPr="00A63DC2">
        <w:t>Responsibilities</w:t>
      </w:r>
      <w:bookmarkEnd w:id="92"/>
      <w:bookmarkEnd w:id="93"/>
      <w:bookmarkEnd w:id="94"/>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6">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95" w:name="_Toc278674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95"/>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96" w:name="_Toc339809249"/>
      <w:bookmarkStart w:id="97" w:name="_Ref342037179"/>
      <w:bookmarkStart w:id="98" w:name="_Ref342572277"/>
      <w:bookmarkStart w:id="99" w:name="_Ref342574411"/>
      <w:bookmarkStart w:id="100" w:name="_Ref342650536"/>
      <w:bookmarkStart w:id="101" w:name="_Toc401848281"/>
      <w:bookmarkStart w:id="102" w:name="_Toc2765693"/>
      <w:r w:rsidRPr="00A63DC2">
        <w:lastRenderedPageBreak/>
        <w:t>Secure Telephone Identity</w:t>
      </w:r>
      <w:r w:rsidR="002A1315" w:rsidRPr="00A63DC2">
        <w:t xml:space="preserve"> Policy Administrator</w:t>
      </w:r>
      <w:bookmarkEnd w:id="96"/>
      <w:bookmarkEnd w:id="97"/>
      <w:bookmarkEnd w:id="98"/>
      <w:bookmarkEnd w:id="99"/>
      <w:bookmarkEnd w:id="100"/>
      <w:r w:rsidR="00E1739D" w:rsidRPr="00A63DC2">
        <w:t xml:space="preserve"> (</w:t>
      </w:r>
      <w:r w:rsidR="007D3950" w:rsidRPr="00A63DC2">
        <w:t>STI-PA</w:t>
      </w:r>
      <w:r w:rsidR="00E1739D" w:rsidRPr="00A63DC2">
        <w:t>)</w:t>
      </w:r>
      <w:bookmarkEnd w:id="101"/>
      <w:bookmarkEnd w:id="102"/>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3" w:name="_Toc339809250"/>
      <w:bookmarkStart w:id="104" w:name="_Toc401848282"/>
      <w:bookmarkStart w:id="105" w:name="_Toc2765694"/>
      <w:r w:rsidRPr="00A63DC2">
        <w:t>Secure Telephone Identity</w:t>
      </w:r>
      <w:r w:rsidR="002A1315" w:rsidRPr="00A63DC2">
        <w:t xml:space="preserve"> Certification Authority</w:t>
      </w:r>
      <w:bookmarkEnd w:id="103"/>
      <w:r w:rsidR="003463DF" w:rsidRPr="00A63DC2">
        <w:t xml:space="preserve"> (STI-CA)</w:t>
      </w:r>
      <w:bookmarkEnd w:id="104"/>
      <w:bookmarkEnd w:id="105"/>
      <w:r w:rsidR="002A1315" w:rsidRPr="00A63DC2">
        <w:t xml:space="preserve"> </w:t>
      </w:r>
      <w:bookmarkStart w:id="106" w:name="_Toc339809251"/>
      <w:bookmarkEnd w:id="106"/>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07" w:name="_Toc339809252"/>
      <w:bookmarkStart w:id="108" w:name="_Ref341970491"/>
      <w:bookmarkStart w:id="109" w:name="_Ref342574766"/>
      <w:bookmarkStart w:id="110" w:name="_Ref343324731"/>
      <w:bookmarkStart w:id="111" w:name="_Toc401848283"/>
      <w:bookmarkStart w:id="112" w:name="_Toc2765695"/>
      <w:r w:rsidRPr="00A63DC2">
        <w:t>Service Provider (</w:t>
      </w:r>
      <w:bookmarkEnd w:id="107"/>
      <w:bookmarkEnd w:id="108"/>
      <w:bookmarkEnd w:id="109"/>
      <w:bookmarkEnd w:id="110"/>
      <w:r w:rsidR="00B8402D" w:rsidRPr="00A63DC2">
        <w:t>SP</w:t>
      </w:r>
      <w:r w:rsidRPr="00A63DC2">
        <w:t>)</w:t>
      </w:r>
      <w:bookmarkEnd w:id="111"/>
      <w:bookmarkEnd w:id="112"/>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proofErr w:type="spellStart"/>
      <w:r w:rsidR="003362F2" w:rsidRPr="00A63DC2">
        <w:rPr>
          <w:szCs w:val="20"/>
        </w:rPr>
        <w:t>PASSporT</w:t>
      </w:r>
      <w:proofErr w:type="spellEnd"/>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3" w:name="_Ref341714837"/>
      <w:bookmarkStart w:id="114" w:name="_Toc401848284"/>
      <w:bookmarkStart w:id="115" w:name="_Toc2765696"/>
      <w:r w:rsidRPr="00A63DC2">
        <w:lastRenderedPageBreak/>
        <w:t>SHAKEN Certificate Management</w:t>
      </w:r>
      <w:bookmarkEnd w:id="113"/>
      <w:bookmarkEnd w:id="114"/>
      <w:bookmarkEnd w:id="115"/>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16" w:name="_Ref341714928"/>
      <w:bookmarkStart w:id="117" w:name="_Toc401848285"/>
      <w:bookmarkStart w:id="118" w:name="_Toc2765697"/>
      <w:bookmarkStart w:id="119" w:name="_Toc339809256"/>
      <w:r w:rsidRPr="00A63DC2">
        <w:t xml:space="preserve">Requirements for </w:t>
      </w:r>
      <w:r w:rsidR="00457B05" w:rsidRPr="00A63DC2">
        <w:t xml:space="preserve">SHAKEN </w:t>
      </w:r>
      <w:r w:rsidRPr="00A63DC2">
        <w:t>Certificate Management</w:t>
      </w:r>
      <w:bookmarkEnd w:id="116"/>
      <w:bookmarkEnd w:id="117"/>
      <w:bookmarkEnd w:id="118"/>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20"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20"/>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21" w:name="_Ref341717198"/>
      <w:bookmarkStart w:id="122" w:name="_Toc401848286"/>
      <w:bookmarkStart w:id="123" w:name="_Toc2765698"/>
      <w:r w:rsidRPr="00A63DC2">
        <w:lastRenderedPageBreak/>
        <w:t xml:space="preserve">SHAKEN </w:t>
      </w:r>
      <w:r w:rsidR="00665EDE" w:rsidRPr="00A63DC2">
        <w:t>Certificate Management Architecture</w:t>
      </w:r>
      <w:bookmarkEnd w:id="119"/>
      <w:bookmarkEnd w:id="121"/>
      <w:bookmarkEnd w:id="122"/>
      <w:bookmarkEnd w:id="123"/>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24" w:name="_Toc278675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24"/>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25" w:name="_Ref337270166"/>
      <w:bookmarkStart w:id="126" w:name="_Toc339809257"/>
      <w:bookmarkStart w:id="127" w:name="_Toc401848287"/>
      <w:bookmarkStart w:id="128" w:name="_Toc2765699"/>
      <w:r w:rsidRPr="00A63DC2">
        <w:t xml:space="preserve">SHAKEN </w:t>
      </w:r>
      <w:r w:rsidR="00665EDE" w:rsidRPr="00A63DC2">
        <w:t>Certificate Management Process</w:t>
      </w:r>
      <w:bookmarkEnd w:id="125"/>
      <w:bookmarkEnd w:id="126"/>
      <w:bookmarkEnd w:id="127"/>
      <w:bookmarkEnd w:id="128"/>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29" w:name="_Toc339809259"/>
      <w:bookmarkStart w:id="130" w:name="_Ref342556765"/>
      <w:bookmarkStart w:id="131" w:name="_Toc401848288"/>
      <w:bookmarkStart w:id="132" w:name="_Toc2765700"/>
      <w:r w:rsidRPr="00A63DC2">
        <w:lastRenderedPageBreak/>
        <w:t xml:space="preserve">SHAKEN </w:t>
      </w:r>
      <w:r w:rsidR="00665EDE" w:rsidRPr="00A63DC2">
        <w:t>Certificate Management Flow</w:t>
      </w:r>
      <w:bookmarkEnd w:id="129"/>
      <w:bookmarkEnd w:id="130"/>
      <w:bookmarkEnd w:id="131"/>
      <w:bookmarkEnd w:id="132"/>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0E942161"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 xml:space="preserve">HTTP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6E3B00A8"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[draft-</w:t>
      </w:r>
      <w:proofErr w:type="spellStart"/>
      <w:r w:rsidR="00AC13FD" w:rsidRPr="00A63DC2">
        <w:rPr>
          <w:szCs w:val="20"/>
        </w:rPr>
        <w:t>ietf</w:t>
      </w:r>
      <w:proofErr w:type="spellEnd"/>
      <w:r w:rsidR="00AC13FD" w:rsidRPr="00A63DC2">
        <w:rPr>
          <w:szCs w:val="20"/>
        </w:rPr>
        <w:t xml:space="preserve">-acme-acme]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117DC5B1"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.1 of draft-</w:t>
      </w:r>
      <w:proofErr w:type="spellStart"/>
      <w:r w:rsidR="002043B2" w:rsidRPr="00A63DC2">
        <w:rPr>
          <w:szCs w:val="20"/>
        </w:rPr>
        <w:t>ietf</w:t>
      </w:r>
      <w:proofErr w:type="spellEnd"/>
      <w:r w:rsidR="002043B2" w:rsidRPr="00A63DC2">
        <w:rPr>
          <w:szCs w:val="20"/>
        </w:rPr>
        <w:t xml:space="preserve">-acme-acme.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33" w:name="_Toc278675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3"/>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proofErr w:type="spellStart"/>
      <w:r w:rsidRPr="00A63DC2">
        <w:rPr>
          <w:szCs w:val="20"/>
        </w:rPr>
        <w:t>PASSporT</w:t>
      </w:r>
      <w:proofErr w:type="spellEnd"/>
      <w:r w:rsidRPr="00A63DC2">
        <w:rPr>
          <w:szCs w:val="20"/>
        </w:rPr>
        <w:t xml:space="preserve">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46FA0781"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per the procedures in draft-</w:t>
      </w:r>
      <w:proofErr w:type="spellStart"/>
      <w:r w:rsidR="0060249F" w:rsidRPr="00A63DC2">
        <w:rPr>
          <w:szCs w:val="20"/>
        </w:rPr>
        <w:t>ietf</w:t>
      </w:r>
      <w:proofErr w:type="spellEnd"/>
      <w:r w:rsidR="0060249F" w:rsidRPr="00A63DC2">
        <w:rPr>
          <w:szCs w:val="20"/>
        </w:rPr>
        <w:t>-acme-acme</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34" w:name="_Ref342572776"/>
      <w:bookmarkStart w:id="135" w:name="_Ref345748935"/>
      <w:bookmarkStart w:id="136" w:name="_Toc401848289"/>
      <w:bookmarkStart w:id="137" w:name="_Toc2765701"/>
      <w:r w:rsidRPr="00A63DC2">
        <w:t xml:space="preserve">STI-PA Account Registration </w:t>
      </w:r>
      <w:r w:rsidR="00E547AC" w:rsidRPr="00A63DC2">
        <w:t xml:space="preserve">&amp; </w:t>
      </w:r>
      <w:r w:rsidRPr="00A63DC2">
        <w:t xml:space="preserve">Service Provider </w:t>
      </w:r>
      <w:bookmarkEnd w:id="134"/>
      <w:bookmarkEnd w:id="135"/>
      <w:r w:rsidR="000457B1" w:rsidRPr="00A63DC2">
        <w:t>Authorization</w:t>
      </w:r>
      <w:bookmarkEnd w:id="136"/>
      <w:bookmarkEnd w:id="137"/>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38" w:name="_Toc401848290"/>
      <w:bookmarkStart w:id="139" w:name="_Toc2765702"/>
      <w:r w:rsidRPr="00A63DC2">
        <w:t xml:space="preserve">STI-CA Account </w:t>
      </w:r>
      <w:r w:rsidR="000A7208" w:rsidRPr="00A63DC2">
        <w:t>Creation</w:t>
      </w:r>
      <w:bookmarkEnd w:id="138"/>
      <w:bookmarkEnd w:id="139"/>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60FFFA9F"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[draft-</w:t>
      </w:r>
      <w:proofErr w:type="spellStart"/>
      <w:r w:rsidRPr="00A63DC2">
        <w:rPr>
          <w:szCs w:val="20"/>
        </w:rPr>
        <w:t>ietf</w:t>
      </w:r>
      <w:proofErr w:type="spellEnd"/>
      <w:r w:rsidRPr="00A63DC2">
        <w:rPr>
          <w:szCs w:val="20"/>
        </w:rPr>
        <w:t>-acme-acme].</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proofErr w:type="spellStart"/>
      <w:r w:rsidRPr="00A63DC2">
        <w:rPr>
          <w:rStyle w:val="s1"/>
          <w:rFonts w:ascii="Courier" w:hAnsi="Courier"/>
          <w:sz w:val="20"/>
          <w:szCs w:val="20"/>
        </w:rPr>
        <w:t>kty</w:t>
      </w:r>
      <w:proofErr w:type="spellEnd"/>
      <w:r w:rsidRPr="00A63DC2">
        <w:rPr>
          <w:rStyle w:val="s1"/>
          <w:rFonts w:ascii="Courier" w:hAnsi="Courier"/>
          <w:sz w:val="20"/>
          <w:szCs w:val="20"/>
        </w:rPr>
        <w:t>":"EC",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newKey</w:t>
      </w:r>
      <w:proofErr w:type="spellEnd"/>
      <w:r w:rsidRPr="00A63DC2">
        <w:rPr>
          <w:rStyle w:val="s1"/>
          <w:rFonts w:ascii="Courier" w:hAnsi="Courier"/>
          <w:sz w:val="20"/>
          <w:szCs w:val="20"/>
        </w:rPr>
        <w:t>":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40" w:name="_Toc401848291"/>
      <w:bookmarkStart w:id="141" w:name="_Ref1634492"/>
      <w:bookmarkStart w:id="142" w:name="_Ref342190985"/>
      <w:bookmarkStart w:id="143" w:name="_Ref535923174"/>
      <w:bookmarkStart w:id="144" w:name="_Toc2765703"/>
      <w:r w:rsidRPr="00A63DC2">
        <w:t>Service Provider</w:t>
      </w:r>
      <w:bookmarkStart w:id="145" w:name="_Ref354586822"/>
      <w:r w:rsidR="00184790" w:rsidRPr="00A63DC2">
        <w:t xml:space="preserve"> </w:t>
      </w:r>
      <w:r w:rsidRPr="00A63DC2">
        <w:t xml:space="preserve">Code </w:t>
      </w:r>
      <w:r w:rsidR="00AC13FD" w:rsidRPr="00A63DC2">
        <w:t>Token</w:t>
      </w:r>
      <w:bookmarkEnd w:id="140"/>
      <w:bookmarkEnd w:id="141"/>
      <w:bookmarkEnd w:id="142"/>
      <w:bookmarkEnd w:id="143"/>
      <w:bookmarkEnd w:id="144"/>
      <w:bookmarkEnd w:id="145"/>
    </w:p>
    <w:p w14:paraId="7B317FD8" w14:textId="1BCC151B" w:rsidR="00E617AC"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46"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46"/>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25F41259"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1E7F60" w:rsidRPr="001E7F60">
        <w:rPr>
          <w:szCs w:val="20"/>
        </w:rPr>
        <w:t xml:space="preserve"> </w:t>
      </w:r>
      <w:r w:rsidR="001E7F60">
        <w:rPr>
          <w:szCs w:val="20"/>
        </w:rPr>
        <w:t xml:space="preserve">per the following </w:t>
      </w:r>
      <w:proofErr w:type="gramStart"/>
      <w:r w:rsidR="001E7F60">
        <w:rPr>
          <w:szCs w:val="20"/>
        </w:rPr>
        <w:t>example:</w:t>
      </w:r>
      <w:r w:rsidR="00F555D6" w:rsidRPr="00A63DC2">
        <w:rPr>
          <w:szCs w:val="20"/>
        </w:rPr>
        <w:t>:</w:t>
      </w:r>
      <w:proofErr w:type="gramEnd"/>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alg</w:t>
      </w:r>
      <w:proofErr w:type="spellEnd"/>
      <w:r w:rsidRPr="00A63DC2">
        <w:rPr>
          <w:rFonts w:ascii="Courier" w:hAnsi="Courier"/>
          <w:szCs w:val="20"/>
        </w:rPr>
        <w:t>":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typ</w:t>
      </w:r>
      <w:proofErr w:type="spellEnd"/>
      <w:r w:rsidRPr="00A63DC2">
        <w:rPr>
          <w:rFonts w:ascii="Courier" w:hAnsi="Courier"/>
          <w:szCs w:val="20"/>
        </w:rPr>
        <w:t>": "JWT",</w:t>
      </w:r>
    </w:p>
    <w:p w14:paraId="16BE18FB" w14:textId="4ED76F31"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w:t>
      </w:r>
      <w:proofErr w:type="spellStart"/>
      <w:r w:rsidRPr="00A63DC2">
        <w:rPr>
          <w:rFonts w:ascii="Courier" w:hAnsi="Courier"/>
          <w:szCs w:val="20"/>
        </w:rPr>
        <w:t>sti</w:t>
      </w:r>
      <w:proofErr w:type="spellEnd"/>
      <w:r w:rsidRPr="00A63DC2">
        <w:rPr>
          <w:rFonts w:ascii="Courier" w:hAnsi="Courier"/>
          <w:szCs w:val="20"/>
        </w:rPr>
        <w:t>-pa/cert.crt</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72850559"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 xml:space="preserve">. </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4DE6BB94" w14:textId="033D6529" w:rsidR="00D615E5" w:rsidRPr="00A63DC2" w:rsidRDefault="00D615E5" w:rsidP="00D615E5">
      <w:pPr>
        <w:rPr>
          <w:rFonts w:ascii="Courier New" w:hAnsi="Courier New" w:cs="Courier New"/>
        </w:rPr>
      </w:pPr>
      <w:r w:rsidRPr="00A63DC2">
        <w:rPr>
          <w:rFonts w:ascii="Courier New" w:hAnsi="Courier New" w:cs="Courier New"/>
        </w:rPr>
        <w:t>{</w:t>
      </w:r>
    </w:p>
    <w:p w14:paraId="0504AB86" w14:textId="66557391" w:rsidR="001E7F60" w:rsidRDefault="00D615E5" w:rsidP="00D615E5">
      <w:pPr>
        <w:rPr>
          <w:rFonts w:ascii="Courier New" w:hAnsi="Courier New" w:cs="Courier New"/>
        </w:rPr>
      </w:pPr>
      <w:r w:rsidRPr="00A63DC2">
        <w:rPr>
          <w:rFonts w:ascii="Courier New" w:hAnsi="Courier New" w:cs="Courier New"/>
        </w:rPr>
        <w:t xml:space="preserve">    </w:t>
      </w:r>
      <w:r w:rsidR="001E7F60" w:rsidRPr="00A63DC2">
        <w:rPr>
          <w:rFonts w:ascii="Courier New" w:hAnsi="Courier New" w:cs="Courier New"/>
        </w:rPr>
        <w:t>"</w:t>
      </w:r>
      <w:proofErr w:type="spellStart"/>
      <w:r w:rsidR="001E7F60">
        <w:rPr>
          <w:rFonts w:ascii="Courier New" w:hAnsi="Courier New" w:cs="Courier New"/>
        </w:rPr>
        <w:t>iss</w:t>
      </w:r>
      <w:proofErr w:type="spellEnd"/>
      <w:r w:rsidR="001E7F60" w:rsidRPr="00A63DC2">
        <w:rPr>
          <w:rFonts w:ascii="Courier New" w:hAnsi="Courier New" w:cs="Courier New"/>
        </w:rPr>
        <w:t>"</w:t>
      </w:r>
      <w:r w:rsidR="001E7F60">
        <w:rPr>
          <w:rFonts w:ascii="Courier New" w:hAnsi="Courier New" w:cs="Courier New"/>
        </w:rPr>
        <w:t>:</w:t>
      </w:r>
      <w:r w:rsidR="001E7F60" w:rsidRPr="00920EC6">
        <w:rPr>
          <w:rFonts w:ascii="Courier New" w:hAnsi="Courier New"/>
        </w:rPr>
        <w:t>"https://</w:t>
      </w:r>
      <w:r w:rsidR="001E7F60">
        <w:rPr>
          <w:rFonts w:ascii="Courier New" w:hAnsi="Courier New"/>
        </w:rPr>
        <w:t>sti-pa.com/</w:t>
      </w:r>
      <w:proofErr w:type="spellStart"/>
      <w:r w:rsidR="001E7F60">
        <w:rPr>
          <w:rFonts w:ascii="Courier New" w:hAnsi="Courier New"/>
        </w:rPr>
        <w:t>sti</w:t>
      </w:r>
      <w:proofErr w:type="spellEnd"/>
      <w:r w:rsidR="001E7F60">
        <w:rPr>
          <w:rFonts w:ascii="Courier New" w:hAnsi="Courier New"/>
        </w:rPr>
        <w:t>-pa</w:t>
      </w:r>
      <w:r w:rsidR="001E7F60" w:rsidRPr="00920EC6">
        <w:rPr>
          <w:rFonts w:ascii="Courier New" w:hAnsi="Courier New"/>
        </w:rPr>
        <w:t>/</w:t>
      </w:r>
      <w:proofErr w:type="spellStart"/>
      <w:r w:rsidR="001E7F60" w:rsidRPr="00920EC6">
        <w:rPr>
          <w:rFonts w:ascii="Courier New" w:hAnsi="Courier New"/>
        </w:rPr>
        <w:t>authz</w:t>
      </w:r>
      <w:proofErr w:type="spellEnd"/>
      <w:r w:rsidR="001E7F60" w:rsidRPr="00920EC6">
        <w:rPr>
          <w:rFonts w:ascii="Courier New" w:hAnsi="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19978C5F" w14:textId="43B75455" w:rsidR="00D615E5" w:rsidRDefault="00D615E5" w:rsidP="00D615E5">
      <w:pPr>
        <w:rPr>
          <w:rFonts w:ascii="Courier New" w:hAnsi="Courier New" w:cs="Courier New"/>
        </w:rPr>
      </w:pPr>
      <w:r w:rsidRPr="00A63DC2">
        <w:rPr>
          <w:rFonts w:ascii="Courier New" w:hAnsi="Courier New" w:cs="Courier New"/>
        </w:rPr>
        <w:t xml:space="preserve">    "</w:t>
      </w:r>
      <w:proofErr w:type="spellStart"/>
      <w:r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CD411D" w:rsidRPr="00A63DC2">
        <w:rPr>
          <w:rFonts w:ascii="Courier New" w:hAnsi="Courier New" w:cs="Courier New"/>
        </w:rPr>
        <w:t>"</w:t>
      </w:r>
      <w:r w:rsidRPr="00A63DC2">
        <w:rPr>
          <w:rFonts w:ascii="Courier New" w:hAnsi="Courier New" w:cs="Courier New"/>
        </w:rPr>
        <w:t>T</w:t>
      </w:r>
      <w:r w:rsidR="0010303F" w:rsidRPr="00A63DC2">
        <w:rPr>
          <w:rFonts w:ascii="Courier New" w:hAnsi="Courier New" w:cs="Courier New"/>
        </w:rPr>
        <w:t>nAuthList</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proofErr w:type="spellStart"/>
      <w:r w:rsidRPr="009C5187">
        <w:rPr>
          <w:rFonts w:ascii="Courier New" w:hAnsi="Courier New" w:cs="Courier New"/>
          <w:szCs w:val="20"/>
        </w:rPr>
        <w:t>ca</w:t>
      </w:r>
      <w:proofErr w:type="gramStart"/>
      <w:r w:rsidRPr="00CD411D">
        <w:rPr>
          <w:rFonts w:ascii="Courier New" w:hAnsi="Courier New" w:cs="Courier New"/>
          <w:color w:val="000000"/>
          <w:szCs w:val="20"/>
        </w:rPr>
        <w:t>"</w:t>
      </w:r>
      <w:r w:rsidRPr="009C5187">
        <w:rPr>
          <w:rFonts w:ascii="Courier New" w:hAnsi="Courier New" w:cs="Courier New"/>
          <w:szCs w:val="20"/>
        </w:rPr>
        <w:t>:false</w:t>
      </w:r>
      <w:proofErr w:type="spellEnd"/>
      <w:proofErr w:type="gramEnd"/>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39A806C7" w14:textId="3FEDE7BD" w:rsidR="00E47C53" w:rsidRPr="00E47C53" w:rsidRDefault="00E47C53" w:rsidP="00E47C53">
      <w:pPr>
        <w:pStyle w:val="ListParagraph"/>
        <w:numPr>
          <w:ilvl w:val="0"/>
          <w:numId w:val="79"/>
        </w:numPr>
        <w:spacing w:after="40"/>
        <w:contextualSpacing w:val="0"/>
        <w:rPr>
          <w:szCs w:val="20"/>
        </w:rPr>
      </w:pPr>
      <w:r>
        <w:rPr>
          <w:szCs w:val="20"/>
        </w:rPr>
        <w:t xml:space="preserve">The </w:t>
      </w:r>
      <w:r w:rsidRPr="00F85C7F">
        <w:rPr>
          <w:rFonts w:cs="Arial"/>
        </w:rPr>
        <w:t>"</w:t>
      </w:r>
      <w:proofErr w:type="spellStart"/>
      <w:r w:rsidRPr="00F85C7F">
        <w:rPr>
          <w:rFonts w:cs="Arial"/>
        </w:rPr>
        <w:t>iss</w:t>
      </w:r>
      <w:proofErr w:type="spellEnd"/>
      <w:r w:rsidRPr="00F85C7F">
        <w:rPr>
          <w:rFonts w:cs="Arial"/>
        </w:rPr>
        <w:t>"</w:t>
      </w:r>
      <w:r>
        <w:rPr>
          <w:rFonts w:cs="Arial"/>
        </w:rPr>
        <w:t xml:space="preserve"> </w:t>
      </w:r>
      <w:r>
        <w:rPr>
          <w:szCs w:val="20"/>
        </w:rPr>
        <w:t xml:space="preserve">claim shall contain the URL identifying the STI-PA that issued the </w:t>
      </w:r>
      <w:proofErr w:type="spellStart"/>
      <w:r>
        <w:rPr>
          <w:szCs w:val="20"/>
        </w:rPr>
        <w:t>TNAuthList</w:t>
      </w:r>
      <w:proofErr w:type="spellEnd"/>
      <w:r>
        <w:rPr>
          <w:szCs w:val="20"/>
        </w:rPr>
        <w:t xml:space="preserve"> Authority Token.  </w:t>
      </w:r>
    </w:p>
    <w:p w14:paraId="74F537C7" w14:textId="192EF635" w:rsidR="004E22A1" w:rsidRPr="00A63DC2" w:rsidRDefault="004E22A1" w:rsidP="00D26EEE">
      <w:pPr>
        <w:pStyle w:val="ListParagraph"/>
        <w:numPr>
          <w:ilvl w:val="0"/>
          <w:numId w:val="79"/>
        </w:numPr>
        <w:spacing w:after="40"/>
        <w:contextualSpacing w:val="0"/>
        <w:rPr>
          <w:szCs w:val="20"/>
        </w:rPr>
      </w:pPr>
      <w:r w:rsidRPr="00A63DC2">
        <w:rPr>
          <w:szCs w:val="20"/>
        </w:rPr>
        <w:t>The “</w:t>
      </w:r>
      <w:proofErr w:type="spellStart"/>
      <w:r w:rsidRPr="00A63DC2">
        <w:rPr>
          <w:szCs w:val="20"/>
        </w:rPr>
        <w:t>exp</w:t>
      </w:r>
      <w:proofErr w:type="spellEnd"/>
      <w:r w:rsidRPr="00A63DC2">
        <w:rPr>
          <w:szCs w:val="20"/>
        </w:rPr>
        <w:t xml:space="preserve">”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790F5751" w:rsidR="00E47C53" w:rsidRPr="001E7F60" w:rsidRDefault="00692E26" w:rsidP="00E47C53">
      <w:pPr>
        <w:pStyle w:val="ListParagraph"/>
        <w:numPr>
          <w:ilvl w:val="0"/>
          <w:numId w:val="79"/>
        </w:numPr>
        <w:spacing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is comprised of three 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E47C53" w:rsidRPr="00E47C53">
        <w:rPr>
          <w:szCs w:val="20"/>
        </w:rPr>
        <w:t xml:space="preserve">]. In the context of SHAKEN, the contents of the elements </w:t>
      </w:r>
      <w:proofErr w:type="gramStart"/>
      <w:r w:rsidR="00E47C53" w:rsidRPr="00E47C53">
        <w:rPr>
          <w:szCs w:val="20"/>
        </w:rPr>
        <w:t>is</w:t>
      </w:r>
      <w:proofErr w:type="gramEnd"/>
      <w:r w:rsidR="00E47C53" w:rsidRPr="00E47C53">
        <w:rPr>
          <w:szCs w:val="20"/>
        </w:rPr>
        <w:t xml:space="preserve"> as follows:</w:t>
      </w:r>
    </w:p>
    <w:p w14:paraId="531ABDF0" w14:textId="27269012" w:rsidR="00E47C53" w:rsidRDefault="008114E3" w:rsidP="00E47C53">
      <w:pPr>
        <w:pStyle w:val="ListParagraph"/>
        <w:numPr>
          <w:ilvl w:val="1"/>
          <w:numId w:val="79"/>
        </w:numPr>
        <w:spacing w:after="40"/>
        <w:contextualSpacing w:val="0"/>
        <w:rPr>
          <w:szCs w:val="20"/>
        </w:rPr>
      </w:pPr>
      <w:r w:rsidRPr="00A63DC2">
        <w:rPr>
          <w:szCs w:val="20"/>
        </w:rPr>
        <w:t xml:space="preserve">The </w:t>
      </w:r>
      <w:r w:rsidR="00E47C53" w:rsidRPr="00A63DC2">
        <w:rPr>
          <w:szCs w:val="20"/>
        </w:rPr>
        <w:t>“</w:t>
      </w:r>
      <w:proofErr w:type="spellStart"/>
      <w:proofErr w:type="gramStart"/>
      <w:r w:rsidRPr="00A63DC2">
        <w:rPr>
          <w:szCs w:val="20"/>
        </w:rPr>
        <w:t>TNAuthList</w:t>
      </w:r>
      <w:proofErr w:type="spellEnd"/>
      <w:r w:rsidR="00E47C53" w:rsidRPr="00A63DC2">
        <w:rPr>
          <w:szCs w:val="20"/>
        </w:rPr>
        <w:t>“</w:t>
      </w:r>
      <w:r w:rsidRPr="00A63DC2">
        <w:rPr>
          <w:szCs w:val="20"/>
        </w:rPr>
        <w:t xml:space="preserve"> </w:t>
      </w:r>
      <w:r w:rsidR="00E47C53">
        <w:rPr>
          <w:szCs w:val="20"/>
        </w:rPr>
        <w:t>key</w:t>
      </w:r>
      <w:proofErr w:type="gramEnd"/>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certificate extension ASN.1 object.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 </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proofErr w:type="gramStart"/>
      <w:r w:rsidR="00F555D6" w:rsidRPr="00A63DC2">
        <w:rPr>
          <w:szCs w:val="20"/>
        </w:rPr>
        <w:t>fingerprint</w:t>
      </w:r>
      <w:r w:rsidR="00CD411D">
        <w:rPr>
          <w:szCs w:val="20"/>
        </w:rPr>
        <w:t>“</w:t>
      </w:r>
      <w:r w:rsidR="00F555D6" w:rsidRPr="00A63DC2">
        <w:rPr>
          <w:szCs w:val="20"/>
        </w:rPr>
        <w:t xml:space="preserve"> </w:t>
      </w:r>
      <w:r w:rsidR="001E7F60">
        <w:rPr>
          <w:szCs w:val="20"/>
        </w:rPr>
        <w:t>key</w:t>
      </w:r>
      <w:proofErr w:type="gramEnd"/>
      <w:r w:rsidR="001E7F60">
        <w:rPr>
          <w:szCs w:val="20"/>
        </w:rPr>
        <w:t xml:space="preserve">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47"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47"/>
    </w:p>
    <w:p w14:paraId="5F29CBDB" w14:textId="2B652E73" w:rsidR="00AC13FD" w:rsidRPr="00A63DC2" w:rsidRDefault="00AC13FD" w:rsidP="00AC13FD">
      <w:pPr>
        <w:rPr>
          <w:szCs w:val="20"/>
        </w:rPr>
      </w:pPr>
      <w:r w:rsidRPr="00A63DC2">
        <w:rPr>
          <w:szCs w:val="20"/>
        </w:rPr>
        <w:t>The following is the HTTP</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17D5D094" w:rsidR="00AC13FD" w:rsidRPr="00A63DC2" w:rsidRDefault="00230311" w:rsidP="00AC13FD">
      <w:pPr>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lastRenderedPageBreak/>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79143CE2"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33"/>
        <w:gridCol w:w="1331"/>
        <w:gridCol w:w="7394"/>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proofErr w:type="spellStart"/>
            <w:r w:rsidRPr="00A63DC2">
              <w:rPr>
                <w:szCs w:val="20"/>
              </w:rPr>
              <w:t>crl</w:t>
            </w:r>
            <w:proofErr w:type="spellEnd"/>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4575B4" w:rsidRPr="00A63DC2" w14:paraId="6D995B76" w14:textId="77777777" w:rsidTr="004C7B3B">
        <w:tc>
          <w:tcPr>
            <w:tcW w:w="1248" w:type="dxa"/>
          </w:tcPr>
          <w:p w14:paraId="716DA906" w14:textId="0CC7FBFF" w:rsidR="004575B4" w:rsidRPr="00A63DC2" w:rsidRDefault="004575B4" w:rsidP="0055362E">
            <w:pPr>
              <w:rPr>
                <w:szCs w:val="20"/>
              </w:rPr>
            </w:pPr>
            <w:r>
              <w:rPr>
                <w:szCs w:val="20"/>
              </w:rPr>
              <w:t xml:space="preserve">error </w:t>
            </w:r>
          </w:p>
        </w:tc>
        <w:tc>
          <w:tcPr>
            <w:tcW w:w="1350" w:type="dxa"/>
          </w:tcPr>
          <w:p w14:paraId="16FA4F0E" w14:textId="15102F55" w:rsidR="004575B4" w:rsidRPr="00A63DC2" w:rsidRDefault="004575B4" w:rsidP="0055362E">
            <w:pPr>
              <w:rPr>
                <w:szCs w:val="20"/>
              </w:rPr>
            </w:pPr>
            <w:r>
              <w:rPr>
                <w:szCs w:val="20"/>
              </w:rPr>
              <w:t>string</w:t>
            </w:r>
          </w:p>
        </w:tc>
        <w:tc>
          <w:tcPr>
            <w:tcW w:w="7586" w:type="dxa"/>
          </w:tcPr>
          <w:p w14:paraId="1BB799F0" w14:textId="6AC5329E" w:rsidR="004575B4" w:rsidRPr="00A63DC2" w:rsidRDefault="004575B4" w:rsidP="007678CF">
            <w:pPr>
              <w:rPr>
                <w:szCs w:val="20"/>
              </w:rPr>
            </w:pPr>
            <w:r>
              <w:rPr>
                <w:szCs w:val="20"/>
              </w:rPr>
              <w:t>An optional field included in the response in the case of a status value of “error”.  Initial values are defined in the table below.</w:t>
            </w:r>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
      <w:tblGrid>
        <w:gridCol w:w="1620"/>
        <w:gridCol w:w="8365"/>
      </w:tblGrid>
      <w:tr w:rsidR="005676BF" w14:paraId="45949410" w14:textId="77777777" w:rsidTr="009C5187">
        <w:tc>
          <w:tcPr>
            <w:tcW w:w="1620" w:type="dxa"/>
          </w:tcPr>
          <w:p w14:paraId="1B433832" w14:textId="17B8FDDB" w:rsidR="005676BF" w:rsidRPr="005676BF" w:rsidRDefault="005676BF" w:rsidP="00AC13FD">
            <w:pPr>
              <w:rPr>
                <w:b/>
                <w:bCs/>
                <w:iCs/>
              </w:rPr>
            </w:pPr>
            <w:r w:rsidRPr="005676BF">
              <w:rPr>
                <w:b/>
                <w:bCs/>
                <w:iCs/>
              </w:rPr>
              <w:t>Error Value</w:t>
            </w:r>
          </w:p>
        </w:tc>
        <w:tc>
          <w:tcPr>
            <w:tcW w:w="8365" w:type="dxa"/>
          </w:tcPr>
          <w:p w14:paraId="7CCFA908" w14:textId="74B34C62" w:rsidR="005676BF" w:rsidRDefault="005676BF" w:rsidP="00AC13FD">
            <w:pPr>
              <w:rPr>
                <w:b/>
                <w:bCs/>
                <w:iCs/>
              </w:rPr>
            </w:pPr>
            <w:r>
              <w:rPr>
                <w:b/>
                <w:bCs/>
                <w:iCs/>
              </w:rPr>
              <w:t xml:space="preserve">Description </w:t>
            </w:r>
          </w:p>
        </w:tc>
      </w:tr>
      <w:tr w:rsidR="004F5A42" w14:paraId="4EFA0A46" w14:textId="77777777" w:rsidTr="009C5187">
        <w:tc>
          <w:tcPr>
            <w:tcW w:w="1620" w:type="dxa"/>
          </w:tcPr>
          <w:p w14:paraId="702D99F8" w14:textId="61CF7A1F" w:rsidR="004F5A42" w:rsidRPr="009C5187" w:rsidRDefault="004F5A42" w:rsidP="00AC13FD">
            <w:pPr>
              <w:rPr>
                <w:bCs/>
                <w:iCs/>
              </w:rPr>
            </w:pPr>
            <w:r>
              <w:rPr>
                <w:bCs/>
                <w:iCs/>
              </w:rPr>
              <w:t>Invalid ATC</w:t>
            </w:r>
          </w:p>
        </w:tc>
        <w:tc>
          <w:tcPr>
            <w:tcW w:w="8365" w:type="dxa"/>
          </w:tcPr>
          <w:p w14:paraId="2078A260" w14:textId="3975107F" w:rsidR="004F5A42" w:rsidRDefault="004F5A42" w:rsidP="00AC13FD">
            <w:pPr>
              <w:rPr>
                <w:szCs w:val="20"/>
              </w:rPr>
            </w:pPr>
            <w:r>
              <w:rPr>
                <w:szCs w:val="20"/>
              </w:rPr>
              <w:t>The “</w:t>
            </w:r>
            <w:proofErr w:type="spellStart"/>
            <w:r>
              <w:rPr>
                <w:szCs w:val="20"/>
              </w:rPr>
              <w:t>atc</w:t>
            </w:r>
            <w:proofErr w:type="spellEnd"/>
            <w:r>
              <w:rPr>
                <w:szCs w:val="20"/>
              </w:rPr>
              <w:t xml:space="preserve">” claim is not properly formatted or has invalid content (e.g., “ca” claim must be false for SHAKEN). </w:t>
            </w:r>
          </w:p>
        </w:tc>
      </w:tr>
      <w:tr w:rsidR="005676BF" w14:paraId="342B9317" w14:textId="77777777" w:rsidTr="009C5187">
        <w:tc>
          <w:tcPr>
            <w:tcW w:w="1620" w:type="dxa"/>
          </w:tcPr>
          <w:p w14:paraId="700102E6" w14:textId="10C62F6A" w:rsidR="005676BF" w:rsidRPr="009C5187" w:rsidRDefault="005676BF" w:rsidP="00AC13FD">
            <w:pPr>
              <w:rPr>
                <w:bCs/>
                <w:iCs/>
              </w:rPr>
            </w:pPr>
            <w:r w:rsidRPr="009C5187">
              <w:rPr>
                <w:bCs/>
                <w:iCs/>
              </w:rPr>
              <w:t>Invalid SPC</w:t>
            </w:r>
          </w:p>
        </w:tc>
        <w:tc>
          <w:tcPr>
            <w:tcW w:w="8365" w:type="dxa"/>
          </w:tcPr>
          <w:p w14:paraId="71D930A1" w14:textId="4642607B" w:rsidR="005676BF" w:rsidRDefault="005676BF" w:rsidP="00AC13FD">
            <w:pPr>
              <w:rPr>
                <w:b/>
                <w:bCs/>
                <w:iCs/>
              </w:rPr>
            </w:pPr>
            <w:r>
              <w:rPr>
                <w:szCs w:val="20"/>
              </w:rPr>
              <w:t xml:space="preserve">SPC value in the </w:t>
            </w:r>
            <w:proofErr w:type="spellStart"/>
            <w:r>
              <w:rPr>
                <w:szCs w:val="20"/>
              </w:rPr>
              <w:t>TNAuthList</w:t>
            </w:r>
            <w:proofErr w:type="spellEnd"/>
            <w:r>
              <w:rPr>
                <w:szCs w:val="20"/>
              </w:rPr>
              <w:t xml:space="preserve"> </w:t>
            </w:r>
            <w:r w:rsidR="004F5A42">
              <w:rPr>
                <w:szCs w:val="20"/>
              </w:rPr>
              <w:t>in the “</w:t>
            </w:r>
            <w:proofErr w:type="spellStart"/>
            <w:r w:rsidR="004F5A42">
              <w:rPr>
                <w:szCs w:val="20"/>
              </w:rPr>
              <w:t>atc</w:t>
            </w:r>
            <w:proofErr w:type="spellEnd"/>
            <w:r w:rsidR="004F5A42">
              <w:rPr>
                <w:szCs w:val="20"/>
              </w:rPr>
              <w:t xml:space="preserve">” claim </w:t>
            </w:r>
            <w:r>
              <w:rPr>
                <w:szCs w:val="20"/>
              </w:rPr>
              <w:t xml:space="preserve">does not match the SPC value associated with the account. </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01CD2AB2" w14:textId="49A53854" w:rsidR="00F656B9" w:rsidRDefault="00F656B9" w:rsidP="009C5187">
      <w:pPr>
        <w:ind w:left="720"/>
        <w:rPr>
          <w:b/>
          <w:bCs/>
          <w:iCs/>
        </w:rPr>
      </w:pPr>
      <w:r>
        <w:rPr>
          <w:b/>
          <w:bCs/>
          <w:iCs/>
        </w:rPr>
        <w:t>400 – Bad Request</w:t>
      </w:r>
    </w:p>
    <w:p w14:paraId="08E60EB0" w14:textId="3EFAC59E" w:rsidR="00F656B9" w:rsidRPr="00F81746" w:rsidRDefault="00F656B9" w:rsidP="00F656B9">
      <w:pPr>
        <w:ind w:left="720"/>
        <w:rPr>
          <w:bCs/>
          <w:iCs/>
        </w:rPr>
      </w:pPr>
      <w:r w:rsidRPr="00F81746">
        <w:rPr>
          <w:bCs/>
          <w:iCs/>
        </w:rPr>
        <w:t>There is missing information in the message body</w:t>
      </w:r>
      <w:r>
        <w:rPr>
          <w:bCs/>
          <w:iCs/>
        </w:rPr>
        <w:t xml:space="preserve"> (i.e., no “</w:t>
      </w:r>
      <w:proofErr w:type="spellStart"/>
      <w:r>
        <w:rPr>
          <w:bCs/>
          <w:iCs/>
        </w:rPr>
        <w:t>atc</w:t>
      </w:r>
      <w:proofErr w:type="spellEnd"/>
      <w:r>
        <w:rPr>
          <w:bCs/>
          <w:iCs/>
        </w:rPr>
        <w:t>” object</w:t>
      </w:r>
      <w:r w:rsidR="004F5A42">
        <w:rPr>
          <w:bCs/>
          <w:iCs/>
        </w:rPr>
        <w:t>).</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7777777" w:rsidR="005676BF" w:rsidRDefault="005676BF" w:rsidP="001E7F60">
      <w:pPr>
        <w:rPr>
          <w:b/>
          <w:bCs/>
        </w:rPr>
      </w:pPr>
    </w:p>
    <w:p w14:paraId="30C5A196" w14:textId="4123FA71" w:rsidR="00AC13FD" w:rsidRPr="005676BF" w:rsidRDefault="005676BF" w:rsidP="00AC13FD">
      <w:r w:rsidRPr="009C5187">
        <w:rPr>
          <w:bCs/>
        </w:rPr>
        <w:t>[Editor’s Note: We should add some examples here.]</w:t>
      </w:r>
    </w:p>
    <w:p w14:paraId="28D4D66E" w14:textId="77777777" w:rsidR="00AC13FD" w:rsidRPr="00A63DC2" w:rsidRDefault="00AC13FD" w:rsidP="00AC13FD">
      <w:pPr>
        <w:pStyle w:val="Heading3"/>
      </w:pPr>
      <w:bookmarkStart w:id="148" w:name="_Ref342664553"/>
      <w:bookmarkStart w:id="149" w:name="_Toc401848292"/>
      <w:bookmarkStart w:id="150" w:name="_Toc2765704"/>
      <w:r w:rsidRPr="00A63DC2">
        <w:t>Application for a Certificate</w:t>
      </w:r>
      <w:bookmarkEnd w:id="148"/>
      <w:bookmarkEnd w:id="149"/>
      <w:bookmarkEnd w:id="150"/>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5D36C1B"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based certificate application process as defined in [draft-</w:t>
      </w:r>
      <w:proofErr w:type="spellStart"/>
      <w:r w:rsidRPr="00A63DC2">
        <w:rPr>
          <w:szCs w:val="20"/>
        </w:rPr>
        <w:t>ietf</w:t>
      </w:r>
      <w:proofErr w:type="spellEnd"/>
      <w:r w:rsidRPr="00A63DC2">
        <w:rPr>
          <w:szCs w:val="20"/>
        </w:rPr>
        <w:t>-acme-acme].</w:t>
      </w:r>
    </w:p>
    <w:p w14:paraId="4B34080C" w14:textId="77777777" w:rsidR="00AC13FD" w:rsidRPr="00A63DC2" w:rsidRDefault="00AC13FD" w:rsidP="00AC13FD"/>
    <w:p w14:paraId="26259D30" w14:textId="2371804A" w:rsidR="00AC13FD" w:rsidRPr="00A63DC2" w:rsidRDefault="00AC13FD" w:rsidP="00452C68">
      <w:pPr>
        <w:pStyle w:val="Heading4"/>
      </w:pPr>
      <w:bookmarkStart w:id="151" w:name="_Ref400451936"/>
      <w:r w:rsidRPr="00A63DC2">
        <w:t xml:space="preserve">CSR </w:t>
      </w:r>
      <w:r w:rsidR="0024707C" w:rsidRPr="00A63DC2">
        <w:t>C</w:t>
      </w:r>
      <w:r w:rsidRPr="00A63DC2">
        <w:t>onstruction</w:t>
      </w:r>
      <w:bookmarkEnd w:id="151"/>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065AEF79"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proofErr w:type="spellStart"/>
      <w:r w:rsidR="00ED41E5" w:rsidRPr="00A63DC2">
        <w:rPr>
          <w:szCs w:val="20"/>
        </w:rPr>
        <w:t>TNAuthList</w:t>
      </w:r>
      <w:proofErr w:type="spellEnd"/>
      <w:r w:rsidR="00ED41E5" w:rsidRPr="00A63DC2">
        <w:rPr>
          <w:szCs w:val="20"/>
        </w:rPr>
        <w:t xml:space="preserve"> 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1D5B8557"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the OID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9"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79ADD5B0"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w:t>
      </w:r>
      <w:proofErr w:type="spellStart"/>
      <w:r w:rsidRPr="00A63DC2">
        <w:rPr>
          <w:szCs w:val="20"/>
        </w:rPr>
        <w:t>DistributionPointName</w:t>
      </w:r>
      <w:proofErr w:type="spellEnd"/>
      <w:r w:rsidRPr="00A63DC2">
        <w:rPr>
          <w:szCs w:val="20"/>
        </w:rPr>
        <w:t xml:space="preserve">.  </w:t>
      </w:r>
    </w:p>
    <w:p w14:paraId="14B3C794" w14:textId="77777777" w:rsidR="00AC13FD" w:rsidRPr="00A63DC2" w:rsidRDefault="00AC13FD" w:rsidP="00AC13FD"/>
    <w:p w14:paraId="4FFC4724" w14:textId="11701B90" w:rsidR="00AC13FD" w:rsidRPr="00A63DC2" w:rsidRDefault="00AC13FD" w:rsidP="00AC13FD">
      <w:pPr>
        <w:pStyle w:val="Heading4"/>
      </w:pPr>
      <w:bookmarkStart w:id="152"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52"/>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4A9118"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xml:space="preserve">",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w:t>
      </w:r>
      <w:proofErr w:type="spellStart"/>
      <w:r w:rsidRPr="00A63DC2">
        <w:rPr>
          <w:rFonts w:ascii="Courier" w:hAnsi="Courier" w:cs="Courier New"/>
          <w:color w:val="000000"/>
          <w:szCs w:val="20"/>
        </w:rPr>
        <w:t>authz</w:t>
      </w:r>
      <w:proofErr w:type="spellEnd"/>
      <w:r w:rsidRPr="00A63DC2">
        <w:rPr>
          <w:rFonts w:ascii="Courier" w:hAnsi="Courier" w:cs="Courier New"/>
          <w:color w:val="000000"/>
          <w:szCs w:val="20"/>
        </w:rPr>
        <w:t>/1234"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w:t>
      </w:r>
      <w:proofErr w:type="spellStart"/>
      <w:r w:rsidR="00A422EC" w:rsidRPr="00A63DC2">
        <w:t>TNAuthList</w:t>
      </w:r>
      <w:proofErr w:type="spellEnd"/>
      <w:r w:rsidR="00A422EC" w:rsidRPr="00A63DC2">
        <w:t xml:space="preserve">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0029254B"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w:t>
      </w:r>
      <w:proofErr w:type="spellStart"/>
      <w:r w:rsidRPr="00A63DC2">
        <w:rPr>
          <w:szCs w:val="20"/>
        </w:rPr>
        <w:t>TNAuthList</w:t>
      </w:r>
      <w:proofErr w:type="spellEnd"/>
      <w:r w:rsidRPr="00A63DC2">
        <w:rPr>
          <w:szCs w:val="20"/>
        </w:rPr>
        <w:t xml:space="preserve"> identifier requested in step-1. In the case of SHAKEN, the STI-CA shall return a challenge "type" of "tkauth-01" and a "</w:t>
      </w:r>
      <w:proofErr w:type="spellStart"/>
      <w:r w:rsidRPr="00A63DC2">
        <w:rPr>
          <w:szCs w:val="20"/>
        </w:rPr>
        <w:t>tkauth</w:t>
      </w:r>
      <w:proofErr w:type="spellEnd"/>
      <w:r w:rsidRPr="00A63DC2">
        <w:rPr>
          <w:szCs w:val="20"/>
        </w:rPr>
        <w:t>-type" of "ATC",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w:t>
      </w:r>
      <w:proofErr w:type="spellStart"/>
      <w:r w:rsidRPr="00A63DC2">
        <w:rPr>
          <w:rFonts w:ascii="Courier" w:hAnsi="Courier"/>
          <w:szCs w:val="20"/>
        </w:rPr>
        <w:t>tkauth</w:t>
      </w:r>
      <w:proofErr w:type="spellEnd"/>
      <w:r w:rsidRPr="00A63DC2">
        <w:rPr>
          <w:rFonts w:ascii="Courier" w:hAnsi="Courier"/>
          <w:szCs w:val="20"/>
        </w:rPr>
        <w:t>-type":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w:t>
      </w:r>
      <w:proofErr w:type="spellStart"/>
      <w:r w:rsidRPr="00A63DC2">
        <w:rPr>
          <w:rFonts w:ascii="Courier" w:hAnsi="Courier"/>
          <w:sz w:val="20"/>
          <w:szCs w:val="20"/>
        </w:rPr>
        <w:t>evaGxfADs</w:t>
      </w:r>
      <w:proofErr w:type="spellEnd"/>
      <w:r w:rsidRPr="00A63DC2">
        <w:rPr>
          <w:rFonts w:ascii="Courier" w:hAnsi="Courier"/>
          <w:sz w:val="20"/>
          <w:szCs w:val="20"/>
        </w:rPr>
        <w:t>...62jcerQ"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w:t>
      </w:r>
      <w:proofErr w:type="spellStart"/>
      <w:r w:rsidRPr="00A63DC2">
        <w:rPr>
          <w:rFonts w:ascii="Courier" w:hAnsi="Courier"/>
          <w:color w:val="000000"/>
          <w:szCs w:val="20"/>
        </w:rPr>
        <w:t>tkauth</w:t>
      </w:r>
      <w:proofErr w:type="spellEnd"/>
      <w:r w:rsidRPr="00A63DC2">
        <w:rPr>
          <w:rFonts w:ascii="Courier" w:hAnsi="Courier"/>
          <w:color w:val="000000"/>
          <w:szCs w:val="20"/>
        </w:rPr>
        <w:t>-type":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w:t>
      </w:r>
      <w:proofErr w:type="spellStart"/>
      <w:r w:rsidRPr="00A63DC2">
        <w:rPr>
          <w:rFonts w:ascii="Courier" w:hAnsi="Courier" w:cs="Courier New"/>
          <w:sz w:val="20"/>
          <w:szCs w:val="20"/>
        </w:rPr>
        <w:t>url</w:t>
      </w:r>
      <w:proofErr w:type="spellEnd"/>
      <w:r w:rsidRPr="00A63DC2">
        <w:rPr>
          <w:rFonts w:ascii="Courier" w:hAnsi="Courier" w:cs="Courier New"/>
          <w:sz w:val="20"/>
          <w:szCs w:val="20"/>
        </w:rPr>
        <w:t>": "https://sti-ca.com/</w:t>
      </w:r>
      <w:proofErr w:type="spellStart"/>
      <w:r w:rsidRPr="00A63DC2">
        <w:rPr>
          <w:rFonts w:ascii="Courier" w:hAnsi="Courier" w:cs="Courier New"/>
          <w:sz w:val="20"/>
          <w:szCs w:val="20"/>
        </w:rPr>
        <w:t>authz</w:t>
      </w:r>
      <w:proofErr w:type="spellEnd"/>
      <w:r w:rsidRPr="00A63DC2">
        <w:rPr>
          <w:rFonts w:ascii="Courier" w:hAnsi="Courier" w:cs="Courier New"/>
          <w:sz w:val="20"/>
          <w:szCs w:val="20"/>
        </w:rPr>
        <w:t>/</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w:t>
      </w:r>
      <w:proofErr w:type="gramStart"/>
      <w:r w:rsidRPr="00A63DC2">
        <w:rPr>
          <w:rFonts w:ascii="Courier" w:hAnsi="Courier"/>
          <w:sz w:val="20"/>
          <w:szCs w:val="20"/>
        </w:rPr>
        <w:t>url(</w:t>
      </w:r>
      <w:proofErr w:type="gramEnd"/>
      <w:r w:rsidRPr="00A63DC2">
        <w:rPr>
          <w:rFonts w:ascii="Courier" w:hAnsi="Courier"/>
          <w:sz w:val="20"/>
          <w:szCs w:val="20"/>
        </w:rPr>
        <w:t>{</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csr</w:t>
      </w:r>
      <w:proofErr w:type="spellEnd"/>
      <w:r w:rsidRPr="00A63DC2">
        <w:rPr>
          <w:rFonts w:ascii="Courier" w:hAnsi="Courier"/>
          <w:sz w:val="20"/>
          <w:szCs w:val="20"/>
        </w:rPr>
        <w:t>": "</w:t>
      </w:r>
      <w:proofErr w:type="spellStart"/>
      <w:r w:rsidRPr="00A63DC2">
        <w:rPr>
          <w:rFonts w:ascii="Courier" w:hAnsi="Courier"/>
          <w:sz w:val="20"/>
          <w:szCs w:val="20"/>
        </w:rPr>
        <w:t>MIIBPTCBxAIBADBFMQ</w:t>
      </w:r>
      <w:proofErr w:type="spellEnd"/>
      <w:r w:rsidRPr="00A63DC2">
        <w:rPr>
          <w:rFonts w:ascii="Courier" w:hAnsi="Courier"/>
          <w:sz w:val="20"/>
          <w:szCs w:val="20"/>
        </w:rPr>
        <w:t>...FS6aKdZeGsysoCo4H9P",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53" w:name="_Toc401848293"/>
      <w:bookmarkStart w:id="154" w:name="_Toc2765705"/>
      <w:r w:rsidRPr="00A63DC2">
        <w:t xml:space="preserve">STI </w:t>
      </w:r>
      <w:r w:rsidR="00AF0A4F" w:rsidRPr="00A63DC2">
        <w:t>C</w:t>
      </w:r>
      <w:r w:rsidRPr="00A63DC2">
        <w:t xml:space="preserve">ertificate </w:t>
      </w:r>
      <w:r w:rsidR="00AC13FD" w:rsidRPr="00A63DC2">
        <w:t>Acquisition</w:t>
      </w:r>
      <w:bookmarkEnd w:id="153"/>
      <w:bookmarkEnd w:id="154"/>
    </w:p>
    <w:p w14:paraId="06FFD3F1" w14:textId="4C4DDFEA"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certificate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w:t>
      </w:r>
      <w:proofErr w:type="gramStart"/>
      <w:r w:rsidRPr="00A63DC2">
        <w:rPr>
          <w:szCs w:val="20"/>
        </w:rPr>
        <w:t xml:space="preserve">a  </w:t>
      </w:r>
      <w:r w:rsidR="00F824D0" w:rsidRPr="00A63DC2">
        <w:rPr>
          <w:szCs w:val="20"/>
        </w:rPr>
        <w:t>POST</w:t>
      </w:r>
      <w:proofErr w:type="gramEnd"/>
      <w:r w:rsidR="00F824D0" w:rsidRPr="00A63DC2">
        <w:rPr>
          <w:szCs w:val="20"/>
        </w:rPr>
        <w:t>-as-</w:t>
      </w:r>
      <w:r w:rsidRPr="00A63DC2">
        <w:rPr>
          <w:szCs w:val="20"/>
        </w:rPr>
        <w:t>GET request and response as follows:</w:t>
      </w:r>
    </w:p>
    <w:p w14:paraId="1F727615" w14:textId="77777777" w:rsidR="00AC13FD" w:rsidRPr="00A63DC2" w:rsidRDefault="00AC13FD" w:rsidP="00AC13FD"/>
    <w:p w14:paraId="0528B995" w14:textId="5E9D00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t xml:space="preserve"> </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D33E677" w14:textId="482BE7A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 application/</w:t>
      </w:r>
      <w:proofErr w:type="spellStart"/>
      <w:r w:rsidR="00BE7535" w:rsidRPr="00A63DC2">
        <w:rPr>
          <w:rFonts w:ascii="Courier" w:hAnsi="Courier"/>
          <w:sz w:val="20"/>
          <w:szCs w:val="20"/>
        </w:rPr>
        <w:t>pem</w:t>
      </w:r>
      <w:proofErr w:type="spellEnd"/>
      <w:r w:rsidR="00BE7535" w:rsidRPr="00A63DC2">
        <w:rPr>
          <w:rFonts w:ascii="Courier" w:hAnsi="Courier"/>
          <w:sz w:val="20"/>
          <w:szCs w:val="20"/>
        </w:rPr>
        <w:t>-certificate-chain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1AD85A2A"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pem</w:t>
      </w:r>
      <w:proofErr w:type="spellEnd"/>
      <w:r w:rsidRPr="00A63DC2">
        <w:rPr>
          <w:rFonts w:ascii="Courier" w:hAnsi="Courier"/>
          <w:sz w:val="20"/>
          <w:szCs w:val="20"/>
        </w:rPr>
        <w:t>-certificate-chain</w:t>
      </w:r>
    </w:p>
    <w:p w14:paraId="16846135" w14:textId="3A586856" w:rsidR="00665789" w:rsidRPr="00A63DC2" w:rsidRDefault="00665789" w:rsidP="00665789">
      <w:pPr>
        <w:pStyle w:val="p1"/>
        <w:rPr>
          <w:rFonts w:ascii="Courier" w:hAnsi="Courier"/>
          <w:sz w:val="20"/>
          <w:szCs w:val="20"/>
        </w:rPr>
      </w:pPr>
      <w:r w:rsidRPr="00A63DC2">
        <w:rPr>
          <w:rFonts w:ascii="Courier" w:hAnsi="Courier"/>
          <w:sz w:val="20"/>
          <w:szCs w:val="20"/>
        </w:rPr>
        <w:t xml:space="preserve">   Link: &lt;https://sti-ca.com/acme/some-directory</w:t>
      </w:r>
      <w:proofErr w:type="gramStart"/>
      <w:r w:rsidRPr="00A63DC2">
        <w:rPr>
          <w:rFonts w:ascii="Courier" w:hAnsi="Courier"/>
          <w:sz w:val="20"/>
          <w:szCs w:val="20"/>
        </w:rPr>
        <w:t>&gt;;rel</w:t>
      </w:r>
      <w:proofErr w:type="gramEnd"/>
      <w:r w:rsidRPr="00A63DC2">
        <w:rPr>
          <w:rFonts w:ascii="Courier" w:hAnsi="Courier"/>
          <w:sz w:val="20"/>
          <w:szCs w:val="20"/>
        </w:rPr>
        <w:t>="index"</w:t>
      </w:r>
    </w:p>
    <w:p w14:paraId="32CB7F1D" w14:textId="3CC4F17C" w:rsidR="00AC13FD" w:rsidRPr="00A63DC2" w:rsidRDefault="00AC13FD" w:rsidP="00AC13FD">
      <w:pPr>
        <w:pStyle w:val="p1"/>
        <w:rPr>
          <w:rFonts w:ascii="Courier" w:hAnsi="Courier"/>
          <w:sz w:val="20"/>
          <w:szCs w:val="20"/>
        </w:rPr>
      </w:pPr>
    </w:p>
    <w:p w14:paraId="43D856B9" w14:textId="77777777" w:rsidR="00AC13FD" w:rsidRPr="00A63DC2" w:rsidRDefault="00AC13FD" w:rsidP="00AC13FD">
      <w:pPr>
        <w:pStyle w:val="p2"/>
        <w:rPr>
          <w:rFonts w:ascii="Courier" w:hAnsi="Courier"/>
          <w:sz w:val="20"/>
          <w:szCs w:val="20"/>
        </w:rPr>
      </w:pPr>
    </w:p>
    <w:p w14:paraId="5D83D3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254AE74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45978A2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619AC6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09C6333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3A6E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0421F6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26099E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5A0565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77777777" w:rsidR="00AC13FD" w:rsidRPr="00A63DC2" w:rsidRDefault="00AC13FD" w:rsidP="00AC13FD"/>
    <w:p w14:paraId="7B1381EF" w14:textId="63AEE7D7" w:rsidR="00AC13FD" w:rsidRPr="00A63DC2" w:rsidRDefault="00AC13FD" w:rsidP="00AC13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 xml:space="preserve">requested in the CSR. It will also include any of the </w:t>
      </w:r>
      <w:r w:rsidR="007F6194" w:rsidRPr="00A63DC2">
        <w:rPr>
          <w:szCs w:val="20"/>
        </w:rPr>
        <w:t>i</w:t>
      </w:r>
      <w:r w:rsidRPr="00A63DC2">
        <w:rPr>
          <w:szCs w:val="20"/>
        </w:rPr>
        <w:t xml:space="preserve">ssuer </w:t>
      </w:r>
      <w:r w:rsidR="00260F3C" w:rsidRPr="00A63DC2">
        <w:rPr>
          <w:szCs w:val="20"/>
        </w:rPr>
        <w:t>STI certificates</w:t>
      </w:r>
      <w:r w:rsidRPr="00A63DC2">
        <w:rPr>
          <w:szCs w:val="20"/>
        </w:rPr>
        <w:t xml:space="preserve"> as part of the certificate chain needed for validating intermediate or root certificates appropriate for the STI-CA specific certificate chain.</w:t>
      </w:r>
    </w:p>
    <w:p w14:paraId="0D1E0D59" w14:textId="2A41FE51"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chain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55" w:name="_Toc401848294"/>
      <w:bookmarkStart w:id="156" w:name="_Toc2765706"/>
      <w:r>
        <w:br w:type="page"/>
      </w:r>
    </w:p>
    <w:p w14:paraId="00E7651B" w14:textId="2558E28B" w:rsidR="00AC13FD" w:rsidRPr="00A63DC2" w:rsidRDefault="00AC13FD" w:rsidP="00AC13FD">
      <w:pPr>
        <w:pStyle w:val="Heading3"/>
      </w:pPr>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55"/>
      <w:bookmarkEnd w:id="156"/>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6A2B4B55" w:rsidR="00AC13FD" w:rsidRPr="00A63DC2" w:rsidRDefault="00554327" w:rsidP="00A65C2A">
      <w:pPr>
        <w:keepNext/>
        <w:widowControl w:val="0"/>
      </w:pPr>
      <w:r w:rsidRPr="00A63DC2">
        <w:rPr>
          <w:noProof/>
        </w:rPr>
        <w:t xml:space="preserve"> </w:t>
      </w:r>
      <w:r w:rsidRPr="00A63DC2">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43600" cy="279717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157" w:name="_Toc278675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57"/>
    </w:p>
    <w:p w14:paraId="63F2DF3A" w14:textId="77777777" w:rsidR="00AC13FD" w:rsidRPr="00A63DC2" w:rsidRDefault="00AC13FD" w:rsidP="00AC13FD">
      <w:pPr>
        <w:jc w:val="center"/>
        <w:rPr>
          <w:b/>
        </w:rPr>
      </w:pPr>
    </w:p>
    <w:p w14:paraId="776AAF06" w14:textId="57640E12" w:rsidR="00AC13FD" w:rsidRPr="00A63DC2" w:rsidRDefault="001C1671" w:rsidP="00AC13FD">
      <w:pPr>
        <w:jc w:val="center"/>
        <w:rPr>
          <w:b/>
        </w:rPr>
      </w:pPr>
      <w:r w:rsidRPr="00A63DC2">
        <w:rPr>
          <w:b/>
          <w:noProof/>
        </w:rPr>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83200" cy="4114800"/>
                    </a:xfrm>
                    <a:prstGeom prst="rect">
                      <a:avLst/>
                    </a:prstGeom>
                  </pic:spPr>
                </pic:pic>
              </a:graphicData>
            </a:graphic>
          </wp:inline>
        </w:drawing>
      </w:r>
      <w:r w:rsidR="00E71A21" w:rsidRPr="00A63DC2">
        <w:rPr>
          <w:b/>
          <w:noProof/>
        </w:rPr>
        <mc:AlternateContent>
          <mc:Choice Requires="wps">
            <w:drawing>
              <wp:anchor distT="0" distB="0" distL="114300" distR="114300" simplePos="0" relativeHeight="251659264"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4727BF"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014E12ED" w:rsidR="00AC13FD" w:rsidRPr="00A63DC2" w:rsidRDefault="00803DA5" w:rsidP="004F5A4E">
      <w:pPr>
        <w:pStyle w:val="Caption"/>
      </w:pPr>
      <w:bookmarkStart w:id="158" w:name="_Toc278675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58"/>
    </w:p>
    <w:p w14:paraId="7EED82C5" w14:textId="267E5049" w:rsidR="00AC13FD" w:rsidRPr="00A63DC2" w:rsidRDefault="00AC13FD" w:rsidP="00AC13FD"/>
    <w:p w14:paraId="78BEC203" w14:textId="53142194" w:rsidR="00AC13FD" w:rsidRPr="00A63DC2" w:rsidRDefault="00AC13FD" w:rsidP="00AC13FD">
      <w:pPr>
        <w:pStyle w:val="Heading3"/>
      </w:pPr>
      <w:bookmarkStart w:id="159" w:name="_Toc401848295"/>
      <w:bookmarkStart w:id="160" w:name="_Ref1634397"/>
      <w:bookmarkStart w:id="161" w:name="_Toc2765707"/>
      <w:r w:rsidRPr="00A63DC2">
        <w:t xml:space="preserve">Lifecycle Management of </w:t>
      </w:r>
      <w:r w:rsidR="00260F3C" w:rsidRPr="00A63DC2">
        <w:t>STI certificates</w:t>
      </w:r>
      <w:bookmarkEnd w:id="159"/>
      <w:bookmarkEnd w:id="160"/>
      <w:bookmarkEnd w:id="161"/>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162" w:name="_Ref409607982"/>
      <w:bookmarkStart w:id="163" w:name="_Toc2765708"/>
      <w:bookmarkStart w:id="164" w:name="_Toc401848296"/>
      <w:r w:rsidRPr="00A63DC2">
        <w:t xml:space="preserve">STI </w:t>
      </w:r>
      <w:r w:rsidR="00AC13FD" w:rsidRPr="00A63DC2">
        <w:t xml:space="preserve">Certificate </w:t>
      </w:r>
      <w:r w:rsidR="00B6689A" w:rsidRPr="00A63DC2">
        <w:t>Revocation</w:t>
      </w:r>
      <w:bookmarkEnd w:id="162"/>
      <w:bookmarkEnd w:id="163"/>
      <w:r w:rsidR="00B6689A" w:rsidRPr="00A63DC2">
        <w:t xml:space="preserve"> </w:t>
      </w:r>
    </w:p>
    <w:p w14:paraId="54368BB5" w14:textId="574AEEB1" w:rsidR="00B6689A" w:rsidRPr="00A63DC2" w:rsidRDefault="00B6689A" w:rsidP="00B6689A">
      <w:pPr>
        <w:rPr>
          <w:rFonts w:cs="Arial"/>
        </w:rPr>
      </w:pPr>
      <w:r w:rsidRPr="00A63DC2">
        <w:rPr>
          <w:rFonts w:cs="Arial"/>
        </w:rPr>
        <w:t xml:space="preserve">It is anticipated that initially many service providers will not support short-lived certificates, thus a mechanism to handle certificate revocation is required. Rather than each STI-CA publishing a Certificate Revocation List (CRL) an indirect CRL published by the STI-PA shall be used, following the model outlined in [RFC 5280]. The CRL shall be an X.509 V2 CRL format as detailed in [RFC 5280].  </w:t>
      </w:r>
    </w:p>
    <w:p w14:paraId="4B9A6EA1" w14:textId="7A659F30" w:rsidR="00B6689A" w:rsidRPr="00A63DC2" w:rsidRDefault="00B6689A" w:rsidP="00B6689A">
      <w:pPr>
        <w:rPr>
          <w:rFonts w:cs="Arial"/>
        </w:rPr>
      </w:pPr>
      <w:r w:rsidRPr="00A63DC2">
        <w:rPr>
          <w:rFonts w:cs="Arial"/>
        </w:rPr>
        <w:t>The scope of the STI-PA CRL is certificates that have been revoked by one of the STI-CAs in the list of trusted STI-CAs</w:t>
      </w:r>
      <w:r w:rsidR="00ED41E5" w:rsidRPr="00A63DC2">
        <w:rPr>
          <w:rFonts w:cs="Arial"/>
        </w:rPr>
        <w:t xml:space="preserve"> or by a Service Provider</w:t>
      </w:r>
      <w:r w:rsidRPr="00A63DC2">
        <w:rPr>
          <w:rFonts w:cs="Arial"/>
        </w:rPr>
        <w:t xml:space="preserve">. The CRL shall not include expired certificates.   </w:t>
      </w:r>
    </w:p>
    <w:p w14:paraId="7E92E216" w14:textId="187B47D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347CBF27"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lastRenderedPageBreak/>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2"/>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165" w:name="_Toc2786754"/>
      <w:r>
        <w:t xml:space="preserve">Figure </w:t>
      </w:r>
      <w:fldSimple w:instr=" STYLEREF 1 \s ">
        <w:r>
          <w:rPr>
            <w:noProof/>
          </w:rPr>
          <w:t>6</w:t>
        </w:r>
      </w:fldSimple>
      <w:r>
        <w:t>.</w:t>
      </w:r>
      <w:fldSimple w:instr=" SEQ Figure \* ARABIC \s 1 ">
        <w:r>
          <w:rPr>
            <w:noProof/>
          </w:rPr>
          <w:t>5</w:t>
        </w:r>
      </w:fldSimple>
      <w:r>
        <w:t xml:space="preserve"> – Distribution of the CRL</w:t>
      </w:r>
      <w:bookmarkEnd w:id="165"/>
    </w:p>
    <w:p w14:paraId="55FC77E8" w14:textId="4CD1C015" w:rsidR="00E27535" w:rsidRPr="00A63DC2" w:rsidRDefault="00B6689A" w:rsidP="00534B74">
      <w:r w:rsidRPr="00A63DC2">
        <w:t xml:space="preserve">The inclusion of the STI-PA CRL in the STI certificates follows standard practices per [RFC 5280] for inclusion of a CRL distribution point in a certificate.  In the case of SHAKEN, the STI-VS uses this field to ensure that the certificate used to sign the </w:t>
      </w:r>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3"/>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166" w:name="_Toc2786755"/>
      <w:r w:rsidRPr="00A63DC2">
        <w:t>Figure</w:t>
      </w:r>
      <w:r>
        <w:t xml:space="preserve"> </w:t>
      </w:r>
      <w:fldSimple w:instr=" STYLEREF 1 \s ">
        <w:r>
          <w:rPr>
            <w:noProof/>
          </w:rPr>
          <w:t>6</w:t>
        </w:r>
      </w:fldSimple>
      <w:r>
        <w:t>.</w:t>
      </w:r>
      <w:fldSimple w:instr=" SEQ Figure \* ARABIC \s 1 ">
        <w:r>
          <w:rPr>
            <w:noProof/>
          </w:rPr>
          <w:t>6</w:t>
        </w:r>
      </w:fldSimple>
      <w:r>
        <w:t xml:space="preserve"> </w:t>
      </w:r>
      <w:r w:rsidRPr="00A63DC2">
        <w:t xml:space="preserve">– </w:t>
      </w:r>
      <w:r>
        <w:t>Using</w:t>
      </w:r>
      <w:r w:rsidRPr="00A63DC2">
        <w:t xml:space="preserve"> the CRL</w:t>
      </w:r>
      <w:bookmarkEnd w:id="166"/>
    </w:p>
    <w:p w14:paraId="118FEAE4" w14:textId="301DFE9D" w:rsidR="00EB4E5B" w:rsidRDefault="00EB4E5B" w:rsidP="00EB4E5B">
      <w:pPr>
        <w:pStyle w:val="Caption"/>
        <w:jc w:val="both"/>
      </w:pPr>
    </w:p>
    <w:bookmarkEnd w:id="164"/>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167" w:name="_Toc401848297"/>
      <w:bookmarkStart w:id="168" w:name="_Toc2765709"/>
      <w:r w:rsidRPr="00A63DC2">
        <w:t xml:space="preserve">Evolution of STI </w:t>
      </w:r>
      <w:r w:rsidR="00B4143D" w:rsidRPr="00A63DC2">
        <w:t>C</w:t>
      </w:r>
      <w:r w:rsidRPr="00A63DC2">
        <w:t>ertificates</w:t>
      </w:r>
      <w:bookmarkEnd w:id="167"/>
      <w:bookmarkEnd w:id="168"/>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7C89458" w14:textId="0AE852FA" w:rsidR="00A65C2A" w:rsidRPr="00A63DC2" w:rsidRDefault="00A65C2A">
      <w:pPr>
        <w:spacing w:before="0" w:after="0"/>
        <w:jc w:val="left"/>
      </w:pPr>
      <w:r w:rsidRPr="00A63DC2">
        <w:br w:type="page"/>
      </w:r>
    </w:p>
    <w:p w14:paraId="0DC3F13A" w14:textId="77777777" w:rsidR="00DA10C6" w:rsidRPr="00A63DC2" w:rsidRDefault="00DA10C6" w:rsidP="00DA10C6"/>
    <w:p w14:paraId="13C88651" w14:textId="0F896969" w:rsidR="009A08CF" w:rsidRPr="00A63DC2" w:rsidRDefault="009A08CF" w:rsidP="00FE25BF">
      <w:pPr>
        <w:pStyle w:val="Heading1"/>
      </w:pPr>
      <w:bookmarkStart w:id="169" w:name="_Toc401848298"/>
      <w:bookmarkStart w:id="170" w:name="_Toc2765710"/>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169"/>
      <w:bookmarkEnd w:id="170"/>
    </w:p>
    <w:p w14:paraId="0ED5995C" w14:textId="77777777" w:rsidR="009A08CF" w:rsidRPr="00A63DC2" w:rsidRDefault="009A08CF" w:rsidP="009A08CF"/>
    <w:p w14:paraId="4E96E375" w14:textId="77777777" w:rsidR="00D06D0B" w:rsidRPr="00A63DC2" w:rsidRDefault="00D06D0B" w:rsidP="00A65C2A">
      <w:pPr>
        <w:pStyle w:val="Heading2"/>
        <w:numPr>
          <w:ilvl w:val="0"/>
          <w:numId w:val="0"/>
        </w:numPr>
        <w:ind w:left="576" w:hanging="576"/>
      </w:pPr>
      <w:bookmarkStart w:id="171" w:name="_Toc401848299"/>
      <w:bookmarkStart w:id="172" w:name="_Toc2765711"/>
      <w:r w:rsidRPr="00A63DC2">
        <w:t>Steps for Generating STI-CA CSR with OpenSSL</w:t>
      </w:r>
      <w:bookmarkEnd w:id="171"/>
      <w:bookmarkEnd w:id="172"/>
    </w:p>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 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 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0:d</w:t>
            </w:r>
            <w:proofErr w:type="gramEnd"/>
            <w:r w:rsidRPr="00A63DC2">
              <w:rPr>
                <w:rFonts w:ascii="Courier New" w:hAnsi="Courier New" w:cs="Courier New"/>
                <w:b/>
                <w:bCs/>
                <w:color w:val="000000"/>
                <w:szCs w:val="20"/>
              </w:rPr>
              <w:t>=0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2:d</w:t>
            </w:r>
            <w:proofErr w:type="gramEnd"/>
            <w:r w:rsidRPr="00A63DC2">
              <w:rPr>
                <w:rFonts w:ascii="Courier New" w:hAnsi="Courier New" w:cs="Courier New"/>
                <w:b/>
                <w:bCs/>
                <w:color w:val="000000"/>
                <w:szCs w:val="20"/>
              </w:rPr>
              <w:t xml:space="preserve">=1  hl=2 l=   6 cons: </w:t>
            </w:r>
            <w:proofErr w:type="spellStart"/>
            <w:r w:rsidRPr="00A63DC2">
              <w:rPr>
                <w:rFonts w:ascii="Courier New" w:hAnsi="Courier New" w:cs="Courier New"/>
                <w:b/>
                <w:bCs/>
                <w:color w:val="000000"/>
                <w:szCs w:val="20"/>
              </w:rPr>
              <w:t>cont</w:t>
            </w:r>
            <w:proofErr w:type="spellEnd"/>
            <w:r w:rsidRPr="00A63DC2">
              <w:rPr>
                <w:rFonts w:ascii="Courier New" w:hAnsi="Courier New" w:cs="Courier New"/>
                <w:b/>
                <w:bCs/>
                <w:color w:val="000000"/>
                <w:szCs w:val="20"/>
              </w:rPr>
              <w:t xml:space="preserve">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4:d</w:t>
            </w:r>
            <w:proofErr w:type="gramEnd"/>
            <w:r w:rsidRPr="00A63DC2">
              <w:rPr>
                <w:rFonts w:ascii="Courier New" w:hAnsi="Courier New" w:cs="Courier New"/>
                <w:b/>
                <w:bCs/>
                <w:color w:val="000000"/>
                <w:szCs w:val="20"/>
              </w:rPr>
              <w:t>=2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77777777" w:rsidR="00D06D0B" w:rsidRPr="00A63DC2" w:rsidRDefault="00D06D0B" w:rsidP="00D26EEE">
      <w:r w:rsidRPr="00A63DC2">
        <w:t xml:space="preserve">Construct the OpenSSL configuration file for including the </w:t>
      </w:r>
      <w:proofErr w:type="spellStart"/>
      <w:r w:rsidRPr="00A63DC2">
        <w:t>TNAuthorizationList</w:t>
      </w:r>
      <w:proofErr w:type="spellEnd"/>
      <w:r w:rsidRPr="00A63DC2">
        <w:t xml:space="preserve"> extension (OID 1.3.6.1.5.5.7.1.26) in generating CSR, by using the DER value generated from the previous step:</w:t>
      </w:r>
    </w:p>
    <w:p w14:paraId="64D163F3" w14:textId="7CF2D39A" w:rsidR="00A65C2A" w:rsidRPr="00A63DC2" w:rsidRDefault="00D06D0B" w:rsidP="00A65C2A">
      <w:pPr>
        <w:shd w:val="clear" w:color="auto" w:fill="FFFFFF"/>
        <w:spacing w:before="150" w:after="0"/>
        <w:jc w:val="left"/>
        <w:rPr>
          <w:rFonts w:cs="Arial"/>
          <w:color w:val="333333"/>
          <w:sz w:val="21"/>
          <w:szCs w:val="21"/>
        </w:rPr>
      </w:pPr>
      <w:r w:rsidRPr="00A63DC2">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A63DC2"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xml:space="preserve"># cat &gt; </w:t>
            </w:r>
            <w:proofErr w:type="spellStart"/>
            <w:r w:rsidRPr="00A63DC2">
              <w:rPr>
                <w:rFonts w:ascii="Courier New" w:hAnsi="Courier New" w:cs="Courier New"/>
                <w:b/>
                <w:bCs/>
                <w:color w:val="000000"/>
                <w:szCs w:val="20"/>
              </w:rPr>
              <w:t>openssl.conf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distinguished_name</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req_extensions</w:t>
            </w:r>
            <w:proofErr w:type="spellEnd"/>
            <w:r w:rsidRPr="00A63DC2">
              <w:rPr>
                <w:rFonts w:ascii="Courier New" w:hAnsi="Courier New" w:cs="Courier New"/>
                <w:b/>
                <w:bCs/>
                <w:color w:val="000000"/>
                <w:szCs w:val="20"/>
              </w:rPr>
              <w:t xml:space="preserve"> = v3_req</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commonName</w:t>
            </w:r>
            <w:proofErr w:type="spellEnd"/>
            <w:r w:rsidRPr="00A63DC2">
              <w:rPr>
                <w:rFonts w:ascii="Courier New" w:hAnsi="Courier New" w:cs="Courier New"/>
                <w:b/>
                <w:bCs/>
                <w:color w:val="000000"/>
                <w:szCs w:val="20"/>
              </w:rPr>
              <w:t xml:space="preserv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EOF</w:t>
            </w:r>
            <w:r w:rsidRPr="00A63DC2">
              <w:rPr>
                <w:rFonts w:ascii="Courier New" w:hAnsi="Courier New" w:cs="Courier New"/>
                <w:b/>
                <w:bCs/>
                <w:color w:val="000000"/>
                <w:szCs w:val="20"/>
              </w:rPr>
              <w:br/>
              <w:t xml:space="preserve"># od -An -t x1 -w </w:t>
            </w:r>
            <w:proofErr w:type="spellStart"/>
            <w:r w:rsidRPr="00A63DC2">
              <w:rPr>
                <w:rFonts w:ascii="Courier New" w:hAnsi="Courier New" w:cs="Courier New"/>
                <w:b/>
                <w:bCs/>
                <w:color w:val="000000"/>
                <w:szCs w:val="20"/>
              </w:rPr>
              <w:t>TNAuthList.der</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sed</w:t>
            </w:r>
            <w:proofErr w:type="spellEnd"/>
            <w:r w:rsidRPr="00A63DC2">
              <w:rPr>
                <w:rFonts w:ascii="Courier New" w:hAnsi="Courier New" w:cs="Courier New"/>
                <w:b/>
                <w:bCs/>
                <w:color w:val="000000"/>
                <w:szCs w:val="20"/>
              </w:rPr>
              <w:t xml:space="preserve"> -e 's/ /:/g' -e 's/^/1.3.6.1.5.5.7.1.26=DER/' &gt;&gt; </w:t>
            </w:r>
            <w:proofErr w:type="spellStart"/>
            <w:r w:rsidRPr="00A63DC2">
              <w:rPr>
                <w:rFonts w:ascii="Courier New" w:hAnsi="Courier New" w:cs="Courier New"/>
                <w:b/>
                <w:bCs/>
                <w:color w:val="000000"/>
                <w:szCs w:val="20"/>
              </w:rPr>
              <w:t>openssl.conf</w:t>
            </w:r>
            <w:proofErr w:type="spellEnd"/>
          </w:p>
          <w:p w14:paraId="69E960B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w:t>
            </w:r>
            <w:proofErr w:type="spellStart"/>
            <w:r w:rsidRPr="00A63DC2">
              <w:rPr>
                <w:rFonts w:ascii="Courier New" w:hAnsi="Courier New" w:cs="Courier New"/>
                <w:b/>
                <w:bCs/>
                <w:color w:val="000000"/>
                <w:szCs w:val="20"/>
              </w:rPr>
              <w:t>openssl.conf</w:t>
            </w:r>
            <w:proofErr w:type="spellEnd"/>
            <w:r w:rsidRPr="00A63DC2">
              <w:rPr>
                <w:rFonts w:ascii="Courier New" w:hAnsi="Courier New" w:cs="Courier New"/>
                <w:b/>
                <w:bCs/>
                <w:color w:val="000000"/>
                <w:szCs w:val="20"/>
              </w:rPr>
              <w:br/>
              <w:t xml:space="preserve">[ </w:t>
            </w:r>
            <w:proofErr w:type="spellStart"/>
            <w:proofErr w:type="gram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w:t>
            </w:r>
            <w:proofErr w:type="gram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distinguished_name</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req_extensions</w:t>
            </w:r>
            <w:proofErr w:type="spellEnd"/>
            <w:r w:rsidRPr="00A63DC2">
              <w:rPr>
                <w:rFonts w:ascii="Courier New" w:hAnsi="Courier New" w:cs="Courier New"/>
                <w:b/>
                <w:bCs/>
                <w:color w:val="000000"/>
                <w:szCs w:val="20"/>
              </w:rPr>
              <w:t xml:space="preserve"> = v3_req</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commonName</w:t>
            </w:r>
            <w:proofErr w:type="spellEnd"/>
            <w:r w:rsidRPr="00A63DC2">
              <w:rPr>
                <w:rFonts w:ascii="Courier New" w:hAnsi="Courier New" w:cs="Courier New"/>
                <w:b/>
                <w:bCs/>
                <w:color w:val="000000"/>
                <w:szCs w:val="20"/>
              </w:rPr>
              <w:t xml:space="preserv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1.3.6.1.5.5.7.1.26=DER:30:08:a0:06:16:04:31:32:33:34</w:t>
            </w:r>
          </w:p>
        </w:tc>
      </w:tr>
    </w:tbl>
    <w:p w14:paraId="3509DD35" w14:textId="77777777" w:rsidR="00A65C2A" w:rsidRPr="00A63DC2" w:rsidRDefault="00A65C2A" w:rsidP="00D26EEE"/>
    <w:p w14:paraId="7612AF11" w14:textId="06B0506B" w:rsidR="00D06D0B" w:rsidRPr="00A63DC2" w:rsidRDefault="00D06D0B" w:rsidP="00D26EEE">
      <w:r w:rsidRPr="00A63DC2">
        <w:t>Generate 256-bit ECDSA key pairs, without explicitly encoding EC parameters for avoiding potential problems of PKI toolkits, such as standard JDK:</w:t>
      </w:r>
    </w:p>
    <w:p w14:paraId="45D32453"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t xml:space="preserve"> -name prime256v1 -</w:t>
            </w:r>
            <w:proofErr w:type="spellStart"/>
            <w:r w:rsidRPr="00A63DC2">
              <w:rPr>
                <w:rFonts w:ascii="Courier New" w:hAnsi="Courier New" w:cs="Courier New"/>
                <w:b/>
                <w:bCs/>
                <w:color w:val="000000"/>
                <w:szCs w:val="20"/>
              </w:rPr>
              <w:t>genkey</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outform</w:t>
            </w:r>
            <w:proofErr w:type="spellEnd"/>
            <w:r w:rsidRPr="00A63DC2">
              <w:rPr>
                <w:rFonts w:ascii="Courier New" w:hAnsi="Courier New" w:cs="Courier New"/>
                <w:b/>
                <w:bCs/>
                <w:color w:val="000000"/>
                <w:szCs w:val="20"/>
              </w:rPr>
              <w:t xml:space="preserve"> PEM</w:t>
            </w:r>
          </w:p>
          <w:p w14:paraId="434BF9B0"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w:t>
            </w:r>
            <w:proofErr w:type="spellEnd"/>
            <w:r w:rsidRPr="00A63DC2">
              <w:rPr>
                <w:rFonts w:ascii="Courier New" w:hAnsi="Courier New" w:cs="Courier New"/>
                <w:b/>
                <w:bCs/>
                <w:color w:val="000000"/>
                <w:szCs w:val="20"/>
              </w:rPr>
              <w:t xml:space="preserve"> -in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-text</w:t>
            </w:r>
            <w:r w:rsidRPr="00A63DC2">
              <w:rPr>
                <w:rFonts w:ascii="Courier New" w:hAnsi="Courier New" w:cs="Courier New"/>
                <w:b/>
                <w:bCs/>
                <w:color w:val="000000"/>
                <w:szCs w:val="20"/>
              </w:rPr>
              <w:br/>
              <w:t>read EC key</w:t>
            </w:r>
            <w:r w:rsidRPr="00A63DC2">
              <w:rPr>
                <w:rFonts w:ascii="Courier New" w:hAnsi="Courier New" w:cs="Courier New"/>
                <w:b/>
                <w:bCs/>
                <w:color w:val="000000"/>
                <w:szCs w:val="20"/>
              </w:rPr>
              <w:br/>
              <w:t>Private-Key: (256 bit)</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priv</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 xml:space="preserve"> 15:6b:c5:b8:df:84:d8:e3:83:96:2f:18:db:39:e7:</w:t>
            </w:r>
            <w:r w:rsidRPr="00A63DC2">
              <w:rPr>
                <w:rFonts w:ascii="Courier New" w:hAnsi="Courier New" w:cs="Courier New"/>
                <w:b/>
                <w:bCs/>
                <w:color w:val="000000"/>
                <w:szCs w:val="20"/>
              </w:rPr>
              <w:br/>
              <w:t xml:space="preserve"> fe:8c:f7:10:68:49:01:75:87:90:2e:1f:57:14:3f:</w:t>
            </w:r>
            <w:r w:rsidRPr="00A63DC2">
              <w:rPr>
                <w:rFonts w:ascii="Courier New" w:hAnsi="Courier New" w:cs="Courier New"/>
                <w:b/>
                <w:bCs/>
                <w:color w:val="000000"/>
                <w:szCs w:val="20"/>
              </w:rPr>
              <w:br/>
              <w:t xml:space="preserve"> 0a:75</w:t>
            </w:r>
            <w:r w:rsidRPr="00A63DC2">
              <w:rPr>
                <w:rFonts w:ascii="Courier New" w:hAnsi="Courier New" w:cs="Courier New"/>
                <w:b/>
                <w:bCs/>
                <w:color w:val="000000"/>
                <w:szCs w:val="20"/>
              </w:rPr>
              <w:br/>
              <w:t>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ASN1 OID: prime256v1</w:t>
            </w:r>
            <w:r w:rsidRPr="00A63DC2">
              <w:rPr>
                <w:rFonts w:ascii="Courier New" w:hAnsi="Courier New" w:cs="Courier New"/>
                <w:b/>
                <w:bCs/>
                <w:color w:val="000000"/>
                <w:szCs w:val="20"/>
              </w:rPr>
              <w:br/>
              <w:t>writing EC key</w:t>
            </w:r>
            <w:r w:rsidRPr="00A63DC2">
              <w:rPr>
                <w:rFonts w:ascii="Courier New" w:hAnsi="Courier New" w:cs="Courier New"/>
                <w:b/>
                <w:bCs/>
                <w:color w:val="000000"/>
                <w:szCs w:val="20"/>
              </w:rPr>
              <w:br/>
              <w:t>-----BEGIN EC PRIVATE KEY-----</w:t>
            </w:r>
            <w:r w:rsidRPr="00A63DC2">
              <w:rPr>
                <w:rFonts w:ascii="Courier New" w:hAnsi="Courier New" w:cs="Courier New"/>
                <w:b/>
                <w:bCs/>
                <w:color w:val="000000"/>
                <w:szCs w:val="20"/>
              </w:rPr>
              <w:br/>
              <w:t>MHcCAQEEIBVrxbjfhNjjg5YvGNs55/6M9xBoSQF1h5AuH1cUPwp1oAoGCCqGSM49</w:t>
            </w:r>
            <w:r w:rsidRPr="00A63DC2">
              <w:rPr>
                <w:rFonts w:ascii="Courier New" w:hAnsi="Courier New" w:cs="Courier New"/>
                <w:b/>
                <w:bCs/>
                <w:color w:val="000000"/>
                <w:szCs w:val="20"/>
              </w:rPr>
              <w:br/>
              <w:t>AwEHoUQDQgAEd8aw1t/9Hwoj3EAkpOqTytc/nreOx3Br4tIOjnkMWji4pf1SXdtD</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vwCxzd</w:t>
            </w:r>
            <w:proofErr w:type="spellEnd"/>
            <w:r w:rsidRPr="00A63DC2">
              <w:rPr>
                <w:rFonts w:ascii="Courier New" w:hAnsi="Courier New" w:cs="Courier New"/>
                <w:b/>
                <w:bCs/>
                <w:color w:val="000000"/>
                <w:szCs w:val="20"/>
              </w:rPr>
              <w:t>/Uz8tpNRPRUprjEP4bUVt0wpacIg==</w:t>
            </w:r>
            <w:r w:rsidRPr="00A63DC2">
              <w:rPr>
                <w:rFonts w:ascii="Courier New" w:hAnsi="Courier New" w:cs="Courier New"/>
                <w:b/>
                <w:bCs/>
                <w:color w:val="000000"/>
                <w:szCs w:val="20"/>
              </w:rPr>
              <w:br/>
              <w:t>-----END EC PRIVATE KEY-----</w:t>
            </w:r>
          </w:p>
        </w:tc>
      </w:tr>
    </w:tbl>
    <w:p w14:paraId="32C75500" w14:textId="2DA066A7" w:rsidR="00D06D0B" w:rsidRPr="00A63DC2" w:rsidRDefault="00D06D0B" w:rsidP="00A65C2A">
      <w:pPr>
        <w:jc w:val="left"/>
        <w:rPr>
          <w:rFonts w:cs="Arial"/>
          <w:color w:val="333333"/>
          <w:sz w:val="21"/>
          <w:szCs w:val="21"/>
        </w:rPr>
      </w:pPr>
    </w:p>
    <w:p w14:paraId="2414B5D2" w14:textId="77777777" w:rsidR="00D06D0B" w:rsidRPr="00A63DC2" w:rsidRDefault="00D06D0B" w:rsidP="00D26EEE">
      <w:r w:rsidRPr="00A63DC2">
        <w:t xml:space="preserve">Generate the CSR file with a SHA256 signature, by using the </w:t>
      </w:r>
      <w:proofErr w:type="spellStart"/>
      <w:r w:rsidRPr="00A63DC2">
        <w:t>openssl.conf</w:t>
      </w:r>
      <w:proofErr w:type="spellEnd"/>
      <w:r w:rsidRPr="00A63DC2">
        <w:t xml:space="preserve"> file that includes the </w:t>
      </w:r>
      <w:proofErr w:type="spellStart"/>
      <w:r w:rsidRPr="00A63DC2">
        <w:t>TNAuthorizationList</w:t>
      </w:r>
      <w:proofErr w:type="spellEnd"/>
      <w:r w:rsidRPr="00A63DC2">
        <w:t xml:space="preserve"> extension:</w:t>
      </w:r>
    </w:p>
    <w:p w14:paraId="49900FF2" w14:textId="34786BFA" w:rsidR="00D06D0B" w:rsidRPr="00A63DC2" w:rsidRDefault="00D06D0B" w:rsidP="00A65C2A">
      <w:pPr>
        <w:shd w:val="clear" w:color="auto" w:fill="FFFFFF"/>
        <w:spacing w:before="150" w:after="0"/>
        <w:jc w:val="left"/>
        <w:rPr>
          <w:rFonts w:cs="Arial"/>
          <w:color w:val="333333"/>
          <w:sz w:val="21"/>
          <w:szCs w:val="21"/>
        </w:rPr>
      </w:pPr>
    </w:p>
    <w:p w14:paraId="0AD318A9" w14:textId="6FAB6AF3" w:rsidR="00A65C2A" w:rsidRPr="00A63DC2" w:rsidRDefault="00A65C2A" w:rsidP="00A65C2A">
      <w:pPr>
        <w:shd w:val="clear" w:color="auto" w:fill="FFFFFF"/>
        <w:spacing w:before="150" w:after="0"/>
        <w:jc w:val="left"/>
        <w:rPr>
          <w:rFonts w:cs="Arial"/>
          <w:color w:val="333333"/>
          <w:sz w:val="21"/>
          <w:szCs w:val="21"/>
        </w:rPr>
      </w:pPr>
    </w:p>
    <w:p w14:paraId="1E32D854" w14:textId="77777777" w:rsidR="00A65C2A" w:rsidRPr="00A63DC2"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-new -nodes -key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keyform</w:t>
            </w:r>
            <w:proofErr w:type="spellEnd"/>
            <w:r w:rsidRPr="00A63DC2">
              <w:rPr>
                <w:rFonts w:ascii="Courier New" w:hAnsi="Courier New" w:cs="Courier New"/>
                <w:b/>
                <w:bCs/>
                <w:color w:val="000000"/>
                <w:szCs w:val="20"/>
              </w:rPr>
              <w:t xml:space="preserve"> PEM \</w:t>
            </w:r>
          </w:p>
          <w:p w14:paraId="12015A65"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csr.pem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outform</w:t>
            </w:r>
            <w:proofErr w:type="spellEnd"/>
            <w:r w:rsidRPr="00A63DC2">
              <w:rPr>
                <w:rFonts w:ascii="Courier New" w:hAnsi="Courier New" w:cs="Courier New"/>
                <w:b/>
                <w:bCs/>
                <w:color w:val="000000"/>
                <w:szCs w:val="20"/>
              </w:rPr>
              <w:t xml:space="preserve"> PEM \</w:t>
            </w:r>
            <w:r w:rsidRPr="00A63DC2">
              <w:rPr>
                <w:rFonts w:ascii="Courier New" w:hAnsi="Courier New" w:cs="Courier New"/>
                <w:b/>
                <w:bCs/>
                <w:color w:val="000000"/>
                <w:szCs w:val="20"/>
              </w:rPr>
              <w:br/>
              <w:t xml:space="preserve"> -subj '/C=US/ST=VA/L=Somewhere/O=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Inc./OU=VOIP/CN=SHAKEN' \</w:t>
            </w:r>
            <w:r w:rsidRPr="00A63DC2">
              <w:rPr>
                <w:rFonts w:ascii="Courier New" w:hAnsi="Courier New" w:cs="Courier New"/>
                <w:b/>
                <w:bCs/>
                <w:color w:val="000000"/>
                <w:szCs w:val="20"/>
              </w:rPr>
              <w:br/>
              <w:t xml:space="preserve"> -sha256 -config </w:t>
            </w:r>
            <w:proofErr w:type="spellStart"/>
            <w:r w:rsidRPr="00A63DC2">
              <w:rPr>
                <w:rFonts w:ascii="Courier New" w:hAnsi="Courier New" w:cs="Courier New"/>
                <w:b/>
                <w:bCs/>
                <w:color w:val="000000"/>
                <w:szCs w:val="20"/>
              </w:rPr>
              <w:t>openssl.conf</w:t>
            </w:r>
            <w:proofErr w:type="spellEnd"/>
          </w:p>
        </w:tc>
      </w:tr>
    </w:tbl>
    <w:p w14:paraId="79F6265A" w14:textId="77777777" w:rsidR="00A65C2A" w:rsidRPr="00A63DC2" w:rsidRDefault="00A65C2A" w:rsidP="00D26EEE"/>
    <w:p w14:paraId="626F3D83" w14:textId="48582E54" w:rsidR="00D06D0B" w:rsidRPr="00A63DC2" w:rsidRDefault="00D06D0B" w:rsidP="00D26EEE">
      <w:r w:rsidRPr="00A63DC2">
        <w:t>Verify that the CSR file contains the </w:t>
      </w:r>
      <w:proofErr w:type="spellStart"/>
      <w:r w:rsidRPr="00A63DC2">
        <w:t>TNAuthorizationList</w:t>
      </w:r>
      <w:proofErr w:type="spellEnd"/>
      <w:r w:rsidRPr="00A63DC2">
        <w:t xml:space="preserve"> extension:</w:t>
      </w:r>
    </w:p>
    <w:p w14:paraId="6097A2EE"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-in </w:t>
            </w:r>
            <w:proofErr w:type="spellStart"/>
            <w:r w:rsidRPr="00A63DC2">
              <w:rPr>
                <w:rFonts w:ascii="Courier New" w:hAnsi="Courier New" w:cs="Courier New"/>
                <w:b/>
                <w:bCs/>
                <w:color w:val="000000"/>
                <w:szCs w:val="20"/>
              </w:rPr>
              <w:t>csr.pem</w:t>
            </w:r>
            <w:proofErr w:type="spellEnd"/>
            <w:r w:rsidRPr="00A63DC2">
              <w:rPr>
                <w:rFonts w:ascii="Courier New" w:hAnsi="Courier New" w:cs="Courier New"/>
                <w:b/>
                <w:bCs/>
                <w:color w:val="000000"/>
                <w:szCs w:val="20"/>
              </w:rPr>
              <w:t xml:space="preserve"> -text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br/>
              <w:t>Certificate Request:</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0 (0x0)</w:t>
            </w:r>
            <w:r w:rsidRPr="00A63DC2">
              <w:rPr>
                <w:rFonts w:ascii="Courier New" w:hAnsi="Courier New" w:cs="Courier New"/>
                <w:b/>
                <w:bCs/>
                <w:color w:val="000000"/>
                <w:szCs w:val="20"/>
              </w:rPr>
              <w:br/>
              <w:t xml:space="preserve"> Subject: C=US, ST=VA, L=Somewhere, 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 OU=VOIP, CN=SHAKEN</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w:t>
            </w:r>
            <w:proofErr w:type="spellStart"/>
            <w:r w:rsidRPr="00A63DC2">
              <w:rPr>
                <w:rFonts w:ascii="Courier New" w:hAnsi="Courier New" w:cs="Courier New"/>
                <w:b/>
                <w:bCs/>
                <w:color w:val="000000"/>
                <w:szCs w:val="20"/>
              </w:rPr>
              <w:t>ecPublicKey</w:t>
            </w:r>
            <w:proofErr w:type="spellEnd"/>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Attributes:</w:t>
            </w:r>
            <w:r w:rsidRPr="00A63DC2">
              <w:rPr>
                <w:rFonts w:ascii="Courier New" w:hAnsi="Courier New" w:cs="Courier New"/>
                <w:b/>
                <w:bCs/>
                <w:color w:val="000000"/>
                <w:szCs w:val="20"/>
              </w:rPr>
              <w:br/>
              <w:t xml:space="preserve"> Requested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Signature Algorithm: ecdsa-with-SHA256</w:t>
            </w:r>
            <w:r w:rsidRPr="00A63DC2">
              <w:rPr>
                <w:rFonts w:ascii="Courier New" w:hAnsi="Courier New" w:cs="Courier New"/>
                <w:b/>
                <w:bCs/>
                <w:color w:val="000000"/>
                <w:szCs w:val="20"/>
              </w:rPr>
              <w:br/>
              <w:t xml:space="preserve"> 30:45:02:20:5c:f0:4b:cd:16:a3:e7:66:d8:68:fe:65:e2:7b:</w:t>
            </w:r>
            <w:r w:rsidRPr="00A63DC2">
              <w:rPr>
                <w:rFonts w:ascii="Courier New" w:hAnsi="Courier New" w:cs="Courier New"/>
                <w:b/>
                <w:bCs/>
                <w:color w:val="000000"/>
                <w:szCs w:val="20"/>
              </w:rPr>
              <w:br/>
              <w:t xml:space="preserve"> 8f:70:92:e6:4c:25:c9:41:bf:45:d1:e9:20:16:64:04:fc:cf:</w:t>
            </w:r>
            <w:r w:rsidRPr="00A63DC2">
              <w:rPr>
                <w:rFonts w:ascii="Courier New" w:hAnsi="Courier New" w:cs="Courier New"/>
                <w:b/>
                <w:bCs/>
                <w:color w:val="000000"/>
                <w:szCs w:val="20"/>
              </w:rPr>
              <w:br/>
              <w:t xml:space="preserve"> 02:21:00:82:7c:24:9a:aa:22:c6:23:9d:6d:04:c2:e7:76:ed:</w:t>
            </w:r>
            <w:r w:rsidRPr="00A63DC2">
              <w:rPr>
                <w:rFonts w:ascii="Courier New" w:hAnsi="Courier New" w:cs="Courier New"/>
                <w:b/>
                <w:bCs/>
                <w:color w:val="000000"/>
                <w:szCs w:val="20"/>
              </w:rPr>
              <w:br/>
              <w:t xml:space="preserve"> 44:d1:bc:bd:a2:1b:af:cb:97:71:9d:7b:bf:3a:4e:6a:59</w:t>
            </w:r>
          </w:p>
        </w:tc>
      </w:tr>
    </w:tbl>
    <w:p w14:paraId="1E4D1DB2" w14:textId="77777777" w:rsidR="00D06D0B" w:rsidRPr="00A63DC2" w:rsidRDefault="00D06D0B" w:rsidP="00D26EEE"/>
    <w:p w14:paraId="2F46BCB7" w14:textId="77777777" w:rsidR="00D06D0B" w:rsidRPr="00A63DC2" w:rsidRDefault="00D06D0B" w:rsidP="00D26EEE">
      <w:r w:rsidRPr="00A63DC2">
        <w:t>Verify that the certificate obtained from a STI-CA contains the </w:t>
      </w:r>
      <w:proofErr w:type="spellStart"/>
      <w:r w:rsidRPr="00A63DC2">
        <w:t>TNAuthorizationList</w:t>
      </w:r>
      <w:proofErr w:type="spellEnd"/>
      <w:r w:rsidRPr="00A63DC2">
        <w:t xml:space="preserve"> extension:</w:t>
      </w:r>
    </w:p>
    <w:p w14:paraId="47C273E6"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FA24A95"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x509 -in </w:t>
            </w:r>
            <w:proofErr w:type="spellStart"/>
            <w:r w:rsidRPr="00A63DC2">
              <w:rPr>
                <w:rFonts w:ascii="Courier New" w:hAnsi="Courier New" w:cs="Courier New"/>
                <w:b/>
                <w:bCs/>
                <w:color w:val="000000"/>
                <w:szCs w:val="20"/>
              </w:rPr>
              <w:t>cert.pem</w:t>
            </w:r>
            <w:proofErr w:type="spellEnd"/>
            <w:r w:rsidRPr="00A63DC2">
              <w:rPr>
                <w:rFonts w:ascii="Courier New" w:hAnsi="Courier New" w:cs="Courier New"/>
                <w:b/>
                <w:bCs/>
                <w:color w:val="000000"/>
                <w:szCs w:val="20"/>
              </w:rPr>
              <w:t xml:space="preserve"> -text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br/>
              <w:t>Certificate:</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3 (0x2)</w:t>
            </w:r>
            <w:r w:rsidRPr="00A63DC2">
              <w:rPr>
                <w:rFonts w:ascii="Courier New" w:hAnsi="Courier New" w:cs="Courier New"/>
                <w:b/>
                <w:bCs/>
                <w:color w:val="000000"/>
                <w:szCs w:val="20"/>
              </w:rPr>
              <w:br/>
              <w:t xml:space="preserve"> Serial Number: 6734468596164949790 (0x5d75a381e96f771e)</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Issuer: CN=</w:t>
            </w:r>
            <w:proofErr w:type="spellStart"/>
            <w:r w:rsidRPr="00A63DC2">
              <w:rPr>
                <w:rFonts w:ascii="Courier New" w:hAnsi="Courier New" w:cs="Courier New"/>
                <w:b/>
                <w:bCs/>
                <w:color w:val="000000"/>
                <w:szCs w:val="20"/>
              </w:rPr>
              <w:t>CallAuthnCA</w:t>
            </w:r>
            <w:proofErr w:type="spellEnd"/>
            <w:r w:rsidRPr="00A63DC2">
              <w:rPr>
                <w:rFonts w:ascii="Courier New" w:hAnsi="Courier New" w:cs="Courier New"/>
                <w:b/>
                <w:bCs/>
                <w:color w:val="000000"/>
                <w:szCs w:val="20"/>
              </w:rPr>
              <w:t>, O=Neustar IOT Lab, C=US</w:t>
            </w:r>
            <w:r w:rsidRPr="00A63DC2">
              <w:rPr>
                <w:rFonts w:ascii="Courier New" w:hAnsi="Courier New" w:cs="Courier New"/>
                <w:b/>
                <w:bCs/>
                <w:color w:val="000000"/>
                <w:szCs w:val="20"/>
              </w:rPr>
              <w:br/>
              <w:t xml:space="preserve"> Validity</w:t>
            </w:r>
            <w:r w:rsidRPr="00A63DC2">
              <w:rPr>
                <w:rFonts w:ascii="Courier New" w:hAnsi="Courier New" w:cs="Courier New"/>
                <w:b/>
                <w:bCs/>
                <w:color w:val="000000"/>
                <w:szCs w:val="20"/>
              </w:rPr>
              <w:br/>
              <w:t xml:space="preserve"> Not Before: May 10 20:19:22 2017 GMT</w:t>
            </w:r>
            <w:r w:rsidRPr="00A63DC2">
              <w:rPr>
                <w:rFonts w:ascii="Courier New" w:hAnsi="Courier New" w:cs="Courier New"/>
                <w:b/>
                <w:bCs/>
                <w:color w:val="000000"/>
                <w:szCs w:val="20"/>
              </w:rPr>
              <w:br/>
              <w:t xml:space="preserve"> Not After : May 10 20:19:22 2019 GMT</w:t>
            </w:r>
            <w:r w:rsidRPr="00A63DC2">
              <w:rPr>
                <w:rFonts w:ascii="Courier New" w:hAnsi="Courier New" w:cs="Courier New"/>
                <w:b/>
                <w:bCs/>
                <w:color w:val="000000"/>
                <w:szCs w:val="20"/>
              </w:rPr>
              <w:br/>
              <w:t xml:space="preserve"> Subject: CN=SHAKEN, OU=VOIP, 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 L=Somewhere, ST=VA, C=US</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w:t>
            </w:r>
            <w:proofErr w:type="spellStart"/>
            <w:r w:rsidRPr="00A63DC2">
              <w:rPr>
                <w:rFonts w:ascii="Courier New" w:hAnsi="Courier New" w:cs="Courier New"/>
                <w:b/>
                <w:bCs/>
                <w:color w:val="000000"/>
                <w:szCs w:val="20"/>
              </w:rPr>
              <w:t>ecPublicKey</w:t>
            </w:r>
            <w:proofErr w:type="spellEnd"/>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r>
            <w:r w:rsidRPr="00A63DC2">
              <w:rPr>
                <w:rFonts w:ascii="Courier New" w:hAnsi="Courier New" w:cs="Courier New"/>
                <w:b/>
                <w:bCs/>
                <w:color w:val="000000"/>
                <w:szCs w:val="20"/>
              </w:rPr>
              <w:lastRenderedPageBreak/>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X509v3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X509v3 Subject Key Identifier:</w:t>
            </w:r>
            <w:r w:rsidRPr="00A63DC2">
              <w:rPr>
                <w:rFonts w:ascii="Courier New" w:hAnsi="Courier New" w:cs="Courier New"/>
                <w:b/>
                <w:bCs/>
                <w:color w:val="000000"/>
                <w:szCs w:val="20"/>
              </w:rPr>
              <w:br/>
              <w:t xml:space="preserve"> ED:87:91:08:DA:FC:82:A8:8A:CD:56:F5:A1:D6:7A:91:43:70:C5:C6</w:t>
            </w:r>
            <w:r w:rsidRPr="00A63DC2">
              <w:rPr>
                <w:rFonts w:ascii="Courier New" w:hAnsi="Courier New" w:cs="Courier New"/>
                <w:b/>
                <w:bCs/>
                <w:color w:val="000000"/>
                <w:szCs w:val="20"/>
              </w:rPr>
              <w:br/>
              <w:t xml:space="preserve"> X509v3 Basic Constraints: critical</w:t>
            </w:r>
            <w:r w:rsidRPr="00A63DC2">
              <w:rPr>
                <w:rFonts w:ascii="Courier New" w:hAnsi="Courier New" w:cs="Courier New"/>
                <w:b/>
                <w:bCs/>
                <w:color w:val="000000"/>
                <w:szCs w:val="20"/>
              </w:rPr>
              <w:br/>
              <w:t xml:space="preserve"> CA:FALSE</w:t>
            </w:r>
            <w:r w:rsidRPr="00A63DC2">
              <w:rPr>
                <w:rFonts w:ascii="Courier New" w:hAnsi="Courier New" w:cs="Courier New"/>
                <w:b/>
                <w:bCs/>
                <w:color w:val="000000"/>
                <w:szCs w:val="20"/>
              </w:rPr>
              <w:br/>
              <w:t xml:space="preserve"> X509v3 Authority Key Identifier:</w:t>
            </w:r>
            <w:r w:rsidRPr="00A63DC2">
              <w:rPr>
                <w:rFonts w:ascii="Courier New" w:hAnsi="Courier New" w:cs="Courier New"/>
                <w:b/>
                <w:bCs/>
                <w:color w:val="000000"/>
                <w:szCs w:val="20"/>
              </w:rPr>
              <w:br/>
              <w:t xml:space="preserve"> keyid:03:93:A5:3B:9B:2E:8B:14:D6:C4:CF:58:CF:46:DB:83:31:54:D0:C8</w:t>
            </w:r>
          </w:p>
          <w:p w14:paraId="352209A6" w14:textId="10142134"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X509v3 Key Usage: critical</w:t>
            </w:r>
            <w:r w:rsidRPr="00A63DC2">
              <w:rPr>
                <w:rFonts w:ascii="Courier New" w:hAnsi="Courier New" w:cs="Courier New"/>
                <w:b/>
                <w:bCs/>
                <w:color w:val="000000"/>
                <w:szCs w:val="20"/>
              </w:rPr>
              <w:br/>
              <w:t xml:space="preserve"> Digital Signature, Non Repudiation, Key Encipherment</w:t>
            </w:r>
            <w:r w:rsidRPr="00A63DC2">
              <w:rPr>
                <w:rFonts w:ascii="Courier New" w:hAnsi="Courier New" w:cs="Courier New"/>
                <w:b/>
                <w:bCs/>
                <w:color w:val="000000"/>
                <w:szCs w:val="20"/>
              </w:rPr>
              <w:br/>
              <w:t xml:space="preserve"> X509v3 Extended Key Usage: critical</w:t>
            </w:r>
            <w:r w:rsidRPr="00A63DC2">
              <w:rPr>
                <w:rFonts w:ascii="Courier New" w:hAnsi="Courier New" w:cs="Courier New"/>
                <w:b/>
                <w:bCs/>
                <w:color w:val="000000"/>
                <w:szCs w:val="20"/>
              </w:rPr>
              <w:br/>
              <w:t xml:space="preserve"> TLS Web Client Authentication, E-mail Protection</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88:6b:1b:7a:7a:69:33:53:34:ca:53:a8:b6:87:7b:ed:ba:6d:</w:t>
            </w:r>
            <w:r w:rsidRPr="00A63DC2">
              <w:rPr>
                <w:rFonts w:ascii="Courier New" w:hAnsi="Courier New" w:cs="Courier New"/>
                <w:b/>
                <w:bCs/>
                <w:color w:val="000000"/>
                <w:szCs w:val="20"/>
              </w:rPr>
              <w:br/>
              <w:t xml:space="preserve"> f3:73:96:91:57:1c:ea:4e:e6:66:c7:fa:d3:6d:79:98:f9:7b:</w:t>
            </w:r>
            <w:r w:rsidRPr="00A63DC2">
              <w:rPr>
                <w:rFonts w:ascii="Courier New" w:hAnsi="Courier New" w:cs="Courier New"/>
                <w:b/>
                <w:bCs/>
                <w:color w:val="000000"/>
                <w:szCs w:val="20"/>
              </w:rPr>
              <w:br/>
              <w:t xml:space="preserve"> 00:78:bb:19:fd:51:f5:c2:46:d8:ce:f1:7b:13:e3:e2:72:de:</w:t>
            </w:r>
            <w:r w:rsidRPr="00A63DC2">
              <w:rPr>
                <w:rFonts w:ascii="Courier New" w:hAnsi="Courier New" w:cs="Courier New"/>
                <w:b/>
                <w:bCs/>
                <w:color w:val="000000"/>
                <w:szCs w:val="20"/>
              </w:rPr>
              <w:br/>
              <w:t xml:space="preserve"> 6e:e3:9d:37:8c:f9:41:9a:b6:89:82:64:6d:d9:e7:22:e3:4b:</w:t>
            </w:r>
            <w:r w:rsidRPr="00A63DC2">
              <w:rPr>
                <w:rFonts w:ascii="Courier New" w:hAnsi="Courier New" w:cs="Courier New"/>
                <w:b/>
                <w:bCs/>
                <w:color w:val="000000"/>
                <w:szCs w:val="20"/>
              </w:rPr>
              <w:br/>
              <w:t xml:space="preserve"> 21:90:ad:ad:82:6f:d2:cc:2f:48:a8:46:da:b7:27:10:72:b8:</w:t>
            </w:r>
            <w:r w:rsidRPr="00A63DC2">
              <w:rPr>
                <w:rFonts w:ascii="Courier New" w:hAnsi="Courier New" w:cs="Courier New"/>
                <w:b/>
                <w:bCs/>
                <w:color w:val="000000"/>
                <w:szCs w:val="20"/>
              </w:rPr>
              <w:br/>
              <w:t xml:space="preserve"> 97:9c:2b:8d:8a:67:4a:9e:1c:77:c4:32:8c:6e:a1:37:49:3a:</w:t>
            </w:r>
            <w:r w:rsidRPr="00A63DC2">
              <w:rPr>
                <w:rFonts w:ascii="Courier New" w:hAnsi="Courier New" w:cs="Courier New"/>
                <w:b/>
                <w:bCs/>
                <w:color w:val="000000"/>
                <w:szCs w:val="20"/>
              </w:rPr>
              <w:br/>
              <w:t xml:space="preserve"> d8:9c:9c:23:d8:1c:ce:58:d7:39:10:1f:7d:8c:e1:4f:c0:64:</w:t>
            </w:r>
            <w:r w:rsidRPr="00A63DC2">
              <w:rPr>
                <w:rFonts w:ascii="Courier New" w:hAnsi="Courier New" w:cs="Courier New"/>
                <w:b/>
                <w:bCs/>
                <w:color w:val="000000"/>
                <w:szCs w:val="20"/>
              </w:rPr>
              <w:br/>
              <w:t xml:space="preserve"> ef:b9:80:22:06:7f:59:6c:85:79:d4:86:f9:a1:87:75:0e:76:</w:t>
            </w:r>
            <w:r w:rsidRPr="00A63DC2">
              <w:rPr>
                <w:rFonts w:ascii="Courier New" w:hAnsi="Courier New" w:cs="Courier New"/>
                <w:b/>
                <w:bCs/>
                <w:color w:val="000000"/>
                <w:szCs w:val="20"/>
              </w:rPr>
              <w:br/>
              <w:t xml:space="preserve"> 51:7b:c6:bf:7b:6b:c7:43:55:e2:a6:88:0f:f7:d7:37:02:b1:</w:t>
            </w:r>
            <w:r w:rsidRPr="00A63DC2">
              <w:rPr>
                <w:rFonts w:ascii="Courier New" w:hAnsi="Courier New" w:cs="Courier New"/>
                <w:b/>
                <w:bCs/>
                <w:color w:val="000000"/>
                <w:szCs w:val="20"/>
              </w:rPr>
              <w:br/>
              <w:t xml:space="preserve"> 54:71:a5:3e:81:fc:68:b7:65:eb:de:89:8f:95:a6:c7:fe:84:</w:t>
            </w:r>
            <w:r w:rsidRPr="00A63DC2">
              <w:rPr>
                <w:rFonts w:ascii="Courier New" w:hAnsi="Courier New" w:cs="Courier New"/>
                <w:b/>
                <w:bCs/>
                <w:color w:val="000000"/>
                <w:szCs w:val="20"/>
              </w:rPr>
              <w:br/>
              <w:t xml:space="preserve"> a9:66:58:eb:a8:b3:70:ec:a0:93:2a:b1:01:5d:95:6e:be:49:</w:t>
            </w:r>
            <w:r w:rsidRPr="00A63DC2">
              <w:rPr>
                <w:rFonts w:ascii="Courier New" w:hAnsi="Courier New" w:cs="Courier New"/>
                <w:b/>
                <w:bCs/>
                <w:color w:val="000000"/>
                <w:szCs w:val="20"/>
              </w:rPr>
              <w:br/>
              <w:t xml:space="preserve"> 7e:01:17:fe:5f:d4:55:a9:77:e5:51:67:33:ca:20:97:82:66:</w:t>
            </w:r>
            <w:r w:rsidRPr="00A63DC2">
              <w:rPr>
                <w:rFonts w:ascii="Courier New" w:hAnsi="Courier New" w:cs="Courier New"/>
                <w:b/>
                <w:bCs/>
                <w:color w:val="000000"/>
                <w:szCs w:val="20"/>
              </w:rPr>
              <w:br/>
              <w:t xml:space="preserve"> 05:e3:59:60:24:25:93:89:46:90:5f:2f:cc:57:2a:b3:d4:a8:</w:t>
            </w:r>
            <w:r w:rsidRPr="00A63DC2">
              <w:rPr>
                <w:rFonts w:ascii="Courier New" w:hAnsi="Courier New" w:cs="Courier New"/>
                <w:b/>
                <w:bCs/>
                <w:color w:val="000000"/>
                <w:szCs w:val="20"/>
              </w:rPr>
              <w:br/>
              <w:t xml:space="preserve"> c4:5c:2a:23:82:6e:80:c2:cf:23:eb:65:39:4c:16:02:0f:bc:</w:t>
            </w:r>
            <w:r w:rsidRPr="00A63DC2">
              <w:rPr>
                <w:rFonts w:ascii="Courier New" w:hAnsi="Courier New" w:cs="Courier New"/>
                <w:b/>
                <w:bCs/>
                <w:color w:val="000000"/>
                <w:szCs w:val="20"/>
              </w:rPr>
              <w:br/>
              <w:t xml:space="preserve"> a3:17:65:6b</w:t>
            </w:r>
          </w:p>
        </w:tc>
      </w:tr>
    </w:tbl>
    <w:p w14:paraId="596F0966" w14:textId="406922F2" w:rsidR="009A08CF" w:rsidRPr="00A63DC2" w:rsidRDefault="009A08CF" w:rsidP="00D06D0B">
      <w:pPr>
        <w:shd w:val="clear" w:color="auto" w:fill="FFFFFF"/>
        <w:spacing w:after="0"/>
      </w:pPr>
    </w:p>
    <w:sectPr w:rsidR="009A08CF" w:rsidRPr="00A63DC2" w:rsidSect="00DB734E">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10DE6" w14:textId="77777777" w:rsidR="00487917" w:rsidRDefault="00487917">
      <w:r>
        <w:separator/>
      </w:r>
    </w:p>
  </w:endnote>
  <w:endnote w:type="continuationSeparator" w:id="0">
    <w:p w14:paraId="59F7109D" w14:textId="77777777" w:rsidR="00487917" w:rsidRDefault="0048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Times New Roman"/>
    <w:panose1 w:val="00000000000000000000"/>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0000500000000020000"/>
    <w:charset w:val="00"/>
    <w:family w:val="auto"/>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976395" w:rsidRDefault="009763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976395" w:rsidRDefault="009763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17D06" w14:textId="77777777" w:rsidR="00487917" w:rsidRDefault="00487917">
      <w:r>
        <w:separator/>
      </w:r>
    </w:p>
  </w:footnote>
  <w:footnote w:type="continuationSeparator" w:id="0">
    <w:p w14:paraId="7D420CBB" w14:textId="77777777" w:rsidR="00487917" w:rsidRDefault="00487917">
      <w:r>
        <w:continuationSeparator/>
      </w:r>
    </w:p>
  </w:footnote>
  <w:footnote w:id="1">
    <w:p w14:paraId="02CC580B" w14:textId="0B2B179C" w:rsidR="00976395" w:rsidRDefault="00976395"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2">
    <w:p w14:paraId="6F68D97E" w14:textId="1D58114B" w:rsidR="00976395" w:rsidRDefault="00976395"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3">
    <w:p w14:paraId="45370966" w14:textId="4484F66E" w:rsidR="00976395" w:rsidRDefault="00976395"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976395" w:rsidRDefault="00976395"/>
  <w:p w14:paraId="01551260" w14:textId="77777777" w:rsidR="00976395" w:rsidRDefault="009763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603C07C0" w:rsidR="00976395" w:rsidRPr="00D82162" w:rsidRDefault="00976395">
    <w:pPr>
      <w:pStyle w:val="Header"/>
      <w:jc w:val="center"/>
      <w:rPr>
        <w:rFonts w:cs="Arial"/>
        <w:b/>
        <w:bCs/>
      </w:rPr>
    </w:pPr>
    <w:r w:rsidRPr="00D26EEE">
      <w:rPr>
        <w:rFonts w:cs="Arial"/>
        <w:b/>
        <w:bCs/>
      </w:rPr>
      <w:t>ATIS-1000080</w:t>
    </w:r>
    <w:r>
      <w:rPr>
        <w:rFonts w:cs="Arial"/>
        <w:b/>
        <w:bCs/>
      </w:rPr>
      <w:t>.v002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976395" w:rsidRDefault="0097639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976395" w:rsidRPr="00BC47C9" w:rsidRDefault="00976395"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976395" w:rsidRPr="00BC47C9" w:rsidRDefault="00976395">
    <w:pPr>
      <w:pStyle w:val="BANNER1"/>
      <w:spacing w:before="120"/>
      <w:rPr>
        <w:rFonts w:ascii="Arial" w:hAnsi="Arial" w:cs="Arial"/>
        <w:sz w:val="24"/>
      </w:rPr>
    </w:pPr>
    <w:r w:rsidRPr="00BC47C9">
      <w:rPr>
        <w:rFonts w:ascii="Arial" w:hAnsi="Arial" w:cs="Arial"/>
        <w:sz w:val="24"/>
      </w:rPr>
      <w:t>ATIS Standard on –</w:t>
    </w:r>
  </w:p>
  <w:p w14:paraId="2D7EC4FD" w14:textId="3A3B12A1" w:rsidR="00976395" w:rsidRPr="00366FEA" w:rsidRDefault="00976395">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45EF"/>
    <w:rsid w:val="000047EB"/>
    <w:rsid w:val="00004C5C"/>
    <w:rsid w:val="00006F86"/>
    <w:rsid w:val="00010270"/>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9AD"/>
    <w:rsid w:val="00083CC5"/>
    <w:rsid w:val="00087054"/>
    <w:rsid w:val="0009095D"/>
    <w:rsid w:val="000931E8"/>
    <w:rsid w:val="0009472B"/>
    <w:rsid w:val="000957FF"/>
    <w:rsid w:val="00095E9D"/>
    <w:rsid w:val="00096B3E"/>
    <w:rsid w:val="00096C5E"/>
    <w:rsid w:val="000A1461"/>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00D"/>
    <w:rsid w:val="000E341E"/>
    <w:rsid w:val="000E36B4"/>
    <w:rsid w:val="000E5CBF"/>
    <w:rsid w:val="000F028D"/>
    <w:rsid w:val="000F12B5"/>
    <w:rsid w:val="000F24EA"/>
    <w:rsid w:val="000F6E3B"/>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3FC4"/>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7E6"/>
    <w:rsid w:val="001418C8"/>
    <w:rsid w:val="00141D38"/>
    <w:rsid w:val="00141DA1"/>
    <w:rsid w:val="00151136"/>
    <w:rsid w:val="001512F4"/>
    <w:rsid w:val="001527AE"/>
    <w:rsid w:val="00153808"/>
    <w:rsid w:val="00154CC0"/>
    <w:rsid w:val="00155A08"/>
    <w:rsid w:val="0015718C"/>
    <w:rsid w:val="001601B3"/>
    <w:rsid w:val="00161833"/>
    <w:rsid w:val="001639F1"/>
    <w:rsid w:val="00164D15"/>
    <w:rsid w:val="00166D07"/>
    <w:rsid w:val="001675C8"/>
    <w:rsid w:val="00167A5F"/>
    <w:rsid w:val="001707AD"/>
    <w:rsid w:val="001718AB"/>
    <w:rsid w:val="00173B09"/>
    <w:rsid w:val="00173B59"/>
    <w:rsid w:val="0017472F"/>
    <w:rsid w:val="00176049"/>
    <w:rsid w:val="001814A7"/>
    <w:rsid w:val="0018254B"/>
    <w:rsid w:val="00182AFA"/>
    <w:rsid w:val="001842F9"/>
    <w:rsid w:val="00184790"/>
    <w:rsid w:val="00184D39"/>
    <w:rsid w:val="0018502E"/>
    <w:rsid w:val="00187548"/>
    <w:rsid w:val="00187EB1"/>
    <w:rsid w:val="00191504"/>
    <w:rsid w:val="00193AE8"/>
    <w:rsid w:val="001974F8"/>
    <w:rsid w:val="00197C83"/>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D7179"/>
    <w:rsid w:val="001E030A"/>
    <w:rsid w:val="001E0B44"/>
    <w:rsid w:val="001E1604"/>
    <w:rsid w:val="001E67AF"/>
    <w:rsid w:val="001E6EBB"/>
    <w:rsid w:val="001E7D9D"/>
    <w:rsid w:val="001E7F60"/>
    <w:rsid w:val="001F0731"/>
    <w:rsid w:val="001F1F9A"/>
    <w:rsid w:val="001F2162"/>
    <w:rsid w:val="001F28CF"/>
    <w:rsid w:val="001F2FD7"/>
    <w:rsid w:val="001F32CB"/>
    <w:rsid w:val="001F442D"/>
    <w:rsid w:val="001F4F7E"/>
    <w:rsid w:val="001F50E7"/>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0A7B"/>
    <w:rsid w:val="002224E0"/>
    <w:rsid w:val="0022313E"/>
    <w:rsid w:val="00224203"/>
    <w:rsid w:val="00224B07"/>
    <w:rsid w:val="002253AD"/>
    <w:rsid w:val="0022639A"/>
    <w:rsid w:val="0022720F"/>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4477"/>
    <w:rsid w:val="00265A9D"/>
    <w:rsid w:val="00267A65"/>
    <w:rsid w:val="00270B8E"/>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0A59"/>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26F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3B25"/>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655FB"/>
    <w:rsid w:val="00366FEA"/>
    <w:rsid w:val="00374203"/>
    <w:rsid w:val="00374212"/>
    <w:rsid w:val="00374584"/>
    <w:rsid w:val="00374FC7"/>
    <w:rsid w:val="003751D5"/>
    <w:rsid w:val="003762B1"/>
    <w:rsid w:val="00376657"/>
    <w:rsid w:val="00376A75"/>
    <w:rsid w:val="00381424"/>
    <w:rsid w:val="003823A9"/>
    <w:rsid w:val="00384195"/>
    <w:rsid w:val="003874C4"/>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49CA"/>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8F8"/>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362F6"/>
    <w:rsid w:val="00440E8D"/>
    <w:rsid w:val="004412BC"/>
    <w:rsid w:val="004412C1"/>
    <w:rsid w:val="00445551"/>
    <w:rsid w:val="00445725"/>
    <w:rsid w:val="00451492"/>
    <w:rsid w:val="00451C28"/>
    <w:rsid w:val="0045223F"/>
    <w:rsid w:val="00452C68"/>
    <w:rsid w:val="00453452"/>
    <w:rsid w:val="0045390D"/>
    <w:rsid w:val="004565A2"/>
    <w:rsid w:val="00456E3C"/>
    <w:rsid w:val="004575B4"/>
    <w:rsid w:val="00457B05"/>
    <w:rsid w:val="0046010F"/>
    <w:rsid w:val="00460486"/>
    <w:rsid w:val="0046369E"/>
    <w:rsid w:val="0046591E"/>
    <w:rsid w:val="00465950"/>
    <w:rsid w:val="00466819"/>
    <w:rsid w:val="004677A8"/>
    <w:rsid w:val="00470409"/>
    <w:rsid w:val="00471943"/>
    <w:rsid w:val="00473C01"/>
    <w:rsid w:val="00474B4D"/>
    <w:rsid w:val="00476F82"/>
    <w:rsid w:val="00482649"/>
    <w:rsid w:val="00483E4B"/>
    <w:rsid w:val="004841A8"/>
    <w:rsid w:val="00484446"/>
    <w:rsid w:val="00484603"/>
    <w:rsid w:val="00487917"/>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B5833"/>
    <w:rsid w:val="004C1B8B"/>
    <w:rsid w:val="004C2206"/>
    <w:rsid w:val="004C23AA"/>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6E9C"/>
    <w:rsid w:val="004E7B9B"/>
    <w:rsid w:val="004E7E89"/>
    <w:rsid w:val="004F05C7"/>
    <w:rsid w:val="004F0BE9"/>
    <w:rsid w:val="004F119E"/>
    <w:rsid w:val="004F2EE5"/>
    <w:rsid w:val="004F39D1"/>
    <w:rsid w:val="004F403E"/>
    <w:rsid w:val="004F5A42"/>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1621"/>
    <w:rsid w:val="00523A9A"/>
    <w:rsid w:val="00526430"/>
    <w:rsid w:val="005269B6"/>
    <w:rsid w:val="00527B06"/>
    <w:rsid w:val="005316F9"/>
    <w:rsid w:val="00531704"/>
    <w:rsid w:val="0053194D"/>
    <w:rsid w:val="00531E74"/>
    <w:rsid w:val="005349D8"/>
    <w:rsid w:val="00534B74"/>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4D5B"/>
    <w:rsid w:val="00555812"/>
    <w:rsid w:val="00555CA3"/>
    <w:rsid w:val="00555DC9"/>
    <w:rsid w:val="005560A1"/>
    <w:rsid w:val="00556DD8"/>
    <w:rsid w:val="00557A33"/>
    <w:rsid w:val="00560823"/>
    <w:rsid w:val="00563024"/>
    <w:rsid w:val="00563F74"/>
    <w:rsid w:val="005676BF"/>
    <w:rsid w:val="005707A1"/>
    <w:rsid w:val="00571B83"/>
    <w:rsid w:val="00572688"/>
    <w:rsid w:val="00574826"/>
    <w:rsid w:val="005748FE"/>
    <w:rsid w:val="00576504"/>
    <w:rsid w:val="00577852"/>
    <w:rsid w:val="00582FA0"/>
    <w:rsid w:val="00582FDB"/>
    <w:rsid w:val="0058340A"/>
    <w:rsid w:val="00586A4A"/>
    <w:rsid w:val="00587FF5"/>
    <w:rsid w:val="0059069E"/>
    <w:rsid w:val="0059087A"/>
    <w:rsid w:val="00590C1B"/>
    <w:rsid w:val="005914B4"/>
    <w:rsid w:val="00591520"/>
    <w:rsid w:val="00592260"/>
    <w:rsid w:val="00593009"/>
    <w:rsid w:val="005939B6"/>
    <w:rsid w:val="00593AF5"/>
    <w:rsid w:val="00597758"/>
    <w:rsid w:val="005A13C3"/>
    <w:rsid w:val="005A2528"/>
    <w:rsid w:val="005A2958"/>
    <w:rsid w:val="005A3209"/>
    <w:rsid w:val="005A3517"/>
    <w:rsid w:val="005A3E5F"/>
    <w:rsid w:val="005A495B"/>
    <w:rsid w:val="005A4D3F"/>
    <w:rsid w:val="005A5282"/>
    <w:rsid w:val="005A6759"/>
    <w:rsid w:val="005B0B3C"/>
    <w:rsid w:val="005B22A6"/>
    <w:rsid w:val="005B3746"/>
    <w:rsid w:val="005B5F13"/>
    <w:rsid w:val="005C0F43"/>
    <w:rsid w:val="005C16C9"/>
    <w:rsid w:val="005C2F04"/>
    <w:rsid w:val="005C4B34"/>
    <w:rsid w:val="005C4F90"/>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1E9"/>
    <w:rsid w:val="005F65B7"/>
    <w:rsid w:val="005F6952"/>
    <w:rsid w:val="005F7064"/>
    <w:rsid w:val="00600176"/>
    <w:rsid w:val="006009BF"/>
    <w:rsid w:val="00600BD2"/>
    <w:rsid w:val="00600C5B"/>
    <w:rsid w:val="00601FE6"/>
    <w:rsid w:val="0060249F"/>
    <w:rsid w:val="006025B6"/>
    <w:rsid w:val="00602DF2"/>
    <w:rsid w:val="00603190"/>
    <w:rsid w:val="006034EA"/>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2DCB"/>
    <w:rsid w:val="00673A3F"/>
    <w:rsid w:val="00674DFA"/>
    <w:rsid w:val="00675039"/>
    <w:rsid w:val="00675AB7"/>
    <w:rsid w:val="00676B25"/>
    <w:rsid w:val="00677761"/>
    <w:rsid w:val="00680E13"/>
    <w:rsid w:val="00682252"/>
    <w:rsid w:val="00683E8A"/>
    <w:rsid w:val="00684236"/>
    <w:rsid w:val="0068482F"/>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281A"/>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C657A"/>
    <w:rsid w:val="006D2E84"/>
    <w:rsid w:val="006D3212"/>
    <w:rsid w:val="006D4E57"/>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1E4D"/>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039"/>
    <w:rsid w:val="007B6A11"/>
    <w:rsid w:val="007B70C9"/>
    <w:rsid w:val="007B7195"/>
    <w:rsid w:val="007B74C1"/>
    <w:rsid w:val="007C0096"/>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00A"/>
    <w:rsid w:val="007E7CBD"/>
    <w:rsid w:val="007F20D7"/>
    <w:rsid w:val="007F28C1"/>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1A3"/>
    <w:rsid w:val="008439F2"/>
    <w:rsid w:val="00844555"/>
    <w:rsid w:val="00846033"/>
    <w:rsid w:val="0084708D"/>
    <w:rsid w:val="0085068F"/>
    <w:rsid w:val="0085159D"/>
    <w:rsid w:val="0085202C"/>
    <w:rsid w:val="00852D37"/>
    <w:rsid w:val="00853306"/>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1FCE"/>
    <w:rsid w:val="008D3C6B"/>
    <w:rsid w:val="008D3D4A"/>
    <w:rsid w:val="008D5954"/>
    <w:rsid w:val="008E20EB"/>
    <w:rsid w:val="008E30B4"/>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1753B"/>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3E6"/>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5EC4"/>
    <w:rsid w:val="00966EDC"/>
    <w:rsid w:val="00967665"/>
    <w:rsid w:val="009709E5"/>
    <w:rsid w:val="0097148F"/>
    <w:rsid w:val="00971790"/>
    <w:rsid w:val="00972B0F"/>
    <w:rsid w:val="00974FED"/>
    <w:rsid w:val="00976395"/>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1EF0"/>
    <w:rsid w:val="009B241D"/>
    <w:rsid w:val="009B2F6C"/>
    <w:rsid w:val="009B39EB"/>
    <w:rsid w:val="009B4F90"/>
    <w:rsid w:val="009C055D"/>
    <w:rsid w:val="009C1FEA"/>
    <w:rsid w:val="009C2DA9"/>
    <w:rsid w:val="009C5187"/>
    <w:rsid w:val="009C54E0"/>
    <w:rsid w:val="009C59BD"/>
    <w:rsid w:val="009C5D4A"/>
    <w:rsid w:val="009C7554"/>
    <w:rsid w:val="009C791A"/>
    <w:rsid w:val="009D141F"/>
    <w:rsid w:val="009D1B89"/>
    <w:rsid w:val="009D1D25"/>
    <w:rsid w:val="009D3C17"/>
    <w:rsid w:val="009D5663"/>
    <w:rsid w:val="009D785E"/>
    <w:rsid w:val="009E0282"/>
    <w:rsid w:val="009E0831"/>
    <w:rsid w:val="009E08AA"/>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3DC2"/>
    <w:rsid w:val="00A65509"/>
    <w:rsid w:val="00A65C2A"/>
    <w:rsid w:val="00A6662F"/>
    <w:rsid w:val="00A66FCE"/>
    <w:rsid w:val="00A67A80"/>
    <w:rsid w:val="00A70A83"/>
    <w:rsid w:val="00A727BD"/>
    <w:rsid w:val="00A72CED"/>
    <w:rsid w:val="00A72D25"/>
    <w:rsid w:val="00A74AED"/>
    <w:rsid w:val="00A75BE8"/>
    <w:rsid w:val="00A77151"/>
    <w:rsid w:val="00A81422"/>
    <w:rsid w:val="00A8415C"/>
    <w:rsid w:val="00A84BC8"/>
    <w:rsid w:val="00A860C2"/>
    <w:rsid w:val="00A8647A"/>
    <w:rsid w:val="00A86CCA"/>
    <w:rsid w:val="00A86E7C"/>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CEF"/>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39D"/>
    <w:rsid w:val="00B40615"/>
    <w:rsid w:val="00B4143D"/>
    <w:rsid w:val="00B44C0F"/>
    <w:rsid w:val="00B5113A"/>
    <w:rsid w:val="00B5628E"/>
    <w:rsid w:val="00B56921"/>
    <w:rsid w:val="00B57178"/>
    <w:rsid w:val="00B61003"/>
    <w:rsid w:val="00B61989"/>
    <w:rsid w:val="00B61BE7"/>
    <w:rsid w:val="00B63939"/>
    <w:rsid w:val="00B64D11"/>
    <w:rsid w:val="00B650CE"/>
    <w:rsid w:val="00B655F3"/>
    <w:rsid w:val="00B65B18"/>
    <w:rsid w:val="00B66184"/>
    <w:rsid w:val="00B6689A"/>
    <w:rsid w:val="00B66942"/>
    <w:rsid w:val="00B675E5"/>
    <w:rsid w:val="00B70F93"/>
    <w:rsid w:val="00B71EDB"/>
    <w:rsid w:val="00B738E9"/>
    <w:rsid w:val="00B7589C"/>
    <w:rsid w:val="00B77E59"/>
    <w:rsid w:val="00B8079B"/>
    <w:rsid w:val="00B80D43"/>
    <w:rsid w:val="00B8402D"/>
    <w:rsid w:val="00B84AD9"/>
    <w:rsid w:val="00B84FC5"/>
    <w:rsid w:val="00B8528D"/>
    <w:rsid w:val="00B856F7"/>
    <w:rsid w:val="00B85B36"/>
    <w:rsid w:val="00B9149E"/>
    <w:rsid w:val="00B926AA"/>
    <w:rsid w:val="00B929C5"/>
    <w:rsid w:val="00B95689"/>
    <w:rsid w:val="00BA0412"/>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4DEF"/>
    <w:rsid w:val="00BD7914"/>
    <w:rsid w:val="00BE015E"/>
    <w:rsid w:val="00BE265D"/>
    <w:rsid w:val="00BE2EA5"/>
    <w:rsid w:val="00BE4106"/>
    <w:rsid w:val="00BE7535"/>
    <w:rsid w:val="00BE79E6"/>
    <w:rsid w:val="00BF06A6"/>
    <w:rsid w:val="00BF1F03"/>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411D"/>
    <w:rsid w:val="00CD5B16"/>
    <w:rsid w:val="00CD5C26"/>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5D31"/>
    <w:rsid w:val="00D56E6F"/>
    <w:rsid w:val="00D57404"/>
    <w:rsid w:val="00D578DF"/>
    <w:rsid w:val="00D61595"/>
    <w:rsid w:val="00D615E5"/>
    <w:rsid w:val="00D62CA0"/>
    <w:rsid w:val="00D62EDE"/>
    <w:rsid w:val="00D63116"/>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A2"/>
    <w:rsid w:val="00DC7EDF"/>
    <w:rsid w:val="00DD0AAA"/>
    <w:rsid w:val="00DD1138"/>
    <w:rsid w:val="00DD254A"/>
    <w:rsid w:val="00DD3FCC"/>
    <w:rsid w:val="00DD401C"/>
    <w:rsid w:val="00DD54FB"/>
    <w:rsid w:val="00DD6DAD"/>
    <w:rsid w:val="00DE0AD1"/>
    <w:rsid w:val="00DE378C"/>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5412"/>
    <w:rsid w:val="00E27535"/>
    <w:rsid w:val="00E2776C"/>
    <w:rsid w:val="00E316C6"/>
    <w:rsid w:val="00E32238"/>
    <w:rsid w:val="00E351A8"/>
    <w:rsid w:val="00E423A3"/>
    <w:rsid w:val="00E433EA"/>
    <w:rsid w:val="00E44C4E"/>
    <w:rsid w:val="00E468EC"/>
    <w:rsid w:val="00E47969"/>
    <w:rsid w:val="00E47C53"/>
    <w:rsid w:val="00E5018F"/>
    <w:rsid w:val="00E50A98"/>
    <w:rsid w:val="00E50D53"/>
    <w:rsid w:val="00E51887"/>
    <w:rsid w:val="00E54229"/>
    <w:rsid w:val="00E547AC"/>
    <w:rsid w:val="00E54D08"/>
    <w:rsid w:val="00E55D9C"/>
    <w:rsid w:val="00E57759"/>
    <w:rsid w:val="00E57760"/>
    <w:rsid w:val="00E5781E"/>
    <w:rsid w:val="00E57926"/>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4E5B"/>
    <w:rsid w:val="00EB5A04"/>
    <w:rsid w:val="00EB70DB"/>
    <w:rsid w:val="00EC1CF2"/>
    <w:rsid w:val="00EC39ED"/>
    <w:rsid w:val="00EC5C5E"/>
    <w:rsid w:val="00EC6D56"/>
    <w:rsid w:val="00EC79E2"/>
    <w:rsid w:val="00EC7B12"/>
    <w:rsid w:val="00EC7CD0"/>
    <w:rsid w:val="00ED316D"/>
    <w:rsid w:val="00ED41E5"/>
    <w:rsid w:val="00ED5789"/>
    <w:rsid w:val="00ED62AF"/>
    <w:rsid w:val="00ED7E64"/>
    <w:rsid w:val="00EE0AF6"/>
    <w:rsid w:val="00EE2773"/>
    <w:rsid w:val="00EE495F"/>
    <w:rsid w:val="00EE5DCB"/>
    <w:rsid w:val="00EF03D2"/>
    <w:rsid w:val="00EF0400"/>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E9E"/>
    <w:rsid w:val="00F51C45"/>
    <w:rsid w:val="00F52096"/>
    <w:rsid w:val="00F523F1"/>
    <w:rsid w:val="00F52982"/>
    <w:rsid w:val="00F529A8"/>
    <w:rsid w:val="00F555D6"/>
    <w:rsid w:val="00F55AD4"/>
    <w:rsid w:val="00F602C9"/>
    <w:rsid w:val="00F60CB3"/>
    <w:rsid w:val="00F6189D"/>
    <w:rsid w:val="00F63AB4"/>
    <w:rsid w:val="00F63D4B"/>
    <w:rsid w:val="00F6504F"/>
    <w:rsid w:val="00F650DF"/>
    <w:rsid w:val="00F656B9"/>
    <w:rsid w:val="00F65D7E"/>
    <w:rsid w:val="00F6626E"/>
    <w:rsid w:val="00F70E1B"/>
    <w:rsid w:val="00F70E99"/>
    <w:rsid w:val="00F739DB"/>
    <w:rsid w:val="00F74872"/>
    <w:rsid w:val="00F762B6"/>
    <w:rsid w:val="00F772B3"/>
    <w:rsid w:val="00F81746"/>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A7F66"/>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5BF"/>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etf.org/rfc.html" TargetMode="External"/><Relationship Id="rId18" Type="http://schemas.openxmlformats.org/officeDocument/2006/relationships/image" Target="media/image4.jp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etf.org/rfc.html"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iana.org/assignments/smi-numbers/smi-numbers.xhtml"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www.atis.org/glossary" TargetMode="External"/><Relationship Id="rId22" Type="http://schemas.openxmlformats.org/officeDocument/2006/relationships/image" Target="media/image7.tmp"/><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953528-DFDC-CA42-B6E9-E0C529E7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10388</Words>
  <Characters>64927</Characters>
  <Application>Microsoft Office Word</Application>
  <DocSecurity>0</DocSecurity>
  <Lines>1509</Lines>
  <Paragraphs>918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ML Barnes</cp:lastModifiedBy>
  <cp:revision>3</cp:revision>
  <dcterms:created xsi:type="dcterms:W3CDTF">2019-06-14T20:11:00Z</dcterms:created>
  <dcterms:modified xsi:type="dcterms:W3CDTF">2019-06-14T20:12:00Z</dcterms:modified>
</cp:coreProperties>
</file>