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7C0CAEDC" w:rsidR="00113FC4" w:rsidRPr="00A63DC2" w:rsidRDefault="00590C1B" w:rsidP="004E6E9C">
      <w:pPr>
        <w:ind w:right="-288"/>
        <w:jc w:val="right"/>
        <w:outlineLvl w:val="0"/>
        <w:rPr>
          <w:rFonts w:cs="Arial"/>
          <w:b/>
          <w:sz w:val="28"/>
        </w:rPr>
      </w:pPr>
      <w:bookmarkStart w:id="0" w:name="_Hlk2764798"/>
      <w:bookmarkStart w:id="1" w:name="_Toc484754951"/>
      <w:bookmarkStart w:id="2" w:name="_Toc535927411"/>
      <w:bookmarkStart w:id="3" w:name="_Toc2765674"/>
      <w:bookmarkEnd w:id="0"/>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1"/>
      <w:bookmarkEnd w:id="2"/>
      <w:bookmarkEnd w:id="3"/>
      <w:r w:rsidR="00456E3C">
        <w:rPr>
          <w:rFonts w:cs="Arial"/>
          <w:b/>
          <w:sz w:val="28"/>
        </w:rPr>
        <w:t>.v002</w:t>
      </w:r>
      <w:r w:rsidR="00521621">
        <w:rPr>
          <w:rFonts w:cs="Arial"/>
          <w:b/>
          <w:sz w:val="28"/>
        </w:rPr>
        <w:t xml:space="preserve"> </w:t>
      </w:r>
      <w:r w:rsidR="00521621" w:rsidRPr="0022720F">
        <w:rPr>
          <w:rFonts w:cs="Arial"/>
          <w:b/>
          <w:sz w:val="28"/>
          <w:highlight w:val="yellow"/>
        </w:rPr>
        <w:t>(DRAFT)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r w:rsidRPr="00A63DC2">
        <w:rPr>
          <w:bCs/>
          <w:sz w:val="28"/>
        </w:rPr>
        <w:t>ATIS Standard on</w:t>
      </w:r>
      <w:bookmarkEnd w:id="7"/>
      <w:bookmarkEnd w:id="8"/>
      <w:bookmarkEnd w:id="9"/>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2A7FBA4D" w:rsidR="00590C1B" w:rsidRPr="00A63DC2" w:rsidRDefault="00554D5B" w:rsidP="00D26EEE">
      <w:pPr>
        <w:ind w:right="-288"/>
        <w:jc w:val="center"/>
        <w:outlineLvl w:val="0"/>
        <w:rPr>
          <w:rFonts w:cs="Arial"/>
          <w:b/>
          <w:bCs/>
          <w:iCs/>
          <w:sz w:val="36"/>
        </w:rPr>
      </w:pPr>
      <w:bookmarkStart w:id="10" w:name="_Toc484754953"/>
      <w:bookmarkStart w:id="11" w:name="_Toc535927413"/>
      <w:bookmarkStart w:id="12" w:name="_Toc2765677"/>
      <w:r>
        <w:rPr>
          <w:rFonts w:cs="Arial"/>
          <w:b/>
          <w:bCs/>
          <w:iCs/>
          <w:sz w:val="36"/>
        </w:rPr>
        <w:t xml:space="preserve">Errata to </w:t>
      </w:r>
      <w:r w:rsidR="002974B3"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0"/>
      <w:bookmarkEnd w:id="11"/>
      <w:bookmarkEnd w:id="12"/>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3" w:name="_Toc484754954"/>
      <w:bookmarkStart w:id="14" w:name="_Toc535927414"/>
      <w:bookmarkStart w:id="15" w:name="_Toc2765678"/>
      <w:r w:rsidRPr="00A63DC2">
        <w:rPr>
          <w:b/>
          <w:szCs w:val="20"/>
        </w:rPr>
        <w:t>Alliance for Telecommunications Industry Solutions</w:t>
      </w:r>
      <w:bookmarkEnd w:id="13"/>
      <w:bookmarkEnd w:id="14"/>
      <w:bookmarkEnd w:id="15"/>
    </w:p>
    <w:p w14:paraId="4D4E1EAC" w14:textId="77777777" w:rsidR="00590C1B" w:rsidRPr="00A63DC2" w:rsidRDefault="00590C1B">
      <w:pPr>
        <w:rPr>
          <w:b/>
        </w:rPr>
      </w:pPr>
    </w:p>
    <w:p w14:paraId="48FB9BD4" w14:textId="76BD72C9" w:rsidR="00590C1B" w:rsidRPr="00A63DC2" w:rsidRDefault="00590C1B">
      <w:pPr>
        <w:rPr>
          <w:szCs w:val="20"/>
        </w:rPr>
      </w:pPr>
      <w:r w:rsidRPr="00A63DC2">
        <w:rPr>
          <w:szCs w:val="20"/>
        </w:rPr>
        <w:t xml:space="preserve">Approved </w:t>
      </w:r>
      <w:r w:rsidR="00521621" w:rsidRPr="00521621">
        <w:rPr>
          <w:iCs/>
          <w:szCs w:val="20"/>
          <w:highlight w:val="yellow"/>
        </w:rPr>
        <w:t>date</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6" w:name="_Toc484754955"/>
      <w:bookmarkStart w:id="17" w:name="_Toc535927415"/>
      <w:bookmarkStart w:id="18"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r w:rsidRPr="00A63DC2">
        <w:rPr>
          <w:b/>
          <w:sz w:val="18"/>
          <w:szCs w:val="18"/>
        </w:rPr>
        <w:t>Abstract</w:t>
      </w:r>
      <w:bookmarkEnd w:id="16"/>
      <w:bookmarkEnd w:id="17"/>
      <w:bookmarkEnd w:id="18"/>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19"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19"/>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0" w:name="_Toc467601206"/>
      <w:bookmarkStart w:id="51" w:name="_Toc534972736"/>
      <w:bookmarkStart w:id="52" w:name="_Toc534988879"/>
      <w:bookmarkStart w:id="53" w:name="_Toc2765680"/>
      <w:r w:rsidRPr="00A63DC2">
        <w:lastRenderedPageBreak/>
        <w:t>Table of Contents</w:t>
      </w:r>
      <w:bookmarkEnd w:id="50"/>
      <w:bookmarkEnd w:id="51"/>
      <w:bookmarkEnd w:id="52"/>
      <w:bookmarkEnd w:id="53"/>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3CEDB393" w:rsidR="00264477" w:rsidRDefault="00965EC4"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6A378E20" w14:textId="015B8475" w:rsidR="00264477" w:rsidRDefault="00965EC4">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5461C0" w14:textId="0F5B4091" w:rsidR="00264477" w:rsidRDefault="00965EC4">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7036F3D0" w14:textId="4108A1AE" w:rsidR="00264477" w:rsidRDefault="00965EC4"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521621">
          <w:rPr>
            <w:noProof/>
            <w:webHidden/>
          </w:rPr>
          <w:t>1</w:t>
        </w:r>
        <w:r w:rsidR="00264477">
          <w:rPr>
            <w:noProof/>
            <w:webHidden/>
          </w:rPr>
          <w:fldChar w:fldCharType="end"/>
        </w:r>
      </w:hyperlink>
    </w:p>
    <w:p w14:paraId="07347684" w14:textId="4B6EF8A1" w:rsidR="00264477" w:rsidRDefault="00965EC4"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02B3547D" w14:textId="24A36045" w:rsidR="00264477" w:rsidRDefault="00965EC4">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521621">
          <w:rPr>
            <w:noProof/>
            <w:webHidden/>
          </w:rPr>
          <w:t>2</w:t>
        </w:r>
        <w:r w:rsidR="00264477">
          <w:rPr>
            <w:noProof/>
            <w:webHidden/>
          </w:rPr>
          <w:fldChar w:fldCharType="end"/>
        </w:r>
      </w:hyperlink>
    </w:p>
    <w:p w14:paraId="34BCEB2B" w14:textId="621C9168" w:rsidR="00264477" w:rsidRDefault="00965EC4">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521621">
          <w:rPr>
            <w:noProof/>
            <w:webHidden/>
          </w:rPr>
          <w:t>4</w:t>
        </w:r>
        <w:r w:rsidR="00264477">
          <w:rPr>
            <w:noProof/>
            <w:webHidden/>
          </w:rPr>
          <w:fldChar w:fldCharType="end"/>
        </w:r>
      </w:hyperlink>
    </w:p>
    <w:p w14:paraId="4E96AD76" w14:textId="7BE68C00" w:rsidR="00264477" w:rsidRDefault="00965EC4"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521621">
          <w:rPr>
            <w:noProof/>
            <w:webHidden/>
          </w:rPr>
          <w:t>5</w:t>
        </w:r>
        <w:r w:rsidR="00264477">
          <w:rPr>
            <w:noProof/>
            <w:webHidden/>
          </w:rPr>
          <w:fldChar w:fldCharType="end"/>
        </w:r>
      </w:hyperlink>
    </w:p>
    <w:p w14:paraId="0589545F" w14:textId="4B2B2B4C" w:rsidR="00264477" w:rsidRDefault="00965EC4"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00768573" w14:textId="04619C2B" w:rsidR="00264477" w:rsidRDefault="00965EC4">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521621">
          <w:rPr>
            <w:noProof/>
            <w:webHidden/>
          </w:rPr>
          <w:t>6</w:t>
        </w:r>
        <w:r w:rsidR="00264477">
          <w:rPr>
            <w:noProof/>
            <w:webHidden/>
          </w:rPr>
          <w:fldChar w:fldCharType="end"/>
        </w:r>
      </w:hyperlink>
    </w:p>
    <w:p w14:paraId="5DEA4473" w14:textId="2EB9CD97" w:rsidR="00264477" w:rsidRDefault="00965EC4">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521621">
          <w:rPr>
            <w:noProof/>
            <w:webHidden/>
          </w:rPr>
          <w:t>7</w:t>
        </w:r>
        <w:r w:rsidR="00264477">
          <w:rPr>
            <w:noProof/>
            <w:webHidden/>
          </w:rPr>
          <w:fldChar w:fldCharType="end"/>
        </w:r>
      </w:hyperlink>
    </w:p>
    <w:p w14:paraId="7F50C80A" w14:textId="07DB0270" w:rsidR="00264477" w:rsidRDefault="00965EC4">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59173240" w14:textId="2F889075" w:rsidR="00264477" w:rsidRDefault="00965EC4">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69EF9C96" w14:textId="08225AB8" w:rsidR="00264477" w:rsidRDefault="00965EC4">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521621">
          <w:rPr>
            <w:noProof/>
            <w:webHidden/>
          </w:rPr>
          <w:t>8</w:t>
        </w:r>
        <w:r w:rsidR="00264477">
          <w:rPr>
            <w:noProof/>
            <w:webHidden/>
          </w:rPr>
          <w:fldChar w:fldCharType="end"/>
        </w:r>
      </w:hyperlink>
    </w:p>
    <w:p w14:paraId="28571071" w14:textId="590D6D83" w:rsidR="00264477" w:rsidRDefault="00965EC4"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2F1E92BF" w14:textId="70748E87" w:rsidR="00264477" w:rsidRDefault="00965EC4">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521621">
          <w:rPr>
            <w:noProof/>
            <w:webHidden/>
          </w:rPr>
          <w:t>9</w:t>
        </w:r>
        <w:r w:rsidR="00264477">
          <w:rPr>
            <w:noProof/>
            <w:webHidden/>
          </w:rPr>
          <w:fldChar w:fldCharType="end"/>
        </w:r>
      </w:hyperlink>
    </w:p>
    <w:p w14:paraId="42F07F1B" w14:textId="2BE5D66F" w:rsidR="00264477" w:rsidRDefault="00965EC4">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1F4900DB" w14:textId="222BF6E5" w:rsidR="00264477" w:rsidRDefault="00965EC4">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521621">
          <w:rPr>
            <w:noProof/>
            <w:webHidden/>
          </w:rPr>
          <w:t>10</w:t>
        </w:r>
        <w:r w:rsidR="00264477">
          <w:rPr>
            <w:noProof/>
            <w:webHidden/>
          </w:rPr>
          <w:fldChar w:fldCharType="end"/>
        </w:r>
      </w:hyperlink>
    </w:p>
    <w:p w14:paraId="4EB2A76D" w14:textId="4A005FC4" w:rsidR="00264477" w:rsidRDefault="00965EC4">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521621">
          <w:rPr>
            <w:noProof/>
            <w:webHidden/>
          </w:rPr>
          <w:t>11</w:t>
        </w:r>
        <w:r w:rsidR="00264477">
          <w:rPr>
            <w:noProof/>
            <w:webHidden/>
          </w:rPr>
          <w:fldChar w:fldCharType="end"/>
        </w:r>
      </w:hyperlink>
    </w:p>
    <w:p w14:paraId="36CDE095" w14:textId="7F45E3CB" w:rsidR="00264477" w:rsidRDefault="00965EC4">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132D81C2" w14:textId="4FDC2F9D" w:rsidR="00264477" w:rsidRDefault="00965EC4">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521621">
          <w:rPr>
            <w:noProof/>
            <w:webHidden/>
          </w:rPr>
          <w:t>13</w:t>
        </w:r>
        <w:r w:rsidR="00264477">
          <w:rPr>
            <w:noProof/>
            <w:webHidden/>
          </w:rPr>
          <w:fldChar w:fldCharType="end"/>
        </w:r>
      </w:hyperlink>
    </w:p>
    <w:p w14:paraId="53D7A9D8" w14:textId="2FA3DC48" w:rsidR="00264477" w:rsidRDefault="00965EC4">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521621">
          <w:rPr>
            <w:noProof/>
            <w:webHidden/>
          </w:rPr>
          <w:t>15</w:t>
        </w:r>
        <w:r w:rsidR="00264477">
          <w:rPr>
            <w:noProof/>
            <w:webHidden/>
          </w:rPr>
          <w:fldChar w:fldCharType="end"/>
        </w:r>
      </w:hyperlink>
    </w:p>
    <w:p w14:paraId="139BB06B" w14:textId="7AD55262" w:rsidR="00264477" w:rsidRDefault="00965EC4">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521621">
          <w:rPr>
            <w:noProof/>
            <w:webHidden/>
          </w:rPr>
          <w:t>17</w:t>
        </w:r>
        <w:r w:rsidR="00264477">
          <w:rPr>
            <w:noProof/>
            <w:webHidden/>
          </w:rPr>
          <w:fldChar w:fldCharType="end"/>
        </w:r>
      </w:hyperlink>
    </w:p>
    <w:p w14:paraId="56CBB064" w14:textId="2ACBE1B9" w:rsidR="00264477" w:rsidRDefault="00965EC4">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521621">
          <w:rPr>
            <w:noProof/>
            <w:webHidden/>
          </w:rPr>
          <w:t>23</w:t>
        </w:r>
        <w:r w:rsidR="00264477">
          <w:rPr>
            <w:noProof/>
            <w:webHidden/>
          </w:rPr>
          <w:fldChar w:fldCharType="end"/>
        </w:r>
      </w:hyperlink>
    </w:p>
    <w:p w14:paraId="5F3ADD05" w14:textId="7ADD6467" w:rsidR="00264477" w:rsidRDefault="00965EC4">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521621">
          <w:rPr>
            <w:noProof/>
            <w:webHidden/>
          </w:rPr>
          <w:t>25</w:t>
        </w:r>
        <w:r w:rsidR="00264477">
          <w:rPr>
            <w:noProof/>
            <w:webHidden/>
          </w:rPr>
          <w:fldChar w:fldCharType="end"/>
        </w:r>
      </w:hyperlink>
    </w:p>
    <w:p w14:paraId="703DE9D9" w14:textId="3124F8C2" w:rsidR="00264477" w:rsidRDefault="00965EC4">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12410C4A" w14:textId="18AEA94D" w:rsidR="00264477" w:rsidRDefault="00965EC4">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521621">
          <w:rPr>
            <w:noProof/>
            <w:webHidden/>
          </w:rPr>
          <w:t>26</w:t>
        </w:r>
        <w:r w:rsidR="00264477">
          <w:rPr>
            <w:noProof/>
            <w:webHidden/>
          </w:rPr>
          <w:fldChar w:fldCharType="end"/>
        </w:r>
      </w:hyperlink>
    </w:p>
    <w:p w14:paraId="6481406F" w14:textId="7B207690" w:rsidR="00264477" w:rsidRDefault="00965EC4">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521621">
          <w:rPr>
            <w:noProof/>
            <w:webHidden/>
          </w:rPr>
          <w:t>28</w:t>
        </w:r>
        <w:r w:rsidR="00264477">
          <w:rPr>
            <w:noProof/>
            <w:webHidden/>
          </w:rPr>
          <w:fldChar w:fldCharType="end"/>
        </w:r>
      </w:hyperlink>
    </w:p>
    <w:p w14:paraId="4D91BC16" w14:textId="42B6AC91" w:rsidR="00264477" w:rsidRDefault="00965EC4"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AE9890F" w14:textId="2BBB01FF" w:rsidR="00264477" w:rsidRDefault="00965EC4">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521621">
          <w:rPr>
            <w:noProof/>
            <w:webHidden/>
          </w:rPr>
          <w:t>29</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4" w:name="_Toc484754957"/>
      <w:bookmarkStart w:id="55" w:name="_Toc401848269"/>
      <w:bookmarkStart w:id="56" w:name="_Toc535927416"/>
      <w:bookmarkStart w:id="57" w:name="_Toc2765681"/>
      <w:r w:rsidRPr="00A63DC2">
        <w:t>Table of Figures</w:t>
      </w:r>
      <w:bookmarkEnd w:id="54"/>
      <w:bookmarkEnd w:id="55"/>
      <w:bookmarkEnd w:id="56"/>
      <w:bookmarkEnd w:id="57"/>
    </w:p>
    <w:p w14:paraId="4FAA10FA" w14:textId="339D0A03"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521621">
          <w:rPr>
            <w:noProof/>
            <w:webHidden/>
          </w:rPr>
          <w:t>7</w:t>
        </w:r>
        <w:r w:rsidR="000E300D">
          <w:rPr>
            <w:noProof/>
            <w:webHidden/>
          </w:rPr>
          <w:fldChar w:fldCharType="end"/>
        </w:r>
      </w:hyperlink>
    </w:p>
    <w:p w14:paraId="4A5A32CB" w14:textId="559CEAE4" w:rsidR="000E300D" w:rsidRDefault="00965EC4">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521621">
          <w:rPr>
            <w:noProof/>
            <w:webHidden/>
          </w:rPr>
          <w:t>10</w:t>
        </w:r>
        <w:r w:rsidR="000E300D">
          <w:rPr>
            <w:noProof/>
            <w:webHidden/>
          </w:rPr>
          <w:fldChar w:fldCharType="end"/>
        </w:r>
      </w:hyperlink>
    </w:p>
    <w:p w14:paraId="015B65C6" w14:textId="1CA0619B" w:rsidR="000E300D" w:rsidRDefault="00965EC4">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521621">
          <w:rPr>
            <w:noProof/>
            <w:webHidden/>
          </w:rPr>
          <w:t>12</w:t>
        </w:r>
        <w:r w:rsidR="000E300D">
          <w:rPr>
            <w:noProof/>
            <w:webHidden/>
          </w:rPr>
          <w:fldChar w:fldCharType="end"/>
        </w:r>
      </w:hyperlink>
    </w:p>
    <w:p w14:paraId="2A5C101B" w14:textId="0FC3921B" w:rsidR="000E300D" w:rsidRDefault="00965EC4">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28E2B7F9" w14:textId="1D660CA0" w:rsidR="000E300D" w:rsidRDefault="00965EC4">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521621">
          <w:rPr>
            <w:noProof/>
            <w:webHidden/>
          </w:rPr>
          <w:t>25</w:t>
        </w:r>
        <w:r w:rsidR="000E300D">
          <w:rPr>
            <w:noProof/>
            <w:webHidden/>
          </w:rPr>
          <w:fldChar w:fldCharType="end"/>
        </w:r>
      </w:hyperlink>
    </w:p>
    <w:p w14:paraId="1CB89A79" w14:textId="4C000982" w:rsidR="000E300D" w:rsidRDefault="00965EC4">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10AC8F7" w14:textId="2EECAF42" w:rsidR="000E300D" w:rsidRDefault="00965EC4">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521621">
          <w:rPr>
            <w:noProof/>
            <w:webHidden/>
          </w:rPr>
          <w:t>27</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8" w:name="_Toc2765682"/>
      <w:bookmarkStart w:id="59" w:name="_Toc339809233"/>
      <w:bookmarkStart w:id="60" w:name="_Toc401848270"/>
      <w:r w:rsidRPr="00A63DC2">
        <w:lastRenderedPageBreak/>
        <w:t>Scope &amp; Purpose</w:t>
      </w:r>
      <w:bookmarkEnd w:id="58"/>
    </w:p>
    <w:p w14:paraId="52402ADF" w14:textId="77777777" w:rsidR="00087054" w:rsidRPr="00A63DC2" w:rsidRDefault="00087054" w:rsidP="00087054">
      <w:pPr>
        <w:pStyle w:val="Heading2"/>
      </w:pPr>
      <w:bookmarkStart w:id="61" w:name="_Toc2765683"/>
      <w:r w:rsidRPr="00A63DC2">
        <w:t>Scope</w:t>
      </w:r>
      <w:bookmarkEnd w:id="61"/>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2" w:name="_Toc339809235"/>
      <w:bookmarkStart w:id="63" w:name="_Toc401848272"/>
      <w:bookmarkStart w:id="64" w:name="_Toc2765684"/>
      <w:bookmarkEnd w:id="59"/>
      <w:bookmarkEnd w:id="60"/>
      <w:r w:rsidRPr="00A63DC2">
        <w:t>Purpose</w:t>
      </w:r>
      <w:bookmarkEnd w:id="62"/>
      <w:bookmarkEnd w:id="63"/>
      <w:bookmarkEnd w:id="64"/>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5" w:name="_Toc339809236"/>
      <w:bookmarkStart w:id="66" w:name="_Toc401848273"/>
      <w:bookmarkStart w:id="67" w:name="_Toc2765685"/>
      <w:r w:rsidRPr="00A63DC2">
        <w:t>Normative References</w:t>
      </w:r>
      <w:bookmarkEnd w:id="65"/>
      <w:bookmarkEnd w:id="66"/>
      <w:bookmarkEnd w:id="67"/>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5626D422" w14:textId="7CABF984" w:rsidR="00E316C6" w:rsidRPr="00521621" w:rsidRDefault="00DB09AE" w:rsidP="008248C4">
      <w:pPr>
        <w:rPr>
          <w:i/>
          <w:szCs w:val="20"/>
        </w:rPr>
      </w:pPr>
      <w:r w:rsidRPr="00A63DC2">
        <w:rPr>
          <w:szCs w:val="20"/>
        </w:rPr>
        <w:t>draft-</w:t>
      </w:r>
      <w:proofErr w:type="spellStart"/>
      <w:r w:rsidRPr="00A63DC2">
        <w:rPr>
          <w:szCs w:val="20"/>
        </w:rPr>
        <w:t>ietf</w:t>
      </w:r>
      <w:proofErr w:type="spellEnd"/>
      <w:r w:rsidRPr="00A63DC2">
        <w:rPr>
          <w:szCs w:val="20"/>
        </w:rPr>
        <w:t>-acme-acme</w:t>
      </w:r>
      <w:r w:rsidR="002F2696" w:rsidRPr="00A63DC2">
        <w:rPr>
          <w:szCs w:val="20"/>
        </w:rPr>
        <w:t>,</w:t>
      </w:r>
      <w:r w:rsidRPr="00A63DC2">
        <w:rPr>
          <w:szCs w:val="20"/>
        </w:rPr>
        <w:t xml:space="preserve"> </w:t>
      </w:r>
      <w:r w:rsidRPr="00A63DC2">
        <w:rPr>
          <w:i/>
          <w:szCs w:val="20"/>
        </w:rPr>
        <w:t>Automatic Certificate Management Environment (ACME)</w:t>
      </w:r>
      <w:r w:rsidR="002F2696" w:rsidRPr="00A63DC2">
        <w:rPr>
          <w:i/>
          <w:szCs w:val="20"/>
        </w:rPr>
        <w:t>.</w:t>
      </w:r>
      <w:r w:rsidR="000E2B6B" w:rsidRPr="00A63DC2">
        <w:rPr>
          <w:szCs w:val="20"/>
          <w:vertAlign w:val="superscript"/>
        </w:rPr>
        <w:t>4</w:t>
      </w:r>
    </w:p>
    <w:p w14:paraId="1F97AA86" w14:textId="2AA50EEB"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2EF3A4BE" w:rsidR="002A4A54" w:rsidRPr="00A63DC2" w:rsidRDefault="002A4A54" w:rsidP="00A4435F">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6D88D9FD" w14:textId="77777777" w:rsidR="00424AF1" w:rsidRPr="00A63DC2" w:rsidRDefault="00424AF1" w:rsidP="00FE25BF">
      <w:pPr>
        <w:pStyle w:val="Heading1"/>
      </w:pPr>
      <w:bookmarkStart w:id="68" w:name="_Toc339809237"/>
      <w:bookmarkStart w:id="69" w:name="_Toc401848274"/>
      <w:bookmarkStart w:id="70" w:name="_Toc2765686"/>
      <w:r w:rsidRPr="00A63DC2">
        <w:t>Definitions, Acronyms, &amp; Abbreviations</w:t>
      </w:r>
      <w:bookmarkEnd w:id="68"/>
      <w:bookmarkEnd w:id="69"/>
      <w:bookmarkEnd w:id="70"/>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1" w:name="_Toc339809238"/>
      <w:bookmarkStart w:id="72" w:name="_Toc401848275"/>
      <w:bookmarkStart w:id="73" w:name="_Toc2765687"/>
      <w:r w:rsidRPr="00A63DC2">
        <w:t>Definitions</w:t>
      </w:r>
      <w:bookmarkEnd w:id="71"/>
      <w:bookmarkEnd w:id="72"/>
      <w:bookmarkEnd w:id="73"/>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lastRenderedPageBreak/>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D7A81C4"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[draft-</w:t>
      </w:r>
      <w:proofErr w:type="spellStart"/>
      <w:r w:rsidR="000E5CBF" w:rsidRPr="00A63DC2">
        <w:rPr>
          <w:szCs w:val="20"/>
        </w:rPr>
        <w:t>ietf</w:t>
      </w:r>
      <w:proofErr w:type="spellEnd"/>
      <w:r w:rsidR="000E5CBF" w:rsidRPr="00A63DC2">
        <w:rPr>
          <w:szCs w:val="20"/>
        </w:rPr>
        <w:t>-acme-acme]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lastRenderedPageBreak/>
        <w:t>Trust Model:</w:t>
      </w:r>
      <w:r w:rsidRPr="00A63DC2">
        <w:rPr>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4" w:name="_Toc339809239"/>
      <w:bookmarkStart w:id="75" w:name="_Toc401848276"/>
      <w:bookmarkStart w:id="76" w:name="_Toc2765688"/>
      <w:r w:rsidRPr="00A63DC2">
        <w:t>Acronyms &amp; Abbreviations</w:t>
      </w:r>
      <w:bookmarkEnd w:id="74"/>
      <w:bookmarkEnd w:id="75"/>
      <w:bookmarkEnd w:id="76"/>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965EC4"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lastRenderedPageBreak/>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77" w:name="_Toc339809240"/>
      <w:bookmarkStart w:id="78" w:name="_Toc401848277"/>
      <w:bookmarkStart w:id="79" w:name="_Toc2765689"/>
      <w:r w:rsidRPr="00A63DC2">
        <w:t>Overview</w:t>
      </w:r>
      <w:bookmarkEnd w:id="77"/>
      <w:bookmarkEnd w:id="78"/>
      <w:bookmarkEnd w:id="79"/>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0" w:name="_Ref341714854"/>
      <w:bookmarkStart w:id="81" w:name="_Toc339809247"/>
      <w:bookmarkStart w:id="82" w:name="_Ref341286688"/>
      <w:bookmarkStart w:id="83" w:name="_Toc401848278"/>
      <w:bookmarkStart w:id="84" w:name="_Toc2765690"/>
      <w:r w:rsidRPr="00A63DC2">
        <w:lastRenderedPageBreak/>
        <w:t>SHAKEN Governance Model</w:t>
      </w:r>
      <w:bookmarkEnd w:id="80"/>
      <w:bookmarkEnd w:id="81"/>
      <w:bookmarkEnd w:id="82"/>
      <w:bookmarkEnd w:id="83"/>
      <w:bookmarkEnd w:id="84"/>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5" w:name="_Ref341716277"/>
      <w:bookmarkStart w:id="86" w:name="_Ref349453826"/>
      <w:bookmarkStart w:id="87" w:name="_Toc401848279"/>
      <w:bookmarkStart w:id="88" w:name="_Toc2765691"/>
      <w:r w:rsidRPr="00A63DC2">
        <w:t>Requirements for Governance</w:t>
      </w:r>
      <w:bookmarkEnd w:id="85"/>
      <w:r w:rsidR="008D3D4A" w:rsidRPr="00A63DC2">
        <w:t xml:space="preserve"> of </w:t>
      </w:r>
      <w:r w:rsidR="00D022D5" w:rsidRPr="00A63DC2">
        <w:t xml:space="preserve">STI </w:t>
      </w:r>
      <w:r w:rsidR="008D3D4A" w:rsidRPr="00A63DC2">
        <w:t>Certificate Management</w:t>
      </w:r>
      <w:bookmarkEnd w:id="86"/>
      <w:bookmarkEnd w:id="87"/>
      <w:bookmarkEnd w:id="88"/>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89" w:name="_Ref341716312"/>
      <w:bookmarkStart w:id="90" w:name="_Toc401848280"/>
      <w:bookmarkStart w:id="91" w:name="_Toc2765692"/>
      <w:r w:rsidRPr="00A63DC2">
        <w:lastRenderedPageBreak/>
        <w:t xml:space="preserve">Certificate Governance: Roles </w:t>
      </w:r>
      <w:r w:rsidR="006B39A1" w:rsidRPr="00A63DC2">
        <w:t xml:space="preserve">&amp; </w:t>
      </w:r>
      <w:r w:rsidRPr="00A63DC2">
        <w:t>Responsibilities</w:t>
      </w:r>
      <w:bookmarkEnd w:id="89"/>
      <w:bookmarkEnd w:id="90"/>
      <w:bookmarkEnd w:id="91"/>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2"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2"/>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3" w:name="_Toc339809249"/>
      <w:bookmarkStart w:id="94" w:name="_Ref342037179"/>
      <w:bookmarkStart w:id="95" w:name="_Ref342572277"/>
      <w:bookmarkStart w:id="96" w:name="_Ref342574411"/>
      <w:bookmarkStart w:id="97" w:name="_Ref342650536"/>
      <w:bookmarkStart w:id="98" w:name="_Toc401848281"/>
      <w:bookmarkStart w:id="99" w:name="_Toc2765693"/>
      <w:r w:rsidRPr="00A63DC2">
        <w:lastRenderedPageBreak/>
        <w:t>Secure Telephone Identity</w:t>
      </w:r>
      <w:r w:rsidR="002A1315" w:rsidRPr="00A63DC2">
        <w:t xml:space="preserve"> Policy Administrator</w:t>
      </w:r>
      <w:bookmarkEnd w:id="93"/>
      <w:bookmarkEnd w:id="94"/>
      <w:bookmarkEnd w:id="95"/>
      <w:bookmarkEnd w:id="96"/>
      <w:bookmarkEnd w:id="97"/>
      <w:r w:rsidR="00E1739D" w:rsidRPr="00A63DC2">
        <w:t xml:space="preserve"> (</w:t>
      </w:r>
      <w:r w:rsidR="007D3950" w:rsidRPr="00A63DC2">
        <w:t>STI-PA</w:t>
      </w:r>
      <w:r w:rsidR="00E1739D" w:rsidRPr="00A63DC2">
        <w:t>)</w:t>
      </w:r>
      <w:bookmarkEnd w:id="98"/>
      <w:bookmarkEnd w:id="99"/>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0" w:name="_Toc339809250"/>
      <w:bookmarkStart w:id="101" w:name="_Toc401848282"/>
      <w:bookmarkStart w:id="102" w:name="_Toc2765694"/>
      <w:r w:rsidRPr="00A63DC2">
        <w:t>Secure Telephone Identity</w:t>
      </w:r>
      <w:r w:rsidR="002A1315" w:rsidRPr="00A63DC2">
        <w:t xml:space="preserve"> Certification Authority</w:t>
      </w:r>
      <w:bookmarkEnd w:id="100"/>
      <w:r w:rsidR="003463DF" w:rsidRPr="00A63DC2">
        <w:t xml:space="preserve"> (STI-CA)</w:t>
      </w:r>
      <w:bookmarkEnd w:id="101"/>
      <w:bookmarkEnd w:id="102"/>
      <w:r w:rsidR="002A1315" w:rsidRPr="00A63DC2">
        <w:t xml:space="preserve"> </w:t>
      </w:r>
      <w:bookmarkStart w:id="103" w:name="_Toc339809251"/>
      <w:bookmarkEnd w:id="103"/>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4" w:name="_Toc339809252"/>
      <w:bookmarkStart w:id="105" w:name="_Ref341970491"/>
      <w:bookmarkStart w:id="106" w:name="_Ref342574766"/>
      <w:bookmarkStart w:id="107" w:name="_Ref343324731"/>
      <w:bookmarkStart w:id="108" w:name="_Toc401848283"/>
      <w:bookmarkStart w:id="109" w:name="_Toc2765695"/>
      <w:r w:rsidRPr="00A63DC2">
        <w:t>Service Provider (</w:t>
      </w:r>
      <w:bookmarkEnd w:id="104"/>
      <w:bookmarkEnd w:id="105"/>
      <w:bookmarkEnd w:id="106"/>
      <w:bookmarkEnd w:id="107"/>
      <w:r w:rsidR="00B8402D" w:rsidRPr="00A63DC2">
        <w:t>SP</w:t>
      </w:r>
      <w:r w:rsidRPr="00A63DC2">
        <w:t>)</w:t>
      </w:r>
      <w:bookmarkEnd w:id="108"/>
      <w:bookmarkEnd w:id="109"/>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0" w:name="_Ref341714837"/>
      <w:bookmarkStart w:id="111" w:name="_Toc401848284"/>
      <w:bookmarkStart w:id="112" w:name="_Toc2765696"/>
      <w:r w:rsidRPr="00A63DC2">
        <w:lastRenderedPageBreak/>
        <w:t>SHAKEN Certificate Management</w:t>
      </w:r>
      <w:bookmarkEnd w:id="110"/>
      <w:bookmarkEnd w:id="111"/>
      <w:bookmarkEnd w:id="112"/>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3" w:name="_Ref341714928"/>
      <w:bookmarkStart w:id="114" w:name="_Toc401848285"/>
      <w:bookmarkStart w:id="115" w:name="_Toc2765697"/>
      <w:bookmarkStart w:id="116" w:name="_Toc339809256"/>
      <w:r w:rsidRPr="00A63DC2">
        <w:t xml:space="preserve">Requirements for </w:t>
      </w:r>
      <w:r w:rsidR="00457B05" w:rsidRPr="00A63DC2">
        <w:t xml:space="preserve">SHAKEN </w:t>
      </w:r>
      <w:r w:rsidRPr="00A63DC2">
        <w:t>Certificate Management</w:t>
      </w:r>
      <w:bookmarkEnd w:id="113"/>
      <w:bookmarkEnd w:id="114"/>
      <w:bookmarkEnd w:id="115"/>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17"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17"/>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18" w:name="_Ref341717198"/>
      <w:bookmarkStart w:id="119" w:name="_Toc401848286"/>
      <w:bookmarkStart w:id="120" w:name="_Toc2765698"/>
      <w:r w:rsidRPr="00A63DC2">
        <w:lastRenderedPageBreak/>
        <w:t xml:space="preserve">SHAKEN </w:t>
      </w:r>
      <w:r w:rsidR="00665EDE" w:rsidRPr="00A63DC2">
        <w:t>Certificate Management Architecture</w:t>
      </w:r>
      <w:bookmarkEnd w:id="116"/>
      <w:bookmarkEnd w:id="118"/>
      <w:bookmarkEnd w:id="119"/>
      <w:bookmarkEnd w:id="120"/>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1"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1"/>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2" w:name="_Ref337270166"/>
      <w:bookmarkStart w:id="123" w:name="_Toc339809257"/>
      <w:bookmarkStart w:id="124" w:name="_Toc401848287"/>
      <w:bookmarkStart w:id="125" w:name="_Toc2765699"/>
      <w:r w:rsidRPr="00A63DC2">
        <w:t xml:space="preserve">SHAKEN </w:t>
      </w:r>
      <w:r w:rsidR="00665EDE" w:rsidRPr="00A63DC2">
        <w:t>Certificate Management Process</w:t>
      </w:r>
      <w:bookmarkEnd w:id="122"/>
      <w:bookmarkEnd w:id="123"/>
      <w:bookmarkEnd w:id="124"/>
      <w:bookmarkEnd w:id="125"/>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6" w:name="_Toc339809259"/>
      <w:bookmarkStart w:id="127" w:name="_Ref342556765"/>
      <w:bookmarkStart w:id="128" w:name="_Toc401848288"/>
      <w:bookmarkStart w:id="129" w:name="_Toc2765700"/>
      <w:r w:rsidRPr="00A63DC2">
        <w:lastRenderedPageBreak/>
        <w:t xml:space="preserve">SHAKEN </w:t>
      </w:r>
      <w:r w:rsidR="00665EDE" w:rsidRPr="00A63DC2">
        <w:t>Certificate Management Flow</w:t>
      </w:r>
      <w:bookmarkEnd w:id="126"/>
      <w:bookmarkEnd w:id="127"/>
      <w:bookmarkEnd w:id="128"/>
      <w:bookmarkEnd w:id="129"/>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6E3B00A8"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[draft-</w:t>
      </w:r>
      <w:proofErr w:type="spellStart"/>
      <w:r w:rsidR="00AC13FD" w:rsidRPr="00A63DC2">
        <w:rPr>
          <w:szCs w:val="20"/>
        </w:rPr>
        <w:t>ietf</w:t>
      </w:r>
      <w:proofErr w:type="spellEnd"/>
      <w:r w:rsidR="00AC13FD" w:rsidRPr="00A63DC2">
        <w:rPr>
          <w:szCs w:val="20"/>
        </w:rPr>
        <w:t xml:space="preserve">-acme-acme]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117DC5B1"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.1 of draft-</w:t>
      </w:r>
      <w:proofErr w:type="spellStart"/>
      <w:r w:rsidR="002043B2" w:rsidRPr="00A63DC2">
        <w:rPr>
          <w:szCs w:val="20"/>
        </w:rPr>
        <w:t>ietf</w:t>
      </w:r>
      <w:proofErr w:type="spellEnd"/>
      <w:r w:rsidR="002043B2" w:rsidRPr="00A63DC2">
        <w:rPr>
          <w:szCs w:val="20"/>
        </w:rPr>
        <w:t xml:space="preserve">-acme-acme.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0"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0"/>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46FA0781"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per the procedures in draft-</w:t>
      </w:r>
      <w:proofErr w:type="spellStart"/>
      <w:r w:rsidR="0060249F" w:rsidRPr="00A63DC2">
        <w:rPr>
          <w:szCs w:val="20"/>
        </w:rPr>
        <w:t>ietf</w:t>
      </w:r>
      <w:proofErr w:type="spellEnd"/>
      <w:r w:rsidR="0060249F" w:rsidRPr="00A63DC2">
        <w:rPr>
          <w:szCs w:val="20"/>
        </w:rPr>
        <w:t>-acme-acme</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1" w:name="_Ref342572776"/>
      <w:bookmarkStart w:id="132" w:name="_Ref345748935"/>
      <w:bookmarkStart w:id="133" w:name="_Toc401848289"/>
      <w:bookmarkStart w:id="134" w:name="_Toc2765701"/>
      <w:r w:rsidRPr="00A63DC2">
        <w:t xml:space="preserve">STI-PA Account Registration </w:t>
      </w:r>
      <w:r w:rsidR="00E547AC" w:rsidRPr="00A63DC2">
        <w:t xml:space="preserve">&amp; </w:t>
      </w:r>
      <w:r w:rsidRPr="00A63DC2">
        <w:t xml:space="preserve">Service Provider </w:t>
      </w:r>
      <w:bookmarkEnd w:id="131"/>
      <w:bookmarkEnd w:id="132"/>
      <w:r w:rsidR="000457B1" w:rsidRPr="00A63DC2">
        <w:t>Authorization</w:t>
      </w:r>
      <w:bookmarkEnd w:id="133"/>
      <w:bookmarkEnd w:id="134"/>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63C1BE1" w14:textId="68C43A35" w:rsidR="00AC13FD" w:rsidRPr="00A63DC2" w:rsidDel="00F656B9" w:rsidRDefault="00AC13FD" w:rsidP="00AC13FD">
      <w:pPr>
        <w:pStyle w:val="ListParagraph"/>
        <w:numPr>
          <w:ilvl w:val="0"/>
          <w:numId w:val="60"/>
        </w:numPr>
        <w:rPr>
          <w:del w:id="135" w:author="ML Barnes" w:date="2019-06-13T14:23:00Z"/>
          <w:szCs w:val="20"/>
        </w:rPr>
      </w:pPr>
      <w:r w:rsidRPr="00A63DC2">
        <w:rPr>
          <w:szCs w:val="20"/>
        </w:rPr>
        <w:t>API security client id/secret information</w:t>
      </w:r>
      <w:r w:rsidR="00E547AC" w:rsidRPr="00A63DC2">
        <w:rPr>
          <w:szCs w:val="20"/>
        </w:rPr>
        <w:t>.</w:t>
      </w:r>
    </w:p>
    <w:p w14:paraId="7B068CEE" w14:textId="0FDF667D" w:rsidR="00AC13FD" w:rsidRPr="00F656B9" w:rsidDel="00F656B9" w:rsidRDefault="00AC13FD">
      <w:pPr>
        <w:pStyle w:val="ListParagraph"/>
        <w:numPr>
          <w:ilvl w:val="0"/>
          <w:numId w:val="60"/>
        </w:numPr>
        <w:rPr>
          <w:del w:id="136" w:author="ML Barnes" w:date="2019-06-13T14:22:00Z"/>
          <w:szCs w:val="20"/>
        </w:rPr>
      </w:pPr>
      <w:del w:id="137" w:author="ML Barnes" w:date="2019-06-13T14:22:00Z">
        <w:r w:rsidRPr="00F656B9" w:rsidDel="00F656B9">
          <w:rPr>
            <w:szCs w:val="20"/>
          </w:rPr>
          <w:delText>Preferred STI-CA selection</w:delText>
        </w:r>
        <w:r w:rsidR="00E547AC" w:rsidRPr="00F656B9" w:rsidDel="00F656B9">
          <w:rPr>
            <w:szCs w:val="20"/>
          </w:rPr>
          <w:delText>.</w:delText>
        </w:r>
      </w:del>
    </w:p>
    <w:p w14:paraId="70AEB5B6" w14:textId="77777777" w:rsidR="00A65C2A" w:rsidRPr="00A63DC2" w:rsidRDefault="00A65C2A">
      <w:pPr>
        <w:pStyle w:val="ListParagraph"/>
        <w:numPr>
          <w:ilvl w:val="0"/>
          <w:numId w:val="60"/>
        </w:numPr>
        <w:pPrChange w:id="138" w:author="ML Barnes" w:date="2019-06-13T14:23:00Z">
          <w:pPr/>
        </w:pPrChange>
      </w:pP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9" w:name="_Toc401848290"/>
      <w:bookmarkStart w:id="140" w:name="_Toc2765702"/>
      <w:r w:rsidRPr="00A63DC2">
        <w:t xml:space="preserve">STI-CA Account </w:t>
      </w:r>
      <w:r w:rsidR="000A7208" w:rsidRPr="00A63DC2">
        <w:t>Creation</w:t>
      </w:r>
      <w:bookmarkEnd w:id="139"/>
      <w:bookmarkEnd w:id="140"/>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60FFFA9F"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[draft-</w:t>
      </w:r>
      <w:proofErr w:type="spellStart"/>
      <w:r w:rsidRPr="00A63DC2">
        <w:rPr>
          <w:szCs w:val="20"/>
        </w:rPr>
        <w:t>ietf</w:t>
      </w:r>
      <w:proofErr w:type="spellEnd"/>
      <w:r w:rsidRPr="00A63DC2">
        <w:rPr>
          <w:szCs w:val="20"/>
        </w:rPr>
        <w:t>-acme-acme].</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1" w:name="_Toc401848291"/>
      <w:bookmarkStart w:id="142" w:name="_Ref1634492"/>
      <w:bookmarkStart w:id="143" w:name="_Ref342190985"/>
      <w:bookmarkStart w:id="144" w:name="_Ref535923174"/>
      <w:bookmarkStart w:id="145" w:name="_Toc2765703"/>
      <w:r w:rsidRPr="00A63DC2">
        <w:t>Service Provider</w:t>
      </w:r>
      <w:bookmarkStart w:id="146" w:name="_Ref354586822"/>
      <w:r w:rsidR="00184790" w:rsidRPr="00A63DC2">
        <w:t xml:space="preserve"> </w:t>
      </w:r>
      <w:r w:rsidRPr="00A63DC2">
        <w:t xml:space="preserve">Code </w:t>
      </w:r>
      <w:r w:rsidR="00AC13FD" w:rsidRPr="00A63DC2">
        <w:t>Token</w:t>
      </w:r>
      <w:bookmarkEnd w:id="141"/>
      <w:bookmarkEnd w:id="142"/>
      <w:bookmarkEnd w:id="143"/>
      <w:bookmarkEnd w:id="144"/>
      <w:bookmarkEnd w:id="145"/>
      <w:bookmarkEnd w:id="146"/>
    </w:p>
    <w:p w14:paraId="7B317FD8" w14:textId="1BCC151B"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7"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7"/>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5F41259"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1E7F60" w:rsidRPr="001E7F60">
        <w:rPr>
          <w:szCs w:val="20"/>
        </w:rPr>
        <w:t xml:space="preserve"> </w:t>
      </w:r>
      <w:r w:rsidR="001E7F60">
        <w:rPr>
          <w:szCs w:val="20"/>
        </w:rPr>
        <w:t xml:space="preserve">per the following </w:t>
      </w:r>
      <w:proofErr w:type="gramStart"/>
      <w:r w:rsidR="001E7F60">
        <w:rPr>
          <w:szCs w:val="20"/>
        </w:rPr>
        <w:t>example:</w:t>
      </w:r>
      <w:r w:rsidR="00F555D6" w:rsidRPr="00A63DC2">
        <w:rPr>
          <w:szCs w:val="20"/>
        </w:rPr>
        <w:t>:</w:t>
      </w:r>
      <w:proofErr w:type="gramEnd"/>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72850559"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0504AB86" w14:textId="66557391" w:rsidR="001E7F60" w:rsidRDefault="00D615E5" w:rsidP="00D615E5">
      <w:pPr>
        <w:rPr>
          <w:rFonts w:ascii="Courier New" w:hAnsi="Courier New" w:cs="Courier New"/>
        </w:rPr>
      </w:pPr>
      <w:r w:rsidRPr="00A63DC2">
        <w:rPr>
          <w:rFonts w:ascii="Courier New" w:hAnsi="Courier New" w:cs="Courier New"/>
        </w:rPr>
        <w:t xml:space="preserve">    </w:t>
      </w:r>
      <w:r w:rsidR="001E7F60" w:rsidRPr="00A63DC2">
        <w:rPr>
          <w:rFonts w:ascii="Courier New" w:hAnsi="Courier New" w:cs="Courier New"/>
        </w:rPr>
        <w:t>"</w:t>
      </w:r>
      <w:proofErr w:type="spellStart"/>
      <w:r w:rsidR="001E7F60">
        <w:rPr>
          <w:rFonts w:ascii="Courier New" w:hAnsi="Courier New" w:cs="Courier New"/>
        </w:rPr>
        <w:t>iss</w:t>
      </w:r>
      <w:proofErr w:type="spellEnd"/>
      <w:r w:rsidR="001E7F60" w:rsidRPr="00A63DC2">
        <w:rPr>
          <w:rFonts w:ascii="Courier New" w:hAnsi="Courier New" w:cs="Courier New"/>
        </w:rPr>
        <w:t>"</w:t>
      </w:r>
      <w:r w:rsidR="001E7F60">
        <w:rPr>
          <w:rFonts w:ascii="Courier New" w:hAnsi="Courier New" w:cs="Courier New"/>
        </w:rPr>
        <w:t>:</w:t>
      </w:r>
      <w:r w:rsidR="001E7F60" w:rsidRPr="00920EC6">
        <w:rPr>
          <w:rFonts w:ascii="Courier New" w:hAnsi="Courier New"/>
        </w:rPr>
        <w:t>"https://</w:t>
      </w:r>
      <w:r w:rsidR="001E7F60">
        <w:rPr>
          <w:rFonts w:ascii="Courier New" w:hAnsi="Courier New"/>
        </w:rPr>
        <w:t>sti-pa.com/</w:t>
      </w:r>
      <w:proofErr w:type="spellStart"/>
      <w:r w:rsidR="001E7F60">
        <w:rPr>
          <w:rFonts w:ascii="Courier New" w:hAnsi="Courier New"/>
        </w:rPr>
        <w:t>sti</w:t>
      </w:r>
      <w:proofErr w:type="spellEnd"/>
      <w:r w:rsidR="001E7F60">
        <w:rPr>
          <w:rFonts w:ascii="Courier New" w:hAnsi="Courier New"/>
        </w:rPr>
        <w:t>-pa</w:t>
      </w:r>
      <w:r w:rsidR="001E7F60" w:rsidRPr="00920EC6">
        <w:rPr>
          <w:rFonts w:ascii="Courier New" w:hAnsi="Courier New"/>
        </w:rPr>
        <w:t>/</w:t>
      </w:r>
      <w:proofErr w:type="spellStart"/>
      <w:r w:rsidR="001E7F60" w:rsidRPr="00920EC6">
        <w:rPr>
          <w:rFonts w:ascii="Courier New" w:hAnsi="Courier New"/>
        </w:rPr>
        <w:t>authz</w:t>
      </w:r>
      <w:proofErr w:type="spellEnd"/>
      <w:r w:rsidR="001E7F60" w:rsidRPr="00920EC6">
        <w:rPr>
          <w:rFonts w:ascii="Courier New" w:hAnsi="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43B75455" w:rsidR="00D615E5"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CD411D" w:rsidRPr="00A63DC2">
        <w:rPr>
          <w:rFonts w:ascii="Courier New" w:hAnsi="Courier New" w:cs="Courier New"/>
        </w:rPr>
        <w:t>"</w:t>
      </w:r>
      <w:r w:rsidRPr="00A63DC2">
        <w:rPr>
          <w:rFonts w:ascii="Courier New" w:hAnsi="Courier New" w:cs="Courier New"/>
        </w:rPr>
        <w:t>T</w:t>
      </w:r>
      <w:r w:rsidR="0010303F" w:rsidRPr="00A63DC2">
        <w:rPr>
          <w:rFonts w:ascii="Courier New" w:hAnsi="Courier New" w:cs="Courier New"/>
        </w:rPr>
        <w:t>nAuthList</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39A806C7" w14:textId="3FEDE7BD" w:rsidR="00E47C53" w:rsidRPr="00E47C53" w:rsidRDefault="00E47C53" w:rsidP="00E47C53">
      <w:pPr>
        <w:pStyle w:val="ListParagraph"/>
        <w:numPr>
          <w:ilvl w:val="0"/>
          <w:numId w:val="79"/>
        </w:numPr>
        <w:spacing w:after="40"/>
        <w:contextualSpacing w:val="0"/>
        <w:rPr>
          <w:szCs w:val="20"/>
        </w:rPr>
      </w:pPr>
      <w:r>
        <w:rPr>
          <w:szCs w:val="20"/>
        </w:rPr>
        <w:t xml:space="preserve">The </w:t>
      </w:r>
      <w:r w:rsidRPr="00F85C7F">
        <w:rPr>
          <w:rFonts w:cs="Arial"/>
        </w:rPr>
        <w:t>"</w:t>
      </w:r>
      <w:proofErr w:type="spellStart"/>
      <w:r w:rsidRPr="00F85C7F">
        <w:rPr>
          <w:rFonts w:cs="Arial"/>
        </w:rPr>
        <w:t>iss</w:t>
      </w:r>
      <w:proofErr w:type="spellEnd"/>
      <w:r w:rsidRPr="00F85C7F">
        <w:rPr>
          <w:rFonts w:cs="Arial"/>
        </w:rPr>
        <w:t>"</w:t>
      </w:r>
      <w:r>
        <w:rPr>
          <w:rFonts w:cs="Arial"/>
        </w:rPr>
        <w:t xml:space="preserve"> </w:t>
      </w:r>
      <w:r>
        <w:rPr>
          <w:szCs w:val="20"/>
        </w:rPr>
        <w:t xml:space="preserve">claim shall contain the URL identifying the STI-PA that issued the </w:t>
      </w:r>
      <w:proofErr w:type="spellStart"/>
      <w:r>
        <w:rPr>
          <w:szCs w:val="20"/>
        </w:rPr>
        <w:t>TNAuthList</w:t>
      </w:r>
      <w:proofErr w:type="spellEnd"/>
      <w:r>
        <w:rPr>
          <w:szCs w:val="20"/>
        </w:rPr>
        <w:t xml:space="preserve"> Authority Token.  </w:t>
      </w:r>
    </w:p>
    <w:p w14:paraId="74F537C7" w14:textId="192EF635" w:rsidR="004E22A1" w:rsidRPr="00A63DC2" w:rsidRDefault="004E22A1" w:rsidP="00D26EEE">
      <w:pPr>
        <w:pStyle w:val="ListParagraph"/>
        <w:numPr>
          <w:ilvl w:val="0"/>
          <w:numId w:val="79"/>
        </w:numPr>
        <w:spacing w:after="40"/>
        <w:contextualSpacing w:val="0"/>
        <w:rPr>
          <w:szCs w:val="20"/>
        </w:rPr>
      </w:pPr>
      <w:r w:rsidRPr="00A63DC2">
        <w:rPr>
          <w:szCs w:val="20"/>
        </w:rPr>
        <w:t>The “</w:t>
      </w:r>
      <w:proofErr w:type="spellStart"/>
      <w:r w:rsidRPr="00A63DC2">
        <w:rPr>
          <w:szCs w:val="20"/>
        </w:rPr>
        <w:t>exp</w:t>
      </w:r>
      <w:proofErr w:type="spellEnd"/>
      <w:r w:rsidRPr="00A63DC2">
        <w:rPr>
          <w:szCs w:val="20"/>
        </w:rPr>
        <w:t xml:space="preserve">”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790F5751"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is comprised of three 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proofErr w:type="gramStart"/>
      <w:r w:rsidR="00E47C53" w:rsidRPr="00E47C53">
        <w:rPr>
          <w:szCs w:val="20"/>
        </w:rPr>
        <w:t>is</w:t>
      </w:r>
      <w:proofErr w:type="gramEnd"/>
      <w:r w:rsidR="00E47C53" w:rsidRPr="00E47C53">
        <w:rPr>
          <w:szCs w:val="20"/>
        </w:rPr>
        <w:t xml:space="preserve"> as follows:</w:t>
      </w:r>
    </w:p>
    <w:p w14:paraId="531ABDF0" w14:textId="27269012" w:rsidR="00E47C53" w:rsidRDefault="008114E3" w:rsidP="00E47C53">
      <w:pPr>
        <w:pStyle w:val="ListParagraph"/>
        <w:numPr>
          <w:ilvl w:val="1"/>
          <w:numId w:val="79"/>
        </w:numPr>
        <w:spacing w:after="40"/>
        <w:contextualSpacing w:val="0"/>
        <w:rPr>
          <w:szCs w:val="20"/>
        </w:rPr>
      </w:pPr>
      <w:r w:rsidRPr="00A63DC2">
        <w:rPr>
          <w:szCs w:val="20"/>
        </w:rPr>
        <w:t xml:space="preserve">The </w:t>
      </w:r>
      <w:r w:rsidR="00E47C53" w:rsidRPr="00A63DC2">
        <w:rPr>
          <w:szCs w:val="20"/>
        </w:rPr>
        <w:t>“</w:t>
      </w:r>
      <w:proofErr w:type="spellStart"/>
      <w:proofErr w:type="gramStart"/>
      <w:r w:rsidRPr="00A63DC2">
        <w:rPr>
          <w:szCs w:val="20"/>
        </w:rPr>
        <w:t>TNAuthList</w:t>
      </w:r>
      <w:proofErr w:type="spellEnd"/>
      <w:r w:rsidR="00E47C53" w:rsidRPr="00A63DC2">
        <w:rPr>
          <w:szCs w:val="20"/>
        </w:rPr>
        <w:t>“</w:t>
      </w:r>
      <w:r w:rsidRPr="00A63DC2">
        <w:rPr>
          <w:szCs w:val="20"/>
        </w:rPr>
        <w:t xml:space="preserve"> </w:t>
      </w:r>
      <w:r w:rsidR="00E47C53">
        <w:rPr>
          <w:szCs w:val="20"/>
        </w:rPr>
        <w:t>key</w:t>
      </w:r>
      <w:proofErr w:type="gramEnd"/>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 </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8"/>
    </w:p>
    <w:p w14:paraId="5F29CBDB" w14:textId="2B652E73"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lastRenderedPageBreak/>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33"/>
        <w:gridCol w:w="1331"/>
        <w:gridCol w:w="7394"/>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4575B4" w:rsidRPr="00A63DC2" w14:paraId="6D995B76" w14:textId="77777777" w:rsidTr="004C7B3B">
        <w:tc>
          <w:tcPr>
            <w:tcW w:w="1248" w:type="dxa"/>
          </w:tcPr>
          <w:p w14:paraId="716DA906" w14:textId="0CC7FBFF" w:rsidR="004575B4" w:rsidRPr="00A63DC2" w:rsidRDefault="004575B4" w:rsidP="0055362E">
            <w:pPr>
              <w:rPr>
                <w:szCs w:val="20"/>
              </w:rPr>
            </w:pPr>
            <w:r>
              <w:rPr>
                <w:szCs w:val="20"/>
              </w:rPr>
              <w:t xml:space="preserve">error </w:t>
            </w:r>
          </w:p>
        </w:tc>
        <w:tc>
          <w:tcPr>
            <w:tcW w:w="1350" w:type="dxa"/>
          </w:tcPr>
          <w:p w14:paraId="16FA4F0E" w14:textId="15102F55" w:rsidR="004575B4" w:rsidRPr="00A63DC2" w:rsidRDefault="004575B4" w:rsidP="0055362E">
            <w:pPr>
              <w:rPr>
                <w:szCs w:val="20"/>
              </w:rPr>
            </w:pPr>
            <w:r>
              <w:rPr>
                <w:szCs w:val="20"/>
              </w:rPr>
              <w:t>string</w:t>
            </w:r>
          </w:p>
        </w:tc>
        <w:tc>
          <w:tcPr>
            <w:tcW w:w="7586" w:type="dxa"/>
          </w:tcPr>
          <w:p w14:paraId="1BB799F0" w14:textId="6AC5329E" w:rsidR="004575B4" w:rsidRPr="00A63DC2" w:rsidRDefault="004575B4" w:rsidP="007678CF">
            <w:pPr>
              <w:rPr>
                <w:szCs w:val="20"/>
              </w:rPr>
            </w:pPr>
            <w:r>
              <w:rPr>
                <w:szCs w:val="20"/>
              </w:rPr>
              <w:t>An optional field included in the response in the case of a status value of “error”.  Initial values are defined in the table below.</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1620"/>
        <w:gridCol w:w="8365"/>
      </w:tblGrid>
      <w:tr w:rsidR="005676BF" w14:paraId="45949410" w14:textId="77777777" w:rsidTr="009C5187">
        <w:tc>
          <w:tcPr>
            <w:tcW w:w="1620" w:type="dxa"/>
          </w:tcPr>
          <w:p w14:paraId="1B433832" w14:textId="17B8FDDB" w:rsidR="005676BF" w:rsidRPr="005676BF" w:rsidRDefault="005676BF" w:rsidP="00AC13FD">
            <w:pPr>
              <w:rPr>
                <w:b/>
                <w:bCs/>
                <w:iCs/>
              </w:rPr>
            </w:pPr>
            <w:r w:rsidRPr="005676BF">
              <w:rPr>
                <w:b/>
                <w:bCs/>
                <w:iCs/>
              </w:rPr>
              <w:t>Error Value</w:t>
            </w:r>
          </w:p>
        </w:tc>
        <w:tc>
          <w:tcPr>
            <w:tcW w:w="8365" w:type="dxa"/>
          </w:tcPr>
          <w:p w14:paraId="7CCFA908" w14:textId="74B34C62" w:rsidR="005676BF" w:rsidRDefault="005676BF" w:rsidP="00AC13FD">
            <w:pPr>
              <w:rPr>
                <w:b/>
                <w:bCs/>
                <w:iCs/>
              </w:rPr>
            </w:pPr>
            <w:r>
              <w:rPr>
                <w:b/>
                <w:bCs/>
                <w:iCs/>
              </w:rPr>
              <w:t xml:space="preserve">Description </w:t>
            </w:r>
          </w:p>
        </w:tc>
      </w:tr>
      <w:tr w:rsidR="004F5A42" w14:paraId="4EFA0A46" w14:textId="77777777" w:rsidTr="009C5187">
        <w:trPr>
          <w:ins w:id="149" w:author="ML Barnes" w:date="2019-06-13T15:14:00Z"/>
        </w:trPr>
        <w:tc>
          <w:tcPr>
            <w:tcW w:w="1620" w:type="dxa"/>
          </w:tcPr>
          <w:p w14:paraId="702D99F8" w14:textId="61CF7A1F" w:rsidR="004F5A42" w:rsidRPr="009C5187" w:rsidRDefault="004F5A42" w:rsidP="00AC13FD">
            <w:pPr>
              <w:rPr>
                <w:ins w:id="150" w:author="ML Barnes" w:date="2019-06-13T15:14:00Z"/>
                <w:bCs/>
                <w:iCs/>
              </w:rPr>
            </w:pPr>
            <w:ins w:id="151" w:author="ML Barnes" w:date="2019-06-13T15:18:00Z">
              <w:r>
                <w:rPr>
                  <w:bCs/>
                  <w:iCs/>
                </w:rPr>
                <w:t>Invalid ATC</w:t>
              </w:r>
            </w:ins>
          </w:p>
        </w:tc>
        <w:tc>
          <w:tcPr>
            <w:tcW w:w="8365" w:type="dxa"/>
          </w:tcPr>
          <w:p w14:paraId="2078A260" w14:textId="3975107F" w:rsidR="004F5A42" w:rsidRDefault="004F5A42" w:rsidP="00AC13FD">
            <w:pPr>
              <w:rPr>
                <w:ins w:id="152" w:author="ML Barnes" w:date="2019-06-13T15:14:00Z"/>
                <w:szCs w:val="20"/>
              </w:rPr>
            </w:pPr>
            <w:ins w:id="153" w:author="ML Barnes" w:date="2019-06-13T15:14:00Z">
              <w:r>
                <w:rPr>
                  <w:szCs w:val="20"/>
                </w:rPr>
                <w:t>The “</w:t>
              </w:r>
              <w:proofErr w:type="spellStart"/>
              <w:r>
                <w:rPr>
                  <w:szCs w:val="20"/>
                </w:rPr>
                <w:t>atc</w:t>
              </w:r>
              <w:proofErr w:type="spellEnd"/>
              <w:r>
                <w:rPr>
                  <w:szCs w:val="20"/>
                </w:rPr>
                <w:t>”</w:t>
              </w:r>
            </w:ins>
            <w:ins w:id="154" w:author="ML Barnes" w:date="2019-06-13T15:15:00Z">
              <w:r>
                <w:rPr>
                  <w:szCs w:val="20"/>
                </w:rPr>
                <w:t xml:space="preserve"> </w:t>
              </w:r>
            </w:ins>
            <w:ins w:id="155" w:author="ML Barnes" w:date="2019-06-13T15:16:00Z">
              <w:r>
                <w:rPr>
                  <w:szCs w:val="20"/>
                </w:rPr>
                <w:t>claim is n</w:t>
              </w:r>
            </w:ins>
            <w:ins w:id="156" w:author="ML Barnes" w:date="2019-06-13T15:15:00Z">
              <w:r>
                <w:rPr>
                  <w:szCs w:val="20"/>
                </w:rPr>
                <w:t xml:space="preserve">ot </w:t>
              </w:r>
            </w:ins>
            <w:ins w:id="157" w:author="ML Barnes" w:date="2019-06-13T15:18:00Z">
              <w:r>
                <w:rPr>
                  <w:szCs w:val="20"/>
                </w:rPr>
                <w:t>properly formatte</w:t>
              </w:r>
            </w:ins>
            <w:ins w:id="158" w:author="ML Barnes" w:date="2019-06-13T15:20:00Z">
              <w:r>
                <w:rPr>
                  <w:szCs w:val="20"/>
                </w:rPr>
                <w:t xml:space="preserve">d or has invalid content (e.g., “ca” claim must be false for SHAKEN). </w:t>
              </w:r>
            </w:ins>
            <w:bookmarkStart w:id="159" w:name="_GoBack"/>
            <w:bookmarkEnd w:id="159"/>
          </w:p>
        </w:tc>
      </w:tr>
      <w:tr w:rsidR="005676BF" w14:paraId="342B9317" w14:textId="77777777" w:rsidTr="009C5187">
        <w:tc>
          <w:tcPr>
            <w:tcW w:w="1620" w:type="dxa"/>
          </w:tcPr>
          <w:p w14:paraId="700102E6" w14:textId="10C62F6A" w:rsidR="005676BF" w:rsidRPr="009C5187" w:rsidRDefault="005676BF" w:rsidP="00AC13FD">
            <w:pPr>
              <w:rPr>
                <w:bCs/>
                <w:iCs/>
              </w:rPr>
            </w:pPr>
            <w:r w:rsidRPr="009C5187">
              <w:rPr>
                <w:bCs/>
                <w:iCs/>
              </w:rPr>
              <w:t>Invalid SPC</w:t>
            </w:r>
          </w:p>
        </w:tc>
        <w:tc>
          <w:tcPr>
            <w:tcW w:w="8365" w:type="dxa"/>
          </w:tcPr>
          <w:p w14:paraId="71D930A1" w14:textId="4642607B" w:rsidR="005676BF" w:rsidRDefault="005676BF" w:rsidP="00AC13FD">
            <w:pPr>
              <w:rPr>
                <w:b/>
                <w:bCs/>
                <w:iCs/>
              </w:rPr>
            </w:pPr>
            <w:r>
              <w:rPr>
                <w:szCs w:val="20"/>
              </w:rPr>
              <w:t xml:space="preserve">SPC value in the </w:t>
            </w:r>
            <w:proofErr w:type="spellStart"/>
            <w:r>
              <w:rPr>
                <w:szCs w:val="20"/>
              </w:rPr>
              <w:t>TNAuthList</w:t>
            </w:r>
            <w:proofErr w:type="spellEnd"/>
            <w:r>
              <w:rPr>
                <w:szCs w:val="20"/>
              </w:rPr>
              <w:t xml:space="preserve"> </w:t>
            </w:r>
            <w:ins w:id="160" w:author="ML Barnes" w:date="2019-06-13T15:19:00Z">
              <w:r w:rsidR="004F5A42">
                <w:rPr>
                  <w:szCs w:val="20"/>
                </w:rPr>
                <w:t>in the “</w:t>
              </w:r>
              <w:proofErr w:type="spellStart"/>
              <w:r w:rsidR="004F5A42">
                <w:rPr>
                  <w:szCs w:val="20"/>
                </w:rPr>
                <w:t>atc</w:t>
              </w:r>
              <w:proofErr w:type="spellEnd"/>
              <w:r w:rsidR="004F5A42">
                <w:rPr>
                  <w:szCs w:val="20"/>
                </w:rPr>
                <w:t xml:space="preserve">” claim </w:t>
              </w:r>
            </w:ins>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ins w:id="161" w:author="ML Barnes" w:date="2019-06-13T15:00:00Z"/>
          <w:b/>
          <w:bCs/>
          <w:iCs/>
        </w:rPr>
      </w:pPr>
      <w:ins w:id="162" w:author="ML Barnes" w:date="2019-06-13T14:59:00Z">
        <w:r>
          <w:rPr>
            <w:b/>
            <w:bCs/>
            <w:iCs/>
          </w:rPr>
          <w:t xml:space="preserve">400 </w:t>
        </w:r>
      </w:ins>
      <w:ins w:id="163" w:author="ML Barnes" w:date="2019-06-13T15:00:00Z">
        <w:r>
          <w:rPr>
            <w:b/>
            <w:bCs/>
            <w:iCs/>
          </w:rPr>
          <w:t>–</w:t>
        </w:r>
      </w:ins>
      <w:ins w:id="164" w:author="ML Barnes" w:date="2019-06-13T14:59:00Z">
        <w:r>
          <w:rPr>
            <w:b/>
            <w:bCs/>
            <w:iCs/>
          </w:rPr>
          <w:t xml:space="preserve"> </w:t>
        </w:r>
      </w:ins>
      <w:ins w:id="165" w:author="ML Barnes" w:date="2019-06-13T15:05:00Z">
        <w:r>
          <w:rPr>
            <w:b/>
            <w:bCs/>
            <w:iCs/>
          </w:rPr>
          <w:t>Bad Request</w:t>
        </w:r>
      </w:ins>
    </w:p>
    <w:p w14:paraId="08E60EB0" w14:textId="3EFAC59E" w:rsidR="00F656B9" w:rsidRPr="00F656B9" w:rsidRDefault="00F656B9" w:rsidP="00F656B9">
      <w:pPr>
        <w:ind w:left="720"/>
        <w:rPr>
          <w:ins w:id="166" w:author="ML Barnes" w:date="2019-06-13T14:59:00Z"/>
          <w:bCs/>
          <w:iCs/>
          <w:rPrChange w:id="167" w:author="ML Barnes" w:date="2019-06-13T15:07:00Z">
            <w:rPr>
              <w:ins w:id="168" w:author="ML Barnes" w:date="2019-06-13T14:59:00Z"/>
              <w:b/>
              <w:bCs/>
              <w:iCs/>
            </w:rPr>
          </w:rPrChange>
        </w:rPr>
      </w:pPr>
      <w:ins w:id="169" w:author="ML Barnes" w:date="2019-06-13T15:00:00Z">
        <w:r w:rsidRPr="00F656B9">
          <w:rPr>
            <w:bCs/>
            <w:iCs/>
            <w:rPrChange w:id="170" w:author="ML Barnes" w:date="2019-06-13T15:01:00Z">
              <w:rPr>
                <w:b/>
                <w:bCs/>
                <w:iCs/>
              </w:rPr>
            </w:rPrChange>
          </w:rPr>
          <w:t>There is missing information in the message body</w:t>
        </w:r>
      </w:ins>
      <w:ins w:id="171" w:author="ML Barnes" w:date="2019-06-13T15:03:00Z">
        <w:r>
          <w:rPr>
            <w:bCs/>
            <w:iCs/>
          </w:rPr>
          <w:t xml:space="preserve"> (i.e., no “</w:t>
        </w:r>
        <w:proofErr w:type="spellStart"/>
        <w:r>
          <w:rPr>
            <w:bCs/>
            <w:iCs/>
          </w:rPr>
          <w:t>atc</w:t>
        </w:r>
        <w:proofErr w:type="spellEnd"/>
        <w:r>
          <w:rPr>
            <w:bCs/>
            <w:iCs/>
          </w:rPr>
          <w:t xml:space="preserve">” </w:t>
        </w:r>
      </w:ins>
      <w:ins w:id="172" w:author="ML Barnes" w:date="2019-06-13T15:04:00Z">
        <w:r>
          <w:rPr>
            <w:bCs/>
            <w:iCs/>
          </w:rPr>
          <w:t>object</w:t>
        </w:r>
      </w:ins>
      <w:ins w:id="173" w:author="ML Barnes" w:date="2019-06-13T15:14:00Z">
        <w:r w:rsidR="004F5A42">
          <w:rPr>
            <w:bCs/>
            <w:iCs/>
          </w:rPr>
          <w:t>).</w:t>
        </w:r>
      </w:ins>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ins w:id="174" w:author="ML Barnes" w:date="2019-06-13T15:07:00Z"/>
          <w:szCs w:val="20"/>
        </w:rPr>
      </w:pPr>
      <w:r w:rsidRPr="00A63DC2">
        <w:rPr>
          <w:szCs w:val="20"/>
        </w:rPr>
        <w:t>Account ID provided does not exist or does not match credentials in Authorization header</w:t>
      </w:r>
      <w:r w:rsidR="00CA62E4" w:rsidRPr="00A63DC2">
        <w:rPr>
          <w:szCs w:val="20"/>
        </w:rPr>
        <w:t>.</w:t>
      </w:r>
    </w:p>
    <w:p w14:paraId="7E0ED93F" w14:textId="1C6D13FA" w:rsidR="00F656B9" w:rsidRPr="00F656B9" w:rsidDel="00F656B9" w:rsidRDefault="00F656B9" w:rsidP="009C5187">
      <w:pPr>
        <w:ind w:left="720"/>
        <w:rPr>
          <w:del w:id="175" w:author="ML Barnes" w:date="2019-06-13T15:08:00Z"/>
          <w:b/>
          <w:szCs w:val="20"/>
          <w:rPrChange w:id="176" w:author="ML Barnes" w:date="2019-06-13T15:08:00Z">
            <w:rPr>
              <w:del w:id="177" w:author="ML Barnes" w:date="2019-06-13T15:08:00Z"/>
              <w:szCs w:val="20"/>
            </w:rPr>
          </w:rPrChange>
        </w:rPr>
      </w:pPr>
    </w:p>
    <w:p w14:paraId="2FE99A0C" w14:textId="77777777" w:rsidR="005676BF" w:rsidRDefault="005676BF" w:rsidP="001E7F60">
      <w:pPr>
        <w:rPr>
          <w:b/>
          <w:bCs/>
        </w:rPr>
      </w:pPr>
    </w:p>
    <w:p w14:paraId="30C5A196" w14:textId="4123FA71" w:rsidR="00AC13FD" w:rsidRPr="005676BF" w:rsidRDefault="005676BF" w:rsidP="00AC13FD">
      <w:r w:rsidRPr="009C5187">
        <w:rPr>
          <w:bCs/>
        </w:rPr>
        <w:t>[Editor’s Note: We should add some examples here.]</w:t>
      </w:r>
    </w:p>
    <w:p w14:paraId="28D4D66E" w14:textId="77777777" w:rsidR="00AC13FD" w:rsidRPr="00A63DC2" w:rsidRDefault="00AC13FD" w:rsidP="00AC13FD">
      <w:pPr>
        <w:pStyle w:val="Heading3"/>
      </w:pPr>
      <w:bookmarkStart w:id="178" w:name="_Ref342664553"/>
      <w:bookmarkStart w:id="179" w:name="_Toc401848292"/>
      <w:bookmarkStart w:id="180" w:name="_Toc2765704"/>
      <w:r w:rsidRPr="00A63DC2">
        <w:t>Application for a Certificate</w:t>
      </w:r>
      <w:bookmarkEnd w:id="178"/>
      <w:bookmarkEnd w:id="179"/>
      <w:bookmarkEnd w:id="180"/>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5D36C1B"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based certificate application process as defined in [draft-</w:t>
      </w:r>
      <w:proofErr w:type="spellStart"/>
      <w:r w:rsidRPr="00A63DC2">
        <w:rPr>
          <w:szCs w:val="20"/>
        </w:rPr>
        <w:t>ietf</w:t>
      </w:r>
      <w:proofErr w:type="spellEnd"/>
      <w:r w:rsidRPr="00A63DC2">
        <w:rPr>
          <w:szCs w:val="20"/>
        </w:rPr>
        <w:t>-acme-acme].</w:t>
      </w:r>
    </w:p>
    <w:p w14:paraId="4B34080C" w14:textId="77777777" w:rsidR="00AC13FD" w:rsidRPr="00A63DC2" w:rsidRDefault="00AC13FD" w:rsidP="00AC13FD"/>
    <w:p w14:paraId="26259D30" w14:textId="2371804A" w:rsidR="00AC13FD" w:rsidRPr="00A63DC2" w:rsidRDefault="00AC13FD" w:rsidP="00452C68">
      <w:pPr>
        <w:pStyle w:val="Heading4"/>
      </w:pPr>
      <w:bookmarkStart w:id="181" w:name="_Ref400451936"/>
      <w:r w:rsidRPr="00A63DC2">
        <w:t xml:space="preserve">CSR </w:t>
      </w:r>
      <w:r w:rsidR="0024707C" w:rsidRPr="00A63DC2">
        <w:t>C</w:t>
      </w:r>
      <w:r w:rsidRPr="00A63DC2">
        <w:t>onstruction</w:t>
      </w:r>
      <w:bookmarkEnd w:id="181"/>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065AEF79"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proofErr w:type="spellStart"/>
      <w:r w:rsidR="00ED41E5" w:rsidRPr="00A63DC2">
        <w:rPr>
          <w:szCs w:val="20"/>
        </w:rPr>
        <w:t>TNAuthList</w:t>
      </w:r>
      <w:proofErr w:type="spellEnd"/>
      <w:r w:rsidR="00ED41E5" w:rsidRPr="00A63DC2">
        <w:rPr>
          <w:szCs w:val="20"/>
        </w:rPr>
        <w:t xml:space="preserve">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7"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82"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82"/>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4A9118"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step-1.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83" w:name="_Toc401848293"/>
      <w:bookmarkStart w:id="184" w:name="_Toc2765705"/>
      <w:r w:rsidRPr="00A63DC2">
        <w:t xml:space="preserve">STI </w:t>
      </w:r>
      <w:r w:rsidR="00AF0A4F" w:rsidRPr="00A63DC2">
        <w:t>C</w:t>
      </w:r>
      <w:r w:rsidRPr="00A63DC2">
        <w:t xml:space="preserve">ertificate </w:t>
      </w:r>
      <w:r w:rsidR="00AC13FD" w:rsidRPr="00A63DC2">
        <w:t>Acquisition</w:t>
      </w:r>
      <w:bookmarkEnd w:id="183"/>
      <w:bookmarkEnd w:id="184"/>
    </w:p>
    <w:p w14:paraId="06FFD3F1" w14:textId="4C4DDFEA"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5E9D00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482BE7A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proofErr w:type="spellStart"/>
      <w:r w:rsidR="00BE7535" w:rsidRPr="00A63DC2">
        <w:rPr>
          <w:rFonts w:ascii="Courier" w:hAnsi="Courier"/>
          <w:sz w:val="20"/>
          <w:szCs w:val="20"/>
        </w:rPr>
        <w:t>pem</w:t>
      </w:r>
      <w:proofErr w:type="spellEnd"/>
      <w:r w:rsidR="00BE7535"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1AD85A2A"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pem</w:t>
      </w:r>
      <w:proofErr w:type="spellEnd"/>
      <w:r w:rsidRPr="00A63DC2">
        <w:rPr>
          <w:rFonts w:ascii="Courier" w:hAnsi="Courier"/>
          <w:sz w:val="20"/>
          <w:szCs w:val="20"/>
        </w:rPr>
        <w:t>-certificate-chain</w:t>
      </w:r>
    </w:p>
    <w:p w14:paraId="16846135" w14:textId="3A586856" w:rsidR="00665789" w:rsidRPr="00A63DC2" w:rsidRDefault="00665789" w:rsidP="00665789">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09C6333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3A6E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0421F6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6099E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5A0565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77777777" w:rsidR="00AC13FD" w:rsidRPr="00A63DC2" w:rsidRDefault="00AC13FD" w:rsidP="00AC13FD"/>
    <w:p w14:paraId="7B1381EF" w14:textId="63AEE7D7" w:rsidR="00AC13FD" w:rsidRPr="00A63DC2" w:rsidRDefault="00AC13FD" w:rsidP="00AC13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It will also include any of the </w:t>
      </w:r>
      <w:r w:rsidR="007F6194" w:rsidRPr="00A63DC2">
        <w:rPr>
          <w:szCs w:val="20"/>
        </w:rPr>
        <w:t>i</w:t>
      </w:r>
      <w:r w:rsidRPr="00A63DC2">
        <w:rPr>
          <w:szCs w:val="20"/>
        </w:rPr>
        <w:t xml:space="preserve">ssuer </w:t>
      </w:r>
      <w:r w:rsidR="00260F3C" w:rsidRPr="00A63DC2">
        <w:rPr>
          <w:szCs w:val="20"/>
        </w:rPr>
        <w:t>STI certificates</w:t>
      </w:r>
      <w:r w:rsidRPr="00A63DC2">
        <w:rPr>
          <w:szCs w:val="20"/>
        </w:rPr>
        <w:t xml:space="preserve"> as part of the certificate chain needed for validating intermediate or root certificates appropriate for the STI-CA specific certificate chain.</w:t>
      </w:r>
    </w:p>
    <w:p w14:paraId="0D1E0D59" w14:textId="2A41FE51"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chain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85" w:name="_Toc401848294"/>
      <w:bookmarkStart w:id="186" w:name="_Toc2765706"/>
      <w:r>
        <w:br w:type="page"/>
      </w:r>
    </w:p>
    <w:p w14:paraId="00E7651B" w14:textId="2558E28B" w:rsidR="00AC13FD" w:rsidRPr="00A63DC2" w:rsidRDefault="00AC13FD" w:rsidP="00AC13FD">
      <w:pPr>
        <w:pStyle w:val="Heading3"/>
      </w:pPr>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5"/>
      <w:bookmarkEnd w:id="186"/>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87"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7"/>
    </w:p>
    <w:p w14:paraId="63F2DF3A" w14:textId="77777777" w:rsidR="00AC13FD" w:rsidRPr="00A63DC2" w:rsidRDefault="00AC13FD" w:rsidP="00AC13FD">
      <w:pPr>
        <w:jc w:val="center"/>
        <w:rPr>
          <w:b/>
        </w:rPr>
      </w:pPr>
    </w:p>
    <w:p w14:paraId="776AAF06" w14:textId="57640E12" w:rsidR="00AC13FD" w:rsidRPr="00A63DC2" w:rsidRDefault="001C1671" w:rsidP="00AC13FD">
      <w:pPr>
        <w:jc w:val="center"/>
        <w:rPr>
          <w:b/>
        </w:rPr>
      </w:pPr>
      <w:r w:rsidRPr="00A63DC2">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3200" cy="4114800"/>
                    </a:xfrm>
                    <a:prstGeom prst="rect">
                      <a:avLst/>
                    </a:prstGeom>
                  </pic:spPr>
                </pic:pic>
              </a:graphicData>
            </a:graphic>
          </wp:inline>
        </w:drawing>
      </w:r>
      <w:r w:rsidR="00E71A21" w:rsidRPr="00A63DC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4727B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014E12ED" w:rsidR="00AC13FD" w:rsidRPr="00A63DC2" w:rsidRDefault="00803DA5" w:rsidP="004F5A4E">
      <w:pPr>
        <w:pStyle w:val="Caption"/>
      </w:pPr>
      <w:bookmarkStart w:id="188"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8"/>
    </w:p>
    <w:p w14:paraId="7EED82C5" w14:textId="267E5049" w:rsidR="00AC13FD" w:rsidRPr="00A63DC2" w:rsidRDefault="00AC13FD" w:rsidP="00AC13FD"/>
    <w:p w14:paraId="78BEC203" w14:textId="53142194" w:rsidR="00AC13FD" w:rsidRPr="00A63DC2" w:rsidRDefault="00AC13FD" w:rsidP="00AC13FD">
      <w:pPr>
        <w:pStyle w:val="Heading3"/>
      </w:pPr>
      <w:bookmarkStart w:id="189" w:name="_Toc401848295"/>
      <w:bookmarkStart w:id="190" w:name="_Ref1634397"/>
      <w:bookmarkStart w:id="191" w:name="_Toc2765707"/>
      <w:r w:rsidRPr="00A63DC2">
        <w:t xml:space="preserve">Lifecycle Management of </w:t>
      </w:r>
      <w:r w:rsidR="00260F3C" w:rsidRPr="00A63DC2">
        <w:t>STI certificates</w:t>
      </w:r>
      <w:bookmarkEnd w:id="189"/>
      <w:bookmarkEnd w:id="190"/>
      <w:bookmarkEnd w:id="191"/>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92" w:name="_Ref409607982"/>
      <w:bookmarkStart w:id="193" w:name="_Toc2765708"/>
      <w:bookmarkStart w:id="194" w:name="_Toc401848296"/>
      <w:r w:rsidRPr="00A63DC2">
        <w:t xml:space="preserve">STI </w:t>
      </w:r>
      <w:r w:rsidR="00AC13FD" w:rsidRPr="00A63DC2">
        <w:t xml:space="preserve">Certificate </w:t>
      </w:r>
      <w:r w:rsidR="00B6689A" w:rsidRPr="00A63DC2">
        <w:t>Revocation</w:t>
      </w:r>
      <w:bookmarkEnd w:id="192"/>
      <w:bookmarkEnd w:id="193"/>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0"/>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95" w:name="_Toc2786754"/>
      <w:r>
        <w:t xml:space="preserve">Figure </w:t>
      </w:r>
      <w:r w:rsidR="00965EC4">
        <w:fldChar w:fldCharType="begin"/>
      </w:r>
      <w:r w:rsidR="00965EC4">
        <w:instrText xml:space="preserve"> STYLEREF 1 \s </w:instrText>
      </w:r>
      <w:r w:rsidR="00965EC4">
        <w:fldChar w:fldCharType="separate"/>
      </w:r>
      <w:r>
        <w:rPr>
          <w:noProof/>
        </w:rPr>
        <w:t>6</w:t>
      </w:r>
      <w:r w:rsidR="00965EC4">
        <w:rPr>
          <w:noProof/>
        </w:rPr>
        <w:fldChar w:fldCharType="end"/>
      </w:r>
      <w:r>
        <w:t>.</w:t>
      </w:r>
      <w:r w:rsidR="00965EC4">
        <w:fldChar w:fldCharType="begin"/>
      </w:r>
      <w:r w:rsidR="00965EC4">
        <w:instrText xml:space="preserve"> SEQ Figure \* ARABIC \s 1 </w:instrText>
      </w:r>
      <w:r w:rsidR="00965EC4">
        <w:fldChar w:fldCharType="separate"/>
      </w:r>
      <w:r>
        <w:rPr>
          <w:noProof/>
        </w:rPr>
        <w:t>5</w:t>
      </w:r>
      <w:r w:rsidR="00965EC4">
        <w:rPr>
          <w:noProof/>
        </w:rPr>
        <w:fldChar w:fldCharType="end"/>
      </w:r>
      <w:r>
        <w:t xml:space="preserve"> – Distribution of the CRL</w:t>
      </w:r>
      <w:bookmarkEnd w:id="195"/>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1"/>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96" w:name="_Toc2786755"/>
      <w:r w:rsidRPr="00A63DC2">
        <w:t>Figure</w:t>
      </w:r>
      <w:r>
        <w:t xml:space="preserve"> </w:t>
      </w:r>
      <w:r w:rsidR="00965EC4">
        <w:fldChar w:fldCharType="begin"/>
      </w:r>
      <w:r w:rsidR="00965EC4">
        <w:instrText xml:space="preserve"> STYLEREF 1 \s </w:instrText>
      </w:r>
      <w:r w:rsidR="00965EC4">
        <w:fldChar w:fldCharType="separate"/>
      </w:r>
      <w:r>
        <w:rPr>
          <w:noProof/>
        </w:rPr>
        <w:t>6</w:t>
      </w:r>
      <w:r w:rsidR="00965EC4">
        <w:rPr>
          <w:noProof/>
        </w:rPr>
        <w:fldChar w:fldCharType="end"/>
      </w:r>
      <w:r>
        <w:t>.</w:t>
      </w:r>
      <w:r w:rsidR="00965EC4">
        <w:fldChar w:fldCharType="begin"/>
      </w:r>
      <w:r w:rsidR="00965EC4">
        <w:instrText xml:space="preserve"> SEQ Figure \* ARABIC \s 1 </w:instrText>
      </w:r>
      <w:r w:rsidR="00965EC4">
        <w:fldChar w:fldCharType="separate"/>
      </w:r>
      <w:r>
        <w:rPr>
          <w:noProof/>
        </w:rPr>
        <w:t>6</w:t>
      </w:r>
      <w:r w:rsidR="00965EC4">
        <w:rPr>
          <w:noProof/>
        </w:rPr>
        <w:fldChar w:fldCharType="end"/>
      </w:r>
      <w:r>
        <w:t xml:space="preserve"> </w:t>
      </w:r>
      <w:r w:rsidRPr="00A63DC2">
        <w:t xml:space="preserve">– </w:t>
      </w:r>
      <w:r>
        <w:t>Using</w:t>
      </w:r>
      <w:r w:rsidRPr="00A63DC2">
        <w:t xml:space="preserve"> the CRL</w:t>
      </w:r>
      <w:bookmarkEnd w:id="196"/>
    </w:p>
    <w:p w14:paraId="118FEAE4" w14:textId="301DFE9D" w:rsidR="00EB4E5B" w:rsidRDefault="00EB4E5B" w:rsidP="00EB4E5B">
      <w:pPr>
        <w:pStyle w:val="Caption"/>
        <w:jc w:val="both"/>
      </w:pPr>
    </w:p>
    <w:bookmarkEnd w:id="194"/>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97" w:name="_Toc401848297"/>
      <w:bookmarkStart w:id="198" w:name="_Toc2765709"/>
      <w:r w:rsidRPr="00A63DC2">
        <w:t xml:space="preserve">Evolution of STI </w:t>
      </w:r>
      <w:r w:rsidR="00B4143D" w:rsidRPr="00A63DC2">
        <w:t>C</w:t>
      </w:r>
      <w:r w:rsidRPr="00A63DC2">
        <w:t>ertificates</w:t>
      </w:r>
      <w:bookmarkEnd w:id="197"/>
      <w:bookmarkEnd w:id="198"/>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199" w:name="_Toc401848298"/>
      <w:bookmarkStart w:id="200"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99"/>
      <w:bookmarkEnd w:id="200"/>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201" w:name="_Toc401848299"/>
      <w:bookmarkStart w:id="202" w:name="_Toc2765711"/>
      <w:r w:rsidRPr="00A63DC2">
        <w:t>Steps for Generating STI-CA CSR with OpenSSL</w:t>
      </w:r>
      <w:bookmarkEnd w:id="201"/>
      <w:bookmarkEnd w:id="202"/>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 xml:space="preserve">Construct the OpenSSL configuration file for including the </w:t>
      </w:r>
      <w:proofErr w:type="spellStart"/>
      <w:r w:rsidRPr="00A63DC2">
        <w:t>TNAuthorizationList</w:t>
      </w:r>
      <w:proofErr w:type="spellEnd"/>
      <w:r w:rsidRPr="00A63DC2">
        <w:t xml:space="preserve">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cat &gt;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xml:space="preserve"># od -An -t x1 -w </w:t>
            </w:r>
            <w:proofErr w:type="spellStart"/>
            <w:r w:rsidRPr="00A63DC2">
              <w:rPr>
                <w:rFonts w:ascii="Courier New" w:hAnsi="Courier New" w:cs="Courier New"/>
                <w:b/>
                <w:bCs/>
                <w:color w:val="000000"/>
                <w:szCs w:val="20"/>
              </w:rPr>
              <w:t>TNAuthList.der</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sed</w:t>
            </w:r>
            <w:proofErr w:type="spellEnd"/>
            <w:r w:rsidRPr="00A63DC2">
              <w:rPr>
                <w:rFonts w:ascii="Courier New" w:hAnsi="Courier New" w:cs="Courier New"/>
                <w:b/>
                <w:bCs/>
                <w:color w:val="000000"/>
                <w:szCs w:val="20"/>
              </w:rPr>
              <w:t xml:space="preserve"> -e 's/ /:/g' -e 's/^/1.3.6.1.5.5.7.1.26=DER/' &gt;&gt; </w:t>
            </w:r>
            <w:proofErr w:type="spellStart"/>
            <w:r w:rsidRPr="00A63DC2">
              <w:rPr>
                <w:rFonts w:ascii="Courier New" w:hAnsi="Courier New" w:cs="Courier New"/>
                <w:b/>
                <w:bCs/>
                <w:color w:val="000000"/>
                <w:szCs w:val="20"/>
              </w:rPr>
              <w:t>openssl.conf</w:t>
            </w:r>
            <w:proofErr w:type="spellEnd"/>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w:t>
            </w:r>
            <w:proofErr w:type="spellStart"/>
            <w:r w:rsidRPr="00A63DC2">
              <w:rPr>
                <w:rFonts w:ascii="Courier New" w:hAnsi="Courier New" w:cs="Courier New"/>
                <w:b/>
                <w:bCs/>
                <w:color w:val="000000"/>
                <w:szCs w:val="20"/>
              </w:rPr>
              <w:t>openssl.conf</w:t>
            </w:r>
            <w:proofErr w:type="spellEnd"/>
            <w:r w:rsidRPr="00A63DC2">
              <w:rPr>
                <w:rFonts w:ascii="Courier New" w:hAnsi="Courier New" w:cs="Courier New"/>
                <w:b/>
                <w:bCs/>
                <w:color w:val="000000"/>
                <w:szCs w:val="20"/>
              </w:rPr>
              <w:br/>
              <w:t xml:space="preserve">[ </w:t>
            </w:r>
            <w:proofErr w:type="spellStart"/>
            <w:proofErr w:type="gram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w:t>
            </w:r>
            <w:proofErr w:type="gram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distinguished_name</w:t>
            </w:r>
            <w:proofErr w:type="spellEnd"/>
            <w:r w:rsidRPr="00A63DC2">
              <w:rPr>
                <w:rFonts w:ascii="Courier New" w:hAnsi="Courier New" w:cs="Courier New"/>
                <w:b/>
                <w:bCs/>
                <w:color w:val="000000"/>
                <w:szCs w:val="20"/>
              </w:rPr>
              <w:t xml:space="preserve"> =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req_extensions</w:t>
            </w:r>
            <w:proofErr w:type="spellEnd"/>
            <w:r w:rsidRPr="00A63DC2">
              <w:rPr>
                <w:rFonts w:ascii="Courier New" w:hAnsi="Courier New" w:cs="Courier New"/>
                <w:b/>
                <w:bCs/>
                <w:color w:val="000000"/>
                <w:szCs w:val="20"/>
              </w:rPr>
              <w:t xml:space="preserve"> = v3_req</w:t>
            </w:r>
            <w:r w:rsidRPr="00A63DC2">
              <w:rPr>
                <w:rFonts w:ascii="Courier New" w:hAnsi="Courier New" w:cs="Courier New"/>
                <w:b/>
                <w:bCs/>
                <w:color w:val="000000"/>
                <w:szCs w:val="20"/>
              </w:rPr>
              <w:br/>
              <w:t xml:space="preserve">[ </w:t>
            </w:r>
            <w:proofErr w:type="spellStart"/>
            <w:r w:rsidRPr="00A63DC2">
              <w:rPr>
                <w:rFonts w:ascii="Courier New" w:hAnsi="Courier New" w:cs="Courier New"/>
                <w:b/>
                <w:bCs/>
                <w:color w:val="000000"/>
                <w:szCs w:val="20"/>
              </w:rPr>
              <w:t>req_distinguished_name</w:t>
            </w:r>
            <w:proofErr w:type="spellEnd"/>
            <w:r w:rsidRPr="00A63DC2">
              <w:rPr>
                <w:rFonts w:ascii="Courier New" w:hAnsi="Courier New" w:cs="Courier New"/>
                <w:b/>
                <w:bCs/>
                <w:color w:val="000000"/>
                <w:szCs w:val="20"/>
              </w:rPr>
              <w:t xml:space="preserve"> ]</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commonName</w:t>
            </w:r>
            <w:proofErr w:type="spellEnd"/>
            <w:r w:rsidRPr="00A63DC2">
              <w:rPr>
                <w:rFonts w:ascii="Courier New" w:hAnsi="Courier New" w:cs="Courier New"/>
                <w:b/>
                <w:bCs/>
                <w:color w:val="000000"/>
                <w:szCs w:val="20"/>
              </w:rPr>
              <w:t xml:space="preserv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t xml:space="preserve"> -name prime256v1 -</w:t>
            </w:r>
            <w:proofErr w:type="spellStart"/>
            <w:r w:rsidRPr="00A63DC2">
              <w:rPr>
                <w:rFonts w:ascii="Courier New" w:hAnsi="Courier New" w:cs="Courier New"/>
                <w:b/>
                <w:bCs/>
                <w:color w:val="000000"/>
                <w:szCs w:val="20"/>
              </w:rPr>
              <w:t>genkey</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priv</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r>
            <w:proofErr w:type="spellStart"/>
            <w:r w:rsidRPr="00A63DC2">
              <w:rPr>
                <w:rFonts w:ascii="Courier New" w:hAnsi="Courier New" w:cs="Courier New"/>
                <w:b/>
                <w:bCs/>
                <w:color w:val="000000"/>
                <w:szCs w:val="20"/>
              </w:rPr>
              <w:t>vwCxzd</w:t>
            </w:r>
            <w:proofErr w:type="spellEnd"/>
            <w:r w:rsidRPr="00A63DC2">
              <w:rPr>
                <w:rFonts w:ascii="Courier New" w:hAnsi="Courier New" w:cs="Courier New"/>
                <w:b/>
                <w:bCs/>
                <w:color w:val="000000"/>
                <w:szCs w:val="20"/>
              </w:rPr>
              <w:t>/Uz8tpNRPRUprjEP4bUVt0wpacIg==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 xml:space="preserve">Generate the CSR file with a SHA256 signature, by using the </w:t>
      </w:r>
      <w:proofErr w:type="spellStart"/>
      <w:r w:rsidRPr="00A63DC2">
        <w:t>openssl.conf</w:t>
      </w:r>
      <w:proofErr w:type="spellEnd"/>
      <w:r w:rsidRPr="00A63DC2">
        <w:t xml:space="preserve"> file that includes the </w:t>
      </w:r>
      <w:proofErr w:type="spellStart"/>
      <w:r w:rsidRPr="00A63DC2">
        <w:t>TNAuthorizationList</w:t>
      </w:r>
      <w:proofErr w:type="spellEnd"/>
      <w:r w:rsidRPr="00A63DC2">
        <w:t xml:space="preserve">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-new -nodes -key </w:t>
            </w:r>
            <w:proofErr w:type="spellStart"/>
            <w:r w:rsidRPr="00A63DC2">
              <w:rPr>
                <w:rFonts w:ascii="Courier New" w:hAnsi="Courier New" w:cs="Courier New"/>
                <w:b/>
                <w:bCs/>
                <w:color w:val="000000"/>
                <w:szCs w:val="20"/>
              </w:rPr>
              <w:t>private_key.pem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keyform</w:t>
            </w:r>
            <w:proofErr w:type="spellEnd"/>
            <w:r w:rsidRPr="00A63DC2">
              <w:rPr>
                <w:rFonts w:ascii="Courier New" w:hAnsi="Courier New" w:cs="Courier New"/>
                <w:b/>
                <w:bCs/>
                <w:color w:val="000000"/>
                <w:szCs w:val="20"/>
              </w:rPr>
              <w:t xml:space="preserve">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outform</w:t>
            </w:r>
            <w:proofErr w:type="spellEnd"/>
            <w:r w:rsidRPr="00A63DC2">
              <w:rPr>
                <w:rFonts w:ascii="Courier New" w:hAnsi="Courier New" w:cs="Courier New"/>
                <w:b/>
                <w:bCs/>
                <w:color w:val="000000"/>
                <w:szCs w:val="20"/>
              </w:rPr>
              <w:t xml:space="preserve"> PEM \</w:t>
            </w:r>
            <w:r w:rsidRPr="00A63DC2">
              <w:rPr>
                <w:rFonts w:ascii="Courier New" w:hAnsi="Courier New" w:cs="Courier New"/>
                <w:b/>
                <w:bCs/>
                <w:color w:val="000000"/>
                <w:szCs w:val="20"/>
              </w:rPr>
              <w:br/>
              <w:t xml:space="preserve"> -subj '/C=US/ST=VA/L=Somewhere/O=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Inc./OU=VOIP/CN=SHAKEN' \</w:t>
            </w:r>
            <w:r w:rsidRPr="00A63DC2">
              <w:rPr>
                <w:rFonts w:ascii="Courier New" w:hAnsi="Courier New" w:cs="Courier New"/>
                <w:b/>
                <w:bCs/>
                <w:color w:val="000000"/>
                <w:szCs w:val="20"/>
              </w:rPr>
              <w:br/>
              <w:t xml:space="preserve"> -sha256 -config </w:t>
            </w:r>
            <w:proofErr w:type="spellStart"/>
            <w:r w:rsidRPr="00A63DC2">
              <w:rPr>
                <w:rFonts w:ascii="Courier New" w:hAnsi="Courier New" w:cs="Courier New"/>
                <w:b/>
                <w:bCs/>
                <w:color w:val="000000"/>
                <w:szCs w:val="20"/>
              </w:rPr>
              <w:t>openssl.conf</w:t>
            </w:r>
            <w:proofErr w:type="spellEnd"/>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w:t>
      </w:r>
      <w:proofErr w:type="spellStart"/>
      <w:r w:rsidRPr="00A63DC2">
        <w:t>TNAuthorizationList</w:t>
      </w:r>
      <w:proofErr w:type="spellEnd"/>
      <w:r w:rsidRPr="00A63DC2">
        <w:t xml:space="preserve">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req</w:t>
            </w:r>
            <w:proofErr w:type="spellEnd"/>
            <w:r w:rsidRPr="00A63DC2">
              <w:rPr>
                <w:rFonts w:ascii="Courier New" w:hAnsi="Courier New" w:cs="Courier New"/>
                <w:b/>
                <w:bCs/>
                <w:color w:val="000000"/>
                <w:szCs w:val="20"/>
              </w:rPr>
              <w:t xml:space="preserve"> -in </w:t>
            </w:r>
            <w:proofErr w:type="spellStart"/>
            <w:r w:rsidRPr="00A63DC2">
              <w:rPr>
                <w:rFonts w:ascii="Courier New" w:hAnsi="Courier New" w:cs="Courier New"/>
                <w:b/>
                <w:bCs/>
                <w:color w:val="000000"/>
                <w:szCs w:val="20"/>
              </w:rPr>
              <w:t>csr.pem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w:t>
      </w:r>
      <w:proofErr w:type="spellStart"/>
      <w:r w:rsidRPr="00A63DC2">
        <w:t>TNAuthorizationList</w:t>
      </w:r>
      <w:proofErr w:type="spellEnd"/>
      <w:r w:rsidRPr="00A63DC2">
        <w:t xml:space="preserve">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FA24A95"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x509 -in </w:t>
            </w:r>
            <w:proofErr w:type="spellStart"/>
            <w:r w:rsidRPr="00A63DC2">
              <w:rPr>
                <w:rFonts w:ascii="Courier New" w:hAnsi="Courier New" w:cs="Courier New"/>
                <w:b/>
                <w:bCs/>
                <w:color w:val="000000"/>
                <w:szCs w:val="20"/>
              </w:rPr>
              <w:t>cert.pem</w:t>
            </w:r>
            <w:proofErr w:type="spellEnd"/>
            <w:r w:rsidRPr="00A63DC2">
              <w:rPr>
                <w:rFonts w:ascii="Courier New" w:hAnsi="Courier New" w:cs="Courier New"/>
                <w:b/>
                <w:bCs/>
                <w:color w:val="000000"/>
                <w:szCs w:val="20"/>
              </w:rPr>
              <w:t xml:space="preserve"> -text -</w:t>
            </w:r>
            <w:proofErr w:type="spellStart"/>
            <w:r w:rsidRPr="00A63DC2">
              <w:rPr>
                <w:rFonts w:ascii="Courier New" w:hAnsi="Courier New" w:cs="Courier New"/>
                <w:b/>
                <w:bCs/>
                <w:color w:val="000000"/>
                <w:szCs w:val="20"/>
              </w:rPr>
              <w:t>noout</w:t>
            </w:r>
            <w:proofErr w:type="spellEnd"/>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w:t>
            </w:r>
            <w:proofErr w:type="spellStart"/>
            <w:r w:rsidRPr="00A63DC2">
              <w:rPr>
                <w:rFonts w:ascii="Courier New" w:hAnsi="Courier New" w:cs="Courier New"/>
                <w:b/>
                <w:bCs/>
                <w:color w:val="000000"/>
                <w:szCs w:val="20"/>
              </w:rPr>
              <w:t>CallAuthnCA</w:t>
            </w:r>
            <w:proofErr w:type="spellEnd"/>
            <w:r w:rsidRPr="00A63DC2">
              <w:rPr>
                <w:rFonts w:ascii="Courier New" w:hAnsi="Courier New" w:cs="Courier New"/>
                <w:b/>
                <w:bCs/>
                <w:color w:val="000000"/>
                <w:szCs w:val="20"/>
              </w:rPr>
              <w:t>,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w:t>
            </w:r>
            <w:proofErr w:type="spellStart"/>
            <w:r w:rsidRPr="00A63DC2">
              <w:rPr>
                <w:rFonts w:ascii="Courier New" w:hAnsi="Courier New" w:cs="Courier New"/>
                <w:b/>
                <w:bCs/>
                <w:color w:val="000000"/>
                <w:szCs w:val="20"/>
              </w:rPr>
              <w:t>AcmeTelecom</w:t>
            </w:r>
            <w:proofErr w:type="spellEnd"/>
            <w:r w:rsidRPr="00A63DC2">
              <w:rPr>
                <w:rFonts w:ascii="Courier New" w:hAnsi="Courier New" w:cs="Courier New"/>
                <w:b/>
                <w:bCs/>
                <w:color w:val="000000"/>
                <w:szCs w:val="20"/>
              </w:rPr>
              <w:t>,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w:t>
            </w:r>
            <w:proofErr w:type="spellStart"/>
            <w:r w:rsidRPr="00A63DC2">
              <w:rPr>
                <w:rFonts w:ascii="Courier New" w:hAnsi="Courier New" w:cs="Courier New"/>
                <w:b/>
                <w:bCs/>
                <w:color w:val="000000"/>
                <w:szCs w:val="20"/>
              </w:rPr>
              <w:t>ecPublicKey</w:t>
            </w:r>
            <w:proofErr w:type="spellEnd"/>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10142134"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50A7" w14:textId="77777777" w:rsidR="00965EC4" w:rsidRDefault="00965EC4">
      <w:r>
        <w:separator/>
      </w:r>
    </w:p>
  </w:endnote>
  <w:endnote w:type="continuationSeparator" w:id="0">
    <w:p w14:paraId="33C16D44" w14:textId="77777777" w:rsidR="00965EC4" w:rsidRDefault="0096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0000500000000020000"/>
    <w:charset w:val="00"/>
    <w:family w:val="auto"/>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976395" w:rsidRDefault="009763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976395" w:rsidRDefault="009763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1DA3B" w14:textId="77777777" w:rsidR="00965EC4" w:rsidRDefault="00965EC4">
      <w:r>
        <w:separator/>
      </w:r>
    </w:p>
  </w:footnote>
  <w:footnote w:type="continuationSeparator" w:id="0">
    <w:p w14:paraId="2E49F8E9" w14:textId="77777777" w:rsidR="00965EC4" w:rsidRDefault="00965EC4">
      <w:r>
        <w:continuationSeparator/>
      </w:r>
    </w:p>
  </w:footnote>
  <w:footnote w:id="1">
    <w:p w14:paraId="02CC580B" w14:textId="0B2B179C" w:rsidR="00976395" w:rsidRDefault="00976395"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976395" w:rsidRDefault="00976395"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976395" w:rsidRDefault="00976395"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976395" w:rsidRDefault="00976395"/>
  <w:p w14:paraId="01551260" w14:textId="77777777" w:rsidR="00976395" w:rsidRDefault="009763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603C07C0" w:rsidR="00976395" w:rsidRPr="00D82162" w:rsidRDefault="00976395">
    <w:pPr>
      <w:pStyle w:val="Header"/>
      <w:jc w:val="center"/>
      <w:rPr>
        <w:rFonts w:cs="Arial"/>
        <w:b/>
        <w:bCs/>
      </w:rPr>
    </w:pPr>
    <w:r w:rsidRPr="00D26EEE">
      <w:rPr>
        <w:rFonts w:cs="Arial"/>
        <w:b/>
        <w:bCs/>
      </w:rPr>
      <w:t>ATIS-1000080</w:t>
    </w:r>
    <w:r>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976395" w:rsidRDefault="009763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976395" w:rsidRPr="00BC47C9" w:rsidRDefault="00976395"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976395" w:rsidRPr="00BC47C9" w:rsidRDefault="00976395">
    <w:pPr>
      <w:pStyle w:val="BANNER1"/>
      <w:spacing w:before="120"/>
      <w:rPr>
        <w:rFonts w:ascii="Arial" w:hAnsi="Arial" w:cs="Arial"/>
        <w:sz w:val="24"/>
      </w:rPr>
    </w:pPr>
    <w:r w:rsidRPr="00BC47C9">
      <w:rPr>
        <w:rFonts w:ascii="Arial" w:hAnsi="Arial" w:cs="Arial"/>
        <w:sz w:val="24"/>
      </w:rPr>
      <w:t>ATIS Standard on –</w:t>
    </w:r>
  </w:p>
  <w:p w14:paraId="2D7EC4FD" w14:textId="3A3B12A1" w:rsidR="00976395" w:rsidRPr="00366FEA" w:rsidRDefault="00976395">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45EF"/>
    <w:rsid w:val="000047EB"/>
    <w:rsid w:val="00004C5C"/>
    <w:rsid w:val="00006F86"/>
    <w:rsid w:val="00010270"/>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09"/>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97C83"/>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D7179"/>
    <w:rsid w:val="001E030A"/>
    <w:rsid w:val="001E0B44"/>
    <w:rsid w:val="001E1604"/>
    <w:rsid w:val="001E67AF"/>
    <w:rsid w:val="001E6EBB"/>
    <w:rsid w:val="001E7D9D"/>
    <w:rsid w:val="001E7F60"/>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0A7B"/>
    <w:rsid w:val="002224E0"/>
    <w:rsid w:val="0022313E"/>
    <w:rsid w:val="00224203"/>
    <w:rsid w:val="00224B07"/>
    <w:rsid w:val="002253AD"/>
    <w:rsid w:val="0022639A"/>
    <w:rsid w:val="0022720F"/>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55FB"/>
    <w:rsid w:val="00366FEA"/>
    <w:rsid w:val="00374203"/>
    <w:rsid w:val="00374212"/>
    <w:rsid w:val="00374584"/>
    <w:rsid w:val="00374FC7"/>
    <w:rsid w:val="003751D5"/>
    <w:rsid w:val="003762B1"/>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362F6"/>
    <w:rsid w:val="00440E8D"/>
    <w:rsid w:val="004412BC"/>
    <w:rsid w:val="004412C1"/>
    <w:rsid w:val="00445551"/>
    <w:rsid w:val="00445725"/>
    <w:rsid w:val="00451492"/>
    <w:rsid w:val="00451C28"/>
    <w:rsid w:val="0045223F"/>
    <w:rsid w:val="00452C68"/>
    <w:rsid w:val="00453452"/>
    <w:rsid w:val="0045390D"/>
    <w:rsid w:val="004565A2"/>
    <w:rsid w:val="00456E3C"/>
    <w:rsid w:val="004575B4"/>
    <w:rsid w:val="00457B05"/>
    <w:rsid w:val="0046010F"/>
    <w:rsid w:val="00460486"/>
    <w:rsid w:val="0046369E"/>
    <w:rsid w:val="0046591E"/>
    <w:rsid w:val="00465950"/>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6E9C"/>
    <w:rsid w:val="004E7B9B"/>
    <w:rsid w:val="004E7E89"/>
    <w:rsid w:val="004F05C7"/>
    <w:rsid w:val="004F0BE9"/>
    <w:rsid w:val="004F119E"/>
    <w:rsid w:val="004F2EE5"/>
    <w:rsid w:val="004F39D1"/>
    <w:rsid w:val="004F403E"/>
    <w:rsid w:val="004F5A42"/>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621"/>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F74"/>
    <w:rsid w:val="005676BF"/>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9B6"/>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34EA"/>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2DCB"/>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039"/>
    <w:rsid w:val="007B6A11"/>
    <w:rsid w:val="007B70C9"/>
    <w:rsid w:val="007B7195"/>
    <w:rsid w:val="007B74C1"/>
    <w:rsid w:val="007C0096"/>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3E6"/>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5EC4"/>
    <w:rsid w:val="00966EDC"/>
    <w:rsid w:val="00967665"/>
    <w:rsid w:val="009709E5"/>
    <w:rsid w:val="0097148F"/>
    <w:rsid w:val="00971790"/>
    <w:rsid w:val="00972B0F"/>
    <w:rsid w:val="00974FED"/>
    <w:rsid w:val="00976395"/>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1EF0"/>
    <w:rsid w:val="009B241D"/>
    <w:rsid w:val="009B2F6C"/>
    <w:rsid w:val="009B39EB"/>
    <w:rsid w:val="009B4F90"/>
    <w:rsid w:val="009C055D"/>
    <w:rsid w:val="009C1FEA"/>
    <w:rsid w:val="009C2DA9"/>
    <w:rsid w:val="009C5187"/>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3DC2"/>
    <w:rsid w:val="00A65509"/>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5F3"/>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0412"/>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411D"/>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116"/>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378C"/>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47C53"/>
    <w:rsid w:val="00E5018F"/>
    <w:rsid w:val="00E50A98"/>
    <w:rsid w:val="00E50D53"/>
    <w:rsid w:val="00E51887"/>
    <w:rsid w:val="00E54229"/>
    <w:rsid w:val="00E547AC"/>
    <w:rsid w:val="00E54D08"/>
    <w:rsid w:val="00E55D9C"/>
    <w:rsid w:val="00E57759"/>
    <w:rsid w:val="00E57760"/>
    <w:rsid w:val="00E5781E"/>
    <w:rsid w:val="00E57926"/>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495F"/>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29A8"/>
    <w:rsid w:val="00F555D6"/>
    <w:rsid w:val="00F55AD4"/>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A7F66"/>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www.iana.org/assignments/smi-numbers/smi-numbers.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42F330-4256-9442-8000-02FA49F4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10388</Words>
  <Characters>64926</Characters>
  <Application>Microsoft Office Word</Application>
  <DocSecurity>0</DocSecurity>
  <Lines>1509</Lines>
  <Paragraphs>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ML Barnes</cp:lastModifiedBy>
  <cp:revision>4</cp:revision>
  <dcterms:created xsi:type="dcterms:W3CDTF">2019-06-13T19:18:00Z</dcterms:created>
  <dcterms:modified xsi:type="dcterms:W3CDTF">2019-06-13T20:20:00Z</dcterms:modified>
</cp:coreProperties>
</file>