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8CA77" w14:textId="77777777" w:rsidR="00590C1B" w:rsidRPr="00C44F39" w:rsidRDefault="00590C1B">
      <w:pPr>
        <w:ind w:right="-288"/>
        <w:jc w:val="right"/>
        <w:outlineLvl w:val="0"/>
        <w:rPr>
          <w:rFonts w:cs="Arial"/>
          <w:b/>
          <w:sz w:val="28"/>
        </w:rPr>
      </w:pPr>
      <w:bookmarkStart w:id="0" w:name="_Toc9258417"/>
      <w:r w:rsidRPr="00C44F39">
        <w:rPr>
          <w:rFonts w:cs="Arial"/>
          <w:b/>
          <w:sz w:val="28"/>
          <w:highlight w:val="yellow"/>
        </w:rPr>
        <w:t>ATIS-0x0000x</w:t>
      </w:r>
      <w:bookmarkEnd w:id="0"/>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1" w:name="_Toc9258418"/>
      <w:r>
        <w:rPr>
          <w:bCs/>
          <w:sz w:val="28"/>
        </w:rPr>
        <w:t>ATIS Standard 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222E6AF" w:rsidR="00590C1B" w:rsidRPr="006F12CE" w:rsidRDefault="004337FF">
      <w:pPr>
        <w:ind w:right="-288"/>
        <w:jc w:val="center"/>
        <w:outlineLvl w:val="0"/>
        <w:rPr>
          <w:rFonts w:cs="Arial"/>
          <w:b/>
          <w:bCs/>
          <w:iCs/>
          <w:sz w:val="36"/>
        </w:rPr>
      </w:pPr>
      <w:bookmarkStart w:id="2" w:name="_Toc9258419"/>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3" w:name="_Toc9258420"/>
      <w:r>
        <w:rPr>
          <w:b/>
        </w:rPr>
        <w:t>Alliance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4" w:name="_Toc9258421"/>
      <w:r>
        <w:rPr>
          <w:b/>
        </w:rPr>
        <w:t>Abstract</w:t>
      </w:r>
      <w:bookmarkEnd w:id="4"/>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6" w:name="_Toc48734906" w:displacedByCustomXml="next"/>
    <w:bookmarkStart w:id="7" w:name="_Toc48741692" w:displacedByCustomXml="next"/>
    <w:bookmarkStart w:id="8" w:name="_Toc48741750" w:displacedByCustomXml="next"/>
    <w:bookmarkStart w:id="9" w:name="_Toc48742190" w:displacedByCustomXml="next"/>
    <w:bookmarkStart w:id="10" w:name="_Toc48742216" w:displacedByCustomXml="next"/>
    <w:bookmarkStart w:id="11" w:name="_Toc48742242" w:displacedByCustomXml="next"/>
    <w:bookmarkStart w:id="12" w:name="_Toc48742267" w:displacedByCustomXml="next"/>
    <w:bookmarkStart w:id="13" w:name="_Toc48742350" w:displacedByCustomXml="next"/>
    <w:bookmarkStart w:id="14" w:name="_Toc48742550" w:displacedByCustomXml="next"/>
    <w:bookmarkStart w:id="15" w:name="_Toc48743169" w:displacedByCustomXml="next"/>
    <w:bookmarkStart w:id="16" w:name="_Toc48743221" w:displacedByCustomXml="next"/>
    <w:bookmarkStart w:id="17" w:name="_Toc48743252" w:displacedByCustomXml="next"/>
    <w:bookmarkStart w:id="18" w:name="_Toc48743361" w:displacedByCustomXml="next"/>
    <w:bookmarkStart w:id="19" w:name="_Toc48743426" w:displacedByCustomXml="next"/>
    <w:bookmarkStart w:id="20" w:name="_Toc48743550" w:displacedByCustomXml="next"/>
    <w:bookmarkStart w:id="21" w:name="_Toc48743626" w:displacedByCustomXml="next"/>
    <w:bookmarkStart w:id="22" w:name="_Toc48743656" w:displacedByCustomXml="next"/>
    <w:bookmarkStart w:id="23" w:name="_Toc48743832" w:displacedByCustomXml="next"/>
    <w:bookmarkStart w:id="24" w:name="_Toc48743888" w:displacedByCustomXml="next"/>
    <w:bookmarkStart w:id="25" w:name="_Toc48743927" w:displacedByCustomXml="next"/>
    <w:bookmarkStart w:id="26" w:name="_Toc48743957" w:displacedByCustomXml="next"/>
    <w:bookmarkStart w:id="27" w:name="_Toc48744022" w:displacedByCustomXml="next"/>
    <w:bookmarkStart w:id="28" w:name="_Toc48744060" w:displacedByCustomXml="next"/>
    <w:bookmarkStart w:id="29" w:name="_Toc48744090" w:displacedByCustomXml="next"/>
    <w:bookmarkStart w:id="30" w:name="_Toc48744141" w:displacedByCustomXml="next"/>
    <w:bookmarkStart w:id="31" w:name="_Toc48744261" w:displacedByCustomXml="next"/>
    <w:bookmarkStart w:id="32" w:name="_Toc48744941" w:displacedByCustomXml="next"/>
    <w:bookmarkStart w:id="33" w:name="_Toc48745052" w:displacedByCustomXml="next"/>
    <w:bookmarkStart w:id="34" w:name="_Toc48745177" w:displacedByCustomXml="next"/>
    <w:bookmarkStart w:id="35" w:name="_Toc48745431"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0F15ECF4" w14:textId="5A09EEB4" w:rsidR="00A56FF1" w:rsidRDefault="00A56FF1" w:rsidP="00A56FF1">
          <w:pPr>
            <w:pStyle w:val="TOC1"/>
            <w:tabs>
              <w:tab w:val="right" w:leader="dot" w:pos="1007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p>
        <w:p w14:paraId="57300D27" w14:textId="6E1F2B8B" w:rsidR="00A56FF1" w:rsidRDefault="00D96FD7">
          <w:pPr>
            <w:pStyle w:val="TOC1"/>
            <w:tabs>
              <w:tab w:val="right" w:leader="dot" w:pos="10070"/>
            </w:tabs>
            <w:rPr>
              <w:rFonts w:asciiTheme="minorHAnsi" w:eastAsiaTheme="minorEastAsia" w:hAnsiTheme="minorHAnsi" w:cstheme="minorBidi"/>
              <w:b w:val="0"/>
              <w:bCs w:val="0"/>
              <w:caps w:val="0"/>
              <w:noProof/>
              <w:sz w:val="22"/>
              <w:szCs w:val="22"/>
            </w:rPr>
          </w:pPr>
          <w:hyperlink w:anchor="_Toc9258421" w:history="1">
            <w:r w:rsidR="00A56FF1" w:rsidRPr="00497DF3">
              <w:rPr>
                <w:rStyle w:val="Hyperlink"/>
                <w:noProof/>
              </w:rPr>
              <w:t>Abstract</w:t>
            </w:r>
            <w:r w:rsidR="00A56FF1">
              <w:rPr>
                <w:noProof/>
                <w:webHidden/>
              </w:rPr>
              <w:tab/>
            </w:r>
            <w:r w:rsidR="00A56FF1">
              <w:rPr>
                <w:noProof/>
                <w:webHidden/>
              </w:rPr>
              <w:fldChar w:fldCharType="begin"/>
            </w:r>
            <w:r w:rsidR="00A56FF1">
              <w:rPr>
                <w:noProof/>
                <w:webHidden/>
              </w:rPr>
              <w:instrText xml:space="preserve"> PAGEREF _Toc9258421 \h </w:instrText>
            </w:r>
            <w:r w:rsidR="00A56FF1">
              <w:rPr>
                <w:noProof/>
                <w:webHidden/>
              </w:rPr>
            </w:r>
            <w:r w:rsidR="00A56FF1">
              <w:rPr>
                <w:noProof/>
                <w:webHidden/>
              </w:rPr>
              <w:fldChar w:fldCharType="separate"/>
            </w:r>
            <w:r w:rsidR="00A56FF1">
              <w:rPr>
                <w:noProof/>
                <w:webHidden/>
              </w:rPr>
              <w:t>i</w:t>
            </w:r>
            <w:r w:rsidR="00A56FF1">
              <w:rPr>
                <w:noProof/>
                <w:webHidden/>
              </w:rPr>
              <w:fldChar w:fldCharType="end"/>
            </w:r>
          </w:hyperlink>
        </w:p>
        <w:p w14:paraId="69757A11" w14:textId="456F588B" w:rsidR="00A56FF1" w:rsidRDefault="00D96FD7">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2" w:history="1">
            <w:r w:rsidR="00A56FF1" w:rsidRPr="00497DF3">
              <w:rPr>
                <w:rStyle w:val="Hyperlink"/>
                <w:noProof/>
              </w:rPr>
              <w:t>1</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Scope, Purpose, &amp; Application</w:t>
            </w:r>
            <w:r w:rsidR="00A56FF1">
              <w:rPr>
                <w:noProof/>
                <w:webHidden/>
              </w:rPr>
              <w:tab/>
            </w:r>
            <w:r w:rsidR="00A56FF1">
              <w:rPr>
                <w:noProof/>
                <w:webHidden/>
              </w:rPr>
              <w:fldChar w:fldCharType="begin"/>
            </w:r>
            <w:r w:rsidR="00A56FF1">
              <w:rPr>
                <w:noProof/>
                <w:webHidden/>
              </w:rPr>
              <w:instrText xml:space="preserve"> PAGEREF _Toc9258422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5AD8C367" w14:textId="2E2CA4F4" w:rsidR="00A56FF1" w:rsidRDefault="00D96FD7">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3" w:history="1">
            <w:r w:rsidR="00A56FF1" w:rsidRPr="00497DF3">
              <w:rPr>
                <w:rStyle w:val="Hyperlink"/>
                <w:noProof/>
              </w:rPr>
              <w:t>1.1</w:t>
            </w:r>
            <w:r w:rsidR="00A56FF1">
              <w:rPr>
                <w:rFonts w:asciiTheme="minorHAnsi" w:eastAsiaTheme="minorEastAsia" w:hAnsiTheme="minorHAnsi" w:cstheme="minorBidi"/>
                <w:smallCaps w:val="0"/>
                <w:noProof/>
                <w:sz w:val="22"/>
                <w:szCs w:val="22"/>
              </w:rPr>
              <w:tab/>
            </w:r>
            <w:r w:rsidR="00A56FF1" w:rsidRPr="00497DF3">
              <w:rPr>
                <w:rStyle w:val="Hyperlink"/>
                <w:noProof/>
              </w:rPr>
              <w:t>Scope</w:t>
            </w:r>
            <w:r w:rsidR="00A56FF1">
              <w:rPr>
                <w:noProof/>
                <w:webHidden/>
              </w:rPr>
              <w:tab/>
            </w:r>
            <w:r w:rsidR="00A56FF1">
              <w:rPr>
                <w:noProof/>
                <w:webHidden/>
              </w:rPr>
              <w:fldChar w:fldCharType="begin"/>
            </w:r>
            <w:r w:rsidR="00A56FF1">
              <w:rPr>
                <w:noProof/>
                <w:webHidden/>
              </w:rPr>
              <w:instrText xml:space="preserve"> PAGEREF _Toc9258423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48CD2F78" w14:textId="652BC918" w:rsidR="00A56FF1" w:rsidRDefault="00D96FD7">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4" w:history="1">
            <w:r w:rsidR="00A56FF1" w:rsidRPr="00497DF3">
              <w:rPr>
                <w:rStyle w:val="Hyperlink"/>
                <w:noProof/>
              </w:rPr>
              <w:t>1.2</w:t>
            </w:r>
            <w:r w:rsidR="00A56FF1">
              <w:rPr>
                <w:rFonts w:asciiTheme="minorHAnsi" w:eastAsiaTheme="minorEastAsia" w:hAnsiTheme="minorHAnsi" w:cstheme="minorBidi"/>
                <w:smallCaps w:val="0"/>
                <w:noProof/>
                <w:sz w:val="22"/>
                <w:szCs w:val="22"/>
              </w:rPr>
              <w:tab/>
            </w:r>
            <w:r w:rsidR="00A56FF1" w:rsidRPr="00497DF3">
              <w:rPr>
                <w:rStyle w:val="Hyperlink"/>
                <w:noProof/>
              </w:rPr>
              <w:t>Purpose</w:t>
            </w:r>
            <w:r w:rsidR="00A56FF1">
              <w:rPr>
                <w:noProof/>
                <w:webHidden/>
              </w:rPr>
              <w:tab/>
            </w:r>
            <w:r w:rsidR="00A56FF1">
              <w:rPr>
                <w:noProof/>
                <w:webHidden/>
              </w:rPr>
              <w:fldChar w:fldCharType="begin"/>
            </w:r>
            <w:r w:rsidR="00A56FF1">
              <w:rPr>
                <w:noProof/>
                <w:webHidden/>
              </w:rPr>
              <w:instrText xml:space="preserve"> PAGEREF _Toc9258424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02A2DB66" w14:textId="68A69D4E" w:rsidR="00A56FF1" w:rsidRDefault="00D96FD7">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5" w:history="1">
            <w:r w:rsidR="00A56FF1" w:rsidRPr="00497DF3">
              <w:rPr>
                <w:rStyle w:val="Hyperlink"/>
                <w:noProof/>
              </w:rPr>
              <w:t>1.3</w:t>
            </w:r>
            <w:r w:rsidR="00A56FF1">
              <w:rPr>
                <w:rFonts w:asciiTheme="minorHAnsi" w:eastAsiaTheme="minorEastAsia" w:hAnsiTheme="minorHAnsi" w:cstheme="minorBidi"/>
                <w:smallCaps w:val="0"/>
                <w:noProof/>
                <w:sz w:val="22"/>
                <w:szCs w:val="22"/>
              </w:rPr>
              <w:tab/>
            </w:r>
            <w:r w:rsidR="00A56FF1" w:rsidRPr="00497DF3">
              <w:rPr>
                <w:rStyle w:val="Hyperlink"/>
                <w:noProof/>
              </w:rPr>
              <w:t>Application</w:t>
            </w:r>
            <w:r w:rsidR="00A56FF1">
              <w:rPr>
                <w:noProof/>
                <w:webHidden/>
              </w:rPr>
              <w:tab/>
            </w:r>
            <w:r w:rsidR="00A56FF1">
              <w:rPr>
                <w:noProof/>
                <w:webHidden/>
              </w:rPr>
              <w:fldChar w:fldCharType="begin"/>
            </w:r>
            <w:r w:rsidR="00A56FF1">
              <w:rPr>
                <w:noProof/>
                <w:webHidden/>
              </w:rPr>
              <w:instrText xml:space="preserve"> PAGEREF _Toc9258425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3CC79280" w14:textId="39EF2A85" w:rsidR="00A56FF1" w:rsidRDefault="00D96FD7">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6" w:history="1">
            <w:r w:rsidR="00A56FF1" w:rsidRPr="00497DF3">
              <w:rPr>
                <w:rStyle w:val="Hyperlink"/>
                <w:noProof/>
              </w:rPr>
              <w:t>2</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Normative References</w:t>
            </w:r>
            <w:r w:rsidR="00A56FF1">
              <w:rPr>
                <w:noProof/>
                <w:webHidden/>
              </w:rPr>
              <w:tab/>
            </w:r>
            <w:r w:rsidR="00A56FF1">
              <w:rPr>
                <w:noProof/>
                <w:webHidden/>
              </w:rPr>
              <w:fldChar w:fldCharType="begin"/>
            </w:r>
            <w:r w:rsidR="00A56FF1">
              <w:rPr>
                <w:noProof/>
                <w:webHidden/>
              </w:rPr>
              <w:instrText xml:space="preserve"> PAGEREF _Toc9258426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4F4C060D" w14:textId="0FF0C60B" w:rsidR="00A56FF1" w:rsidRDefault="00D96FD7">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7" w:history="1">
            <w:r w:rsidR="00A56FF1" w:rsidRPr="00497DF3">
              <w:rPr>
                <w:rStyle w:val="Hyperlink"/>
                <w:noProof/>
              </w:rPr>
              <w:t>3</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Definitions, Acronyms, &amp; Abbreviations</w:t>
            </w:r>
            <w:r w:rsidR="00A56FF1">
              <w:rPr>
                <w:noProof/>
                <w:webHidden/>
              </w:rPr>
              <w:tab/>
            </w:r>
            <w:r w:rsidR="00A56FF1">
              <w:rPr>
                <w:noProof/>
                <w:webHidden/>
              </w:rPr>
              <w:fldChar w:fldCharType="begin"/>
            </w:r>
            <w:r w:rsidR="00A56FF1">
              <w:rPr>
                <w:noProof/>
                <w:webHidden/>
              </w:rPr>
              <w:instrText xml:space="preserve"> PAGEREF _Toc9258427 \h </w:instrText>
            </w:r>
            <w:r w:rsidR="00A56FF1">
              <w:rPr>
                <w:noProof/>
                <w:webHidden/>
              </w:rPr>
            </w:r>
            <w:r w:rsidR="00A56FF1">
              <w:rPr>
                <w:noProof/>
                <w:webHidden/>
              </w:rPr>
              <w:fldChar w:fldCharType="separate"/>
            </w:r>
            <w:r w:rsidR="00A56FF1">
              <w:rPr>
                <w:noProof/>
                <w:webHidden/>
              </w:rPr>
              <w:t>2</w:t>
            </w:r>
            <w:r w:rsidR="00A56FF1">
              <w:rPr>
                <w:noProof/>
                <w:webHidden/>
              </w:rPr>
              <w:fldChar w:fldCharType="end"/>
            </w:r>
          </w:hyperlink>
        </w:p>
        <w:p w14:paraId="3291117E" w14:textId="665B1EE5" w:rsidR="00A56FF1" w:rsidRDefault="00D96FD7">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8" w:history="1">
            <w:r w:rsidR="00A56FF1" w:rsidRPr="00497DF3">
              <w:rPr>
                <w:rStyle w:val="Hyperlink"/>
                <w:noProof/>
              </w:rPr>
              <w:t>3.1</w:t>
            </w:r>
            <w:r w:rsidR="00A56FF1">
              <w:rPr>
                <w:rFonts w:asciiTheme="minorHAnsi" w:eastAsiaTheme="minorEastAsia" w:hAnsiTheme="minorHAnsi" w:cstheme="minorBidi"/>
                <w:smallCaps w:val="0"/>
                <w:noProof/>
                <w:sz w:val="22"/>
                <w:szCs w:val="22"/>
              </w:rPr>
              <w:tab/>
            </w:r>
            <w:r w:rsidR="00A56FF1" w:rsidRPr="00497DF3">
              <w:rPr>
                <w:rStyle w:val="Hyperlink"/>
                <w:noProof/>
              </w:rPr>
              <w:t>Definitions</w:t>
            </w:r>
            <w:r w:rsidR="00A56FF1">
              <w:rPr>
                <w:noProof/>
                <w:webHidden/>
              </w:rPr>
              <w:tab/>
            </w:r>
            <w:r w:rsidR="00A56FF1">
              <w:rPr>
                <w:noProof/>
                <w:webHidden/>
              </w:rPr>
              <w:fldChar w:fldCharType="begin"/>
            </w:r>
            <w:r w:rsidR="00A56FF1">
              <w:rPr>
                <w:noProof/>
                <w:webHidden/>
              </w:rPr>
              <w:instrText xml:space="preserve"> PAGEREF _Toc9258428 \h </w:instrText>
            </w:r>
            <w:r w:rsidR="00A56FF1">
              <w:rPr>
                <w:noProof/>
                <w:webHidden/>
              </w:rPr>
            </w:r>
            <w:r w:rsidR="00A56FF1">
              <w:rPr>
                <w:noProof/>
                <w:webHidden/>
              </w:rPr>
              <w:fldChar w:fldCharType="separate"/>
            </w:r>
            <w:r w:rsidR="00A56FF1">
              <w:rPr>
                <w:noProof/>
                <w:webHidden/>
              </w:rPr>
              <w:t>2</w:t>
            </w:r>
            <w:r w:rsidR="00A56FF1">
              <w:rPr>
                <w:noProof/>
                <w:webHidden/>
              </w:rPr>
              <w:fldChar w:fldCharType="end"/>
            </w:r>
          </w:hyperlink>
        </w:p>
        <w:p w14:paraId="0258D06A" w14:textId="3C02AA5E" w:rsidR="00A56FF1" w:rsidRDefault="00D96FD7">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9" w:history="1">
            <w:r w:rsidR="00A56FF1" w:rsidRPr="00497DF3">
              <w:rPr>
                <w:rStyle w:val="Hyperlink"/>
                <w:noProof/>
              </w:rPr>
              <w:t>3.2</w:t>
            </w:r>
            <w:r w:rsidR="00A56FF1">
              <w:rPr>
                <w:rFonts w:asciiTheme="minorHAnsi" w:eastAsiaTheme="minorEastAsia" w:hAnsiTheme="minorHAnsi" w:cstheme="minorBidi"/>
                <w:smallCaps w:val="0"/>
                <w:noProof/>
                <w:sz w:val="22"/>
                <w:szCs w:val="22"/>
              </w:rPr>
              <w:tab/>
            </w:r>
            <w:r w:rsidR="00A56FF1" w:rsidRPr="00497DF3">
              <w:rPr>
                <w:rStyle w:val="Hyperlink"/>
                <w:noProof/>
              </w:rPr>
              <w:t>Acronyms &amp; Abbreviations</w:t>
            </w:r>
            <w:r w:rsidR="00A56FF1">
              <w:rPr>
                <w:noProof/>
                <w:webHidden/>
              </w:rPr>
              <w:tab/>
            </w:r>
            <w:r w:rsidR="00A56FF1">
              <w:rPr>
                <w:noProof/>
                <w:webHidden/>
              </w:rPr>
              <w:fldChar w:fldCharType="begin"/>
            </w:r>
            <w:r w:rsidR="00A56FF1">
              <w:rPr>
                <w:noProof/>
                <w:webHidden/>
              </w:rPr>
              <w:instrText xml:space="preserve"> PAGEREF _Toc9258429 \h </w:instrText>
            </w:r>
            <w:r w:rsidR="00A56FF1">
              <w:rPr>
                <w:noProof/>
                <w:webHidden/>
              </w:rPr>
            </w:r>
            <w:r w:rsidR="00A56FF1">
              <w:rPr>
                <w:noProof/>
                <w:webHidden/>
              </w:rPr>
              <w:fldChar w:fldCharType="separate"/>
            </w:r>
            <w:r w:rsidR="00A56FF1">
              <w:rPr>
                <w:noProof/>
                <w:webHidden/>
              </w:rPr>
              <w:t>2</w:t>
            </w:r>
            <w:r w:rsidR="00A56FF1">
              <w:rPr>
                <w:noProof/>
                <w:webHidden/>
              </w:rPr>
              <w:fldChar w:fldCharType="end"/>
            </w:r>
          </w:hyperlink>
        </w:p>
        <w:p w14:paraId="24402A7B" w14:textId="2429A652" w:rsidR="00A56FF1" w:rsidRDefault="00D96FD7">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30" w:history="1">
            <w:r w:rsidR="00A56FF1" w:rsidRPr="00497DF3">
              <w:rPr>
                <w:rStyle w:val="Hyperlink"/>
                <w:noProof/>
              </w:rPr>
              <w:t>4</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Overview</w:t>
            </w:r>
            <w:r w:rsidR="00A56FF1">
              <w:rPr>
                <w:noProof/>
                <w:webHidden/>
              </w:rPr>
              <w:tab/>
            </w:r>
            <w:r w:rsidR="00A56FF1">
              <w:rPr>
                <w:noProof/>
                <w:webHidden/>
              </w:rPr>
              <w:fldChar w:fldCharType="begin"/>
            </w:r>
            <w:r w:rsidR="00A56FF1">
              <w:rPr>
                <w:noProof/>
                <w:webHidden/>
              </w:rPr>
              <w:instrText xml:space="preserve"> PAGEREF _Toc9258430 \h </w:instrText>
            </w:r>
            <w:r w:rsidR="00A56FF1">
              <w:rPr>
                <w:noProof/>
                <w:webHidden/>
              </w:rPr>
            </w:r>
            <w:r w:rsidR="00A56FF1">
              <w:rPr>
                <w:noProof/>
                <w:webHidden/>
              </w:rPr>
              <w:fldChar w:fldCharType="separate"/>
            </w:r>
            <w:r w:rsidR="00A56FF1">
              <w:rPr>
                <w:noProof/>
                <w:webHidden/>
              </w:rPr>
              <w:t>3</w:t>
            </w:r>
            <w:r w:rsidR="00A56FF1">
              <w:rPr>
                <w:noProof/>
                <w:webHidden/>
              </w:rPr>
              <w:fldChar w:fldCharType="end"/>
            </w:r>
          </w:hyperlink>
        </w:p>
        <w:p w14:paraId="4CAA7E76" w14:textId="41E0D55D" w:rsidR="00A56FF1" w:rsidRDefault="00D96FD7">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31" w:history="1">
            <w:r w:rsidR="00A56FF1" w:rsidRPr="00497DF3">
              <w:rPr>
                <w:rStyle w:val="Hyperlink"/>
                <w:noProof/>
              </w:rPr>
              <w:t>4.1</w:t>
            </w:r>
            <w:r w:rsidR="00A56FF1">
              <w:rPr>
                <w:rFonts w:asciiTheme="minorHAnsi" w:eastAsiaTheme="minorEastAsia" w:hAnsiTheme="minorHAnsi" w:cstheme="minorBidi"/>
                <w:smallCaps w:val="0"/>
                <w:noProof/>
                <w:sz w:val="22"/>
                <w:szCs w:val="22"/>
              </w:rPr>
              <w:tab/>
            </w:r>
            <w:r w:rsidR="00A56FF1" w:rsidRPr="00497DF3">
              <w:rPr>
                <w:rStyle w:val="Hyperlink"/>
                <w:noProof/>
              </w:rPr>
              <w:t>Cross-Border Architecture</w:t>
            </w:r>
            <w:r w:rsidR="00A56FF1">
              <w:rPr>
                <w:noProof/>
                <w:webHidden/>
              </w:rPr>
              <w:tab/>
            </w:r>
            <w:r w:rsidR="00A56FF1">
              <w:rPr>
                <w:noProof/>
                <w:webHidden/>
              </w:rPr>
              <w:fldChar w:fldCharType="begin"/>
            </w:r>
            <w:r w:rsidR="00A56FF1">
              <w:rPr>
                <w:noProof/>
                <w:webHidden/>
              </w:rPr>
              <w:instrText xml:space="preserve"> PAGEREF _Toc9258431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43C2542D" w14:textId="1F4AFDB1" w:rsidR="00A56FF1" w:rsidRDefault="00D96FD7">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32" w:history="1">
            <w:r w:rsidR="00A56FF1" w:rsidRPr="00497DF3">
              <w:rPr>
                <w:rStyle w:val="Hyperlink"/>
                <w:noProof/>
              </w:rPr>
              <w:t>4.2</w:t>
            </w:r>
            <w:r w:rsidR="00A56FF1">
              <w:rPr>
                <w:rFonts w:asciiTheme="minorHAnsi" w:eastAsiaTheme="minorEastAsia" w:hAnsiTheme="minorHAnsi" w:cstheme="minorBidi"/>
                <w:smallCaps w:val="0"/>
                <w:noProof/>
                <w:sz w:val="22"/>
                <w:szCs w:val="22"/>
              </w:rPr>
              <w:tab/>
            </w:r>
            <w:r w:rsidR="00A56FF1" w:rsidRPr="00497DF3">
              <w:rPr>
                <w:rStyle w:val="Hyperlink"/>
                <w:noProof/>
              </w:rPr>
              <w:t>Merging Trusted CA Lists</w:t>
            </w:r>
            <w:r w:rsidR="00A56FF1">
              <w:rPr>
                <w:noProof/>
                <w:webHidden/>
              </w:rPr>
              <w:tab/>
            </w:r>
            <w:r w:rsidR="00A56FF1">
              <w:rPr>
                <w:noProof/>
                <w:webHidden/>
              </w:rPr>
              <w:fldChar w:fldCharType="begin"/>
            </w:r>
            <w:r w:rsidR="00A56FF1">
              <w:rPr>
                <w:noProof/>
                <w:webHidden/>
              </w:rPr>
              <w:instrText xml:space="preserve"> PAGEREF _Toc9258432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11241DFD" w14:textId="232DE915" w:rsidR="00A56FF1" w:rsidRDefault="00D96F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3" w:history="1">
            <w:r w:rsidR="00A56FF1" w:rsidRPr="00497DF3">
              <w:rPr>
                <w:rStyle w:val="Hyperlink"/>
                <w:noProof/>
              </w:rPr>
              <w:t>4.2.1</w:t>
            </w:r>
            <w:r w:rsidR="00A56FF1">
              <w:rPr>
                <w:rFonts w:asciiTheme="minorHAnsi" w:eastAsiaTheme="minorEastAsia" w:hAnsiTheme="minorHAnsi" w:cstheme="minorBidi"/>
                <w:i w:val="0"/>
                <w:iCs w:val="0"/>
                <w:noProof/>
                <w:sz w:val="22"/>
                <w:szCs w:val="22"/>
              </w:rPr>
              <w:tab/>
            </w:r>
            <w:r w:rsidR="00A56FF1" w:rsidRPr="00497DF3">
              <w:rPr>
                <w:rStyle w:val="Hyperlink"/>
                <w:noProof/>
              </w:rPr>
              <w:t>Secure Server</w:t>
            </w:r>
            <w:r w:rsidR="00A56FF1">
              <w:rPr>
                <w:noProof/>
                <w:webHidden/>
              </w:rPr>
              <w:tab/>
            </w:r>
            <w:r w:rsidR="00A56FF1">
              <w:rPr>
                <w:noProof/>
                <w:webHidden/>
              </w:rPr>
              <w:fldChar w:fldCharType="begin"/>
            </w:r>
            <w:r w:rsidR="00A56FF1">
              <w:rPr>
                <w:noProof/>
                <w:webHidden/>
              </w:rPr>
              <w:instrText xml:space="preserve"> PAGEREF _Toc9258433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319F2C02" w14:textId="727FD431" w:rsidR="00A56FF1" w:rsidRDefault="00D96F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4" w:history="1">
            <w:r w:rsidR="00A56FF1" w:rsidRPr="00497DF3">
              <w:rPr>
                <w:rStyle w:val="Hyperlink"/>
                <w:noProof/>
              </w:rPr>
              <w:t>4.2.2</w:t>
            </w:r>
            <w:r w:rsidR="00A56FF1">
              <w:rPr>
                <w:rFonts w:asciiTheme="minorHAnsi" w:eastAsiaTheme="minorEastAsia" w:hAnsiTheme="minorHAnsi" w:cstheme="minorBidi"/>
                <w:i w:val="0"/>
                <w:iCs w:val="0"/>
                <w:noProof/>
                <w:sz w:val="22"/>
                <w:szCs w:val="22"/>
              </w:rPr>
              <w:tab/>
            </w:r>
            <w:r w:rsidR="00A56FF1" w:rsidRPr="00497DF3">
              <w:rPr>
                <w:rStyle w:val="Hyperlink"/>
                <w:noProof/>
              </w:rPr>
              <w:t>Interface to Secure Server</w:t>
            </w:r>
            <w:r w:rsidR="00A56FF1">
              <w:rPr>
                <w:noProof/>
                <w:webHidden/>
              </w:rPr>
              <w:tab/>
            </w:r>
            <w:r w:rsidR="00A56FF1">
              <w:rPr>
                <w:noProof/>
                <w:webHidden/>
              </w:rPr>
              <w:fldChar w:fldCharType="begin"/>
            </w:r>
            <w:r w:rsidR="00A56FF1">
              <w:rPr>
                <w:noProof/>
                <w:webHidden/>
              </w:rPr>
              <w:instrText xml:space="preserve"> PAGEREF _Toc9258434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42680BF0" w14:textId="3DCF39D7" w:rsidR="00A56FF1" w:rsidRDefault="00D96F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5" w:history="1">
            <w:r w:rsidR="00A56FF1" w:rsidRPr="00497DF3">
              <w:rPr>
                <w:rStyle w:val="Hyperlink"/>
                <w:noProof/>
              </w:rPr>
              <w:t>4.2.3</w:t>
            </w:r>
            <w:r w:rsidR="00A56FF1">
              <w:rPr>
                <w:rFonts w:asciiTheme="minorHAnsi" w:eastAsiaTheme="minorEastAsia" w:hAnsiTheme="minorHAnsi" w:cstheme="minorBidi"/>
                <w:i w:val="0"/>
                <w:iCs w:val="0"/>
                <w:noProof/>
                <w:sz w:val="22"/>
                <w:szCs w:val="22"/>
              </w:rPr>
              <w:tab/>
            </w:r>
            <w:r w:rsidR="00A56FF1" w:rsidRPr="00497DF3">
              <w:rPr>
                <w:rStyle w:val="Hyperlink"/>
                <w:noProof/>
              </w:rPr>
              <w:t>Procedures to Update Secure Server</w:t>
            </w:r>
            <w:r w:rsidR="00A56FF1">
              <w:rPr>
                <w:noProof/>
                <w:webHidden/>
              </w:rPr>
              <w:tab/>
            </w:r>
            <w:r w:rsidR="00A56FF1">
              <w:rPr>
                <w:noProof/>
                <w:webHidden/>
              </w:rPr>
              <w:fldChar w:fldCharType="begin"/>
            </w:r>
            <w:r w:rsidR="00A56FF1">
              <w:rPr>
                <w:noProof/>
                <w:webHidden/>
              </w:rPr>
              <w:instrText xml:space="preserve"> PAGEREF _Toc9258435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2C9ECD68" w14:textId="7D6A8176" w:rsidR="00A56FF1" w:rsidRDefault="00D96FD7">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36" w:history="1">
            <w:r w:rsidR="00A56FF1" w:rsidRPr="00497DF3">
              <w:rPr>
                <w:rStyle w:val="Hyperlink"/>
                <w:noProof/>
              </w:rPr>
              <w:t>A</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Annex Title</w:t>
            </w:r>
            <w:r w:rsidR="00A56FF1">
              <w:rPr>
                <w:noProof/>
                <w:webHidden/>
              </w:rPr>
              <w:tab/>
            </w:r>
            <w:r w:rsidR="00A56FF1">
              <w:rPr>
                <w:noProof/>
                <w:webHidden/>
              </w:rPr>
              <w:fldChar w:fldCharType="begin"/>
            </w:r>
            <w:r w:rsidR="00A56FF1">
              <w:rPr>
                <w:noProof/>
                <w:webHidden/>
              </w:rPr>
              <w:instrText xml:space="preserve"> PAGEREF _Toc9258436 \h </w:instrText>
            </w:r>
            <w:r w:rsidR="00A56FF1">
              <w:rPr>
                <w:noProof/>
                <w:webHidden/>
              </w:rPr>
            </w:r>
            <w:r w:rsidR="00A56FF1">
              <w:rPr>
                <w:noProof/>
                <w:webHidden/>
              </w:rPr>
              <w:fldChar w:fldCharType="separate"/>
            </w:r>
            <w:r w:rsidR="00A56FF1">
              <w:rPr>
                <w:noProof/>
                <w:webHidden/>
              </w:rPr>
              <w:t>7</w:t>
            </w:r>
            <w:r w:rsidR="00A56FF1">
              <w:rPr>
                <w:noProof/>
                <w:webHidden/>
              </w:rPr>
              <w:fldChar w:fldCharType="end"/>
            </w:r>
          </w:hyperlink>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3F621A46"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Pr>
            <w:noProof/>
            <w:webHidden/>
          </w:rPr>
          <w:t>4</w:t>
        </w:r>
        <w:r>
          <w:rPr>
            <w:noProof/>
            <w:webHidden/>
          </w:rPr>
          <w:fldChar w:fldCharType="end"/>
        </w:r>
      </w:hyperlink>
    </w:p>
    <w:p w14:paraId="4AB8EB2D" w14:textId="1A9B976A" w:rsidR="00A56FF1" w:rsidRDefault="00D96FD7">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3322E787" w14:textId="73BD97AF" w:rsidR="00A56FF1" w:rsidRDefault="00D96FD7">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5D18F923" w14:textId="7B8EDE36" w:rsidR="00A56FF1" w:rsidRDefault="00D96FD7">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221A9E6A" w14:textId="4ABF6163" w:rsidR="00A56FF1" w:rsidRDefault="00D96FD7">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723C1528" w14:textId="07E99458" w:rsidR="00A56FF1" w:rsidRDefault="00D96FD7">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060498C5" w14:textId="3F81ED4E" w:rsidR="00A56FF1" w:rsidRDefault="00D96FD7">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36" w:name="_Toc9258422"/>
      <w:r>
        <w:lastRenderedPageBreak/>
        <w:t>Scope, Purpose, &amp; Application</w:t>
      </w:r>
      <w:bookmarkEnd w:id="36"/>
    </w:p>
    <w:p w14:paraId="51E8CAB6" w14:textId="77777777" w:rsidR="00424AF1" w:rsidRDefault="00424AF1" w:rsidP="00424AF1">
      <w:pPr>
        <w:pStyle w:val="Heading2"/>
      </w:pPr>
      <w:bookmarkStart w:id="37" w:name="_Toc9258423"/>
      <w:r>
        <w:t>Scope</w:t>
      </w:r>
      <w:bookmarkEnd w:id="37"/>
    </w:p>
    <w:p w14:paraId="271240AA" w14:textId="18B055A4" w:rsidR="00806502" w:rsidRPr="00D97DFA" w:rsidRDefault="00806502" w:rsidP="00806502">
      <w:r w:rsidRPr="00D97DFA">
        <w:t>This document provide</w:t>
      </w:r>
      <w:r w:rsidR="00CE2F0E">
        <w:t>s</w:t>
      </w:r>
      <w:r w:rsidRPr="00D97DFA">
        <w:t xml:space="preserve"> telephone service providers with a framework and guidance on how to utilize 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38" w:name="_Toc9258424"/>
      <w:r>
        <w:t>Purpose</w:t>
      </w:r>
      <w:bookmarkEnd w:id="38"/>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39" w:name="_Toc9258425"/>
      <w:r>
        <w:t>Application</w:t>
      </w:r>
      <w:bookmarkEnd w:id="39"/>
    </w:p>
    <w:p w14:paraId="51E8CABD" w14:textId="3DE514C4"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the case of two countries, but </w:t>
      </w:r>
      <w:r w:rsidR="00E0317D">
        <w:t xml:space="preserve">it could be extended through additional </w:t>
      </w:r>
      <w:r w:rsidR="006962D0">
        <w:t>“pairwise agreements” where the countries have similar interests and regulatory environments. However, t</w:t>
      </w:r>
      <w:r w:rsidR="00874BA6">
        <w:t xml:space="preserve">his mechanism may not be appropriate for the more general case </w:t>
      </w:r>
      <w:r w:rsidR="00301D27">
        <w:t>where SHAKEN is extended globally.  This</w:t>
      </w:r>
      <w:r w:rsidR="00CF25E2">
        <w:t xml:space="preserve"> more general problem is for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40" w:name="_Toc9258426"/>
      <w:r>
        <w:t>Normative References</w:t>
      </w:r>
      <w:bookmarkEnd w:id="40"/>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1"/>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00B8640B" w:rsidR="003D0542" w:rsidRPr="00D97DFA" w:rsidRDefault="003D0542" w:rsidP="003D0542">
      <w:del w:id="41" w:author="ML Barnes" w:date="2019-06-12T13:27:00Z">
        <w:r w:rsidRPr="00D97DFA" w:rsidDel="00A02E80">
          <w:delText>draft-ietf-stir-passport-shaken</w:delText>
        </w:r>
      </w:del>
      <w:ins w:id="42" w:author="ML Barnes" w:date="2019-06-12T13:27:00Z">
        <w:r w:rsidR="00A02E80">
          <w:t>IETF RFC</w:t>
        </w:r>
      </w:ins>
      <w:ins w:id="43" w:author="ML Barnes" w:date="2019-06-12T14:08:00Z">
        <w:r w:rsidR="00DD0236">
          <w:t xml:space="preserve"> 8588</w:t>
        </w:r>
      </w:ins>
      <w:ins w:id="44" w:author="ML Barnes" w:date="2019-06-12T13:27:00Z">
        <w:r w:rsidR="00A02E80">
          <w:t xml:space="preserve"> </w:t>
        </w:r>
      </w:ins>
      <w:r w:rsidRPr="00D97DFA">
        <w:t xml:space="preserve">, </w:t>
      </w:r>
      <w:r w:rsidRPr="005630B0">
        <w:rPr>
          <w:i/>
        </w:rPr>
        <w:t>PASSporT SHAKEN Extension</w:t>
      </w:r>
      <w:r>
        <w:t>.</w:t>
      </w:r>
      <w:r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45" w:name="_Ref403216830"/>
      <w:r w:rsidRPr="00D97DFA">
        <w:rPr>
          <w:rStyle w:val="FootnoteReference"/>
          <w:i/>
        </w:rPr>
        <w:footnoteReference w:id="2"/>
      </w:r>
      <w:bookmarkEnd w:id="45"/>
    </w:p>
    <w:p w14:paraId="4ABE8513" w14:textId="77777777" w:rsidR="003D0542" w:rsidRPr="00D97DFA" w:rsidRDefault="003D0542" w:rsidP="003D0542">
      <w:pPr>
        <w:rPr>
          <w:i/>
        </w:rPr>
      </w:pPr>
      <w:r w:rsidRPr="00D97DFA">
        <w:t xml:space="preserve">ATIS-1000084, </w:t>
      </w:r>
      <w:bookmarkStart w:id="46" w:name="_Hlk9259291"/>
      <w:r w:rsidRPr="00D97DFA">
        <w:rPr>
          <w:i/>
        </w:rPr>
        <w:t>Technical Report on Operational and Management Considerations for SHAKEN STI Certification Authorities and Policy Administrators</w:t>
      </w:r>
      <w:bookmarkEnd w:id="46"/>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3"/>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47" w:name="_Toc9258427"/>
      <w:r>
        <w:t>Definitions, Acronyms, &amp; Abbreviations</w:t>
      </w:r>
      <w:bookmarkEnd w:id="47"/>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8" w:name="_Toc9258428"/>
      <w:r>
        <w:t>Definitions</w:t>
      </w:r>
      <w:bookmarkEnd w:id="48"/>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430B24A1" w14:textId="77777777" w:rsidR="00532652" w:rsidRPr="00D97DFA" w:rsidRDefault="00532652" w:rsidP="00532652">
      <w:r w:rsidRPr="00D97DFA">
        <w:rPr>
          <w:b/>
        </w:rPr>
        <w:t>Caller ID</w:t>
      </w:r>
      <w:r w:rsidRPr="00D97DFA">
        <w:t>: The originating or calling party telephone number used to identify the caller carried either in the P-Asserted Identity or From header.</w:t>
      </w:r>
    </w:p>
    <w:p w14:paraId="51E8CACB" w14:textId="77777777" w:rsidR="001F2162" w:rsidRDefault="001F2162" w:rsidP="001F2162"/>
    <w:p w14:paraId="51E8CACC" w14:textId="77777777" w:rsidR="001F2162" w:rsidRDefault="001F2162" w:rsidP="001F2162">
      <w:pPr>
        <w:pStyle w:val="Heading2"/>
      </w:pPr>
      <w:bookmarkStart w:id="49" w:name="_Toc9258429"/>
      <w:r>
        <w:t>Acronyms &amp; Abbreviations</w:t>
      </w:r>
      <w:bookmarkEnd w:id="49"/>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rPr>
          <w:ins w:id="50" w:author="ML Barnes" w:date="2019-06-12T14:11:00Z"/>
        </w:trPr>
        <w:tc>
          <w:tcPr>
            <w:tcW w:w="1098" w:type="dxa"/>
            <w:gridSpan w:val="2"/>
          </w:tcPr>
          <w:p w14:paraId="02F92D99" w14:textId="2DE4FC87" w:rsidR="00313711" w:rsidRPr="00D97DFA" w:rsidRDefault="00313711" w:rsidP="00D96FD7">
            <w:pPr>
              <w:rPr>
                <w:ins w:id="51" w:author="ML Barnes" w:date="2019-06-12T14:11:00Z"/>
                <w:sz w:val="18"/>
                <w:szCs w:val="18"/>
              </w:rPr>
            </w:pPr>
            <w:ins w:id="52" w:author="ML Barnes" w:date="2019-06-12T14:11:00Z">
              <w:r w:rsidRPr="00D14005">
                <w:rPr>
                  <w:rFonts w:cs="Arial"/>
                  <w:sz w:val="18"/>
                  <w:szCs w:val="18"/>
                </w:rPr>
                <w:lastRenderedPageBreak/>
                <w:t>JWT</w:t>
              </w:r>
            </w:ins>
          </w:p>
        </w:tc>
        <w:tc>
          <w:tcPr>
            <w:tcW w:w="9198" w:type="dxa"/>
            <w:gridSpan w:val="3"/>
          </w:tcPr>
          <w:p w14:paraId="2C57030D" w14:textId="44B89CB0" w:rsidR="00313711" w:rsidRPr="00D97DFA" w:rsidRDefault="00313711" w:rsidP="00D96FD7">
            <w:pPr>
              <w:rPr>
                <w:ins w:id="53" w:author="ML Barnes" w:date="2019-06-12T14:11:00Z"/>
                <w:sz w:val="18"/>
                <w:szCs w:val="18"/>
              </w:rPr>
            </w:pPr>
            <w:ins w:id="54" w:author="ML Barnes" w:date="2019-06-12T14:11:00Z">
              <w:r w:rsidRPr="00D14005">
                <w:rPr>
                  <w:rFonts w:cs="Arial"/>
                  <w:sz w:val="18"/>
                  <w:szCs w:val="18"/>
                </w:rPr>
                <w:t>JSON Web Token</w:t>
              </w:r>
            </w:ins>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2CFEB46B" w:rsidR="007759BB" w:rsidRPr="00D97DFA" w:rsidRDefault="007759BB" w:rsidP="00DD0236">
            <w:pPr>
              <w:rPr>
                <w:sz w:val="18"/>
                <w:szCs w:val="18"/>
              </w:rPr>
            </w:pPr>
            <w:del w:id="55" w:author="ML Barnes" w:date="2019-06-12T14:09:00Z">
              <w:r w:rsidRPr="00D97DFA" w:rsidDel="00DD0236">
                <w:rPr>
                  <w:sz w:val="18"/>
                  <w:szCs w:val="18"/>
                </w:rPr>
                <w:delText>SPID</w:delText>
              </w:r>
            </w:del>
            <w:ins w:id="56" w:author="ML Barnes" w:date="2019-06-12T14:09:00Z">
              <w:r w:rsidR="00DD0236" w:rsidRPr="00D97DFA">
                <w:rPr>
                  <w:sz w:val="18"/>
                  <w:szCs w:val="18"/>
                </w:rPr>
                <w:t>SP</w:t>
              </w:r>
              <w:r w:rsidR="00DD0236">
                <w:rPr>
                  <w:sz w:val="18"/>
                  <w:szCs w:val="18"/>
                </w:rPr>
                <w:t>C</w:t>
              </w:r>
            </w:ins>
          </w:p>
        </w:tc>
        <w:tc>
          <w:tcPr>
            <w:tcW w:w="9198" w:type="dxa"/>
            <w:gridSpan w:val="3"/>
          </w:tcPr>
          <w:p w14:paraId="50499F97" w14:textId="052A70B0" w:rsidR="007759BB" w:rsidRPr="00D97DFA" w:rsidRDefault="007759BB" w:rsidP="00DD0236">
            <w:pPr>
              <w:rPr>
                <w:sz w:val="18"/>
                <w:szCs w:val="18"/>
              </w:rPr>
            </w:pPr>
            <w:r w:rsidRPr="00D97DFA">
              <w:rPr>
                <w:sz w:val="18"/>
                <w:szCs w:val="18"/>
              </w:rPr>
              <w:t xml:space="preserve">Service Provider </w:t>
            </w:r>
            <w:del w:id="57" w:author="ML Barnes" w:date="2019-06-12T14:09:00Z">
              <w:r w:rsidRPr="00D97DFA" w:rsidDel="00DD0236">
                <w:rPr>
                  <w:sz w:val="18"/>
                  <w:szCs w:val="18"/>
                </w:rPr>
                <w:delText>Identifier</w:delText>
              </w:r>
            </w:del>
            <w:ins w:id="58" w:author="ML Barnes" w:date="2019-06-12T14:09:00Z">
              <w:r w:rsidR="00DD0236">
                <w:rPr>
                  <w:sz w:val="18"/>
                  <w:szCs w:val="18"/>
                </w:rPr>
                <w:t>Code</w:t>
              </w:r>
            </w:ins>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rPr>
          <w:ins w:id="59" w:author="ML Barnes" w:date="2019-06-12T14:10:00Z"/>
        </w:trPr>
        <w:tc>
          <w:tcPr>
            <w:tcW w:w="1098" w:type="dxa"/>
            <w:gridSpan w:val="2"/>
          </w:tcPr>
          <w:p w14:paraId="07CAF567" w14:textId="55722782" w:rsidR="00313711" w:rsidRPr="00D97DFA" w:rsidRDefault="00313711" w:rsidP="00D96FD7">
            <w:pPr>
              <w:rPr>
                <w:ins w:id="60" w:author="ML Barnes" w:date="2019-06-12T14:10:00Z"/>
                <w:sz w:val="18"/>
                <w:szCs w:val="18"/>
              </w:rPr>
            </w:pPr>
            <w:ins w:id="61" w:author="ML Barnes" w:date="2019-06-12T14:10:00Z">
              <w:r w:rsidRPr="005044B8">
                <w:rPr>
                  <w:rFonts w:cs="Arial"/>
                  <w:sz w:val="18"/>
                  <w:szCs w:val="18"/>
                </w:rPr>
                <w:t>STI-GA</w:t>
              </w:r>
            </w:ins>
          </w:p>
        </w:tc>
        <w:tc>
          <w:tcPr>
            <w:tcW w:w="9198" w:type="dxa"/>
            <w:gridSpan w:val="3"/>
          </w:tcPr>
          <w:p w14:paraId="10352AA4" w14:textId="17629546" w:rsidR="00313711" w:rsidRPr="00D97DFA" w:rsidRDefault="00313711" w:rsidP="00D96FD7">
            <w:pPr>
              <w:rPr>
                <w:ins w:id="62" w:author="ML Barnes" w:date="2019-06-12T14:10:00Z"/>
                <w:sz w:val="18"/>
                <w:szCs w:val="18"/>
              </w:rPr>
            </w:pPr>
            <w:ins w:id="63" w:author="ML Barnes" w:date="2019-06-12T14:10:00Z">
              <w:r w:rsidRPr="00B8402D">
                <w:rPr>
                  <w:rFonts w:cs="Arial"/>
                  <w:sz w:val="18"/>
                  <w:szCs w:val="18"/>
                </w:rPr>
                <w:t>Secure Telephone Identity Governance Authority</w:t>
              </w:r>
            </w:ins>
          </w:p>
        </w:tc>
      </w:tr>
      <w:tr w:rsidR="00313711" w:rsidRPr="00D97DFA" w14:paraId="7F3B0EE6" w14:textId="77777777" w:rsidTr="007759BB">
        <w:tc>
          <w:tcPr>
            <w:tcW w:w="1098" w:type="dxa"/>
            <w:gridSpan w:val="2"/>
          </w:tcPr>
          <w:p w14:paraId="23B2F858" w14:textId="343DB648" w:rsidR="00313711" w:rsidRPr="00D97DFA" w:rsidRDefault="00313711" w:rsidP="00D96FD7">
            <w:pPr>
              <w:rPr>
                <w:sz w:val="18"/>
                <w:szCs w:val="18"/>
              </w:rPr>
            </w:pPr>
            <w:ins w:id="64" w:author="ML Barnes" w:date="2019-06-12T14:10:00Z">
              <w:r w:rsidRPr="005044B8">
                <w:rPr>
                  <w:rFonts w:cs="Arial"/>
                  <w:sz w:val="18"/>
                  <w:szCs w:val="18"/>
                </w:rPr>
                <w:t>STI-PA</w:t>
              </w:r>
            </w:ins>
            <w:del w:id="65" w:author="ML Barnes" w:date="2019-06-12T14:10:00Z">
              <w:r w:rsidRPr="00D97DFA" w:rsidDel="00D26383">
                <w:rPr>
                  <w:sz w:val="18"/>
                  <w:szCs w:val="18"/>
                </w:rPr>
                <w:delText>STI-VS</w:delText>
              </w:r>
            </w:del>
          </w:p>
        </w:tc>
        <w:tc>
          <w:tcPr>
            <w:tcW w:w="9198" w:type="dxa"/>
            <w:gridSpan w:val="3"/>
          </w:tcPr>
          <w:p w14:paraId="23EE1226" w14:textId="4FB3C900" w:rsidR="00313711" w:rsidRPr="00D97DFA" w:rsidRDefault="00313711" w:rsidP="00D96FD7">
            <w:pPr>
              <w:rPr>
                <w:sz w:val="18"/>
                <w:szCs w:val="18"/>
              </w:rPr>
            </w:pPr>
            <w:ins w:id="66" w:author="ML Barnes" w:date="2019-06-12T14:10:00Z">
              <w:r w:rsidRPr="00B8402D">
                <w:rPr>
                  <w:rFonts w:cs="Arial"/>
                  <w:sz w:val="18"/>
                  <w:szCs w:val="18"/>
                </w:rPr>
                <w:t>Secure Telephone Identity Policy Administrator</w:t>
              </w:r>
            </w:ins>
            <w:del w:id="67" w:author="ML Barnes" w:date="2019-06-12T14:10:00Z">
              <w:r w:rsidRPr="00D97DFA" w:rsidDel="00D26383">
                <w:rPr>
                  <w:sz w:val="18"/>
                  <w:szCs w:val="18"/>
                </w:rPr>
                <w:delText>Secure Telephone Identity Verification Service</w:delText>
              </w:r>
            </w:del>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r w:rsidRPr="00D97DFA">
              <w:rPr>
                <w:sz w:val="18"/>
                <w:szCs w:val="18"/>
              </w:rPr>
              <w:t>TrGW</w:t>
            </w:r>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68" w:name="_Toc9258430"/>
      <w:r>
        <w:t>Overview</w:t>
      </w:r>
      <w:bookmarkEnd w:id="68"/>
    </w:p>
    <w:p w14:paraId="17EBD5EC" w14:textId="1D4F1AC6" w:rsidR="0040352C" w:rsidRDefault="0040352C" w:rsidP="0040352C">
      <w:pPr>
        <w:rPr>
          <w:rFonts w:cs="Arial"/>
        </w:rPr>
      </w:pPr>
      <w:r w:rsidRPr="00CC08D8">
        <w:rPr>
          <w:rFonts w:cs="Arial"/>
        </w:rPr>
        <w:t>SHAKEN specifications state that the S</w:t>
      </w:r>
      <w:r w:rsidR="008C0567">
        <w:rPr>
          <w:rFonts w:cs="Arial"/>
        </w:rPr>
        <w:t>ecure Telephone Identity- 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two </w:t>
      </w:r>
      <w:r w:rsidR="008C0567" w:rsidRPr="00CC08D8">
        <w:rPr>
          <w:rFonts w:cs="Arial"/>
        </w:rPr>
        <w:t>S</w:t>
      </w:r>
      <w:r w:rsidR="008C0567">
        <w:rPr>
          <w:rFonts w:cs="Arial"/>
        </w:rPr>
        <w:t>ecure Telephone Identity-Governance Authorities (</w:t>
      </w:r>
      <w:r w:rsidRPr="00CC08D8">
        <w:rPr>
          <w:rFonts w:cs="Arial"/>
        </w:rPr>
        <w:t>STI-</w:t>
      </w:r>
      <w:del w:id="69" w:author="ML Barnes" w:date="2019-06-12T17:08:00Z">
        <w:r w:rsidRPr="00CC08D8" w:rsidDel="00762589">
          <w:rPr>
            <w:rFonts w:cs="Arial"/>
          </w:rPr>
          <w:delText>G</w:delText>
        </w:r>
        <w:r w:rsidR="008C0567" w:rsidRPr="00CC08D8" w:rsidDel="00762589">
          <w:rPr>
            <w:rFonts w:cs="Arial"/>
          </w:rPr>
          <w:delText>a</w:delText>
        </w:r>
        <w:r w:rsidRPr="00CC08D8" w:rsidDel="00762589">
          <w:rPr>
            <w:rFonts w:cs="Arial"/>
          </w:rPr>
          <w:delText>s</w:delText>
        </w:r>
      </w:del>
      <w:ins w:id="70" w:author="ML Barnes" w:date="2019-06-12T17:08:00Z">
        <w:r w:rsidR="00762589" w:rsidRPr="00CC08D8">
          <w:rPr>
            <w:rFonts w:cs="Arial"/>
          </w:rPr>
          <w:t>G</w:t>
        </w:r>
        <w:r w:rsidR="00762589">
          <w:rPr>
            <w:rFonts w:cs="Arial"/>
          </w:rPr>
          <w:t>A</w:t>
        </w:r>
        <w:r w:rsidR="00762589" w:rsidRPr="00CC08D8">
          <w:rPr>
            <w:rFonts w:cs="Arial"/>
          </w:rPr>
          <w:t>s</w:t>
        </w:r>
      </w:ins>
      <w:r w:rsidR="008C0567">
        <w:rPr>
          <w:rFonts w:cs="Arial"/>
        </w:rPr>
        <w:t>)</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CA08A0">
        <w:rPr>
          <w:rFonts w:cs="Arial"/>
        </w:rPr>
        <w:t>both</w:t>
      </w:r>
      <w:r>
        <w:rPr>
          <w:rFonts w:cs="Arial"/>
        </w:rPr>
        <w:t xml:space="preserve"> of the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be successfully verified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r two countries to merge trusted STI-CA lists.</w:t>
      </w:r>
      <w:bookmarkStart w:id="71" w:name="_GoBack"/>
      <w:bookmarkEnd w:id="71"/>
    </w:p>
    <w:p w14:paraId="056B4D56" w14:textId="4D6AA450" w:rsidR="004E5FEB" w:rsidRPr="00F13DC6" w:rsidRDefault="0040352C" w:rsidP="0040352C">
      <w:pPr>
        <w:rPr>
          <w:rFonts w:cs="Arial"/>
        </w:rPr>
      </w:pPr>
      <w:r>
        <w:rPr>
          <w:rFonts w:cs="Arial"/>
        </w:rPr>
        <w:lastRenderedPageBreak/>
        <w:t>Initial deployment of cross-border SHAKEN using this model is likely to be based on direct bilateral agreement between two STI-GAs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72" w:name="_Toc9258431"/>
      <w:r>
        <w:t>Cross-Border</w:t>
      </w:r>
      <w:r w:rsidR="00A63C19">
        <w:t xml:space="preserve"> </w:t>
      </w:r>
      <w:r>
        <w:t>Architecture</w:t>
      </w:r>
      <w:bookmarkEnd w:id="72"/>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197E726B" w:rsidR="003F578E" w:rsidRDefault="00A56FF1" w:rsidP="00595013">
      <w:pPr>
        <w:pStyle w:val="Caption"/>
        <w:jc w:val="left"/>
      </w:pPr>
      <w:bookmarkStart w:id="73" w:name="_Toc9258371"/>
      <w:r>
        <w:t xml:space="preserve">Figure </w:t>
      </w:r>
      <w:fldSimple w:instr=" SEQ Figure \* ARABIC ">
        <w:r>
          <w:rPr>
            <w:noProof/>
          </w:rPr>
          <w:t>1</w:t>
        </w:r>
      </w:fldSimple>
      <w:r>
        <w:t xml:space="preserve">: </w:t>
      </w:r>
      <w:r w:rsidRPr="0093519F">
        <w:t>SHAKEN Trust Model</w:t>
      </w:r>
      <w:bookmarkEnd w:id="73"/>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2B9AF810" w:rsidR="00A56FF1" w:rsidRDefault="00313711" w:rsidP="00595013">
      <w:pPr>
        <w:keepNext/>
        <w:jc w:val="left"/>
      </w:pPr>
      <w:ins w:id="74" w:author="ML Barnes" w:date="2019-06-12T14:14:00Z">
        <w:r w:rsidRPr="00F321C4">
          <w:rPr>
            <w:rFonts w:ascii="Times Roman" w:hAnsi="Times Roman" w:cs="Times Roman"/>
            <w:noProof/>
            <w:color w:val="000000"/>
            <w:sz w:val="24"/>
          </w:rPr>
          <w:drawing>
            <wp:inline distT="0" distB="0" distL="0" distR="0" wp14:anchorId="732B50E8" wp14:editId="56FA9531">
              <wp:extent cx="2732655" cy="1395007"/>
              <wp:effectExtent l="0" t="0" r="1079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l="8100" t="13583" r="6264" b="13759"/>
                      <a:stretch/>
                    </pic:blipFill>
                    <pic:spPr bwMode="auto">
                      <a:xfrm>
                        <a:off x="0" y="0"/>
                        <a:ext cx="2735688" cy="1396555"/>
                      </a:xfrm>
                      <a:prstGeom prst="rect">
                        <a:avLst/>
                      </a:prstGeom>
                      <a:ln>
                        <a:noFill/>
                      </a:ln>
                      <a:extLst>
                        <a:ext uri="{53640926-AAD7-44d8-BBD7-CCE9431645EC}">
                          <a14:shadowObscured xmlns:a14="http://schemas.microsoft.com/office/drawing/2010/main"/>
                        </a:ext>
                      </a:extLst>
                    </pic:spPr>
                  </pic:pic>
                </a:graphicData>
              </a:graphic>
            </wp:inline>
          </w:drawing>
        </w:r>
      </w:ins>
      <w:r w:rsidR="00AC7B13">
        <w:rPr>
          <w:noProof/>
        </w:rPr>
        <w:drawing>
          <wp:inline distT="0" distB="0" distL="0" distR="0" wp14:anchorId="6D42A47C" wp14:editId="6C8CBC0A">
            <wp:extent cx="2882189" cy="1367996"/>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933" cy="1383063"/>
                    </a:xfrm>
                    <a:prstGeom prst="rect">
                      <a:avLst/>
                    </a:prstGeom>
                    <a:noFill/>
                  </pic:spPr>
                </pic:pic>
              </a:graphicData>
            </a:graphic>
          </wp:inline>
        </w:drawing>
      </w:r>
    </w:p>
    <w:p w14:paraId="0DF96A70" w14:textId="127B5E39" w:rsidR="002D7C0A" w:rsidRDefault="00A56FF1" w:rsidP="00595013">
      <w:pPr>
        <w:pStyle w:val="Caption"/>
        <w:jc w:val="left"/>
      </w:pPr>
      <w:bookmarkStart w:id="75" w:name="_Toc9258372"/>
      <w:r>
        <w:t xml:space="preserve">Figure </w:t>
      </w:r>
      <w:fldSimple w:instr=" SEQ Figure \* ARABIC ">
        <w:r>
          <w:rPr>
            <w:noProof/>
          </w:rPr>
          <w:t>2</w:t>
        </w:r>
      </w:fldSimple>
      <w:r>
        <w:t xml:space="preserve">: </w:t>
      </w:r>
      <w:r w:rsidRPr="00F522E9">
        <w:t xml:space="preserve">List of Trusted </w:t>
      </w:r>
      <w:r w:rsidR="00D54F47">
        <w:t>STI-</w:t>
      </w:r>
      <w:r w:rsidRPr="00F522E9">
        <w:t>CAs</w:t>
      </w:r>
      <w:bookmarkEnd w:id="75"/>
    </w:p>
    <w:p w14:paraId="36F00D0F" w14:textId="77777777" w:rsidR="009F3692" w:rsidRDefault="009F3692" w:rsidP="001F2162"/>
    <w:p w14:paraId="72851893" w14:textId="54B95797"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77777777" w:rsidR="00A56FF1" w:rsidRDefault="009F701A" w:rsidP="00595013">
      <w:pPr>
        <w:keepNext/>
        <w:jc w:val="left"/>
      </w:pPr>
      <w:r>
        <w:rPr>
          <w:noProof/>
        </w:rPr>
        <w:drawing>
          <wp:inline distT="0" distB="0" distL="0" distR="0" wp14:anchorId="1E86FB1F" wp14:editId="485D0031">
            <wp:extent cx="6366908" cy="129479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8355" cy="1335758"/>
                    </a:xfrm>
                    <a:prstGeom prst="rect">
                      <a:avLst/>
                    </a:prstGeom>
                    <a:noFill/>
                  </pic:spPr>
                </pic:pic>
              </a:graphicData>
            </a:graphic>
          </wp:inline>
        </w:drawing>
      </w:r>
    </w:p>
    <w:p w14:paraId="6E60BD6F" w14:textId="64470AC5" w:rsidR="006C1E18" w:rsidRDefault="00A56FF1" w:rsidP="00595013">
      <w:pPr>
        <w:pStyle w:val="Caption"/>
        <w:jc w:val="left"/>
        <w:rPr>
          <w:ins w:id="76" w:author="ML Barnes" w:date="2019-06-12T14:15:00Z"/>
        </w:rPr>
      </w:pPr>
      <w:bookmarkStart w:id="77" w:name="_Toc9258373"/>
      <w:r>
        <w:t xml:space="preserve">Figure </w:t>
      </w:r>
      <w:fldSimple w:instr=" SEQ Figure \* ARABIC ">
        <w:r>
          <w:rPr>
            <w:noProof/>
          </w:rPr>
          <w:t>3</w:t>
        </w:r>
      </w:fldSimple>
      <w:r>
        <w:t xml:space="preserve">: </w:t>
      </w:r>
      <w:r w:rsidRPr="00D147A4">
        <w:t xml:space="preserve">Independent lists of Trusted </w:t>
      </w:r>
      <w:r w:rsidR="00D54F47">
        <w:t>STI-</w:t>
      </w:r>
      <w:r w:rsidRPr="00D147A4">
        <w:t>CAs</w:t>
      </w:r>
      <w:bookmarkEnd w:id="77"/>
    </w:p>
    <w:p w14:paraId="663A53B0" w14:textId="707D89C0" w:rsidR="00313711" w:rsidRPr="00313711" w:rsidRDefault="00313711" w:rsidP="00313711">
      <w:pPr>
        <w:pPrChange w:id="78" w:author="ML Barnes" w:date="2019-06-12T14:15:00Z">
          <w:pPr>
            <w:pStyle w:val="Caption"/>
            <w:jc w:val="left"/>
          </w:pPr>
        </w:pPrChange>
      </w:pPr>
      <w:ins w:id="79" w:author="ML Barnes" w:date="2019-06-12T14:15:00Z">
        <w:r>
          <w:lastRenderedPageBreak/>
          <w:t>[Editor’s note: need to update Figure 3 to reflect updated Figure 2]</w:t>
        </w:r>
      </w:ins>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5CA8E65A" w:rsidR="00076F31" w:rsidRDefault="00A56FF1" w:rsidP="00595013">
      <w:pPr>
        <w:pStyle w:val="Caption"/>
        <w:jc w:val="left"/>
      </w:pPr>
      <w:bookmarkStart w:id="80" w:name="_Toc9258374"/>
      <w:r>
        <w:t xml:space="preserve">Figure </w:t>
      </w:r>
      <w:fldSimple w:instr=" SEQ Figure \* ARABIC ">
        <w:r>
          <w:rPr>
            <w:noProof/>
          </w:rPr>
          <w:t>4</w:t>
        </w:r>
      </w:fldSimple>
      <w:r>
        <w:t xml:space="preserve">: </w:t>
      </w:r>
      <w:r w:rsidRPr="00B13F51">
        <w:t>Independent Deployments of SHAKEN</w:t>
      </w:r>
      <w:bookmarkEnd w:id="80"/>
    </w:p>
    <w:p w14:paraId="5F917AAC" w14:textId="7972C4B1" w:rsidR="009B3E6D" w:rsidRDefault="009B3E6D" w:rsidP="001F2162"/>
    <w:p w14:paraId="1A56C1B8" w14:textId="77777777" w:rsidR="0039357C" w:rsidRDefault="0039357C" w:rsidP="001F2162"/>
    <w:p w14:paraId="6E32D1CB" w14:textId="02D954CB" w:rsidR="00BD32C3" w:rsidRDefault="00BD32C3" w:rsidP="001F2162">
      <w:r>
        <w:t xml:space="preserve">In </w:t>
      </w:r>
      <w:r w:rsidR="00ED557E">
        <w:t>scenario shown above</w:t>
      </w:r>
      <w:r>
        <w:t xml:space="preserve">, cross-border calls would not be successfully verified because they would not have the same </w:t>
      </w:r>
      <w:r w:rsidR="00AD3F93">
        <w:t xml:space="preserve">Trusted </w:t>
      </w:r>
      <w:r w:rsidR="00D54F47">
        <w:t>STI-</w:t>
      </w:r>
      <w:r w:rsidR="00AD3F93">
        <w:t>CA lists.</w:t>
      </w:r>
    </w:p>
    <w:p w14:paraId="41D1DCE0" w14:textId="33B1BDA9" w:rsidR="00AD3F93" w:rsidRDefault="008E201F" w:rsidP="001F2162">
      <w:r>
        <w:t xml:space="preserve">On the other hand, if the two STI-GAs agreed to trust each other, and instructed their respective STI-PAs to merge 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77777777" w:rsidR="00A56FF1" w:rsidRDefault="000F0B48" w:rsidP="00595013">
      <w:pPr>
        <w:keepNext/>
      </w:pPr>
      <w:r>
        <w:rPr>
          <w:noProof/>
        </w:rPr>
        <w:drawing>
          <wp:inline distT="0" distB="0" distL="0" distR="0" wp14:anchorId="220A1D3E" wp14:editId="6AB235C5">
            <wp:extent cx="6084489" cy="15296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2827" cy="1554369"/>
                    </a:xfrm>
                    <a:prstGeom prst="rect">
                      <a:avLst/>
                    </a:prstGeom>
                    <a:noFill/>
                  </pic:spPr>
                </pic:pic>
              </a:graphicData>
            </a:graphic>
          </wp:inline>
        </w:drawing>
      </w:r>
    </w:p>
    <w:p w14:paraId="052D3940" w14:textId="6A62D89D" w:rsidR="00026D83" w:rsidRDefault="00A56FF1" w:rsidP="00595013">
      <w:pPr>
        <w:pStyle w:val="Caption"/>
        <w:jc w:val="both"/>
        <w:rPr>
          <w:ins w:id="81" w:author="ML Barnes" w:date="2019-06-12T14:15:00Z"/>
        </w:rPr>
      </w:pPr>
      <w:bookmarkStart w:id="82" w:name="_Toc9258375"/>
      <w:r>
        <w:t xml:space="preserve">Figure </w:t>
      </w:r>
      <w:fldSimple w:instr=" SEQ Figure \* ARABIC ">
        <w:r>
          <w:rPr>
            <w:noProof/>
          </w:rPr>
          <w:t>5</w:t>
        </w:r>
      </w:fldSimple>
      <w:r>
        <w:t xml:space="preserve">: </w:t>
      </w:r>
      <w:r w:rsidRPr="00B729CD">
        <w:t xml:space="preserve">Merged Trusted </w:t>
      </w:r>
      <w:r w:rsidR="00D54F47">
        <w:t>STI-</w:t>
      </w:r>
      <w:r w:rsidRPr="00B729CD">
        <w:t>CA Lists</w:t>
      </w:r>
      <w:bookmarkEnd w:id="82"/>
    </w:p>
    <w:p w14:paraId="1B1A8F87" w14:textId="454D0D63" w:rsidR="00313711" w:rsidRPr="00313711" w:rsidRDefault="00313711" w:rsidP="00313711">
      <w:pPr>
        <w:pPrChange w:id="83" w:author="ML Barnes" w:date="2019-06-12T14:15:00Z">
          <w:pPr>
            <w:pStyle w:val="Caption"/>
            <w:jc w:val="both"/>
          </w:pPr>
        </w:pPrChange>
      </w:pPr>
      <w:ins w:id="84" w:author="ML Barnes" w:date="2019-06-12T14:15:00Z">
        <w:r>
          <w:t xml:space="preserve">[Editor’s note: Need to update figures based on </w:t>
        </w:r>
      </w:ins>
      <w:ins w:id="85" w:author="ML Barnes" w:date="2019-06-12T14:16:00Z">
        <w:r>
          <w:t xml:space="preserve">revised </w:t>
        </w:r>
      </w:ins>
      <w:ins w:id="86" w:author="ML Barnes" w:date="2019-06-12T14:15:00Z">
        <w:r>
          <w:t>Figure 2.</w:t>
        </w:r>
      </w:ins>
      <w:ins w:id="87" w:author="ML Barnes" w:date="2019-06-12T14:16:00Z">
        <w:r>
          <w:t>]</w:t>
        </w:r>
      </w:ins>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lastRenderedPageBreak/>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7185F114" w:rsidR="009C704C" w:rsidRDefault="00A56FF1" w:rsidP="00595013">
      <w:pPr>
        <w:pStyle w:val="Caption"/>
        <w:jc w:val="both"/>
      </w:pPr>
      <w:bookmarkStart w:id="88" w:name="_Toc9258376"/>
      <w:r>
        <w:t xml:space="preserve">Figure </w:t>
      </w:r>
      <w:fldSimple w:instr=" SEQ Figure \* ARABIC ">
        <w:r>
          <w:rPr>
            <w:noProof/>
          </w:rPr>
          <w:t>6</w:t>
        </w:r>
      </w:fldSimple>
      <w:r>
        <w:t xml:space="preserve">: </w:t>
      </w:r>
      <w:r w:rsidRPr="0087268F">
        <w:t xml:space="preserve">Merged Trusted </w:t>
      </w:r>
      <w:r w:rsidR="00D54F47">
        <w:t>STI-</w:t>
      </w:r>
      <w:r w:rsidRPr="0087268F">
        <w:t>CA Lists</w:t>
      </w:r>
      <w:r>
        <w:t xml:space="preserve"> (Network Context)</w:t>
      </w:r>
      <w:bookmarkEnd w:id="88"/>
    </w:p>
    <w:p w14:paraId="5AB1A4FA" w14:textId="77777777" w:rsidR="00573830" w:rsidRDefault="00573830" w:rsidP="001F2162"/>
    <w:p w14:paraId="51E8CAD7" w14:textId="0D9B69D4" w:rsidR="001F2162" w:rsidRDefault="00B64F7D" w:rsidP="001F2162">
      <w:pPr>
        <w:rPr>
          <w:ins w:id="89" w:author="Jim McEachern" w:date="2019-05-22T18:04:00Z"/>
        </w:rPr>
      </w:pPr>
      <w:r>
        <w:t>In this case, calls authenticated in one network would be successfully verified in the other network because they have the same trusted STI-CA lists.</w:t>
      </w:r>
      <w:r w:rsidR="00285647">
        <w:t xml:space="preserve">  The interfaces and procedures for distributing the </w:t>
      </w:r>
      <w:r w:rsidR="00EB0017">
        <w:t xml:space="preserve">merged 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secure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Pr>
        <w:rPr>
          <w:ins w:id="90" w:author="Jim McEachern" w:date="2019-05-22T18:04:00Z"/>
        </w:rPr>
      </w:pPr>
    </w:p>
    <w:p w14:paraId="1B14472D" w14:textId="37C799BB" w:rsidR="00007F87" w:rsidRDefault="00007F87" w:rsidP="00007F87">
      <w:pPr>
        <w:pStyle w:val="Heading2"/>
        <w:rPr>
          <w:ins w:id="91" w:author="Jim McEachern" w:date="2019-05-22T18:04:00Z"/>
        </w:rPr>
      </w:pPr>
      <w:ins w:id="92" w:author="Jim McEachern" w:date="2019-05-22T18:04:00Z">
        <w:r>
          <w:t xml:space="preserve">Scope of </w:t>
        </w:r>
        <w:r w:rsidR="00A55A86">
          <w:t>Trusted STI-CA</w:t>
        </w:r>
      </w:ins>
    </w:p>
    <w:p w14:paraId="50C7C66E" w14:textId="277AB142" w:rsidR="00007F87" w:rsidRDefault="003A4522" w:rsidP="001F2162">
      <w:pPr>
        <w:rPr>
          <w:ins w:id="93" w:author="Jim McEachern" w:date="2019-05-22T20:02:00Z"/>
        </w:rPr>
      </w:pPr>
      <w:ins w:id="94" w:author="Jim McEachern" w:date="2019-05-22T18:16:00Z">
        <w:r>
          <w:t xml:space="preserve">The original </w:t>
        </w:r>
        <w:r w:rsidR="00C4626F">
          <w:t>S</w:t>
        </w:r>
        <w:r>
          <w:t xml:space="preserve">HAKEN specification </w:t>
        </w:r>
        <w:del w:id="95" w:author="ML Barnes" w:date="2019-06-12T14:26:00Z">
          <w:r w:rsidDel="000F7FDE">
            <w:delText>is defined</w:delText>
          </w:r>
        </w:del>
      </w:ins>
      <w:ins w:id="96" w:author="ML Barnes" w:date="2019-06-12T14:26:00Z">
        <w:r w:rsidR="000F7FDE">
          <w:t>describes the use of an STI-PA</w:t>
        </w:r>
      </w:ins>
      <w:ins w:id="97" w:author="Jim McEachern" w:date="2019-05-22T18:16:00Z">
        <w:r>
          <w:t xml:space="preserve"> within a single country</w:t>
        </w:r>
      </w:ins>
      <w:ins w:id="98" w:author="ML Barnes" w:date="2019-06-12T14:27:00Z">
        <w:r w:rsidR="000F7FDE">
          <w:t xml:space="preserve">, governed by a single STI-GA. </w:t>
        </w:r>
      </w:ins>
      <w:ins w:id="99" w:author="Jim McEachern" w:date="2019-05-22T18:16:00Z">
        <w:r w:rsidR="00B3102D">
          <w:t xml:space="preserve"> </w:t>
        </w:r>
        <w:del w:id="100" w:author="ML Barnes" w:date="2019-06-12T14:27:00Z">
          <w:r w:rsidR="00B3102D" w:rsidDel="000F7FDE">
            <w:delText>and t</w:delText>
          </w:r>
        </w:del>
      </w:ins>
      <w:ins w:id="101" w:author="ML Barnes" w:date="2019-06-12T14:27:00Z">
        <w:r w:rsidR="000F7FDE">
          <w:t>T</w:t>
        </w:r>
      </w:ins>
      <w:ins w:id="102" w:author="Jim McEachern" w:date="2019-05-22T18:16:00Z">
        <w:r w:rsidR="00B3102D">
          <w:t xml:space="preserve">herefore </w:t>
        </w:r>
      </w:ins>
      <w:ins w:id="103" w:author="Jim McEachern" w:date="2019-05-22T18:17:00Z">
        <w:r w:rsidR="0007202E">
          <w:t xml:space="preserve">all STI-CAs have the same scope – </w:t>
        </w:r>
      </w:ins>
      <w:ins w:id="104" w:author="Jim McEachern" w:date="2019-05-22T19:52:00Z">
        <w:r w:rsidR="006B63D2">
          <w:t xml:space="preserve">i.e., </w:t>
        </w:r>
      </w:ins>
      <w:ins w:id="105" w:author="Jim McEachern" w:date="2019-05-22T18:17:00Z">
        <w:r w:rsidR="0007202E">
          <w:t xml:space="preserve">they can issue certificates </w:t>
        </w:r>
        <w:del w:id="106" w:author="ML Barnes" w:date="2019-06-12T14:16:00Z">
          <w:r w:rsidR="0007202E" w:rsidDel="00313711">
            <w:delText>that can be used to sign any number</w:delText>
          </w:r>
        </w:del>
      </w:ins>
      <w:ins w:id="107" w:author="ML Barnes" w:date="2019-06-12T14:16:00Z">
        <w:r w:rsidR="00313711">
          <w:t>to any Service Provider</w:t>
        </w:r>
      </w:ins>
      <w:ins w:id="108" w:author="Jim McEachern" w:date="2019-05-22T18:17:00Z">
        <w:r w:rsidR="0007202E">
          <w:t xml:space="preserve"> within </w:t>
        </w:r>
      </w:ins>
      <w:ins w:id="109" w:author="ML Barnes" w:date="2019-06-12T14:24:00Z">
        <w:r w:rsidR="000F7FDE">
          <w:t xml:space="preserve">that single </w:t>
        </w:r>
      </w:ins>
      <w:ins w:id="110" w:author="Jim McEachern" w:date="2019-05-22T18:17:00Z">
        <w:del w:id="111" w:author="ML Barnes" w:date="2019-06-12T14:24:00Z">
          <w:r w:rsidR="0007202E" w:rsidDel="000F7FDE">
            <w:delText xml:space="preserve">the </w:delText>
          </w:r>
        </w:del>
        <w:r w:rsidR="0007202E">
          <w:t xml:space="preserve">country. </w:t>
        </w:r>
      </w:ins>
      <w:ins w:id="112" w:author="ML Barnes" w:date="2019-06-12T17:05:00Z">
        <w:r w:rsidR="00762589">
          <w:t xml:space="preserve">  In the case of multiple STI-PAs,</w:t>
        </w:r>
      </w:ins>
      <w:ins w:id="113" w:author="ML Barnes" w:date="2019-06-12T17:06:00Z">
        <w:r w:rsidR="00762589">
          <w:t xml:space="preserve"> </w:t>
        </w:r>
      </w:ins>
      <w:ins w:id="114" w:author="Jim McEachern" w:date="2019-05-22T19:52:00Z">
        <w:del w:id="115" w:author="ML Barnes" w:date="2019-06-12T16:59:00Z">
          <w:r w:rsidR="001563D9" w:rsidDel="00762589">
            <w:delText xml:space="preserve">When the Trusted </w:delText>
          </w:r>
        </w:del>
      </w:ins>
      <w:ins w:id="116" w:author="Jim McEachern" w:date="2019-05-22T19:53:00Z">
        <w:del w:id="117" w:author="ML Barnes" w:date="2019-06-12T16:59:00Z">
          <w:r w:rsidR="001563D9" w:rsidDel="00762589">
            <w:delText xml:space="preserve">CA </w:delText>
          </w:r>
          <w:r w:rsidR="0005607D" w:rsidDel="00762589">
            <w:delText>lists for two countries are merged</w:delText>
          </w:r>
        </w:del>
      </w:ins>
      <w:ins w:id="118" w:author="Jim McEachern" w:date="2019-05-22T19:57:00Z">
        <w:del w:id="119" w:author="ML Barnes" w:date="2019-06-12T16:59:00Z">
          <w:r w:rsidR="00AF0F76" w:rsidDel="00762589">
            <w:delText xml:space="preserve">, </w:delText>
          </w:r>
        </w:del>
      </w:ins>
      <w:ins w:id="120" w:author="Jim McEachern" w:date="2019-05-22T20:00:00Z">
        <w:del w:id="121" w:author="ML Barnes" w:date="2019-06-12T16:59:00Z">
          <w:r w:rsidR="0049013B" w:rsidDel="00762589">
            <w:delText>the combined list</w:delText>
          </w:r>
        </w:del>
      </w:ins>
      <w:ins w:id="122" w:author="Jim McEachern" w:date="2019-05-22T19:57:00Z">
        <w:del w:id="123" w:author="ML Barnes" w:date="2019-06-12T16:59:00Z">
          <w:r w:rsidR="00AF0F76" w:rsidDel="00762589">
            <w:delText xml:space="preserve"> will contain </w:delText>
          </w:r>
          <w:r w:rsidR="00E1659F" w:rsidDel="00762589">
            <w:delText>STI</w:delText>
          </w:r>
        </w:del>
      </w:ins>
      <w:ins w:id="124" w:author="Jim McEachern" w:date="2019-05-22T19:58:00Z">
        <w:del w:id="125" w:author="ML Barnes" w:date="2019-06-12T16:59:00Z">
          <w:r w:rsidR="00E1659F" w:rsidDel="00762589">
            <w:delText xml:space="preserve">-CAs </w:delText>
          </w:r>
        </w:del>
      </w:ins>
      <w:ins w:id="126" w:author="Jim McEachern" w:date="2019-05-22T20:00:00Z">
        <w:del w:id="127" w:author="ML Barnes" w:date="2019-06-12T16:59:00Z">
          <w:r w:rsidR="0049013B" w:rsidDel="00762589">
            <w:delText>with different</w:delText>
          </w:r>
        </w:del>
      </w:ins>
      <w:ins w:id="128" w:author="Jim McEachern" w:date="2019-05-22T19:58:00Z">
        <w:del w:id="129" w:author="ML Barnes" w:date="2019-06-12T16:59:00Z">
          <w:r w:rsidR="00E1659F" w:rsidDel="00762589">
            <w:delText xml:space="preserve"> scope</w:delText>
          </w:r>
          <w:r w:rsidR="004B3252" w:rsidDel="0061550E">
            <w:delText xml:space="preserve">, since each STI-CA </w:delText>
          </w:r>
        </w:del>
      </w:ins>
      <w:ins w:id="130" w:author="Jim McEachern" w:date="2019-05-22T19:59:00Z">
        <w:del w:id="131" w:author="ML Barnes" w:date="2019-06-12T16:59:00Z">
          <w:r w:rsidR="004B3252" w:rsidDel="0061550E">
            <w:delText xml:space="preserve">only covers the </w:delText>
          </w:r>
        </w:del>
      </w:ins>
      <w:ins w:id="132" w:author="Jim McEachern" w:date="2019-05-22T20:00:00Z">
        <w:del w:id="133" w:author="ML Barnes" w:date="2019-06-12T16:59:00Z">
          <w:r w:rsidR="000021A3" w:rsidDel="0061550E">
            <w:delText>numbers for a single country</w:delText>
          </w:r>
        </w:del>
        <w:del w:id="134" w:author="ML Barnes" w:date="2019-06-12T17:05:00Z">
          <w:r w:rsidR="000021A3" w:rsidDel="00762589">
            <w:delText xml:space="preserve">. </w:delText>
          </w:r>
        </w:del>
        <w:commentRangeStart w:id="135"/>
        <w:del w:id="136" w:author="ML Barnes" w:date="2019-06-12T14:20:00Z">
          <w:r w:rsidR="000021A3" w:rsidDel="000F7FDE">
            <w:delText>Therefor</w:delText>
          </w:r>
        </w:del>
      </w:ins>
      <w:ins w:id="137" w:author="Jim McEachern" w:date="2019-05-22T20:01:00Z">
        <w:del w:id="138" w:author="ML Barnes" w:date="2019-06-12T14:20:00Z">
          <w:r w:rsidR="00593518" w:rsidDel="000F7FDE">
            <w:delText>e,</w:delText>
          </w:r>
        </w:del>
      </w:ins>
      <w:ins w:id="139" w:author="Jim McEachern" w:date="2019-05-22T20:00:00Z">
        <w:del w:id="140" w:author="ML Barnes" w:date="2019-06-12T14:20:00Z">
          <w:r w:rsidR="000021A3" w:rsidDel="000F7FDE">
            <w:delText xml:space="preserve"> </w:delText>
          </w:r>
        </w:del>
      </w:ins>
      <w:ins w:id="141" w:author="Jim McEachern" w:date="2019-05-22T20:02:00Z">
        <w:del w:id="142" w:author="ML Barnes" w:date="2019-06-12T14:20:00Z">
          <w:r w:rsidR="00673F5F" w:rsidDel="000F7FDE">
            <w:delText>a</w:delText>
          </w:r>
        </w:del>
      </w:ins>
      <w:ins w:id="143" w:author="Jim McEachern" w:date="2019-05-22T20:00:00Z">
        <w:del w:id="144" w:author="ML Barnes" w:date="2019-06-12T14:20:00Z">
          <w:r w:rsidR="000021A3" w:rsidDel="000F7FDE">
            <w:delText xml:space="preserve"> mechanism is requ</w:delText>
          </w:r>
        </w:del>
      </w:ins>
      <w:ins w:id="145" w:author="Jim McEachern" w:date="2019-05-22T20:01:00Z">
        <w:del w:id="146" w:author="ML Barnes" w:date="2019-06-12T14:20:00Z">
          <w:r w:rsidR="000021A3" w:rsidDel="000F7FDE">
            <w:delText xml:space="preserve">ired to </w:delText>
          </w:r>
          <w:r w:rsidR="006D2C4F" w:rsidDel="000F7FDE">
            <w:delText>identify the</w:delText>
          </w:r>
        </w:del>
      </w:ins>
      <w:ins w:id="147" w:author="Jim McEachern" w:date="2019-05-22T20:02:00Z">
        <w:del w:id="148" w:author="ML Barnes" w:date="2019-06-12T14:20:00Z">
          <w:r w:rsidR="006D2C4F" w:rsidDel="000F7FDE">
            <w:delText xml:space="preserve"> scope TNs covered by an STI-CA.</w:delText>
          </w:r>
        </w:del>
      </w:ins>
      <w:commentRangeEnd w:id="135"/>
      <w:del w:id="149" w:author="ML Barnes" w:date="2019-06-12T14:20:00Z">
        <w:r w:rsidR="00D96FD7" w:rsidDel="000F7FDE">
          <w:rPr>
            <w:rStyle w:val="CommentReference"/>
          </w:rPr>
          <w:commentReference w:id="135"/>
        </w:r>
      </w:del>
      <w:ins w:id="150" w:author="ML Barnes" w:date="2019-06-12T14:20:00Z">
        <w:r w:rsidR="000F7FDE">
          <w:t xml:space="preserve">a mechanism is required to uniquely identity the STI-PA that has approved the STI-CA to issue certificates for a specific country. </w:t>
        </w:r>
      </w:ins>
      <w:ins w:id="151" w:author="ML Barnes" w:date="2019-06-12T14:21:00Z">
        <w:r w:rsidR="000F7FDE">
          <w:t>While</w:t>
        </w:r>
      </w:ins>
      <w:ins w:id="152" w:author="ML Barnes" w:date="2019-06-12T14:20:00Z">
        <w:r w:rsidR="000F7FDE">
          <w:t xml:space="preserve"> E.164 Country Codes (CC</w:t>
        </w:r>
      </w:ins>
      <w:ins w:id="153" w:author="ML Barnes" w:date="2019-06-12T14:21:00Z">
        <w:r w:rsidR="000F7FDE">
          <w:t xml:space="preserve">) are assigned for telephone numbers, they are not necessarily unique to a country (e.g., the US and Canada have the same E.164 country code).   In order to uniquely identity the STI-PA that has approved a specific STI-CA in the SHAKEN ecosystem, the </w:t>
        </w:r>
      </w:ins>
      <w:ins w:id="154" w:author="ML Barnes" w:date="2019-06-12T14:25:00Z">
        <w:r w:rsidR="000F7FDE">
          <w:t xml:space="preserve">ISO 3166-1 alpha 2 </w:t>
        </w:r>
      </w:ins>
      <w:ins w:id="155" w:author="ML Barnes" w:date="2019-06-12T14:23:00Z">
        <w:r w:rsidR="000F7FDE">
          <w:t xml:space="preserve">country </w:t>
        </w:r>
      </w:ins>
      <w:ins w:id="156" w:author="ML Barnes" w:date="2019-06-12T14:25:00Z">
        <w:r w:rsidR="000F7FDE">
          <w:t xml:space="preserve">code </w:t>
        </w:r>
      </w:ins>
      <w:ins w:id="157" w:author="ML Barnes" w:date="2019-06-12T17:06:00Z">
        <w:r w:rsidR="00762589">
          <w:t xml:space="preserve">can </w:t>
        </w:r>
      </w:ins>
      <w:ins w:id="158" w:author="ML Barnes" w:date="2019-06-12T14:23:00Z">
        <w:r w:rsidR="000F7FDE">
          <w:t xml:space="preserve">be included in the root certificate. </w:t>
        </w:r>
      </w:ins>
      <w:ins w:id="159" w:author="ML Barnes" w:date="2019-06-12T17:05:00Z">
        <w:r w:rsidR="00762589">
          <w:t>During certificate path validation, the STI-VS checks that the root certificate in the chain is on the list of Trusted STI-</w:t>
        </w:r>
        <w:r w:rsidR="00762589">
          <w:t xml:space="preserve">CAs.   </w:t>
        </w:r>
      </w:ins>
    </w:p>
    <w:p w14:paraId="5A6275FF" w14:textId="6075A841" w:rsidR="00673F5F" w:rsidDel="000F7FDE" w:rsidRDefault="00673F5F" w:rsidP="000F7FDE">
      <w:pPr>
        <w:ind w:left="720"/>
        <w:rPr>
          <w:ins w:id="160" w:author="Jim McEachern" w:date="2019-05-22T20:04:00Z"/>
          <w:del w:id="161" w:author="ML Barnes" w:date="2019-06-12T14:26:00Z"/>
        </w:rPr>
        <w:pPrChange w:id="162" w:author="ML Barnes" w:date="2019-06-12T14:26:00Z">
          <w:pPr/>
        </w:pPrChange>
      </w:pPr>
      <w:ins w:id="163" w:author="Jim McEachern" w:date="2019-05-22T20:02:00Z">
        <w:del w:id="164" w:author="ML Barnes" w:date="2019-06-12T14:26:00Z">
          <w:r w:rsidDel="000F7FDE">
            <w:delText xml:space="preserve">The </w:delText>
          </w:r>
        </w:del>
      </w:ins>
      <w:ins w:id="165" w:author="Jim McEachern" w:date="2019-05-22T20:03:00Z">
        <w:del w:id="166" w:author="ML Barnes" w:date="2019-06-12T14:26:00Z">
          <w:r w:rsidR="00C417E6" w:rsidDel="000F7FDE">
            <w:delText xml:space="preserve">information </w:delText>
          </w:r>
          <w:r w:rsidR="0010590D" w:rsidDel="000F7FDE">
            <w:delText xml:space="preserve">shared between two STI-PAs </w:delText>
          </w:r>
        </w:del>
      </w:ins>
      <w:ins w:id="167" w:author="Jim McEachern" w:date="2019-05-22T20:04:00Z">
        <w:del w:id="168" w:author="ML Barnes" w:date="2019-06-12T14:26:00Z">
          <w:r w:rsidR="0010590D" w:rsidDel="000F7FDE">
            <w:delText>will contain the following information</w:delText>
          </w:r>
        </w:del>
      </w:ins>
      <w:ins w:id="169" w:author="Jim McEachern" w:date="2019-05-23T14:28:00Z">
        <w:del w:id="170" w:author="ML Barnes" w:date="2019-06-12T14:26:00Z">
          <w:r w:rsidR="00A70929" w:rsidDel="000F7FDE">
            <w:delText xml:space="preserve"> for each STI-CA</w:delText>
          </w:r>
        </w:del>
      </w:ins>
      <w:ins w:id="171" w:author="Jim McEachern" w:date="2019-05-22T20:04:00Z">
        <w:del w:id="172" w:author="ML Barnes" w:date="2019-06-12T14:26:00Z">
          <w:r w:rsidR="0010590D" w:rsidDel="000F7FDE">
            <w:delText>:</w:delText>
          </w:r>
        </w:del>
      </w:ins>
    </w:p>
    <w:p w14:paraId="51F5C615" w14:textId="31D4FEDD" w:rsidR="0010590D" w:rsidDel="000F7FDE" w:rsidRDefault="00D828F5" w:rsidP="000F7FDE">
      <w:pPr>
        <w:pStyle w:val="ListParagraph"/>
        <w:rPr>
          <w:ins w:id="173" w:author="Jim McEachern" w:date="2019-05-22T20:04:00Z"/>
          <w:del w:id="174" w:author="ML Barnes" w:date="2019-06-12T14:26:00Z"/>
        </w:rPr>
        <w:pPrChange w:id="175" w:author="ML Barnes" w:date="2019-06-12T14:26:00Z">
          <w:pPr>
            <w:pStyle w:val="ListParagraph"/>
            <w:numPr>
              <w:numId w:val="30"/>
            </w:numPr>
            <w:ind w:hanging="360"/>
          </w:pPr>
        </w:pPrChange>
      </w:pPr>
      <w:ins w:id="176" w:author="Jim McEachern" w:date="2019-05-22T20:04:00Z">
        <w:del w:id="177" w:author="ML Barnes" w:date="2019-06-12T14:26:00Z">
          <w:r w:rsidDel="000F7FDE">
            <w:delText xml:space="preserve">STI-CA </w:delText>
          </w:r>
        </w:del>
      </w:ins>
      <w:ins w:id="178" w:author="Jim McEachern" w:date="2019-05-23T14:26:00Z">
        <w:del w:id="179" w:author="ML Barnes" w:date="2019-06-12T14:26:00Z">
          <w:r w:rsidR="00BF6517" w:rsidDel="000F7FDE">
            <w:delText>root certificate</w:delText>
          </w:r>
        </w:del>
      </w:ins>
    </w:p>
    <w:p w14:paraId="16C5CF09" w14:textId="3A5B87DF" w:rsidR="00D828F5" w:rsidDel="000F7FDE" w:rsidRDefault="00887035" w:rsidP="000F7FDE">
      <w:pPr>
        <w:pStyle w:val="ListParagraph"/>
        <w:rPr>
          <w:ins w:id="180" w:author="Jim McEachern" w:date="2019-05-22T20:06:00Z"/>
          <w:del w:id="181" w:author="ML Barnes" w:date="2019-06-12T14:26:00Z"/>
        </w:rPr>
        <w:pPrChange w:id="182" w:author="ML Barnes" w:date="2019-06-12T14:26:00Z">
          <w:pPr>
            <w:pStyle w:val="ListParagraph"/>
            <w:numPr>
              <w:numId w:val="30"/>
            </w:numPr>
            <w:ind w:hanging="360"/>
          </w:pPr>
        </w:pPrChange>
      </w:pPr>
      <w:ins w:id="183" w:author="Jim McEachern" w:date="2019-05-22T20:06:00Z">
        <w:del w:id="184" w:author="ML Barnes" w:date="2019-06-12T14:26:00Z">
          <w:r w:rsidDel="000F7FDE">
            <w:delText xml:space="preserve">E.164 </w:delText>
          </w:r>
        </w:del>
      </w:ins>
      <w:ins w:id="185" w:author="Jim McEachern" w:date="2019-05-22T20:05:00Z">
        <w:del w:id="186" w:author="ML Barnes" w:date="2019-06-12T14:26:00Z">
          <w:r w:rsidR="00890A41" w:rsidDel="000F7FDE">
            <w:delText>Country Code</w:delText>
          </w:r>
        </w:del>
      </w:ins>
      <w:ins w:id="187" w:author="Jim McEachern" w:date="2019-05-22T20:07:00Z">
        <w:del w:id="188" w:author="ML Barnes" w:date="2019-06-12T14:26:00Z">
          <w:r w:rsidR="00224A7F" w:rsidDel="000F7FDE">
            <w:delText xml:space="preserve"> (CC)</w:delText>
          </w:r>
        </w:del>
      </w:ins>
      <w:ins w:id="189" w:author="Jim McEachern" w:date="2019-05-23T14:27:00Z">
        <w:del w:id="190" w:author="ML Barnes" w:date="2019-06-12T14:26:00Z">
          <w:r w:rsidR="008A1A66" w:rsidDel="000F7FDE">
            <w:delText xml:space="preserve"> for </w:delText>
          </w:r>
        </w:del>
        <w:del w:id="191" w:author="ML Barnes" w:date="2019-06-12T12:09:00Z">
          <w:r w:rsidR="008A1A66" w:rsidDel="00D96FD7">
            <w:delText xml:space="preserve">TNs </w:delText>
          </w:r>
          <w:r w:rsidR="009B230C" w:rsidDel="00D96FD7">
            <w:delText>covered by the STI-CA</w:delText>
          </w:r>
        </w:del>
      </w:ins>
    </w:p>
    <w:p w14:paraId="38335829" w14:textId="6AC173A8" w:rsidR="00A47E48" w:rsidDel="00D96FD7" w:rsidRDefault="00583C53" w:rsidP="0010590D">
      <w:pPr>
        <w:pStyle w:val="ListParagraph"/>
        <w:numPr>
          <w:ilvl w:val="0"/>
          <w:numId w:val="30"/>
        </w:numPr>
        <w:rPr>
          <w:ins w:id="192" w:author="Jim McEachern" w:date="2019-05-22T20:10:00Z"/>
          <w:del w:id="193" w:author="ML Barnes" w:date="2019-06-12T12:09:00Z"/>
        </w:rPr>
      </w:pPr>
      <w:ins w:id="194" w:author="Jim McEachern" w:date="2019-05-22T20:08:00Z">
        <w:del w:id="195" w:author="ML Barnes" w:date="2019-06-12T12:09:00Z">
          <w:r w:rsidDel="00D96FD7">
            <w:delText xml:space="preserve">For </w:delText>
          </w:r>
        </w:del>
      </w:ins>
      <w:ins w:id="196" w:author="Jim McEachern" w:date="2019-05-22T20:07:00Z">
        <w:del w:id="197" w:author="ML Barnes" w:date="2019-06-12T12:09:00Z">
          <w:r w:rsidR="00224A7F" w:rsidDel="00D96FD7">
            <w:delText>CC1</w:delText>
          </w:r>
        </w:del>
      </w:ins>
      <w:ins w:id="198" w:author="Jim McEachern" w:date="2019-05-22T20:08:00Z">
        <w:del w:id="199" w:author="ML Barnes" w:date="2019-06-12T12:09:00Z">
          <w:r w:rsidDel="00D96FD7">
            <w:delText xml:space="preserve">, a listing of all </w:delText>
          </w:r>
        </w:del>
      </w:ins>
      <w:ins w:id="200" w:author="Jim McEachern" w:date="2019-05-22T20:09:00Z">
        <w:del w:id="201" w:author="ML Barnes" w:date="2019-06-12T12:09:00Z">
          <w:r w:rsidR="00EB3355" w:rsidDel="00D96FD7">
            <w:delText>NPA (Area) codes</w:delText>
          </w:r>
        </w:del>
      </w:ins>
      <w:ins w:id="202" w:author="Jim McEachern" w:date="2019-05-22T20:10:00Z">
        <w:del w:id="203" w:author="ML Barnes" w:date="2019-06-12T12:09:00Z">
          <w:r w:rsidR="00FB4655" w:rsidDel="00D96FD7">
            <w:delText xml:space="preserve"> </w:delText>
          </w:r>
        </w:del>
      </w:ins>
      <w:ins w:id="204" w:author="Jim McEachern" w:date="2019-05-23T14:27:00Z">
        <w:del w:id="205" w:author="ML Barnes" w:date="2019-06-12T12:09:00Z">
          <w:r w:rsidR="009B230C" w:rsidDel="00D96FD7">
            <w:delText>covered by</w:delText>
          </w:r>
        </w:del>
      </w:ins>
      <w:ins w:id="206" w:author="Jim McEachern" w:date="2019-05-22T20:10:00Z">
        <w:del w:id="207" w:author="ML Barnes" w:date="2019-06-12T12:09:00Z">
          <w:r w:rsidR="00FB4655" w:rsidDel="00D96FD7">
            <w:delText xml:space="preserve"> the STI-CA.</w:delText>
          </w:r>
        </w:del>
      </w:ins>
    </w:p>
    <w:p w14:paraId="5C2795A3" w14:textId="64783C98" w:rsidR="006C713C" w:rsidDel="000F7FDE" w:rsidRDefault="006C713C" w:rsidP="006C713C">
      <w:pPr>
        <w:rPr>
          <w:ins w:id="208" w:author="Jim McEachern" w:date="2019-05-22T20:10:00Z"/>
          <w:del w:id="209" w:author="ML Barnes" w:date="2019-06-12T14:26:00Z"/>
        </w:rPr>
      </w:pPr>
    </w:p>
    <w:p w14:paraId="1F95EC2C" w14:textId="4097C305" w:rsidR="006C713C" w:rsidRDefault="006C713C" w:rsidP="006C713C">
      <w:ins w:id="210" w:author="Jim McEachern" w:date="2019-05-22T20:10:00Z">
        <w:r>
          <w:t>This document specifies the for</w:t>
        </w:r>
      </w:ins>
      <w:ins w:id="211" w:author="Jim McEachern" w:date="2019-05-22T20:11:00Z">
        <w:r>
          <w:t>mat for</w:t>
        </w:r>
      </w:ins>
      <w:ins w:id="212" w:author="Jim McEachern" w:date="2019-05-22T20:13:00Z">
        <w:r w:rsidR="000B33C2">
          <w:t xml:space="preserve"> storing the above information on the secure server</w:t>
        </w:r>
        <w:r w:rsidR="00020E22">
          <w:t xml:space="preserve"> and for retrieving this information.</w:t>
        </w:r>
      </w:ins>
      <w:ins w:id="213" w:author="Jim McEachern" w:date="2019-05-22T20:14:00Z">
        <w:r w:rsidR="00020E22">
          <w:t xml:space="preserve">  It does not specify what the STI-PA will do with this information once it has been retrieved.</w:t>
        </w:r>
      </w:ins>
    </w:p>
    <w:p w14:paraId="1FA5C4F1" w14:textId="77777777" w:rsidR="00066731" w:rsidRDefault="00066731" w:rsidP="001F2162"/>
    <w:p w14:paraId="51E8CAD8" w14:textId="4E3CFE3B" w:rsidR="001F2162" w:rsidRDefault="00C71274" w:rsidP="00826D0C">
      <w:pPr>
        <w:pStyle w:val="Heading2"/>
      </w:pPr>
      <w:bookmarkStart w:id="214" w:name="_Toc9258432"/>
      <w:r>
        <w:t xml:space="preserve">Merging Trusted </w:t>
      </w:r>
      <w:r w:rsidR="00D54F47">
        <w:t>STI-</w:t>
      </w:r>
      <w:r>
        <w:t>CA Lists</w:t>
      </w:r>
      <w:bookmarkEnd w:id="214"/>
    </w:p>
    <w:p w14:paraId="51E8CAD9" w14:textId="549C86B1" w:rsidR="001F2162" w:rsidRDefault="001F2162" w:rsidP="001F2162"/>
    <w:p w14:paraId="0286779C" w14:textId="7EDC78BD" w:rsidR="00A56FF1" w:rsidRDefault="00CF4FA0" w:rsidP="00595013">
      <w:pPr>
        <w:keepNext/>
        <w:rPr>
          <w:ins w:id="215" w:author="Jim McEachern" w:date="2019-06-11T15:06:00Z"/>
        </w:rPr>
      </w:pPr>
      <w:del w:id="216" w:author="Jim McEachern" w:date="2019-06-11T15:09:00Z">
        <w:r w:rsidDel="004859A9">
          <w:rPr>
            <w:noProof/>
          </w:rPr>
          <w:lastRenderedPageBreak/>
          <w:drawing>
            <wp:inline distT="0" distB="0" distL="0" distR="0" wp14:anchorId="509931B5" wp14:editId="6B10E8FD">
              <wp:extent cx="6349593" cy="26712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2111" cy="2684946"/>
                      </a:xfrm>
                      <a:prstGeom prst="rect">
                        <a:avLst/>
                      </a:prstGeom>
                      <a:noFill/>
                    </pic:spPr>
                  </pic:pic>
                </a:graphicData>
              </a:graphic>
            </wp:inline>
          </w:drawing>
        </w:r>
      </w:del>
    </w:p>
    <w:p w14:paraId="0560B54C" w14:textId="77777777" w:rsidR="00DB0F18" w:rsidRDefault="00DB0F18" w:rsidP="00595013">
      <w:pPr>
        <w:keepNext/>
      </w:pPr>
    </w:p>
    <w:p w14:paraId="447BCE67" w14:textId="3521BD9C" w:rsidR="00FB1172" w:rsidRDefault="00FB1172" w:rsidP="00595013">
      <w:pPr>
        <w:pStyle w:val="Caption"/>
        <w:jc w:val="both"/>
        <w:rPr>
          <w:ins w:id="217" w:author="Jim McEachern" w:date="2019-06-11T15:04:00Z"/>
        </w:rPr>
      </w:pPr>
      <w:bookmarkStart w:id="218" w:name="_Toc9258377"/>
      <w:ins w:id="219" w:author="Jim McEachern" w:date="2019-06-11T15:05:00Z">
        <w:r>
          <w:rPr>
            <w:noProof/>
          </w:rPr>
          <w:drawing>
            <wp:inline distT="0" distB="0" distL="0" distR="0" wp14:anchorId="2DDC116C" wp14:editId="4D0C2843">
              <wp:extent cx="6368995" cy="2636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33075" cy="2663156"/>
                      </a:xfrm>
                      <a:prstGeom prst="rect">
                        <a:avLst/>
                      </a:prstGeom>
                      <a:noFill/>
                    </pic:spPr>
                  </pic:pic>
                </a:graphicData>
              </a:graphic>
            </wp:inline>
          </w:drawing>
        </w:r>
      </w:ins>
    </w:p>
    <w:p w14:paraId="564909FB" w14:textId="50073625" w:rsidR="00CF4FA0" w:rsidRDefault="00A56FF1" w:rsidP="00595013">
      <w:pPr>
        <w:pStyle w:val="Caption"/>
        <w:jc w:val="both"/>
        <w:rPr>
          <w:ins w:id="220" w:author="Jim McEachern" w:date="2019-06-11T15:31:00Z"/>
        </w:rPr>
      </w:pPr>
      <w:r>
        <w:t xml:space="preserve">Figure </w:t>
      </w:r>
      <w:fldSimple w:instr=" SEQ Figure \* ARABIC ">
        <w:r>
          <w:rPr>
            <w:noProof/>
          </w:rPr>
          <w:t>7</w:t>
        </w:r>
      </w:fldSimple>
      <w:r>
        <w:t xml:space="preserve">: </w:t>
      </w:r>
      <w:del w:id="221" w:author="Jim McEachern" w:date="2019-06-11T15:10:00Z">
        <w:r w:rsidDel="00597109">
          <w:delText xml:space="preserve">Merging </w:delText>
        </w:r>
      </w:del>
      <w:r>
        <w:t xml:space="preserve">Trusted </w:t>
      </w:r>
      <w:r w:rsidR="00D54F47">
        <w:t>STI-</w:t>
      </w:r>
      <w:r>
        <w:t xml:space="preserve">CA </w:t>
      </w:r>
      <w:del w:id="222" w:author="Jim McEachern" w:date="2019-06-11T15:18:00Z">
        <w:r w:rsidDel="00C15A7E">
          <w:delText>Lists</w:delText>
        </w:r>
      </w:del>
      <w:bookmarkEnd w:id="218"/>
      <w:ins w:id="223" w:author="Jim McEachern" w:date="2019-06-11T15:18:00Z">
        <w:r w:rsidR="00C15A7E">
          <w:t>Secure Server</w:t>
        </w:r>
      </w:ins>
    </w:p>
    <w:p w14:paraId="3FB51377" w14:textId="20B896E5" w:rsidR="00690E7D" w:rsidRDefault="00690E7D" w:rsidP="00690E7D">
      <w:pPr>
        <w:rPr>
          <w:ins w:id="224" w:author="Jim McEachern" w:date="2019-06-11T15:31:00Z"/>
        </w:rPr>
      </w:pPr>
    </w:p>
    <w:p w14:paraId="6481A0C9" w14:textId="28F43456" w:rsidR="00690E7D" w:rsidRDefault="00690E7D" w:rsidP="00690E7D">
      <w:pPr>
        <w:rPr>
          <w:ins w:id="225" w:author="Jim McEachern" w:date="2019-06-11T15:31:00Z"/>
        </w:rPr>
      </w:pPr>
      <w:commentRangeStart w:id="226"/>
      <w:ins w:id="227" w:author="Jim McEachern" w:date="2019-06-11T15:31:00Z">
        <w:r>
          <w:t>Each STI-PA will be responsible for providing a secure server with the required information on their Trusted STI-CAs.  When an STI-GA agrees to merge Trusted CA lists with another country, it will instruct the STI-PA to provide credentials to allow the STI-PA in the other country to read information in the secure server.  This will allow the other STI-PA to obtain the required information on Trusted CAs. This document does not specify what the STI-PA will do with the information on Trusted CAs.</w:t>
        </w:r>
      </w:ins>
      <w:commentRangeEnd w:id="226"/>
      <w:r w:rsidR="00D96FD7">
        <w:rPr>
          <w:rStyle w:val="CommentReference"/>
        </w:rPr>
        <w:commentReference w:id="226"/>
      </w:r>
    </w:p>
    <w:p w14:paraId="3B8892EC" w14:textId="77777777" w:rsidR="00690E7D" w:rsidRPr="00690E7D" w:rsidRDefault="00690E7D">
      <w:pPr>
        <w:rPr>
          <w:ins w:id="228" w:author="Jim McEachern" w:date="2019-06-11T15:10:00Z"/>
        </w:rPr>
        <w:pPrChange w:id="229" w:author="Jim McEachern" w:date="2019-06-11T15:31:00Z">
          <w:pPr>
            <w:pStyle w:val="Caption"/>
            <w:jc w:val="both"/>
          </w:pPr>
        </w:pPrChange>
      </w:pPr>
    </w:p>
    <w:p w14:paraId="2A956E3D" w14:textId="433ADF7F" w:rsidR="00597109" w:rsidRDefault="00031CCF" w:rsidP="00597109">
      <w:pPr>
        <w:rPr>
          <w:ins w:id="230" w:author="Jim McEachern" w:date="2019-06-11T15:10:00Z"/>
        </w:rPr>
      </w:pPr>
      <w:ins w:id="231" w:author="Jim McEachern" w:date="2019-06-11T15:17:00Z">
        <w:r>
          <w:rPr>
            <w:noProof/>
          </w:rPr>
          <w:drawing>
            <wp:inline distT="0" distB="0" distL="0" distR="0" wp14:anchorId="449CF443" wp14:editId="18F77414">
              <wp:extent cx="6400800" cy="26494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2649439"/>
                      </a:xfrm>
                      <a:prstGeom prst="rect">
                        <a:avLst/>
                      </a:prstGeom>
                      <a:noFill/>
                    </pic:spPr>
                  </pic:pic>
                </a:graphicData>
              </a:graphic>
            </wp:inline>
          </w:drawing>
        </w:r>
      </w:ins>
    </w:p>
    <w:p w14:paraId="6E392C86" w14:textId="2FC95A38" w:rsidR="00597109" w:rsidRDefault="00597109" w:rsidP="00597109">
      <w:pPr>
        <w:pStyle w:val="Caption"/>
        <w:jc w:val="both"/>
        <w:rPr>
          <w:ins w:id="232" w:author="Jim McEachern" w:date="2019-06-11T15:10:00Z"/>
        </w:rPr>
      </w:pPr>
      <w:ins w:id="233" w:author="Jim McEachern" w:date="2019-06-11T15:10:00Z">
        <w:r>
          <w:t xml:space="preserve">Figure </w:t>
        </w:r>
      </w:ins>
      <w:ins w:id="234" w:author="Jim McEachern" w:date="2019-06-11T15:17:00Z">
        <w:r w:rsidR="00031CCF">
          <w:t>8</w:t>
        </w:r>
      </w:ins>
      <w:ins w:id="235" w:author="Jim McEachern" w:date="2019-06-11T15:10:00Z">
        <w:r>
          <w:t xml:space="preserve">: Trusted STI-CA </w:t>
        </w:r>
      </w:ins>
      <w:ins w:id="236" w:author="Jim McEachern" w:date="2019-06-11T15:18:00Z">
        <w:r w:rsidR="00C15A7E">
          <w:t>Secure Servers</w:t>
        </w:r>
      </w:ins>
    </w:p>
    <w:p w14:paraId="230472BA" w14:textId="672EA9A7" w:rsidR="00AF6C72" w:rsidRDefault="00AF6C72" w:rsidP="00597109">
      <w:pPr>
        <w:rPr>
          <w:ins w:id="237" w:author="Jim McEachern" w:date="2019-06-11T15:31:00Z"/>
        </w:rPr>
      </w:pPr>
    </w:p>
    <w:p w14:paraId="042F4FDA" w14:textId="021C9F5D" w:rsidR="00AF6C72" w:rsidRDefault="00AF6C72" w:rsidP="00597109">
      <w:pPr>
        <w:rPr>
          <w:ins w:id="238" w:author="Jim McEachern" w:date="2019-06-11T15:18:00Z"/>
        </w:rPr>
      </w:pPr>
      <w:ins w:id="239" w:author="Jim McEachern" w:date="2019-06-11T15:31:00Z">
        <w:r>
          <w:t>Each STI-PA is responsible for providing a secure server l</w:t>
        </w:r>
      </w:ins>
      <w:ins w:id="240" w:author="Jim McEachern" w:date="2019-06-11T15:32:00Z">
        <w:r>
          <w:t xml:space="preserve">isting their </w:t>
        </w:r>
        <w:r w:rsidR="009C17C2">
          <w:t>Trusted CAs, as shown in the above diagram.</w:t>
        </w:r>
      </w:ins>
    </w:p>
    <w:p w14:paraId="6ABFD5CC" w14:textId="771A2511" w:rsidR="00C15A7E" w:rsidRPr="00597109" w:rsidRDefault="00C15A7E" w:rsidP="009C17C2"/>
    <w:p w14:paraId="5A31F9DE" w14:textId="32998954" w:rsidR="006C0416" w:rsidRPr="00D94EAE" w:rsidDel="009C17C2" w:rsidRDefault="006C0416" w:rsidP="001F2162">
      <w:pPr>
        <w:rPr>
          <w:del w:id="241" w:author="Jim McEachern" w:date="2019-06-11T15:32:00Z"/>
          <w:i/>
        </w:rPr>
      </w:pPr>
    </w:p>
    <w:p w14:paraId="51E8CADB" w14:textId="6316A3AC" w:rsidR="001F2162" w:rsidRDefault="00B06C02" w:rsidP="00D31261">
      <w:pPr>
        <w:pStyle w:val="Heading3"/>
      </w:pPr>
      <w:bookmarkStart w:id="242" w:name="_Toc9258433"/>
      <w:r>
        <w:t>Secure Server</w:t>
      </w:r>
      <w:bookmarkEnd w:id="242"/>
    </w:p>
    <w:p w14:paraId="444AAA68" w14:textId="787A5189" w:rsidR="00B06C02" w:rsidRDefault="00B06C02" w:rsidP="00B06C02">
      <w:commentRangeStart w:id="243"/>
      <w:del w:id="244" w:author="Jim McEachern" w:date="2019-05-22T20:15:00Z">
        <w:r w:rsidRPr="00B37503" w:rsidDel="008A2380">
          <w:rPr>
            <w:highlight w:val="yellow"/>
          </w:rPr>
          <w:delText>Mary</w:delText>
        </w:r>
        <w:commentRangeEnd w:id="243"/>
        <w:r w:rsidR="00253A39" w:rsidDel="008A2380">
          <w:rPr>
            <w:rStyle w:val="CommentReference"/>
          </w:rPr>
          <w:commentReference w:id="243"/>
        </w:r>
        <w:r w:rsidDel="008A2380">
          <w:delText>:</w:delText>
        </w:r>
      </w:del>
      <w:ins w:id="245" w:author="Jim McEachern" w:date="2019-05-22T20:15:00Z">
        <w:r w:rsidR="008A2380">
          <w:t xml:space="preserve">Editor’s note:  This section will contain </w:t>
        </w:r>
      </w:ins>
      <w:del w:id="246" w:author="Jim McEachern" w:date="2019-05-22T20:15:00Z">
        <w:r w:rsidDel="008A2380">
          <w:delText xml:space="preserve"> T</w:delText>
        </w:r>
      </w:del>
      <w:ins w:id="247" w:author="Jim McEachern" w:date="2019-05-22T20:15:00Z">
        <w:r w:rsidR="008A2380">
          <w:t>t</w:t>
        </w:r>
      </w:ins>
      <w:r>
        <w:t xml:space="preserve">ext </w:t>
      </w:r>
      <w:del w:id="248" w:author="Jim McEachern" w:date="2019-05-22T20:15:00Z">
        <w:r w:rsidDel="008A2380">
          <w:delText xml:space="preserve">for </w:delText>
        </w:r>
      </w:del>
      <w:ins w:id="249" w:author="Jim McEachern" w:date="2019-05-22T20:15:00Z">
        <w:r w:rsidR="008A2380">
          <w:t xml:space="preserve">to specify the </w:t>
        </w:r>
      </w:ins>
      <w:r>
        <w:t>format of data on</w:t>
      </w:r>
      <w:ins w:id="250" w:author="Jim McEachern" w:date="2019-05-22T20:16:00Z">
        <w:r w:rsidR="00030A35">
          <w:t xml:space="preserve"> the</w:t>
        </w:r>
      </w:ins>
      <w:r>
        <w:t xml:space="preserve"> secure server</w:t>
      </w:r>
      <w:ins w:id="251" w:author="Jim McEachern" w:date="2019-05-22T20:16:00Z">
        <w:r w:rsidR="00030A35">
          <w:t>.</w:t>
        </w:r>
      </w:ins>
    </w:p>
    <w:p w14:paraId="56024651" w14:textId="484A0D68" w:rsidR="003E5DFB" w:rsidRDefault="003E5DFB" w:rsidP="00576F2F">
      <w:pPr>
        <w:rPr>
          <w:ins w:id="252" w:author="Jim McEachern" w:date="2019-06-11T17:33:00Z"/>
        </w:rPr>
      </w:pPr>
    </w:p>
    <w:p w14:paraId="098EE27A" w14:textId="2D6A9720" w:rsidR="00762589" w:rsidRDefault="00762589" w:rsidP="002A6B2B">
      <w:pPr>
        <w:rPr>
          <w:ins w:id="253" w:author="ML Barnes" w:date="2019-06-12T17:02:00Z"/>
        </w:rPr>
      </w:pPr>
      <w:ins w:id="254" w:author="ML Barnes" w:date="2019-06-12T17:02:00Z">
        <w:r>
          <w:t xml:space="preserve">The format of the list of trusted STI-CAs is the same as specified in ATIS-1000084, with the additional requirement that the Subject and Issuer Name in the root certification shall contain the </w:t>
        </w:r>
      </w:ins>
      <w:ins w:id="255" w:author="ML Barnes" w:date="2019-06-12T17:06:00Z">
        <w:r>
          <w:t>ISO 3166-1 alpha 2 country code</w:t>
        </w:r>
      </w:ins>
      <w:ins w:id="256" w:author="ML Barnes" w:date="2019-06-12T17:02:00Z">
        <w:r>
          <w:t xml:space="preserve"> associated with the STI-PA which approved the specific STI-CA as part of the SHAKEN ecosystem.</w:t>
        </w:r>
      </w:ins>
    </w:p>
    <w:p w14:paraId="0BDBCB56" w14:textId="49931F76" w:rsidR="002A6B2B" w:rsidRDefault="00632898" w:rsidP="002A6B2B">
      <w:pPr>
        <w:rPr>
          <w:ins w:id="257" w:author="Jim McEachern" w:date="2019-06-11T17:33:00Z"/>
          <w:rFonts w:ascii="Calibri" w:hAnsi="Calibri"/>
        </w:rPr>
      </w:pPr>
      <w:ins w:id="258" w:author="Jim McEachern" w:date="2019-06-11T17:36:00Z">
        <w:r>
          <w:t xml:space="preserve">Each STI-PA shall provide a secure server </w:t>
        </w:r>
      </w:ins>
      <w:ins w:id="259" w:author="Jim McEachern" w:date="2019-06-11T17:37:00Z">
        <w:r w:rsidR="004E0F57">
          <w:t xml:space="preserve">with details of all STI-CAs on their Trusted CA list. </w:t>
        </w:r>
      </w:ins>
      <w:ins w:id="260" w:author="Jim McEachern" w:date="2019-06-11T17:33:00Z">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ins>
    </w:p>
    <w:p w14:paraId="0A144802" w14:textId="5C20D895" w:rsidR="002A6B2B" w:rsidRDefault="002A6B2B">
      <w:pPr>
        <w:pStyle w:val="ListParagraph"/>
        <w:numPr>
          <w:ilvl w:val="0"/>
          <w:numId w:val="34"/>
        </w:numPr>
        <w:rPr>
          <w:ins w:id="261" w:author="Jim McEachern" w:date="2019-06-11T17:33:00Z"/>
        </w:rPr>
        <w:pPrChange w:id="262" w:author="Jim McEachern" w:date="2019-06-11T17:34:00Z">
          <w:pPr/>
        </w:pPrChange>
      </w:pPr>
      <w:ins w:id="263" w:author="Jim McEachern" w:date="2019-06-11T17:33:00Z">
        <w:r>
          <w:t>alg: Algorithm used in the signature of the STI-CA list.  </w:t>
        </w:r>
      </w:ins>
    </w:p>
    <w:p w14:paraId="471B3D2F" w14:textId="1F194D48" w:rsidR="002A6B2B" w:rsidRDefault="002A6B2B">
      <w:pPr>
        <w:pStyle w:val="ListParagraph"/>
        <w:numPr>
          <w:ilvl w:val="0"/>
          <w:numId w:val="34"/>
        </w:numPr>
        <w:rPr>
          <w:ins w:id="264" w:author="Jim McEachern" w:date="2019-06-11T17:33:00Z"/>
        </w:rPr>
        <w:pPrChange w:id="265" w:author="Jim McEachern" w:date="2019-06-11T17:34:00Z">
          <w:pPr/>
        </w:pPrChange>
      </w:pPr>
      <w:ins w:id="266" w:author="Jim McEachern" w:date="2019-06-11T17:33:00Z">
        <w:r>
          <w:t xml:space="preserve">typ: Set to the standard “jwt” value. </w:t>
        </w:r>
      </w:ins>
    </w:p>
    <w:p w14:paraId="7B070059" w14:textId="2CB333FA" w:rsidR="002A6B2B" w:rsidRDefault="002A6B2B">
      <w:pPr>
        <w:pStyle w:val="ListParagraph"/>
        <w:numPr>
          <w:ilvl w:val="0"/>
          <w:numId w:val="34"/>
        </w:numPr>
        <w:rPr>
          <w:ins w:id="267" w:author="Jim McEachern" w:date="2019-06-11T17:33:00Z"/>
        </w:rPr>
        <w:pPrChange w:id="268" w:author="Jim McEachern" w:date="2019-06-11T17:34:00Z">
          <w:pPr/>
        </w:pPrChange>
      </w:pPr>
      <w:ins w:id="269" w:author="Jim McEachern" w:date="2019-06-11T17:33:00Z">
        <w:r>
          <w:t xml:space="preserve">x5u: Contains the URL of the STI-PA root certificate associated with the signature of the JWT.  </w:t>
        </w:r>
      </w:ins>
    </w:p>
    <w:p w14:paraId="56A55316" w14:textId="77777777" w:rsidR="002A6B2B" w:rsidRDefault="002A6B2B" w:rsidP="002A6B2B">
      <w:pPr>
        <w:rPr>
          <w:ins w:id="270" w:author="Jim McEachern" w:date="2019-06-11T17:33:00Z"/>
        </w:rPr>
      </w:pPr>
      <w:ins w:id="271" w:author="Jim McEachern" w:date="2019-06-11T17:33:00Z">
        <w:r>
          <w:t> </w:t>
        </w:r>
      </w:ins>
    </w:p>
    <w:p w14:paraId="1F715D78" w14:textId="77777777" w:rsidR="002A6B2B" w:rsidRDefault="002A6B2B" w:rsidP="002A6B2B">
      <w:pPr>
        <w:rPr>
          <w:ins w:id="272" w:author="Jim McEachern" w:date="2019-06-11T17:33:00Z"/>
        </w:rPr>
      </w:pPr>
      <w:ins w:id="273" w:author="Jim McEachern" w:date="2019-06-11T17:33:00Z">
        <w:r>
          <w:t xml:space="preserve"> The payload contains the following fields: </w:t>
        </w:r>
      </w:ins>
    </w:p>
    <w:p w14:paraId="5B1B7C57" w14:textId="5DEEABEC" w:rsidR="002A6B2B" w:rsidRDefault="002A6B2B">
      <w:pPr>
        <w:pStyle w:val="ListParagraph"/>
        <w:numPr>
          <w:ilvl w:val="0"/>
          <w:numId w:val="32"/>
        </w:numPr>
        <w:rPr>
          <w:ins w:id="274" w:author="Jim McEachern" w:date="2019-06-11T17:33:00Z"/>
        </w:rPr>
        <w:pPrChange w:id="275" w:author="Jim McEachern" w:date="2019-06-11T17:34:00Z">
          <w:pPr/>
        </w:pPrChange>
      </w:pPr>
      <w:ins w:id="276" w:author="Jim McEachern" w:date="2019-06-11T17:33:00Z">
        <w:r>
          <w:t xml:space="preserve">version (required, int): Version number for this list format. The version number shall be changed if the format/contents of the STI-CA list is modified or extended.  </w:t>
        </w:r>
      </w:ins>
    </w:p>
    <w:p w14:paraId="487DF4D7" w14:textId="7E9F490F" w:rsidR="002A6B2B" w:rsidRDefault="002A6B2B">
      <w:pPr>
        <w:pStyle w:val="ListParagraph"/>
        <w:numPr>
          <w:ilvl w:val="0"/>
          <w:numId w:val="32"/>
        </w:numPr>
        <w:rPr>
          <w:ins w:id="277" w:author="Jim McEachern" w:date="2019-06-11T17:33:00Z"/>
        </w:rPr>
        <w:pPrChange w:id="278" w:author="Jim McEachern" w:date="2019-06-11T17:34:00Z">
          <w:pPr/>
        </w:pPrChange>
      </w:pPr>
      <w:ins w:id="279" w:author="Jim McEachern" w:date="2019-06-11T17:33:00Z">
        <w:r>
          <w:t xml:space="preserve">exp: The timestamp after which the service provider considers this list of STI-CAs no longer valid. This field shall be a number containing a NumericDate value. If the list has expired, the Service Provider shall request an updated list. </w:t>
        </w:r>
      </w:ins>
    </w:p>
    <w:p w14:paraId="2326B0C7" w14:textId="2832904E" w:rsidR="002A6B2B" w:rsidRDefault="002A6B2B">
      <w:pPr>
        <w:pStyle w:val="ListParagraph"/>
        <w:numPr>
          <w:ilvl w:val="0"/>
          <w:numId w:val="32"/>
        </w:numPr>
        <w:rPr>
          <w:ins w:id="280" w:author="Jim McEachern" w:date="2019-06-11T17:33:00Z"/>
        </w:rPr>
        <w:pPrChange w:id="281" w:author="Jim McEachern" w:date="2019-06-11T17:34:00Z">
          <w:pPr/>
        </w:pPrChange>
      </w:pPr>
      <w:ins w:id="282" w:author="Jim McEachern" w:date="2019-06-11T17:33:00Z">
        <w:r>
          <w:t xml:space="preserve">sequence (required, int): The sequence number is incremented by one each time a new list is provided by the STI-PA. A 64 bit integer is recommended.  </w:t>
        </w:r>
      </w:ins>
    </w:p>
    <w:p w14:paraId="5ADF0171" w14:textId="0EBBCEBD" w:rsidR="00996681" w:rsidDel="00762589" w:rsidRDefault="002A6B2B" w:rsidP="00762589">
      <w:pPr>
        <w:pStyle w:val="ListParagraph"/>
        <w:numPr>
          <w:ilvl w:val="0"/>
          <w:numId w:val="32"/>
        </w:numPr>
        <w:rPr>
          <w:ins w:id="283" w:author="Jim McEachern" w:date="2019-06-11T17:34:00Z"/>
          <w:del w:id="284" w:author="ML Barnes" w:date="2019-06-12T17:00:00Z"/>
        </w:rPr>
        <w:pPrChange w:id="285" w:author="ML Barnes" w:date="2019-06-12T17:00:00Z">
          <w:pPr>
            <w:pStyle w:val="ListParagraph"/>
            <w:numPr>
              <w:numId w:val="32"/>
            </w:numPr>
            <w:ind w:hanging="360"/>
          </w:pPr>
        </w:pPrChange>
      </w:pPr>
      <w:ins w:id="286" w:author="Jim McEachern" w:date="2019-06-11T17:33:00Z">
        <w:r>
          <w:t xml:space="preserve">trustList (required, array of strings): The trustList is represented as a JSON array of root certificate strings. Each string in the array is a base64-encoded (Section 4 of RFC 4648) DER X.509 root certificate for an approved STI-CA.  </w:t>
        </w:r>
      </w:ins>
      <w:ins w:id="287" w:author="ML Barnes" w:date="2019-06-12T17:00:00Z">
        <w:r w:rsidR="00762589">
          <w:t xml:space="preserve">Each root certificate must include the country code in the Subject and Issuer </w:t>
        </w:r>
      </w:ins>
      <w:ins w:id="288" w:author="ML Barnes" w:date="2019-06-12T17:08:00Z">
        <w:r w:rsidR="00762589">
          <w:t>N</w:t>
        </w:r>
      </w:ins>
      <w:ins w:id="289" w:author="ML Barnes" w:date="2019-06-12T17:00:00Z">
        <w:r w:rsidR="00762589">
          <w:t xml:space="preserve">ame to uniquely identify the country </w:t>
        </w:r>
      </w:ins>
      <w:ins w:id="290" w:author="ML Barnes" w:date="2019-06-12T17:01:00Z">
        <w:r w:rsidR="00762589">
          <w:t>associated</w:t>
        </w:r>
      </w:ins>
      <w:ins w:id="291" w:author="ML Barnes" w:date="2019-06-12T17:00:00Z">
        <w:r w:rsidR="00762589">
          <w:t xml:space="preserve"> </w:t>
        </w:r>
      </w:ins>
      <w:ins w:id="292" w:author="ML Barnes" w:date="2019-06-12T17:01:00Z">
        <w:r w:rsidR="00762589">
          <w:t>with the STI-PA that approved the addition of the root certificate to the list of Trusted STi-</w:t>
        </w:r>
      </w:ins>
      <w:ins w:id="293" w:author="ML Barnes" w:date="2019-06-12T17:02:00Z">
        <w:r w:rsidR="00762589">
          <w:t>CAs</w:t>
        </w:r>
      </w:ins>
    </w:p>
    <w:p w14:paraId="2DE6E7CC" w14:textId="59C155F9" w:rsidR="00996681" w:rsidRDefault="00E565BD" w:rsidP="00762589">
      <w:pPr>
        <w:pStyle w:val="ListParagraph"/>
        <w:numPr>
          <w:ilvl w:val="0"/>
          <w:numId w:val="32"/>
        </w:numPr>
        <w:rPr>
          <w:ins w:id="294" w:author="Jim McEachern" w:date="2019-06-11T17:35:00Z"/>
        </w:rPr>
      </w:pPr>
      <w:commentRangeStart w:id="295"/>
      <w:ins w:id="296" w:author="Jim McEachern" w:date="2019-06-11T17:35:00Z">
        <w:del w:id="297" w:author="ML Barnes" w:date="2019-06-12T17:00:00Z">
          <w:r w:rsidDel="00762589">
            <w:delText>countryCode (required, string)</w:delText>
          </w:r>
          <w:r w:rsidR="008B4EE1" w:rsidDel="00762589">
            <w:delText>.</w:delText>
          </w:r>
        </w:del>
      </w:ins>
      <w:commentRangeEnd w:id="295"/>
      <w:del w:id="298" w:author="ML Barnes" w:date="2019-06-12T17:00:00Z">
        <w:r w:rsidR="00A02E80" w:rsidDel="00762589">
          <w:rPr>
            <w:rStyle w:val="CommentReference"/>
          </w:rPr>
          <w:commentReference w:id="295"/>
        </w:r>
      </w:del>
    </w:p>
    <w:p w14:paraId="7684EFE4" w14:textId="3B7E14E9" w:rsidR="008B4EE1" w:rsidDel="00A02E80" w:rsidRDefault="008B4EE1">
      <w:pPr>
        <w:pStyle w:val="ListParagraph"/>
        <w:numPr>
          <w:ilvl w:val="0"/>
          <w:numId w:val="32"/>
        </w:numPr>
        <w:rPr>
          <w:ins w:id="299" w:author="Jim McEachern" w:date="2019-06-11T17:33:00Z"/>
          <w:del w:id="300" w:author="ML Barnes" w:date="2019-06-12T13:25:00Z"/>
        </w:rPr>
        <w:pPrChange w:id="301" w:author="Jim McEachern" w:date="2019-06-11T17:34:00Z">
          <w:pPr/>
        </w:pPrChange>
      </w:pPr>
      <w:ins w:id="302" w:author="Jim McEachern" w:date="2019-06-11T17:35:00Z">
        <w:del w:id="303" w:author="ML Barnes" w:date="2019-06-12T13:25:00Z">
          <w:r w:rsidDel="00A02E80">
            <w:delText>areaCode (optional, array of strings).</w:delText>
          </w:r>
        </w:del>
      </w:ins>
    </w:p>
    <w:p w14:paraId="4420876D" w14:textId="4413521D" w:rsidR="002A6B2B" w:rsidRDefault="002A6B2B">
      <w:pPr>
        <w:pStyle w:val="ListParagraph"/>
        <w:numPr>
          <w:ilvl w:val="0"/>
          <w:numId w:val="32"/>
        </w:numPr>
        <w:rPr>
          <w:ins w:id="304" w:author="Jim McEachern" w:date="2019-06-11T17:33:00Z"/>
        </w:rPr>
        <w:pPrChange w:id="305" w:author="Jim McEachern" w:date="2019-06-11T17:34:00Z">
          <w:pPr/>
        </w:pPrChange>
      </w:pPr>
      <w:ins w:id="306" w:author="Jim McEachern" w:date="2019-06-11T17:33:00Z">
        <w:r>
          <w:t>extensions (optional, string).</w:t>
        </w:r>
      </w:ins>
    </w:p>
    <w:p w14:paraId="5BF11A88" w14:textId="77777777" w:rsidR="002A6B2B" w:rsidRDefault="002A6B2B" w:rsidP="00576F2F"/>
    <w:p w14:paraId="4CC10B0D" w14:textId="24D1CDA9" w:rsidR="00B46560" w:rsidRDefault="00B46560" w:rsidP="00576F2F"/>
    <w:p w14:paraId="61FA45E0" w14:textId="22CF9511" w:rsidR="00B46560" w:rsidRDefault="00B06C02" w:rsidP="00D31261">
      <w:pPr>
        <w:pStyle w:val="Heading3"/>
      </w:pPr>
      <w:bookmarkStart w:id="307" w:name="_Toc9258434"/>
      <w:r>
        <w:t>Interface to Secure Server</w:t>
      </w:r>
      <w:bookmarkEnd w:id="307"/>
    </w:p>
    <w:p w14:paraId="6C9845F5" w14:textId="1D6268F6" w:rsidR="00F67E4F" w:rsidRDefault="00F67E4F" w:rsidP="00F67E4F">
      <w:r w:rsidRPr="00F67E4F">
        <w:rPr>
          <w:highlight w:val="yellow"/>
        </w:rPr>
        <w:t xml:space="preserve"> </w:t>
      </w:r>
      <w:ins w:id="308" w:author="Jim McEachern" w:date="2019-05-22T20:16:00Z">
        <w:r w:rsidR="00030A35">
          <w:t>Editor’s note:  This section will contain</w:t>
        </w:r>
      </w:ins>
      <w:del w:id="309" w:author="Jim McEachern" w:date="2019-05-22T20:16:00Z">
        <w:r w:rsidRPr="00B37503" w:rsidDel="00030A35">
          <w:rPr>
            <w:highlight w:val="yellow"/>
          </w:rPr>
          <w:delText>Mary</w:delText>
        </w:r>
        <w:r w:rsidDel="00030A35">
          <w:delText>: T</w:delText>
        </w:r>
      </w:del>
      <w:ins w:id="310" w:author="Jim McEachern" w:date="2019-05-22T20:16:00Z">
        <w:r w:rsidR="00030A35">
          <w:t xml:space="preserve"> t</w:t>
        </w:r>
      </w:ins>
      <w:r>
        <w:t xml:space="preserve">ext </w:t>
      </w:r>
      <w:del w:id="311" w:author="Jim McEachern" w:date="2019-05-22T20:16:00Z">
        <w:r w:rsidDel="00030A35">
          <w:delText xml:space="preserve">for </w:delText>
        </w:r>
      </w:del>
      <w:ins w:id="312" w:author="Jim McEachern" w:date="2019-05-22T20:16:00Z">
        <w:r w:rsidR="00030A35">
          <w:t xml:space="preserve">to specify the </w:t>
        </w:r>
      </w:ins>
      <w:r>
        <w:t>interface to</w:t>
      </w:r>
      <w:ins w:id="313" w:author="Jim McEachern" w:date="2019-05-22T20:16:00Z">
        <w:r w:rsidR="00030A35">
          <w:t xml:space="preserve"> the</w:t>
        </w:r>
      </w:ins>
      <w:r>
        <w:t xml:space="preserve"> secure server.</w:t>
      </w:r>
    </w:p>
    <w:p w14:paraId="59577B17" w14:textId="436FCBA7" w:rsidR="00B46560" w:rsidRDefault="00FD09DC" w:rsidP="00B46560">
      <w:ins w:id="314" w:author="Jim McEachern" w:date="2019-06-11T17:39:00Z">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ins>
    </w:p>
    <w:p w14:paraId="1FCBA15E" w14:textId="0C19FD98" w:rsidR="00B46560" w:rsidRDefault="00B46560" w:rsidP="00576F2F"/>
    <w:p w14:paraId="31C9EDA2" w14:textId="0B315080" w:rsidR="00B46560" w:rsidRDefault="00A56FF1" w:rsidP="00D31261">
      <w:pPr>
        <w:pStyle w:val="Heading3"/>
      </w:pPr>
      <w:bookmarkStart w:id="315" w:name="_Toc9258435"/>
      <w:r>
        <w:t>Procedures to Update Secure Server</w:t>
      </w:r>
      <w:bookmarkEnd w:id="315"/>
    </w:p>
    <w:p w14:paraId="1410388C" w14:textId="77777777" w:rsidR="00544858" w:rsidRDefault="00826D0C" w:rsidP="00826D0C">
      <w:pPr>
        <w:rPr>
          <w:ins w:id="316" w:author="Jim McEachern" w:date="2019-05-22T20:25:00Z"/>
        </w:rPr>
      </w:pPr>
      <w:del w:id="317" w:author="Jim McEachern" w:date="2019-05-22T20:17:00Z">
        <w:r w:rsidRPr="00B37503" w:rsidDel="001C2325">
          <w:rPr>
            <w:highlight w:val="yellow"/>
          </w:rPr>
          <w:delText>Mary</w:delText>
        </w:r>
        <w:r w:rsidDel="001C2325">
          <w:delText>: Text for procedures to update secure server and retrieve data from it?</w:delText>
        </w:r>
      </w:del>
      <w:ins w:id="318" w:author="Jim McEachern" w:date="2019-05-22T20:17:00Z">
        <w:r w:rsidR="001C2325">
          <w:t xml:space="preserve">Each STI-PA </w:t>
        </w:r>
        <w:r w:rsidR="003C11F6">
          <w:t xml:space="preserve">will maintain </w:t>
        </w:r>
      </w:ins>
      <w:ins w:id="319" w:author="Jim McEachern" w:date="2019-05-22T20:18:00Z">
        <w:r w:rsidR="003C11F6">
          <w:t xml:space="preserve">a separate secure server for information on their </w:t>
        </w:r>
        <w:r w:rsidR="004E4885">
          <w:t>Trusted CA list, and ensure the list is up to</w:t>
        </w:r>
      </w:ins>
      <w:ins w:id="320" w:author="Jim McEachern" w:date="2019-05-22T20:19:00Z">
        <w:r w:rsidR="004E4885">
          <w:t xml:space="preserve"> date at all times. </w:t>
        </w:r>
        <w:r w:rsidR="001428E0">
          <w:t xml:space="preserve">When the STI-GA instructs the STI-PA to </w:t>
        </w:r>
        <w:r w:rsidR="00125045">
          <w:t>share</w:t>
        </w:r>
      </w:ins>
      <w:ins w:id="321" w:author="Jim McEachern" w:date="2019-05-22T20:20:00Z">
        <w:r w:rsidR="00125045">
          <w:t xml:space="preserve"> Trusted CA</w:t>
        </w:r>
      </w:ins>
      <w:ins w:id="322" w:author="Jim McEachern" w:date="2019-05-22T20:19:00Z">
        <w:r w:rsidR="00125045">
          <w:t xml:space="preserve"> information with a</w:t>
        </w:r>
      </w:ins>
      <w:ins w:id="323" w:author="Jim McEachern" w:date="2019-05-22T20:20:00Z">
        <w:r w:rsidR="00125045">
          <w:t>nother STI-PA</w:t>
        </w:r>
        <w:r w:rsidR="00672A5E">
          <w:t xml:space="preserve">, the first STI-PA will </w:t>
        </w:r>
      </w:ins>
      <w:ins w:id="324" w:author="Jim McEachern" w:date="2019-05-22T20:21:00Z">
        <w:r w:rsidR="00E22450">
          <w:t xml:space="preserve">give read-only credentials to the </w:t>
        </w:r>
        <w:r w:rsidR="001842CA">
          <w:t>second STI-PA, allowing them to access the</w:t>
        </w:r>
      </w:ins>
      <w:ins w:id="325" w:author="Jim McEachern" w:date="2019-05-22T20:22:00Z">
        <w:r w:rsidR="001842CA">
          <w:t xml:space="preserve"> Trusted CA list. </w:t>
        </w:r>
        <w:r w:rsidR="00311CE2">
          <w:t xml:space="preserve">The information on the secure server will identify the </w:t>
        </w:r>
        <w:r w:rsidR="0088262E">
          <w:t>trusted STI-CAs</w:t>
        </w:r>
      </w:ins>
      <w:ins w:id="326" w:author="Jim McEachern" w:date="2019-05-22T20:23:00Z">
        <w:r w:rsidR="0088262E">
          <w:t xml:space="preserve"> and the TN</w:t>
        </w:r>
        <w:r w:rsidR="00B20F02">
          <w:t>s covered by the CA (i.e., CC and NPA if appropriate).</w:t>
        </w:r>
      </w:ins>
      <w:ins w:id="327" w:author="Jim McEachern" w:date="2019-05-22T20:24:00Z">
        <w:r w:rsidR="00BF64FF">
          <w:t xml:space="preserve"> The second STI-PA will follow the same process to </w:t>
        </w:r>
        <w:r w:rsidR="00544858">
          <w:t>allow access to its Trusted CA list.</w:t>
        </w:r>
      </w:ins>
    </w:p>
    <w:p w14:paraId="7718B01A" w14:textId="77777777" w:rsidR="00544858" w:rsidRDefault="00544858" w:rsidP="00826D0C">
      <w:pPr>
        <w:rPr>
          <w:ins w:id="328" w:author="Jim McEachern" w:date="2019-05-22T20:25:00Z"/>
        </w:rPr>
      </w:pPr>
    </w:p>
    <w:p w14:paraId="673DDDBC" w14:textId="4D55FEB1" w:rsidR="00826D0C" w:rsidRDefault="00125045" w:rsidP="00826D0C">
      <w:ins w:id="329" w:author="Jim McEachern" w:date="2019-05-22T20:19:00Z">
        <w:r>
          <w:t xml:space="preserve"> </w:t>
        </w:r>
      </w:ins>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lastRenderedPageBreak/>
        <w:br w:type="page"/>
      </w:r>
    </w:p>
    <w:p w14:paraId="51E8CADF" w14:textId="77777777" w:rsidR="001F2162" w:rsidRPr="00F01C92" w:rsidRDefault="001F2162" w:rsidP="001F2162">
      <w:pPr>
        <w:spacing w:before="0" w:after="0"/>
        <w:jc w:val="center"/>
        <w:rPr>
          <w:b/>
        </w:rPr>
      </w:pPr>
      <w:r w:rsidRPr="00F01C92">
        <w:rPr>
          <w:b/>
        </w:rPr>
        <w:lastRenderedPageBreak/>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bookmarkStart w:id="330" w:name="_Toc9258436"/>
      <w:r>
        <w:t>A</w:t>
      </w:r>
      <w:r>
        <w:tab/>
        <w:t>Annex Title</w:t>
      </w:r>
      <w:bookmarkEnd w:id="330"/>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5" w:author="ML Barnes" w:date="2019-06-12T12:11:00Z" w:initials="MLB">
    <w:p w14:paraId="1A7EE10E" w14:textId="4444DFFC" w:rsidR="0061550E" w:rsidRDefault="0061550E">
      <w:pPr>
        <w:pStyle w:val="CommentText"/>
      </w:pPr>
      <w:r>
        <w:rPr>
          <w:rStyle w:val="CommentReference"/>
        </w:rPr>
        <w:annotationRef/>
      </w:r>
      <w:r>
        <w:t xml:space="preserve">I don’t see at all that this follows given we have NO TNs in our certs at this juncture.  The CAs are totally agnostic when it comes to the TNs in the certificate.  That’s opaque data to them.  CAs do NO lookups, etc.  </w:t>
      </w:r>
    </w:p>
  </w:comment>
  <w:comment w:id="226" w:author="ML Barnes" w:date="2019-06-12T12:14:00Z" w:initials="MLB">
    <w:p w14:paraId="21519A05" w14:textId="42E0A917" w:rsidR="0061550E" w:rsidRDefault="0061550E">
      <w:pPr>
        <w:pStyle w:val="CommentText"/>
      </w:pPr>
      <w:r>
        <w:rPr>
          <w:rStyle w:val="CommentReference"/>
        </w:rPr>
        <w:annotationRef/>
      </w:r>
      <w:r>
        <w:t>This approach doesn’t scale at all. ISTM that it’s almost overkill to have to deploy this type of server when there’s likely to only be a handful of approved STI-CAs (ever, probably).  Initially, I would think that a single server can be deployed by one of the countries and then  we start from the outset with an approach that the server  has an app that merges the lists, etc.   Then, when you have more countries, you get the 3</w:t>
      </w:r>
      <w:r w:rsidRPr="00D96FD7">
        <w:rPr>
          <w:vertAlign w:val="superscript"/>
        </w:rPr>
        <w:t>rd</w:t>
      </w:r>
      <w:r>
        <w:t xml:space="preserve"> party involved. </w:t>
      </w:r>
    </w:p>
  </w:comment>
  <w:comment w:id="243" w:author="Jim McEachern" w:date="2019-05-21T21:43:00Z" w:initials="JM">
    <w:p w14:paraId="3F13F661" w14:textId="77777777" w:rsidR="0061550E" w:rsidRDefault="0061550E" w:rsidP="00253A39">
      <w:r>
        <w:rPr>
          <w:rStyle w:val="CommentReference"/>
        </w:rPr>
        <w:annotationRef/>
      </w:r>
      <w:r>
        <w:t>Email: May 21 at 9:45 PM.</w:t>
      </w:r>
    </w:p>
    <w:p w14:paraId="78F54E00" w14:textId="77777777" w:rsidR="0061550E" w:rsidRDefault="0061550E" w:rsidP="00A76429">
      <w:pPr>
        <w:rPr>
          <w:rFonts w:asciiTheme="minorHAnsi" w:hAnsiTheme="minorHAnsi"/>
        </w:rPr>
      </w:pPr>
      <w:r>
        <w:t xml:space="preserve">The good news is that my cross-border SHAKEN text was approved as baseline text today. </w:t>
      </w:r>
    </w:p>
    <w:p w14:paraId="75BE3B86" w14:textId="77777777" w:rsidR="0061550E" w:rsidRDefault="0061550E" w:rsidP="00A76429">
      <w:r>
        <w:t xml:space="preserve">The bad news is there was concern that simply merging Trusted CA lists could have unintended consequences.  For the case of Canada and the U.S., these could be manageable, but if we imagine adding the UK, then a UK carrier could fully attest to American numbers, and vice versa. </w:t>
      </w:r>
    </w:p>
    <w:p w14:paraId="1DFE88AE" w14:textId="77777777" w:rsidR="0061550E" w:rsidRDefault="0061550E" w:rsidP="00A76429"/>
    <w:p w14:paraId="48CE3E92" w14:textId="77777777" w:rsidR="0061550E" w:rsidRDefault="0061550E" w:rsidP="00A76429">
      <w:r>
        <w:t>The suggested solution was to enhance the data stored in the secure server to include information that would somehow indicate the TNs that were in scope for a given CA.  This could perhaps be achieved by including one or more of the following for each trusted CA entry:</w:t>
      </w:r>
    </w:p>
    <w:p w14:paraId="2B434C32" w14:textId="77777777" w:rsidR="0061550E" w:rsidRDefault="0061550E" w:rsidP="00A76429">
      <w:pPr>
        <w:pStyle w:val="ListParagraph"/>
        <w:numPr>
          <w:ilvl w:val="0"/>
          <w:numId w:val="29"/>
        </w:numPr>
        <w:spacing w:before="0" w:after="0"/>
        <w:contextualSpacing w:val="0"/>
        <w:jc w:val="left"/>
      </w:pPr>
      <w:r>
        <w:t>Country code (E164)</w:t>
      </w:r>
    </w:p>
    <w:p w14:paraId="4FCED5E2" w14:textId="77777777" w:rsidR="0061550E" w:rsidRDefault="0061550E" w:rsidP="00A76429">
      <w:pPr>
        <w:pStyle w:val="ListParagraph"/>
        <w:numPr>
          <w:ilvl w:val="0"/>
          <w:numId w:val="29"/>
        </w:numPr>
        <w:spacing w:before="0" w:after="0"/>
        <w:contextualSpacing w:val="0"/>
        <w:jc w:val="left"/>
      </w:pPr>
      <w:r>
        <w:t>Perhaps an NPA listing as well, to deal with country code 1</w:t>
      </w:r>
    </w:p>
    <w:p w14:paraId="4CF01006" w14:textId="77777777" w:rsidR="0061550E" w:rsidRDefault="0061550E" w:rsidP="00A76429">
      <w:pPr>
        <w:pStyle w:val="ListParagraph"/>
        <w:numPr>
          <w:ilvl w:val="0"/>
          <w:numId w:val="29"/>
        </w:numPr>
        <w:spacing w:before="0" w:after="0"/>
        <w:contextualSpacing w:val="0"/>
        <w:jc w:val="left"/>
      </w:pPr>
      <w:r>
        <w:t>Something to identify the STI-PA that approved the STI-CA.  The 2-letter (or 3-letter) ISO country code might be enough for this.  Presumably this would also correlate with the country code information.</w:t>
      </w:r>
    </w:p>
    <w:p w14:paraId="30A3969D" w14:textId="77777777" w:rsidR="0061550E" w:rsidRDefault="0061550E" w:rsidP="00A76429"/>
    <w:p w14:paraId="0ED5D61C" w14:textId="77777777" w:rsidR="0061550E" w:rsidRDefault="0061550E" w:rsidP="00A76429">
      <w:r>
        <w:t>This kind of implies that ATIS-1000084 would need to change to tell the service providers what to do with this information, but for now I think we should just define this information for the “secure server” and leave the question of what to do with this information for later.</w:t>
      </w:r>
    </w:p>
    <w:p w14:paraId="3C83B82E" w14:textId="77777777" w:rsidR="0061550E" w:rsidRDefault="0061550E" w:rsidP="00A76429"/>
    <w:p w14:paraId="243D858B" w14:textId="77777777" w:rsidR="0061550E" w:rsidRDefault="0061550E" w:rsidP="00A76429">
      <w:r>
        <w:t>If you specify format for the “trusted CA” information in the “secure server” do you think we could include the above information fields as well?</w:t>
      </w:r>
    </w:p>
    <w:p w14:paraId="35DAD927" w14:textId="27C97E9E" w:rsidR="0061550E" w:rsidRDefault="0061550E">
      <w:pPr>
        <w:pStyle w:val="CommentText"/>
      </w:pPr>
    </w:p>
  </w:comment>
  <w:comment w:id="295" w:author="ML Barnes" w:date="2019-06-12T13:25:00Z" w:initials="MLB">
    <w:p w14:paraId="6EF50F60" w14:textId="15888A37" w:rsidR="0061550E" w:rsidRDefault="0061550E">
      <w:pPr>
        <w:pStyle w:val="CommentText"/>
      </w:pPr>
      <w:r>
        <w:rPr>
          <w:rStyle w:val="CommentReference"/>
        </w:rPr>
        <w:annotationRef/>
      </w:r>
      <w:r>
        <w:t xml:space="preserve"> This should be an extension within the root certificate and not for the overall list as this will provide flexibility when lists are merged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DAD9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AD927" w16cid:durableId="208EEF8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898EF" w14:textId="77777777" w:rsidR="0061550E" w:rsidRDefault="0061550E">
      <w:r>
        <w:separator/>
      </w:r>
    </w:p>
  </w:endnote>
  <w:endnote w:type="continuationSeparator" w:id="0">
    <w:p w14:paraId="6CEF2116" w14:textId="77777777" w:rsidR="0061550E" w:rsidRDefault="0061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Times Roman">
    <w:panose1 w:val="00000500000000020000"/>
    <w:charset w:val="00"/>
    <w:family w:val="auto"/>
    <w:pitch w:val="variable"/>
    <w:sig w:usb0="E00002FF" w:usb1="5000205A"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CAED" w14:textId="77777777" w:rsidR="0061550E" w:rsidRDefault="0061550E">
    <w:pPr>
      <w:pStyle w:val="Footer"/>
      <w:jc w:val="center"/>
    </w:pPr>
    <w:r>
      <w:rPr>
        <w:rStyle w:val="PageNumber"/>
      </w:rPr>
      <w:fldChar w:fldCharType="begin"/>
    </w:r>
    <w:r>
      <w:rPr>
        <w:rStyle w:val="PageNumber"/>
      </w:rPr>
      <w:instrText xml:space="preserve"> PAGE </w:instrText>
    </w:r>
    <w:r>
      <w:rPr>
        <w:rStyle w:val="PageNumber"/>
      </w:rPr>
      <w:fldChar w:fldCharType="separate"/>
    </w:r>
    <w:r w:rsidR="00762589">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CAF4" w14:textId="77777777" w:rsidR="0061550E" w:rsidRDefault="0061550E">
    <w:pPr>
      <w:pStyle w:val="Footer"/>
      <w:jc w:val="center"/>
    </w:pPr>
    <w:r>
      <w:rPr>
        <w:rStyle w:val="PageNumber"/>
      </w:rPr>
      <w:fldChar w:fldCharType="begin"/>
    </w:r>
    <w:r>
      <w:rPr>
        <w:rStyle w:val="PageNumber"/>
      </w:rPr>
      <w:instrText xml:space="preserve"> PAGE </w:instrText>
    </w:r>
    <w:r>
      <w:rPr>
        <w:rStyle w:val="PageNumber"/>
      </w:rPr>
      <w:fldChar w:fldCharType="separate"/>
    </w:r>
    <w:r w:rsidR="0076258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F3662" w14:textId="77777777" w:rsidR="0061550E" w:rsidRDefault="0061550E">
      <w:r>
        <w:separator/>
      </w:r>
    </w:p>
  </w:footnote>
  <w:footnote w:type="continuationSeparator" w:id="0">
    <w:p w14:paraId="1B8A7476" w14:textId="77777777" w:rsidR="0061550E" w:rsidRDefault="0061550E">
      <w:r>
        <w:continuationSeparator/>
      </w:r>
    </w:p>
  </w:footnote>
  <w:footnote w:id="1">
    <w:p w14:paraId="55E84F04" w14:textId="77777777" w:rsidR="0061550E" w:rsidRDefault="0061550E"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C2C2851" w14:textId="77777777" w:rsidR="0061550E" w:rsidRDefault="0061550E"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5513796D" w14:textId="77777777" w:rsidR="0061550E" w:rsidRDefault="0061550E"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CAEA" w14:textId="77777777" w:rsidR="0061550E" w:rsidRDefault="0061550E"/>
  <w:p w14:paraId="51E8CAEB" w14:textId="77777777" w:rsidR="0061550E" w:rsidRDefault="0061550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CAEC" w14:textId="77777777" w:rsidR="0061550E" w:rsidRPr="00D82162" w:rsidRDefault="0061550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CAEE" w14:textId="77777777" w:rsidR="0061550E" w:rsidRDefault="0061550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CAEF" w14:textId="77777777" w:rsidR="0061550E" w:rsidRPr="00BC47C9" w:rsidRDefault="0061550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61550E" w:rsidRPr="00BC47C9" w:rsidRDefault="0061550E">
    <w:pPr>
      <w:pStyle w:val="BANNER1"/>
      <w:spacing w:before="120"/>
      <w:rPr>
        <w:rFonts w:ascii="Arial" w:hAnsi="Arial" w:cs="Arial"/>
        <w:sz w:val="24"/>
      </w:rPr>
    </w:pPr>
    <w:r w:rsidRPr="00BC47C9">
      <w:rPr>
        <w:rFonts w:ascii="Arial" w:hAnsi="Arial" w:cs="Arial"/>
        <w:sz w:val="24"/>
      </w:rPr>
      <w:t>ATIS Standard on –</w:t>
    </w:r>
  </w:p>
  <w:p w14:paraId="51E8CAF1" w14:textId="77777777" w:rsidR="0061550E" w:rsidRPr="00BC47C9" w:rsidRDefault="0061550E">
    <w:pPr>
      <w:pStyle w:val="BANNER1"/>
      <w:spacing w:before="120"/>
      <w:rPr>
        <w:rFonts w:ascii="Arial" w:hAnsi="Arial" w:cs="Arial"/>
        <w:sz w:val="24"/>
      </w:rPr>
    </w:pPr>
  </w:p>
  <w:p w14:paraId="51E8CAF2" w14:textId="3E3ADE08" w:rsidR="0061550E" w:rsidRPr="00BC47C9" w:rsidRDefault="0061550E">
    <w:pPr>
      <w:ind w:right="-288"/>
      <w:jc w:val="left"/>
      <w:outlineLvl w:val="0"/>
      <w:rPr>
        <w:rFonts w:cs="Arial"/>
        <w:bCs/>
        <w:iCs/>
        <w:sz w:val="36"/>
      </w:rPr>
    </w:pPr>
    <w:r>
      <w:rPr>
        <w:rFonts w:cs="Arial"/>
        <w:bCs/>
        <w:sz w:val="36"/>
      </w:rPr>
      <w:t>Considerations for Cross-Border SHAKEN</w:t>
    </w:r>
  </w:p>
  <w:p w14:paraId="51E8CAF3" w14:textId="77777777" w:rsidR="0061550E" w:rsidRPr="00BC47C9" w:rsidRDefault="0061550E">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2"/>
  </w:num>
  <w:num w:numId="15">
    <w:abstractNumId w:val="25"/>
  </w:num>
  <w:num w:numId="16">
    <w:abstractNumId w:val="19"/>
  </w:num>
  <w:num w:numId="17">
    <w:abstractNumId w:val="23"/>
  </w:num>
  <w:num w:numId="18">
    <w:abstractNumId w:val="9"/>
  </w:num>
  <w:num w:numId="19">
    <w:abstractNumId w:val="21"/>
  </w:num>
  <w:num w:numId="20">
    <w:abstractNumId w:val="10"/>
  </w:num>
  <w:num w:numId="21">
    <w:abstractNumId w:val="15"/>
  </w:num>
  <w:num w:numId="22">
    <w:abstractNumId w:val="18"/>
  </w:num>
  <w:num w:numId="23">
    <w:abstractNumId w:val="12"/>
  </w:num>
  <w:num w:numId="24">
    <w:abstractNumId w:val="24"/>
  </w:num>
  <w:num w:numId="25">
    <w:abstractNumId w:val="14"/>
  </w:num>
  <w:num w:numId="26">
    <w:abstractNumId w:val="24"/>
  </w:num>
  <w:num w:numId="27">
    <w:abstractNumId w:val="24"/>
  </w:num>
  <w:num w:numId="28">
    <w:abstractNumId w:val="24"/>
  </w:num>
  <w:num w:numId="29">
    <w:abstractNumId w:val="27"/>
  </w:num>
  <w:num w:numId="30">
    <w:abstractNumId w:val="17"/>
  </w:num>
  <w:num w:numId="31">
    <w:abstractNumId w:val="16"/>
  </w:num>
  <w:num w:numId="32">
    <w:abstractNumId w:val="13"/>
  </w:num>
  <w:num w:numId="33">
    <w:abstractNumId w:val="30"/>
  </w:num>
  <w:num w:numId="34">
    <w:abstractNumId w:val="2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21A3"/>
    <w:rsid w:val="00005FFE"/>
    <w:rsid w:val="00007F87"/>
    <w:rsid w:val="00020E22"/>
    <w:rsid w:val="00026D83"/>
    <w:rsid w:val="00030A35"/>
    <w:rsid w:val="00031CCF"/>
    <w:rsid w:val="000406B2"/>
    <w:rsid w:val="0005607D"/>
    <w:rsid w:val="00066731"/>
    <w:rsid w:val="0007202E"/>
    <w:rsid w:val="00076F31"/>
    <w:rsid w:val="000A4ED9"/>
    <w:rsid w:val="000B33C2"/>
    <w:rsid w:val="000C5084"/>
    <w:rsid w:val="000D3768"/>
    <w:rsid w:val="000E3B1A"/>
    <w:rsid w:val="000F0B48"/>
    <w:rsid w:val="000F31BD"/>
    <w:rsid w:val="000F3875"/>
    <w:rsid w:val="000F6DB8"/>
    <w:rsid w:val="000F7FDE"/>
    <w:rsid w:val="0010590D"/>
    <w:rsid w:val="00113BD0"/>
    <w:rsid w:val="00125045"/>
    <w:rsid w:val="001400A1"/>
    <w:rsid w:val="001428E0"/>
    <w:rsid w:val="001505B5"/>
    <w:rsid w:val="00153752"/>
    <w:rsid w:val="001563D9"/>
    <w:rsid w:val="001817BD"/>
    <w:rsid w:val="0018254B"/>
    <w:rsid w:val="001842CA"/>
    <w:rsid w:val="00187A42"/>
    <w:rsid w:val="001947CE"/>
    <w:rsid w:val="001A29E1"/>
    <w:rsid w:val="001A5B24"/>
    <w:rsid w:val="001B7AAD"/>
    <w:rsid w:val="001C2325"/>
    <w:rsid w:val="001C52DB"/>
    <w:rsid w:val="001D6C65"/>
    <w:rsid w:val="001E0B44"/>
    <w:rsid w:val="001F2162"/>
    <w:rsid w:val="002142D1"/>
    <w:rsid w:val="0021710E"/>
    <w:rsid w:val="00224A7F"/>
    <w:rsid w:val="00253A39"/>
    <w:rsid w:val="00260928"/>
    <w:rsid w:val="00285647"/>
    <w:rsid w:val="002A2011"/>
    <w:rsid w:val="002A6B2B"/>
    <w:rsid w:val="002A7CA2"/>
    <w:rsid w:val="002B5ED0"/>
    <w:rsid w:val="002B7015"/>
    <w:rsid w:val="002C4900"/>
    <w:rsid w:val="002D7C0A"/>
    <w:rsid w:val="00301D27"/>
    <w:rsid w:val="00311CE2"/>
    <w:rsid w:val="00313711"/>
    <w:rsid w:val="0032198C"/>
    <w:rsid w:val="00324C4D"/>
    <w:rsid w:val="0033255D"/>
    <w:rsid w:val="00335111"/>
    <w:rsid w:val="00362F3B"/>
    <w:rsid w:val="00363B8E"/>
    <w:rsid w:val="00374802"/>
    <w:rsid w:val="0039357C"/>
    <w:rsid w:val="003A4522"/>
    <w:rsid w:val="003B48E0"/>
    <w:rsid w:val="003C11F6"/>
    <w:rsid w:val="003D0542"/>
    <w:rsid w:val="003D7888"/>
    <w:rsid w:val="003E5DFB"/>
    <w:rsid w:val="003F578E"/>
    <w:rsid w:val="0040352C"/>
    <w:rsid w:val="00415B17"/>
    <w:rsid w:val="00424AF1"/>
    <w:rsid w:val="00431FA6"/>
    <w:rsid w:val="004337FF"/>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4885"/>
    <w:rsid w:val="004E5FEB"/>
    <w:rsid w:val="004F5EDE"/>
    <w:rsid w:val="00531C24"/>
    <w:rsid w:val="00532652"/>
    <w:rsid w:val="00544858"/>
    <w:rsid w:val="005500C6"/>
    <w:rsid w:val="00572688"/>
    <w:rsid w:val="00573830"/>
    <w:rsid w:val="00575877"/>
    <w:rsid w:val="00576F2F"/>
    <w:rsid w:val="00583C53"/>
    <w:rsid w:val="00590C1B"/>
    <w:rsid w:val="00593518"/>
    <w:rsid w:val="00595013"/>
    <w:rsid w:val="00597109"/>
    <w:rsid w:val="005C0E66"/>
    <w:rsid w:val="005C3F04"/>
    <w:rsid w:val="005D0532"/>
    <w:rsid w:val="005D3D0A"/>
    <w:rsid w:val="005E0DD8"/>
    <w:rsid w:val="00602E0E"/>
    <w:rsid w:val="00606B9A"/>
    <w:rsid w:val="0061550E"/>
    <w:rsid w:val="006247A7"/>
    <w:rsid w:val="00632898"/>
    <w:rsid w:val="00660845"/>
    <w:rsid w:val="0067134E"/>
    <w:rsid w:val="00672A5E"/>
    <w:rsid w:val="00673F5F"/>
    <w:rsid w:val="00674553"/>
    <w:rsid w:val="00686C71"/>
    <w:rsid w:val="00690E7D"/>
    <w:rsid w:val="006962D0"/>
    <w:rsid w:val="006B63D2"/>
    <w:rsid w:val="006C0416"/>
    <w:rsid w:val="006C1E18"/>
    <w:rsid w:val="006C5262"/>
    <w:rsid w:val="006C713C"/>
    <w:rsid w:val="006D2C4F"/>
    <w:rsid w:val="006E605A"/>
    <w:rsid w:val="006F12CE"/>
    <w:rsid w:val="006F3465"/>
    <w:rsid w:val="00700AD9"/>
    <w:rsid w:val="00712897"/>
    <w:rsid w:val="00721F76"/>
    <w:rsid w:val="00731897"/>
    <w:rsid w:val="007453D1"/>
    <w:rsid w:val="00762589"/>
    <w:rsid w:val="00771E63"/>
    <w:rsid w:val="00772D23"/>
    <w:rsid w:val="007759BB"/>
    <w:rsid w:val="0077683A"/>
    <w:rsid w:val="00787EA5"/>
    <w:rsid w:val="007C0DEF"/>
    <w:rsid w:val="007C22D4"/>
    <w:rsid w:val="007D5EEC"/>
    <w:rsid w:val="007D7BDB"/>
    <w:rsid w:val="007E23D3"/>
    <w:rsid w:val="007F6B9B"/>
    <w:rsid w:val="00804F87"/>
    <w:rsid w:val="00806502"/>
    <w:rsid w:val="00817727"/>
    <w:rsid w:val="00826D0C"/>
    <w:rsid w:val="00867642"/>
    <w:rsid w:val="00874BA6"/>
    <w:rsid w:val="0088262E"/>
    <w:rsid w:val="00887035"/>
    <w:rsid w:val="00890A41"/>
    <w:rsid w:val="008A1A66"/>
    <w:rsid w:val="008A2380"/>
    <w:rsid w:val="008A6D83"/>
    <w:rsid w:val="008B2FE0"/>
    <w:rsid w:val="008B4E7A"/>
    <w:rsid w:val="008B4EE1"/>
    <w:rsid w:val="008C0567"/>
    <w:rsid w:val="008E201F"/>
    <w:rsid w:val="008F07E2"/>
    <w:rsid w:val="009114B8"/>
    <w:rsid w:val="00924954"/>
    <w:rsid w:val="00930CEE"/>
    <w:rsid w:val="00964D80"/>
    <w:rsid w:val="00984016"/>
    <w:rsid w:val="00987D79"/>
    <w:rsid w:val="00996681"/>
    <w:rsid w:val="009A6EC3"/>
    <w:rsid w:val="009B1379"/>
    <w:rsid w:val="009B230C"/>
    <w:rsid w:val="009B3E6D"/>
    <w:rsid w:val="009B43D2"/>
    <w:rsid w:val="009C17C2"/>
    <w:rsid w:val="009C704C"/>
    <w:rsid w:val="009D0156"/>
    <w:rsid w:val="009D785E"/>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C7B13"/>
    <w:rsid w:val="00AD3F93"/>
    <w:rsid w:val="00AF0F76"/>
    <w:rsid w:val="00AF6C72"/>
    <w:rsid w:val="00B06C02"/>
    <w:rsid w:val="00B20F02"/>
    <w:rsid w:val="00B215CB"/>
    <w:rsid w:val="00B26956"/>
    <w:rsid w:val="00B26C66"/>
    <w:rsid w:val="00B3102D"/>
    <w:rsid w:val="00B37503"/>
    <w:rsid w:val="00B4322B"/>
    <w:rsid w:val="00B46560"/>
    <w:rsid w:val="00B64F7D"/>
    <w:rsid w:val="00B73DBC"/>
    <w:rsid w:val="00B75E65"/>
    <w:rsid w:val="00B7785A"/>
    <w:rsid w:val="00B86CCE"/>
    <w:rsid w:val="00B90BDE"/>
    <w:rsid w:val="00B92C1C"/>
    <w:rsid w:val="00B9793B"/>
    <w:rsid w:val="00BC47C9"/>
    <w:rsid w:val="00BD32C3"/>
    <w:rsid w:val="00BD570A"/>
    <w:rsid w:val="00BE265D"/>
    <w:rsid w:val="00BF64FF"/>
    <w:rsid w:val="00BF6517"/>
    <w:rsid w:val="00C15A7E"/>
    <w:rsid w:val="00C22919"/>
    <w:rsid w:val="00C23B48"/>
    <w:rsid w:val="00C35090"/>
    <w:rsid w:val="00C4025E"/>
    <w:rsid w:val="00C417E6"/>
    <w:rsid w:val="00C44F39"/>
    <w:rsid w:val="00C4626F"/>
    <w:rsid w:val="00C640AD"/>
    <w:rsid w:val="00C71274"/>
    <w:rsid w:val="00C91E21"/>
    <w:rsid w:val="00CA08A0"/>
    <w:rsid w:val="00CB3FFF"/>
    <w:rsid w:val="00CC23D6"/>
    <w:rsid w:val="00CE2F0E"/>
    <w:rsid w:val="00CF25E2"/>
    <w:rsid w:val="00CF4FA0"/>
    <w:rsid w:val="00D014B9"/>
    <w:rsid w:val="00D044DC"/>
    <w:rsid w:val="00D04B24"/>
    <w:rsid w:val="00D06987"/>
    <w:rsid w:val="00D31261"/>
    <w:rsid w:val="00D50927"/>
    <w:rsid w:val="00D54EF4"/>
    <w:rsid w:val="00D54F47"/>
    <w:rsid w:val="00D55782"/>
    <w:rsid w:val="00D82162"/>
    <w:rsid w:val="00D828F5"/>
    <w:rsid w:val="00D8772E"/>
    <w:rsid w:val="00D94EAE"/>
    <w:rsid w:val="00D96FD7"/>
    <w:rsid w:val="00DB0F18"/>
    <w:rsid w:val="00DB2677"/>
    <w:rsid w:val="00DD0236"/>
    <w:rsid w:val="00DE6D71"/>
    <w:rsid w:val="00DF597D"/>
    <w:rsid w:val="00DF79ED"/>
    <w:rsid w:val="00E0317D"/>
    <w:rsid w:val="00E1659F"/>
    <w:rsid w:val="00E22450"/>
    <w:rsid w:val="00E278BA"/>
    <w:rsid w:val="00E565BD"/>
    <w:rsid w:val="00E7214E"/>
    <w:rsid w:val="00EB0017"/>
    <w:rsid w:val="00EB273B"/>
    <w:rsid w:val="00EB3355"/>
    <w:rsid w:val="00EC1287"/>
    <w:rsid w:val="00EC36B7"/>
    <w:rsid w:val="00EC664C"/>
    <w:rsid w:val="00ED557E"/>
    <w:rsid w:val="00EE3370"/>
    <w:rsid w:val="00F062F4"/>
    <w:rsid w:val="00F13DC6"/>
    <w:rsid w:val="00F17692"/>
    <w:rsid w:val="00F67E4F"/>
    <w:rsid w:val="00F83B75"/>
    <w:rsid w:val="00F84C15"/>
    <w:rsid w:val="00FA3521"/>
    <w:rsid w:val="00FB1172"/>
    <w:rsid w:val="00FB4655"/>
    <w:rsid w:val="00FC4B0D"/>
    <w:rsid w:val="00FD09DC"/>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E8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comments" Target="comments.xml"/><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commentsExtended" Target="commentsExtended.xml"/><Relationship Id="rId30" Type="http://schemas.microsoft.com/office/2016/09/relationships/commentsIds" Target="commentsIds.xml"/><Relationship Id="rId3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eg"/><Relationship Id="rId14" Type="http://schemas.openxmlformats.org/officeDocument/2006/relationships/image" Target="media/image2.jp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 Id="rId2"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2A02-D1C0-3B4D-BEFB-80B7D235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2887</Words>
  <Characters>16457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19306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ML Barnes</cp:lastModifiedBy>
  <cp:revision>4</cp:revision>
  <dcterms:created xsi:type="dcterms:W3CDTF">2019-06-12T18:24:00Z</dcterms:created>
  <dcterms:modified xsi:type="dcterms:W3CDTF">2019-06-12T22:08:00Z</dcterms:modified>
</cp:coreProperties>
</file>