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54DE851B" w:rsidR="00164C33" w:rsidRDefault="00164C33" w:rsidP="00BC47C9">
      <w:pPr>
        <w:pBdr>
          <w:bottom w:val="single" w:sz="4" w:space="1" w:color="auto"/>
        </w:pBdr>
      </w:pPr>
    </w:p>
    <w:p w14:paraId="2A2BA2B5" w14:textId="77777777" w:rsidR="00164C33" w:rsidRPr="00164C33" w:rsidRDefault="00164C33" w:rsidP="00485970"/>
    <w:p w14:paraId="170E3051" w14:textId="77777777" w:rsidR="00164C33" w:rsidRPr="00922EB8" w:rsidRDefault="00164C33" w:rsidP="00485970"/>
    <w:p w14:paraId="0A2D53D2" w14:textId="77777777" w:rsidR="00164C33" w:rsidRPr="00922EB8" w:rsidRDefault="00164C33" w:rsidP="00485970"/>
    <w:p w14:paraId="77A535AC" w14:textId="16605F1B" w:rsidR="006F12CE" w:rsidRDefault="00590C1B" w:rsidP="00BC47C9">
      <w:pPr>
        <w:pBdr>
          <w:bottom w:val="single" w:sz="4" w:space="1" w:color="auto"/>
        </w:pBdr>
        <w:rPr>
          <w:b/>
        </w:rPr>
      </w:pPr>
      <w:r w:rsidRPr="00922EB8">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1E0567" w:rsidRDefault="004B443F" w:rsidP="004B443F">
      <w:r w:rsidRPr="001E0567">
        <w:rPr>
          <w:highlight w:val="yellow"/>
        </w:rPr>
        <w:t>[</w:t>
      </w:r>
      <w:r w:rsidR="001F2162" w:rsidRPr="001E0567">
        <w:rPr>
          <w:b/>
          <w:highlight w:val="yellow"/>
        </w:rPr>
        <w:t>LEADERSHIP</w:t>
      </w:r>
      <w:r w:rsidRPr="001E0567">
        <w:rPr>
          <w:b/>
          <w:highlight w:val="yellow"/>
        </w:rPr>
        <w:t xml:space="preserve"> LIST</w:t>
      </w:r>
      <w:r w:rsidRPr="001E0567">
        <w:rPr>
          <w:highlight w:val="yellow"/>
        </w:rPr>
        <w:t>]</w:t>
      </w:r>
    </w:p>
    <w:p w14:paraId="322697DA" w14:textId="77777777" w:rsidR="004B443F" w:rsidRPr="001E0567" w:rsidRDefault="004B443F" w:rsidP="004B443F"/>
    <w:p w14:paraId="0D9C4690" w14:textId="77777777" w:rsidR="004B443F" w:rsidRPr="001E0567" w:rsidRDefault="004B443F" w:rsidP="004B443F">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47AEDB3A" w:rsidR="003D3428" w:rsidRDefault="00AD6167" w:rsidP="003D3428">
      <w:r>
        <w:t xml:space="preserve">This technical report </w:t>
      </w:r>
      <w:r w:rsidR="006012B2">
        <w:t xml:space="preserve">provides </w:t>
      </w:r>
      <w:r w:rsidR="003D3428">
        <w:t xml:space="preserve">a framework </w:t>
      </w:r>
      <w:r w:rsidR="00CB0374">
        <w:t xml:space="preserve">for SHAKEN </w:t>
      </w:r>
      <w:r w:rsidR="00997E24">
        <w:t>(</w:t>
      </w:r>
      <w:r w:rsidR="00997E24" w:rsidRPr="007B6310">
        <w:t>ATIS-1000074</w:t>
      </w:r>
      <w:r w:rsidR="00997E24">
        <w:t xml:space="preserve">) </w:t>
      </w:r>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86770EC" w:rsidR="002B7015" w:rsidRDefault="007B6310" w:rsidP="00424AF1">
      <w:r w:rsidRPr="007B6310">
        <w:t xml:space="preserve">[Ref </w:t>
      </w:r>
      <w:r>
        <w:t>1</w:t>
      </w:r>
      <w:r w:rsidRPr="007B6310">
        <w:t>] ATIS-1000074</w:t>
      </w:r>
      <w:ins w:id="31" w:author="Doug Bellows" w:date="2019-04-30T11:07:00Z">
        <w:r w:rsidR="00D85F38">
          <w:t>-E</w:t>
        </w:r>
      </w:ins>
      <w:r w:rsidRPr="007B6310">
        <w:t xml:space="preserve">, </w:t>
      </w:r>
      <w:ins w:id="32" w:author="Doug Bellows" w:date="2019-04-30T22:07:00Z">
        <w:r w:rsidR="00B515C7">
          <w:t xml:space="preserve">Errata to </w:t>
        </w:r>
      </w:ins>
      <w:r w:rsidRPr="007B6310">
        <w:t>Signature-based Handling of Asserted Inf</w:t>
      </w:r>
      <w:r>
        <w:t xml:space="preserve">ormation using </w:t>
      </w:r>
      <w:proofErr w:type="spellStart"/>
      <w:r>
        <w:t>toKENs</w:t>
      </w:r>
      <w:proofErr w:type="spellEnd"/>
      <w:r>
        <w:t xml:space="preserve"> (SHAKEN)</w:t>
      </w:r>
    </w:p>
    <w:p w14:paraId="40E4E336" w14:textId="3364155B" w:rsidR="00CD2B93" w:rsidRDefault="00CD2B93" w:rsidP="00CD2B93">
      <w:r>
        <w:t xml:space="preserve">[Ref 2] </w:t>
      </w:r>
      <w:r w:rsidR="006704BA" w:rsidRPr="006704BA">
        <w:t>ATIS-1000080</w:t>
      </w:r>
      <w:ins w:id="33" w:author="Doug Bellows" w:date="2019-04-30T11:07:00Z">
        <w:r w:rsidR="00D85F38">
          <w:t>-E</w:t>
        </w:r>
      </w:ins>
      <w:r w:rsidR="006704BA">
        <w:t xml:space="preserve"> </w:t>
      </w:r>
      <w:ins w:id="34" w:author="Doug Bellows" w:date="2019-04-30T22:07:00Z">
        <w:r w:rsidR="00B515C7">
          <w:t xml:space="preserve">Errata to </w:t>
        </w:r>
      </w:ins>
      <w:r>
        <w:t xml:space="preserve">Signature-based Handling of Asserted information using </w:t>
      </w:r>
      <w:proofErr w:type="spellStart"/>
      <w:r>
        <w:t>toKENs</w:t>
      </w:r>
      <w:proofErr w:type="spellEnd"/>
      <w:r>
        <w:t xml:space="preserve">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lastRenderedPageBreak/>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Pr="001E0567" w:rsidRDefault="0065201F" w:rsidP="00104D9A">
      <w:pPr>
        <w:rPr>
          <w:rStyle w:val="Hyperlink"/>
          <w:rFonts w:ascii="Verdana" w:hAnsi="Verdana"/>
        </w:rPr>
      </w:pPr>
      <w:r>
        <w:t xml:space="preserve">[Ref 7] </w:t>
      </w:r>
      <w:r>
        <w:rPr>
          <w:rFonts w:ascii="Verdana" w:hAnsi="Verdana"/>
          <w:color w:val="000000"/>
        </w:rPr>
        <w:t xml:space="preserve">ATIS-1000030.2008(S2018) - </w:t>
      </w:r>
      <w:hyperlink r:id="rId13"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rStyle w:val="Hyperlink"/>
          <w:rFonts w:ascii="Verdana" w:hAnsi="Verdana"/>
        </w:rPr>
      </w:pPr>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p>
    <w:p w14:paraId="191CE939" w14:textId="06C98585" w:rsidR="00290338" w:rsidRDefault="00290338" w:rsidP="00584DD7">
      <w:r>
        <w:rPr>
          <w:rStyle w:val="Hyperlink"/>
          <w:rFonts w:ascii="Verdana" w:hAnsi="Verdana"/>
        </w:rPr>
        <w:t xml:space="preserve">[Ref 9] CA/Browser Forum </w:t>
      </w:r>
      <w:r w:rsidR="00584DD7" w:rsidRPr="00584DD7">
        <w:rPr>
          <w:rStyle w:val="Hyperlink"/>
          <w:rFonts w:ascii="Verdana" w:hAnsi="Verdana"/>
        </w:rPr>
        <w:t>Guidelines For The Issuance And Management Of</w:t>
      </w:r>
      <w:r w:rsidR="00584DD7">
        <w:rPr>
          <w:rStyle w:val="Hyperlink"/>
          <w:rFonts w:ascii="Verdana" w:hAnsi="Verdana"/>
        </w:rPr>
        <w:t xml:space="preserve"> </w:t>
      </w:r>
      <w:r w:rsidR="00584DD7" w:rsidRPr="00584DD7">
        <w:rPr>
          <w:rStyle w:val="Hyperlink"/>
          <w:rFonts w:ascii="Verdana" w:hAnsi="Verdana"/>
        </w:rPr>
        <w:t>Extended Validation Certificates</w:t>
      </w:r>
      <w:r w:rsidR="00584DD7">
        <w:rPr>
          <w:rStyle w:val="Hyperlink"/>
          <w:rFonts w:ascii="Verdana" w:hAnsi="Verdana"/>
        </w:rPr>
        <w:t xml:space="preserve"> Version 1.6.8</w:t>
      </w:r>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section 5.2</w:t>
      </w:r>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section 5.2</w:t>
      </w:r>
    </w:p>
    <w:p w14:paraId="5F1A055F" w14:textId="7EF92592"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r w:rsidR="00997E24">
        <w:t>X.811</w:t>
      </w:r>
      <w:r>
        <w:t xml:space="preserve">).  For the purposes of this report, an identity may or may not be a “TN-based </w:t>
      </w:r>
      <w:r w:rsidR="00F962A9">
        <w:t xml:space="preserve">caller </w:t>
      </w:r>
      <w:r>
        <w:t>identity” depending on the context.</w:t>
      </w:r>
    </w:p>
    <w:p w14:paraId="044CFCA2" w14:textId="37234BB9" w:rsidR="00695AB1" w:rsidRDefault="00695AB1" w:rsidP="00695AB1">
      <w:r w:rsidRPr="00394676">
        <w:rPr>
          <w:b/>
        </w:rPr>
        <w:t>Principal</w:t>
      </w:r>
      <w:r>
        <w:t xml:space="preserve">:  An entity whose identity can be authenticated </w:t>
      </w:r>
      <w:r w:rsidR="00997E24">
        <w:t>(X.811)</w:t>
      </w:r>
      <w:r>
        <w:t>.  For the purposes of this report the principal will typically be a service provider, customer, end user, or devices and systems under their control, depending on the context.</w:t>
      </w:r>
    </w:p>
    <w:p w14:paraId="188494A4" w14:textId="601CD172"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t xml:space="preserve">  Compare to the use of “real-life identity” and “real-world identity” in </w:t>
      </w:r>
      <w:r w:rsidR="00997E24">
        <w:rPr>
          <w:rStyle w:val="Hyperlink"/>
          <w:rFonts w:ascii="Verdana" w:hAnsi="Verdana"/>
        </w:rPr>
        <w:t>NIST SP 800-63-3</w:t>
      </w:r>
      <w:r w:rsidR="00AC57B8">
        <w:t>.</w:t>
      </w:r>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lastRenderedPageBreak/>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8C87CFF" w:rsidR="00CD2B93" w:rsidRPr="00920D17" w:rsidRDefault="00CD2B93" w:rsidP="00A2015C">
            <w:r w:rsidRPr="00920D17">
              <w:t>Secure Telephone Identity Authentication Service</w:t>
            </w:r>
          </w:p>
        </w:tc>
      </w:tr>
      <w:tr w:rsidR="00AF604D" w:rsidRPr="00920D17" w14:paraId="4538E8E1" w14:textId="77777777" w:rsidTr="00CD2B93">
        <w:tc>
          <w:tcPr>
            <w:tcW w:w="1057" w:type="dxa"/>
            <w:gridSpan w:val="2"/>
          </w:tcPr>
          <w:p w14:paraId="22104241" w14:textId="60CE22D5" w:rsidR="00AF604D" w:rsidRPr="00920D17" w:rsidRDefault="00AF604D" w:rsidP="00AF604D">
            <w:r>
              <w:t>STI-CA</w:t>
            </w:r>
          </w:p>
        </w:tc>
        <w:tc>
          <w:tcPr>
            <w:tcW w:w="8293" w:type="dxa"/>
          </w:tcPr>
          <w:p w14:paraId="64CA7009" w14:textId="30F95560" w:rsidR="00AF604D" w:rsidRPr="00920D17" w:rsidRDefault="00AF604D" w:rsidP="00AF604D">
            <w:r>
              <w:t>Secure Telephone Identity</w:t>
            </w:r>
            <w:r w:rsidRPr="00920D17">
              <w:t xml:space="preserve"> </w:t>
            </w:r>
            <w:r>
              <w:t>Certification Authority</w:t>
            </w:r>
          </w:p>
        </w:tc>
      </w:tr>
      <w:tr w:rsidR="00AF604D" w:rsidRPr="00920D17" w14:paraId="3DF1D83A" w14:textId="77777777" w:rsidTr="00CD2B93">
        <w:tc>
          <w:tcPr>
            <w:tcW w:w="1057" w:type="dxa"/>
            <w:gridSpan w:val="2"/>
          </w:tcPr>
          <w:p w14:paraId="75918B82" w14:textId="77777777" w:rsidR="00AF604D" w:rsidRPr="00920D17" w:rsidRDefault="00AF604D" w:rsidP="00AF604D">
            <w:r w:rsidRPr="00920D17">
              <w:t>STI-VS</w:t>
            </w:r>
          </w:p>
        </w:tc>
        <w:tc>
          <w:tcPr>
            <w:tcW w:w="8293" w:type="dxa"/>
          </w:tcPr>
          <w:p w14:paraId="6BA1EC44" w14:textId="3E70302F" w:rsidR="00AF604D" w:rsidRPr="00920D17" w:rsidRDefault="00AF604D" w:rsidP="00AF604D">
            <w:r w:rsidRPr="00920D17">
              <w:t>Secure Telephone Identity Verification Service</w:t>
            </w:r>
          </w:p>
        </w:tc>
      </w:tr>
      <w:tr w:rsidR="00AF604D" w:rsidRPr="00920D17" w14:paraId="1855689E" w14:textId="77777777" w:rsidTr="00CD2B93">
        <w:tc>
          <w:tcPr>
            <w:tcW w:w="1057" w:type="dxa"/>
            <w:gridSpan w:val="2"/>
          </w:tcPr>
          <w:p w14:paraId="12635BF9" w14:textId="1F9B4640" w:rsidR="00AF604D" w:rsidRPr="00920D17" w:rsidRDefault="00AF604D" w:rsidP="00AF604D">
            <w:r>
              <w:t>TLS</w:t>
            </w:r>
          </w:p>
        </w:tc>
        <w:tc>
          <w:tcPr>
            <w:tcW w:w="8293" w:type="dxa"/>
          </w:tcPr>
          <w:p w14:paraId="08CC152F" w14:textId="22E2B85A" w:rsidR="00AF604D" w:rsidRPr="00920D17" w:rsidRDefault="00AF604D" w:rsidP="00AF604D">
            <w:r>
              <w:t>Transport Layer Security</w:t>
            </w:r>
          </w:p>
        </w:tc>
      </w:tr>
      <w:tr w:rsidR="00AF604D" w:rsidRPr="00920D17" w14:paraId="10340E10" w14:textId="77777777" w:rsidTr="00CD2B93">
        <w:tc>
          <w:tcPr>
            <w:tcW w:w="1057" w:type="dxa"/>
            <w:gridSpan w:val="2"/>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CD2B93">
        <w:tc>
          <w:tcPr>
            <w:tcW w:w="1057" w:type="dxa"/>
            <w:gridSpan w:val="2"/>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CD2B93">
        <w:tc>
          <w:tcPr>
            <w:tcW w:w="1057" w:type="dxa"/>
            <w:gridSpan w:val="2"/>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CD2B93">
        <w:tc>
          <w:tcPr>
            <w:tcW w:w="1057" w:type="dxa"/>
            <w:gridSpan w:val="2"/>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CD2B93">
        <w:tc>
          <w:tcPr>
            <w:tcW w:w="1057" w:type="dxa"/>
            <w:gridSpan w:val="2"/>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w:t>
      </w:r>
      <w:proofErr w:type="spellStart"/>
      <w:r w:rsidRPr="007D506A">
        <w:t>TrGW</w:t>
      </w:r>
      <w:proofErr w:type="spellEnd"/>
      <w:r w:rsidRPr="007D506A">
        <w:t xml:space="preserve">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 xml:space="preserve">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Pr="007D506A">
        <w:t>PASSporT</w:t>
      </w:r>
      <w:proofErr w:type="spellEnd"/>
      <w:r w:rsidRPr="007D506A">
        <w:t xml:space="preserve">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1FD928DE"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4951A7">
        <w:t xml:space="preserve"> (the originating SP is the “principal” </w:t>
      </w:r>
      <w:r w:rsidR="000870BC">
        <w:t>as that term is defined in X.811 for</w:t>
      </w:r>
      <w:r w:rsidR="004951A7">
        <w:t xml:space="preserve"> the SHAKEN signing/verification transaction).  T</w:t>
      </w:r>
      <w:r w:rsidR="005E797A">
        <w:t>he certificate</w:t>
      </w:r>
      <w:r>
        <w:t xml:space="preserve"> can be validated against root </w:t>
      </w:r>
      <w:r w:rsidR="00164C33">
        <w:t>STI-</w:t>
      </w:r>
      <w:r>
        <w:t>CA certificates shared within a common governance and trust domain</w:t>
      </w:r>
      <w:r w:rsidR="00104D9A">
        <w:t xml:space="preserve"> </w:t>
      </w:r>
      <w:r w:rsidR="00997E24">
        <w:t xml:space="preserve">per </w:t>
      </w:r>
      <w:r w:rsidR="00997E24" w:rsidRPr="006704BA">
        <w:t>ATIS-1000080</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r w:rsidR="00997E24">
        <w:t>X.800</w:t>
      </w:r>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r w:rsidR="00DE7ED3">
        <w:t xml:space="preserve"> as described below</w:t>
      </w:r>
      <w:r w:rsidR="00A04FFD">
        <w:t>.</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14A748DD"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r w:rsidR="00997E24">
        <w:t>ATIS-1000074</w:t>
      </w:r>
      <w:ins w:id="35" w:author="Doug Bellows" w:date="2019-05-17T11:32:00Z">
        <w:r w:rsidR="00253FBD">
          <w:t>-E</w:t>
        </w:r>
      </w:ins>
      <w:r w:rsidR="003716CD">
        <w:t>, Section 5.2.3</w:t>
      </w:r>
      <w:r w:rsidR="0034083F">
        <w:t>)</w:t>
      </w:r>
      <w:r>
        <w:t>:</w:t>
      </w:r>
    </w:p>
    <w:p w14:paraId="2CFE03EF" w14:textId="77777777" w:rsidR="00FB1252" w:rsidRDefault="00FB1252" w:rsidP="004162CC"/>
    <w:p w14:paraId="1D36DB60" w14:textId="77777777" w:rsidR="00323B71" w:rsidRPr="00D97DFA" w:rsidRDefault="00323B71" w:rsidP="00323B71">
      <w:pPr>
        <w:ind w:left="360"/>
        <w:rPr>
          <w:ins w:id="36" w:author="Doug Bellows" w:date="2019-05-20T08:23:00Z"/>
          <w:bCs/>
        </w:rPr>
      </w:pPr>
      <w:ins w:id="37" w:author="Doug Bellows" w:date="2019-05-20T08:23:00Z">
        <w:r w:rsidRPr="00D97DFA">
          <w:rPr>
            <w:b/>
            <w:bCs/>
          </w:rPr>
          <w:t>A.</w:t>
        </w:r>
        <w:r w:rsidRPr="00D97DFA">
          <w:rPr>
            <w:bCs/>
          </w:rPr>
          <w:t xml:space="preserve">  </w:t>
        </w:r>
        <w:r w:rsidRPr="00D97DFA">
          <w:rPr>
            <w:b/>
            <w:bCs/>
          </w:rPr>
          <w:t xml:space="preserve">Full Attestation: </w:t>
        </w:r>
        <w:r w:rsidRPr="00D97DFA">
          <w:rPr>
            <w:bCs/>
          </w:rPr>
          <w:t>The signing provider shall satisfy all of the following conditions: </w:t>
        </w:r>
      </w:ins>
    </w:p>
    <w:p w14:paraId="5C8AA978" w14:textId="77777777" w:rsidR="00323B71" w:rsidRPr="00D97DFA" w:rsidRDefault="00323B71" w:rsidP="00323B71">
      <w:pPr>
        <w:pStyle w:val="ListParagraph"/>
        <w:numPr>
          <w:ilvl w:val="0"/>
          <w:numId w:val="31"/>
        </w:numPr>
        <w:spacing w:after="40"/>
        <w:ind w:left="1080"/>
        <w:contextualSpacing w:val="0"/>
        <w:rPr>
          <w:ins w:id="38" w:author="Doug Bellows" w:date="2019-05-20T08:23:00Z"/>
          <w:bCs/>
        </w:rPr>
      </w:pPr>
      <w:ins w:id="39" w:author="Doug Bellows" w:date="2019-05-20T08:23:00Z">
        <w:r w:rsidRPr="00D97DFA">
          <w:rPr>
            <w:bCs/>
          </w:rPr>
          <w:t xml:space="preserve">Is responsible for the origination of the call onto the </w:t>
        </w:r>
        <w:r w:rsidRPr="00D97DFA">
          <w:t>IP</w:t>
        </w:r>
        <w:r>
          <w:t>-</w:t>
        </w:r>
        <w:r w:rsidRPr="00D97DFA">
          <w:t>based service provider voice network.</w:t>
        </w:r>
      </w:ins>
    </w:p>
    <w:p w14:paraId="4E945841" w14:textId="77777777" w:rsidR="00323B71" w:rsidRPr="00D97DFA" w:rsidRDefault="00323B71" w:rsidP="00323B71">
      <w:pPr>
        <w:pStyle w:val="ListParagraph"/>
        <w:numPr>
          <w:ilvl w:val="0"/>
          <w:numId w:val="31"/>
        </w:numPr>
        <w:spacing w:after="40"/>
        <w:ind w:left="1080"/>
        <w:contextualSpacing w:val="0"/>
        <w:rPr>
          <w:ins w:id="40" w:author="Doug Bellows" w:date="2019-05-20T08:23:00Z"/>
          <w:bCs/>
        </w:rPr>
      </w:pPr>
      <w:ins w:id="41" w:author="Doug Bellows" w:date="2019-05-20T08:23:00Z">
        <w:r w:rsidRPr="00D97DFA">
          <w:rPr>
            <w:bCs/>
          </w:rPr>
          <w:t>Has a direct authenticated relationship with the customer and can identify the customer.</w:t>
        </w:r>
      </w:ins>
    </w:p>
    <w:p w14:paraId="2C0A9287" w14:textId="77777777" w:rsidR="00323B71" w:rsidRPr="00D97DFA" w:rsidRDefault="00323B71" w:rsidP="00323B71">
      <w:pPr>
        <w:pStyle w:val="ListParagraph"/>
        <w:numPr>
          <w:ilvl w:val="0"/>
          <w:numId w:val="31"/>
        </w:numPr>
        <w:spacing w:after="40"/>
        <w:ind w:left="1080"/>
        <w:contextualSpacing w:val="0"/>
        <w:rPr>
          <w:ins w:id="42" w:author="Doug Bellows" w:date="2019-05-20T08:23:00Z"/>
          <w:bCs/>
        </w:rPr>
      </w:pPr>
      <w:ins w:id="43" w:author="Doug Bellows" w:date="2019-05-20T08:23:00Z">
        <w:r w:rsidRPr="00D97DFA">
          <w:rPr>
            <w:bCs/>
          </w:rPr>
          <w:t>Has established a verified association with the telephone number used for the call. </w:t>
        </w:r>
      </w:ins>
    </w:p>
    <w:p w14:paraId="2CA40183" w14:textId="77777777" w:rsidR="00323B71" w:rsidRPr="00D97DFA" w:rsidRDefault="00323B71" w:rsidP="00323B71">
      <w:pPr>
        <w:ind w:left="360"/>
        <w:rPr>
          <w:ins w:id="44" w:author="Doug Bellows" w:date="2019-05-20T08:23:00Z"/>
          <w:bCs/>
        </w:rPr>
      </w:pPr>
      <w:ins w:id="45" w:author="Doug Bellows" w:date="2019-05-20T08:23:00Z">
        <w:r w:rsidRPr="00D97DFA">
          <w:rPr>
            <w:bCs/>
          </w:rPr>
          <w:tab/>
        </w:r>
      </w:ins>
    </w:p>
    <w:p w14:paraId="4A36F3D9" w14:textId="2BACB476" w:rsidR="00323B71" w:rsidRPr="00D97DFA" w:rsidRDefault="00323B71" w:rsidP="00323B71">
      <w:pPr>
        <w:ind w:firstLine="360"/>
        <w:rPr>
          <w:ins w:id="46" w:author="Doug Bellows" w:date="2019-05-20T08:23:00Z"/>
          <w:bCs/>
          <w:sz w:val="18"/>
        </w:rPr>
        <w:pPrChange w:id="47" w:author="Doug Bellows" w:date="2019-05-20T08:24:00Z">
          <w:pPr>
            <w:ind w:left="720"/>
          </w:pPr>
        </w:pPrChange>
      </w:pPr>
      <w:ins w:id="48" w:author="Doug Bellows" w:date="2019-05-20T08:23:00Z">
        <w:r>
          <w:rPr>
            <w:bCs/>
            <w:sz w:val="18"/>
          </w:rPr>
          <w:t>…</w:t>
        </w:r>
      </w:ins>
    </w:p>
    <w:p w14:paraId="3935B9E7" w14:textId="77777777" w:rsidR="00323B71" w:rsidRPr="00D97DFA" w:rsidRDefault="00323B71" w:rsidP="00323B71">
      <w:pPr>
        <w:rPr>
          <w:ins w:id="49" w:author="Doug Bellows" w:date="2019-05-20T08:23:00Z"/>
          <w:bCs/>
        </w:rPr>
      </w:pPr>
    </w:p>
    <w:p w14:paraId="5D29A63D" w14:textId="77777777" w:rsidR="00323B71" w:rsidRPr="00D97DFA" w:rsidRDefault="00323B71" w:rsidP="00323B71">
      <w:pPr>
        <w:ind w:left="360"/>
        <w:rPr>
          <w:ins w:id="50" w:author="Doug Bellows" w:date="2019-05-20T08:23:00Z"/>
          <w:bCs/>
        </w:rPr>
      </w:pPr>
      <w:ins w:id="51" w:author="Doug Bellows" w:date="2019-05-20T08:23:00Z">
        <w:r w:rsidRPr="00D97DFA">
          <w:rPr>
            <w:b/>
            <w:bCs/>
          </w:rPr>
          <w:t xml:space="preserve">B. Partial Attestation: </w:t>
        </w:r>
        <w:r w:rsidRPr="00D97DFA">
          <w:rPr>
            <w:bCs/>
          </w:rPr>
          <w:t>The signing provider shall satisfy all of the following conditions:</w:t>
        </w:r>
      </w:ins>
    </w:p>
    <w:p w14:paraId="21DB4B67" w14:textId="77777777" w:rsidR="00323B71" w:rsidRPr="00D97DFA" w:rsidRDefault="00323B71" w:rsidP="00323B71">
      <w:pPr>
        <w:pStyle w:val="ListParagraph"/>
        <w:numPr>
          <w:ilvl w:val="0"/>
          <w:numId w:val="31"/>
        </w:numPr>
        <w:spacing w:after="40"/>
        <w:ind w:left="1080"/>
        <w:contextualSpacing w:val="0"/>
        <w:rPr>
          <w:ins w:id="52" w:author="Doug Bellows" w:date="2019-05-20T08:23:00Z"/>
          <w:bCs/>
        </w:rPr>
      </w:pPr>
      <w:ins w:id="53" w:author="Doug Bellows" w:date="2019-05-20T08:23:00Z">
        <w:r w:rsidRPr="00D97DFA">
          <w:rPr>
            <w:bCs/>
          </w:rPr>
          <w:t xml:space="preserve">Is responsible for the origination of the call onto </w:t>
        </w:r>
        <w:r>
          <w:rPr>
            <w:bCs/>
          </w:rPr>
          <w:t>the</w:t>
        </w:r>
        <w:r w:rsidRPr="00D97DFA">
          <w:rPr>
            <w:bCs/>
          </w:rPr>
          <w:t xml:space="preserve"> IP-based </w:t>
        </w:r>
        <w:r>
          <w:rPr>
            <w:bCs/>
          </w:rPr>
          <w:t xml:space="preserve">service provider </w:t>
        </w:r>
        <w:r w:rsidRPr="00D97DFA">
          <w:rPr>
            <w:bCs/>
          </w:rPr>
          <w:t>voice network.</w:t>
        </w:r>
      </w:ins>
    </w:p>
    <w:p w14:paraId="74E86EB4" w14:textId="77777777" w:rsidR="00323B71" w:rsidRPr="00D97DFA" w:rsidRDefault="00323B71" w:rsidP="00323B71">
      <w:pPr>
        <w:pStyle w:val="ListParagraph"/>
        <w:numPr>
          <w:ilvl w:val="0"/>
          <w:numId w:val="31"/>
        </w:numPr>
        <w:spacing w:after="40"/>
        <w:ind w:left="1080"/>
        <w:contextualSpacing w:val="0"/>
        <w:rPr>
          <w:ins w:id="54" w:author="Doug Bellows" w:date="2019-05-20T08:23:00Z"/>
          <w:bCs/>
        </w:rPr>
      </w:pPr>
      <w:ins w:id="55" w:author="Doug Bellows" w:date="2019-05-20T08:23:00Z">
        <w:r w:rsidRPr="00D97DFA">
          <w:rPr>
            <w:bCs/>
          </w:rPr>
          <w:t>Has a direct authenticated relationship with the customer and can identify the customer.</w:t>
        </w:r>
      </w:ins>
    </w:p>
    <w:p w14:paraId="13EBE9C0" w14:textId="77777777" w:rsidR="00323B71" w:rsidRPr="00D97DFA" w:rsidRDefault="00323B71" w:rsidP="00323B71">
      <w:pPr>
        <w:pStyle w:val="ListParagraph"/>
        <w:numPr>
          <w:ilvl w:val="0"/>
          <w:numId w:val="31"/>
        </w:numPr>
        <w:spacing w:after="40"/>
        <w:ind w:left="1080"/>
        <w:contextualSpacing w:val="0"/>
        <w:rPr>
          <w:ins w:id="56" w:author="Doug Bellows" w:date="2019-05-20T08:23:00Z"/>
          <w:bCs/>
        </w:rPr>
      </w:pPr>
      <w:ins w:id="57" w:author="Doug Bellows" w:date="2019-05-20T08:23:00Z">
        <w:r w:rsidRPr="00D97DFA">
          <w:rPr>
            <w:bCs/>
          </w:rPr>
          <w:t>Has NOT established a verified association with the telephone number being used for the call.</w:t>
        </w:r>
      </w:ins>
    </w:p>
    <w:p w14:paraId="5C73360D" w14:textId="77777777" w:rsidR="00323B71" w:rsidRPr="00D97DFA" w:rsidRDefault="00323B71" w:rsidP="00323B71">
      <w:pPr>
        <w:ind w:left="360"/>
        <w:rPr>
          <w:ins w:id="58" w:author="Doug Bellows" w:date="2019-05-20T08:23:00Z"/>
          <w:bCs/>
        </w:rPr>
      </w:pPr>
    </w:p>
    <w:p w14:paraId="4AED7F9E" w14:textId="4F2C19CE" w:rsidR="00323B71" w:rsidRPr="00D97DFA" w:rsidRDefault="00323B71" w:rsidP="00323B71">
      <w:pPr>
        <w:ind w:firstLine="360"/>
        <w:rPr>
          <w:ins w:id="59" w:author="Doug Bellows" w:date="2019-05-20T08:23:00Z"/>
          <w:bCs/>
          <w:sz w:val="18"/>
        </w:rPr>
        <w:pPrChange w:id="60" w:author="Doug Bellows" w:date="2019-05-20T08:24:00Z">
          <w:pPr>
            <w:ind w:left="720"/>
          </w:pPr>
        </w:pPrChange>
      </w:pPr>
      <w:ins w:id="61" w:author="Doug Bellows" w:date="2019-05-20T08:23:00Z">
        <w:r>
          <w:rPr>
            <w:bCs/>
            <w:sz w:val="18"/>
          </w:rPr>
          <w:t>…</w:t>
        </w:r>
      </w:ins>
    </w:p>
    <w:p w14:paraId="1445A3A6" w14:textId="77777777" w:rsidR="00323B71" w:rsidRPr="00D97DFA" w:rsidRDefault="00323B71" w:rsidP="00323B71">
      <w:pPr>
        <w:rPr>
          <w:ins w:id="62" w:author="Doug Bellows" w:date="2019-05-20T08:23:00Z"/>
          <w:bCs/>
        </w:rPr>
      </w:pPr>
      <w:ins w:id="63" w:author="Doug Bellows" w:date="2019-05-20T08:23:00Z">
        <w:r w:rsidRPr="00D97DFA">
          <w:rPr>
            <w:bCs/>
          </w:rPr>
          <w:t> </w:t>
        </w:r>
      </w:ins>
    </w:p>
    <w:p w14:paraId="4EA3C336" w14:textId="77777777" w:rsidR="00323B71" w:rsidRPr="00D97DFA" w:rsidRDefault="00323B71" w:rsidP="00323B71">
      <w:pPr>
        <w:ind w:left="360"/>
        <w:rPr>
          <w:ins w:id="64" w:author="Doug Bellows" w:date="2019-05-20T08:23:00Z"/>
          <w:bCs/>
        </w:rPr>
      </w:pPr>
      <w:ins w:id="65" w:author="Doug Bellows" w:date="2019-05-20T08:23:00Z">
        <w:r w:rsidRPr="00D97DFA">
          <w:rPr>
            <w:b/>
            <w:bCs/>
          </w:rPr>
          <w:t>C.</w:t>
        </w:r>
        <w:r w:rsidRPr="00D97DFA">
          <w:rPr>
            <w:bCs/>
          </w:rPr>
          <w:t> </w:t>
        </w:r>
        <w:r w:rsidRPr="00D97DFA">
          <w:rPr>
            <w:b/>
            <w:bCs/>
          </w:rPr>
          <w:t xml:space="preserve">Gateway Attestation: </w:t>
        </w:r>
        <w:r w:rsidRPr="00D97DFA">
          <w:rPr>
            <w:bCs/>
          </w:rPr>
          <w:t>The signing provider shall satisfy all of the following conditions:</w:t>
        </w:r>
      </w:ins>
    </w:p>
    <w:p w14:paraId="7B84D963" w14:textId="77777777" w:rsidR="00323B71" w:rsidRPr="00D97DFA" w:rsidRDefault="00323B71" w:rsidP="00323B71">
      <w:pPr>
        <w:pStyle w:val="ListParagraph"/>
        <w:numPr>
          <w:ilvl w:val="0"/>
          <w:numId w:val="31"/>
        </w:numPr>
        <w:spacing w:after="40"/>
        <w:ind w:left="1080"/>
        <w:contextualSpacing w:val="0"/>
        <w:rPr>
          <w:ins w:id="66" w:author="Doug Bellows" w:date="2019-05-20T08:23:00Z"/>
          <w:bCs/>
        </w:rPr>
      </w:pPr>
      <w:ins w:id="67" w:author="Doug Bellows" w:date="2019-05-20T08:23:00Z">
        <w:r w:rsidRPr="00D97DFA">
          <w:rPr>
            <w:bCs/>
          </w:rPr>
          <w:t>Has no relationship with the initiator of the call (e.g., international gateways). </w:t>
        </w:r>
      </w:ins>
    </w:p>
    <w:p w14:paraId="0F93DBE0" w14:textId="77777777" w:rsidR="00323B71" w:rsidRDefault="00323B71" w:rsidP="00D13D8F">
      <w:pPr>
        <w:ind w:left="360"/>
        <w:rPr>
          <w:ins w:id="68" w:author="Doug Bellows" w:date="2019-05-20T08:23:00Z"/>
          <w:sz w:val="18"/>
        </w:rPr>
      </w:pPr>
    </w:p>
    <w:p w14:paraId="15616E20" w14:textId="77777777" w:rsidR="00323B71" w:rsidRDefault="00323B71" w:rsidP="00D13D8F">
      <w:pPr>
        <w:ind w:left="360"/>
        <w:rPr>
          <w:ins w:id="69" w:author="Doug Bellows" w:date="2019-05-20T08:23:00Z"/>
          <w:sz w:val="18"/>
        </w:rPr>
      </w:pPr>
      <w:ins w:id="70" w:author="Doug Bellows" w:date="2019-05-20T08:23:00Z">
        <w:r>
          <w:rPr>
            <w:sz w:val="18"/>
          </w:rPr>
          <w:t>…</w:t>
        </w:r>
      </w:ins>
    </w:p>
    <w:p w14:paraId="27E9A0C6" w14:textId="55CA74CD" w:rsidR="00D13D8F" w:rsidDel="00323B71" w:rsidRDefault="00D13D8F" w:rsidP="00D13D8F">
      <w:pPr>
        <w:ind w:left="360"/>
        <w:rPr>
          <w:del w:id="71" w:author="Doug Bellows" w:date="2019-05-20T08:23:00Z"/>
          <w:bCs/>
        </w:rPr>
      </w:pPr>
      <w:del w:id="72" w:author="Doug Bellows" w:date="2019-05-20T08:23:00Z">
        <w:r w:rsidDel="00323B71">
          <w:rPr>
            <w:b/>
            <w:bCs/>
          </w:rPr>
          <w:delText>A.</w:delText>
        </w:r>
        <w:r w:rsidR="007327DA" w:rsidDel="00323B71">
          <w:rPr>
            <w:bCs/>
          </w:rPr>
          <w:delText xml:space="preserve"> </w:delText>
        </w:r>
        <w:r w:rsidDel="00323B71">
          <w:rPr>
            <w:b/>
            <w:bCs/>
          </w:rPr>
          <w:delText xml:space="preserve">Full Attestation: </w:delText>
        </w:r>
        <w:r w:rsidDel="00323B71">
          <w:rPr>
            <w:bCs/>
          </w:rPr>
          <w:delText>The signing provider shall satisfy all of the following conditions: </w:delText>
        </w:r>
      </w:del>
    </w:p>
    <w:p w14:paraId="48C98134" w14:textId="01A487A2" w:rsidR="00D13D8F" w:rsidDel="00323B71" w:rsidRDefault="007327DA" w:rsidP="00D13D8F">
      <w:pPr>
        <w:pStyle w:val="ListParagraph"/>
        <w:numPr>
          <w:ilvl w:val="0"/>
          <w:numId w:val="33"/>
        </w:numPr>
        <w:spacing w:after="40"/>
        <w:ind w:left="1080"/>
        <w:rPr>
          <w:del w:id="73" w:author="Doug Bellows" w:date="2019-05-20T08:23:00Z"/>
          <w:bCs/>
        </w:rPr>
      </w:pPr>
      <w:del w:id="74" w:author="Doug Bellows" w:date="2019-05-20T08:23:00Z">
        <w:r w:rsidDel="00323B71">
          <w:rPr>
            <w:bCs/>
          </w:rPr>
          <w:delText xml:space="preserve">Is </w:delText>
        </w:r>
        <w:r w:rsidR="00D13D8F" w:rsidDel="00323B71">
          <w:rPr>
            <w:bCs/>
          </w:rPr>
          <w:delText xml:space="preserve">responsible for the origination of the call onto the </w:delText>
        </w:r>
        <w:r w:rsidR="00D13D8F" w:rsidDel="00323B71">
          <w:delText>IP based service provider voice network.</w:delText>
        </w:r>
      </w:del>
    </w:p>
    <w:p w14:paraId="756E8759" w14:textId="2292709B" w:rsidR="00D13D8F" w:rsidDel="00323B71" w:rsidRDefault="00D13D8F" w:rsidP="00D13D8F">
      <w:pPr>
        <w:pStyle w:val="ListParagraph"/>
        <w:numPr>
          <w:ilvl w:val="0"/>
          <w:numId w:val="33"/>
        </w:numPr>
        <w:spacing w:after="40"/>
        <w:ind w:left="1080"/>
        <w:rPr>
          <w:del w:id="75" w:author="Doug Bellows" w:date="2019-05-20T08:23:00Z"/>
          <w:bCs/>
        </w:rPr>
      </w:pPr>
      <w:del w:id="76" w:author="Doug Bellows" w:date="2019-05-20T08:23:00Z">
        <w:r w:rsidDel="00323B71">
          <w:rPr>
            <w:bCs/>
          </w:rPr>
          <w:delText>Has a direct authenticated relationship with the customer and can identify the customer.</w:delText>
        </w:r>
      </w:del>
    </w:p>
    <w:p w14:paraId="2C4B4AE8" w14:textId="49D4FE83" w:rsidR="00D13D8F" w:rsidRPr="00CD2B93" w:rsidDel="00323B71" w:rsidRDefault="00D13D8F" w:rsidP="00934497">
      <w:pPr>
        <w:pStyle w:val="ListParagraph"/>
        <w:numPr>
          <w:ilvl w:val="0"/>
          <w:numId w:val="33"/>
        </w:numPr>
        <w:spacing w:after="40"/>
        <w:ind w:left="1080"/>
        <w:rPr>
          <w:del w:id="77" w:author="Doug Bellows" w:date="2019-05-20T08:23:00Z"/>
          <w:bCs/>
        </w:rPr>
      </w:pPr>
      <w:del w:id="78" w:author="Doug Bellows" w:date="2019-05-20T08:23:00Z">
        <w:r w:rsidDel="00323B71">
          <w:rPr>
            <w:bCs/>
          </w:rPr>
          <w:delText>Has established a verified association with the tele</w:delText>
        </w:r>
        <w:r w:rsidR="007327DA" w:rsidDel="00323B71">
          <w:rPr>
            <w:bCs/>
          </w:rPr>
          <w:delText>phone number used for the call.</w:delText>
        </w:r>
      </w:del>
    </w:p>
    <w:p w14:paraId="5F857D92" w14:textId="042F30A4" w:rsidR="00D13D8F" w:rsidDel="00323B71" w:rsidRDefault="00774AFB" w:rsidP="00D13D8F">
      <w:pPr>
        <w:rPr>
          <w:del w:id="79" w:author="Doug Bellows" w:date="2019-05-20T08:23:00Z"/>
          <w:bCs/>
        </w:rPr>
      </w:pPr>
      <w:del w:id="80" w:author="Doug Bellows" w:date="2019-05-20T08:23:00Z">
        <w:r w:rsidDel="00323B71">
          <w:rPr>
            <w:bCs/>
          </w:rPr>
          <w:delText>…</w:delText>
        </w:r>
      </w:del>
    </w:p>
    <w:p w14:paraId="1F2F3B55" w14:textId="694294AB" w:rsidR="00D13D8F" w:rsidDel="00323B71" w:rsidRDefault="00D13D8F" w:rsidP="00D13D8F">
      <w:pPr>
        <w:ind w:left="360"/>
        <w:rPr>
          <w:del w:id="81" w:author="Doug Bellows" w:date="2019-05-20T08:23:00Z"/>
          <w:bCs/>
        </w:rPr>
      </w:pPr>
      <w:del w:id="82" w:author="Doug Bellows" w:date="2019-05-20T08:23:00Z">
        <w:r w:rsidDel="00323B71">
          <w:rPr>
            <w:b/>
            <w:bCs/>
          </w:rPr>
          <w:delText xml:space="preserve">B. Partial Attestation: </w:delText>
        </w:r>
        <w:r w:rsidDel="00323B71">
          <w:rPr>
            <w:bCs/>
          </w:rPr>
          <w:delText>The signing provider shall satisfy all of the following conditions:</w:delText>
        </w:r>
      </w:del>
    </w:p>
    <w:p w14:paraId="7203F7EE" w14:textId="5143C2F9" w:rsidR="00D13D8F" w:rsidDel="00323B71" w:rsidRDefault="007327DA" w:rsidP="00D13D8F">
      <w:pPr>
        <w:pStyle w:val="ListParagraph"/>
        <w:numPr>
          <w:ilvl w:val="0"/>
          <w:numId w:val="33"/>
        </w:numPr>
        <w:spacing w:after="40"/>
        <w:ind w:left="1080"/>
        <w:rPr>
          <w:del w:id="83" w:author="Doug Bellows" w:date="2019-05-20T08:23:00Z"/>
          <w:bCs/>
        </w:rPr>
      </w:pPr>
      <w:del w:id="84" w:author="Doug Bellows" w:date="2019-05-20T08:23:00Z">
        <w:r w:rsidDel="00323B71">
          <w:rPr>
            <w:bCs/>
          </w:rPr>
          <w:delText xml:space="preserve">Is </w:delText>
        </w:r>
        <w:r w:rsidR="00D13D8F" w:rsidDel="00323B71">
          <w:rPr>
            <w:bCs/>
          </w:rPr>
          <w:delText>responsible for the origination of the call onto its IP-based voice network.</w:delText>
        </w:r>
      </w:del>
    </w:p>
    <w:p w14:paraId="1D4B4D50" w14:textId="0187A2F3" w:rsidR="00D13D8F" w:rsidDel="00323B71" w:rsidRDefault="00D13D8F" w:rsidP="00D13D8F">
      <w:pPr>
        <w:pStyle w:val="ListParagraph"/>
        <w:numPr>
          <w:ilvl w:val="0"/>
          <w:numId w:val="33"/>
        </w:numPr>
        <w:spacing w:after="40"/>
        <w:ind w:left="1080"/>
        <w:rPr>
          <w:del w:id="85" w:author="Doug Bellows" w:date="2019-05-20T08:23:00Z"/>
          <w:bCs/>
        </w:rPr>
      </w:pPr>
      <w:del w:id="86" w:author="Doug Bellows" w:date="2019-05-20T08:23:00Z">
        <w:r w:rsidDel="00323B71">
          <w:rPr>
            <w:bCs/>
          </w:rPr>
          <w:delText>Has a direct authenticated relationship with the customer and can identify the customer.</w:delText>
        </w:r>
      </w:del>
    </w:p>
    <w:p w14:paraId="6CE1C69C" w14:textId="31C9494A" w:rsidR="00D13D8F" w:rsidRPr="00CD2B93" w:rsidDel="00323B71" w:rsidRDefault="00D13D8F" w:rsidP="00934497">
      <w:pPr>
        <w:pStyle w:val="ListParagraph"/>
        <w:numPr>
          <w:ilvl w:val="0"/>
          <w:numId w:val="33"/>
        </w:numPr>
        <w:spacing w:after="40"/>
        <w:ind w:left="1080"/>
        <w:rPr>
          <w:del w:id="87" w:author="Doug Bellows" w:date="2019-05-20T08:23:00Z"/>
          <w:bCs/>
        </w:rPr>
      </w:pPr>
      <w:del w:id="88" w:author="Doug Bellows" w:date="2019-05-20T08:23:00Z">
        <w:r w:rsidDel="00323B71">
          <w:rPr>
            <w:bCs/>
          </w:rPr>
          <w:delText>Has NOT established a verified association with the telephone number being used for the call.</w:delText>
        </w:r>
      </w:del>
    </w:p>
    <w:p w14:paraId="2C8D32A1" w14:textId="2A10C461" w:rsidR="00D13D8F" w:rsidDel="00323B71" w:rsidRDefault="00774AFB" w:rsidP="00D13D8F">
      <w:pPr>
        <w:rPr>
          <w:del w:id="89" w:author="Doug Bellows" w:date="2019-05-20T08:23:00Z"/>
          <w:bCs/>
        </w:rPr>
      </w:pPr>
      <w:del w:id="90" w:author="Doug Bellows" w:date="2019-05-20T08:23:00Z">
        <w:r w:rsidDel="00323B71">
          <w:rPr>
            <w:bCs/>
          </w:rPr>
          <w:delText>…</w:delText>
        </w:r>
      </w:del>
    </w:p>
    <w:p w14:paraId="3FDC09F4" w14:textId="569A6045" w:rsidR="00D13D8F" w:rsidDel="00323B71" w:rsidRDefault="00D13D8F" w:rsidP="00D13D8F">
      <w:pPr>
        <w:ind w:left="360"/>
        <w:rPr>
          <w:del w:id="91" w:author="Doug Bellows" w:date="2019-05-20T08:23:00Z"/>
          <w:bCs/>
        </w:rPr>
      </w:pPr>
      <w:del w:id="92" w:author="Doug Bellows" w:date="2019-05-20T08:23:00Z">
        <w:r w:rsidDel="00323B71">
          <w:rPr>
            <w:b/>
            <w:bCs/>
          </w:rPr>
          <w:delText>C.</w:delText>
        </w:r>
        <w:r w:rsidR="007327DA" w:rsidDel="00323B71">
          <w:rPr>
            <w:bCs/>
          </w:rPr>
          <w:delText xml:space="preserve"> </w:delText>
        </w:r>
        <w:r w:rsidDel="00323B71">
          <w:rPr>
            <w:b/>
            <w:bCs/>
          </w:rPr>
          <w:delText xml:space="preserve">Gateway Attestation: </w:delText>
        </w:r>
        <w:r w:rsidDel="00323B71">
          <w:rPr>
            <w:bCs/>
          </w:rPr>
          <w:delText>The signing provider shall satisfy all of the following conditions:</w:delText>
        </w:r>
      </w:del>
    </w:p>
    <w:p w14:paraId="7776A9B5" w14:textId="7D32F60B" w:rsidR="00D13D8F" w:rsidDel="00323B71" w:rsidRDefault="00D13D8F" w:rsidP="00D13D8F">
      <w:pPr>
        <w:pStyle w:val="ListParagraph"/>
        <w:numPr>
          <w:ilvl w:val="0"/>
          <w:numId w:val="33"/>
        </w:numPr>
        <w:spacing w:after="40"/>
        <w:ind w:left="1080"/>
        <w:rPr>
          <w:del w:id="93" w:author="Doug Bellows" w:date="2019-05-20T08:23:00Z"/>
          <w:bCs/>
        </w:rPr>
      </w:pPr>
      <w:del w:id="94" w:author="Doug Bellows" w:date="2019-05-20T08:23:00Z">
        <w:r w:rsidDel="00323B71">
          <w:rPr>
            <w:bCs/>
          </w:rPr>
          <w:delText>Is the entry point of the call into its VoIP network.</w:delText>
        </w:r>
      </w:del>
    </w:p>
    <w:p w14:paraId="1E597D51" w14:textId="4CEC3840" w:rsidR="007466AF" w:rsidRPr="00CD2B93" w:rsidDel="00323B71" w:rsidRDefault="00D13D8F" w:rsidP="00934497">
      <w:pPr>
        <w:pStyle w:val="ListParagraph"/>
        <w:numPr>
          <w:ilvl w:val="0"/>
          <w:numId w:val="33"/>
        </w:numPr>
        <w:spacing w:after="40"/>
        <w:ind w:left="1080"/>
        <w:rPr>
          <w:del w:id="95" w:author="Doug Bellows" w:date="2019-05-20T08:23:00Z"/>
          <w:bCs/>
        </w:rPr>
      </w:pPr>
      <w:del w:id="96" w:author="Doug Bellows" w:date="2019-05-20T08:23:00Z">
        <w:r w:rsidDel="00323B71">
          <w:rPr>
            <w:bCs/>
          </w:rPr>
          <w:delText>Has no relationship with the initiator of the call</w:delText>
        </w:r>
        <w:r w:rsidR="007327DA" w:rsidDel="00323B71">
          <w:rPr>
            <w:bCs/>
          </w:rPr>
          <w:delText xml:space="preserve"> (e.g., international gateways).</w:delText>
        </w:r>
      </w:del>
    </w:p>
    <w:p w14:paraId="6A2949F1" w14:textId="77777777" w:rsidR="00CD2B93" w:rsidRDefault="00CD2B93" w:rsidP="00FD4804"/>
    <w:p w14:paraId="4D068142" w14:textId="6F48D808" w:rsidR="00CA7D19" w:rsidRDefault="003D3F82" w:rsidP="00FD4804">
      <w:r>
        <w:lastRenderedPageBreak/>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identity 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r>
        <w:t>UNI Model</w:t>
      </w:r>
    </w:p>
    <w:p w14:paraId="754826BB" w14:textId="78350955" w:rsidR="00FD4804" w:rsidRDefault="00FD4804" w:rsidP="00FD4804">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r w:rsidR="00997E24">
        <w:rPr>
          <w:rFonts w:ascii="Verdana" w:hAnsi="Verdana"/>
          <w:color w:val="000000"/>
        </w:rPr>
        <w:t>ATIS-1000030</w:t>
      </w:r>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6" o:title=""/>
          </v:shape>
          <o:OLEObject Type="Embed" ProgID="PowerPoint.Show.12" ShapeID="_x0000_i1025" DrawAspect="Content" ObjectID="_1619855510" r:id="rId17"/>
        </w:object>
      </w:r>
    </w:p>
    <w:p w14:paraId="6C02C752" w14:textId="786B38DE" w:rsidR="00FD4804" w:rsidRDefault="00FD4804" w:rsidP="00FD4804">
      <w:r w:rsidRPr="000978C7">
        <w:t xml:space="preserve">Figure </w:t>
      </w:r>
      <w:r w:rsidR="0099285F">
        <w:t>5-</w:t>
      </w:r>
      <w:r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217CF0B5"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r w:rsidR="00AF604D">
        <w:t>for</w:t>
      </w:r>
      <w:r w:rsidR="00164C33">
        <w:t xml:space="preserve"> UNI authentication and other security policy application </w:t>
      </w:r>
      <w:r w:rsidR="00C31C7D">
        <w:t xml:space="preserve">as that term is defined in </w:t>
      </w:r>
      <w:r w:rsidR="00164C33">
        <w:t>X.811</w:t>
      </w:r>
      <w:r w:rsidR="0026665E">
        <w:t>)</w:t>
      </w:r>
      <w:r w:rsidRPr="000978C7">
        <w:t xml:space="preserve">.  In </w:t>
      </w:r>
      <w:r w:rsidR="00164C33">
        <w:t>limited</w:t>
      </w:r>
      <w:r w:rsidR="00164C33" w:rsidRPr="000978C7">
        <w:t xml:space="preserve"> </w:t>
      </w:r>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2BA12D20" w:rsidR="0058180B" w:rsidRPr="000978C7" w:rsidRDefault="0058180B" w:rsidP="00DC60E5">
      <w:r>
        <w:t xml:space="preserve">As noted in </w:t>
      </w:r>
      <w:r w:rsidR="00D254B9">
        <w:t xml:space="preserve">section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w:t>
      </w:r>
      <w:r w:rsidR="00D254B9">
        <w:lastRenderedPageBreak/>
        <w:t xml:space="preserve">through the customer) </w:t>
      </w:r>
      <w:r w:rsidR="005F4DE6">
        <w:t>that the customer UNI is servicing a particular end user entity for TN authorization purposes.</w:t>
      </w:r>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 xml:space="preserve">An </w:t>
      </w:r>
      <w:proofErr w:type="spellStart"/>
      <w:r w:rsidR="00B440E0">
        <w:t>origid</w:t>
      </w:r>
      <w:proofErr w:type="spellEnd"/>
      <w:r w:rsidR="00B440E0">
        <w:t xml:space="preserve">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2EC6E335"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xml:space="preserve">.  This would result in the </w:t>
      </w:r>
      <w:r w:rsidR="007F600B">
        <w:lastRenderedPageBreak/>
        <w:t>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6" type="#_x0000_t75" style="width:480.75pt;height:269.25pt" o:ole="">
            <v:imagedata r:id="rId18" o:title=""/>
          </v:shape>
          <o:OLEObject Type="Embed" ProgID="PowerPoint.Show.12" ShapeID="_x0000_i1026" DrawAspect="Content" ObjectID="_1619855511" r:id="rId19"/>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lastRenderedPageBreak/>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proofErr w:type="spellStart"/>
      <w:r w:rsidR="00DD11CA">
        <w:t>orig</w:t>
      </w:r>
      <w:proofErr w:type="spellEnd"/>
      <w:r w:rsidR="00E054F5">
        <w:t>”</w:t>
      </w:r>
      <w:r w:rsidR="00DD11CA">
        <w:t xml:space="preserve"> </w:t>
      </w:r>
      <w:r w:rsidR="00B440E0">
        <w:t xml:space="preserve">claim </w:t>
      </w:r>
      <w:r w:rsidR="00E054F5">
        <w:t>value</w:t>
      </w:r>
      <w:r w:rsidR="00DD11CA">
        <w:t xml:space="preserve"> of the SHAKEN </w:t>
      </w:r>
      <w:proofErr w:type="spellStart"/>
      <w:r w:rsidR="00DD11CA">
        <w:t>PASSPorT</w:t>
      </w:r>
      <w:proofErr w:type="spellEnd"/>
      <w:r w:rsidR="00DD11CA">
        <w:t xml:space="preserve">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w:t>
      </w:r>
      <w:proofErr w:type="spellStart"/>
      <w:r w:rsidR="0023601A">
        <w:t>traceback</w:t>
      </w:r>
      <w:proofErr w:type="spellEnd"/>
      <w:r w:rsidR="0023601A">
        <w:t xml:space="preserve">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lastRenderedPageBreak/>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E182AEF" w:rsidR="002853F3" w:rsidRDefault="002853F3" w:rsidP="002853F3">
      <w:r>
        <w:t xml:space="preserve">Per </w:t>
      </w:r>
      <w:ins w:id="97" w:author="Doug Bellows" w:date="2019-05-20T08:33:00Z">
        <w:r w:rsidR="00F7714D">
          <w:t>ATIS-1000074-E</w:t>
        </w:r>
      </w:ins>
      <w:ins w:id="98" w:author="Doug Bellows" w:date="2019-05-20T08:35:00Z">
        <w:r w:rsidR="00F7714D">
          <w:t xml:space="preserve"> </w:t>
        </w:r>
      </w:ins>
      <w:ins w:id="99" w:author="Doug Bellows" w:date="2019-05-20T09:56:00Z">
        <w:r w:rsidR="00EE4F76">
          <w:t xml:space="preserve">paragraph </w:t>
        </w:r>
      </w:ins>
      <w:ins w:id="100" w:author="Doug Bellows" w:date="2019-05-20T08:35:00Z">
        <w:r w:rsidR="00F7714D">
          <w:t>5.4.2</w:t>
        </w:r>
      </w:ins>
      <w:del w:id="101" w:author="Doug Bellows" w:date="2019-05-20T08:33:00Z">
        <w:r w:rsidDel="00F7714D">
          <w:delText>SHAKEN Framework</w:delText>
        </w:r>
      </w:del>
      <w:r>
        <w:t xml:space="preserve">, the </w:t>
      </w:r>
      <w:ins w:id="102" w:author="Doug Bellows" w:date="2019-05-20T08:33:00Z">
        <w:r w:rsidR="00F7714D">
          <w:t xml:space="preserve">SHAKEN </w:t>
        </w:r>
        <w:proofErr w:type="spellStart"/>
        <w:r w:rsidR="00F7714D">
          <w:t>P</w:t>
        </w:r>
      </w:ins>
      <w:ins w:id="103" w:author="Doug Bellows" w:date="2019-05-20T08:35:00Z">
        <w:r w:rsidR="00F7714D">
          <w:t>ASSpor</w:t>
        </w:r>
      </w:ins>
      <w:ins w:id="104" w:author="Doug Bellows" w:date="2019-05-20T08:33:00Z">
        <w:r w:rsidR="00F7714D">
          <w:t>T</w:t>
        </w:r>
        <w:proofErr w:type="spellEnd"/>
        <w:r w:rsidR="00F7714D">
          <w:t xml:space="preserve"> contains a </w:t>
        </w:r>
      </w:ins>
      <w:r>
        <w:t>unique origination identifier (“</w:t>
      </w:r>
      <w:proofErr w:type="spellStart"/>
      <w:r>
        <w:t>origid</w:t>
      </w:r>
      <w:proofErr w:type="spellEnd"/>
      <w:r>
        <w:t xml:space="preserve">”) </w:t>
      </w:r>
      <w:del w:id="105" w:author="Doug Bellows" w:date="2019-05-20T08:34:00Z">
        <w:r w:rsidDel="00F7714D">
          <w:delText>is defined as part of SHAKEN. This unique origination identifier should be</w:delText>
        </w:r>
      </w:del>
      <w:ins w:id="106" w:author="Doug Bellows" w:date="2019-05-20T08:34:00Z">
        <w:r w:rsidR="00F7714D">
          <w:t>consisting of</w:t>
        </w:r>
      </w:ins>
      <w:r>
        <w:t xml:space="preserve"> a globally unique string corresponding to a UUID (RFC 4122).</w:t>
      </w:r>
    </w:p>
    <w:p w14:paraId="2DEC972B" w14:textId="77777777" w:rsidR="00323B71" w:rsidRPr="00D97DFA" w:rsidRDefault="00323B71" w:rsidP="00323B71">
      <w:pPr>
        <w:rPr>
          <w:ins w:id="107" w:author="Doug Bellows" w:date="2019-05-20T08:31:00Z"/>
        </w:rPr>
      </w:pPr>
      <w:ins w:id="108" w:author="Doug Bellows" w:date="2019-05-20T08:31:00Z">
        <w:r w:rsidRPr="00D97DFA">
          <w:t xml:space="preserve">The purpose of the unique origination identifier is to assign an opaque identifier corresponding to </w:t>
        </w:r>
        <w:r>
          <w:t xml:space="preserve">all or part of </w:t>
        </w:r>
        <w:r w:rsidRPr="00D97DFA">
          <w:t xml:space="preserve">the </w:t>
        </w:r>
        <w:r>
          <w:t xml:space="preserve">originating </w:t>
        </w:r>
        <w:r w:rsidRPr="00D97DFA">
          <w:t>service provider</w:t>
        </w:r>
        <w:r>
          <w:t>’s network (data centers, IBCF nodes, access networks, IMS core complexes, etc.)</w:t>
        </w:r>
        <w:r w:rsidRPr="00D97DFA">
          <w:t>, customers</w:t>
        </w:r>
        <w:r>
          <w:t>,</w:t>
        </w:r>
        <w:r w:rsidRPr="007B11B3">
          <w:t xml:space="preserve"> </w:t>
        </w:r>
        <w:r>
          <w:t>customer or interconnecting service provider nodes</w:t>
        </w:r>
        <w:r w:rsidRPr="00D97DFA">
          <w:t xml:space="preserve">, classes of </w:t>
        </w:r>
        <w:r>
          <w:t xml:space="preserve">customer </w:t>
        </w:r>
        <w:r w:rsidRPr="00D97DFA">
          <w:t xml:space="preserve">devices, or other groupings that a service provider might want to use </w:t>
        </w:r>
        <w:r>
          <w:t>to indicate common call sources</w:t>
        </w:r>
        <w:r w:rsidRPr="00D97DFA">
          <w:t xml:space="preserve"> for determining things such as reputation or trace back identification of customers or gateways.</w:t>
        </w:r>
      </w:ins>
    </w:p>
    <w:p w14:paraId="7B1E125E" w14:textId="07DC6A74" w:rsidR="002853F3" w:rsidDel="00323B71" w:rsidRDefault="002853F3" w:rsidP="002853F3">
      <w:pPr>
        <w:rPr>
          <w:del w:id="109" w:author="Doug Bellows" w:date="2019-05-20T08:31:00Z"/>
        </w:rPr>
      </w:pPr>
      <w:del w:id="110" w:author="Doug Bellows" w:date="2019-05-20T08:31:00Z">
        <w:r w:rsidDel="00323B71">
          <w:delTex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delText>
        </w:r>
      </w:del>
    </w:p>
    <w:p w14:paraId="3876F642" w14:textId="326A5034" w:rsidR="006E32F1" w:rsidRDefault="006E32F1" w:rsidP="002853F3">
      <w:r w:rsidRPr="006E32F1">
        <w:t xml:space="preserve"> </w:t>
      </w:r>
    </w:p>
    <w:p w14:paraId="03208E05" w14:textId="77777777" w:rsidR="006E32F1" w:rsidRDefault="006E32F1" w:rsidP="00934497">
      <w:pPr>
        <w:pStyle w:val="Heading2"/>
      </w:pPr>
      <w:proofErr w:type="spellStart"/>
      <w:r>
        <w:t>Origid</w:t>
      </w:r>
      <w:proofErr w:type="spellEnd"/>
      <w:r>
        <w:t xml:space="preserve"> granularity</w:t>
      </w:r>
    </w:p>
    <w:p w14:paraId="606C5BF5" w14:textId="77777777" w:rsidR="00563CEF" w:rsidRDefault="00563CEF" w:rsidP="002853F3">
      <w:r>
        <w:t xml:space="preserve">As an opaque identifier, the </w:t>
      </w:r>
      <w:proofErr w:type="spellStart"/>
      <w:r>
        <w:t>origid</w:t>
      </w:r>
      <w:proofErr w:type="spellEnd"/>
      <w:r>
        <w:t xml:space="preserve"> claim does not convey any SP or customer information in and of itself barring the sharing of </w:t>
      </w:r>
      <w:proofErr w:type="spellStart"/>
      <w:r>
        <w:t>origid</w:t>
      </w:r>
      <w:proofErr w:type="spellEnd"/>
      <w:r>
        <w:t xml:space="preserve"> decoding lists among SPs (not currently envisioned).  It may be used in the originating SP network logging and call detail records to aid local </w:t>
      </w:r>
      <w:proofErr w:type="spellStart"/>
      <w:r>
        <w:t>traceback</w:t>
      </w:r>
      <w:proofErr w:type="spellEnd"/>
      <w:r>
        <w:t xml:space="preserve"> searches, and a terminating SP may include the value in </w:t>
      </w:r>
      <w:proofErr w:type="spellStart"/>
      <w:r>
        <w:t>traceback</w:t>
      </w:r>
      <w:proofErr w:type="spellEnd"/>
      <w:r>
        <w:t xml:space="preserve"> requests to help it determine a relationship between multiple calls from the same originating SP.  The </w:t>
      </w:r>
      <w:proofErr w:type="spellStart"/>
      <w:r>
        <w:t>origid</w:t>
      </w:r>
      <w:proofErr w:type="spellEnd"/>
      <w:r>
        <w:t xml:space="preserve"> may also be used to signal traffic that can be correlated by terminating SP analysis functions.</w:t>
      </w:r>
    </w:p>
    <w:p w14:paraId="4FF59DAB" w14:textId="6573603B" w:rsidR="00643378" w:rsidRDefault="00103663" w:rsidP="002853F3">
      <w:pPr>
        <w:rPr>
          <w:ins w:id="111" w:author="Doug Bellows" w:date="2019-05-20T10:51:00Z"/>
        </w:rPr>
      </w:pPr>
      <w:ins w:id="112" w:author="Doug Bellows" w:date="2019-05-20T09:51:00Z">
        <w:r w:rsidRPr="00103663">
          <w:t xml:space="preserve">For the originating SPs own purposes, the aggregation of calls by </w:t>
        </w:r>
        <w:proofErr w:type="spellStart"/>
        <w:r w:rsidRPr="00103663">
          <w:t>origid</w:t>
        </w:r>
        <w:proofErr w:type="spellEnd"/>
        <w:r w:rsidRPr="00103663">
          <w:t xml:space="preserve"> at any granularity (e.g. access or core network instance, region, customer, peer node, etc.) could be sufficient to support location of the origination source within its own network, for instance in response to a </w:t>
        </w:r>
        <w:proofErr w:type="spellStart"/>
        <w:r w:rsidRPr="00103663">
          <w:t>traceback</w:t>
        </w:r>
        <w:proofErr w:type="spellEnd"/>
        <w:r w:rsidRPr="00103663">
          <w:t xml:space="preserve"> request.  </w:t>
        </w:r>
      </w:ins>
      <w:ins w:id="113" w:author="Doug Bellows" w:date="2019-05-20T09:57:00Z">
        <w:r w:rsidR="00EE4F76">
          <w:t xml:space="preserve">However, for the </w:t>
        </w:r>
      </w:ins>
      <w:ins w:id="114" w:author="Doug Bellows" w:date="2019-05-20T09:58:00Z">
        <w:r w:rsidR="00EE4F76">
          <w:t>terminating SP i</w:t>
        </w:r>
      </w:ins>
      <w:ins w:id="115" w:author="Doug Bellows" w:date="2019-05-20T09:51:00Z">
        <w:r w:rsidRPr="00103663">
          <w:t xml:space="preserve">t may be useful to receive </w:t>
        </w:r>
        <w:proofErr w:type="spellStart"/>
        <w:r w:rsidRPr="00103663">
          <w:t>origids</w:t>
        </w:r>
        <w:proofErr w:type="spellEnd"/>
        <w:r w:rsidRPr="00103663">
          <w:t xml:space="preserve"> populated at </w:t>
        </w:r>
      </w:ins>
      <w:ins w:id="116" w:author="Doug Bellows" w:date="2019-05-20T10:54:00Z">
        <w:r w:rsidR="00643378">
          <w:t>one of the</w:t>
        </w:r>
      </w:ins>
      <w:ins w:id="117" w:author="Doug Bellows" w:date="2019-05-20T09:51:00Z">
        <w:r w:rsidRPr="00103663">
          <w:t xml:space="preserve"> finer level</w:t>
        </w:r>
      </w:ins>
      <w:ins w:id="118" w:author="Doug Bellows" w:date="2019-05-20T10:54:00Z">
        <w:r w:rsidR="00643378">
          <w:t>s</w:t>
        </w:r>
      </w:ins>
      <w:ins w:id="119" w:author="Doug Bellows" w:date="2019-05-20T09:51:00Z">
        <w:r w:rsidRPr="00103663">
          <w:t xml:space="preserve"> of granularity</w:t>
        </w:r>
      </w:ins>
      <w:ins w:id="120" w:author="Doug Bellows" w:date="2019-05-20T10:54:00Z">
        <w:r w:rsidR="00643378">
          <w:t xml:space="preserve"> (customer/SP or peer node)</w:t>
        </w:r>
      </w:ins>
      <w:ins w:id="121" w:author="Doug Bellows" w:date="2019-05-20T09:51:00Z">
        <w:r w:rsidRPr="00103663">
          <w:t xml:space="preserve"> for</w:t>
        </w:r>
        <w:r w:rsidR="00643378">
          <w:t xml:space="preserve"> reputation scoring and traffic-</w:t>
        </w:r>
        <w:r w:rsidRPr="00103663">
          <w:t>source disambiguation purposes.  This is particularly the case where there is not a one-to-one correspondence between the individual calling TNs and the traffic source and/or the originating SP does not exercise control over the TN marking so that the TN itself is not a</w:t>
        </w:r>
      </w:ins>
      <w:ins w:id="122" w:author="Doug Bellows" w:date="2019-05-20T10:55:00Z">
        <w:r w:rsidR="00643378">
          <w:t xml:space="preserve"> unique and</w:t>
        </w:r>
      </w:ins>
      <w:ins w:id="123" w:author="Doug Bellows" w:date="2019-05-20T09:51:00Z">
        <w:r w:rsidRPr="00103663">
          <w:t xml:space="preserve"> unambiguous indication of the source of the call.  Therefore, the calling scenarios where it might be appropriate to mark calls with a network</w:t>
        </w:r>
      </w:ins>
      <w:ins w:id="124" w:author="Doug Bellows" w:date="2019-05-20T09:59:00Z">
        <w:r w:rsidR="00EE4F76">
          <w:t>- or network-component-</w:t>
        </w:r>
      </w:ins>
      <w:ins w:id="125" w:author="Doug Bellows" w:date="2019-05-20T09:51:00Z">
        <w:r w:rsidRPr="00103663">
          <w:t xml:space="preserve">level of granularity are those where the access and/or core network exercise control over the customer UAs and/or the TNs marked on the call, and particularly when a given UA is associated with only one or a small number of TNs so that an </w:t>
        </w:r>
        <w:proofErr w:type="spellStart"/>
        <w:r w:rsidRPr="00103663">
          <w:t>origid</w:t>
        </w:r>
        <w:proofErr w:type="spellEnd"/>
        <w:r w:rsidRPr="00103663">
          <w:t xml:space="preserve"> at the customer granularity does not add information</w:t>
        </w:r>
      </w:ins>
      <w:ins w:id="126" w:author="Doug Bellows" w:date="2019-05-20T10:57:00Z">
        <w:r w:rsidR="00643378">
          <w:t xml:space="preserve"> (assuming the terminating SP has some way of recognizing this is the case)</w:t>
        </w:r>
      </w:ins>
      <w:ins w:id="127" w:author="Doug Bellows" w:date="2019-05-20T09:51:00Z">
        <w:r w:rsidRPr="00103663">
          <w:t xml:space="preserve">.  For calling sources where the originating SP network itself does not exercise control over the calling TNs and a given customer or SP interface presents many calling </w:t>
        </w:r>
        <w:r w:rsidRPr="00103663">
          <w:lastRenderedPageBreak/>
          <w:t xml:space="preserve">TNs then </w:t>
        </w:r>
        <w:proofErr w:type="spellStart"/>
        <w:r w:rsidRPr="00103663">
          <w:t>origid</w:t>
        </w:r>
        <w:proofErr w:type="spellEnd"/>
        <w:r w:rsidRPr="00103663">
          <w:t xml:space="preserve"> at the customer or peer SP granularity or finer is important for the terminating SP to recognize calls attributable to a given source</w:t>
        </w:r>
      </w:ins>
      <w:ins w:id="128" w:author="Doug Bellows" w:date="2019-05-20T10:00:00Z">
        <w:r w:rsidR="00EE4F76">
          <w:t xml:space="preserve"> despite being marked with different TNs</w:t>
        </w:r>
      </w:ins>
      <w:ins w:id="129" w:author="Doug Bellows" w:date="2019-05-20T09:51:00Z">
        <w:r w:rsidRPr="00103663">
          <w:t xml:space="preserve">.  </w:t>
        </w:r>
      </w:ins>
      <w:ins w:id="130" w:author="Doug Bellows" w:date="2019-05-20T09:53:00Z">
        <w:r>
          <w:t>This is likely the case</w:t>
        </w:r>
      </w:ins>
      <w:ins w:id="131" w:author="Doug Bellows" w:date="2019-05-20T09:51:00Z">
        <w:r w:rsidRPr="00103663">
          <w:t xml:space="preserve"> for calls received at an NNI and also for calls received at a UNI from a reseller, VASP, or any enterprise calling source serving more than a few individuals.</w:t>
        </w:r>
      </w:ins>
    </w:p>
    <w:p w14:paraId="12F50027" w14:textId="0DA5E7A9" w:rsidR="007B0C25" w:rsidDel="00103663" w:rsidRDefault="00643378" w:rsidP="002853F3">
      <w:pPr>
        <w:rPr>
          <w:del w:id="132" w:author="Doug Bellows" w:date="2019-05-20T09:51:00Z"/>
        </w:rPr>
      </w:pPr>
      <w:ins w:id="133" w:author="Doug Bellows" w:date="2019-05-20T10:59:00Z">
        <w:r>
          <w:t xml:space="preserve">Where a particular part of the originating SP’s network handles traffic from both kinds of sources (controlled </w:t>
        </w:r>
      </w:ins>
      <w:ins w:id="134" w:author="Doug Bellows" w:date="2019-05-20T11:00:00Z">
        <w:r>
          <w:t xml:space="preserve">UAs with limited TNs </w:t>
        </w:r>
      </w:ins>
      <w:ins w:id="135" w:author="Doug Bellows" w:date="2019-05-20T10:59:00Z">
        <w:r>
          <w:t>and</w:t>
        </w:r>
      </w:ins>
      <w:ins w:id="136" w:author="Doug Bellows" w:date="2019-05-20T11:00:00Z">
        <w:r>
          <w:t xml:space="preserve"> non-SP-controlled UAs </w:t>
        </w:r>
      </w:ins>
      <w:ins w:id="137" w:author="Doug Bellows" w:date="2019-05-20T11:01:00Z">
        <w:r>
          <w:t>with larger numbers of calling TNs), an originating SP may choose to use the finer granularity for all types of traffic.</w:t>
        </w:r>
      </w:ins>
      <w:ins w:id="138" w:author="Doug Bellows" w:date="2019-05-20T10:59:00Z">
        <w:r>
          <w:t xml:space="preserve"> </w:t>
        </w:r>
      </w:ins>
      <w:del w:id="139" w:author="Doug Bellows" w:date="2019-05-20T09:51:00Z">
        <w:r w:rsidR="0065398D" w:rsidDel="00103663">
          <w:delText>The t</w:delText>
        </w:r>
        <w:r w:rsidR="00F73574" w:rsidDel="00103663">
          <w:delText xml:space="preserve">ext </w:delText>
        </w:r>
        <w:r w:rsidR="0065398D" w:rsidDel="00103663">
          <w:delText>of</w:delText>
        </w:r>
        <w:r w:rsidR="00F73574" w:rsidDel="00103663">
          <w:delText xml:space="preserve"> the SHAKEN standard </w:delText>
        </w:r>
        <w:r w:rsidR="0065398D" w:rsidDel="00103663">
          <w:delText>(</w:delText>
        </w:r>
        <w:r w:rsidR="004951A7" w:rsidDel="00103663">
          <w:delText>ATIS-1000074</w:delText>
        </w:r>
        <w:r w:rsidR="0065398D" w:rsidDel="00103663">
          <w:delText xml:space="preserve"> 5.2.4) </w:delText>
        </w:r>
        <w:r w:rsidR="00F73574" w:rsidDel="00103663">
          <w:delText xml:space="preserve">implies that for calls where both the customer and its TN authorization have been determined (‘A’ attestation level), the calling TN will provide sufficient correlation to the customer/traffic source that an origid at the granularity of </w:delText>
        </w:r>
        <w:r w:rsidR="00DD41B2" w:rsidDel="00103663">
          <w:delText>a</w:delText>
        </w:r>
        <w:r w:rsidR="00F73574" w:rsidDel="00103663">
          <w:delText xml:space="preserve"> customer may not be needed.  The implication for the other levels of attestation, where </w:delText>
        </w:r>
        <w:r w:rsidR="006F7776" w:rsidDel="00103663">
          <w:delText>an explicit</w:delText>
        </w:r>
        <w:r w:rsidR="00F73574" w:rsidDel="00103663">
          <w:delText xml:space="preserve"> TN authorization </w:delText>
        </w:r>
        <w:r w:rsidR="006F7776" w:rsidDel="00103663">
          <w:delText xml:space="preserve">lookup has not been applied or </w:delText>
        </w:r>
        <w:r w:rsidR="00F73574" w:rsidDel="00103663">
          <w:delText xml:space="preserve">has not </w:delText>
        </w:r>
        <w:r w:rsidR="006F7776" w:rsidDel="00103663">
          <w:delText>determined that there is authorization</w:delText>
        </w:r>
        <w:r w:rsidR="00F73574" w:rsidDel="00103663">
          <w:delText xml:space="preserve">, then the origid should specifically be at the granularity of </w:delText>
        </w:r>
        <w:r w:rsidR="001361EC" w:rsidDel="00103663">
          <w:delText xml:space="preserve">a </w:delText>
        </w:r>
        <w:r w:rsidR="00F73574" w:rsidDel="00103663">
          <w:delText xml:space="preserve">customer or other identified traffic source (e.g. gateway peer or node).  </w:delText>
        </w:r>
        <w:r w:rsidR="007B0C25" w:rsidDel="00103663">
          <w:delText xml:space="preserve">Note that in practice the origid and its granularity may be determined by the </w:delText>
        </w:r>
        <w:r w:rsidR="001361EC" w:rsidDel="00103663">
          <w:delText xml:space="preserve">characteristics of a </w:delText>
        </w:r>
        <w:r w:rsidR="007B0C25" w:rsidDel="00103663">
          <w:delText>traffic source or point of origin in the SP network and not be dependent on a subsequently determined attestation value.</w:delText>
        </w:r>
      </w:del>
    </w:p>
    <w:p w14:paraId="5C13A3B2" w14:textId="410271FB" w:rsidR="00DD41B2" w:rsidRDefault="002F3275" w:rsidP="002853F3">
      <w:r>
        <w:t xml:space="preserve">Over time, </w:t>
      </w:r>
      <w:proofErr w:type="spellStart"/>
      <w:r>
        <w:t>o</w:t>
      </w:r>
      <w:r w:rsidR="00774AFB">
        <w:t>rigid</w:t>
      </w:r>
      <w:proofErr w:type="spellEnd"/>
      <w:r w:rsidR="00774AFB">
        <w:t xml:space="preserve">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w:t>
      </w:r>
      <w:proofErr w:type="spellStart"/>
      <w:ins w:id="140" w:author="Doug Bellows" w:date="2019-05-20T11:02:00Z">
        <w:r w:rsidR="00146D02">
          <w:t>origid</w:t>
        </w:r>
        <w:proofErr w:type="spellEnd"/>
        <w:r w:rsidR="00146D02">
          <w:t xml:space="preserve"> </w:t>
        </w:r>
      </w:ins>
      <w:r w:rsidR="005B49F0">
        <w:t xml:space="preserve">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084E3A15"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w:t>
      </w:r>
      <w:proofErr w:type="spellStart"/>
      <w:r w:rsidR="00DE6085">
        <w:t>origid</w:t>
      </w:r>
      <w:r w:rsidR="007B0C25">
        <w:t>s</w:t>
      </w:r>
      <w:proofErr w:type="spellEnd"/>
      <w:r w:rsidR="00DE6085">
        <w:t xml:space="preserve"> assigned at different levels of granularity (e.g., customer, peer, gateway, region</w:t>
      </w:r>
      <w:ins w:id="141" w:author="Doug Bellows" w:date="2019-05-20T11:05:00Z">
        <w:r w:rsidR="00146D02">
          <w:t>, etc.</w:t>
        </w:r>
      </w:ins>
      <w:bookmarkStart w:id="142" w:name="_GoBack"/>
      <w:bookmarkEnd w:id="142"/>
      <w:r w:rsidR="00DE6085">
        <w:t xml:space="preserve">)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w:t>
      </w:r>
      <w:proofErr w:type="spellStart"/>
      <w:r w:rsidR="003656C8">
        <w:t>origid</w:t>
      </w:r>
      <w:proofErr w:type="spellEnd"/>
      <w:r w:rsidR="003656C8">
        <w:t>.</w:t>
      </w:r>
      <w:ins w:id="143" w:author="Doug Bellows" w:date="2019-05-20T11:03:00Z">
        <w:r w:rsidR="00146D02">
          <w:t xml:space="preserve">  The terminating SP may need to determine this autonomously or </w:t>
        </w:r>
      </w:ins>
      <w:ins w:id="144" w:author="Doug Bellows" w:date="2019-05-20T11:04:00Z">
        <w:r w:rsidR="00146D02">
          <w:t>obtain</w:t>
        </w:r>
      </w:ins>
      <w:ins w:id="145" w:author="Doug Bellows" w:date="2019-05-20T11:03:00Z">
        <w:r w:rsidR="00146D02">
          <w:t xml:space="preserve"> guidance from each originating SP.</w:t>
        </w:r>
      </w:ins>
    </w:p>
    <w:p w14:paraId="421E41A0" w14:textId="77777777" w:rsidR="0049391E" w:rsidRDefault="002853F3" w:rsidP="00652FD6">
      <w:pPr>
        <w:pStyle w:val="Heading2"/>
      </w:pPr>
      <w:r>
        <w:t>Guidelines</w:t>
      </w:r>
    </w:p>
    <w:p w14:paraId="1DC86B6C" w14:textId="77777777" w:rsidR="002853F3" w:rsidRDefault="00A2015C" w:rsidP="00934497">
      <w:pPr>
        <w:pStyle w:val="Heading3"/>
      </w:pPr>
      <w:proofErr w:type="spellStart"/>
      <w:r>
        <w:t>Origid</w:t>
      </w:r>
      <w:proofErr w:type="spellEnd"/>
      <w:r>
        <w:t xml:space="preserve"> for calls received </w:t>
      </w:r>
      <w:r w:rsidR="00C66D7D">
        <w:t>via</w:t>
      </w:r>
      <w:r>
        <w:t xml:space="preserve"> an NNI</w:t>
      </w:r>
    </w:p>
    <w:p w14:paraId="245FFE8D" w14:textId="77777777" w:rsidR="00922EB8" w:rsidRDefault="00922EB8" w:rsidP="002853F3">
      <w:r>
        <w:t xml:space="preserve">The following guideline applies for population of </w:t>
      </w:r>
      <w:proofErr w:type="spellStart"/>
      <w:r>
        <w:t>origid</w:t>
      </w:r>
      <w:proofErr w:type="spellEnd"/>
      <w:r>
        <w:t xml:space="preserve"> for calls received at an NNI:</w:t>
      </w:r>
    </w:p>
    <w:p w14:paraId="2CCDCEF9" w14:textId="11B51CBA" w:rsidR="00A2015C" w:rsidRDefault="00A2015C" w:rsidP="00485970">
      <w:pPr>
        <w:pStyle w:val="ListParagraph"/>
        <w:numPr>
          <w:ilvl w:val="0"/>
          <w:numId w:val="46"/>
        </w:numPr>
      </w:pPr>
      <w:r>
        <w:t xml:space="preserve">An SP populating an Identity header for calls received across an NNI should populate an </w:t>
      </w:r>
      <w:proofErr w:type="spellStart"/>
      <w:r>
        <w:t>origid</w:t>
      </w:r>
      <w:proofErr w:type="spellEnd"/>
      <w:r>
        <w:t xml:space="preserve">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proofErr w:type="spellStart"/>
      <w:r>
        <w:t>Origid</w:t>
      </w:r>
      <w:proofErr w:type="spellEnd"/>
      <w:r>
        <w:t xml:space="preserve"> for calls received </w:t>
      </w:r>
      <w:r w:rsidR="00C66D7D">
        <w:t>via</w:t>
      </w:r>
      <w:r>
        <w:t xml:space="preserve"> a UNI</w:t>
      </w:r>
    </w:p>
    <w:p w14:paraId="669D04AB" w14:textId="5401C7B1" w:rsidR="00922EB8" w:rsidRDefault="00922EB8" w:rsidP="00732C85">
      <w:r>
        <w:t>The following guidelines apply for calls received at a UNI:</w:t>
      </w:r>
    </w:p>
    <w:p w14:paraId="3EDE396C" w14:textId="6D8CEAB4" w:rsidR="0049391E" w:rsidRDefault="00302682" w:rsidP="00485970">
      <w:pPr>
        <w:pStyle w:val="ListParagraph"/>
        <w:numPr>
          <w:ilvl w:val="0"/>
          <w:numId w:val="46"/>
        </w:numPr>
      </w:pPr>
      <w:r>
        <w:t>For customers or customer groups where a</w:t>
      </w:r>
      <w:r w:rsidR="00C66D7D">
        <w:t xml:space="preserve">n </w:t>
      </w:r>
      <w:r>
        <w:t xml:space="preserve">originating </w:t>
      </w:r>
      <w:r w:rsidR="00C66D7D">
        <w:t xml:space="preserve">SP </w:t>
      </w:r>
      <w:r>
        <w:t xml:space="preserve">directly </w:t>
      </w:r>
      <w:r w:rsidR="000A48B3">
        <w:t xml:space="preserve">assigns, populates, or otherwise exercises control over </w:t>
      </w:r>
      <w:r>
        <w:t xml:space="preserve">the calling TNs associated with calls received across the customers’ UNIs, the originating SP may populate the Identity header </w:t>
      </w:r>
      <w:proofErr w:type="spellStart"/>
      <w:r>
        <w:t>origid</w:t>
      </w:r>
      <w:proofErr w:type="spellEnd"/>
      <w:r>
        <w:t xml:space="preserve"> value at a granularity other than on </w:t>
      </w:r>
      <w:r w:rsidR="001361EC">
        <w:t xml:space="preserve">a per-customer or per-UNI basis, as may be useful </w:t>
      </w:r>
      <w:proofErr w:type="spellStart"/>
      <w:r w:rsidR="001361EC">
        <w:t>traceback</w:t>
      </w:r>
      <w:proofErr w:type="spellEnd"/>
      <w:r w:rsidR="001361EC">
        <w:t xml:space="preserve"> purposes within the SPs own network.</w:t>
      </w:r>
    </w:p>
    <w:p w14:paraId="42D86D11" w14:textId="55A73EA9" w:rsidR="000870BC" w:rsidRDefault="000870BC" w:rsidP="00911A8D">
      <w:pPr>
        <w:ind w:left="360"/>
      </w:pPr>
      <w:r>
        <w:t>Note:  SP “control” of calling TNs may be via policy</w:t>
      </w:r>
      <w:r w:rsidR="00922EB8">
        <w:t>/terms of use</w:t>
      </w:r>
      <w:r>
        <w:t xml:space="preserve">, administrative, or per-call authorization checks and </w:t>
      </w:r>
      <w:r w:rsidR="00922EB8">
        <w:t>is not limited to TNs directly assigned by the SP.</w:t>
      </w:r>
    </w:p>
    <w:p w14:paraId="6E4DA831" w14:textId="5214EF01" w:rsidR="00302682" w:rsidRDefault="00302682" w:rsidP="00485970">
      <w:pPr>
        <w:pStyle w:val="ListParagraph"/>
        <w:numPr>
          <w:ilvl w:val="0"/>
          <w:numId w:val="46"/>
        </w:numPr>
      </w:pPr>
      <w:r>
        <w:t xml:space="preserve">For customers or customer groups where an originating SP </w:t>
      </w:r>
      <w:r w:rsidR="00922EB8">
        <w:t xml:space="preserve">does not exercise control </w:t>
      </w:r>
      <w:r>
        <w:t>over the calling TN</w:t>
      </w:r>
      <w:r w:rsidR="00922EB8">
        <w:t>s</w:t>
      </w:r>
      <w:r>
        <w:t xml:space="preserve"> populated at the UNI, the originating SP should populate the Identity header </w:t>
      </w:r>
      <w:proofErr w:type="spellStart"/>
      <w:r>
        <w:t>origid</w:t>
      </w:r>
      <w:proofErr w:type="spellEnd"/>
      <w:r>
        <w:t xml:space="preserve"> value at a per-customer or per-UNI granularity.</w:t>
      </w:r>
    </w:p>
    <w:p w14:paraId="46BC9FE1" w14:textId="77777777" w:rsidR="00911A8D" w:rsidRDefault="00911A8D" w:rsidP="00485970">
      <w:pPr>
        <w:pStyle w:val="ListParagraph"/>
      </w:pPr>
    </w:p>
    <w:p w14:paraId="4D4E4511" w14:textId="3187150C" w:rsidR="00911A8D" w:rsidRDefault="00911A8D" w:rsidP="00485970">
      <w:pPr>
        <w:pStyle w:val="ListParagraph"/>
        <w:ind w:left="360"/>
      </w:pPr>
      <w:r>
        <w:t xml:space="preserve">Note:  </w:t>
      </w:r>
      <w:r w:rsidR="00E26F0B">
        <w:t>T</w:t>
      </w:r>
      <w:r>
        <w:t xml:space="preserve">he SP </w:t>
      </w:r>
      <w:r w:rsidR="00E26F0B">
        <w:t>may be expected to</w:t>
      </w:r>
      <w:r>
        <w:t xml:space="preserve"> mark a call with “B” attestation or lower if it does not exercise control over the population of c</w:t>
      </w:r>
      <w:r w:rsidR="00E26F0B">
        <w:t>alling TNs</w:t>
      </w:r>
      <w:r w:rsidR="000A48B3">
        <w:t xml:space="preserve"> on a given customer UNI</w:t>
      </w:r>
      <w:r w:rsidR="00E26F0B">
        <w:t>.</w:t>
      </w:r>
    </w:p>
    <w:p w14:paraId="00BDC13B" w14:textId="77777777" w:rsidR="00E26F0B" w:rsidRDefault="00E26F0B" w:rsidP="00485970">
      <w:pPr>
        <w:pStyle w:val="ListParagraph"/>
        <w:ind w:left="360"/>
      </w:pPr>
    </w:p>
    <w:p w14:paraId="343A5657" w14:textId="77777777" w:rsidR="00302682" w:rsidRDefault="00302682" w:rsidP="00485970">
      <w:pPr>
        <w:pStyle w:val="ListParagraph"/>
        <w:numPr>
          <w:ilvl w:val="0"/>
          <w:numId w:val="46"/>
        </w:numPr>
      </w:pPr>
      <w:r>
        <w:t xml:space="preserve">Where </w:t>
      </w:r>
      <w:proofErr w:type="spellStart"/>
      <w:r w:rsidR="00E8799F">
        <w:t>origid</w:t>
      </w:r>
      <w:proofErr w:type="spellEnd"/>
      <w:r w:rsidR="00E8799F">
        <w:t xml:space="preserve"> is populated at the granularity of a customer or UNI that may be associated with an individual person, such as for a residential or small business service, the </w:t>
      </w:r>
      <w:proofErr w:type="spellStart"/>
      <w:r w:rsidR="00E8799F">
        <w:t>origid</w:t>
      </w:r>
      <w:proofErr w:type="spellEnd"/>
      <w:r w:rsidR="00E8799F">
        <w:t xml:space="preserve"> used should be a persistent but not permanent value.  For example, the </w:t>
      </w:r>
      <w:proofErr w:type="spellStart"/>
      <w:r w:rsidR="00E8799F">
        <w:t>origid</w:t>
      </w:r>
      <w:proofErr w:type="spellEnd"/>
      <w:r w:rsidR="00E8799F">
        <w:t xml:space="preserve"> value may persist for the length of a SIP registration or a 24-hour period before being cycled.</w:t>
      </w:r>
    </w:p>
    <w:p w14:paraId="3D0F08DE" w14:textId="77777777" w:rsidR="000A638D" w:rsidRPr="000A638D" w:rsidRDefault="000A638D" w:rsidP="00652FD6">
      <w:pPr>
        <w:pStyle w:val="Heading1"/>
      </w:pPr>
      <w:r>
        <w:lastRenderedPageBreak/>
        <w:t>Conclusions</w:t>
      </w:r>
    </w:p>
    <w:p w14:paraId="19EBB58A" w14:textId="7E8C8212" w:rsidR="00CF64C5" w:rsidRDefault="00CF64C5" w:rsidP="00CF64C5">
      <w:r>
        <w:t xml:space="preserve">The SHAKEN standard protects information exchanged between an originating and terminating SP over one or more </w:t>
      </w:r>
      <w:r w:rsidR="00636C08">
        <w:t xml:space="preserve">direct or intermediate </w:t>
      </w:r>
      <w:r>
        <w:t xml:space="preserve">NNIs.  The </w:t>
      </w:r>
      <w:r w:rsidR="001546AA">
        <w:t xml:space="preserve">attestation claim encodes the originating SPs knowledge of the SPs customer or other SP traffic source.  The validity of these markings rely on security services and security administration procedures applied by the originating SP and in some cases the SP’s customer if the customer is not the same entity as the end user.  </w:t>
      </w:r>
      <w:r w:rsidR="00636C08">
        <w:t xml:space="preserve">The </w:t>
      </w:r>
      <w:proofErr w:type="spellStart"/>
      <w:r w:rsidR="00636C08">
        <w:t>origid</w:t>
      </w:r>
      <w:proofErr w:type="spellEnd"/>
      <w:r w:rsidR="00636C08">
        <w:t xml:space="preserve"> claim for each call should be populated at a granularity that both supports traffic source identification and </w:t>
      </w:r>
      <w:proofErr w:type="spellStart"/>
      <w:r w:rsidR="00636C08">
        <w:t>traceback</w:t>
      </w:r>
      <w:proofErr w:type="spellEnd"/>
      <w:r w:rsidR="00636C08">
        <w:t xml:space="preserve"> within the originating SPs network and to aid the terminating/verifying SP in correlating traffic from common sources when that correlation might be of use for analytical purposes</w:t>
      </w:r>
      <w:r>
        <w:t>.</w:t>
      </w:r>
      <w:r w:rsidR="00636C08">
        <w:t xml:space="preserve">  Best practices for the application of UNI security services in support of SHAKEN attestation are expected to evolve as the industry gains experience with the use of the SHAKEN framework.</w:t>
      </w:r>
    </w:p>
    <w:p w14:paraId="71421D99" w14:textId="77777777" w:rsidR="000C7B16" w:rsidRDefault="000C7B16" w:rsidP="001F2162">
      <w:pPr>
        <w:spacing w:before="0" w:after="0"/>
        <w:jc w:val="center"/>
      </w:pPr>
    </w:p>
    <w:p w14:paraId="134871A4" w14:textId="77777777" w:rsidR="00CF64C5" w:rsidRDefault="00CF64C5" w:rsidP="001F2162">
      <w:pPr>
        <w:spacing w:before="0" w:after="0"/>
        <w:jc w:val="center"/>
        <w:sectPr w:rsidR="00CF64C5" w:rsidSect="00F25BAB">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563D4D3E" w14:textId="77777777" w:rsidR="001F2162" w:rsidRPr="00F01C92" w:rsidRDefault="001F2162" w:rsidP="000C7B16">
      <w:pPr>
        <w:spacing w:before="0" w:after="0"/>
        <w:jc w:val="center"/>
        <w:rPr>
          <w:b/>
        </w:rPr>
      </w:pPr>
      <w:r w:rsidRPr="00F01C92">
        <w:rPr>
          <w:b/>
        </w:rPr>
        <w:lastRenderedPageBreak/>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00CF64C5">
        <w:t>, and some of the scenarios present challenges to the SP being able to apply one or more of the necessary security services to achieve a higher level of attestation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6FEA9927"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6D0D1A">
        <w:t xml:space="preserve"> 2.1.1) and to use that information to establish web server credentials. </w:t>
      </w:r>
      <w:r w:rsidR="00584DD7">
        <w:t xml:space="preserve"> </w:t>
      </w:r>
      <w:r w:rsidRPr="000978C7">
        <w:t xml:space="preserve">In some cases enterprise services may be offered on </w:t>
      </w:r>
      <w:r w:rsidRPr="000978C7">
        <w:lastRenderedPageBreak/>
        <w:t xml:space="preserve">a 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77777777" w:rsidR="00996A4F" w:rsidRPr="000978C7" w:rsidRDefault="00996A4F" w:rsidP="00A86E10">
      <w:pPr>
        <w:pStyle w:val="Annex3"/>
      </w:pPr>
      <w:r w:rsidRPr="000978C7">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w:t>
      </w:r>
      <w:proofErr w:type="spellStart"/>
      <w:r w:rsidRPr="000978C7">
        <w:t>softswitch</w:t>
      </w:r>
      <w:proofErr w:type="spellEnd"/>
      <w:r w:rsidRPr="000978C7">
        <w:t xml:space="preserve">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w:t>
      </w:r>
      <w:r w:rsidRPr="000978C7">
        <w:lastRenderedPageBreak/>
        <w:t>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w:t>
      </w:r>
      <w:r w:rsidRPr="000978C7">
        <w:lastRenderedPageBreak/>
        <w:t xml:space="preserve">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1E0567">
          <w:headerReference w:type="first" r:id="rId24"/>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5"/>
          <w:footerReference w:type="first" r:id="rId26"/>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 w14:paraId="42E3FC2F" w14:textId="77777777" w:rsidR="00D254B9" w:rsidRPr="00D254B9" w:rsidRDefault="00D254B9" w:rsidP="00D254B9"/>
    <w:p w14:paraId="5F591B0E" w14:textId="3F4E6D64" w:rsidR="00D254B9" w:rsidRDefault="00D254B9" w:rsidP="00D254B9"/>
    <w:p w14:paraId="3EC778C2" w14:textId="057085BE" w:rsidR="001F2162" w:rsidRPr="00D254B9" w:rsidRDefault="00D254B9" w:rsidP="001E0567">
      <w:pPr>
        <w:tabs>
          <w:tab w:val="left" w:pos="4440"/>
        </w:tabs>
      </w:pPr>
      <w:r>
        <w:tab/>
      </w:r>
    </w:p>
    <w:sectPr w:rsidR="001F2162" w:rsidRPr="00D254B9" w:rsidSect="001E0567">
      <w:headerReference w:type="even" r:id="rId27"/>
      <w:headerReference w:type="default" r:id="rId28"/>
      <w:headerReference w:type="first" r:id="rId29"/>
      <w:footerReference w:type="first" r:id="rId30"/>
      <w:pgSz w:w="12240" w:h="15840" w:code="1"/>
      <w:pgMar w:top="1080" w:right="1080" w:bottom="1080" w:left="108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01A5" w14:textId="77777777" w:rsidR="00BF6D10" w:rsidRDefault="00BF6D10">
      <w:r>
        <w:separator/>
      </w:r>
    </w:p>
  </w:endnote>
  <w:endnote w:type="continuationSeparator" w:id="0">
    <w:p w14:paraId="4BFE5270" w14:textId="77777777" w:rsidR="00BF6D10" w:rsidRDefault="00BF6D10">
      <w:r>
        <w:continuationSeparator/>
      </w:r>
    </w:p>
  </w:endnote>
  <w:endnote w:type="continuationNotice" w:id="1">
    <w:p w14:paraId="78AA5982" w14:textId="77777777" w:rsidR="00BF6D10" w:rsidRDefault="00BF6D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sidR="00146D02">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B515C7" w:rsidRDefault="00B515C7" w:rsidP="009D4970">
    <w:pPr>
      <w:pStyle w:val="Footer"/>
      <w:pBdr>
        <w:top w:val="single" w:sz="6" w:space="1" w:color="auto"/>
      </w:pBdr>
      <w:tabs>
        <w:tab w:val="right" w:pos="6390"/>
        <w:tab w:val="right" w:pos="9000"/>
      </w:tabs>
      <w:jc w:val="center"/>
      <w:rPr>
        <w:b/>
        <w:sz w:val="18"/>
      </w:rPr>
    </w:pPr>
    <w:r>
      <w:rPr>
        <w:b/>
        <w:sz w:val="18"/>
      </w:rPr>
      <w:t>NOTICE</w:t>
    </w:r>
  </w:p>
  <w:p w14:paraId="75F87F94" w14:textId="051F164D" w:rsidR="00B515C7" w:rsidRDefault="00B515C7" w:rsidP="009D4970">
    <w:pPr>
      <w:pStyle w:val="Footer"/>
      <w:tabs>
        <w:tab w:val="right" w:pos="6390"/>
        <w:tab w:val="right" w:pos="9000"/>
      </w:tabs>
      <w:spacing w:after="60"/>
      <w:jc w:val="center"/>
      <w:rPr>
        <w:sz w:val="18"/>
      </w:rPr>
    </w:pPr>
    <w:r w:rsidRPr="005F2812">
      <w:rPr>
        <w:sz w:val="18"/>
      </w:rPr>
      <w:t xml:space="preserve">This </w:t>
    </w:r>
    <w:r w:rsidR="00253FBD">
      <w:rPr>
        <w:sz w:val="18"/>
      </w:rPr>
      <w:t>contribution contains additional updates and clarifications to the attestation/</w:t>
    </w:r>
    <w:proofErr w:type="spellStart"/>
    <w:r w:rsidR="00253FBD">
      <w:rPr>
        <w:sz w:val="18"/>
      </w:rPr>
      <w:t>origid</w:t>
    </w:r>
    <w:proofErr w:type="spellEnd"/>
    <w:r w:rsidR="00253FBD">
      <w:rPr>
        <w:sz w:val="18"/>
      </w:rPr>
      <w:t xml:space="preserve"> framework baseline</w:t>
    </w:r>
    <w:r>
      <w:rPr>
        <w:sz w:val="18"/>
      </w:rPr>
      <w:t xml:space="preserve"> IPNNI-2019-00003R00</w:t>
    </w:r>
    <w:r w:rsidR="00253FBD">
      <w:rPr>
        <w:sz w:val="18"/>
      </w:rPr>
      <w:t>3</w:t>
    </w:r>
    <w:r>
      <w:rPr>
        <w:sz w:val="18"/>
      </w:rPr>
      <w:t>.</w:t>
    </w:r>
  </w:p>
  <w:p w14:paraId="5943461A" w14:textId="2B4ED9D6" w:rsidR="00B515C7" w:rsidRDefault="00B515C7"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B515C7" w:rsidRDefault="00B515C7"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Pr="004561F7">
        <w:rPr>
          <w:rStyle w:val="Hyperlink"/>
          <w:sz w:val="18"/>
        </w:rPr>
        <w:t>mdolly@att.com</w:t>
      </w:r>
    </w:hyperlink>
    <w:r>
      <w:rPr>
        <w:sz w:val="18"/>
      </w:rPr>
      <w:t>;</w:t>
    </w:r>
  </w:p>
  <w:p w14:paraId="69A1FD30" w14:textId="77777777" w:rsidR="00B515C7" w:rsidRDefault="00B515C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B515C7" w:rsidRDefault="00B515C7" w:rsidP="009D4970">
    <w:pPr>
      <w:pStyle w:val="Footer"/>
      <w:pBdr>
        <w:top w:val="single" w:sz="6" w:space="1" w:color="auto"/>
      </w:pBdr>
      <w:tabs>
        <w:tab w:val="right" w:pos="6390"/>
        <w:tab w:val="right" w:pos="9000"/>
      </w:tabs>
      <w:ind w:left="1170" w:hanging="1170"/>
    </w:pPr>
  </w:p>
  <w:p w14:paraId="365BD512" w14:textId="77777777" w:rsidR="00B515C7" w:rsidRDefault="00B51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B515C7" w:rsidRDefault="00B515C7">
        <w:pPr>
          <w:pStyle w:val="Footer"/>
          <w:jc w:val="center"/>
        </w:pPr>
        <w:r>
          <w:fldChar w:fldCharType="begin"/>
        </w:r>
        <w:r>
          <w:instrText xml:space="preserve"> PAGE   \* MERGEFORMAT </w:instrText>
        </w:r>
        <w:r>
          <w:fldChar w:fldCharType="separate"/>
        </w:r>
        <w:r w:rsidR="00146D02">
          <w:rPr>
            <w:noProof/>
          </w:rPr>
          <w:t>21</w:t>
        </w:r>
        <w:r>
          <w:rPr>
            <w:noProof/>
          </w:rPr>
          <w:fldChar w:fldCharType="end"/>
        </w:r>
      </w:p>
    </w:sdtContent>
  </w:sdt>
  <w:p w14:paraId="667FEC36" w14:textId="77777777" w:rsidR="00B515C7" w:rsidRDefault="00B515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824" w14:textId="6DA93FDF" w:rsidR="00B515C7" w:rsidRDefault="00B515C7" w:rsidP="009D4970">
    <w:pPr>
      <w:pStyle w:val="Footer"/>
      <w:pBdr>
        <w:top w:val="single" w:sz="6" w:space="1" w:color="auto"/>
      </w:pBdr>
      <w:tabs>
        <w:tab w:val="right" w:pos="6390"/>
        <w:tab w:val="right" w:pos="9000"/>
      </w:tabs>
      <w:ind w:left="1170" w:hanging="1170"/>
      <w:rPr>
        <w:sz w:val="18"/>
      </w:rPr>
    </w:pPr>
  </w:p>
  <w:p w14:paraId="101DCE14" w14:textId="77777777" w:rsidR="00B515C7" w:rsidRDefault="00B515C7" w:rsidP="009D4970">
    <w:pPr>
      <w:pStyle w:val="Footer"/>
      <w:pBdr>
        <w:top w:val="single" w:sz="6" w:space="1" w:color="auto"/>
      </w:pBdr>
      <w:tabs>
        <w:tab w:val="right" w:pos="6390"/>
        <w:tab w:val="right" w:pos="9000"/>
      </w:tabs>
      <w:ind w:left="1170" w:hanging="1170"/>
    </w:pPr>
  </w:p>
  <w:p w14:paraId="6277964D" w14:textId="77777777" w:rsidR="00B515C7" w:rsidRDefault="00B515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sidR="00146D02">
      <w:rPr>
        <w:rStyle w:val="PageNumber"/>
        <w:noProof/>
      </w:rPr>
      <w:t>22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435F7" w14:textId="77777777" w:rsidR="00BF6D10" w:rsidRDefault="00BF6D10">
      <w:r>
        <w:separator/>
      </w:r>
    </w:p>
  </w:footnote>
  <w:footnote w:type="continuationSeparator" w:id="0">
    <w:p w14:paraId="6BA07BBD" w14:textId="77777777" w:rsidR="00BF6D10" w:rsidRDefault="00BF6D10">
      <w:r>
        <w:continuationSeparator/>
      </w:r>
    </w:p>
  </w:footnote>
  <w:footnote w:type="continuationNotice" w:id="1">
    <w:p w14:paraId="5BBF28DF" w14:textId="77777777" w:rsidR="00BF6D10" w:rsidRDefault="00BF6D1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B515C7" w:rsidRDefault="00B515C7"/>
  <w:p w14:paraId="044C0055" w14:textId="77777777" w:rsidR="00B515C7" w:rsidRDefault="00B515C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B515C7" w:rsidRPr="00BC47C9" w:rsidRDefault="00B515C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B515C7" w:rsidRPr="00BC47C9" w:rsidRDefault="00B515C7">
    <w:pPr>
      <w:pStyle w:val="BANNER1"/>
      <w:spacing w:before="120"/>
      <w:rPr>
        <w:rFonts w:ascii="Arial" w:hAnsi="Arial" w:cs="Arial"/>
        <w:sz w:val="24"/>
      </w:rPr>
    </w:pPr>
    <w:r w:rsidRPr="00BC47C9">
      <w:rPr>
        <w:rFonts w:ascii="Arial" w:hAnsi="Arial" w:cs="Arial"/>
        <w:sz w:val="24"/>
      </w:rPr>
      <w:t>ATIS Standard on –</w:t>
    </w:r>
  </w:p>
  <w:p w14:paraId="5839C582" w14:textId="77777777" w:rsidR="00B515C7" w:rsidRPr="00BC47C9" w:rsidRDefault="00B515C7">
    <w:pPr>
      <w:pStyle w:val="BANNER1"/>
      <w:spacing w:before="120"/>
      <w:rPr>
        <w:rFonts w:ascii="Arial" w:hAnsi="Arial" w:cs="Arial"/>
        <w:sz w:val="24"/>
      </w:rPr>
    </w:pPr>
  </w:p>
  <w:p w14:paraId="3B5AF307" w14:textId="77777777" w:rsidR="00B515C7" w:rsidRPr="00BC47C9" w:rsidRDefault="00B515C7"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B515C7" w:rsidRPr="00D82162" w:rsidRDefault="00B515C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B515C7" w:rsidRDefault="00B515C7"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B515C7" w:rsidRPr="00D82162" w:rsidRDefault="00B515C7" w:rsidP="005F2812">
    <w:pPr>
      <w:pStyle w:val="Header"/>
      <w:jc w:val="center"/>
      <w:rPr>
        <w:rFonts w:cs="Arial"/>
        <w:b/>
        <w:bCs/>
      </w:rPr>
    </w:pPr>
    <w:r w:rsidRPr="00D82162">
      <w:rPr>
        <w:rFonts w:cs="Arial"/>
        <w:b/>
        <w:bCs/>
        <w:highlight w:val="yellow"/>
      </w:rPr>
      <w:t>ATIS-0x0000x</w:t>
    </w:r>
  </w:p>
  <w:p w14:paraId="20131FE2" w14:textId="0B07B7E5" w:rsidR="00B515C7" w:rsidRDefault="00B515C7"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B515C7" w:rsidRPr="00BC47C9" w:rsidRDefault="00B515C7"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B515C7" w:rsidRPr="00BC47C9" w:rsidRDefault="00B515C7"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B515C7" w:rsidRPr="00BC47C9" w:rsidRDefault="00B515C7" w:rsidP="00F25BAB">
    <w:pPr>
      <w:pStyle w:val="BANNER1"/>
      <w:spacing w:before="120"/>
      <w:rPr>
        <w:rFonts w:ascii="Arial" w:hAnsi="Arial" w:cs="Arial"/>
        <w:sz w:val="24"/>
      </w:rPr>
    </w:pPr>
  </w:p>
  <w:p w14:paraId="70014115" w14:textId="77777777" w:rsidR="00B515C7" w:rsidRPr="00BC47C9" w:rsidRDefault="00B515C7"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B515C7" w:rsidRDefault="00B515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B515C7" w:rsidRPr="00BC47C9" w:rsidRDefault="00B515C7"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B515C7" w:rsidRPr="00BC47C9" w:rsidRDefault="00B515C7"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B515C7" w:rsidRPr="00BC47C9" w:rsidRDefault="00B515C7" w:rsidP="00F25BAB">
    <w:pPr>
      <w:pStyle w:val="BANNER1"/>
      <w:spacing w:before="120"/>
      <w:rPr>
        <w:rFonts w:ascii="Arial" w:hAnsi="Arial" w:cs="Arial"/>
        <w:sz w:val="24"/>
      </w:rPr>
    </w:pPr>
  </w:p>
  <w:p w14:paraId="09CC3E82" w14:textId="77777777" w:rsidR="00B515C7" w:rsidRPr="00BC47C9" w:rsidRDefault="00B515C7"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B515C7" w:rsidRDefault="00B515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B515C7" w:rsidRPr="00D82162" w:rsidRDefault="00B515C7" w:rsidP="005F2812">
    <w:pPr>
      <w:pStyle w:val="Header"/>
      <w:jc w:val="center"/>
      <w:rPr>
        <w:rFonts w:cs="Arial"/>
        <w:b/>
        <w:bCs/>
      </w:rPr>
    </w:pPr>
    <w:r w:rsidRPr="00D82162">
      <w:rPr>
        <w:rFonts w:cs="Arial"/>
        <w:b/>
        <w:bCs/>
        <w:highlight w:val="yellow"/>
      </w:rPr>
      <w:t>ATIS-0x0000x</w:t>
    </w:r>
  </w:p>
  <w:p w14:paraId="6F079D3E" w14:textId="27BB4711" w:rsidR="00B515C7" w:rsidRDefault="00B515C7"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B515C7" w:rsidRDefault="00B515C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B515C7" w:rsidRPr="00D82162" w:rsidRDefault="00B515C7" w:rsidP="005F2812">
    <w:pPr>
      <w:pStyle w:val="Header"/>
      <w:jc w:val="center"/>
      <w:rPr>
        <w:rFonts w:cs="Arial"/>
        <w:b/>
        <w:bCs/>
      </w:rPr>
    </w:pPr>
    <w:r w:rsidRPr="00D82162">
      <w:rPr>
        <w:rFonts w:cs="Arial"/>
        <w:b/>
        <w:bCs/>
        <w:highlight w:val="yellow"/>
      </w:rPr>
      <w:t>ATIS-0x0000x</w:t>
    </w:r>
  </w:p>
  <w:p w14:paraId="72992F3F" w14:textId="77777777" w:rsidR="00B515C7" w:rsidRPr="005F2812" w:rsidRDefault="00B515C7"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3"/>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56C99"/>
    <w:rsid w:val="00066558"/>
    <w:rsid w:val="00071070"/>
    <w:rsid w:val="00072F52"/>
    <w:rsid w:val="00076035"/>
    <w:rsid w:val="00080753"/>
    <w:rsid w:val="00084A9E"/>
    <w:rsid w:val="000870BC"/>
    <w:rsid w:val="000A48B3"/>
    <w:rsid w:val="000A638D"/>
    <w:rsid w:val="000B1D90"/>
    <w:rsid w:val="000B3538"/>
    <w:rsid w:val="000C2F7D"/>
    <w:rsid w:val="000C7B16"/>
    <w:rsid w:val="000D0B93"/>
    <w:rsid w:val="000D2C03"/>
    <w:rsid w:val="000D35AA"/>
    <w:rsid w:val="000D3768"/>
    <w:rsid w:val="000F67D5"/>
    <w:rsid w:val="000F7BE7"/>
    <w:rsid w:val="00103663"/>
    <w:rsid w:val="00104D9A"/>
    <w:rsid w:val="00110731"/>
    <w:rsid w:val="00112607"/>
    <w:rsid w:val="00116D20"/>
    <w:rsid w:val="001171D9"/>
    <w:rsid w:val="00127ABE"/>
    <w:rsid w:val="00131747"/>
    <w:rsid w:val="001361EC"/>
    <w:rsid w:val="00142453"/>
    <w:rsid w:val="00146D02"/>
    <w:rsid w:val="001546AA"/>
    <w:rsid w:val="00164C33"/>
    <w:rsid w:val="0016685F"/>
    <w:rsid w:val="00173E5A"/>
    <w:rsid w:val="00176C2D"/>
    <w:rsid w:val="0018254B"/>
    <w:rsid w:val="00184C1E"/>
    <w:rsid w:val="001877DE"/>
    <w:rsid w:val="00190BB9"/>
    <w:rsid w:val="00191BD0"/>
    <w:rsid w:val="00197C50"/>
    <w:rsid w:val="001A3F9D"/>
    <w:rsid w:val="001A5B24"/>
    <w:rsid w:val="001B2C13"/>
    <w:rsid w:val="001D079E"/>
    <w:rsid w:val="001E0567"/>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53FBD"/>
    <w:rsid w:val="00265EDE"/>
    <w:rsid w:val="0026665E"/>
    <w:rsid w:val="00266D04"/>
    <w:rsid w:val="00271A9E"/>
    <w:rsid w:val="00273772"/>
    <w:rsid w:val="0028457D"/>
    <w:rsid w:val="00284D20"/>
    <w:rsid w:val="002853F3"/>
    <w:rsid w:val="00290338"/>
    <w:rsid w:val="00291BEC"/>
    <w:rsid w:val="002A2720"/>
    <w:rsid w:val="002A3EE3"/>
    <w:rsid w:val="002A57C2"/>
    <w:rsid w:val="002A7CA2"/>
    <w:rsid w:val="002A7F58"/>
    <w:rsid w:val="002B2DF4"/>
    <w:rsid w:val="002B7015"/>
    <w:rsid w:val="002C18FF"/>
    <w:rsid w:val="002C1DEA"/>
    <w:rsid w:val="002C4900"/>
    <w:rsid w:val="002D0370"/>
    <w:rsid w:val="002D3888"/>
    <w:rsid w:val="002D388A"/>
    <w:rsid w:val="002F0989"/>
    <w:rsid w:val="002F3275"/>
    <w:rsid w:val="002F4AAA"/>
    <w:rsid w:val="00302682"/>
    <w:rsid w:val="003072BF"/>
    <w:rsid w:val="00313478"/>
    <w:rsid w:val="00313B3B"/>
    <w:rsid w:val="003144EE"/>
    <w:rsid w:val="00323B71"/>
    <w:rsid w:val="00330B5A"/>
    <w:rsid w:val="00331DEF"/>
    <w:rsid w:val="003360AF"/>
    <w:rsid w:val="0034083F"/>
    <w:rsid w:val="00341A32"/>
    <w:rsid w:val="00362941"/>
    <w:rsid w:val="00362B6D"/>
    <w:rsid w:val="00363B8E"/>
    <w:rsid w:val="003656C8"/>
    <w:rsid w:val="00370D60"/>
    <w:rsid w:val="003716CD"/>
    <w:rsid w:val="00381E19"/>
    <w:rsid w:val="00384A02"/>
    <w:rsid w:val="00386EB3"/>
    <w:rsid w:val="00397B3D"/>
    <w:rsid w:val="003A0AB7"/>
    <w:rsid w:val="003A19B4"/>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59F3"/>
    <w:rsid w:val="00446950"/>
    <w:rsid w:val="00454066"/>
    <w:rsid w:val="004557C0"/>
    <w:rsid w:val="004602D2"/>
    <w:rsid w:val="004677A8"/>
    <w:rsid w:val="00467D52"/>
    <w:rsid w:val="0047668D"/>
    <w:rsid w:val="00485970"/>
    <w:rsid w:val="00490CBB"/>
    <w:rsid w:val="00493144"/>
    <w:rsid w:val="0049391E"/>
    <w:rsid w:val="004951A7"/>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36C08"/>
    <w:rsid w:val="00643378"/>
    <w:rsid w:val="0065201F"/>
    <w:rsid w:val="00652FD6"/>
    <w:rsid w:val="0065398D"/>
    <w:rsid w:val="00661160"/>
    <w:rsid w:val="00661E59"/>
    <w:rsid w:val="006646D3"/>
    <w:rsid w:val="006704BA"/>
    <w:rsid w:val="00674667"/>
    <w:rsid w:val="00686C71"/>
    <w:rsid w:val="00686EE6"/>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75FDA"/>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2D2C"/>
    <w:rsid w:val="008C3D70"/>
    <w:rsid w:val="008D5158"/>
    <w:rsid w:val="008D56EE"/>
    <w:rsid w:val="008E08AE"/>
    <w:rsid w:val="008F7F8B"/>
    <w:rsid w:val="00911A8D"/>
    <w:rsid w:val="00913E33"/>
    <w:rsid w:val="00913E56"/>
    <w:rsid w:val="00914E0C"/>
    <w:rsid w:val="00922EB8"/>
    <w:rsid w:val="009278B7"/>
    <w:rsid w:val="00930CEE"/>
    <w:rsid w:val="009332EA"/>
    <w:rsid w:val="00934497"/>
    <w:rsid w:val="009348FD"/>
    <w:rsid w:val="0094160D"/>
    <w:rsid w:val="00967338"/>
    <w:rsid w:val="009804A4"/>
    <w:rsid w:val="00981C1F"/>
    <w:rsid w:val="009875DB"/>
    <w:rsid w:val="00987D79"/>
    <w:rsid w:val="0099216E"/>
    <w:rsid w:val="0099285F"/>
    <w:rsid w:val="00996A4F"/>
    <w:rsid w:val="00997E24"/>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AF604D"/>
    <w:rsid w:val="00B0024F"/>
    <w:rsid w:val="00B01159"/>
    <w:rsid w:val="00B04AFF"/>
    <w:rsid w:val="00B141DC"/>
    <w:rsid w:val="00B258F1"/>
    <w:rsid w:val="00B31479"/>
    <w:rsid w:val="00B440E0"/>
    <w:rsid w:val="00B44B62"/>
    <w:rsid w:val="00B515C7"/>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BF6D10"/>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47A4"/>
    <w:rsid w:val="00D82162"/>
    <w:rsid w:val="00D85521"/>
    <w:rsid w:val="00D85F38"/>
    <w:rsid w:val="00D8772E"/>
    <w:rsid w:val="00D972A9"/>
    <w:rsid w:val="00DA58C2"/>
    <w:rsid w:val="00DB321F"/>
    <w:rsid w:val="00DB4B20"/>
    <w:rsid w:val="00DC00D4"/>
    <w:rsid w:val="00DC60E5"/>
    <w:rsid w:val="00DD11CA"/>
    <w:rsid w:val="00DD41B2"/>
    <w:rsid w:val="00DE229A"/>
    <w:rsid w:val="00DE6085"/>
    <w:rsid w:val="00DE7ED3"/>
    <w:rsid w:val="00DF7897"/>
    <w:rsid w:val="00DF79ED"/>
    <w:rsid w:val="00E02371"/>
    <w:rsid w:val="00E054F5"/>
    <w:rsid w:val="00E076D9"/>
    <w:rsid w:val="00E220A8"/>
    <w:rsid w:val="00E26F0B"/>
    <w:rsid w:val="00E275C5"/>
    <w:rsid w:val="00E560A3"/>
    <w:rsid w:val="00E565F4"/>
    <w:rsid w:val="00E600FE"/>
    <w:rsid w:val="00E75F94"/>
    <w:rsid w:val="00E84A2A"/>
    <w:rsid w:val="00E8799F"/>
    <w:rsid w:val="00E87D90"/>
    <w:rsid w:val="00E96E29"/>
    <w:rsid w:val="00EA5F39"/>
    <w:rsid w:val="00EB273B"/>
    <w:rsid w:val="00ED143E"/>
    <w:rsid w:val="00ED4E07"/>
    <w:rsid w:val="00EE4F76"/>
    <w:rsid w:val="00F032A2"/>
    <w:rsid w:val="00F1640B"/>
    <w:rsid w:val="00F17692"/>
    <w:rsid w:val="00F24A77"/>
    <w:rsid w:val="00F25BAB"/>
    <w:rsid w:val="00F511FA"/>
    <w:rsid w:val="00F73574"/>
    <w:rsid w:val="00F7522B"/>
    <w:rsid w:val="00F7714D"/>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is.org/docstore/product.aspx?id=27971" TargetMode="Externa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Presentation1.pptx"/><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9.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package" Target="embeddings/Microsoft_PowerPoint_Presentation2.ppt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CB00-FCA7-4A45-9887-A682ACD7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54517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3</cp:revision>
  <dcterms:created xsi:type="dcterms:W3CDTF">2019-05-20T15:02:00Z</dcterms:created>
  <dcterms:modified xsi:type="dcterms:W3CDTF">2019-05-20T16:05:00Z</dcterms:modified>
</cp:coreProperties>
</file>