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7C0CAEDC" w:rsidR="00113FC4" w:rsidRPr="00A63DC2" w:rsidRDefault="00590C1B" w:rsidP="004E6E9C">
      <w:pPr>
        <w:ind w:right="-288"/>
        <w:jc w:val="right"/>
        <w:outlineLvl w:val="0"/>
        <w:rPr>
          <w:rFonts w:cs="Arial"/>
          <w:b/>
          <w:sz w:val="28"/>
        </w:rPr>
      </w:pPr>
      <w:bookmarkStart w:id="0" w:name="_Hlk2764798"/>
      <w:bookmarkStart w:id="1" w:name="_Toc484754951"/>
      <w:bookmarkStart w:id="2" w:name="_Toc535927411"/>
      <w:bookmarkStart w:id="3" w:name="_Toc2765674"/>
      <w:bookmarkEnd w:id="0"/>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r w:rsidRPr="00A63DC2">
        <w:rPr>
          <w:bCs/>
          <w:sz w:val="28"/>
        </w:rPr>
        <w:t>ATIS Standard on</w:t>
      </w:r>
      <w:bookmarkEnd w:id="7"/>
      <w:bookmarkEnd w:id="8"/>
      <w:bookmarkEnd w:id="9"/>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0" w:name="_Toc484754953"/>
      <w:bookmarkStart w:id="11" w:name="_Toc535927413"/>
      <w:bookmarkStart w:id="12"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0"/>
      <w:bookmarkEnd w:id="11"/>
      <w:bookmarkEnd w:id="12"/>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3" w:name="_Toc484754954"/>
      <w:bookmarkStart w:id="14" w:name="_Toc535927414"/>
      <w:bookmarkStart w:id="15" w:name="_Toc2765678"/>
      <w:r w:rsidRPr="00A63DC2">
        <w:rPr>
          <w:b/>
          <w:szCs w:val="20"/>
        </w:rPr>
        <w:t>Alliance for Telecommunications Industry Solutions</w:t>
      </w:r>
      <w:bookmarkEnd w:id="13"/>
      <w:bookmarkEnd w:id="14"/>
      <w:bookmarkEnd w:id="15"/>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6" w:name="_Toc484754955"/>
      <w:bookmarkStart w:id="17" w:name="_Toc535927415"/>
      <w:bookmarkStart w:id="18"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6"/>
      <w:bookmarkEnd w:id="17"/>
      <w:bookmarkEnd w:id="18"/>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19"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19"/>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0" w:name="_Toc467601206"/>
      <w:bookmarkStart w:id="51" w:name="_Toc534972736"/>
      <w:bookmarkStart w:id="52" w:name="_Toc534988879"/>
      <w:bookmarkStart w:id="53" w:name="_Toc2765680"/>
      <w:r w:rsidRPr="00A63DC2">
        <w:lastRenderedPageBreak/>
        <w:t>Table of Contents</w:t>
      </w:r>
      <w:bookmarkEnd w:id="50"/>
      <w:bookmarkEnd w:id="51"/>
      <w:bookmarkEnd w:id="52"/>
      <w:bookmarkEnd w:id="53"/>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976395"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976395">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976395">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976395"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976395"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976395">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976395">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976395"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976395"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976395">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976395">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976395">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976395">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976395">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976395"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976395">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976395">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976395">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976395">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976395">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976395">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976395">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976395">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976395">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976395">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976395">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976395">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976395">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976395"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976395">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4" w:name="_Toc484754957"/>
      <w:bookmarkStart w:id="55" w:name="_Toc401848269"/>
      <w:bookmarkStart w:id="56" w:name="_Toc535927416"/>
      <w:bookmarkStart w:id="57" w:name="_Toc2765681"/>
      <w:r w:rsidRPr="00A63DC2">
        <w:t>Table of Figures</w:t>
      </w:r>
      <w:bookmarkEnd w:id="54"/>
      <w:bookmarkEnd w:id="55"/>
      <w:bookmarkEnd w:id="56"/>
      <w:bookmarkEnd w:id="57"/>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976395">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976395">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976395">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976395">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976395">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976395">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8" w:name="_Toc2765682"/>
      <w:bookmarkStart w:id="59" w:name="_Toc339809233"/>
      <w:bookmarkStart w:id="60" w:name="_Toc401848270"/>
      <w:r w:rsidRPr="00A63DC2">
        <w:lastRenderedPageBreak/>
        <w:t>Scope &amp; Purpose</w:t>
      </w:r>
      <w:bookmarkEnd w:id="58"/>
    </w:p>
    <w:p w14:paraId="52402ADF" w14:textId="77777777" w:rsidR="00087054" w:rsidRPr="00A63DC2" w:rsidRDefault="00087054" w:rsidP="00087054">
      <w:pPr>
        <w:pStyle w:val="Heading2"/>
      </w:pPr>
      <w:bookmarkStart w:id="61" w:name="_Toc2765683"/>
      <w:r w:rsidRPr="00A63DC2">
        <w:t>Scope</w:t>
      </w:r>
      <w:bookmarkEnd w:id="61"/>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2" w:name="_Toc339809235"/>
      <w:bookmarkStart w:id="63" w:name="_Toc401848272"/>
      <w:bookmarkStart w:id="64" w:name="_Toc2765684"/>
      <w:bookmarkEnd w:id="59"/>
      <w:bookmarkEnd w:id="60"/>
      <w:r w:rsidRPr="00A63DC2">
        <w:t>Purpose</w:t>
      </w:r>
      <w:bookmarkEnd w:id="62"/>
      <w:bookmarkEnd w:id="63"/>
      <w:bookmarkEnd w:id="64"/>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5" w:name="_Toc339809236"/>
      <w:bookmarkStart w:id="66" w:name="_Toc401848273"/>
      <w:bookmarkStart w:id="67" w:name="_Toc2765685"/>
      <w:r w:rsidRPr="00A63DC2">
        <w:t>Normative References</w:t>
      </w:r>
      <w:bookmarkEnd w:id="65"/>
      <w:bookmarkEnd w:id="66"/>
      <w:bookmarkEnd w:id="67"/>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CABF984" w:rsidR="00E316C6" w:rsidRPr="00521621" w:rsidRDefault="00DB09AE" w:rsidP="008248C4">
      <w:pPr>
        <w:rPr>
          <w:i/>
          <w:szCs w:val="20"/>
        </w:rPr>
      </w:pPr>
      <w:r w:rsidRPr="00A63DC2">
        <w:rPr>
          <w:szCs w:val="20"/>
        </w:rPr>
        <w:t>draft-</w:t>
      </w:r>
      <w:proofErr w:type="spellStart"/>
      <w:r w:rsidRPr="00A63DC2">
        <w:rPr>
          <w:szCs w:val="20"/>
        </w:rPr>
        <w:t>ietf</w:t>
      </w:r>
      <w:proofErr w:type="spellEnd"/>
      <w:r w:rsidRPr="00A63DC2">
        <w:rPr>
          <w:szCs w:val="20"/>
        </w:rPr>
        <w:t>-acme-acme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1F97AA86" w14:textId="2AA50EE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6D88D9FD" w14:textId="77777777" w:rsidR="00424AF1" w:rsidRPr="00A63DC2" w:rsidRDefault="00424AF1" w:rsidP="00FE25BF">
      <w:pPr>
        <w:pStyle w:val="Heading1"/>
      </w:pPr>
      <w:bookmarkStart w:id="68" w:name="_Toc339809237"/>
      <w:bookmarkStart w:id="69" w:name="_Toc401848274"/>
      <w:bookmarkStart w:id="70" w:name="_Toc2765686"/>
      <w:r w:rsidRPr="00A63DC2">
        <w:t>Definitions, Acronyms, &amp; Abbreviations</w:t>
      </w:r>
      <w:bookmarkEnd w:id="68"/>
      <w:bookmarkEnd w:id="69"/>
      <w:bookmarkEnd w:id="7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1" w:name="_Toc339809238"/>
      <w:bookmarkStart w:id="72" w:name="_Toc401848275"/>
      <w:bookmarkStart w:id="73" w:name="_Toc2765687"/>
      <w:r w:rsidRPr="00A63DC2">
        <w:t>Definitions</w:t>
      </w:r>
      <w:bookmarkEnd w:id="71"/>
      <w:bookmarkEnd w:id="72"/>
      <w:bookmarkEnd w:id="73"/>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D7A81C4"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w:t>
      </w:r>
      <w:proofErr w:type="spellStart"/>
      <w:r w:rsidR="000E5CBF" w:rsidRPr="00A63DC2">
        <w:rPr>
          <w:szCs w:val="20"/>
        </w:rPr>
        <w:t>ietf</w:t>
      </w:r>
      <w:proofErr w:type="spellEnd"/>
      <w:r w:rsidR="000E5CBF" w:rsidRPr="00A63DC2">
        <w:rPr>
          <w:szCs w:val="20"/>
        </w:rPr>
        <w:t>-acme-acme]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4" w:name="_Toc339809239"/>
      <w:bookmarkStart w:id="75" w:name="_Toc401848276"/>
      <w:bookmarkStart w:id="76" w:name="_Toc2765688"/>
      <w:r w:rsidRPr="00A63DC2">
        <w:t>Acronyms &amp; Abbreviations</w:t>
      </w:r>
      <w:bookmarkEnd w:id="74"/>
      <w:bookmarkEnd w:id="75"/>
      <w:bookmarkEnd w:id="76"/>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976395"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7" w:name="_Toc339809240"/>
      <w:bookmarkStart w:id="78" w:name="_Toc401848277"/>
      <w:bookmarkStart w:id="79" w:name="_Toc2765689"/>
      <w:r w:rsidRPr="00A63DC2">
        <w:t>Overview</w:t>
      </w:r>
      <w:bookmarkEnd w:id="77"/>
      <w:bookmarkEnd w:id="78"/>
      <w:bookmarkEnd w:id="79"/>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0" w:name="_Ref341714854"/>
      <w:bookmarkStart w:id="81" w:name="_Toc339809247"/>
      <w:bookmarkStart w:id="82" w:name="_Ref341286688"/>
      <w:bookmarkStart w:id="83" w:name="_Toc401848278"/>
      <w:bookmarkStart w:id="84" w:name="_Toc2765690"/>
      <w:r w:rsidRPr="00A63DC2">
        <w:lastRenderedPageBreak/>
        <w:t>SHAKEN Governance Model</w:t>
      </w:r>
      <w:bookmarkEnd w:id="80"/>
      <w:bookmarkEnd w:id="81"/>
      <w:bookmarkEnd w:id="82"/>
      <w:bookmarkEnd w:id="83"/>
      <w:bookmarkEnd w:id="84"/>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5" w:name="_Ref341716277"/>
      <w:bookmarkStart w:id="86" w:name="_Ref349453826"/>
      <w:bookmarkStart w:id="87" w:name="_Toc401848279"/>
      <w:bookmarkStart w:id="88" w:name="_Toc2765691"/>
      <w:r w:rsidRPr="00A63DC2">
        <w:t>Requirements for Governance</w:t>
      </w:r>
      <w:bookmarkEnd w:id="85"/>
      <w:r w:rsidR="008D3D4A" w:rsidRPr="00A63DC2">
        <w:t xml:space="preserve"> of </w:t>
      </w:r>
      <w:r w:rsidR="00D022D5" w:rsidRPr="00A63DC2">
        <w:t xml:space="preserve">STI </w:t>
      </w:r>
      <w:r w:rsidR="008D3D4A" w:rsidRPr="00A63DC2">
        <w:t>Certificate Management</w:t>
      </w:r>
      <w:bookmarkEnd w:id="86"/>
      <w:bookmarkEnd w:id="87"/>
      <w:bookmarkEnd w:id="88"/>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89" w:name="_Ref341716312"/>
      <w:bookmarkStart w:id="90" w:name="_Toc401848280"/>
      <w:bookmarkStart w:id="91" w:name="_Toc2765692"/>
      <w:r w:rsidRPr="00A63DC2">
        <w:lastRenderedPageBreak/>
        <w:t xml:space="preserve">Certificate Governance: Roles </w:t>
      </w:r>
      <w:r w:rsidR="006B39A1" w:rsidRPr="00A63DC2">
        <w:t xml:space="preserve">&amp; </w:t>
      </w:r>
      <w:r w:rsidRPr="00A63DC2">
        <w:t>Responsibilities</w:t>
      </w:r>
      <w:bookmarkEnd w:id="89"/>
      <w:bookmarkEnd w:id="90"/>
      <w:bookmarkEnd w:id="91"/>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2"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2"/>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3" w:name="_Toc339809249"/>
      <w:bookmarkStart w:id="94" w:name="_Ref342037179"/>
      <w:bookmarkStart w:id="95" w:name="_Ref342572277"/>
      <w:bookmarkStart w:id="96" w:name="_Ref342574411"/>
      <w:bookmarkStart w:id="97" w:name="_Ref342650536"/>
      <w:bookmarkStart w:id="98" w:name="_Toc401848281"/>
      <w:bookmarkStart w:id="99" w:name="_Toc2765693"/>
      <w:r w:rsidRPr="00A63DC2">
        <w:lastRenderedPageBreak/>
        <w:t>Secure Telephone Identity</w:t>
      </w:r>
      <w:r w:rsidR="002A1315" w:rsidRPr="00A63DC2">
        <w:t xml:space="preserve"> Policy Administrator</w:t>
      </w:r>
      <w:bookmarkEnd w:id="93"/>
      <w:bookmarkEnd w:id="94"/>
      <w:bookmarkEnd w:id="95"/>
      <w:bookmarkEnd w:id="96"/>
      <w:bookmarkEnd w:id="97"/>
      <w:r w:rsidR="00E1739D" w:rsidRPr="00A63DC2">
        <w:t xml:space="preserve"> (</w:t>
      </w:r>
      <w:r w:rsidR="007D3950" w:rsidRPr="00A63DC2">
        <w:t>STI-PA</w:t>
      </w:r>
      <w:r w:rsidR="00E1739D" w:rsidRPr="00A63DC2">
        <w:t>)</w:t>
      </w:r>
      <w:bookmarkEnd w:id="98"/>
      <w:bookmarkEnd w:id="99"/>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0" w:name="_Toc339809250"/>
      <w:bookmarkStart w:id="101" w:name="_Toc401848282"/>
      <w:bookmarkStart w:id="102" w:name="_Toc2765694"/>
      <w:r w:rsidRPr="00A63DC2">
        <w:t>Secure Telephone Identity</w:t>
      </w:r>
      <w:r w:rsidR="002A1315" w:rsidRPr="00A63DC2">
        <w:t xml:space="preserve"> Certification Authority</w:t>
      </w:r>
      <w:bookmarkEnd w:id="100"/>
      <w:r w:rsidR="003463DF" w:rsidRPr="00A63DC2">
        <w:t xml:space="preserve"> (STI-CA)</w:t>
      </w:r>
      <w:bookmarkEnd w:id="101"/>
      <w:bookmarkEnd w:id="102"/>
      <w:r w:rsidR="002A1315" w:rsidRPr="00A63DC2">
        <w:t xml:space="preserve"> </w:t>
      </w:r>
      <w:bookmarkStart w:id="103" w:name="_Toc339809251"/>
      <w:bookmarkEnd w:id="103"/>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4" w:name="_Toc339809252"/>
      <w:bookmarkStart w:id="105" w:name="_Ref341970491"/>
      <w:bookmarkStart w:id="106" w:name="_Ref342574766"/>
      <w:bookmarkStart w:id="107" w:name="_Ref343324731"/>
      <w:bookmarkStart w:id="108" w:name="_Toc401848283"/>
      <w:bookmarkStart w:id="109" w:name="_Toc2765695"/>
      <w:r w:rsidRPr="00A63DC2">
        <w:t>Service Provider (</w:t>
      </w:r>
      <w:bookmarkEnd w:id="104"/>
      <w:bookmarkEnd w:id="105"/>
      <w:bookmarkEnd w:id="106"/>
      <w:bookmarkEnd w:id="107"/>
      <w:r w:rsidR="00B8402D" w:rsidRPr="00A63DC2">
        <w:t>SP</w:t>
      </w:r>
      <w:r w:rsidRPr="00A63DC2">
        <w:t>)</w:t>
      </w:r>
      <w:bookmarkEnd w:id="108"/>
      <w:bookmarkEnd w:id="109"/>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0" w:name="_Ref341714837"/>
      <w:bookmarkStart w:id="111" w:name="_Toc401848284"/>
      <w:bookmarkStart w:id="112" w:name="_Toc2765696"/>
      <w:r w:rsidRPr="00A63DC2">
        <w:lastRenderedPageBreak/>
        <w:t>SHAKEN Certificate Management</w:t>
      </w:r>
      <w:bookmarkEnd w:id="110"/>
      <w:bookmarkEnd w:id="111"/>
      <w:bookmarkEnd w:id="112"/>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3" w:name="_Ref341714928"/>
      <w:bookmarkStart w:id="114" w:name="_Toc401848285"/>
      <w:bookmarkStart w:id="115" w:name="_Toc2765697"/>
      <w:bookmarkStart w:id="116" w:name="_Toc339809256"/>
      <w:r w:rsidRPr="00A63DC2">
        <w:t xml:space="preserve">Requirements for </w:t>
      </w:r>
      <w:r w:rsidR="00457B05" w:rsidRPr="00A63DC2">
        <w:t xml:space="preserve">SHAKEN </w:t>
      </w:r>
      <w:r w:rsidRPr="00A63DC2">
        <w:t>Certificate Management</w:t>
      </w:r>
      <w:bookmarkEnd w:id="113"/>
      <w:bookmarkEnd w:id="114"/>
      <w:bookmarkEnd w:id="115"/>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7"/>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8" w:name="_Ref341717198"/>
      <w:bookmarkStart w:id="119" w:name="_Toc401848286"/>
      <w:bookmarkStart w:id="120" w:name="_Toc2765698"/>
      <w:r w:rsidRPr="00A63DC2">
        <w:lastRenderedPageBreak/>
        <w:t xml:space="preserve">SHAKEN </w:t>
      </w:r>
      <w:r w:rsidR="00665EDE" w:rsidRPr="00A63DC2">
        <w:t>Certificate Management Architecture</w:t>
      </w:r>
      <w:bookmarkEnd w:id="116"/>
      <w:bookmarkEnd w:id="118"/>
      <w:bookmarkEnd w:id="119"/>
      <w:bookmarkEnd w:id="120"/>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1"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1"/>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2" w:name="_Ref337270166"/>
      <w:bookmarkStart w:id="123" w:name="_Toc339809257"/>
      <w:bookmarkStart w:id="124" w:name="_Toc401848287"/>
      <w:bookmarkStart w:id="125" w:name="_Toc2765699"/>
      <w:r w:rsidRPr="00A63DC2">
        <w:t xml:space="preserve">SHAKEN </w:t>
      </w:r>
      <w:r w:rsidR="00665EDE" w:rsidRPr="00A63DC2">
        <w:t>Certificate Management Process</w:t>
      </w:r>
      <w:bookmarkEnd w:id="122"/>
      <w:bookmarkEnd w:id="123"/>
      <w:bookmarkEnd w:id="124"/>
      <w:bookmarkEnd w:id="125"/>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6" w:name="_Toc339809259"/>
      <w:bookmarkStart w:id="127" w:name="_Ref342556765"/>
      <w:bookmarkStart w:id="128" w:name="_Toc401848288"/>
      <w:bookmarkStart w:id="129" w:name="_Toc2765700"/>
      <w:r w:rsidRPr="00A63DC2">
        <w:lastRenderedPageBreak/>
        <w:t xml:space="preserve">SHAKEN </w:t>
      </w:r>
      <w:r w:rsidR="00665EDE" w:rsidRPr="00A63DC2">
        <w:t>Certificate Management Flow</w:t>
      </w:r>
      <w:bookmarkEnd w:id="126"/>
      <w:bookmarkEnd w:id="127"/>
      <w:bookmarkEnd w:id="128"/>
      <w:bookmarkEnd w:id="129"/>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[draft-</w:t>
      </w:r>
      <w:proofErr w:type="spellStart"/>
      <w:r w:rsidR="00AC13FD" w:rsidRPr="00A63DC2">
        <w:rPr>
          <w:szCs w:val="20"/>
        </w:rPr>
        <w:t>ietf</w:t>
      </w:r>
      <w:proofErr w:type="spellEnd"/>
      <w:r w:rsidR="00AC13FD" w:rsidRPr="00A63DC2">
        <w:rPr>
          <w:szCs w:val="20"/>
        </w:rPr>
        <w:t xml:space="preserve">-acme-acme]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117DC5B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.1 of draft-</w:t>
      </w:r>
      <w:proofErr w:type="spellStart"/>
      <w:r w:rsidR="002043B2" w:rsidRPr="00A63DC2">
        <w:rPr>
          <w:szCs w:val="20"/>
        </w:rPr>
        <w:t>ietf</w:t>
      </w:r>
      <w:proofErr w:type="spellEnd"/>
      <w:r w:rsidR="002043B2" w:rsidRPr="00A63DC2">
        <w:rPr>
          <w:szCs w:val="20"/>
        </w:rPr>
        <w:t xml:space="preserve">-acme-acme.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0"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0"/>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w:t>
      </w:r>
      <w:proofErr w:type="spellStart"/>
      <w:r w:rsidR="0060249F" w:rsidRPr="00A63DC2">
        <w:rPr>
          <w:szCs w:val="20"/>
        </w:rPr>
        <w:t>ietf</w:t>
      </w:r>
      <w:proofErr w:type="spellEnd"/>
      <w:r w:rsidR="0060249F" w:rsidRPr="00A63DC2">
        <w:rPr>
          <w:szCs w:val="20"/>
        </w:rPr>
        <w:t>-acme-acme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1" w:name="_Ref342572776"/>
      <w:bookmarkStart w:id="132" w:name="_Ref345748935"/>
      <w:bookmarkStart w:id="133" w:name="_Toc401848289"/>
      <w:bookmarkStart w:id="134" w:name="_Toc2765701"/>
      <w:r w:rsidRPr="00A63DC2">
        <w:t xml:space="preserve">STI-PA Account Registration </w:t>
      </w:r>
      <w:r w:rsidR="00E547AC" w:rsidRPr="00A63DC2">
        <w:t xml:space="preserve">&amp; </w:t>
      </w:r>
      <w:r w:rsidRPr="00A63DC2">
        <w:t xml:space="preserve">Service Provider </w:t>
      </w:r>
      <w:bookmarkEnd w:id="131"/>
      <w:bookmarkEnd w:id="132"/>
      <w:r w:rsidR="000457B1" w:rsidRPr="00A63DC2">
        <w:t>Authorization</w:t>
      </w:r>
      <w:bookmarkEnd w:id="133"/>
      <w:bookmarkEnd w:id="134"/>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63C1BE1" w14:textId="68C43A35" w:rsidR="00AC13FD" w:rsidRPr="00A63DC2" w:rsidRDefault="00AC13FD" w:rsidP="00AC13FD">
      <w:pPr>
        <w:pStyle w:val="ListParagraph"/>
        <w:numPr>
          <w:ilvl w:val="0"/>
          <w:numId w:val="60"/>
        </w:numPr>
        <w:rPr>
          <w:szCs w:val="20"/>
        </w:rPr>
      </w:pPr>
      <w:r w:rsidRPr="00A63DC2">
        <w:rPr>
          <w:szCs w:val="20"/>
        </w:rPr>
        <w:t>API security client id/secret information</w:t>
      </w:r>
      <w:r w:rsidR="00E547AC" w:rsidRPr="00A63DC2">
        <w:rPr>
          <w:szCs w:val="20"/>
        </w:rPr>
        <w:t>.</w:t>
      </w:r>
    </w:p>
    <w:p w14:paraId="7B068CEE" w14:textId="0FBF6F40" w:rsidR="00AC13FD" w:rsidRPr="00A63DC2" w:rsidRDefault="00AC13FD" w:rsidP="00AC13FD">
      <w:pPr>
        <w:pStyle w:val="ListParagraph"/>
        <w:numPr>
          <w:ilvl w:val="0"/>
          <w:numId w:val="60"/>
        </w:numPr>
        <w:rPr>
          <w:szCs w:val="20"/>
        </w:rPr>
      </w:pPr>
      <w:r w:rsidRPr="00A63DC2">
        <w:rPr>
          <w:szCs w:val="20"/>
        </w:rPr>
        <w:t>Preferred STI-CA selection</w:t>
      </w:r>
      <w:r w:rsidR="00E547AC" w:rsidRPr="00A63DC2">
        <w:rPr>
          <w:szCs w:val="20"/>
        </w:rPr>
        <w:t>.</w:t>
      </w:r>
    </w:p>
    <w:p w14:paraId="70AEB5B6" w14:textId="77777777" w:rsidR="00A65C2A" w:rsidRPr="00A63DC2" w:rsidRDefault="00A65C2A" w:rsidP="00AC13FD">
      <w:pPr>
        <w:rPr>
          <w:szCs w:val="20"/>
        </w:rPr>
      </w:pP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5" w:name="_Toc401848290"/>
      <w:bookmarkStart w:id="136" w:name="_Toc2765702"/>
      <w:r w:rsidRPr="00A63DC2">
        <w:t xml:space="preserve">STI-CA Account </w:t>
      </w:r>
      <w:r w:rsidR="000A7208" w:rsidRPr="00A63DC2">
        <w:t>Creation</w:t>
      </w:r>
      <w:bookmarkEnd w:id="135"/>
      <w:bookmarkEnd w:id="136"/>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w:t>
      </w:r>
      <w:proofErr w:type="spellStart"/>
      <w:r w:rsidRPr="00A63DC2">
        <w:rPr>
          <w:szCs w:val="20"/>
        </w:rPr>
        <w:t>ietf</w:t>
      </w:r>
      <w:proofErr w:type="spellEnd"/>
      <w:r w:rsidRPr="00A63DC2">
        <w:rPr>
          <w:szCs w:val="20"/>
        </w:rPr>
        <w:t>-acme-acme].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lastRenderedPageBreak/>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lastRenderedPageBreak/>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37" w:name="_Toc401848291"/>
      <w:bookmarkStart w:id="138" w:name="_Ref1634492"/>
      <w:bookmarkStart w:id="139" w:name="_Ref342190985"/>
      <w:bookmarkStart w:id="140" w:name="_Ref535923174"/>
      <w:bookmarkStart w:id="141" w:name="_Toc2765703"/>
      <w:r w:rsidRPr="00A63DC2">
        <w:t>Service Provider</w:t>
      </w:r>
      <w:bookmarkStart w:id="142" w:name="_Ref354586822"/>
      <w:r w:rsidR="00184790" w:rsidRPr="00A63DC2">
        <w:t xml:space="preserve"> </w:t>
      </w:r>
      <w:r w:rsidRPr="00A63DC2">
        <w:t xml:space="preserve">Code </w:t>
      </w:r>
      <w:r w:rsidR="00AC13FD" w:rsidRPr="00A63DC2">
        <w:t>Token</w:t>
      </w:r>
      <w:bookmarkEnd w:id="137"/>
      <w:bookmarkEnd w:id="138"/>
      <w:bookmarkEnd w:id="139"/>
      <w:bookmarkEnd w:id="140"/>
      <w:bookmarkEnd w:id="141"/>
      <w:bookmarkEnd w:id="142"/>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3"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3"/>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9CA92FE"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ins w:id="144" w:author="Microsoft Office User" w:date="2019-05-01T09:26:00Z">
        <w:r w:rsidR="001E7F60" w:rsidRPr="001E7F60">
          <w:rPr>
            <w:szCs w:val="20"/>
          </w:rPr>
          <w:t xml:space="preserve"> </w:t>
        </w:r>
        <w:r w:rsidR="001E7F60">
          <w:rPr>
            <w:szCs w:val="20"/>
          </w:rPr>
          <w:t>per the following example:</w:t>
        </w:r>
      </w:ins>
      <w:del w:id="145" w:author="Microsoft Office User" w:date="2019-05-01T09:26:00Z">
        <w:r w:rsidR="00F555D6" w:rsidRPr="00A63DC2" w:rsidDel="001E7F60">
          <w:rPr>
            <w:szCs w:val="20"/>
          </w:rPr>
          <w:delText>], as follows</w:delText>
        </w:r>
      </w:del>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lastRenderedPageBreak/>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72850559"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1F34DDF1" w:rsidR="001E7F60" w:rsidRDefault="00D615E5" w:rsidP="00D615E5">
      <w:pPr>
        <w:rPr>
          <w:ins w:id="146" w:author="Microsoft Office User" w:date="2019-05-01T09:23:00Z"/>
          <w:rFonts w:ascii="Courier New" w:hAnsi="Courier New" w:cs="Courier New"/>
        </w:rPr>
      </w:pPr>
      <w:r w:rsidRPr="00A63DC2">
        <w:rPr>
          <w:rFonts w:ascii="Courier New" w:hAnsi="Courier New" w:cs="Courier New"/>
        </w:rPr>
        <w:t xml:space="preserve">    </w:t>
      </w:r>
      <w:ins w:id="147" w:author="Microsoft Office User" w:date="2019-05-01T09:23:00Z">
        <w:r w:rsidR="001E7F60" w:rsidRPr="00A63DC2">
          <w:rPr>
            <w:rFonts w:ascii="Courier New" w:hAnsi="Courier New" w:cs="Courier New"/>
          </w:rPr>
          <w:t>"</w:t>
        </w:r>
        <w:proofErr w:type="spellStart"/>
        <w:r w:rsidR="001E7F60">
          <w:rPr>
            <w:rFonts w:ascii="Courier New" w:hAnsi="Courier New" w:cs="Courier New"/>
          </w:rPr>
          <w:t>iss</w:t>
        </w:r>
        <w:proofErr w:type="spellEnd"/>
        <w:r w:rsidR="001E7F60" w:rsidRPr="00A63DC2">
          <w:rPr>
            <w:rFonts w:ascii="Courier New" w:hAnsi="Courier New" w:cs="Courier New"/>
          </w:rPr>
          <w:t>"</w:t>
        </w:r>
        <w:r w:rsidR="001E7F60">
          <w:rPr>
            <w:rFonts w:ascii="Courier New" w:hAnsi="Courier New" w:cs="Courier New"/>
          </w:rPr>
          <w:t>:</w:t>
        </w:r>
        <w:del w:id="148" w:author="ML Barnes" w:date="2019-05-01T10:22:00Z">
          <w:r w:rsidR="001E7F60" w:rsidRPr="00920EC6" w:rsidDel="00CD411D">
            <w:rPr>
              <w:rFonts w:ascii="PT Mono" w:hAnsi="PT Mono" w:cs="Courier"/>
              <w:b/>
              <w:sz w:val="21"/>
              <w:szCs w:val="21"/>
            </w:rPr>
            <w:delText xml:space="preserve"> </w:delText>
          </w:r>
        </w:del>
        <w:r w:rsidR="001E7F60" w:rsidRPr="00920EC6">
          <w:rPr>
            <w:rFonts w:ascii="Courier New" w:hAnsi="Courier New"/>
          </w:rPr>
          <w:t>"https://</w:t>
        </w:r>
        <w:r w:rsidR="001E7F60">
          <w:rPr>
            <w:rFonts w:ascii="Courier New" w:hAnsi="Courier New"/>
          </w:rPr>
          <w:t>sti-pa.com/</w:t>
        </w:r>
        <w:proofErr w:type="spellStart"/>
        <w:r w:rsidR="001E7F60">
          <w:rPr>
            <w:rFonts w:ascii="Courier New" w:hAnsi="Courier New"/>
          </w:rPr>
          <w:t>sti</w:t>
        </w:r>
        <w:proofErr w:type="spellEnd"/>
        <w:r w:rsidR="001E7F60">
          <w:rPr>
            <w:rFonts w:ascii="Courier New" w:hAnsi="Courier New"/>
          </w:rPr>
          <w:t>-pa</w:t>
        </w:r>
        <w:r w:rsidR="001E7F60" w:rsidRPr="00920EC6">
          <w:rPr>
            <w:rFonts w:ascii="Courier New" w:hAnsi="Courier New"/>
          </w:rPr>
          <w:t>/</w:t>
        </w:r>
        <w:proofErr w:type="spellStart"/>
        <w:r w:rsidR="001E7F60" w:rsidRPr="00920EC6">
          <w:rPr>
            <w:rFonts w:ascii="Courier New" w:hAnsi="Courier New"/>
          </w:rPr>
          <w:t>authz</w:t>
        </w:r>
        <w:proofErr w:type="spellEnd"/>
        <w:r w:rsidR="001E7F60" w:rsidRPr="00920EC6">
          <w:rPr>
            <w:rFonts w:ascii="Courier New" w:hAnsi="Courier New"/>
          </w:rPr>
          <w:t>"</w:t>
        </w:r>
      </w:ins>
    </w:p>
    <w:p w14:paraId="3352D0A2" w14:textId="089DC83B" w:rsidR="00D615E5" w:rsidRPr="00A63DC2" w:rsidRDefault="001E7F60" w:rsidP="00D615E5">
      <w:pPr>
        <w:rPr>
          <w:rFonts w:ascii="Courier New" w:hAnsi="Courier New" w:cs="Courier New"/>
        </w:rPr>
      </w:pPr>
      <w:ins w:id="149" w:author="Microsoft Office User" w:date="2019-05-01T09:23:00Z">
        <w:r>
          <w:rPr>
            <w:rFonts w:ascii="Courier New" w:hAnsi="Courier New" w:cs="Courier New"/>
          </w:rPr>
          <w:t xml:space="preserve">    </w:t>
        </w:r>
      </w:ins>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263394E2" w:rsidR="00D615E5" w:rsidRDefault="00D615E5" w:rsidP="00D615E5">
      <w:pPr>
        <w:rPr>
          <w:ins w:id="150" w:author="Microsoft Office User" w:date="2019-05-01T09:22:00Z"/>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del w:id="151" w:author="ML Barnes" w:date="2019-05-01T10:22:00Z">
        <w:r w:rsidRPr="00A63DC2" w:rsidDel="00CD411D">
          <w:rPr>
            <w:rFonts w:ascii="Courier New" w:hAnsi="Courier New" w:cs="Courier New"/>
          </w:rPr>
          <w:delText>":["</w:delText>
        </w:r>
      </w:del>
      <w:proofErr w:type="gramStart"/>
      <w:ins w:id="152" w:author="ML Barnes" w:date="2019-05-01T10:22:00Z">
        <w:r w:rsidR="00CD411D" w:rsidRPr="00A63DC2">
          <w:rPr>
            <w:rFonts w:ascii="Courier New" w:hAnsi="Courier New" w:cs="Courier New"/>
          </w:rPr>
          <w:t>":</w:t>
        </w:r>
        <w:r w:rsidR="00CD411D">
          <w:rPr>
            <w:rFonts w:ascii="Courier New" w:hAnsi="Courier New" w:cs="Courier New"/>
          </w:rPr>
          <w:t>{</w:t>
        </w:r>
        <w:proofErr w:type="gramEnd"/>
        <w:r w:rsidR="00CD411D" w:rsidRPr="00A63DC2">
          <w:rPr>
            <w:rFonts w:ascii="Courier New" w:hAnsi="Courier New" w:cs="Courier New"/>
          </w:rPr>
          <w:t>"</w:t>
        </w:r>
      </w:ins>
      <w:r w:rsidRPr="00A63DC2">
        <w:rPr>
          <w:rFonts w:ascii="Courier New" w:hAnsi="Courier New" w:cs="Courier New"/>
        </w:rPr>
        <w:t>T</w:t>
      </w:r>
      <w:r w:rsidR="0010303F" w:rsidRPr="00A63DC2">
        <w:rPr>
          <w:rFonts w:ascii="Courier New" w:hAnsi="Courier New" w:cs="Courier New"/>
        </w:rPr>
        <w:t>nAuthList</w:t>
      </w:r>
      <w:del w:id="153" w:author="ML Barnes" w:date="2019-05-01T10:23:00Z">
        <w:r w:rsidR="0010303F" w:rsidRPr="00A63DC2" w:rsidDel="00CD411D">
          <w:rPr>
            <w:rFonts w:ascii="Courier New" w:hAnsi="Courier New" w:cs="Courier New"/>
          </w:rPr>
          <w:delText>","</w:delText>
        </w:r>
      </w:del>
      <w:ins w:id="154" w:author="ML Barnes" w:date="2019-05-01T10:23:00Z">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ins>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1BD9D689" w:rsidR="001E7F60" w:rsidRPr="00A63DC2" w:rsidRDefault="001E7F60" w:rsidP="00D615E5">
      <w:pPr>
        <w:rPr>
          <w:rFonts w:ascii="Courier New" w:hAnsi="Courier New" w:cs="Courier New"/>
        </w:rPr>
      </w:pPr>
      <w:ins w:id="155" w:author="Microsoft Office User" w:date="2019-05-01T09:22:00Z">
        <w:r>
          <w:rPr>
            <w:rFonts w:ascii="Courier New" w:hAnsi="Courier New" w:cs="Courier New"/>
          </w:rPr>
          <w:t xml:space="preserve">    </w:t>
        </w:r>
      </w:ins>
      <w:ins w:id="156" w:author="ML Barnes" w:date="2019-05-01T10:25:00Z">
        <w:r w:rsidR="00CD411D">
          <w:rPr>
            <w:rFonts w:ascii="Courier New" w:hAnsi="Courier New" w:cs="Courier New"/>
          </w:rPr>
          <w:t xml:space="preserve">  </w:t>
        </w:r>
      </w:ins>
      <w:ins w:id="157" w:author="Microsoft Office User" w:date="2019-05-01T09:22:00Z">
        <w:r w:rsidRPr="00CD411D">
          <w:rPr>
            <w:rFonts w:ascii="Courier New" w:hAnsi="Courier New" w:cs="Courier New"/>
            <w:color w:val="000000"/>
            <w:szCs w:val="20"/>
          </w:rPr>
          <w:t>"</w:t>
        </w:r>
        <w:proofErr w:type="spellStart"/>
        <w:r w:rsidRPr="00CD411D">
          <w:rPr>
            <w:rFonts w:ascii="Courier New" w:hAnsi="Courier New" w:cs="Courier New"/>
            <w:szCs w:val="20"/>
            <w:rPrChange w:id="158" w:author="ML Barnes" w:date="2019-05-01T10:25:00Z">
              <w:rPr>
                <w:szCs w:val="20"/>
              </w:rPr>
            </w:rPrChange>
          </w:rPr>
          <w:t>ca</w:t>
        </w:r>
        <w:r w:rsidRPr="00CD411D">
          <w:rPr>
            <w:rFonts w:ascii="Courier New" w:hAnsi="Courier New" w:cs="Courier New"/>
            <w:color w:val="000000"/>
            <w:szCs w:val="20"/>
          </w:rPr>
          <w:t>"</w:t>
        </w:r>
        <w:del w:id="159" w:author="ML Barnes" w:date="2019-05-01T10:25:00Z">
          <w:r w:rsidRPr="00CD411D" w:rsidDel="00CD411D">
            <w:rPr>
              <w:rFonts w:ascii="Courier New" w:hAnsi="Courier New" w:cs="Courier New"/>
              <w:szCs w:val="20"/>
              <w:rPrChange w:id="160" w:author="ML Barnes" w:date="2019-05-01T10:25:00Z">
                <w:rPr>
                  <w:szCs w:val="20"/>
                </w:rPr>
              </w:rPrChange>
            </w:rPr>
            <w:delText xml:space="preserve"> </w:delText>
          </w:r>
        </w:del>
        <w:r w:rsidRPr="00CD411D">
          <w:rPr>
            <w:rFonts w:ascii="Courier New" w:hAnsi="Courier New" w:cs="Courier New"/>
            <w:szCs w:val="20"/>
            <w:rPrChange w:id="161" w:author="ML Barnes" w:date="2019-05-01T10:25:00Z">
              <w:rPr>
                <w:szCs w:val="20"/>
              </w:rPr>
            </w:rPrChange>
          </w:rPr>
          <w:t>:false</w:t>
        </w:r>
        <w:proofErr w:type="spellEnd"/>
        <w:r>
          <w:rPr>
            <w:szCs w:val="20"/>
          </w:rPr>
          <w:t xml:space="preserve">, </w:t>
        </w:r>
        <w:r>
          <w:rPr>
            <w:rFonts w:ascii="Courier New" w:hAnsi="Courier New" w:cs="Courier New"/>
          </w:rPr>
          <w:t xml:space="preserve">   </w:t>
        </w:r>
      </w:ins>
    </w:p>
    <w:p w14:paraId="65F0E490" w14:textId="41A6A3E7"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ins w:id="162" w:author="ML Barnes" w:date="2019-05-01T10:25:00Z">
        <w:r w:rsidR="00CD411D">
          <w:rPr>
            <w:rFonts w:ascii="Courier New" w:hAnsi="Courier New" w:cs="Courier New"/>
            <w:szCs w:val="20"/>
          </w:rPr>
          <w:t xml:space="preserve">  </w:t>
        </w:r>
      </w:ins>
      <w:r w:rsidR="00D615E5" w:rsidRPr="00A63DC2">
        <w:rPr>
          <w:rFonts w:ascii="Courier New" w:hAnsi="Courier New" w:cs="Courier New"/>
          <w:color w:val="000000"/>
          <w:szCs w:val="20"/>
        </w:rPr>
        <w:t>"</w:t>
      </w:r>
      <w:ins w:id="163" w:author="ML Barnes" w:date="2019-05-01T10:23:00Z">
        <w:r w:rsidR="00CD411D">
          <w:rPr>
            <w:rFonts w:ascii="Courier New" w:hAnsi="Courier New" w:cs="Courier New"/>
            <w:color w:val="000000"/>
            <w:szCs w:val="20"/>
          </w:rPr>
          <w:t>fingerprint</w:t>
        </w:r>
        <w:r w:rsidR="00CD411D" w:rsidRPr="00A63DC2">
          <w:rPr>
            <w:rFonts w:ascii="Courier New" w:hAnsi="Courier New" w:cs="Courier New"/>
          </w:rPr>
          <w:t>"</w:t>
        </w:r>
      </w:ins>
      <w:ins w:id="164" w:author="ML Barnes" w:date="2019-05-01T10:24:00Z">
        <w:r w:rsidR="00CD411D">
          <w:rPr>
            <w:rFonts w:ascii="Courier New" w:hAnsi="Courier New" w:cs="Courier New"/>
            <w:color w:val="000000"/>
            <w:szCs w:val="20"/>
          </w:rPr>
          <w:t>:</w:t>
        </w:r>
        <w:r w:rsidR="00CD411D" w:rsidRPr="00A63DC2">
          <w:rPr>
            <w:rFonts w:ascii="Courier New" w:hAnsi="Courier New" w:cs="Courier New"/>
          </w:rPr>
          <w:t>"</w:t>
        </w:r>
      </w:ins>
      <w:r w:rsidR="00D615E5" w:rsidRPr="00A63DC2">
        <w:rPr>
          <w:rFonts w:ascii="Courier New" w:hAnsi="Courier New" w:cs="Courier New"/>
          <w:color w:val="000000"/>
          <w:szCs w:val="20"/>
        </w:rPr>
        <w:t>SHA256</w:t>
      </w:r>
      <w:ins w:id="165" w:author="ML Barnes" w:date="2019-05-01T10:24:00Z">
        <w:r w:rsidR="00CD411D">
          <w:rPr>
            <w:rFonts w:ascii="Courier New" w:hAnsi="Courier New" w:cs="Courier New"/>
            <w:color w:val="000000"/>
            <w:szCs w:val="20"/>
          </w:rPr>
          <w:t xml:space="preserve"> </w:t>
        </w:r>
      </w:ins>
      <w:del w:id="166" w:author="ML Barnes" w:date="2019-05-01T10:24:00Z">
        <w:r w:rsidR="00D615E5" w:rsidRPr="00A63DC2" w:rsidDel="00CD411D">
          <w:rPr>
            <w:rFonts w:ascii="Courier New" w:hAnsi="Courier New" w:cs="Courier New"/>
            <w:color w:val="000000"/>
            <w:szCs w:val="20"/>
          </w:rPr>
          <w:delText xml:space="preserve"> </w:delText>
        </w:r>
      </w:del>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del w:id="167" w:author="ML Barnes" w:date="2019-05-01T10:24:00Z">
        <w:r w:rsidR="00D615E5" w:rsidRPr="00A63DC2" w:rsidDel="00CD411D">
          <w:rPr>
            <w:rFonts w:ascii="Courier New" w:hAnsi="Courier New" w:cs="Courier New"/>
            <w:color w:val="000000"/>
            <w:szCs w:val="20"/>
          </w:rPr>
          <w:delText>BA:B9:19:81:F8:50:</w:delText>
        </w:r>
      </w:del>
    </w:p>
    <w:p w14:paraId="657D5029" w14:textId="344AF0A7"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ins w:id="168" w:author="ML Barnes" w:date="2019-05-01T10:25:00Z">
        <w:r w:rsidR="00CD411D">
          <w:rPr>
            <w:rFonts w:ascii="Courier New" w:hAnsi="Courier New" w:cs="Courier New"/>
            <w:szCs w:val="20"/>
          </w:rPr>
          <w:t xml:space="preserve">  </w:t>
        </w:r>
      </w:ins>
      <w:proofErr w:type="gramStart"/>
      <w:ins w:id="169" w:author="ML Barnes" w:date="2019-05-01T10:24:00Z">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ins>
      <w:r w:rsidR="00D615E5" w:rsidRPr="00A63DC2">
        <w:rPr>
          <w:rFonts w:ascii="Courier New" w:hAnsi="Courier New" w:cs="Courier New"/>
          <w:color w:val="000000"/>
          <w:szCs w:val="20"/>
        </w:rPr>
        <w:t>9B:DF:4A:D4:39:72:E2:B1:F0:B9:38:E3</w:t>
      </w:r>
      <w:del w:id="170" w:author="ML Barnes" w:date="2019-05-01T10:24:00Z">
        <w:r w:rsidR="00D615E5" w:rsidRPr="00A63DC2" w:rsidDel="00CD411D">
          <w:rPr>
            <w:rFonts w:ascii="Courier New" w:hAnsi="Courier New" w:cs="Courier New"/>
            <w:color w:val="000000"/>
            <w:szCs w:val="20"/>
          </w:rPr>
          <w:delText>"]</w:delText>
        </w:r>
      </w:del>
      <w:ins w:id="171" w:author="ML Barnes" w:date="2019-05-01T10:24:00Z">
        <w:r w:rsidR="00CD411D" w:rsidRPr="00A63DC2">
          <w:rPr>
            <w:rFonts w:ascii="Courier New" w:hAnsi="Courier New" w:cs="Courier New"/>
            <w:color w:val="000000"/>
            <w:szCs w:val="20"/>
          </w:rPr>
          <w:t>"</w:t>
        </w:r>
        <w:r w:rsidR="00CD411D">
          <w:rPr>
            <w:rFonts w:ascii="Courier New" w:hAnsi="Courier New" w:cs="Courier New"/>
            <w:color w:val="000000"/>
            <w:szCs w:val="20"/>
          </w:rPr>
          <w:t>}</w:t>
        </w:r>
      </w:ins>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ins w:id="172" w:author="Microsoft Office User" w:date="2019-05-01T09:16:00Z"/>
          <w:szCs w:val="20"/>
        </w:rPr>
      </w:pPr>
      <w:ins w:id="173" w:author="Microsoft Office User" w:date="2019-05-01T09:16:00Z">
        <w:r>
          <w:rPr>
            <w:szCs w:val="20"/>
          </w:rPr>
          <w:t xml:space="preserve">The </w:t>
        </w:r>
        <w:r w:rsidRPr="00F85C7F">
          <w:rPr>
            <w:rFonts w:cs="Arial"/>
          </w:rPr>
          <w:t>"</w:t>
        </w:r>
        <w:proofErr w:type="spellStart"/>
        <w:r w:rsidRPr="00F85C7F">
          <w:rPr>
            <w:rFonts w:cs="Arial"/>
          </w:rPr>
          <w:t>iss</w:t>
        </w:r>
        <w:proofErr w:type="spellEnd"/>
        <w:r w:rsidRPr="00F85C7F">
          <w:rPr>
            <w:rFonts w:cs="Arial"/>
          </w:rPr>
          <w:t>"</w:t>
        </w:r>
        <w:r>
          <w:rPr>
            <w:rFonts w:cs="Arial"/>
          </w:rPr>
          <w:t xml:space="preserve"> </w:t>
        </w:r>
        <w:r>
          <w:rPr>
            <w:szCs w:val="20"/>
          </w:rPr>
          <w:t xml:space="preserve">claim shall contain the URL identifying the STI-PA that issued the </w:t>
        </w:r>
        <w:proofErr w:type="spellStart"/>
        <w:r>
          <w:rPr>
            <w:szCs w:val="20"/>
          </w:rPr>
          <w:t>TNAuthList</w:t>
        </w:r>
        <w:proofErr w:type="spellEnd"/>
        <w:r>
          <w:rPr>
            <w:szCs w:val="20"/>
          </w:rPr>
          <w:t xml:space="preserve"> Authority Token.  </w:t>
        </w:r>
      </w:ins>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The “</w:t>
      </w:r>
      <w:proofErr w:type="spellStart"/>
      <w:r w:rsidRPr="00A63DC2">
        <w:rPr>
          <w:szCs w:val="20"/>
        </w:rPr>
        <w:t>exp</w:t>
      </w:r>
      <w:proofErr w:type="spellEnd"/>
      <w:r w:rsidRPr="00A63DC2">
        <w:rPr>
          <w:szCs w:val="20"/>
        </w:rPr>
        <w:t xml:space="preserve">”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p>
    <w:p w14:paraId="522823F5" w14:textId="67D142F6"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ins w:id="174" w:author="Microsoft Office User" w:date="2019-05-01T09:17:00Z">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ins>
      <w:del w:id="175" w:author="Microsoft Office User" w:date="2019-05-01T09:17:00Z">
        <w:r w:rsidRPr="00A63DC2" w:rsidDel="00E47C53">
          <w:rPr>
            <w:szCs w:val="20"/>
          </w:rPr>
          <w:delText>the</w:delText>
        </w:r>
      </w:del>
      <w:r w:rsidRPr="00A63DC2">
        <w:rPr>
          <w:szCs w:val="20"/>
        </w:rPr>
        <w:t xml:space="preserve"> token</w:t>
      </w:r>
      <w:ins w:id="176" w:author="Microsoft Office User" w:date="2019-05-01T09:17:00Z">
        <w:r w:rsidR="00E47C53">
          <w:rPr>
            <w:szCs w:val="20"/>
          </w:rPr>
          <w:t xml:space="preserve"> transaction</w:t>
        </w:r>
      </w:ins>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ins w:id="177" w:author="Microsoft Office User" w:date="2019-05-01T09:18:00Z"/>
          <w:szCs w:val="20"/>
        </w:rPr>
      </w:pPr>
      <w:r w:rsidRPr="00A63DC2">
        <w:rPr>
          <w:szCs w:val="20"/>
        </w:rPr>
        <w:t>The “</w:t>
      </w:r>
      <w:proofErr w:type="spellStart"/>
      <w:r w:rsidRPr="00A63DC2">
        <w:rPr>
          <w:szCs w:val="20"/>
        </w:rPr>
        <w:t>atc</w:t>
      </w:r>
      <w:proofErr w:type="spellEnd"/>
      <w:r w:rsidRPr="00A63DC2">
        <w:rPr>
          <w:szCs w:val="20"/>
        </w:rPr>
        <w:t xml:space="preserve">” claim </w:t>
      </w:r>
      <w:ins w:id="178" w:author="Microsoft Office User" w:date="2019-05-01T09:18:00Z">
        <w:r w:rsidR="00E47C53" w:rsidRPr="00E47C53">
          <w:rPr>
            <w:szCs w:val="20"/>
          </w:rPr>
          <w:t>is comprised of three elements</w:t>
        </w:r>
      </w:ins>
      <w:ins w:id="179" w:author="ML Barnes" w:date="2019-05-01T10:32:00Z">
        <w:r w:rsidR="00CD411D">
          <w:rPr>
            <w:szCs w:val="20"/>
          </w:rPr>
          <w:t>,</w:t>
        </w:r>
      </w:ins>
      <w:ins w:id="180" w:author="Microsoft Office User" w:date="2019-05-01T09:18:00Z">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proofErr w:type="gramStart"/>
        <w:r w:rsidR="00E47C53" w:rsidRPr="00E47C53">
          <w:rPr>
            <w:szCs w:val="20"/>
          </w:rPr>
          <w:t>is</w:t>
        </w:r>
        <w:proofErr w:type="gramEnd"/>
        <w:r w:rsidR="00E47C53" w:rsidRPr="00E47C53">
          <w:rPr>
            <w:szCs w:val="20"/>
          </w:rPr>
          <w:t xml:space="preserve"> as follows:</w:t>
        </w:r>
      </w:ins>
    </w:p>
    <w:p w14:paraId="531ABDF0" w14:textId="5514437F" w:rsidR="00E47C53" w:rsidRDefault="00692E26" w:rsidP="00E47C53">
      <w:pPr>
        <w:pStyle w:val="ListParagraph"/>
        <w:numPr>
          <w:ilvl w:val="1"/>
          <w:numId w:val="79"/>
        </w:numPr>
        <w:spacing w:after="40"/>
        <w:contextualSpacing w:val="0"/>
        <w:rPr>
          <w:ins w:id="181" w:author="Microsoft Office User" w:date="2019-05-01T09:21:00Z"/>
          <w:szCs w:val="20"/>
        </w:rPr>
      </w:pPr>
      <w:del w:id="182" w:author="Microsoft Office User" w:date="2019-05-01T09:18:00Z">
        <w:r w:rsidRPr="00A63DC2" w:rsidDel="00E47C53">
          <w:rPr>
            <w:szCs w:val="20"/>
          </w:rPr>
          <w:delText xml:space="preserve">contains </w:delText>
        </w:r>
        <w:r w:rsidR="008114E3" w:rsidRPr="00A63DC2" w:rsidDel="00E47C53">
          <w:rPr>
            <w:szCs w:val="20"/>
          </w:rPr>
          <w:delText xml:space="preserve">the ACME TNAuthList identifier defined in [draft-ietf-acme-authority-token-tnauthlist], and a </w:delText>
        </w:r>
        <w:r w:rsidR="00A40916" w:rsidRPr="00A63DC2" w:rsidDel="00E47C53">
          <w:rPr>
            <w:szCs w:val="20"/>
          </w:rPr>
          <w:delText xml:space="preserve">fingerprint of the </w:delText>
        </w:r>
        <w:r w:rsidR="008A16FA" w:rsidRPr="00A63DC2" w:rsidDel="00E47C53">
          <w:rPr>
            <w:szCs w:val="20"/>
          </w:rPr>
          <w:delText>ACME credentials</w:delText>
        </w:r>
        <w:r w:rsidR="000F24EA" w:rsidRPr="00A63DC2" w:rsidDel="00E47C53">
          <w:rPr>
            <w:szCs w:val="20"/>
          </w:rPr>
          <w:delText xml:space="preserve"> </w:delText>
        </w:r>
        <w:r w:rsidR="00A40916" w:rsidRPr="00A63DC2" w:rsidDel="00E47C53">
          <w:rPr>
            <w:szCs w:val="20"/>
          </w:rPr>
          <w:delText xml:space="preserve">the SP </w:delText>
        </w:r>
        <w:r w:rsidR="000F24EA" w:rsidRPr="00A63DC2" w:rsidDel="00E47C53">
          <w:rPr>
            <w:szCs w:val="20"/>
          </w:rPr>
          <w:delText xml:space="preserve">used to create an account </w:delText>
        </w:r>
        <w:r w:rsidR="00A40916" w:rsidRPr="00A63DC2" w:rsidDel="00E47C53">
          <w:rPr>
            <w:szCs w:val="20"/>
          </w:rPr>
          <w:delText>with the STI-CA</w:delText>
        </w:r>
        <w:r w:rsidR="000F24EA" w:rsidRPr="00A63DC2" w:rsidDel="00E47C53">
          <w:rPr>
            <w:szCs w:val="20"/>
          </w:rPr>
          <w:delText xml:space="preserve">, as defined in </w:delText>
        </w:r>
        <w:r w:rsidR="006B39A1" w:rsidRPr="00A63DC2" w:rsidDel="00E47C53">
          <w:rPr>
            <w:szCs w:val="20"/>
          </w:rPr>
          <w:delText>clause</w:delText>
        </w:r>
        <w:r w:rsidR="000F24EA" w:rsidRPr="00A63DC2" w:rsidDel="00E47C53">
          <w:rPr>
            <w:szCs w:val="20"/>
          </w:rPr>
          <w:delText xml:space="preserve"> 6.3.3</w:delText>
        </w:r>
        <w:r w:rsidR="00E04968" w:rsidRPr="00A63DC2" w:rsidDel="00E47C53">
          <w:rPr>
            <w:szCs w:val="20"/>
          </w:rPr>
          <w:delText xml:space="preserve">. </w:delText>
        </w:r>
      </w:del>
      <w:r w:rsidR="008114E3" w:rsidRPr="00A63DC2">
        <w:rPr>
          <w:szCs w:val="20"/>
        </w:rPr>
        <w:t xml:space="preserve">The </w:t>
      </w:r>
      <w:ins w:id="183" w:author="Microsoft Office User" w:date="2019-05-01T09:18:00Z">
        <w:r w:rsidR="00E47C53" w:rsidRPr="00A63DC2">
          <w:rPr>
            <w:szCs w:val="20"/>
          </w:rPr>
          <w:t>“</w:t>
        </w:r>
      </w:ins>
      <w:proofErr w:type="spellStart"/>
      <w:r w:rsidR="008114E3" w:rsidRPr="00A63DC2">
        <w:rPr>
          <w:szCs w:val="20"/>
        </w:rPr>
        <w:t>TNAuthList</w:t>
      </w:r>
      <w:proofErr w:type="spellEnd"/>
      <w:ins w:id="184" w:author="Microsoft Office User" w:date="2019-05-01T09:18:00Z">
        <w:r w:rsidR="00E47C53" w:rsidRPr="00A63DC2">
          <w:rPr>
            <w:szCs w:val="20"/>
          </w:rPr>
          <w:t>“</w:t>
        </w:r>
      </w:ins>
      <w:r w:rsidR="008114E3" w:rsidRPr="00A63DC2">
        <w:rPr>
          <w:szCs w:val="20"/>
        </w:rPr>
        <w:t xml:space="preserve"> </w:t>
      </w:r>
      <w:del w:id="185" w:author="Microsoft Office User" w:date="2019-05-01T09:19:00Z">
        <w:r w:rsidR="008114E3" w:rsidRPr="00A63DC2" w:rsidDel="00E47C53">
          <w:rPr>
            <w:szCs w:val="20"/>
          </w:rPr>
          <w:delText xml:space="preserve">identifier </w:delText>
        </w:r>
      </w:del>
      <w:ins w:id="186" w:author="Microsoft Office User" w:date="2019-05-01T09:19:00Z">
        <w:r w:rsidR="00E47C53">
          <w:rPr>
            <w:szCs w:val="20"/>
          </w:rPr>
          <w:t>key</w:t>
        </w:r>
        <w:r w:rsidR="00E47C53" w:rsidRPr="00A63DC2">
          <w:rPr>
            <w:szCs w:val="20"/>
          </w:rPr>
          <w:t xml:space="preserve"> </w:t>
        </w:r>
      </w:ins>
      <w:r w:rsidR="008114E3" w:rsidRPr="00A63DC2">
        <w:rPr>
          <w:szCs w:val="20"/>
        </w:rPr>
        <w:t xml:space="preserve">shall </w:t>
      </w:r>
      <w:ins w:id="187" w:author="Microsoft Office User" w:date="2019-05-01T09:20:00Z">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 This object shall</w:t>
        </w:r>
        <w:r w:rsidR="00E47C53" w:rsidRPr="00A63DC2">
          <w:rPr>
            <w:szCs w:val="20"/>
          </w:rPr>
          <w:t xml:space="preserve"> </w:t>
        </w:r>
      </w:ins>
      <w:r w:rsidR="008114E3" w:rsidRPr="00A63DC2">
        <w:rPr>
          <w:szCs w:val="20"/>
        </w:rPr>
        <w:t xml:space="preserve">contain </w:t>
      </w:r>
      <w:r w:rsidR="00F555D6" w:rsidRPr="00A63DC2">
        <w:rPr>
          <w:szCs w:val="20"/>
        </w:rPr>
        <w:t>a single</w:t>
      </w:r>
      <w:r w:rsidR="008114E3"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ins w:id="188" w:author="Microsoft Office User" w:date="2019-05-01T09:20:00Z"/>
          <w:szCs w:val="20"/>
        </w:rPr>
      </w:pPr>
      <w:ins w:id="189" w:author="Microsoft Office User" w:date="2019-05-01T09:21:00Z">
        <w:r>
          <w:rPr>
            <w:szCs w:val="20"/>
          </w:rPr>
          <w:t>The “ca” key shall be set to false, indicating that the token is being used to authorize the request for an end-entity certificate</w:t>
        </w:r>
      </w:ins>
      <w:ins w:id="190" w:author="ML Barnes" w:date="2019-05-01T10:26:00Z">
        <w:r w:rsidR="00CD411D">
          <w:rPr>
            <w:szCs w:val="20"/>
          </w:rPr>
          <w:t>.</w:t>
        </w:r>
      </w:ins>
      <w:ins w:id="191" w:author="Microsoft Office User" w:date="2019-05-01T09:21:00Z">
        <w:r>
          <w:rPr>
            <w:szCs w:val="20"/>
          </w:rPr>
          <w:t xml:space="preserve"> </w:t>
        </w:r>
      </w:ins>
    </w:p>
    <w:p w14:paraId="5797869E" w14:textId="37BA16F4" w:rsidR="009F2367" w:rsidRPr="001E7F60" w:rsidRDefault="00E04968">
      <w:pPr>
        <w:pStyle w:val="ListParagraph"/>
        <w:numPr>
          <w:ilvl w:val="1"/>
          <w:numId w:val="79"/>
        </w:numPr>
        <w:spacing w:after="40"/>
        <w:contextualSpacing w:val="0"/>
        <w:rPr>
          <w:szCs w:val="20"/>
        </w:rPr>
        <w:pPrChange w:id="192" w:author="Microsoft Office User" w:date="2019-05-01T09:20:00Z">
          <w:pPr>
            <w:pStyle w:val="ListParagraph"/>
            <w:numPr>
              <w:numId w:val="79"/>
            </w:numPr>
            <w:spacing w:after="40"/>
            <w:ind w:hanging="360"/>
            <w:contextualSpacing w:val="0"/>
          </w:pPr>
        </w:pPrChange>
      </w:pPr>
      <w:r w:rsidRPr="00A63DC2">
        <w:rPr>
          <w:szCs w:val="20"/>
        </w:rPr>
        <w:t>Th</w:t>
      </w:r>
      <w:r w:rsidR="00F555D6" w:rsidRPr="00A63DC2">
        <w:rPr>
          <w:szCs w:val="20"/>
        </w:rPr>
        <w:t>e</w:t>
      </w:r>
      <w:r w:rsidRPr="00A63DC2">
        <w:rPr>
          <w:szCs w:val="20"/>
        </w:rPr>
        <w:t xml:space="preserve"> </w:t>
      </w:r>
      <w:ins w:id="193" w:author="ML Barnes" w:date="2019-05-01T10:21:00Z">
        <w:r w:rsidR="00CD411D">
          <w:rPr>
            <w:szCs w:val="20"/>
          </w:rPr>
          <w:t>“</w:t>
        </w:r>
      </w:ins>
      <w:proofErr w:type="gramStart"/>
      <w:r w:rsidR="00F555D6" w:rsidRPr="00A63DC2">
        <w:rPr>
          <w:szCs w:val="20"/>
        </w:rPr>
        <w:t>fingerprint</w:t>
      </w:r>
      <w:ins w:id="194" w:author="ML Barnes" w:date="2019-05-01T10:21:00Z">
        <w:r w:rsidR="00CD411D">
          <w:rPr>
            <w:szCs w:val="20"/>
          </w:rPr>
          <w:t>“</w:t>
        </w:r>
      </w:ins>
      <w:r w:rsidR="00F555D6" w:rsidRPr="00A63DC2">
        <w:rPr>
          <w:szCs w:val="20"/>
        </w:rPr>
        <w:t xml:space="preserve"> </w:t>
      </w:r>
      <w:ins w:id="195" w:author="Microsoft Office User" w:date="2019-05-01T09:20:00Z">
        <w:r w:rsidR="001E7F60">
          <w:rPr>
            <w:szCs w:val="20"/>
          </w:rPr>
          <w:t>key</w:t>
        </w:r>
        <w:proofErr w:type="gramEnd"/>
        <w:r w:rsidR="001E7F60">
          <w:rPr>
            <w:szCs w:val="20"/>
          </w:rPr>
          <w:t xml:space="preserve"> </w:t>
        </w:r>
      </w:ins>
      <w:r w:rsidR="00A40916" w:rsidRPr="00A63DC2">
        <w:rPr>
          <w:szCs w:val="20"/>
        </w:rPr>
        <w:t>sh</w:t>
      </w:r>
      <w:r w:rsidR="00E50D53" w:rsidRPr="00A63DC2">
        <w:rPr>
          <w:szCs w:val="20"/>
        </w:rPr>
        <w:t>all</w:t>
      </w:r>
      <w:r w:rsidR="00A40916" w:rsidRPr="00A63DC2">
        <w:rPr>
          <w:szCs w:val="20"/>
        </w:rPr>
        <w:t xml:space="preserve"> be </w:t>
      </w:r>
      <w:ins w:id="196" w:author="Microsoft Office User" w:date="2019-05-01T09:21:00Z">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ins>
      <w:ins w:id="197" w:author="ML Barnes" w:date="2019-05-01T10:31:00Z">
        <w:r w:rsidR="00CD411D">
          <w:rPr>
            <w:szCs w:val="20"/>
          </w:rPr>
          <w:t xml:space="preserve">. </w:t>
        </w:r>
      </w:ins>
      <w:ins w:id="198" w:author="Microsoft Office User" w:date="2019-05-01T09:21:00Z">
        <w:del w:id="199" w:author="ML Barnes" w:date="2019-05-01T10:31:00Z">
          <w:r w:rsidR="001E7F60" w:rsidDel="00CD411D">
            <w:rPr>
              <w:szCs w:val="20"/>
            </w:rPr>
            <w:delText xml:space="preserve"> as defined in [RFC4949]. </w:delText>
          </w:r>
        </w:del>
      </w:ins>
      <w:del w:id="200" w:author="Microsoft Office User" w:date="2019-05-01T09:21:00Z">
        <w:r w:rsidR="00A40916" w:rsidRPr="00A63DC2" w:rsidDel="001E7F60">
          <w:rPr>
            <w:szCs w:val="20"/>
          </w:rPr>
          <w:delText>in the form as shown in the above example</w:delText>
        </w:r>
        <w:r w:rsidR="00F555D6" w:rsidRPr="00A63DC2" w:rsidDel="001E7F60">
          <w:rPr>
            <w:szCs w:val="20"/>
          </w:rPr>
          <w:delText>,</w:delText>
        </w:r>
        <w:r w:rsidR="00A40916" w:rsidRPr="00A63DC2" w:rsidDel="001E7F60">
          <w:rPr>
            <w:szCs w:val="20"/>
          </w:rPr>
          <w:delText xml:space="preserve"> with the algorithm first followed by a space followed by the fingerprint value.</w:delText>
        </w:r>
        <w:r w:rsidR="009F2367" w:rsidRPr="00A63DC2" w:rsidDel="001E7F60">
          <w:rPr>
            <w:szCs w:val="20"/>
          </w:rPr>
          <w:delText xml:space="preserve"> </w:delText>
        </w:r>
      </w:del>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20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01"/>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ins w:id="202" w:author="ML Barnes" w:date="2019-05-01T11:21:00Z">
        <w:r w:rsidR="007C0096">
          <w:rPr>
            <w:szCs w:val="20"/>
          </w:rPr>
          <w:t xml:space="preserve">can </w:t>
        </w:r>
      </w:ins>
      <w:bookmarkStart w:id="203" w:name="_GoBack"/>
      <w:bookmarkEnd w:id="203"/>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53CBE7B1" w:rsidR="00AC13FD" w:rsidRPr="00A63DC2" w:rsidRDefault="00AC13FD" w:rsidP="00D26EEE">
      <w:pPr>
        <w:keepNext/>
        <w:rPr>
          <w:szCs w:val="20"/>
        </w:rPr>
      </w:pPr>
      <w:del w:id="204" w:author="ML Barnes" w:date="2019-05-01T11:11:00Z">
        <w:r w:rsidRPr="00A63DC2" w:rsidDel="005676BF">
          <w:rPr>
            <w:szCs w:val="20"/>
          </w:rPr>
          <w:delText>Pass th</w:delText>
        </w:r>
      </w:del>
      <w:ins w:id="205" w:author="ML Barnes" w:date="2019-05-01T11:11:00Z">
        <w:r w:rsidR="005676BF">
          <w:rPr>
            <w:szCs w:val="20"/>
          </w:rPr>
          <w:t>Th</w:t>
        </w:r>
      </w:ins>
      <w:r w:rsidRPr="00A63DC2">
        <w:rPr>
          <w:szCs w:val="20"/>
        </w:rPr>
        <w:t>e following information</w:t>
      </w:r>
      <w:ins w:id="206" w:author="ML Barnes" w:date="2019-05-01T11:11:00Z">
        <w:r w:rsidR="005676BF">
          <w:rPr>
            <w:szCs w:val="20"/>
          </w:rPr>
          <w:t xml:space="preserve"> is included</w:t>
        </w:r>
      </w:ins>
      <w:r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7B6D9D5E" w:rsidR="00F6626E" w:rsidRPr="00A63DC2" w:rsidRDefault="00F6626E" w:rsidP="00F6626E">
      <w:pPr>
        <w:rPr>
          <w:szCs w:val="20"/>
        </w:rPr>
      </w:pPr>
      <w:del w:id="207" w:author="ML Barnes" w:date="2019-05-01T11:11:00Z">
        <w:r w:rsidRPr="00A63DC2" w:rsidDel="005676BF">
          <w:rPr>
            <w:szCs w:val="20"/>
          </w:rPr>
          <w:delText>Pass t</w:delText>
        </w:r>
      </w:del>
      <w:ins w:id="208" w:author="ML Barnes" w:date="2019-05-01T11:11:00Z">
        <w:r w:rsidR="005676BF">
          <w:rPr>
            <w:szCs w:val="20"/>
          </w:rPr>
          <w:t xml:space="preserve">And, </w:t>
        </w:r>
      </w:ins>
      <w:ins w:id="209" w:author="ML Barnes" w:date="2019-05-01T11:16:00Z">
        <w:r w:rsidR="005676BF">
          <w:rPr>
            <w:szCs w:val="20"/>
          </w:rPr>
          <w:t>t</w:t>
        </w:r>
      </w:ins>
      <w:r w:rsidRPr="00A63DC2">
        <w:rPr>
          <w:szCs w:val="20"/>
        </w:rPr>
        <w:t xml:space="preserve">he following information </w:t>
      </w:r>
      <w:ins w:id="210" w:author="ML Barnes" w:date="2019-05-01T11:11:00Z">
        <w:r w:rsidR="005676BF">
          <w:rPr>
            <w:szCs w:val="20"/>
          </w:rPr>
          <w:t xml:space="preserve">is included </w:t>
        </w:r>
      </w:ins>
      <w:r w:rsidRPr="00A63DC2">
        <w:rPr>
          <w:szCs w:val="20"/>
        </w:rPr>
        <w:t xml:space="preserve">in </w:t>
      </w:r>
      <w:ins w:id="211" w:author="ML Barnes" w:date="2019-05-01T11:11:00Z">
        <w:r w:rsidR="005676BF">
          <w:rPr>
            <w:szCs w:val="20"/>
          </w:rPr>
          <w:t xml:space="preserve">the </w:t>
        </w:r>
      </w:ins>
      <w:r w:rsidRPr="00A63DC2">
        <w:rPr>
          <w:szCs w:val="20"/>
        </w:rPr>
        <w:t>JSON body</w:t>
      </w:r>
      <w:ins w:id="212" w:author="ML Barnes" w:date="2019-05-01T11:11:00Z">
        <w:r w:rsidR="005676BF">
          <w:rPr>
            <w:szCs w:val="20"/>
          </w:rPr>
          <w:t xml:space="preserve"> of the request.</w:t>
        </w:r>
      </w:ins>
      <w:del w:id="213" w:author="ML Barnes" w:date="2019-05-01T11:11:00Z">
        <w:r w:rsidRPr="00A63DC2" w:rsidDel="005676BF">
          <w:rPr>
            <w:szCs w:val="20"/>
          </w:rPr>
          <w:delText>.</w:delText>
        </w:r>
      </w:del>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0466FB6F"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del w:id="214" w:author="ML Barnes" w:date="2019-05-01T10:33:00Z">
              <w:r w:rsidRPr="00A63DC2" w:rsidDel="00976395">
                <w:rPr>
                  <w:szCs w:val="20"/>
                </w:rPr>
                <w:delText>1 as a JSON object containing both TNAuthList and fingerprint values.</w:delText>
              </w:r>
            </w:del>
            <w:ins w:id="215" w:author="ML Barnes" w:date="2019-05-01T10:33:00Z">
              <w:r w:rsidR="00976395">
                <w:rPr>
                  <w:szCs w:val="20"/>
                </w:rPr>
                <w:t>1.</w:t>
              </w:r>
            </w:ins>
          </w:p>
        </w:tc>
      </w:tr>
    </w:tbl>
    <w:p w14:paraId="34DCBACB" w14:textId="1455ED18" w:rsidR="00230311" w:rsidRPr="00A63DC2" w:rsidDel="00E47C53" w:rsidRDefault="00230311" w:rsidP="00AC13FD">
      <w:pPr>
        <w:rPr>
          <w:del w:id="216" w:author="Microsoft Office User" w:date="2019-05-01T09:16:00Z"/>
        </w:rPr>
      </w:pPr>
    </w:p>
    <w:p w14:paraId="12F6D424" w14:textId="1754B7AC" w:rsidR="00230311" w:rsidRPr="00A63DC2" w:rsidDel="00E47C53" w:rsidRDefault="00230311" w:rsidP="00AC13FD">
      <w:pPr>
        <w:rPr>
          <w:del w:id="217" w:author="Microsoft Office User" w:date="2019-05-01T09:15:00Z"/>
          <w:szCs w:val="20"/>
        </w:rPr>
      </w:pPr>
      <w:del w:id="218" w:author="Microsoft Office User" w:date="2019-05-01T09:15:00Z">
        <w:r w:rsidRPr="00A63DC2" w:rsidDel="00E47C53">
          <w:rPr>
            <w:szCs w:val="20"/>
          </w:rPr>
          <w:delText xml:space="preserve">Example JSON body with fingerprint: </w:delText>
        </w:r>
      </w:del>
    </w:p>
    <w:p w14:paraId="3B5B1988" w14:textId="6B8DA537" w:rsidR="00230311" w:rsidRPr="00A63DC2" w:rsidDel="00E47C53" w:rsidRDefault="00230311" w:rsidP="00230311">
      <w:pPr>
        <w:pStyle w:val="p1"/>
        <w:rPr>
          <w:del w:id="219" w:author="Microsoft Office User" w:date="2019-05-01T09:15:00Z"/>
          <w:rFonts w:ascii="Courier" w:hAnsi="Courier"/>
          <w:sz w:val="20"/>
          <w:szCs w:val="20"/>
        </w:rPr>
      </w:pPr>
      <w:del w:id="220" w:author="Microsoft Office User" w:date="2019-05-01T09:15:00Z">
        <w:r w:rsidRPr="00A63DC2" w:rsidDel="00E47C53">
          <w:rPr>
            <w:rStyle w:val="apple-converted-space"/>
            <w:rFonts w:ascii="Courier" w:hAnsi="Courier"/>
            <w:sz w:val="20"/>
            <w:szCs w:val="20"/>
          </w:rPr>
          <w:delText xml:space="preserve">   </w:delText>
        </w:r>
        <w:r w:rsidRPr="00A63DC2" w:rsidDel="00E47C53">
          <w:rPr>
            <w:rStyle w:val="s1"/>
            <w:rFonts w:ascii="Courier" w:hAnsi="Courier"/>
            <w:sz w:val="20"/>
            <w:szCs w:val="20"/>
          </w:rPr>
          <w:delText>{</w:delText>
        </w:r>
      </w:del>
    </w:p>
    <w:p w14:paraId="319327C2" w14:textId="706A58A7" w:rsidR="00ED41E5" w:rsidRPr="00A63DC2" w:rsidDel="00E47C53" w:rsidRDefault="00ED41E5" w:rsidP="00ED41E5">
      <w:pPr>
        <w:pStyle w:val="p1"/>
        <w:ind w:firstLine="720"/>
        <w:rPr>
          <w:del w:id="221" w:author="Microsoft Office User" w:date="2019-05-01T09:15:00Z"/>
          <w:rFonts w:ascii="Courier" w:hAnsi="Courier"/>
          <w:szCs w:val="20"/>
        </w:rPr>
      </w:pPr>
      <w:del w:id="222" w:author="Microsoft Office User" w:date="2019-05-01T09:15:00Z">
        <w:r w:rsidRPr="00A63DC2" w:rsidDel="00E47C53">
          <w:rPr>
            <w:rFonts w:ascii="Courier" w:hAnsi="Courier"/>
            <w:szCs w:val="20"/>
          </w:rPr>
          <w:delText>"atc":["TnAuthList","F83n2a...avn27DN3==",</w:delText>
        </w:r>
      </w:del>
    </w:p>
    <w:p w14:paraId="7568FE23" w14:textId="08F25E70" w:rsidR="00ED41E5" w:rsidRPr="00A63DC2" w:rsidDel="00E47C53" w:rsidRDefault="00ED41E5" w:rsidP="00ED41E5">
      <w:pPr>
        <w:pStyle w:val="p1"/>
        <w:rPr>
          <w:del w:id="223" w:author="Microsoft Office User" w:date="2019-05-01T09:15:00Z"/>
          <w:rFonts w:ascii="Courier" w:hAnsi="Courier"/>
          <w:szCs w:val="20"/>
        </w:rPr>
      </w:pPr>
      <w:del w:id="224" w:author="Microsoft Office User" w:date="2019-05-01T09:15:00Z">
        <w:r w:rsidRPr="00A63DC2" w:rsidDel="00E47C53">
          <w:rPr>
            <w:rFonts w:ascii="Courier" w:hAnsi="Courier"/>
            <w:szCs w:val="20"/>
          </w:rPr>
          <w:delText xml:space="preserve">      "SHA256 56:3E:CF:AE:83:CA:4D:15:B0:29:FF:1B:71:D3:BA:B9:19:81:F8:50:</w:delText>
        </w:r>
      </w:del>
    </w:p>
    <w:p w14:paraId="57EA7B8D" w14:textId="6DCBCC74" w:rsidR="00ED41E5" w:rsidRPr="00A63DC2" w:rsidDel="00E47C53" w:rsidRDefault="00ED41E5" w:rsidP="00ED41E5">
      <w:pPr>
        <w:pStyle w:val="p1"/>
        <w:rPr>
          <w:del w:id="225" w:author="Microsoft Office User" w:date="2019-05-01T09:15:00Z"/>
          <w:rFonts w:ascii="Courier" w:hAnsi="Courier"/>
          <w:szCs w:val="20"/>
        </w:rPr>
      </w:pPr>
      <w:del w:id="226" w:author="Microsoft Office User" w:date="2019-05-01T09:15:00Z">
        <w:r w:rsidRPr="00A63DC2" w:rsidDel="00E47C53">
          <w:rPr>
            <w:rFonts w:ascii="Courier" w:hAnsi="Courier"/>
            <w:szCs w:val="20"/>
          </w:rPr>
          <w:delText xml:space="preserve">       9B:DF:4A:D4:39:72:E2:B1:F0:B9:38:E3"]</w:delText>
        </w:r>
      </w:del>
    </w:p>
    <w:p w14:paraId="5992AD5B" w14:textId="3E6F62FF" w:rsidR="00ED41E5" w:rsidRPr="00A63DC2" w:rsidDel="00E47C53" w:rsidRDefault="00ED41E5" w:rsidP="00ED41E5">
      <w:pPr>
        <w:pStyle w:val="p1"/>
        <w:rPr>
          <w:del w:id="227" w:author="Microsoft Office User" w:date="2019-05-01T09:15:00Z"/>
          <w:rStyle w:val="s1"/>
          <w:rFonts w:ascii="Courier" w:hAnsi="Courier"/>
          <w:sz w:val="20"/>
          <w:szCs w:val="20"/>
        </w:rPr>
      </w:pPr>
    </w:p>
    <w:p w14:paraId="3BC803EA" w14:textId="6CEE7D9D" w:rsidR="00230311" w:rsidRPr="00A63DC2" w:rsidDel="00E47C53" w:rsidRDefault="00230311" w:rsidP="00230311">
      <w:pPr>
        <w:pStyle w:val="p1"/>
        <w:rPr>
          <w:del w:id="228" w:author="Microsoft Office User" w:date="2019-05-01T09:15:00Z"/>
          <w:rFonts w:ascii="Courier" w:hAnsi="Courier"/>
          <w:sz w:val="20"/>
          <w:szCs w:val="20"/>
        </w:rPr>
      </w:pPr>
      <w:del w:id="229" w:author="Microsoft Office User" w:date="2019-05-01T09:15:00Z">
        <w:r w:rsidRPr="00A63DC2" w:rsidDel="00E47C53">
          <w:rPr>
            <w:rStyle w:val="s1"/>
            <w:rFonts w:ascii="Courier" w:hAnsi="Courier"/>
            <w:sz w:val="20"/>
            <w:szCs w:val="20"/>
          </w:rPr>
          <w:delText xml:space="preserve">   }</w:delText>
        </w:r>
      </w:del>
    </w:p>
    <w:p w14:paraId="38A807E2" w14:textId="77777777" w:rsidR="00230311" w:rsidRPr="00A63DC2" w:rsidRDefault="00230311" w:rsidP="00AC13FD"/>
    <w:p w14:paraId="7FFBF741" w14:textId="716F301B" w:rsidR="00AC13FD" w:rsidRDefault="00AC13FD" w:rsidP="00AC13FD">
      <w:pPr>
        <w:rPr>
          <w:ins w:id="230" w:author="ML Barnes" w:date="2019-05-01T11:06:00Z"/>
          <w:b/>
          <w:bCs/>
        </w:rPr>
      </w:pPr>
      <w:r w:rsidRPr="00A63DC2">
        <w:rPr>
          <w:b/>
          <w:bCs/>
        </w:rPr>
        <w:t>Response</w:t>
      </w:r>
    </w:p>
    <w:p w14:paraId="2AD60864" w14:textId="63742015" w:rsidR="004575B4" w:rsidRPr="004575B4" w:rsidRDefault="004575B4" w:rsidP="00AC13FD">
      <w:pPr>
        <w:rPr>
          <w:bCs/>
          <w:rPrChange w:id="231" w:author="ML Barnes" w:date="2019-05-01T11:08:00Z">
            <w:rPr>
              <w:b/>
              <w:bCs/>
            </w:rPr>
          </w:rPrChange>
        </w:rPr>
      </w:pPr>
      <w:ins w:id="232" w:author="ML Barnes" w:date="2019-05-01T11:06:00Z">
        <w:r w:rsidRPr="004575B4">
          <w:rPr>
            <w:bCs/>
            <w:rPrChange w:id="233" w:author="ML Barnes" w:date="2019-05-01T11:08:00Z">
              <w:rPr>
                <w:b/>
                <w:bCs/>
              </w:rPr>
            </w:rPrChange>
          </w:rPr>
          <w:t xml:space="preserve">A 200 OK response shall be sent </w:t>
        </w:r>
      </w:ins>
      <w:ins w:id="234" w:author="ML Barnes" w:date="2019-05-01T11:07:00Z">
        <w:r w:rsidRPr="004575B4">
          <w:rPr>
            <w:bCs/>
            <w:rPrChange w:id="235" w:author="ML Barnes" w:date="2019-05-01T11:08:00Z">
              <w:rPr>
                <w:b/>
                <w:bCs/>
              </w:rPr>
            </w:rPrChange>
          </w:rPr>
          <w:t xml:space="preserve">in the case that an SPC token has been allocated and in the case of specific errors that do not directly map to HTTPS error responses.   </w:t>
        </w:r>
      </w:ins>
    </w:p>
    <w:p w14:paraId="00496989" w14:textId="75598FD5" w:rsidR="00AC13FD" w:rsidRPr="00A63DC2" w:rsidRDefault="00AC13FD" w:rsidP="00AC13FD">
      <w:pPr>
        <w:rPr>
          <w:b/>
          <w:bCs/>
        </w:rPr>
      </w:pPr>
      <w:r w:rsidRPr="00A63DC2">
        <w:rPr>
          <w:b/>
          <w:bCs/>
        </w:rPr>
        <w:t>200 OK</w:t>
      </w:r>
      <w:ins w:id="236" w:author="ML Barnes" w:date="2019-05-01T11:13:00Z">
        <w:r w:rsidR="005676BF">
          <w:rPr>
            <w:b/>
            <w:bCs/>
          </w:rPr>
          <w:t xml:space="preserve"> Response</w:t>
        </w:r>
      </w:ins>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rPr>
          <w:ins w:id="237" w:author="ML Barnes" w:date="2019-05-01T11:00:00Z"/>
        </w:trPr>
        <w:tc>
          <w:tcPr>
            <w:tcW w:w="1248" w:type="dxa"/>
          </w:tcPr>
          <w:p w14:paraId="775CCEFC" w14:textId="697A25C0" w:rsidR="009443E6" w:rsidRPr="00A63DC2" w:rsidRDefault="009443E6" w:rsidP="0055362E">
            <w:pPr>
              <w:rPr>
                <w:ins w:id="238" w:author="ML Barnes" w:date="2019-05-01T11:00:00Z"/>
                <w:szCs w:val="20"/>
              </w:rPr>
            </w:pPr>
            <w:ins w:id="239" w:author="ML Barnes" w:date="2019-05-01T11:00:00Z">
              <w:r>
                <w:rPr>
                  <w:szCs w:val="20"/>
                </w:rPr>
                <w:t>status</w:t>
              </w:r>
            </w:ins>
          </w:p>
        </w:tc>
        <w:tc>
          <w:tcPr>
            <w:tcW w:w="1350" w:type="dxa"/>
          </w:tcPr>
          <w:p w14:paraId="3E7D8179" w14:textId="5AAC4AE2" w:rsidR="009443E6" w:rsidRPr="00A63DC2" w:rsidRDefault="009443E6" w:rsidP="0055362E">
            <w:pPr>
              <w:rPr>
                <w:ins w:id="240" w:author="ML Barnes" w:date="2019-05-01T11:00:00Z"/>
                <w:szCs w:val="20"/>
              </w:rPr>
            </w:pPr>
            <w:ins w:id="241" w:author="ML Barnes" w:date="2019-05-01T11:00:00Z">
              <w:r>
                <w:rPr>
                  <w:szCs w:val="20"/>
                </w:rPr>
                <w:t>string</w:t>
              </w:r>
            </w:ins>
          </w:p>
        </w:tc>
        <w:tc>
          <w:tcPr>
            <w:tcW w:w="7586" w:type="dxa"/>
          </w:tcPr>
          <w:p w14:paraId="6FDCD665" w14:textId="78B7713F" w:rsidR="009443E6" w:rsidRPr="00A63DC2" w:rsidRDefault="009443E6" w:rsidP="007678CF">
            <w:pPr>
              <w:rPr>
                <w:ins w:id="242" w:author="ML Barnes" w:date="2019-05-01T11:00:00Z"/>
                <w:szCs w:val="20"/>
              </w:rPr>
            </w:pPr>
            <w:ins w:id="243" w:author="ML Barnes" w:date="2019-05-01T11:00:00Z">
              <w:r>
                <w:rPr>
                  <w:szCs w:val="20"/>
                </w:rPr>
                <w:t>The status of the request.</w:t>
              </w:r>
              <w:r w:rsidR="004575B4">
                <w:rPr>
                  <w:szCs w:val="20"/>
                </w:rPr>
                <w:t xml:space="preserve">  Initial values are: “</w:t>
              </w:r>
            </w:ins>
            <w:ins w:id="244" w:author="ML Barnes" w:date="2019-05-01T11:04:00Z">
              <w:r w:rsidR="004575B4">
                <w:rPr>
                  <w:szCs w:val="20"/>
                </w:rPr>
                <w:t xml:space="preserve">success” and “error” </w:t>
              </w:r>
            </w:ins>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ins w:id="245" w:author="ML Barnes" w:date="2019-05-01T10:34:00Z">
              <w:r w:rsidR="009443E6">
                <w:rPr>
                  <w:szCs w:val="20"/>
                </w:rPr>
                <w:t>,</w:t>
              </w:r>
            </w:ins>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rPr>
          <w:ins w:id="246" w:author="ML Barnes" w:date="2019-05-01T11:04:00Z"/>
        </w:trPr>
        <w:tc>
          <w:tcPr>
            <w:tcW w:w="1248" w:type="dxa"/>
          </w:tcPr>
          <w:p w14:paraId="716DA906" w14:textId="0CC7FBFF" w:rsidR="004575B4" w:rsidRPr="00A63DC2" w:rsidRDefault="004575B4" w:rsidP="0055362E">
            <w:pPr>
              <w:rPr>
                <w:ins w:id="247" w:author="ML Barnes" w:date="2019-05-01T11:04:00Z"/>
                <w:szCs w:val="20"/>
              </w:rPr>
            </w:pPr>
            <w:ins w:id="248" w:author="ML Barnes" w:date="2019-05-01T11:04:00Z">
              <w:r>
                <w:rPr>
                  <w:szCs w:val="20"/>
                </w:rPr>
                <w:t xml:space="preserve">error </w:t>
              </w:r>
            </w:ins>
          </w:p>
        </w:tc>
        <w:tc>
          <w:tcPr>
            <w:tcW w:w="1350" w:type="dxa"/>
          </w:tcPr>
          <w:p w14:paraId="16FA4F0E" w14:textId="15102F55" w:rsidR="004575B4" w:rsidRPr="00A63DC2" w:rsidRDefault="004575B4" w:rsidP="0055362E">
            <w:pPr>
              <w:rPr>
                <w:ins w:id="249" w:author="ML Barnes" w:date="2019-05-01T11:04:00Z"/>
                <w:szCs w:val="20"/>
              </w:rPr>
            </w:pPr>
            <w:ins w:id="250" w:author="ML Barnes" w:date="2019-05-01T11:05:00Z">
              <w:r>
                <w:rPr>
                  <w:szCs w:val="20"/>
                </w:rPr>
                <w:t>string</w:t>
              </w:r>
            </w:ins>
          </w:p>
        </w:tc>
        <w:tc>
          <w:tcPr>
            <w:tcW w:w="7586" w:type="dxa"/>
          </w:tcPr>
          <w:p w14:paraId="1BB799F0" w14:textId="6AC5329E" w:rsidR="004575B4" w:rsidRPr="00A63DC2" w:rsidRDefault="004575B4" w:rsidP="007678CF">
            <w:pPr>
              <w:rPr>
                <w:ins w:id="251" w:author="ML Barnes" w:date="2019-05-01T11:04:00Z"/>
                <w:szCs w:val="20"/>
              </w:rPr>
            </w:pPr>
            <w:ins w:id="252" w:author="ML Barnes" w:date="2019-05-01T11:05:00Z">
              <w:r>
                <w:rPr>
                  <w:szCs w:val="20"/>
                </w:rPr>
                <w:t>An optional field included in the response in the case of a</w:t>
              </w:r>
            </w:ins>
            <w:ins w:id="253" w:author="ML Barnes" w:date="2019-05-01T11:09:00Z">
              <w:r>
                <w:rPr>
                  <w:szCs w:val="20"/>
                </w:rPr>
                <w:t xml:space="preserve"> status </w:t>
              </w:r>
            </w:ins>
            <w:ins w:id="254" w:author="ML Barnes" w:date="2019-05-01T11:10:00Z">
              <w:r>
                <w:rPr>
                  <w:szCs w:val="20"/>
                </w:rPr>
                <w:t>value of</w:t>
              </w:r>
            </w:ins>
            <w:ins w:id="255" w:author="ML Barnes" w:date="2019-05-01T11:05:00Z">
              <w:r>
                <w:rPr>
                  <w:szCs w:val="20"/>
                </w:rPr>
                <w:t xml:space="preserve"> “error”.  Initial values </w:t>
              </w:r>
            </w:ins>
            <w:ins w:id="256" w:author="ML Barnes" w:date="2019-05-01T11:10:00Z">
              <w:r>
                <w:rPr>
                  <w:szCs w:val="20"/>
                </w:rPr>
                <w:t xml:space="preserve">are </w:t>
              </w:r>
            </w:ins>
            <w:ins w:id="257" w:author="ML Barnes" w:date="2019-05-01T11:05:00Z">
              <w:r>
                <w:rPr>
                  <w:szCs w:val="20"/>
                </w:rPr>
                <w:t>defined</w:t>
              </w:r>
            </w:ins>
            <w:ins w:id="258" w:author="ML Barnes" w:date="2019-05-01T11:10:00Z">
              <w:r>
                <w:rPr>
                  <w:szCs w:val="20"/>
                </w:rPr>
                <w:t xml:space="preserve"> in the table below.</w:t>
              </w:r>
            </w:ins>
          </w:p>
        </w:tc>
      </w:tr>
    </w:tbl>
    <w:p w14:paraId="6F519258" w14:textId="1251383C" w:rsidR="005676BF" w:rsidRDefault="005676BF" w:rsidP="00AC13FD">
      <w:pPr>
        <w:rPr>
          <w:ins w:id="259" w:author="ML Barnes" w:date="2019-05-01T11:17:00Z"/>
          <w:b/>
          <w:bCs/>
        </w:rPr>
      </w:pPr>
    </w:p>
    <w:p w14:paraId="50E71EA0" w14:textId="29C9C08B" w:rsidR="005676BF" w:rsidRPr="005676BF" w:rsidRDefault="005676BF" w:rsidP="00AC13FD">
      <w:pPr>
        <w:rPr>
          <w:bCs/>
          <w:rPrChange w:id="260" w:author="ML Barnes" w:date="2019-05-01T11:18:00Z">
            <w:rPr>
              <w:b/>
              <w:bCs/>
            </w:rPr>
          </w:rPrChange>
        </w:rPr>
      </w:pPr>
      <w:ins w:id="261" w:author="ML Barnes" w:date="2019-05-01T11:17:00Z">
        <w:r w:rsidRPr="005676BF">
          <w:rPr>
            <w:bCs/>
            <w:rPrChange w:id="262" w:author="ML Barnes" w:date="2019-05-01T11:18:00Z">
              <w:rPr>
                <w:b/>
                <w:bCs/>
              </w:rPr>
            </w:rPrChange>
          </w:rPr>
          <w:t xml:space="preserve">In the case of a status of “error” in the 200 OK response, the error </w:t>
        </w:r>
      </w:ins>
      <w:ins w:id="263" w:author="ML Barnes" w:date="2019-05-01T11:18:00Z">
        <w:r w:rsidRPr="005676BF">
          <w:rPr>
            <w:bCs/>
            <w:rPrChange w:id="264" w:author="ML Barnes" w:date="2019-05-01T11:18:00Z">
              <w:rPr>
                <w:b/>
                <w:bCs/>
              </w:rPr>
            </w:rPrChange>
          </w:rPr>
          <w:t xml:space="preserve">field shall include one of the following values: </w:t>
        </w:r>
      </w:ins>
    </w:p>
    <w:tbl>
      <w:tblPr>
        <w:tblStyle w:val="TableGrid"/>
        <w:tblW w:w="0" w:type="auto"/>
        <w:tblInd w:w="85" w:type="dxa"/>
        <w:tblLook w:val="04A0" w:firstRow="1" w:lastRow="0" w:firstColumn="1" w:lastColumn="0" w:noHBand="0" w:noVBand="1"/>
        <w:tblPrChange w:id="265" w:author="ML Barnes" w:date="2019-05-01T11:14:00Z">
          <w:tblPr>
            <w:tblStyle w:val="TableGrid"/>
            <w:tblW w:w="0" w:type="auto"/>
            <w:tblLook w:val="04A0" w:firstRow="1" w:lastRow="0" w:firstColumn="1" w:lastColumn="0" w:noHBand="0" w:noVBand="1"/>
          </w:tblPr>
        </w:tblPrChange>
      </w:tblPr>
      <w:tblGrid>
        <w:gridCol w:w="1620"/>
        <w:gridCol w:w="8365"/>
        <w:tblGridChange w:id="266">
          <w:tblGrid>
            <w:gridCol w:w="5035"/>
            <w:gridCol w:w="5035"/>
          </w:tblGrid>
        </w:tblGridChange>
      </w:tblGrid>
      <w:tr w:rsidR="005676BF" w14:paraId="45949410" w14:textId="77777777" w:rsidTr="005676BF">
        <w:trPr>
          <w:ins w:id="267" w:author="ML Barnes" w:date="2019-05-01T11:13:00Z"/>
        </w:trPr>
        <w:tc>
          <w:tcPr>
            <w:tcW w:w="1620" w:type="dxa"/>
            <w:tcPrChange w:id="268" w:author="ML Barnes" w:date="2019-05-01T11:14:00Z">
              <w:tcPr>
                <w:tcW w:w="5035" w:type="dxa"/>
              </w:tcPr>
            </w:tcPrChange>
          </w:tcPr>
          <w:p w14:paraId="1B433832" w14:textId="17B8FDDB" w:rsidR="005676BF" w:rsidRPr="005676BF" w:rsidRDefault="005676BF" w:rsidP="00AC13FD">
            <w:pPr>
              <w:rPr>
                <w:ins w:id="269" w:author="ML Barnes" w:date="2019-05-01T11:13:00Z"/>
                <w:b/>
                <w:bCs/>
                <w:iCs/>
              </w:rPr>
            </w:pPr>
            <w:ins w:id="270" w:author="ML Barnes" w:date="2019-05-01T11:13:00Z">
              <w:r w:rsidRPr="005676BF">
                <w:rPr>
                  <w:b/>
                  <w:bCs/>
                  <w:iCs/>
                </w:rPr>
                <w:t xml:space="preserve">Error </w:t>
              </w:r>
            </w:ins>
            <w:ins w:id="271" w:author="ML Barnes" w:date="2019-05-01T11:14:00Z">
              <w:r w:rsidRPr="005676BF">
                <w:rPr>
                  <w:b/>
                  <w:bCs/>
                  <w:iCs/>
                </w:rPr>
                <w:t>Valu</w:t>
              </w:r>
            </w:ins>
            <w:ins w:id="272" w:author="ML Barnes" w:date="2019-05-01T11:15:00Z">
              <w:r w:rsidRPr="005676BF">
                <w:rPr>
                  <w:b/>
                  <w:bCs/>
                  <w:iCs/>
                </w:rPr>
                <w:t>e</w:t>
              </w:r>
            </w:ins>
          </w:p>
        </w:tc>
        <w:tc>
          <w:tcPr>
            <w:tcW w:w="8365" w:type="dxa"/>
            <w:tcPrChange w:id="273" w:author="ML Barnes" w:date="2019-05-01T11:14:00Z">
              <w:tcPr>
                <w:tcW w:w="5035" w:type="dxa"/>
              </w:tcPr>
            </w:tcPrChange>
          </w:tcPr>
          <w:p w14:paraId="7CCFA908" w14:textId="74B34C62" w:rsidR="005676BF" w:rsidRDefault="005676BF" w:rsidP="00AC13FD">
            <w:pPr>
              <w:rPr>
                <w:ins w:id="274" w:author="ML Barnes" w:date="2019-05-01T11:13:00Z"/>
                <w:b/>
                <w:bCs/>
                <w:iCs/>
              </w:rPr>
            </w:pPr>
            <w:ins w:id="275" w:author="ML Barnes" w:date="2019-05-01T11:13:00Z">
              <w:r>
                <w:rPr>
                  <w:b/>
                  <w:bCs/>
                  <w:iCs/>
                </w:rPr>
                <w:t>Descriptio</w:t>
              </w:r>
            </w:ins>
            <w:ins w:id="276" w:author="ML Barnes" w:date="2019-05-01T11:14:00Z">
              <w:r>
                <w:rPr>
                  <w:b/>
                  <w:bCs/>
                  <w:iCs/>
                </w:rPr>
                <w:t xml:space="preserve">n </w:t>
              </w:r>
            </w:ins>
          </w:p>
        </w:tc>
      </w:tr>
      <w:tr w:rsidR="005676BF" w14:paraId="342B9317" w14:textId="77777777" w:rsidTr="005676BF">
        <w:trPr>
          <w:ins w:id="277" w:author="ML Barnes" w:date="2019-05-01T11:13:00Z"/>
        </w:trPr>
        <w:tc>
          <w:tcPr>
            <w:tcW w:w="1620" w:type="dxa"/>
            <w:tcPrChange w:id="278" w:author="ML Barnes" w:date="2019-05-01T11:14:00Z">
              <w:tcPr>
                <w:tcW w:w="5035" w:type="dxa"/>
              </w:tcPr>
            </w:tcPrChange>
          </w:tcPr>
          <w:p w14:paraId="700102E6" w14:textId="10C62F6A" w:rsidR="005676BF" w:rsidRPr="005676BF" w:rsidRDefault="005676BF" w:rsidP="00AC13FD">
            <w:pPr>
              <w:rPr>
                <w:ins w:id="279" w:author="ML Barnes" w:date="2019-05-01T11:13:00Z"/>
                <w:bCs/>
                <w:iCs/>
                <w:rPrChange w:id="280" w:author="ML Barnes" w:date="2019-05-01T11:14:00Z">
                  <w:rPr>
                    <w:ins w:id="281" w:author="ML Barnes" w:date="2019-05-01T11:13:00Z"/>
                    <w:b/>
                    <w:bCs/>
                    <w:iCs/>
                  </w:rPr>
                </w:rPrChange>
              </w:rPr>
            </w:pPr>
            <w:ins w:id="282" w:author="ML Barnes" w:date="2019-05-01T11:14:00Z">
              <w:r w:rsidRPr="005676BF">
                <w:rPr>
                  <w:bCs/>
                  <w:iCs/>
                  <w:rPrChange w:id="283" w:author="ML Barnes" w:date="2019-05-01T11:14:00Z">
                    <w:rPr>
                      <w:b/>
                      <w:bCs/>
                      <w:iCs/>
                    </w:rPr>
                  </w:rPrChange>
                </w:rPr>
                <w:t>Invalid SPC</w:t>
              </w:r>
            </w:ins>
          </w:p>
        </w:tc>
        <w:tc>
          <w:tcPr>
            <w:tcW w:w="8365" w:type="dxa"/>
            <w:tcPrChange w:id="284" w:author="ML Barnes" w:date="2019-05-01T11:14:00Z">
              <w:tcPr>
                <w:tcW w:w="5035" w:type="dxa"/>
              </w:tcPr>
            </w:tcPrChange>
          </w:tcPr>
          <w:p w14:paraId="71D930A1" w14:textId="2433D20D" w:rsidR="005676BF" w:rsidRDefault="005676BF" w:rsidP="00AC13FD">
            <w:pPr>
              <w:rPr>
                <w:ins w:id="285" w:author="ML Barnes" w:date="2019-05-01T11:13:00Z"/>
                <w:b/>
                <w:bCs/>
                <w:iCs/>
              </w:rPr>
            </w:pPr>
            <w:ins w:id="286" w:author="ML Barnes" w:date="2019-05-01T11:14:00Z">
              <w:r>
                <w:rPr>
                  <w:szCs w:val="20"/>
                </w:rPr>
                <w:t xml:space="preserve">SPC value in the </w:t>
              </w:r>
              <w:proofErr w:type="spellStart"/>
              <w:r>
                <w:rPr>
                  <w:szCs w:val="20"/>
                </w:rPr>
                <w:t>TNAuthList</w:t>
              </w:r>
              <w:proofErr w:type="spellEnd"/>
              <w:r>
                <w:rPr>
                  <w:szCs w:val="20"/>
                </w:rPr>
                <w:t xml:space="preserve"> does not match the SPC value associated with the account. </w:t>
              </w:r>
              <w:r>
                <w:rPr>
                  <w:rStyle w:val="CommentReference"/>
                </w:rPr>
                <w:commentReference w:id="287"/>
              </w:r>
            </w:ins>
          </w:p>
        </w:tc>
      </w:tr>
    </w:tbl>
    <w:p w14:paraId="45ADB75C" w14:textId="1FEC19DB" w:rsidR="005676BF" w:rsidRDefault="005676BF" w:rsidP="00AC13FD">
      <w:pPr>
        <w:rPr>
          <w:ins w:id="288" w:author="ML Barnes" w:date="2019-05-01T11:18:00Z"/>
          <w:b/>
          <w:bCs/>
          <w:iCs/>
        </w:rPr>
      </w:pPr>
    </w:p>
    <w:p w14:paraId="3FA8B54F" w14:textId="56BD7E29" w:rsidR="005676BF" w:rsidRDefault="005676BF" w:rsidP="00AC13FD">
      <w:pPr>
        <w:rPr>
          <w:ins w:id="289" w:author="ML Barnes" w:date="2019-05-01T11:19:00Z"/>
          <w:bCs/>
          <w:iCs/>
        </w:rPr>
      </w:pPr>
      <w:ins w:id="290" w:author="ML Barnes" w:date="2019-05-01T11:18:00Z">
        <w:r w:rsidRPr="005676BF">
          <w:rPr>
            <w:bCs/>
            <w:iCs/>
            <w:rPrChange w:id="291" w:author="ML Barnes" w:date="2019-05-01T11:19:00Z">
              <w:rPr>
                <w:b/>
                <w:bCs/>
                <w:iCs/>
              </w:rPr>
            </w:rPrChange>
          </w:rPr>
          <w:t>If there is an error</w:t>
        </w:r>
      </w:ins>
      <w:ins w:id="292" w:author="ML Barnes" w:date="2019-05-01T11:20:00Z">
        <w:r>
          <w:rPr>
            <w:bCs/>
            <w:iCs/>
          </w:rPr>
          <w:t>,</w:t>
        </w:r>
      </w:ins>
      <w:ins w:id="293" w:author="ML Barnes" w:date="2019-05-01T11:18:00Z">
        <w:r w:rsidRPr="005676BF">
          <w:rPr>
            <w:bCs/>
            <w:iCs/>
            <w:rPrChange w:id="294" w:author="ML Barnes" w:date="2019-05-01T11:19:00Z">
              <w:rPr>
                <w:b/>
                <w:bCs/>
                <w:iCs/>
              </w:rPr>
            </w:rPrChange>
          </w:rPr>
          <w:t xml:space="preserve"> the </w:t>
        </w:r>
      </w:ins>
      <w:ins w:id="295" w:author="ML Barnes" w:date="2019-05-01T11:19:00Z">
        <w:r w:rsidRPr="005676BF">
          <w:rPr>
            <w:bCs/>
            <w:iCs/>
            <w:rPrChange w:id="296" w:author="ML Barnes" w:date="2019-05-01T11:19:00Z">
              <w:rPr>
                <w:b/>
                <w:bCs/>
                <w:iCs/>
              </w:rPr>
            </w:rPrChange>
          </w:rPr>
          <w:t xml:space="preserve">“token” field shall be set to “null”. </w:t>
        </w:r>
      </w:ins>
    </w:p>
    <w:p w14:paraId="308418F0" w14:textId="77777777" w:rsidR="005676BF" w:rsidRPr="005676BF" w:rsidRDefault="005676BF" w:rsidP="00AC13FD">
      <w:pPr>
        <w:rPr>
          <w:ins w:id="297" w:author="ML Barnes" w:date="2019-05-01T11:13:00Z"/>
          <w:bCs/>
          <w:iCs/>
          <w:rPrChange w:id="298" w:author="ML Barnes" w:date="2019-05-01T11:19:00Z">
            <w:rPr>
              <w:ins w:id="299" w:author="ML Barnes" w:date="2019-05-01T11:13:00Z"/>
              <w:b/>
              <w:bCs/>
              <w:iCs/>
            </w:rPr>
          </w:rPrChange>
        </w:rPr>
      </w:pPr>
    </w:p>
    <w:p w14:paraId="6AEFB73F" w14:textId="32DC3A1A" w:rsidR="005676BF" w:rsidRDefault="005676BF" w:rsidP="00AC13FD">
      <w:pPr>
        <w:rPr>
          <w:ins w:id="300" w:author="ML Barnes" w:date="2019-05-01T11:12:00Z"/>
          <w:b/>
          <w:bCs/>
          <w:iCs/>
        </w:rPr>
      </w:pPr>
      <w:ins w:id="301" w:author="ML Barnes" w:date="2019-05-01T11:12:00Z">
        <w:r>
          <w:rPr>
            <w:b/>
            <w:bCs/>
            <w:iCs/>
          </w:rPr>
          <w:t>HTTP Error Response</w:t>
        </w:r>
      </w:ins>
      <w:ins w:id="302" w:author="ML Barnes" w:date="2019-05-01T11:13:00Z">
        <w:r>
          <w:rPr>
            <w:b/>
            <w:bCs/>
            <w:iCs/>
          </w:rPr>
          <w:t>s</w:t>
        </w:r>
      </w:ins>
    </w:p>
    <w:p w14:paraId="1793D412" w14:textId="06C91322" w:rsidR="00AC13FD" w:rsidRPr="00A63DC2" w:rsidRDefault="00AC13FD" w:rsidP="005676BF">
      <w:pPr>
        <w:ind w:left="720"/>
        <w:rPr>
          <w:b/>
          <w:bCs/>
          <w:iCs/>
        </w:rPr>
        <w:pPrChange w:id="303" w:author="ML Barnes" w:date="2019-05-01T11:12:00Z">
          <w:pPr/>
        </w:pPrChange>
      </w:pPr>
      <w:r w:rsidRPr="00A63DC2">
        <w:rPr>
          <w:b/>
          <w:bCs/>
          <w:iCs/>
        </w:rPr>
        <w:t>403 - Forbidden</w:t>
      </w:r>
    </w:p>
    <w:p w14:paraId="1D3B7D33" w14:textId="2292C6DC" w:rsidR="00AC13FD" w:rsidRPr="00A63DC2" w:rsidRDefault="00AC13FD" w:rsidP="005676BF">
      <w:pPr>
        <w:ind w:left="720"/>
        <w:rPr>
          <w:bCs/>
          <w:szCs w:val="20"/>
        </w:rPr>
        <w:pPrChange w:id="304" w:author="ML Barnes" w:date="2019-05-01T11:12:00Z">
          <w:pPr/>
        </w:pPrChange>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5676BF">
      <w:pPr>
        <w:ind w:left="720"/>
        <w:rPr>
          <w:b/>
          <w:bCs/>
        </w:rPr>
        <w:pPrChange w:id="305" w:author="ML Barnes" w:date="2019-05-01T11:12:00Z">
          <w:pPr/>
        </w:pPrChange>
      </w:pPr>
      <w:r w:rsidRPr="00A63DC2">
        <w:rPr>
          <w:b/>
          <w:bCs/>
        </w:rPr>
        <w:t>404 - Invalid account ID</w:t>
      </w:r>
    </w:p>
    <w:p w14:paraId="1A25A207" w14:textId="4CA21297" w:rsidR="00AC13FD" w:rsidRDefault="00AC13FD" w:rsidP="005676BF">
      <w:pPr>
        <w:ind w:left="720"/>
        <w:rPr>
          <w:ins w:id="306" w:author="Microsoft Office User" w:date="2019-05-01T09:24:00Z"/>
          <w:szCs w:val="20"/>
        </w:rPr>
        <w:pPrChange w:id="307" w:author="ML Barnes" w:date="2019-05-01T11:12:00Z">
          <w:pPr/>
        </w:pPrChange>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ins w:id="308" w:author="ML Barnes" w:date="2019-05-01T11:13:00Z"/>
          <w:b/>
          <w:bCs/>
        </w:rPr>
      </w:pPr>
    </w:p>
    <w:p w14:paraId="13FE6EB2" w14:textId="2A0420DE" w:rsidR="001E7F60" w:rsidRPr="005676BF" w:rsidDel="005676BF" w:rsidRDefault="005676BF" w:rsidP="001E7F60">
      <w:pPr>
        <w:rPr>
          <w:ins w:id="309" w:author="Microsoft Office User" w:date="2019-05-01T09:24:00Z"/>
          <w:del w:id="310" w:author="ML Barnes" w:date="2019-05-01T11:15:00Z"/>
          <w:bCs/>
          <w:rPrChange w:id="311" w:author="ML Barnes" w:date="2019-05-01T11:16:00Z">
            <w:rPr>
              <w:ins w:id="312" w:author="Microsoft Office User" w:date="2019-05-01T09:24:00Z"/>
              <w:del w:id="313" w:author="ML Barnes" w:date="2019-05-01T11:15:00Z"/>
              <w:b/>
              <w:bCs/>
            </w:rPr>
          </w:rPrChange>
        </w:rPr>
      </w:pPr>
      <w:ins w:id="314" w:author="ML Barnes" w:date="2019-05-01T11:16:00Z">
        <w:r w:rsidRPr="005676BF">
          <w:rPr>
            <w:bCs/>
            <w:rPrChange w:id="315" w:author="ML Barnes" w:date="2019-05-01T11:16:00Z">
              <w:rPr>
                <w:b/>
                <w:bCs/>
              </w:rPr>
            </w:rPrChange>
          </w:rPr>
          <w:lastRenderedPageBreak/>
          <w:t>[Editor’s Note: We should add some examples here.]</w:t>
        </w:r>
      </w:ins>
      <w:ins w:id="316" w:author="Microsoft Office User" w:date="2019-05-01T09:24:00Z">
        <w:del w:id="317" w:author="ML Barnes" w:date="2019-05-01T11:15:00Z">
          <w:r w:rsidR="001E7F60" w:rsidRPr="005676BF" w:rsidDel="005676BF">
            <w:rPr>
              <w:bCs/>
              <w:rPrChange w:id="318" w:author="ML Barnes" w:date="2019-05-01T11:16:00Z">
                <w:rPr>
                  <w:b/>
                  <w:bCs/>
                </w:rPr>
              </w:rPrChange>
            </w:rPr>
            <w:delText>405 - Invalid SPC</w:delText>
          </w:r>
        </w:del>
      </w:ins>
    </w:p>
    <w:p w14:paraId="4E4DA6A2" w14:textId="1722EB56" w:rsidR="001E7F60" w:rsidRPr="005676BF" w:rsidDel="005676BF" w:rsidRDefault="001E7F60" w:rsidP="00AC13FD">
      <w:pPr>
        <w:rPr>
          <w:del w:id="319" w:author="ML Barnes" w:date="2019-05-01T11:15:00Z"/>
          <w:szCs w:val="20"/>
        </w:rPr>
      </w:pPr>
      <w:ins w:id="320" w:author="Microsoft Office User" w:date="2019-05-01T09:24:00Z">
        <w:del w:id="321" w:author="ML Barnes" w:date="2019-05-01T11:15:00Z">
          <w:r w:rsidRPr="005676BF" w:rsidDel="005676BF">
            <w:rPr>
              <w:szCs w:val="20"/>
            </w:rPr>
            <w:delText xml:space="preserve">SPC value in the TNAuthList does not match the SPC value associated with the account. </w:delText>
          </w:r>
        </w:del>
      </w:ins>
    </w:p>
    <w:p w14:paraId="30C5A196" w14:textId="77777777" w:rsidR="00AC13FD" w:rsidRPr="005676BF" w:rsidRDefault="00AC13FD" w:rsidP="00AC13FD"/>
    <w:p w14:paraId="28D4D66E" w14:textId="77777777" w:rsidR="00AC13FD" w:rsidRPr="00A63DC2" w:rsidRDefault="00AC13FD" w:rsidP="00AC13FD">
      <w:pPr>
        <w:pStyle w:val="Heading3"/>
      </w:pPr>
      <w:bookmarkStart w:id="322" w:name="_Ref342664553"/>
      <w:bookmarkStart w:id="323" w:name="_Toc401848292"/>
      <w:bookmarkStart w:id="324" w:name="_Toc2765704"/>
      <w:r w:rsidRPr="00A63DC2">
        <w:t>Application for a Certificate</w:t>
      </w:r>
      <w:bookmarkEnd w:id="322"/>
      <w:bookmarkEnd w:id="323"/>
      <w:bookmarkEnd w:id="324"/>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w:t>
      </w:r>
      <w:proofErr w:type="spellStart"/>
      <w:r w:rsidRPr="00A63DC2">
        <w:rPr>
          <w:szCs w:val="20"/>
        </w:rPr>
        <w:t>ietf</w:t>
      </w:r>
      <w:proofErr w:type="spellEnd"/>
      <w:r w:rsidRPr="00A63DC2">
        <w:rPr>
          <w:szCs w:val="20"/>
        </w:rPr>
        <w:t>-acme-acme].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325" w:name="_Ref400451936"/>
      <w:r w:rsidRPr="00A63DC2">
        <w:t xml:space="preserve">CSR </w:t>
      </w:r>
      <w:r w:rsidR="0024707C" w:rsidRPr="00A63DC2">
        <w:t>C</w:t>
      </w:r>
      <w:r w:rsidRPr="00A63DC2">
        <w:t>onstruction</w:t>
      </w:r>
      <w:bookmarkEnd w:id="325"/>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9"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326"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326"/>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327" w:name="_Toc401848293"/>
      <w:bookmarkStart w:id="328" w:name="_Toc2765705"/>
      <w:r w:rsidRPr="00A63DC2">
        <w:t xml:space="preserve">STI </w:t>
      </w:r>
      <w:r w:rsidR="00AF0A4F" w:rsidRPr="00A63DC2">
        <w:t>C</w:t>
      </w:r>
      <w:r w:rsidRPr="00A63DC2">
        <w:t xml:space="preserve">ertificate </w:t>
      </w:r>
      <w:r w:rsidR="00AC13FD" w:rsidRPr="00A63DC2">
        <w:t>Acquisition</w:t>
      </w:r>
      <w:bookmarkEnd w:id="327"/>
      <w:bookmarkEnd w:id="328"/>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482BE7A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proofErr w:type="spellStart"/>
      <w:r w:rsidR="00BE7535" w:rsidRPr="00A63DC2">
        <w:rPr>
          <w:rFonts w:ascii="Courier" w:hAnsi="Courier"/>
          <w:sz w:val="20"/>
          <w:szCs w:val="20"/>
        </w:rPr>
        <w:t>pem</w:t>
      </w:r>
      <w:proofErr w:type="spellEnd"/>
      <w:r w:rsidR="00BE7535"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pem</w:t>
      </w:r>
      <w:proofErr w:type="spellEnd"/>
      <w:r w:rsidRPr="00A63DC2">
        <w:rPr>
          <w:rFonts w:ascii="Courier" w:hAnsi="Courier"/>
          <w:sz w:val="20"/>
          <w:szCs w:val="20"/>
        </w:rPr>
        <w:t>-certificate-chain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329" w:name="_Toc401848294"/>
      <w:bookmarkStart w:id="330"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29"/>
      <w:bookmarkEnd w:id="330"/>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331"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331"/>
    </w:p>
    <w:p w14:paraId="63F2DF3A" w14:textId="77777777" w:rsidR="00AC13FD" w:rsidRPr="00A63DC2" w:rsidRDefault="00AC13FD" w:rsidP="00AC13FD">
      <w:pPr>
        <w:jc w:val="center"/>
        <w:rPr>
          <w:b/>
        </w:rPr>
      </w:pPr>
    </w:p>
    <w:p w14:paraId="776AAF06" w14:textId="57640E1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332"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332"/>
    </w:p>
    <w:p w14:paraId="7EED82C5" w14:textId="267E5049" w:rsidR="00AC13FD" w:rsidRPr="00A63DC2" w:rsidRDefault="00AC13FD" w:rsidP="00AC13FD"/>
    <w:p w14:paraId="78BEC203" w14:textId="53142194" w:rsidR="00AC13FD" w:rsidRPr="00A63DC2" w:rsidRDefault="00AC13FD" w:rsidP="00AC13FD">
      <w:pPr>
        <w:pStyle w:val="Heading3"/>
      </w:pPr>
      <w:bookmarkStart w:id="333" w:name="_Toc401848295"/>
      <w:bookmarkStart w:id="334" w:name="_Ref1634397"/>
      <w:bookmarkStart w:id="335" w:name="_Toc2765707"/>
      <w:r w:rsidRPr="00A63DC2">
        <w:t xml:space="preserve">Lifecycle Management of </w:t>
      </w:r>
      <w:r w:rsidR="00260F3C" w:rsidRPr="00A63DC2">
        <w:t>STI certificates</w:t>
      </w:r>
      <w:bookmarkEnd w:id="333"/>
      <w:bookmarkEnd w:id="334"/>
      <w:bookmarkEnd w:id="33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336" w:name="_Ref409607982"/>
      <w:bookmarkStart w:id="337" w:name="_Toc2765708"/>
      <w:bookmarkStart w:id="338" w:name="_Toc401848296"/>
      <w:r w:rsidRPr="00A63DC2">
        <w:t xml:space="preserve">STI </w:t>
      </w:r>
      <w:r w:rsidR="00AC13FD" w:rsidRPr="00A63DC2">
        <w:t xml:space="preserve">Certificate </w:t>
      </w:r>
      <w:r w:rsidR="00B6689A" w:rsidRPr="00A63DC2">
        <w:t>Revocation</w:t>
      </w:r>
      <w:bookmarkEnd w:id="336"/>
      <w:bookmarkEnd w:id="337"/>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2"/>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339" w:name="_Toc2786754"/>
      <w:r>
        <w:t xml:space="preserve">Figure </w:t>
      </w:r>
      <w:fldSimple w:instr=" STYLEREF 1 \s ">
        <w:r>
          <w:rPr>
            <w:noProof/>
          </w:rPr>
          <w:t>6</w:t>
        </w:r>
      </w:fldSimple>
      <w:r>
        <w:t>.</w:t>
      </w:r>
      <w:fldSimple w:instr=" SEQ Figure \* ARABIC \s 1 ">
        <w:r>
          <w:rPr>
            <w:noProof/>
          </w:rPr>
          <w:t>5</w:t>
        </w:r>
      </w:fldSimple>
      <w:r>
        <w:t xml:space="preserve"> – Distribution of the CRL</w:t>
      </w:r>
      <w:bookmarkEnd w:id="339"/>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3"/>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340" w:name="_Toc278675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340"/>
    </w:p>
    <w:p w14:paraId="118FEAE4" w14:textId="301DFE9D" w:rsidR="00EB4E5B" w:rsidRDefault="00EB4E5B" w:rsidP="00EB4E5B">
      <w:pPr>
        <w:pStyle w:val="Caption"/>
        <w:jc w:val="both"/>
      </w:pPr>
    </w:p>
    <w:bookmarkEnd w:id="338"/>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341" w:name="_Toc401848297"/>
      <w:bookmarkStart w:id="342" w:name="_Toc2765709"/>
      <w:r w:rsidRPr="00A63DC2">
        <w:t xml:space="preserve">Evolution of STI </w:t>
      </w:r>
      <w:r w:rsidR="00B4143D" w:rsidRPr="00A63DC2">
        <w:t>C</w:t>
      </w:r>
      <w:r w:rsidRPr="00A63DC2">
        <w:t>ertificates</w:t>
      </w:r>
      <w:bookmarkEnd w:id="341"/>
      <w:bookmarkEnd w:id="342"/>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343" w:name="_Toc401848298"/>
      <w:bookmarkStart w:id="344"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343"/>
      <w:bookmarkEnd w:id="344"/>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345" w:name="_Toc401848299"/>
      <w:bookmarkStart w:id="346" w:name="_Toc2765711"/>
      <w:r w:rsidRPr="00A63DC2">
        <w:t>Steps for Generating STI-CA CSR with OpenSSL</w:t>
      </w:r>
      <w:bookmarkEnd w:id="345"/>
      <w:bookmarkEnd w:id="346"/>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sed</w:t>
            </w:r>
            <w:proofErr w:type="spellEnd"/>
            <w:r w:rsidRPr="00A63DC2">
              <w:rPr>
                <w:rFonts w:ascii="Courier New" w:hAnsi="Courier New" w:cs="Courier New"/>
                <w:b/>
                <w:bCs/>
                <w:color w:val="000000"/>
                <w:szCs w:val="20"/>
              </w:rPr>
              <w:t xml:space="preserve">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xml:space="preserve">[ </w:t>
            </w:r>
            <w:proofErr w:type="spellStart"/>
            <w:proofErr w:type="gram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proofErr w:type="gram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7" w:author="Microsoft Office User" w:date="2019-05-01T09:25:00Z" w:initials="MOU">
    <w:p w14:paraId="730E0FD1" w14:textId="77777777" w:rsidR="005676BF" w:rsidRDefault="005676BF" w:rsidP="005676BF">
      <w:pPr>
        <w:pStyle w:val="CommentText"/>
      </w:pPr>
      <w:r>
        <w:rPr>
          <w:rStyle w:val="CommentReference"/>
        </w:rPr>
        <w:annotationRef/>
      </w:r>
      <w:r>
        <w:t xml:space="preserve">We actually shouldn’t reuse this response code.  Need to figure out an appropriate 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E0FD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07F2" w14:textId="77777777" w:rsidR="005939B6" w:rsidRDefault="005939B6">
      <w:r>
        <w:separator/>
      </w:r>
    </w:p>
  </w:endnote>
  <w:endnote w:type="continuationSeparator" w:id="0">
    <w:p w14:paraId="7D00FDB5" w14:textId="77777777" w:rsidR="005939B6" w:rsidRDefault="0059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PT Mono">
    <w:panose1 w:val="02060509020205020204"/>
    <w:charset w:val="4D"/>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640F" w14:textId="77777777" w:rsidR="005939B6" w:rsidRDefault="005939B6">
      <w:r>
        <w:separator/>
      </w:r>
    </w:p>
  </w:footnote>
  <w:footnote w:type="continuationSeparator" w:id="0">
    <w:p w14:paraId="41B02FA7" w14:textId="77777777" w:rsidR="005939B6" w:rsidRDefault="005939B6">
      <w:r>
        <w:continuationSeparator/>
      </w:r>
    </w:p>
  </w:footnote>
  <w:footnote w:id="1">
    <w:p w14:paraId="02CC580B" w14:textId="0B2B179C" w:rsidR="00976395" w:rsidRDefault="00976395"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976395" w:rsidRDefault="00976395"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976395" w:rsidRDefault="00976395"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976395" w:rsidRDefault="00976395"/>
  <w:p w14:paraId="01551260" w14:textId="77777777" w:rsidR="00976395" w:rsidRDefault="009763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976395" w:rsidRPr="00D82162" w:rsidRDefault="00976395">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976395" w:rsidRDefault="009763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976395" w:rsidRPr="00BC47C9" w:rsidRDefault="00976395"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976395" w:rsidRPr="00BC47C9" w:rsidRDefault="00976395">
    <w:pPr>
      <w:pStyle w:val="BANNER1"/>
      <w:spacing w:before="120"/>
      <w:rPr>
        <w:rFonts w:ascii="Arial" w:hAnsi="Arial" w:cs="Arial"/>
        <w:sz w:val="24"/>
      </w:rPr>
    </w:pPr>
    <w:r w:rsidRPr="00BC47C9">
      <w:rPr>
        <w:rFonts w:ascii="Arial" w:hAnsi="Arial" w:cs="Arial"/>
        <w:sz w:val="24"/>
      </w:rPr>
      <w:t>ATIS Standard on –</w:t>
    </w:r>
  </w:p>
  <w:p w14:paraId="2D7EC4FD" w14:textId="3A3B12A1" w:rsidR="00976395" w:rsidRPr="00366FEA" w:rsidRDefault="00976395">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microsoft.com/office/2011/relationships/commentsExtended" Target="commentsExtended.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comments" Target="comments.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ana.org/assignments/smi-numbers/smi-numbers.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6.tmp"/><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3F880-47AB-6D4C-B342-0D1ADC16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36</Pages>
  <Words>10469</Words>
  <Characters>65433</Characters>
  <Application>Microsoft Office Word</Application>
  <DocSecurity>0</DocSecurity>
  <Lines>1521</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5</cp:revision>
  <dcterms:created xsi:type="dcterms:W3CDTF">2019-05-01T16:45:00Z</dcterms:created>
  <dcterms:modified xsi:type="dcterms:W3CDTF">2019-05-01T18:24:00Z</dcterms:modified>
</cp:coreProperties>
</file>