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ECBB" w14:textId="7C0CAEDC" w:rsidR="00113FC4" w:rsidRPr="00A63DC2" w:rsidRDefault="00590C1B" w:rsidP="004E6E9C">
      <w:pPr>
        <w:ind w:right="-288"/>
        <w:jc w:val="right"/>
        <w:outlineLvl w:val="0"/>
        <w:rPr>
          <w:rFonts w:cs="Arial"/>
          <w:b/>
          <w:sz w:val="28"/>
        </w:rPr>
      </w:pPr>
      <w:bookmarkStart w:id="0" w:name="_Hlk2764798"/>
      <w:bookmarkStart w:id="1" w:name="_Toc484754951"/>
      <w:bookmarkStart w:id="2" w:name="_Toc535927411"/>
      <w:bookmarkStart w:id="3" w:name="_Toc2765674"/>
      <w:bookmarkStart w:id="4" w:name="_GoBack"/>
      <w:bookmarkEnd w:id="0"/>
      <w:bookmarkEnd w:id="4"/>
      <w:r w:rsidRPr="00A63DC2">
        <w:rPr>
          <w:rFonts w:cs="Arial"/>
          <w:b/>
          <w:sz w:val="28"/>
        </w:rPr>
        <w:t>A</w:t>
      </w:r>
      <w:bookmarkStart w:id="5" w:name="_Ref337274448"/>
      <w:bookmarkStart w:id="6" w:name="_Ref342041154"/>
      <w:bookmarkStart w:id="7" w:name="_Ref409607978"/>
      <w:bookmarkEnd w:id="5"/>
      <w:bookmarkEnd w:id="6"/>
      <w:bookmarkEnd w:id="7"/>
      <w:r w:rsidR="00D26EEE" w:rsidRPr="00A63DC2">
        <w:rPr>
          <w:rFonts w:cs="Arial"/>
          <w:b/>
          <w:sz w:val="28"/>
        </w:rPr>
        <w:t>TIS-1000080</w:t>
      </w:r>
      <w:bookmarkEnd w:id="1"/>
      <w:bookmarkEnd w:id="2"/>
      <w:bookmarkEnd w:id="3"/>
      <w:r w:rsidR="00456E3C">
        <w:rPr>
          <w:rFonts w:cs="Arial"/>
          <w:b/>
          <w:sz w:val="28"/>
        </w:rPr>
        <w:t>.v002</w:t>
      </w:r>
      <w:r w:rsidR="00521621">
        <w:rPr>
          <w:rFonts w:cs="Arial"/>
          <w:b/>
          <w:sz w:val="28"/>
        </w:rPr>
        <w:t xml:space="preserve"> </w:t>
      </w:r>
      <w:r w:rsidR="00521621" w:rsidRPr="0022720F">
        <w:rPr>
          <w:rFonts w:cs="Arial"/>
          <w:b/>
          <w:sz w:val="28"/>
          <w:highlight w:val="yellow"/>
        </w:rPr>
        <w:t>(DRAFT)</w:t>
      </w:r>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8" w:name="_Toc484754952"/>
      <w:bookmarkStart w:id="9" w:name="_Toc535927412"/>
      <w:bookmarkStart w:id="10" w:name="_Toc2765676"/>
      <w:r w:rsidRPr="00A63DC2">
        <w:rPr>
          <w:bCs/>
          <w:sz w:val="28"/>
        </w:rPr>
        <w:t>ATIS Standard on</w:t>
      </w:r>
      <w:bookmarkEnd w:id="8"/>
      <w:bookmarkEnd w:id="9"/>
      <w:bookmarkEnd w:id="10"/>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2A7FBA4D" w:rsidR="00590C1B" w:rsidRPr="00A63DC2" w:rsidRDefault="00554D5B" w:rsidP="00D26EEE">
      <w:pPr>
        <w:ind w:right="-288"/>
        <w:jc w:val="center"/>
        <w:outlineLvl w:val="0"/>
        <w:rPr>
          <w:rFonts w:cs="Arial"/>
          <w:b/>
          <w:bCs/>
          <w:iCs/>
          <w:sz w:val="36"/>
        </w:rPr>
      </w:pPr>
      <w:bookmarkStart w:id="11" w:name="_Toc484754953"/>
      <w:bookmarkStart w:id="12" w:name="_Toc535927413"/>
      <w:bookmarkStart w:id="13" w:name="_Toc2765677"/>
      <w:r>
        <w:rPr>
          <w:rFonts w:cs="Arial"/>
          <w:b/>
          <w:bCs/>
          <w:iCs/>
          <w:sz w:val="36"/>
        </w:rPr>
        <w:t xml:space="preserve">Errata to </w:t>
      </w:r>
      <w:r w:rsidR="002974B3" w:rsidRPr="00A63DC2">
        <w:rPr>
          <w:rFonts w:cs="Arial"/>
          <w:b/>
          <w:bCs/>
          <w:iCs/>
          <w:sz w:val="36"/>
        </w:rPr>
        <w:t xml:space="preserve">Signature-based Handling of Asserted </w:t>
      </w:r>
      <w:r w:rsidR="008D5954" w:rsidRPr="00A63DC2">
        <w:rPr>
          <w:rFonts w:cs="Arial"/>
          <w:b/>
          <w:bCs/>
          <w:iCs/>
          <w:sz w:val="36"/>
        </w:rPr>
        <w:t xml:space="preserve">information using toKENs </w:t>
      </w:r>
      <w:r w:rsidR="002974B3"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002974B3" w:rsidRPr="00A63DC2">
        <w:rPr>
          <w:rFonts w:cs="Arial"/>
          <w:b/>
          <w:bCs/>
          <w:iCs/>
          <w:sz w:val="36"/>
        </w:rPr>
        <w:t>Certificate Management</w:t>
      </w:r>
      <w:bookmarkEnd w:id="11"/>
      <w:bookmarkEnd w:id="12"/>
      <w:bookmarkEnd w:id="13"/>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4" w:name="_Toc484754954"/>
      <w:bookmarkStart w:id="15" w:name="_Toc535927414"/>
      <w:bookmarkStart w:id="16" w:name="_Toc2765678"/>
      <w:r w:rsidRPr="00A63DC2">
        <w:rPr>
          <w:b/>
          <w:szCs w:val="20"/>
        </w:rPr>
        <w:t>Alliance for Telecommunications Industry Solutions</w:t>
      </w:r>
      <w:bookmarkEnd w:id="14"/>
      <w:bookmarkEnd w:id="15"/>
      <w:bookmarkEnd w:id="16"/>
    </w:p>
    <w:p w14:paraId="4D4E1EAC" w14:textId="77777777" w:rsidR="00590C1B" w:rsidRPr="00A63DC2" w:rsidRDefault="00590C1B">
      <w:pPr>
        <w:rPr>
          <w:b/>
        </w:rPr>
      </w:pPr>
    </w:p>
    <w:p w14:paraId="48FB9BD4" w14:textId="76BD72C9" w:rsidR="00590C1B" w:rsidRPr="00A63DC2" w:rsidRDefault="00590C1B">
      <w:pPr>
        <w:rPr>
          <w:szCs w:val="20"/>
        </w:rPr>
      </w:pPr>
      <w:r w:rsidRPr="00A63DC2">
        <w:rPr>
          <w:szCs w:val="20"/>
        </w:rPr>
        <w:t xml:space="preserve">Approved </w:t>
      </w:r>
      <w:r w:rsidR="00521621" w:rsidRPr="00521621">
        <w:rPr>
          <w:iCs/>
          <w:szCs w:val="20"/>
          <w:highlight w:val="yellow"/>
        </w:rPr>
        <w:t>date</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17" w:name="_Toc484754955"/>
      <w:bookmarkStart w:id="18" w:name="_Toc535927415"/>
      <w:bookmarkStart w:id="19" w:name="_Toc2765679"/>
    </w:p>
    <w:p w14:paraId="10D83CF7" w14:textId="77777777" w:rsidR="00EE495F" w:rsidRDefault="00EE495F">
      <w:pPr>
        <w:outlineLvl w:val="0"/>
        <w:rPr>
          <w:b/>
          <w:sz w:val="18"/>
          <w:szCs w:val="18"/>
        </w:rPr>
      </w:pPr>
    </w:p>
    <w:p w14:paraId="7ED48042" w14:textId="77777777" w:rsidR="00EE495F" w:rsidRDefault="00EE495F">
      <w:pPr>
        <w:outlineLvl w:val="0"/>
        <w:rPr>
          <w:b/>
          <w:sz w:val="18"/>
          <w:szCs w:val="18"/>
        </w:rPr>
      </w:pPr>
    </w:p>
    <w:p w14:paraId="5107D9B3" w14:textId="77777777" w:rsidR="00EE495F" w:rsidRDefault="00EE495F">
      <w:pPr>
        <w:outlineLvl w:val="0"/>
        <w:rPr>
          <w:b/>
          <w:sz w:val="18"/>
          <w:szCs w:val="18"/>
        </w:rPr>
      </w:pPr>
    </w:p>
    <w:p w14:paraId="2E3E8AA8" w14:textId="77777777" w:rsidR="00EE495F" w:rsidRDefault="00EE495F">
      <w:pPr>
        <w:outlineLvl w:val="0"/>
        <w:rPr>
          <w:b/>
          <w:sz w:val="18"/>
          <w:szCs w:val="18"/>
        </w:rPr>
      </w:pPr>
    </w:p>
    <w:p w14:paraId="0CAB3286" w14:textId="70F3540B" w:rsidR="00EE495F" w:rsidRDefault="00EE495F">
      <w:pPr>
        <w:outlineLvl w:val="0"/>
        <w:rPr>
          <w:b/>
          <w:sz w:val="18"/>
          <w:szCs w:val="18"/>
        </w:rPr>
      </w:pPr>
    </w:p>
    <w:p w14:paraId="41EC0EA0" w14:textId="7D5E05DE"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r w:rsidRPr="00A63DC2">
        <w:rPr>
          <w:b/>
          <w:sz w:val="18"/>
          <w:szCs w:val="18"/>
        </w:rPr>
        <w:t>Abstract</w:t>
      </w:r>
      <w:bookmarkEnd w:id="17"/>
      <w:bookmarkEnd w:id="18"/>
      <w:bookmarkEnd w:id="19"/>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0"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bookmarkEnd w:id="20"/>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1" w:name="_Toc48734906"/>
      <w:bookmarkStart w:id="22" w:name="_Toc48741692"/>
      <w:bookmarkStart w:id="23" w:name="_Toc48741750"/>
      <w:bookmarkStart w:id="24" w:name="_Toc48742190"/>
      <w:bookmarkStart w:id="25" w:name="_Toc48742216"/>
      <w:bookmarkStart w:id="26" w:name="_Toc48742242"/>
      <w:bookmarkStart w:id="27" w:name="_Toc48742267"/>
      <w:bookmarkStart w:id="28" w:name="_Toc48742350"/>
      <w:bookmarkStart w:id="29" w:name="_Toc48742550"/>
      <w:bookmarkStart w:id="30" w:name="_Toc48743169"/>
      <w:bookmarkStart w:id="31" w:name="_Toc48743221"/>
      <w:bookmarkStart w:id="32" w:name="_Toc48743252"/>
      <w:bookmarkStart w:id="33" w:name="_Toc48743361"/>
      <w:bookmarkStart w:id="34" w:name="_Toc48743426"/>
      <w:bookmarkStart w:id="35" w:name="_Toc48743550"/>
      <w:bookmarkStart w:id="36" w:name="_Toc48743626"/>
      <w:bookmarkStart w:id="37" w:name="_Toc48743656"/>
      <w:bookmarkStart w:id="38" w:name="_Toc48743832"/>
      <w:bookmarkStart w:id="39" w:name="_Toc48743888"/>
      <w:bookmarkStart w:id="40" w:name="_Toc48743927"/>
      <w:bookmarkStart w:id="41" w:name="_Toc48743957"/>
      <w:bookmarkStart w:id="42" w:name="_Toc48744022"/>
      <w:bookmarkStart w:id="43" w:name="_Toc48744060"/>
      <w:bookmarkStart w:id="44" w:name="_Toc48744090"/>
      <w:bookmarkStart w:id="45" w:name="_Toc48744141"/>
      <w:bookmarkStart w:id="46" w:name="_Toc48744261"/>
      <w:bookmarkStart w:id="47" w:name="_Toc48744941"/>
      <w:bookmarkStart w:id="48" w:name="_Toc48745052"/>
      <w:bookmarkStart w:id="49" w:name="_Toc48745177"/>
      <w:bookmarkStart w:id="50" w:name="_Toc48745431"/>
    </w:p>
    <w:p w14:paraId="68AC777B" w14:textId="748C646A" w:rsidR="00264477" w:rsidRDefault="00CF29DF" w:rsidP="00E351A8">
      <w:pPr>
        <w:pStyle w:val="Heading1"/>
        <w:numPr>
          <w:ilvl w:val="0"/>
          <w:numId w:val="0"/>
        </w:numPr>
        <w:ind w:left="432" w:hanging="432"/>
        <w:rPr>
          <w:rFonts w:asciiTheme="minorHAnsi" w:eastAsiaTheme="minorEastAsia" w:hAnsiTheme="minorHAnsi" w:cstheme="minorBidi"/>
          <w:noProof/>
          <w:sz w:val="22"/>
          <w:szCs w:val="22"/>
          <w:lang w:eastAsia="zh-CN"/>
        </w:rPr>
      </w:pPr>
      <w:bookmarkStart w:id="51" w:name="_Toc467601206"/>
      <w:bookmarkStart w:id="52" w:name="_Toc534972736"/>
      <w:bookmarkStart w:id="53" w:name="_Toc534988879"/>
      <w:bookmarkStart w:id="54" w:name="_Toc2765680"/>
      <w:r w:rsidRPr="00A63DC2">
        <w:lastRenderedPageBreak/>
        <w:t>Table of Contents</w:t>
      </w:r>
      <w:bookmarkEnd w:id="51"/>
      <w:bookmarkEnd w:id="52"/>
      <w:bookmarkEnd w:id="53"/>
      <w:bookmarkEnd w:id="54"/>
      <w:r w:rsidRPr="00A63DC2">
        <w:tab/>
      </w:r>
      <w:r w:rsidR="004A7CDF" w:rsidRPr="00A63DC2">
        <w:fldChar w:fldCharType="begin"/>
      </w:r>
      <w:r w:rsidR="004A7CDF" w:rsidRPr="00A63DC2">
        <w:instrText xml:space="preserve"> TOC \o "1-3" \h \z \u </w:instrText>
      </w:r>
      <w:r w:rsidR="004A7CDF" w:rsidRPr="00A63DC2">
        <w:fldChar w:fldCharType="separate"/>
      </w:r>
    </w:p>
    <w:p w14:paraId="6A3E11A3" w14:textId="3CEDB393" w:rsidR="00264477" w:rsidRDefault="000002DF" w:rsidP="00FE25BF">
      <w:pPr>
        <w:pStyle w:val="TOC1"/>
        <w:rPr>
          <w:rFonts w:asciiTheme="minorHAnsi" w:eastAsiaTheme="minorEastAsia" w:hAnsiTheme="minorHAnsi" w:cstheme="minorBidi"/>
          <w:noProof/>
          <w:sz w:val="22"/>
          <w:szCs w:val="22"/>
          <w:lang w:eastAsia="zh-CN"/>
        </w:rPr>
      </w:pPr>
      <w:hyperlink w:anchor="_Toc2765682" w:history="1">
        <w:r w:rsidR="00264477" w:rsidRPr="00912557">
          <w:rPr>
            <w:rStyle w:val="Hyperlink"/>
            <w:noProof/>
          </w:rPr>
          <w:t>1</w:t>
        </w:r>
        <w:r w:rsidR="00264477">
          <w:rPr>
            <w:rFonts w:asciiTheme="minorHAnsi" w:eastAsiaTheme="minorEastAsia" w:hAnsiTheme="minorHAnsi" w:cstheme="minorBidi"/>
            <w:noProof/>
            <w:sz w:val="22"/>
            <w:szCs w:val="22"/>
            <w:lang w:eastAsia="zh-CN"/>
          </w:rPr>
          <w:tab/>
        </w:r>
        <w:r w:rsidR="00264477" w:rsidRPr="00912557">
          <w:rPr>
            <w:rStyle w:val="Hyperlink"/>
            <w:noProof/>
          </w:rPr>
          <w:t>Scope &amp; Purpose</w:t>
        </w:r>
        <w:r w:rsidR="00264477">
          <w:rPr>
            <w:noProof/>
            <w:webHidden/>
          </w:rPr>
          <w:tab/>
        </w:r>
        <w:r w:rsidR="00264477">
          <w:rPr>
            <w:noProof/>
            <w:webHidden/>
          </w:rPr>
          <w:fldChar w:fldCharType="begin"/>
        </w:r>
        <w:r w:rsidR="00264477">
          <w:rPr>
            <w:noProof/>
            <w:webHidden/>
          </w:rPr>
          <w:instrText xml:space="preserve"> PAGEREF _Toc2765682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6A378E20" w14:textId="015B8475" w:rsidR="00264477" w:rsidRDefault="000002DF">
      <w:pPr>
        <w:pStyle w:val="TOC2"/>
        <w:rPr>
          <w:rFonts w:asciiTheme="minorHAnsi" w:eastAsiaTheme="minorEastAsia" w:hAnsiTheme="minorHAnsi" w:cstheme="minorBidi"/>
          <w:noProof/>
          <w:lang w:eastAsia="zh-CN"/>
        </w:rPr>
      </w:pPr>
      <w:hyperlink w:anchor="_Toc2765683" w:history="1">
        <w:r w:rsidR="00264477" w:rsidRPr="00912557">
          <w:rPr>
            <w:rStyle w:val="Hyperlink"/>
            <w:noProof/>
          </w:rPr>
          <w:t>1.1</w:t>
        </w:r>
        <w:r w:rsidR="00264477">
          <w:rPr>
            <w:rFonts w:asciiTheme="minorHAnsi" w:eastAsiaTheme="minorEastAsia" w:hAnsiTheme="minorHAnsi" w:cstheme="minorBidi"/>
            <w:noProof/>
            <w:lang w:eastAsia="zh-CN"/>
          </w:rPr>
          <w:tab/>
        </w:r>
        <w:r w:rsidR="00264477" w:rsidRPr="00912557">
          <w:rPr>
            <w:rStyle w:val="Hyperlink"/>
            <w:noProof/>
          </w:rPr>
          <w:t>Scope</w:t>
        </w:r>
        <w:r w:rsidR="00264477">
          <w:rPr>
            <w:noProof/>
            <w:webHidden/>
          </w:rPr>
          <w:tab/>
        </w:r>
        <w:r w:rsidR="00264477">
          <w:rPr>
            <w:noProof/>
            <w:webHidden/>
          </w:rPr>
          <w:fldChar w:fldCharType="begin"/>
        </w:r>
        <w:r w:rsidR="00264477">
          <w:rPr>
            <w:noProof/>
            <w:webHidden/>
          </w:rPr>
          <w:instrText xml:space="preserve"> PAGEREF _Toc2765683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705461C0" w14:textId="0F5B4091" w:rsidR="00264477" w:rsidRDefault="000002DF">
      <w:pPr>
        <w:pStyle w:val="TOC2"/>
        <w:rPr>
          <w:rFonts w:asciiTheme="minorHAnsi" w:eastAsiaTheme="minorEastAsia" w:hAnsiTheme="minorHAnsi" w:cstheme="minorBidi"/>
          <w:noProof/>
          <w:lang w:eastAsia="zh-CN"/>
        </w:rPr>
      </w:pPr>
      <w:hyperlink w:anchor="_Toc2765684" w:history="1">
        <w:r w:rsidR="00264477" w:rsidRPr="00912557">
          <w:rPr>
            <w:rStyle w:val="Hyperlink"/>
            <w:noProof/>
          </w:rPr>
          <w:t>1.2</w:t>
        </w:r>
        <w:r w:rsidR="00264477">
          <w:rPr>
            <w:rFonts w:asciiTheme="minorHAnsi" w:eastAsiaTheme="minorEastAsia" w:hAnsiTheme="minorHAnsi" w:cstheme="minorBidi"/>
            <w:noProof/>
            <w:lang w:eastAsia="zh-CN"/>
          </w:rPr>
          <w:tab/>
        </w:r>
        <w:r w:rsidR="00264477" w:rsidRPr="00912557">
          <w:rPr>
            <w:rStyle w:val="Hyperlink"/>
            <w:noProof/>
          </w:rPr>
          <w:t>Purpose</w:t>
        </w:r>
        <w:r w:rsidR="00264477">
          <w:rPr>
            <w:noProof/>
            <w:webHidden/>
          </w:rPr>
          <w:tab/>
        </w:r>
        <w:r w:rsidR="00264477">
          <w:rPr>
            <w:noProof/>
            <w:webHidden/>
          </w:rPr>
          <w:fldChar w:fldCharType="begin"/>
        </w:r>
        <w:r w:rsidR="00264477">
          <w:rPr>
            <w:noProof/>
            <w:webHidden/>
          </w:rPr>
          <w:instrText xml:space="preserve"> PAGEREF _Toc2765684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7036F3D0" w14:textId="4108A1AE" w:rsidR="00264477" w:rsidRDefault="000002DF" w:rsidP="00FE25BF">
      <w:pPr>
        <w:pStyle w:val="TOC1"/>
        <w:rPr>
          <w:rFonts w:asciiTheme="minorHAnsi" w:eastAsiaTheme="minorEastAsia" w:hAnsiTheme="minorHAnsi" w:cstheme="minorBidi"/>
          <w:noProof/>
          <w:sz w:val="22"/>
          <w:szCs w:val="22"/>
          <w:lang w:eastAsia="zh-CN"/>
        </w:rPr>
      </w:pPr>
      <w:hyperlink w:anchor="_Toc2765685" w:history="1">
        <w:r w:rsidR="00264477" w:rsidRPr="00912557">
          <w:rPr>
            <w:rStyle w:val="Hyperlink"/>
            <w:noProof/>
          </w:rPr>
          <w:t>2</w:t>
        </w:r>
        <w:r w:rsidR="00264477">
          <w:rPr>
            <w:rFonts w:asciiTheme="minorHAnsi" w:eastAsiaTheme="minorEastAsia" w:hAnsiTheme="minorHAnsi" w:cstheme="minorBidi"/>
            <w:noProof/>
            <w:sz w:val="22"/>
            <w:szCs w:val="22"/>
            <w:lang w:eastAsia="zh-CN"/>
          </w:rPr>
          <w:tab/>
        </w:r>
        <w:r w:rsidR="00264477" w:rsidRPr="00912557">
          <w:rPr>
            <w:rStyle w:val="Hyperlink"/>
            <w:noProof/>
          </w:rPr>
          <w:t>Normative References</w:t>
        </w:r>
        <w:r w:rsidR="00264477">
          <w:rPr>
            <w:noProof/>
            <w:webHidden/>
          </w:rPr>
          <w:tab/>
        </w:r>
        <w:r w:rsidR="00264477">
          <w:rPr>
            <w:noProof/>
            <w:webHidden/>
          </w:rPr>
          <w:fldChar w:fldCharType="begin"/>
        </w:r>
        <w:r w:rsidR="00264477">
          <w:rPr>
            <w:noProof/>
            <w:webHidden/>
          </w:rPr>
          <w:instrText xml:space="preserve"> PAGEREF _Toc2765685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07347684" w14:textId="4B6EF8A1" w:rsidR="00264477" w:rsidRDefault="000002DF" w:rsidP="00FE25BF">
      <w:pPr>
        <w:pStyle w:val="TOC1"/>
        <w:rPr>
          <w:rFonts w:asciiTheme="minorHAnsi" w:eastAsiaTheme="minorEastAsia" w:hAnsiTheme="minorHAnsi" w:cstheme="minorBidi"/>
          <w:noProof/>
          <w:sz w:val="22"/>
          <w:szCs w:val="22"/>
          <w:lang w:eastAsia="zh-CN"/>
        </w:rPr>
      </w:pPr>
      <w:hyperlink w:anchor="_Toc2765686" w:history="1">
        <w:r w:rsidR="00264477" w:rsidRPr="00912557">
          <w:rPr>
            <w:rStyle w:val="Hyperlink"/>
            <w:noProof/>
          </w:rPr>
          <w:t>3</w:t>
        </w:r>
        <w:r w:rsidR="00264477">
          <w:rPr>
            <w:rFonts w:asciiTheme="minorHAnsi" w:eastAsiaTheme="minorEastAsia" w:hAnsiTheme="minorHAnsi" w:cstheme="minorBidi"/>
            <w:noProof/>
            <w:sz w:val="22"/>
            <w:szCs w:val="22"/>
            <w:lang w:eastAsia="zh-CN"/>
          </w:rPr>
          <w:tab/>
        </w:r>
        <w:r w:rsidR="00264477" w:rsidRPr="00912557">
          <w:rPr>
            <w:rStyle w:val="Hyperlink"/>
            <w:noProof/>
          </w:rPr>
          <w:t>Definitions, Acronyms, &amp; Abbreviations</w:t>
        </w:r>
        <w:r w:rsidR="00264477">
          <w:rPr>
            <w:noProof/>
            <w:webHidden/>
          </w:rPr>
          <w:tab/>
        </w:r>
        <w:r w:rsidR="00264477">
          <w:rPr>
            <w:noProof/>
            <w:webHidden/>
          </w:rPr>
          <w:fldChar w:fldCharType="begin"/>
        </w:r>
        <w:r w:rsidR="00264477">
          <w:rPr>
            <w:noProof/>
            <w:webHidden/>
          </w:rPr>
          <w:instrText xml:space="preserve"> PAGEREF _Toc2765686 \h </w:instrText>
        </w:r>
        <w:r w:rsidR="00264477">
          <w:rPr>
            <w:noProof/>
            <w:webHidden/>
          </w:rPr>
        </w:r>
        <w:r w:rsidR="00264477">
          <w:rPr>
            <w:noProof/>
            <w:webHidden/>
          </w:rPr>
          <w:fldChar w:fldCharType="separate"/>
        </w:r>
        <w:r w:rsidR="00521621">
          <w:rPr>
            <w:noProof/>
            <w:webHidden/>
          </w:rPr>
          <w:t>2</w:t>
        </w:r>
        <w:r w:rsidR="00264477">
          <w:rPr>
            <w:noProof/>
            <w:webHidden/>
          </w:rPr>
          <w:fldChar w:fldCharType="end"/>
        </w:r>
      </w:hyperlink>
    </w:p>
    <w:p w14:paraId="02B3547D" w14:textId="24A36045" w:rsidR="00264477" w:rsidRDefault="000002DF">
      <w:pPr>
        <w:pStyle w:val="TOC2"/>
        <w:rPr>
          <w:rFonts w:asciiTheme="minorHAnsi" w:eastAsiaTheme="minorEastAsia" w:hAnsiTheme="minorHAnsi" w:cstheme="minorBidi"/>
          <w:noProof/>
          <w:lang w:eastAsia="zh-CN"/>
        </w:rPr>
      </w:pPr>
      <w:hyperlink w:anchor="_Toc2765687" w:history="1">
        <w:r w:rsidR="00264477" w:rsidRPr="00912557">
          <w:rPr>
            <w:rStyle w:val="Hyperlink"/>
            <w:noProof/>
          </w:rPr>
          <w:t>3.1</w:t>
        </w:r>
        <w:r w:rsidR="00264477">
          <w:rPr>
            <w:rFonts w:asciiTheme="minorHAnsi" w:eastAsiaTheme="minorEastAsia" w:hAnsiTheme="minorHAnsi" w:cstheme="minorBidi"/>
            <w:noProof/>
            <w:lang w:eastAsia="zh-CN"/>
          </w:rPr>
          <w:tab/>
        </w:r>
        <w:r w:rsidR="00264477" w:rsidRPr="00912557">
          <w:rPr>
            <w:rStyle w:val="Hyperlink"/>
            <w:noProof/>
          </w:rPr>
          <w:t>Definitions</w:t>
        </w:r>
        <w:r w:rsidR="00264477">
          <w:rPr>
            <w:noProof/>
            <w:webHidden/>
          </w:rPr>
          <w:tab/>
        </w:r>
        <w:r w:rsidR="00264477">
          <w:rPr>
            <w:noProof/>
            <w:webHidden/>
          </w:rPr>
          <w:fldChar w:fldCharType="begin"/>
        </w:r>
        <w:r w:rsidR="00264477">
          <w:rPr>
            <w:noProof/>
            <w:webHidden/>
          </w:rPr>
          <w:instrText xml:space="preserve"> PAGEREF _Toc2765687 \h </w:instrText>
        </w:r>
        <w:r w:rsidR="00264477">
          <w:rPr>
            <w:noProof/>
            <w:webHidden/>
          </w:rPr>
        </w:r>
        <w:r w:rsidR="00264477">
          <w:rPr>
            <w:noProof/>
            <w:webHidden/>
          </w:rPr>
          <w:fldChar w:fldCharType="separate"/>
        </w:r>
        <w:r w:rsidR="00521621">
          <w:rPr>
            <w:noProof/>
            <w:webHidden/>
          </w:rPr>
          <w:t>2</w:t>
        </w:r>
        <w:r w:rsidR="00264477">
          <w:rPr>
            <w:noProof/>
            <w:webHidden/>
          </w:rPr>
          <w:fldChar w:fldCharType="end"/>
        </w:r>
      </w:hyperlink>
    </w:p>
    <w:p w14:paraId="34BCEB2B" w14:textId="621C9168" w:rsidR="00264477" w:rsidRDefault="000002DF">
      <w:pPr>
        <w:pStyle w:val="TOC2"/>
        <w:rPr>
          <w:rFonts w:asciiTheme="minorHAnsi" w:eastAsiaTheme="minorEastAsia" w:hAnsiTheme="minorHAnsi" w:cstheme="minorBidi"/>
          <w:noProof/>
          <w:lang w:eastAsia="zh-CN"/>
        </w:rPr>
      </w:pPr>
      <w:hyperlink w:anchor="_Toc2765688" w:history="1">
        <w:r w:rsidR="00264477" w:rsidRPr="00912557">
          <w:rPr>
            <w:rStyle w:val="Hyperlink"/>
            <w:noProof/>
          </w:rPr>
          <w:t>3.2</w:t>
        </w:r>
        <w:r w:rsidR="00264477">
          <w:rPr>
            <w:rFonts w:asciiTheme="minorHAnsi" w:eastAsiaTheme="minorEastAsia" w:hAnsiTheme="minorHAnsi" w:cstheme="minorBidi"/>
            <w:noProof/>
            <w:lang w:eastAsia="zh-CN"/>
          </w:rPr>
          <w:tab/>
        </w:r>
        <w:r w:rsidR="00264477" w:rsidRPr="00912557">
          <w:rPr>
            <w:rStyle w:val="Hyperlink"/>
            <w:noProof/>
          </w:rPr>
          <w:t>Acronyms &amp; Abbreviations</w:t>
        </w:r>
        <w:r w:rsidR="00264477">
          <w:rPr>
            <w:noProof/>
            <w:webHidden/>
          </w:rPr>
          <w:tab/>
        </w:r>
        <w:r w:rsidR="00264477">
          <w:rPr>
            <w:noProof/>
            <w:webHidden/>
          </w:rPr>
          <w:fldChar w:fldCharType="begin"/>
        </w:r>
        <w:r w:rsidR="00264477">
          <w:rPr>
            <w:noProof/>
            <w:webHidden/>
          </w:rPr>
          <w:instrText xml:space="preserve"> PAGEREF _Toc2765688 \h </w:instrText>
        </w:r>
        <w:r w:rsidR="00264477">
          <w:rPr>
            <w:noProof/>
            <w:webHidden/>
          </w:rPr>
        </w:r>
        <w:r w:rsidR="00264477">
          <w:rPr>
            <w:noProof/>
            <w:webHidden/>
          </w:rPr>
          <w:fldChar w:fldCharType="separate"/>
        </w:r>
        <w:r w:rsidR="00521621">
          <w:rPr>
            <w:noProof/>
            <w:webHidden/>
          </w:rPr>
          <w:t>4</w:t>
        </w:r>
        <w:r w:rsidR="00264477">
          <w:rPr>
            <w:noProof/>
            <w:webHidden/>
          </w:rPr>
          <w:fldChar w:fldCharType="end"/>
        </w:r>
      </w:hyperlink>
    </w:p>
    <w:p w14:paraId="4E96AD76" w14:textId="7BE68C00" w:rsidR="00264477" w:rsidRDefault="000002DF" w:rsidP="00FE25BF">
      <w:pPr>
        <w:pStyle w:val="TOC1"/>
        <w:rPr>
          <w:rFonts w:asciiTheme="minorHAnsi" w:eastAsiaTheme="minorEastAsia" w:hAnsiTheme="minorHAnsi" w:cstheme="minorBidi"/>
          <w:noProof/>
          <w:sz w:val="22"/>
          <w:szCs w:val="22"/>
          <w:lang w:eastAsia="zh-CN"/>
        </w:rPr>
      </w:pPr>
      <w:hyperlink w:anchor="_Toc2765689" w:history="1">
        <w:r w:rsidR="00264477" w:rsidRPr="00912557">
          <w:rPr>
            <w:rStyle w:val="Hyperlink"/>
            <w:noProof/>
          </w:rPr>
          <w:t>4</w:t>
        </w:r>
        <w:r w:rsidR="00264477">
          <w:rPr>
            <w:rFonts w:asciiTheme="minorHAnsi" w:eastAsiaTheme="minorEastAsia" w:hAnsiTheme="minorHAnsi" w:cstheme="minorBidi"/>
            <w:noProof/>
            <w:sz w:val="22"/>
            <w:szCs w:val="22"/>
            <w:lang w:eastAsia="zh-CN"/>
          </w:rPr>
          <w:tab/>
        </w:r>
        <w:r w:rsidR="00264477" w:rsidRPr="00912557">
          <w:rPr>
            <w:rStyle w:val="Hyperlink"/>
            <w:noProof/>
          </w:rPr>
          <w:t>Overview</w:t>
        </w:r>
        <w:r w:rsidR="00264477">
          <w:rPr>
            <w:noProof/>
            <w:webHidden/>
          </w:rPr>
          <w:tab/>
        </w:r>
        <w:r w:rsidR="00264477">
          <w:rPr>
            <w:noProof/>
            <w:webHidden/>
          </w:rPr>
          <w:fldChar w:fldCharType="begin"/>
        </w:r>
        <w:r w:rsidR="00264477">
          <w:rPr>
            <w:noProof/>
            <w:webHidden/>
          </w:rPr>
          <w:instrText xml:space="preserve"> PAGEREF _Toc2765689 \h </w:instrText>
        </w:r>
        <w:r w:rsidR="00264477">
          <w:rPr>
            <w:noProof/>
            <w:webHidden/>
          </w:rPr>
        </w:r>
        <w:r w:rsidR="00264477">
          <w:rPr>
            <w:noProof/>
            <w:webHidden/>
          </w:rPr>
          <w:fldChar w:fldCharType="separate"/>
        </w:r>
        <w:r w:rsidR="00521621">
          <w:rPr>
            <w:noProof/>
            <w:webHidden/>
          </w:rPr>
          <w:t>5</w:t>
        </w:r>
        <w:r w:rsidR="00264477">
          <w:rPr>
            <w:noProof/>
            <w:webHidden/>
          </w:rPr>
          <w:fldChar w:fldCharType="end"/>
        </w:r>
      </w:hyperlink>
    </w:p>
    <w:p w14:paraId="0589545F" w14:textId="4B2B2B4C" w:rsidR="00264477" w:rsidRDefault="000002DF" w:rsidP="00FE25BF">
      <w:pPr>
        <w:pStyle w:val="TOC1"/>
        <w:rPr>
          <w:rFonts w:asciiTheme="minorHAnsi" w:eastAsiaTheme="minorEastAsia" w:hAnsiTheme="minorHAnsi" w:cstheme="minorBidi"/>
          <w:noProof/>
          <w:sz w:val="22"/>
          <w:szCs w:val="22"/>
          <w:lang w:eastAsia="zh-CN"/>
        </w:rPr>
      </w:pPr>
      <w:hyperlink w:anchor="_Toc2765690" w:history="1">
        <w:r w:rsidR="00264477" w:rsidRPr="00912557">
          <w:rPr>
            <w:rStyle w:val="Hyperlink"/>
            <w:noProof/>
          </w:rPr>
          <w:t>5</w:t>
        </w:r>
        <w:r w:rsidR="00264477">
          <w:rPr>
            <w:rFonts w:asciiTheme="minorHAnsi" w:eastAsiaTheme="minorEastAsia" w:hAnsiTheme="minorHAnsi" w:cstheme="minorBidi"/>
            <w:noProof/>
            <w:sz w:val="22"/>
            <w:szCs w:val="22"/>
            <w:lang w:eastAsia="zh-CN"/>
          </w:rPr>
          <w:tab/>
        </w:r>
        <w:r w:rsidR="00264477" w:rsidRPr="00912557">
          <w:rPr>
            <w:rStyle w:val="Hyperlink"/>
            <w:noProof/>
          </w:rPr>
          <w:t>SHAKEN Governance Model</w:t>
        </w:r>
        <w:r w:rsidR="00264477">
          <w:rPr>
            <w:noProof/>
            <w:webHidden/>
          </w:rPr>
          <w:tab/>
        </w:r>
        <w:r w:rsidR="00264477">
          <w:rPr>
            <w:noProof/>
            <w:webHidden/>
          </w:rPr>
          <w:fldChar w:fldCharType="begin"/>
        </w:r>
        <w:r w:rsidR="00264477">
          <w:rPr>
            <w:noProof/>
            <w:webHidden/>
          </w:rPr>
          <w:instrText xml:space="preserve"> PAGEREF _Toc2765690 \h </w:instrText>
        </w:r>
        <w:r w:rsidR="00264477">
          <w:rPr>
            <w:noProof/>
            <w:webHidden/>
          </w:rPr>
        </w:r>
        <w:r w:rsidR="00264477">
          <w:rPr>
            <w:noProof/>
            <w:webHidden/>
          </w:rPr>
          <w:fldChar w:fldCharType="separate"/>
        </w:r>
        <w:r w:rsidR="00521621">
          <w:rPr>
            <w:noProof/>
            <w:webHidden/>
          </w:rPr>
          <w:t>6</w:t>
        </w:r>
        <w:r w:rsidR="00264477">
          <w:rPr>
            <w:noProof/>
            <w:webHidden/>
          </w:rPr>
          <w:fldChar w:fldCharType="end"/>
        </w:r>
      </w:hyperlink>
    </w:p>
    <w:p w14:paraId="00768573" w14:textId="04619C2B" w:rsidR="00264477" w:rsidRDefault="000002DF">
      <w:pPr>
        <w:pStyle w:val="TOC2"/>
        <w:rPr>
          <w:rFonts w:asciiTheme="minorHAnsi" w:eastAsiaTheme="minorEastAsia" w:hAnsiTheme="minorHAnsi" w:cstheme="minorBidi"/>
          <w:noProof/>
          <w:lang w:eastAsia="zh-CN"/>
        </w:rPr>
      </w:pPr>
      <w:hyperlink w:anchor="_Toc2765691" w:history="1">
        <w:r w:rsidR="00264477" w:rsidRPr="00912557">
          <w:rPr>
            <w:rStyle w:val="Hyperlink"/>
            <w:noProof/>
          </w:rPr>
          <w:t>5.1</w:t>
        </w:r>
        <w:r w:rsidR="00264477">
          <w:rPr>
            <w:rFonts w:asciiTheme="minorHAnsi" w:eastAsiaTheme="minorEastAsia" w:hAnsiTheme="minorHAnsi" w:cstheme="minorBidi"/>
            <w:noProof/>
            <w:lang w:eastAsia="zh-CN"/>
          </w:rPr>
          <w:tab/>
        </w:r>
        <w:r w:rsidR="00264477" w:rsidRPr="00912557">
          <w:rPr>
            <w:rStyle w:val="Hyperlink"/>
            <w:noProof/>
          </w:rPr>
          <w:t>Requirements for Governance of STI Certificate Management</w:t>
        </w:r>
        <w:r w:rsidR="00264477">
          <w:rPr>
            <w:noProof/>
            <w:webHidden/>
          </w:rPr>
          <w:tab/>
        </w:r>
        <w:r w:rsidR="00264477">
          <w:rPr>
            <w:noProof/>
            <w:webHidden/>
          </w:rPr>
          <w:fldChar w:fldCharType="begin"/>
        </w:r>
        <w:r w:rsidR="00264477">
          <w:rPr>
            <w:noProof/>
            <w:webHidden/>
          </w:rPr>
          <w:instrText xml:space="preserve"> PAGEREF _Toc2765691 \h </w:instrText>
        </w:r>
        <w:r w:rsidR="00264477">
          <w:rPr>
            <w:noProof/>
            <w:webHidden/>
          </w:rPr>
        </w:r>
        <w:r w:rsidR="00264477">
          <w:rPr>
            <w:noProof/>
            <w:webHidden/>
          </w:rPr>
          <w:fldChar w:fldCharType="separate"/>
        </w:r>
        <w:r w:rsidR="00521621">
          <w:rPr>
            <w:noProof/>
            <w:webHidden/>
          </w:rPr>
          <w:t>6</w:t>
        </w:r>
        <w:r w:rsidR="00264477">
          <w:rPr>
            <w:noProof/>
            <w:webHidden/>
          </w:rPr>
          <w:fldChar w:fldCharType="end"/>
        </w:r>
      </w:hyperlink>
    </w:p>
    <w:p w14:paraId="5DEA4473" w14:textId="2EB9CD97" w:rsidR="00264477" w:rsidRDefault="000002DF">
      <w:pPr>
        <w:pStyle w:val="TOC2"/>
        <w:rPr>
          <w:rFonts w:asciiTheme="minorHAnsi" w:eastAsiaTheme="minorEastAsia" w:hAnsiTheme="minorHAnsi" w:cstheme="minorBidi"/>
          <w:noProof/>
          <w:lang w:eastAsia="zh-CN"/>
        </w:rPr>
      </w:pPr>
      <w:hyperlink w:anchor="_Toc2765692" w:history="1">
        <w:r w:rsidR="00264477" w:rsidRPr="00912557">
          <w:rPr>
            <w:rStyle w:val="Hyperlink"/>
            <w:noProof/>
          </w:rPr>
          <w:t>5.2</w:t>
        </w:r>
        <w:r w:rsidR="00264477">
          <w:rPr>
            <w:rFonts w:asciiTheme="minorHAnsi" w:eastAsiaTheme="minorEastAsia" w:hAnsiTheme="minorHAnsi" w:cstheme="minorBidi"/>
            <w:noProof/>
            <w:lang w:eastAsia="zh-CN"/>
          </w:rPr>
          <w:tab/>
        </w:r>
        <w:r w:rsidR="00264477" w:rsidRPr="00912557">
          <w:rPr>
            <w:rStyle w:val="Hyperlink"/>
            <w:noProof/>
          </w:rPr>
          <w:t>Certificate Governance: Roles &amp; Responsibilities</w:t>
        </w:r>
        <w:r w:rsidR="00264477">
          <w:rPr>
            <w:noProof/>
            <w:webHidden/>
          </w:rPr>
          <w:tab/>
        </w:r>
        <w:r w:rsidR="00264477">
          <w:rPr>
            <w:noProof/>
            <w:webHidden/>
          </w:rPr>
          <w:fldChar w:fldCharType="begin"/>
        </w:r>
        <w:r w:rsidR="00264477">
          <w:rPr>
            <w:noProof/>
            <w:webHidden/>
          </w:rPr>
          <w:instrText xml:space="preserve"> PAGEREF _Toc2765692 \h </w:instrText>
        </w:r>
        <w:r w:rsidR="00264477">
          <w:rPr>
            <w:noProof/>
            <w:webHidden/>
          </w:rPr>
        </w:r>
        <w:r w:rsidR="00264477">
          <w:rPr>
            <w:noProof/>
            <w:webHidden/>
          </w:rPr>
          <w:fldChar w:fldCharType="separate"/>
        </w:r>
        <w:r w:rsidR="00521621">
          <w:rPr>
            <w:noProof/>
            <w:webHidden/>
          </w:rPr>
          <w:t>7</w:t>
        </w:r>
        <w:r w:rsidR="00264477">
          <w:rPr>
            <w:noProof/>
            <w:webHidden/>
          </w:rPr>
          <w:fldChar w:fldCharType="end"/>
        </w:r>
      </w:hyperlink>
    </w:p>
    <w:p w14:paraId="7F50C80A" w14:textId="07DB0270" w:rsidR="00264477" w:rsidRDefault="000002DF">
      <w:pPr>
        <w:pStyle w:val="TOC3"/>
        <w:rPr>
          <w:rFonts w:asciiTheme="minorHAnsi" w:eastAsiaTheme="minorEastAsia" w:hAnsiTheme="minorHAnsi" w:cstheme="minorBidi"/>
          <w:i w:val="0"/>
          <w:noProof/>
          <w:sz w:val="22"/>
          <w:lang w:eastAsia="zh-CN"/>
        </w:rPr>
      </w:pPr>
      <w:hyperlink w:anchor="_Toc2765693" w:history="1">
        <w:r w:rsidR="00264477" w:rsidRPr="00912557">
          <w:rPr>
            <w:rStyle w:val="Hyperlink"/>
            <w:noProof/>
          </w:rPr>
          <w:t>5.2.1</w:t>
        </w:r>
        <w:r w:rsidR="00264477">
          <w:rPr>
            <w:rFonts w:asciiTheme="minorHAnsi" w:eastAsiaTheme="minorEastAsia" w:hAnsiTheme="minorHAnsi" w:cstheme="minorBidi"/>
            <w:i w:val="0"/>
            <w:noProof/>
            <w:sz w:val="22"/>
            <w:lang w:eastAsia="zh-CN"/>
          </w:rPr>
          <w:tab/>
        </w:r>
        <w:r w:rsidR="00264477" w:rsidRPr="00912557">
          <w:rPr>
            <w:rStyle w:val="Hyperlink"/>
            <w:noProof/>
          </w:rPr>
          <w:t>Secure Telephone Identity Policy Administrator (STI-PA)</w:t>
        </w:r>
        <w:r w:rsidR="00264477">
          <w:rPr>
            <w:noProof/>
            <w:webHidden/>
          </w:rPr>
          <w:tab/>
        </w:r>
        <w:r w:rsidR="00264477">
          <w:rPr>
            <w:noProof/>
            <w:webHidden/>
          </w:rPr>
          <w:fldChar w:fldCharType="begin"/>
        </w:r>
        <w:r w:rsidR="00264477">
          <w:rPr>
            <w:noProof/>
            <w:webHidden/>
          </w:rPr>
          <w:instrText xml:space="preserve"> PAGEREF _Toc2765693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59173240" w14:textId="2F889075" w:rsidR="00264477" w:rsidRDefault="000002DF">
      <w:pPr>
        <w:pStyle w:val="TOC3"/>
        <w:rPr>
          <w:rFonts w:asciiTheme="minorHAnsi" w:eastAsiaTheme="minorEastAsia" w:hAnsiTheme="minorHAnsi" w:cstheme="minorBidi"/>
          <w:i w:val="0"/>
          <w:noProof/>
          <w:sz w:val="22"/>
          <w:lang w:eastAsia="zh-CN"/>
        </w:rPr>
      </w:pPr>
      <w:hyperlink w:anchor="_Toc2765694" w:history="1">
        <w:r w:rsidR="00264477" w:rsidRPr="00912557">
          <w:rPr>
            <w:rStyle w:val="Hyperlink"/>
            <w:noProof/>
          </w:rPr>
          <w:t>5.2.2</w:t>
        </w:r>
        <w:r w:rsidR="00264477">
          <w:rPr>
            <w:rFonts w:asciiTheme="minorHAnsi" w:eastAsiaTheme="minorEastAsia" w:hAnsiTheme="minorHAnsi" w:cstheme="minorBidi"/>
            <w:i w:val="0"/>
            <w:noProof/>
            <w:sz w:val="22"/>
            <w:lang w:eastAsia="zh-CN"/>
          </w:rPr>
          <w:tab/>
        </w:r>
        <w:r w:rsidR="00264477" w:rsidRPr="00912557">
          <w:rPr>
            <w:rStyle w:val="Hyperlink"/>
            <w:noProof/>
          </w:rPr>
          <w:t>Secure Telephone Identity Certification Authority (STI-CA)</w:t>
        </w:r>
        <w:r w:rsidR="00264477">
          <w:rPr>
            <w:noProof/>
            <w:webHidden/>
          </w:rPr>
          <w:tab/>
        </w:r>
        <w:r w:rsidR="00264477">
          <w:rPr>
            <w:noProof/>
            <w:webHidden/>
          </w:rPr>
          <w:fldChar w:fldCharType="begin"/>
        </w:r>
        <w:r w:rsidR="00264477">
          <w:rPr>
            <w:noProof/>
            <w:webHidden/>
          </w:rPr>
          <w:instrText xml:space="preserve"> PAGEREF _Toc2765694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69EF9C96" w14:textId="08225AB8" w:rsidR="00264477" w:rsidRDefault="000002DF">
      <w:pPr>
        <w:pStyle w:val="TOC3"/>
        <w:rPr>
          <w:rFonts w:asciiTheme="minorHAnsi" w:eastAsiaTheme="minorEastAsia" w:hAnsiTheme="minorHAnsi" w:cstheme="minorBidi"/>
          <w:i w:val="0"/>
          <w:noProof/>
          <w:sz w:val="22"/>
          <w:lang w:eastAsia="zh-CN"/>
        </w:rPr>
      </w:pPr>
      <w:hyperlink w:anchor="_Toc2765695" w:history="1">
        <w:r w:rsidR="00264477" w:rsidRPr="00912557">
          <w:rPr>
            <w:rStyle w:val="Hyperlink"/>
            <w:noProof/>
          </w:rPr>
          <w:t>5.2.3</w:t>
        </w:r>
        <w:r w:rsidR="00264477">
          <w:rPr>
            <w:rFonts w:asciiTheme="minorHAnsi" w:eastAsiaTheme="minorEastAsia" w:hAnsiTheme="minorHAnsi" w:cstheme="minorBidi"/>
            <w:i w:val="0"/>
            <w:noProof/>
            <w:sz w:val="22"/>
            <w:lang w:eastAsia="zh-CN"/>
          </w:rPr>
          <w:tab/>
        </w:r>
        <w:r w:rsidR="00264477" w:rsidRPr="00912557">
          <w:rPr>
            <w:rStyle w:val="Hyperlink"/>
            <w:noProof/>
          </w:rPr>
          <w:t>Service Provider (SP)</w:t>
        </w:r>
        <w:r w:rsidR="00264477">
          <w:rPr>
            <w:noProof/>
            <w:webHidden/>
          </w:rPr>
          <w:tab/>
        </w:r>
        <w:r w:rsidR="00264477">
          <w:rPr>
            <w:noProof/>
            <w:webHidden/>
          </w:rPr>
          <w:fldChar w:fldCharType="begin"/>
        </w:r>
        <w:r w:rsidR="00264477">
          <w:rPr>
            <w:noProof/>
            <w:webHidden/>
          </w:rPr>
          <w:instrText xml:space="preserve"> PAGEREF _Toc2765695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28571071" w14:textId="590D6D83" w:rsidR="00264477" w:rsidRDefault="000002DF" w:rsidP="00FE25BF">
      <w:pPr>
        <w:pStyle w:val="TOC1"/>
        <w:rPr>
          <w:rFonts w:asciiTheme="minorHAnsi" w:eastAsiaTheme="minorEastAsia" w:hAnsiTheme="minorHAnsi" w:cstheme="minorBidi"/>
          <w:noProof/>
          <w:sz w:val="22"/>
          <w:szCs w:val="22"/>
          <w:lang w:eastAsia="zh-CN"/>
        </w:rPr>
      </w:pPr>
      <w:hyperlink w:anchor="_Toc2765696" w:history="1">
        <w:r w:rsidR="00264477" w:rsidRPr="00912557">
          <w:rPr>
            <w:rStyle w:val="Hyperlink"/>
            <w:noProof/>
          </w:rPr>
          <w:t>6</w:t>
        </w:r>
        <w:r w:rsidR="00264477">
          <w:rPr>
            <w:rFonts w:asciiTheme="minorHAnsi" w:eastAsiaTheme="minorEastAsia" w:hAnsiTheme="minorHAnsi" w:cstheme="minorBidi"/>
            <w:noProof/>
            <w:sz w:val="22"/>
            <w:szCs w:val="22"/>
            <w:lang w:eastAsia="zh-CN"/>
          </w:rPr>
          <w:tab/>
        </w:r>
        <w:r w:rsidR="00264477" w:rsidRPr="00912557">
          <w:rPr>
            <w:rStyle w:val="Hyperlink"/>
            <w:noProof/>
          </w:rPr>
          <w:t>SHAKEN Certificate Management</w:t>
        </w:r>
        <w:r w:rsidR="00264477">
          <w:rPr>
            <w:noProof/>
            <w:webHidden/>
          </w:rPr>
          <w:tab/>
        </w:r>
        <w:r w:rsidR="00264477">
          <w:rPr>
            <w:noProof/>
            <w:webHidden/>
          </w:rPr>
          <w:fldChar w:fldCharType="begin"/>
        </w:r>
        <w:r w:rsidR="00264477">
          <w:rPr>
            <w:noProof/>
            <w:webHidden/>
          </w:rPr>
          <w:instrText xml:space="preserve"> PAGEREF _Toc2765696 \h </w:instrText>
        </w:r>
        <w:r w:rsidR="00264477">
          <w:rPr>
            <w:noProof/>
            <w:webHidden/>
          </w:rPr>
        </w:r>
        <w:r w:rsidR="00264477">
          <w:rPr>
            <w:noProof/>
            <w:webHidden/>
          </w:rPr>
          <w:fldChar w:fldCharType="separate"/>
        </w:r>
        <w:r w:rsidR="00521621">
          <w:rPr>
            <w:noProof/>
            <w:webHidden/>
          </w:rPr>
          <w:t>9</w:t>
        </w:r>
        <w:r w:rsidR="00264477">
          <w:rPr>
            <w:noProof/>
            <w:webHidden/>
          </w:rPr>
          <w:fldChar w:fldCharType="end"/>
        </w:r>
      </w:hyperlink>
    </w:p>
    <w:p w14:paraId="2F1E92BF" w14:textId="70748E87" w:rsidR="00264477" w:rsidRDefault="000002DF">
      <w:pPr>
        <w:pStyle w:val="TOC2"/>
        <w:rPr>
          <w:rFonts w:asciiTheme="minorHAnsi" w:eastAsiaTheme="minorEastAsia" w:hAnsiTheme="minorHAnsi" w:cstheme="minorBidi"/>
          <w:noProof/>
          <w:lang w:eastAsia="zh-CN"/>
        </w:rPr>
      </w:pPr>
      <w:hyperlink w:anchor="_Toc2765697" w:history="1">
        <w:r w:rsidR="00264477" w:rsidRPr="00912557">
          <w:rPr>
            <w:rStyle w:val="Hyperlink"/>
            <w:noProof/>
          </w:rPr>
          <w:t>6.1</w:t>
        </w:r>
        <w:r w:rsidR="00264477">
          <w:rPr>
            <w:rFonts w:asciiTheme="minorHAnsi" w:eastAsiaTheme="minorEastAsia" w:hAnsiTheme="minorHAnsi" w:cstheme="minorBidi"/>
            <w:noProof/>
            <w:lang w:eastAsia="zh-CN"/>
          </w:rPr>
          <w:tab/>
        </w:r>
        <w:r w:rsidR="00264477" w:rsidRPr="00912557">
          <w:rPr>
            <w:rStyle w:val="Hyperlink"/>
            <w:noProof/>
          </w:rPr>
          <w:t>Requirements for SHAKEN Certificate Management</w:t>
        </w:r>
        <w:r w:rsidR="00264477">
          <w:rPr>
            <w:noProof/>
            <w:webHidden/>
          </w:rPr>
          <w:tab/>
        </w:r>
        <w:r w:rsidR="00264477">
          <w:rPr>
            <w:noProof/>
            <w:webHidden/>
          </w:rPr>
          <w:fldChar w:fldCharType="begin"/>
        </w:r>
        <w:r w:rsidR="00264477">
          <w:rPr>
            <w:noProof/>
            <w:webHidden/>
          </w:rPr>
          <w:instrText xml:space="preserve"> PAGEREF _Toc2765697 \h </w:instrText>
        </w:r>
        <w:r w:rsidR="00264477">
          <w:rPr>
            <w:noProof/>
            <w:webHidden/>
          </w:rPr>
        </w:r>
        <w:r w:rsidR="00264477">
          <w:rPr>
            <w:noProof/>
            <w:webHidden/>
          </w:rPr>
          <w:fldChar w:fldCharType="separate"/>
        </w:r>
        <w:r w:rsidR="00521621">
          <w:rPr>
            <w:noProof/>
            <w:webHidden/>
          </w:rPr>
          <w:t>9</w:t>
        </w:r>
        <w:r w:rsidR="00264477">
          <w:rPr>
            <w:noProof/>
            <w:webHidden/>
          </w:rPr>
          <w:fldChar w:fldCharType="end"/>
        </w:r>
      </w:hyperlink>
    </w:p>
    <w:p w14:paraId="42F07F1B" w14:textId="2BE5D66F" w:rsidR="00264477" w:rsidRDefault="000002DF">
      <w:pPr>
        <w:pStyle w:val="TOC2"/>
        <w:rPr>
          <w:rFonts w:asciiTheme="minorHAnsi" w:eastAsiaTheme="minorEastAsia" w:hAnsiTheme="minorHAnsi" w:cstheme="minorBidi"/>
          <w:noProof/>
          <w:lang w:eastAsia="zh-CN"/>
        </w:rPr>
      </w:pPr>
      <w:hyperlink w:anchor="_Toc2765698" w:history="1">
        <w:r w:rsidR="00264477" w:rsidRPr="00912557">
          <w:rPr>
            <w:rStyle w:val="Hyperlink"/>
            <w:noProof/>
          </w:rPr>
          <w:t>6.2</w:t>
        </w:r>
        <w:r w:rsidR="00264477">
          <w:rPr>
            <w:rFonts w:asciiTheme="minorHAnsi" w:eastAsiaTheme="minorEastAsia" w:hAnsiTheme="minorHAnsi" w:cstheme="minorBidi"/>
            <w:noProof/>
            <w:lang w:eastAsia="zh-CN"/>
          </w:rPr>
          <w:tab/>
        </w:r>
        <w:r w:rsidR="00264477" w:rsidRPr="00912557">
          <w:rPr>
            <w:rStyle w:val="Hyperlink"/>
            <w:noProof/>
          </w:rPr>
          <w:t>SHAKEN Certificate Management Architecture</w:t>
        </w:r>
        <w:r w:rsidR="00264477">
          <w:rPr>
            <w:noProof/>
            <w:webHidden/>
          </w:rPr>
          <w:tab/>
        </w:r>
        <w:r w:rsidR="00264477">
          <w:rPr>
            <w:noProof/>
            <w:webHidden/>
          </w:rPr>
          <w:fldChar w:fldCharType="begin"/>
        </w:r>
        <w:r w:rsidR="00264477">
          <w:rPr>
            <w:noProof/>
            <w:webHidden/>
          </w:rPr>
          <w:instrText xml:space="preserve"> PAGEREF _Toc2765698 \h </w:instrText>
        </w:r>
        <w:r w:rsidR="00264477">
          <w:rPr>
            <w:noProof/>
            <w:webHidden/>
          </w:rPr>
        </w:r>
        <w:r w:rsidR="00264477">
          <w:rPr>
            <w:noProof/>
            <w:webHidden/>
          </w:rPr>
          <w:fldChar w:fldCharType="separate"/>
        </w:r>
        <w:r w:rsidR="00521621">
          <w:rPr>
            <w:noProof/>
            <w:webHidden/>
          </w:rPr>
          <w:t>10</w:t>
        </w:r>
        <w:r w:rsidR="00264477">
          <w:rPr>
            <w:noProof/>
            <w:webHidden/>
          </w:rPr>
          <w:fldChar w:fldCharType="end"/>
        </w:r>
      </w:hyperlink>
    </w:p>
    <w:p w14:paraId="1F4900DB" w14:textId="222BF6E5" w:rsidR="00264477" w:rsidRDefault="000002DF">
      <w:pPr>
        <w:pStyle w:val="TOC2"/>
        <w:rPr>
          <w:rFonts w:asciiTheme="minorHAnsi" w:eastAsiaTheme="minorEastAsia" w:hAnsiTheme="minorHAnsi" w:cstheme="minorBidi"/>
          <w:noProof/>
          <w:lang w:eastAsia="zh-CN"/>
        </w:rPr>
      </w:pPr>
      <w:hyperlink w:anchor="_Toc2765699" w:history="1">
        <w:r w:rsidR="00264477" w:rsidRPr="00912557">
          <w:rPr>
            <w:rStyle w:val="Hyperlink"/>
            <w:noProof/>
          </w:rPr>
          <w:t>6.3</w:t>
        </w:r>
        <w:r w:rsidR="00264477">
          <w:rPr>
            <w:rFonts w:asciiTheme="minorHAnsi" w:eastAsiaTheme="minorEastAsia" w:hAnsiTheme="minorHAnsi" w:cstheme="minorBidi"/>
            <w:noProof/>
            <w:lang w:eastAsia="zh-CN"/>
          </w:rPr>
          <w:tab/>
        </w:r>
        <w:r w:rsidR="00264477" w:rsidRPr="00912557">
          <w:rPr>
            <w:rStyle w:val="Hyperlink"/>
            <w:noProof/>
          </w:rPr>
          <w:t>SHAKEN Certificate Management Process</w:t>
        </w:r>
        <w:r w:rsidR="00264477">
          <w:rPr>
            <w:noProof/>
            <w:webHidden/>
          </w:rPr>
          <w:tab/>
        </w:r>
        <w:r w:rsidR="00264477">
          <w:rPr>
            <w:noProof/>
            <w:webHidden/>
          </w:rPr>
          <w:fldChar w:fldCharType="begin"/>
        </w:r>
        <w:r w:rsidR="00264477">
          <w:rPr>
            <w:noProof/>
            <w:webHidden/>
          </w:rPr>
          <w:instrText xml:space="preserve"> PAGEREF _Toc2765699 \h </w:instrText>
        </w:r>
        <w:r w:rsidR="00264477">
          <w:rPr>
            <w:noProof/>
            <w:webHidden/>
          </w:rPr>
        </w:r>
        <w:r w:rsidR="00264477">
          <w:rPr>
            <w:noProof/>
            <w:webHidden/>
          </w:rPr>
          <w:fldChar w:fldCharType="separate"/>
        </w:r>
        <w:r w:rsidR="00521621">
          <w:rPr>
            <w:noProof/>
            <w:webHidden/>
          </w:rPr>
          <w:t>10</w:t>
        </w:r>
        <w:r w:rsidR="00264477">
          <w:rPr>
            <w:noProof/>
            <w:webHidden/>
          </w:rPr>
          <w:fldChar w:fldCharType="end"/>
        </w:r>
      </w:hyperlink>
    </w:p>
    <w:p w14:paraId="4EB2A76D" w14:textId="4A005FC4" w:rsidR="00264477" w:rsidRDefault="000002DF">
      <w:pPr>
        <w:pStyle w:val="TOC3"/>
        <w:rPr>
          <w:rFonts w:asciiTheme="minorHAnsi" w:eastAsiaTheme="minorEastAsia" w:hAnsiTheme="minorHAnsi" w:cstheme="minorBidi"/>
          <w:i w:val="0"/>
          <w:noProof/>
          <w:sz w:val="22"/>
          <w:lang w:eastAsia="zh-CN"/>
        </w:rPr>
      </w:pPr>
      <w:hyperlink w:anchor="_Toc2765700" w:history="1">
        <w:r w:rsidR="00264477" w:rsidRPr="00912557">
          <w:rPr>
            <w:rStyle w:val="Hyperlink"/>
            <w:noProof/>
          </w:rPr>
          <w:t>6.3.1</w:t>
        </w:r>
        <w:r w:rsidR="00264477">
          <w:rPr>
            <w:rFonts w:asciiTheme="minorHAnsi" w:eastAsiaTheme="minorEastAsia" w:hAnsiTheme="minorHAnsi" w:cstheme="minorBidi"/>
            <w:i w:val="0"/>
            <w:noProof/>
            <w:sz w:val="22"/>
            <w:lang w:eastAsia="zh-CN"/>
          </w:rPr>
          <w:tab/>
        </w:r>
        <w:r w:rsidR="00264477" w:rsidRPr="00912557">
          <w:rPr>
            <w:rStyle w:val="Hyperlink"/>
            <w:noProof/>
          </w:rPr>
          <w:t>SHAKEN Certificate Management Flow</w:t>
        </w:r>
        <w:r w:rsidR="00264477">
          <w:rPr>
            <w:noProof/>
            <w:webHidden/>
          </w:rPr>
          <w:tab/>
        </w:r>
        <w:r w:rsidR="00264477">
          <w:rPr>
            <w:noProof/>
            <w:webHidden/>
          </w:rPr>
          <w:fldChar w:fldCharType="begin"/>
        </w:r>
        <w:r w:rsidR="00264477">
          <w:rPr>
            <w:noProof/>
            <w:webHidden/>
          </w:rPr>
          <w:instrText xml:space="preserve"> PAGEREF _Toc2765700 \h </w:instrText>
        </w:r>
        <w:r w:rsidR="00264477">
          <w:rPr>
            <w:noProof/>
            <w:webHidden/>
          </w:rPr>
        </w:r>
        <w:r w:rsidR="00264477">
          <w:rPr>
            <w:noProof/>
            <w:webHidden/>
          </w:rPr>
          <w:fldChar w:fldCharType="separate"/>
        </w:r>
        <w:r w:rsidR="00521621">
          <w:rPr>
            <w:noProof/>
            <w:webHidden/>
          </w:rPr>
          <w:t>11</w:t>
        </w:r>
        <w:r w:rsidR="00264477">
          <w:rPr>
            <w:noProof/>
            <w:webHidden/>
          </w:rPr>
          <w:fldChar w:fldCharType="end"/>
        </w:r>
      </w:hyperlink>
    </w:p>
    <w:p w14:paraId="36CDE095" w14:textId="7F45E3CB" w:rsidR="00264477" w:rsidRDefault="000002DF">
      <w:pPr>
        <w:pStyle w:val="TOC3"/>
        <w:rPr>
          <w:rFonts w:asciiTheme="minorHAnsi" w:eastAsiaTheme="minorEastAsia" w:hAnsiTheme="minorHAnsi" w:cstheme="minorBidi"/>
          <w:i w:val="0"/>
          <w:noProof/>
          <w:sz w:val="22"/>
          <w:lang w:eastAsia="zh-CN"/>
        </w:rPr>
      </w:pPr>
      <w:hyperlink w:anchor="_Toc2765701" w:history="1">
        <w:r w:rsidR="00264477" w:rsidRPr="00912557">
          <w:rPr>
            <w:rStyle w:val="Hyperlink"/>
            <w:noProof/>
          </w:rPr>
          <w:t>6.3.2</w:t>
        </w:r>
        <w:r w:rsidR="00264477">
          <w:rPr>
            <w:rFonts w:asciiTheme="minorHAnsi" w:eastAsiaTheme="minorEastAsia" w:hAnsiTheme="minorHAnsi" w:cstheme="minorBidi"/>
            <w:i w:val="0"/>
            <w:noProof/>
            <w:sz w:val="22"/>
            <w:lang w:eastAsia="zh-CN"/>
          </w:rPr>
          <w:tab/>
        </w:r>
        <w:r w:rsidR="00264477" w:rsidRPr="00912557">
          <w:rPr>
            <w:rStyle w:val="Hyperlink"/>
            <w:noProof/>
          </w:rPr>
          <w:t>STI-PA Account Registration &amp; Service Provider Authorization</w:t>
        </w:r>
        <w:r w:rsidR="00264477">
          <w:rPr>
            <w:noProof/>
            <w:webHidden/>
          </w:rPr>
          <w:tab/>
        </w:r>
        <w:r w:rsidR="00264477">
          <w:rPr>
            <w:noProof/>
            <w:webHidden/>
          </w:rPr>
          <w:fldChar w:fldCharType="begin"/>
        </w:r>
        <w:r w:rsidR="00264477">
          <w:rPr>
            <w:noProof/>
            <w:webHidden/>
          </w:rPr>
          <w:instrText xml:space="preserve"> PAGEREF _Toc2765701 \h </w:instrText>
        </w:r>
        <w:r w:rsidR="00264477">
          <w:rPr>
            <w:noProof/>
            <w:webHidden/>
          </w:rPr>
        </w:r>
        <w:r w:rsidR="00264477">
          <w:rPr>
            <w:noProof/>
            <w:webHidden/>
          </w:rPr>
          <w:fldChar w:fldCharType="separate"/>
        </w:r>
        <w:r w:rsidR="00521621">
          <w:rPr>
            <w:noProof/>
            <w:webHidden/>
          </w:rPr>
          <w:t>13</w:t>
        </w:r>
        <w:r w:rsidR="00264477">
          <w:rPr>
            <w:noProof/>
            <w:webHidden/>
          </w:rPr>
          <w:fldChar w:fldCharType="end"/>
        </w:r>
      </w:hyperlink>
    </w:p>
    <w:p w14:paraId="132D81C2" w14:textId="4FDC2F9D" w:rsidR="00264477" w:rsidRDefault="000002DF">
      <w:pPr>
        <w:pStyle w:val="TOC3"/>
        <w:rPr>
          <w:rFonts w:asciiTheme="minorHAnsi" w:eastAsiaTheme="minorEastAsia" w:hAnsiTheme="minorHAnsi" w:cstheme="minorBidi"/>
          <w:i w:val="0"/>
          <w:noProof/>
          <w:sz w:val="22"/>
          <w:lang w:eastAsia="zh-CN"/>
        </w:rPr>
      </w:pPr>
      <w:hyperlink w:anchor="_Toc2765702" w:history="1">
        <w:r w:rsidR="00264477" w:rsidRPr="00912557">
          <w:rPr>
            <w:rStyle w:val="Hyperlink"/>
            <w:noProof/>
          </w:rPr>
          <w:t>6.3.3</w:t>
        </w:r>
        <w:r w:rsidR="00264477">
          <w:rPr>
            <w:rFonts w:asciiTheme="minorHAnsi" w:eastAsiaTheme="minorEastAsia" w:hAnsiTheme="minorHAnsi" w:cstheme="minorBidi"/>
            <w:i w:val="0"/>
            <w:noProof/>
            <w:sz w:val="22"/>
            <w:lang w:eastAsia="zh-CN"/>
          </w:rPr>
          <w:tab/>
        </w:r>
        <w:r w:rsidR="00264477" w:rsidRPr="00912557">
          <w:rPr>
            <w:rStyle w:val="Hyperlink"/>
            <w:noProof/>
          </w:rPr>
          <w:t>STI-CA Account Creation</w:t>
        </w:r>
        <w:r w:rsidR="00264477">
          <w:rPr>
            <w:noProof/>
            <w:webHidden/>
          </w:rPr>
          <w:tab/>
        </w:r>
        <w:r w:rsidR="00264477">
          <w:rPr>
            <w:noProof/>
            <w:webHidden/>
          </w:rPr>
          <w:fldChar w:fldCharType="begin"/>
        </w:r>
        <w:r w:rsidR="00264477">
          <w:rPr>
            <w:noProof/>
            <w:webHidden/>
          </w:rPr>
          <w:instrText xml:space="preserve"> PAGEREF _Toc2765702 \h </w:instrText>
        </w:r>
        <w:r w:rsidR="00264477">
          <w:rPr>
            <w:noProof/>
            <w:webHidden/>
          </w:rPr>
        </w:r>
        <w:r w:rsidR="00264477">
          <w:rPr>
            <w:noProof/>
            <w:webHidden/>
          </w:rPr>
          <w:fldChar w:fldCharType="separate"/>
        </w:r>
        <w:r w:rsidR="00521621">
          <w:rPr>
            <w:noProof/>
            <w:webHidden/>
          </w:rPr>
          <w:t>13</w:t>
        </w:r>
        <w:r w:rsidR="00264477">
          <w:rPr>
            <w:noProof/>
            <w:webHidden/>
          </w:rPr>
          <w:fldChar w:fldCharType="end"/>
        </w:r>
      </w:hyperlink>
    </w:p>
    <w:p w14:paraId="53D7A9D8" w14:textId="2FA3DC48" w:rsidR="00264477" w:rsidRDefault="000002DF">
      <w:pPr>
        <w:pStyle w:val="TOC3"/>
        <w:rPr>
          <w:rFonts w:asciiTheme="minorHAnsi" w:eastAsiaTheme="minorEastAsia" w:hAnsiTheme="minorHAnsi" w:cstheme="minorBidi"/>
          <w:i w:val="0"/>
          <w:noProof/>
          <w:sz w:val="22"/>
          <w:lang w:eastAsia="zh-CN"/>
        </w:rPr>
      </w:pPr>
      <w:hyperlink w:anchor="_Toc2765703" w:history="1">
        <w:r w:rsidR="00264477" w:rsidRPr="00912557">
          <w:rPr>
            <w:rStyle w:val="Hyperlink"/>
            <w:noProof/>
          </w:rPr>
          <w:t>6.3.4</w:t>
        </w:r>
        <w:r w:rsidR="00264477">
          <w:rPr>
            <w:rFonts w:asciiTheme="minorHAnsi" w:eastAsiaTheme="minorEastAsia" w:hAnsiTheme="minorHAnsi" w:cstheme="minorBidi"/>
            <w:i w:val="0"/>
            <w:noProof/>
            <w:sz w:val="22"/>
            <w:lang w:eastAsia="zh-CN"/>
          </w:rPr>
          <w:tab/>
        </w:r>
        <w:r w:rsidR="00264477" w:rsidRPr="00912557">
          <w:rPr>
            <w:rStyle w:val="Hyperlink"/>
            <w:noProof/>
          </w:rPr>
          <w:t>Service Provider Code Token</w:t>
        </w:r>
        <w:r w:rsidR="00264477">
          <w:rPr>
            <w:noProof/>
            <w:webHidden/>
          </w:rPr>
          <w:tab/>
        </w:r>
        <w:r w:rsidR="00264477">
          <w:rPr>
            <w:noProof/>
            <w:webHidden/>
          </w:rPr>
          <w:fldChar w:fldCharType="begin"/>
        </w:r>
        <w:r w:rsidR="00264477">
          <w:rPr>
            <w:noProof/>
            <w:webHidden/>
          </w:rPr>
          <w:instrText xml:space="preserve"> PAGEREF _Toc2765703 \h </w:instrText>
        </w:r>
        <w:r w:rsidR="00264477">
          <w:rPr>
            <w:noProof/>
            <w:webHidden/>
          </w:rPr>
        </w:r>
        <w:r w:rsidR="00264477">
          <w:rPr>
            <w:noProof/>
            <w:webHidden/>
          </w:rPr>
          <w:fldChar w:fldCharType="separate"/>
        </w:r>
        <w:r w:rsidR="00521621">
          <w:rPr>
            <w:noProof/>
            <w:webHidden/>
          </w:rPr>
          <w:t>15</w:t>
        </w:r>
        <w:r w:rsidR="00264477">
          <w:rPr>
            <w:noProof/>
            <w:webHidden/>
          </w:rPr>
          <w:fldChar w:fldCharType="end"/>
        </w:r>
      </w:hyperlink>
    </w:p>
    <w:p w14:paraId="139BB06B" w14:textId="7AD55262" w:rsidR="00264477" w:rsidRDefault="000002DF">
      <w:pPr>
        <w:pStyle w:val="TOC3"/>
        <w:rPr>
          <w:rFonts w:asciiTheme="minorHAnsi" w:eastAsiaTheme="minorEastAsia" w:hAnsiTheme="minorHAnsi" w:cstheme="minorBidi"/>
          <w:i w:val="0"/>
          <w:noProof/>
          <w:sz w:val="22"/>
          <w:lang w:eastAsia="zh-CN"/>
        </w:rPr>
      </w:pPr>
      <w:hyperlink w:anchor="_Toc2765704" w:history="1">
        <w:r w:rsidR="00264477" w:rsidRPr="00912557">
          <w:rPr>
            <w:rStyle w:val="Hyperlink"/>
            <w:noProof/>
          </w:rPr>
          <w:t>6.3.5</w:t>
        </w:r>
        <w:r w:rsidR="00264477">
          <w:rPr>
            <w:rFonts w:asciiTheme="minorHAnsi" w:eastAsiaTheme="minorEastAsia" w:hAnsiTheme="minorHAnsi" w:cstheme="minorBidi"/>
            <w:i w:val="0"/>
            <w:noProof/>
            <w:sz w:val="22"/>
            <w:lang w:eastAsia="zh-CN"/>
          </w:rPr>
          <w:tab/>
        </w:r>
        <w:r w:rsidR="00264477" w:rsidRPr="00912557">
          <w:rPr>
            <w:rStyle w:val="Hyperlink"/>
            <w:noProof/>
          </w:rPr>
          <w:t>Application for a Certificate</w:t>
        </w:r>
        <w:r w:rsidR="00264477">
          <w:rPr>
            <w:noProof/>
            <w:webHidden/>
          </w:rPr>
          <w:tab/>
        </w:r>
        <w:r w:rsidR="00264477">
          <w:rPr>
            <w:noProof/>
            <w:webHidden/>
          </w:rPr>
          <w:fldChar w:fldCharType="begin"/>
        </w:r>
        <w:r w:rsidR="00264477">
          <w:rPr>
            <w:noProof/>
            <w:webHidden/>
          </w:rPr>
          <w:instrText xml:space="preserve"> PAGEREF _Toc2765704 \h </w:instrText>
        </w:r>
        <w:r w:rsidR="00264477">
          <w:rPr>
            <w:noProof/>
            <w:webHidden/>
          </w:rPr>
        </w:r>
        <w:r w:rsidR="00264477">
          <w:rPr>
            <w:noProof/>
            <w:webHidden/>
          </w:rPr>
          <w:fldChar w:fldCharType="separate"/>
        </w:r>
        <w:r w:rsidR="00521621">
          <w:rPr>
            <w:noProof/>
            <w:webHidden/>
          </w:rPr>
          <w:t>17</w:t>
        </w:r>
        <w:r w:rsidR="00264477">
          <w:rPr>
            <w:noProof/>
            <w:webHidden/>
          </w:rPr>
          <w:fldChar w:fldCharType="end"/>
        </w:r>
      </w:hyperlink>
    </w:p>
    <w:p w14:paraId="56CBB064" w14:textId="2ACBE1B9" w:rsidR="00264477" w:rsidRDefault="000002DF">
      <w:pPr>
        <w:pStyle w:val="TOC3"/>
        <w:rPr>
          <w:rFonts w:asciiTheme="minorHAnsi" w:eastAsiaTheme="minorEastAsia" w:hAnsiTheme="minorHAnsi" w:cstheme="minorBidi"/>
          <w:i w:val="0"/>
          <w:noProof/>
          <w:sz w:val="22"/>
          <w:lang w:eastAsia="zh-CN"/>
        </w:rPr>
      </w:pPr>
      <w:hyperlink w:anchor="_Toc2765705" w:history="1">
        <w:r w:rsidR="00264477" w:rsidRPr="00912557">
          <w:rPr>
            <w:rStyle w:val="Hyperlink"/>
            <w:noProof/>
          </w:rPr>
          <w:t>6.3.6</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Acquisition</w:t>
        </w:r>
        <w:r w:rsidR="00264477">
          <w:rPr>
            <w:noProof/>
            <w:webHidden/>
          </w:rPr>
          <w:tab/>
        </w:r>
        <w:r w:rsidR="00264477">
          <w:rPr>
            <w:noProof/>
            <w:webHidden/>
          </w:rPr>
          <w:fldChar w:fldCharType="begin"/>
        </w:r>
        <w:r w:rsidR="00264477">
          <w:rPr>
            <w:noProof/>
            <w:webHidden/>
          </w:rPr>
          <w:instrText xml:space="preserve"> PAGEREF _Toc2765705 \h </w:instrText>
        </w:r>
        <w:r w:rsidR="00264477">
          <w:rPr>
            <w:noProof/>
            <w:webHidden/>
          </w:rPr>
        </w:r>
        <w:r w:rsidR="00264477">
          <w:rPr>
            <w:noProof/>
            <w:webHidden/>
          </w:rPr>
          <w:fldChar w:fldCharType="separate"/>
        </w:r>
        <w:r w:rsidR="00521621">
          <w:rPr>
            <w:noProof/>
            <w:webHidden/>
          </w:rPr>
          <w:t>23</w:t>
        </w:r>
        <w:r w:rsidR="00264477">
          <w:rPr>
            <w:noProof/>
            <w:webHidden/>
          </w:rPr>
          <w:fldChar w:fldCharType="end"/>
        </w:r>
      </w:hyperlink>
    </w:p>
    <w:p w14:paraId="5F3ADD05" w14:textId="7ADD6467" w:rsidR="00264477" w:rsidRDefault="000002DF">
      <w:pPr>
        <w:pStyle w:val="TOC3"/>
        <w:rPr>
          <w:rFonts w:asciiTheme="minorHAnsi" w:eastAsiaTheme="minorEastAsia" w:hAnsiTheme="minorHAnsi" w:cstheme="minorBidi"/>
          <w:i w:val="0"/>
          <w:noProof/>
          <w:sz w:val="22"/>
          <w:lang w:eastAsia="zh-CN"/>
        </w:rPr>
      </w:pPr>
      <w:hyperlink w:anchor="_Toc2765706" w:history="1">
        <w:r w:rsidR="00264477" w:rsidRPr="00912557">
          <w:rPr>
            <w:rStyle w:val="Hyperlink"/>
            <w:noProof/>
          </w:rPr>
          <w:t>6.3.7</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Management Sequence Diagrams</w:t>
        </w:r>
        <w:r w:rsidR="00264477">
          <w:rPr>
            <w:noProof/>
            <w:webHidden/>
          </w:rPr>
          <w:tab/>
        </w:r>
        <w:r w:rsidR="00264477">
          <w:rPr>
            <w:noProof/>
            <w:webHidden/>
          </w:rPr>
          <w:fldChar w:fldCharType="begin"/>
        </w:r>
        <w:r w:rsidR="00264477">
          <w:rPr>
            <w:noProof/>
            <w:webHidden/>
          </w:rPr>
          <w:instrText xml:space="preserve"> PAGEREF _Toc2765706 \h </w:instrText>
        </w:r>
        <w:r w:rsidR="00264477">
          <w:rPr>
            <w:noProof/>
            <w:webHidden/>
          </w:rPr>
        </w:r>
        <w:r w:rsidR="00264477">
          <w:rPr>
            <w:noProof/>
            <w:webHidden/>
          </w:rPr>
          <w:fldChar w:fldCharType="separate"/>
        </w:r>
        <w:r w:rsidR="00521621">
          <w:rPr>
            <w:noProof/>
            <w:webHidden/>
          </w:rPr>
          <w:t>25</w:t>
        </w:r>
        <w:r w:rsidR="00264477">
          <w:rPr>
            <w:noProof/>
            <w:webHidden/>
          </w:rPr>
          <w:fldChar w:fldCharType="end"/>
        </w:r>
      </w:hyperlink>
    </w:p>
    <w:p w14:paraId="703DE9D9" w14:textId="3124F8C2" w:rsidR="00264477" w:rsidRDefault="000002DF">
      <w:pPr>
        <w:pStyle w:val="TOC3"/>
        <w:rPr>
          <w:rFonts w:asciiTheme="minorHAnsi" w:eastAsiaTheme="minorEastAsia" w:hAnsiTheme="minorHAnsi" w:cstheme="minorBidi"/>
          <w:i w:val="0"/>
          <w:noProof/>
          <w:sz w:val="22"/>
          <w:lang w:eastAsia="zh-CN"/>
        </w:rPr>
      </w:pPr>
      <w:hyperlink w:anchor="_Toc2765707" w:history="1">
        <w:r w:rsidR="00264477" w:rsidRPr="00912557">
          <w:rPr>
            <w:rStyle w:val="Hyperlink"/>
            <w:noProof/>
          </w:rPr>
          <w:t>6.3.8</w:t>
        </w:r>
        <w:r w:rsidR="00264477">
          <w:rPr>
            <w:rFonts w:asciiTheme="minorHAnsi" w:eastAsiaTheme="minorEastAsia" w:hAnsiTheme="minorHAnsi" w:cstheme="minorBidi"/>
            <w:i w:val="0"/>
            <w:noProof/>
            <w:sz w:val="22"/>
            <w:lang w:eastAsia="zh-CN"/>
          </w:rPr>
          <w:tab/>
        </w:r>
        <w:r w:rsidR="00264477" w:rsidRPr="00912557">
          <w:rPr>
            <w:rStyle w:val="Hyperlink"/>
            <w:noProof/>
          </w:rPr>
          <w:t>Lifecycle Management of STI certificates</w:t>
        </w:r>
        <w:r w:rsidR="00264477">
          <w:rPr>
            <w:noProof/>
            <w:webHidden/>
          </w:rPr>
          <w:tab/>
        </w:r>
        <w:r w:rsidR="00264477">
          <w:rPr>
            <w:noProof/>
            <w:webHidden/>
          </w:rPr>
          <w:fldChar w:fldCharType="begin"/>
        </w:r>
        <w:r w:rsidR="00264477">
          <w:rPr>
            <w:noProof/>
            <w:webHidden/>
          </w:rPr>
          <w:instrText xml:space="preserve"> PAGEREF _Toc2765707 \h </w:instrText>
        </w:r>
        <w:r w:rsidR="00264477">
          <w:rPr>
            <w:noProof/>
            <w:webHidden/>
          </w:rPr>
        </w:r>
        <w:r w:rsidR="00264477">
          <w:rPr>
            <w:noProof/>
            <w:webHidden/>
          </w:rPr>
          <w:fldChar w:fldCharType="separate"/>
        </w:r>
        <w:r w:rsidR="00521621">
          <w:rPr>
            <w:noProof/>
            <w:webHidden/>
          </w:rPr>
          <w:t>26</w:t>
        </w:r>
        <w:r w:rsidR="00264477">
          <w:rPr>
            <w:noProof/>
            <w:webHidden/>
          </w:rPr>
          <w:fldChar w:fldCharType="end"/>
        </w:r>
      </w:hyperlink>
    </w:p>
    <w:p w14:paraId="12410C4A" w14:textId="18AEA94D" w:rsidR="00264477" w:rsidRDefault="000002DF">
      <w:pPr>
        <w:pStyle w:val="TOC3"/>
        <w:rPr>
          <w:rFonts w:asciiTheme="minorHAnsi" w:eastAsiaTheme="minorEastAsia" w:hAnsiTheme="minorHAnsi" w:cstheme="minorBidi"/>
          <w:i w:val="0"/>
          <w:noProof/>
          <w:sz w:val="22"/>
          <w:lang w:eastAsia="zh-CN"/>
        </w:rPr>
      </w:pPr>
      <w:hyperlink w:anchor="_Toc2765708" w:history="1">
        <w:r w:rsidR="00264477" w:rsidRPr="00912557">
          <w:rPr>
            <w:rStyle w:val="Hyperlink"/>
            <w:noProof/>
          </w:rPr>
          <w:t>6.3.9</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Revocation</w:t>
        </w:r>
        <w:r w:rsidR="00264477">
          <w:rPr>
            <w:noProof/>
            <w:webHidden/>
          </w:rPr>
          <w:tab/>
        </w:r>
        <w:r w:rsidR="00264477">
          <w:rPr>
            <w:noProof/>
            <w:webHidden/>
          </w:rPr>
          <w:fldChar w:fldCharType="begin"/>
        </w:r>
        <w:r w:rsidR="00264477">
          <w:rPr>
            <w:noProof/>
            <w:webHidden/>
          </w:rPr>
          <w:instrText xml:space="preserve"> PAGEREF _Toc2765708 \h </w:instrText>
        </w:r>
        <w:r w:rsidR="00264477">
          <w:rPr>
            <w:noProof/>
            <w:webHidden/>
          </w:rPr>
        </w:r>
        <w:r w:rsidR="00264477">
          <w:rPr>
            <w:noProof/>
            <w:webHidden/>
          </w:rPr>
          <w:fldChar w:fldCharType="separate"/>
        </w:r>
        <w:r w:rsidR="00521621">
          <w:rPr>
            <w:noProof/>
            <w:webHidden/>
          </w:rPr>
          <w:t>26</w:t>
        </w:r>
        <w:r w:rsidR="00264477">
          <w:rPr>
            <w:noProof/>
            <w:webHidden/>
          </w:rPr>
          <w:fldChar w:fldCharType="end"/>
        </w:r>
      </w:hyperlink>
    </w:p>
    <w:p w14:paraId="6481406F" w14:textId="7B207690" w:rsidR="00264477" w:rsidRDefault="000002DF">
      <w:pPr>
        <w:pStyle w:val="TOC3"/>
        <w:rPr>
          <w:rFonts w:asciiTheme="minorHAnsi" w:eastAsiaTheme="minorEastAsia" w:hAnsiTheme="minorHAnsi" w:cstheme="minorBidi"/>
          <w:i w:val="0"/>
          <w:noProof/>
          <w:sz w:val="22"/>
          <w:lang w:eastAsia="zh-CN"/>
        </w:rPr>
      </w:pPr>
      <w:hyperlink w:anchor="_Toc2765709" w:history="1">
        <w:r w:rsidR="00264477" w:rsidRPr="00912557">
          <w:rPr>
            <w:rStyle w:val="Hyperlink"/>
            <w:noProof/>
          </w:rPr>
          <w:t>6.3.10</w:t>
        </w:r>
        <w:r w:rsidR="00264477">
          <w:rPr>
            <w:rFonts w:asciiTheme="minorHAnsi" w:eastAsiaTheme="minorEastAsia" w:hAnsiTheme="minorHAnsi" w:cstheme="minorBidi"/>
            <w:i w:val="0"/>
            <w:noProof/>
            <w:sz w:val="22"/>
            <w:lang w:eastAsia="zh-CN"/>
          </w:rPr>
          <w:tab/>
        </w:r>
        <w:r w:rsidR="00264477" w:rsidRPr="00912557">
          <w:rPr>
            <w:rStyle w:val="Hyperlink"/>
            <w:noProof/>
          </w:rPr>
          <w:t>Evolution of STI Certificates</w:t>
        </w:r>
        <w:r w:rsidR="00264477">
          <w:rPr>
            <w:noProof/>
            <w:webHidden/>
          </w:rPr>
          <w:tab/>
        </w:r>
        <w:r w:rsidR="00264477">
          <w:rPr>
            <w:noProof/>
            <w:webHidden/>
          </w:rPr>
          <w:fldChar w:fldCharType="begin"/>
        </w:r>
        <w:r w:rsidR="00264477">
          <w:rPr>
            <w:noProof/>
            <w:webHidden/>
          </w:rPr>
          <w:instrText xml:space="preserve"> PAGEREF _Toc2765709 \h </w:instrText>
        </w:r>
        <w:r w:rsidR="00264477">
          <w:rPr>
            <w:noProof/>
            <w:webHidden/>
          </w:rPr>
        </w:r>
        <w:r w:rsidR="00264477">
          <w:rPr>
            <w:noProof/>
            <w:webHidden/>
          </w:rPr>
          <w:fldChar w:fldCharType="separate"/>
        </w:r>
        <w:r w:rsidR="00521621">
          <w:rPr>
            <w:noProof/>
            <w:webHidden/>
          </w:rPr>
          <w:t>28</w:t>
        </w:r>
        <w:r w:rsidR="00264477">
          <w:rPr>
            <w:noProof/>
            <w:webHidden/>
          </w:rPr>
          <w:fldChar w:fldCharType="end"/>
        </w:r>
      </w:hyperlink>
    </w:p>
    <w:p w14:paraId="4D91BC16" w14:textId="42B6AC91" w:rsidR="00264477" w:rsidRDefault="000002DF" w:rsidP="00FE25BF">
      <w:pPr>
        <w:pStyle w:val="TOC1"/>
        <w:rPr>
          <w:rFonts w:asciiTheme="minorHAnsi" w:eastAsiaTheme="minorEastAsia" w:hAnsiTheme="minorHAnsi" w:cstheme="minorBidi"/>
          <w:noProof/>
          <w:sz w:val="22"/>
          <w:szCs w:val="22"/>
          <w:lang w:eastAsia="zh-CN"/>
        </w:rPr>
      </w:pPr>
      <w:hyperlink w:anchor="_Toc2765710" w:history="1">
        <w:r w:rsidR="00264477" w:rsidRPr="00912557">
          <w:rPr>
            <w:rStyle w:val="Hyperlink"/>
            <w:noProof/>
          </w:rPr>
          <w:t>Appendix A – Certificate Creation &amp; Validation with OpenSSL</w:t>
        </w:r>
        <w:r w:rsidR="00264477">
          <w:rPr>
            <w:noProof/>
            <w:webHidden/>
          </w:rPr>
          <w:tab/>
        </w:r>
        <w:r w:rsidR="00264477">
          <w:rPr>
            <w:noProof/>
            <w:webHidden/>
          </w:rPr>
          <w:fldChar w:fldCharType="begin"/>
        </w:r>
        <w:r w:rsidR="00264477">
          <w:rPr>
            <w:noProof/>
            <w:webHidden/>
          </w:rPr>
          <w:instrText xml:space="preserve"> PAGEREF _Toc2765710 \h </w:instrText>
        </w:r>
        <w:r w:rsidR="00264477">
          <w:rPr>
            <w:noProof/>
            <w:webHidden/>
          </w:rPr>
        </w:r>
        <w:r w:rsidR="00264477">
          <w:rPr>
            <w:noProof/>
            <w:webHidden/>
          </w:rPr>
          <w:fldChar w:fldCharType="separate"/>
        </w:r>
        <w:r w:rsidR="00521621">
          <w:rPr>
            <w:noProof/>
            <w:webHidden/>
          </w:rPr>
          <w:t>29</w:t>
        </w:r>
        <w:r w:rsidR="00264477">
          <w:rPr>
            <w:noProof/>
            <w:webHidden/>
          </w:rPr>
          <w:fldChar w:fldCharType="end"/>
        </w:r>
      </w:hyperlink>
    </w:p>
    <w:p w14:paraId="6AE9890F" w14:textId="2BBB01FF" w:rsidR="00264477" w:rsidRDefault="000002DF">
      <w:pPr>
        <w:pStyle w:val="TOC2"/>
        <w:rPr>
          <w:rFonts w:asciiTheme="minorHAnsi" w:eastAsiaTheme="minorEastAsia" w:hAnsiTheme="minorHAnsi" w:cstheme="minorBidi"/>
          <w:noProof/>
          <w:lang w:eastAsia="zh-CN"/>
        </w:rPr>
      </w:pPr>
      <w:hyperlink w:anchor="_Toc2765711" w:history="1">
        <w:r w:rsidR="00264477" w:rsidRPr="00912557">
          <w:rPr>
            <w:rStyle w:val="Hyperlink"/>
            <w:noProof/>
          </w:rPr>
          <w:t>Steps for Generating STI-CA CSR with OpenSSL</w:t>
        </w:r>
        <w:r w:rsidR="00264477">
          <w:rPr>
            <w:noProof/>
            <w:webHidden/>
          </w:rPr>
          <w:tab/>
        </w:r>
        <w:r w:rsidR="00264477">
          <w:rPr>
            <w:noProof/>
            <w:webHidden/>
          </w:rPr>
          <w:fldChar w:fldCharType="begin"/>
        </w:r>
        <w:r w:rsidR="00264477">
          <w:rPr>
            <w:noProof/>
            <w:webHidden/>
          </w:rPr>
          <w:instrText xml:space="preserve"> PAGEREF _Toc2765711 \h </w:instrText>
        </w:r>
        <w:r w:rsidR="00264477">
          <w:rPr>
            <w:noProof/>
            <w:webHidden/>
          </w:rPr>
        </w:r>
        <w:r w:rsidR="00264477">
          <w:rPr>
            <w:noProof/>
            <w:webHidden/>
          </w:rPr>
          <w:fldChar w:fldCharType="separate"/>
        </w:r>
        <w:r w:rsidR="00521621">
          <w:rPr>
            <w:noProof/>
            <w:webHidden/>
          </w:rPr>
          <w:t>29</w:t>
        </w:r>
        <w:r w:rsidR="00264477">
          <w:rPr>
            <w:noProof/>
            <w:webHidden/>
          </w:rPr>
          <w:fldChar w:fldCharType="end"/>
        </w:r>
      </w:hyperlink>
    </w:p>
    <w:p w14:paraId="6DBDF092" w14:textId="66A00C90" w:rsidR="00590C1B" w:rsidRPr="00A63DC2" w:rsidRDefault="004A7CDF">
      <w:r w:rsidRPr="00A63DC2">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55" w:name="_Toc484754957"/>
      <w:bookmarkStart w:id="56" w:name="_Toc401848269"/>
      <w:bookmarkStart w:id="57" w:name="_Toc535927416"/>
      <w:bookmarkStart w:id="58" w:name="_Toc2765681"/>
      <w:r w:rsidRPr="00A63DC2">
        <w:t>Table of Figures</w:t>
      </w:r>
      <w:bookmarkEnd w:id="55"/>
      <w:bookmarkEnd w:id="56"/>
      <w:bookmarkEnd w:id="57"/>
      <w:bookmarkEnd w:id="58"/>
    </w:p>
    <w:p w14:paraId="4FAA10FA" w14:textId="339D0A03" w:rsidR="000E300D" w:rsidRDefault="005914B4">
      <w:pPr>
        <w:pStyle w:val="TableofFigures"/>
        <w:tabs>
          <w:tab w:val="right" w:leader="dot" w:pos="10070"/>
        </w:tabs>
        <w:rPr>
          <w:rFonts w:asciiTheme="minorHAnsi" w:eastAsiaTheme="minorEastAsia" w:hAnsiTheme="minorHAnsi" w:cstheme="minorBidi"/>
          <w:noProof/>
          <w:szCs w:val="22"/>
          <w:lang w:eastAsia="zh-CN"/>
        </w:rPr>
      </w:pPr>
      <w:r w:rsidRPr="00A63DC2">
        <w:fldChar w:fldCharType="begin"/>
      </w:r>
      <w:r w:rsidRPr="00A63DC2">
        <w:instrText xml:space="preserve"> TOC \h \z \c "Figure" </w:instrText>
      </w:r>
      <w:r w:rsidRPr="00A63DC2">
        <w:fldChar w:fldCharType="separate"/>
      </w:r>
      <w:hyperlink w:anchor="_Toc2786749" w:history="1">
        <w:r w:rsidR="000E300D" w:rsidRPr="00BE2AC6">
          <w:rPr>
            <w:rStyle w:val="Hyperlink"/>
            <w:noProof/>
          </w:rPr>
          <w:t>Figure 5.1 – Governance Model for Certificate Management</w:t>
        </w:r>
        <w:r w:rsidR="000E300D">
          <w:rPr>
            <w:noProof/>
            <w:webHidden/>
          </w:rPr>
          <w:tab/>
        </w:r>
        <w:r w:rsidR="000E300D">
          <w:rPr>
            <w:noProof/>
            <w:webHidden/>
          </w:rPr>
          <w:fldChar w:fldCharType="begin"/>
        </w:r>
        <w:r w:rsidR="000E300D">
          <w:rPr>
            <w:noProof/>
            <w:webHidden/>
          </w:rPr>
          <w:instrText xml:space="preserve"> PAGEREF _Toc2786749 \h </w:instrText>
        </w:r>
        <w:r w:rsidR="000E300D">
          <w:rPr>
            <w:noProof/>
            <w:webHidden/>
          </w:rPr>
        </w:r>
        <w:r w:rsidR="000E300D">
          <w:rPr>
            <w:noProof/>
            <w:webHidden/>
          </w:rPr>
          <w:fldChar w:fldCharType="separate"/>
        </w:r>
        <w:r w:rsidR="00521621">
          <w:rPr>
            <w:noProof/>
            <w:webHidden/>
          </w:rPr>
          <w:t>7</w:t>
        </w:r>
        <w:r w:rsidR="000E300D">
          <w:rPr>
            <w:noProof/>
            <w:webHidden/>
          </w:rPr>
          <w:fldChar w:fldCharType="end"/>
        </w:r>
      </w:hyperlink>
    </w:p>
    <w:p w14:paraId="4A5A32CB" w14:textId="559CEAE4" w:rsidR="000E300D" w:rsidRDefault="000002DF">
      <w:pPr>
        <w:pStyle w:val="TableofFigures"/>
        <w:tabs>
          <w:tab w:val="right" w:leader="dot" w:pos="10070"/>
        </w:tabs>
        <w:rPr>
          <w:rFonts w:asciiTheme="minorHAnsi" w:eastAsiaTheme="minorEastAsia" w:hAnsiTheme="minorHAnsi" w:cstheme="minorBidi"/>
          <w:noProof/>
          <w:szCs w:val="22"/>
          <w:lang w:eastAsia="zh-CN"/>
        </w:rPr>
      </w:pPr>
      <w:hyperlink w:anchor="_Toc2786750" w:history="1">
        <w:r w:rsidR="000E300D" w:rsidRPr="00BE2AC6">
          <w:rPr>
            <w:rStyle w:val="Hyperlink"/>
            <w:noProof/>
          </w:rPr>
          <w:t>Figure 6.1 – SHAKEN Certificate Management Architecture</w:t>
        </w:r>
        <w:r w:rsidR="000E300D">
          <w:rPr>
            <w:noProof/>
            <w:webHidden/>
          </w:rPr>
          <w:tab/>
        </w:r>
        <w:r w:rsidR="000E300D">
          <w:rPr>
            <w:noProof/>
            <w:webHidden/>
          </w:rPr>
          <w:fldChar w:fldCharType="begin"/>
        </w:r>
        <w:r w:rsidR="000E300D">
          <w:rPr>
            <w:noProof/>
            <w:webHidden/>
          </w:rPr>
          <w:instrText xml:space="preserve"> PAGEREF _Toc2786750 \h </w:instrText>
        </w:r>
        <w:r w:rsidR="000E300D">
          <w:rPr>
            <w:noProof/>
            <w:webHidden/>
          </w:rPr>
        </w:r>
        <w:r w:rsidR="000E300D">
          <w:rPr>
            <w:noProof/>
            <w:webHidden/>
          </w:rPr>
          <w:fldChar w:fldCharType="separate"/>
        </w:r>
        <w:r w:rsidR="00521621">
          <w:rPr>
            <w:noProof/>
            <w:webHidden/>
          </w:rPr>
          <w:t>10</w:t>
        </w:r>
        <w:r w:rsidR="000E300D">
          <w:rPr>
            <w:noProof/>
            <w:webHidden/>
          </w:rPr>
          <w:fldChar w:fldCharType="end"/>
        </w:r>
      </w:hyperlink>
    </w:p>
    <w:p w14:paraId="015B65C6" w14:textId="1CA0619B" w:rsidR="000E300D" w:rsidRDefault="000002DF">
      <w:pPr>
        <w:pStyle w:val="TableofFigures"/>
        <w:tabs>
          <w:tab w:val="right" w:leader="dot" w:pos="10070"/>
        </w:tabs>
        <w:rPr>
          <w:rFonts w:asciiTheme="minorHAnsi" w:eastAsiaTheme="minorEastAsia" w:hAnsiTheme="minorHAnsi" w:cstheme="minorBidi"/>
          <w:noProof/>
          <w:szCs w:val="22"/>
          <w:lang w:eastAsia="zh-CN"/>
        </w:rPr>
      </w:pPr>
      <w:hyperlink w:anchor="_Toc2786751" w:history="1">
        <w:r w:rsidR="000E300D" w:rsidRPr="00BE2AC6">
          <w:rPr>
            <w:rStyle w:val="Hyperlink"/>
            <w:noProof/>
          </w:rPr>
          <w:t>Figure 6.2 – SHAKEN Certificate Management High Level Call Flow</w:t>
        </w:r>
        <w:r w:rsidR="000E300D">
          <w:rPr>
            <w:noProof/>
            <w:webHidden/>
          </w:rPr>
          <w:tab/>
        </w:r>
        <w:r w:rsidR="000E300D">
          <w:rPr>
            <w:noProof/>
            <w:webHidden/>
          </w:rPr>
          <w:fldChar w:fldCharType="begin"/>
        </w:r>
        <w:r w:rsidR="000E300D">
          <w:rPr>
            <w:noProof/>
            <w:webHidden/>
          </w:rPr>
          <w:instrText xml:space="preserve"> PAGEREF _Toc2786751 \h </w:instrText>
        </w:r>
        <w:r w:rsidR="000E300D">
          <w:rPr>
            <w:noProof/>
            <w:webHidden/>
          </w:rPr>
        </w:r>
        <w:r w:rsidR="000E300D">
          <w:rPr>
            <w:noProof/>
            <w:webHidden/>
          </w:rPr>
          <w:fldChar w:fldCharType="separate"/>
        </w:r>
        <w:r w:rsidR="00521621">
          <w:rPr>
            <w:noProof/>
            <w:webHidden/>
          </w:rPr>
          <w:t>12</w:t>
        </w:r>
        <w:r w:rsidR="000E300D">
          <w:rPr>
            <w:noProof/>
            <w:webHidden/>
          </w:rPr>
          <w:fldChar w:fldCharType="end"/>
        </w:r>
      </w:hyperlink>
    </w:p>
    <w:p w14:paraId="2A5C101B" w14:textId="0FC3921B" w:rsidR="000E300D" w:rsidRDefault="000002DF">
      <w:pPr>
        <w:pStyle w:val="TableofFigures"/>
        <w:tabs>
          <w:tab w:val="right" w:leader="dot" w:pos="10070"/>
        </w:tabs>
        <w:rPr>
          <w:rFonts w:asciiTheme="minorHAnsi" w:eastAsiaTheme="minorEastAsia" w:hAnsiTheme="minorHAnsi" w:cstheme="minorBidi"/>
          <w:noProof/>
          <w:szCs w:val="22"/>
          <w:lang w:eastAsia="zh-CN"/>
        </w:rPr>
      </w:pPr>
      <w:hyperlink w:anchor="_Toc2786752" w:history="1">
        <w:r w:rsidR="000E300D" w:rsidRPr="00BE2AC6">
          <w:rPr>
            <w:rStyle w:val="Hyperlink"/>
            <w:noProof/>
          </w:rPr>
          <w:t>Figure 6.3 – STI-PA Account Setup and STI-CA (ACME) Account Creation</w:t>
        </w:r>
        <w:r w:rsidR="000E300D">
          <w:rPr>
            <w:noProof/>
            <w:webHidden/>
          </w:rPr>
          <w:tab/>
        </w:r>
        <w:r w:rsidR="000E300D">
          <w:rPr>
            <w:noProof/>
            <w:webHidden/>
          </w:rPr>
          <w:fldChar w:fldCharType="begin"/>
        </w:r>
        <w:r w:rsidR="000E300D">
          <w:rPr>
            <w:noProof/>
            <w:webHidden/>
          </w:rPr>
          <w:instrText xml:space="preserve"> PAGEREF _Toc2786752 \h </w:instrText>
        </w:r>
        <w:r w:rsidR="000E300D">
          <w:rPr>
            <w:noProof/>
            <w:webHidden/>
          </w:rPr>
        </w:r>
        <w:r w:rsidR="000E300D">
          <w:rPr>
            <w:noProof/>
            <w:webHidden/>
          </w:rPr>
          <w:fldChar w:fldCharType="separate"/>
        </w:r>
        <w:r w:rsidR="00521621">
          <w:rPr>
            <w:noProof/>
            <w:webHidden/>
          </w:rPr>
          <w:t>25</w:t>
        </w:r>
        <w:r w:rsidR="000E300D">
          <w:rPr>
            <w:noProof/>
            <w:webHidden/>
          </w:rPr>
          <w:fldChar w:fldCharType="end"/>
        </w:r>
      </w:hyperlink>
    </w:p>
    <w:p w14:paraId="28E2B7F9" w14:textId="1D660CA0" w:rsidR="000E300D" w:rsidRDefault="000002DF">
      <w:pPr>
        <w:pStyle w:val="TableofFigures"/>
        <w:tabs>
          <w:tab w:val="right" w:leader="dot" w:pos="10070"/>
        </w:tabs>
        <w:rPr>
          <w:rFonts w:asciiTheme="minorHAnsi" w:eastAsiaTheme="minorEastAsia" w:hAnsiTheme="minorHAnsi" w:cstheme="minorBidi"/>
          <w:noProof/>
          <w:szCs w:val="22"/>
          <w:lang w:eastAsia="zh-CN"/>
        </w:rPr>
      </w:pPr>
      <w:hyperlink w:anchor="_Toc2786753" w:history="1">
        <w:r w:rsidR="000E300D" w:rsidRPr="00BE2AC6">
          <w:rPr>
            <w:rStyle w:val="Hyperlink"/>
            <w:noProof/>
          </w:rPr>
          <w:t>Figure 6.4 – STI Certificate Acquisition</w:t>
        </w:r>
        <w:r w:rsidR="000E300D">
          <w:rPr>
            <w:noProof/>
            <w:webHidden/>
          </w:rPr>
          <w:tab/>
        </w:r>
        <w:r w:rsidR="000E300D">
          <w:rPr>
            <w:noProof/>
            <w:webHidden/>
          </w:rPr>
          <w:fldChar w:fldCharType="begin"/>
        </w:r>
        <w:r w:rsidR="000E300D">
          <w:rPr>
            <w:noProof/>
            <w:webHidden/>
          </w:rPr>
          <w:instrText xml:space="preserve"> PAGEREF _Toc2786753 \h </w:instrText>
        </w:r>
        <w:r w:rsidR="000E300D">
          <w:rPr>
            <w:noProof/>
            <w:webHidden/>
          </w:rPr>
        </w:r>
        <w:r w:rsidR="000E300D">
          <w:rPr>
            <w:noProof/>
            <w:webHidden/>
          </w:rPr>
          <w:fldChar w:fldCharType="separate"/>
        </w:r>
        <w:r w:rsidR="00521621">
          <w:rPr>
            <w:noProof/>
            <w:webHidden/>
          </w:rPr>
          <w:t>25</w:t>
        </w:r>
        <w:r w:rsidR="000E300D">
          <w:rPr>
            <w:noProof/>
            <w:webHidden/>
          </w:rPr>
          <w:fldChar w:fldCharType="end"/>
        </w:r>
      </w:hyperlink>
    </w:p>
    <w:p w14:paraId="1CB89A79" w14:textId="4C000982" w:rsidR="000E300D" w:rsidRDefault="000002DF">
      <w:pPr>
        <w:pStyle w:val="TableofFigures"/>
        <w:tabs>
          <w:tab w:val="right" w:leader="dot" w:pos="10070"/>
        </w:tabs>
        <w:rPr>
          <w:rFonts w:asciiTheme="minorHAnsi" w:eastAsiaTheme="minorEastAsia" w:hAnsiTheme="minorHAnsi" w:cstheme="minorBidi"/>
          <w:noProof/>
          <w:szCs w:val="22"/>
          <w:lang w:eastAsia="zh-CN"/>
        </w:rPr>
      </w:pPr>
      <w:hyperlink w:anchor="_Toc2786754" w:history="1">
        <w:r w:rsidR="000E300D" w:rsidRPr="00BE2AC6">
          <w:rPr>
            <w:rStyle w:val="Hyperlink"/>
            <w:noProof/>
          </w:rPr>
          <w:t>Figure 6.5 – Distribution of the CRL</w:t>
        </w:r>
        <w:r w:rsidR="000E300D">
          <w:rPr>
            <w:noProof/>
            <w:webHidden/>
          </w:rPr>
          <w:tab/>
        </w:r>
        <w:r w:rsidR="000E300D">
          <w:rPr>
            <w:noProof/>
            <w:webHidden/>
          </w:rPr>
          <w:fldChar w:fldCharType="begin"/>
        </w:r>
        <w:r w:rsidR="000E300D">
          <w:rPr>
            <w:noProof/>
            <w:webHidden/>
          </w:rPr>
          <w:instrText xml:space="preserve"> PAGEREF _Toc2786754 \h </w:instrText>
        </w:r>
        <w:r w:rsidR="000E300D">
          <w:rPr>
            <w:noProof/>
            <w:webHidden/>
          </w:rPr>
        </w:r>
        <w:r w:rsidR="000E300D">
          <w:rPr>
            <w:noProof/>
            <w:webHidden/>
          </w:rPr>
          <w:fldChar w:fldCharType="separate"/>
        </w:r>
        <w:r w:rsidR="00521621">
          <w:rPr>
            <w:noProof/>
            <w:webHidden/>
          </w:rPr>
          <w:t>27</w:t>
        </w:r>
        <w:r w:rsidR="000E300D">
          <w:rPr>
            <w:noProof/>
            <w:webHidden/>
          </w:rPr>
          <w:fldChar w:fldCharType="end"/>
        </w:r>
      </w:hyperlink>
    </w:p>
    <w:p w14:paraId="710AC8F7" w14:textId="2EECAF42" w:rsidR="000E300D" w:rsidRDefault="000002DF">
      <w:pPr>
        <w:pStyle w:val="TableofFigures"/>
        <w:tabs>
          <w:tab w:val="right" w:leader="dot" w:pos="10070"/>
        </w:tabs>
        <w:rPr>
          <w:rFonts w:asciiTheme="minorHAnsi" w:eastAsiaTheme="minorEastAsia" w:hAnsiTheme="minorHAnsi" w:cstheme="minorBidi"/>
          <w:noProof/>
          <w:szCs w:val="22"/>
          <w:lang w:eastAsia="zh-CN"/>
        </w:rPr>
      </w:pPr>
      <w:hyperlink w:anchor="_Toc2786755" w:history="1">
        <w:r w:rsidR="000E300D" w:rsidRPr="00BE2AC6">
          <w:rPr>
            <w:rStyle w:val="Hyperlink"/>
            <w:noProof/>
          </w:rPr>
          <w:t>Figure 6.6 – Using the CRL</w:t>
        </w:r>
        <w:r w:rsidR="000E300D">
          <w:rPr>
            <w:noProof/>
            <w:webHidden/>
          </w:rPr>
          <w:tab/>
        </w:r>
        <w:r w:rsidR="000E300D">
          <w:rPr>
            <w:noProof/>
            <w:webHidden/>
          </w:rPr>
          <w:fldChar w:fldCharType="begin"/>
        </w:r>
        <w:r w:rsidR="000E300D">
          <w:rPr>
            <w:noProof/>
            <w:webHidden/>
          </w:rPr>
          <w:instrText xml:space="preserve"> PAGEREF _Toc2786755 \h </w:instrText>
        </w:r>
        <w:r w:rsidR="000E300D">
          <w:rPr>
            <w:noProof/>
            <w:webHidden/>
          </w:rPr>
        </w:r>
        <w:r w:rsidR="000E300D">
          <w:rPr>
            <w:noProof/>
            <w:webHidden/>
          </w:rPr>
          <w:fldChar w:fldCharType="separate"/>
        </w:r>
        <w:r w:rsidR="00521621">
          <w:rPr>
            <w:noProof/>
            <w:webHidden/>
          </w:rPr>
          <w:t>27</w:t>
        </w:r>
        <w:r w:rsidR="000E300D">
          <w:rPr>
            <w:noProof/>
            <w:webHidden/>
          </w:rPr>
          <w:fldChar w:fldCharType="end"/>
        </w:r>
      </w:hyperlink>
    </w:p>
    <w:p w14:paraId="7DD8AF3F" w14:textId="18535329"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59" w:name="_Toc2765682"/>
      <w:bookmarkStart w:id="60" w:name="_Toc339809233"/>
      <w:bookmarkStart w:id="61" w:name="_Toc401848270"/>
      <w:r w:rsidRPr="00A63DC2">
        <w:lastRenderedPageBreak/>
        <w:t>Scope &amp; Purpose</w:t>
      </w:r>
      <w:bookmarkEnd w:id="59"/>
    </w:p>
    <w:p w14:paraId="52402ADF" w14:textId="77777777" w:rsidR="00087054" w:rsidRPr="00A63DC2" w:rsidRDefault="00087054" w:rsidP="00087054">
      <w:pPr>
        <w:pStyle w:val="Heading2"/>
      </w:pPr>
      <w:bookmarkStart w:id="62" w:name="_Toc2765683"/>
      <w:r w:rsidRPr="00A63DC2">
        <w:t>Scope</w:t>
      </w:r>
      <w:bookmarkEnd w:id="62"/>
    </w:p>
    <w:p w14:paraId="02B99A56" w14:textId="77777777" w:rsidR="00087054" w:rsidRPr="00A63DC2" w:rsidRDefault="00087054" w:rsidP="00087054">
      <w:pPr>
        <w:tabs>
          <w:tab w:val="left" w:pos="5220"/>
        </w:tabs>
        <w:rPr>
          <w:szCs w:val="20"/>
        </w:rPr>
      </w:pPr>
      <w:r w:rsidRPr="00A63DC2">
        <w:rPr>
          <w:szCs w:val="20"/>
        </w:rPr>
        <w:t xml:space="preserve">This document expands the Signature-based Handling of Asserted Information using Tokens (SHAKEN) [ATIS-1000074]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are allowed to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63" w:name="_Toc339809235"/>
      <w:bookmarkStart w:id="64" w:name="_Toc401848272"/>
      <w:bookmarkStart w:id="65" w:name="_Toc2765684"/>
      <w:bookmarkEnd w:id="60"/>
      <w:bookmarkEnd w:id="61"/>
      <w:r w:rsidRPr="00A63DC2">
        <w:t>Purpose</w:t>
      </w:r>
      <w:bookmarkEnd w:id="63"/>
      <w:bookmarkEnd w:id="64"/>
      <w:bookmarkEnd w:id="65"/>
    </w:p>
    <w:p w14:paraId="651493EF" w14:textId="537B1FD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1"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66" w:name="_Toc339809236"/>
      <w:bookmarkStart w:id="67" w:name="_Toc401848273"/>
      <w:bookmarkStart w:id="68" w:name="_Toc2765685"/>
      <w:r w:rsidRPr="00A63DC2">
        <w:t>Normative References</w:t>
      </w:r>
      <w:bookmarkEnd w:id="66"/>
      <w:bookmarkEnd w:id="67"/>
      <w:bookmarkEnd w:id="68"/>
    </w:p>
    <w:p w14:paraId="1D74DB32" w14:textId="6C9031B1" w:rsidR="00424AF1" w:rsidRPr="00521621"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1"/>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2"/>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3"/>
      </w:r>
    </w:p>
    <w:p w14:paraId="5626D422" w14:textId="7CABF984" w:rsidR="00E316C6" w:rsidRPr="00521621" w:rsidRDefault="00DB09AE" w:rsidP="008248C4">
      <w:pPr>
        <w:rPr>
          <w:i/>
          <w:szCs w:val="20"/>
        </w:rPr>
      </w:pPr>
      <w:r w:rsidRPr="00A63DC2">
        <w:rPr>
          <w:szCs w:val="20"/>
        </w:rPr>
        <w:t>draft-ietf-acme-acme</w:t>
      </w:r>
      <w:r w:rsidR="002F2696" w:rsidRPr="00A63DC2">
        <w:rPr>
          <w:szCs w:val="20"/>
        </w:rPr>
        <w:t>,</w:t>
      </w:r>
      <w:r w:rsidRPr="00A63DC2">
        <w:rPr>
          <w:szCs w:val="20"/>
        </w:rPr>
        <w:t xml:space="preserve"> </w:t>
      </w:r>
      <w:r w:rsidRPr="00A63DC2">
        <w:rPr>
          <w:i/>
          <w:szCs w:val="20"/>
        </w:rPr>
        <w:t>Automatic Certificate Management Environment (ACME)</w:t>
      </w:r>
      <w:r w:rsidR="002F2696" w:rsidRPr="00A63DC2">
        <w:rPr>
          <w:i/>
          <w:szCs w:val="20"/>
        </w:rPr>
        <w:t>.</w:t>
      </w:r>
      <w:r w:rsidR="000E2B6B" w:rsidRPr="00A63DC2">
        <w:rPr>
          <w:szCs w:val="20"/>
          <w:vertAlign w:val="superscript"/>
        </w:rPr>
        <w:t>4</w:t>
      </w:r>
    </w:p>
    <w:p w14:paraId="1F97AA86" w14:textId="2AA50EEB" w:rsidR="008248C4" w:rsidRPr="00A63DC2" w:rsidRDefault="008248C4" w:rsidP="008248C4">
      <w:pPr>
        <w:rPr>
          <w:i/>
          <w:szCs w:val="20"/>
        </w:rPr>
      </w:pPr>
      <w:r w:rsidRPr="00A63DC2">
        <w:rPr>
          <w:szCs w:val="20"/>
        </w:rPr>
        <w:t xml:space="preserve">draft-ietf-acme-authority-token, </w:t>
      </w:r>
      <w:r w:rsidRPr="00A63DC2">
        <w:rPr>
          <w:i/>
          <w:szCs w:val="20"/>
        </w:rPr>
        <w:t>ACME Challenges Using an Authority Token.</w:t>
      </w:r>
      <w:r w:rsidRPr="00A63DC2">
        <w:rPr>
          <w:szCs w:val="20"/>
          <w:vertAlign w:val="superscript"/>
        </w:rPr>
        <w:t>4</w:t>
      </w:r>
    </w:p>
    <w:p w14:paraId="1812AD86" w14:textId="52BCC81A" w:rsidR="008248C4" w:rsidRPr="00A63DC2" w:rsidRDefault="008248C4" w:rsidP="00DB09AE">
      <w:pPr>
        <w:rPr>
          <w:i/>
          <w:szCs w:val="20"/>
        </w:rPr>
      </w:pPr>
      <w:r w:rsidRPr="00A63DC2">
        <w:rPr>
          <w:szCs w:val="20"/>
        </w:rPr>
        <w:t xml:space="preserve">draft-ietf-acme-authority-token-tnauthlist, </w:t>
      </w:r>
      <w:r w:rsidRPr="00A63DC2">
        <w:rPr>
          <w:i/>
          <w:szCs w:val="20"/>
        </w:rPr>
        <w:t>TNAuthList profile of ACME Authority Token.</w:t>
      </w:r>
      <w:r w:rsidRPr="00A63DC2">
        <w:rPr>
          <w:szCs w:val="20"/>
          <w:vertAlign w:val="superscript"/>
        </w:rPr>
        <w:t>4</w:t>
      </w:r>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t>RFC 3966</w:t>
      </w:r>
      <w:r w:rsidR="002F2696" w:rsidRPr="00A63DC2">
        <w:rPr>
          <w:szCs w:val="20"/>
        </w:rPr>
        <w:t xml:space="preserve">, </w:t>
      </w:r>
      <w:r w:rsidRPr="00A63DC2">
        <w:rPr>
          <w:i/>
          <w:szCs w:val="20"/>
        </w:rPr>
        <w:t>The tel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lastRenderedPageBreak/>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szCs w:val="20"/>
        </w:rPr>
      </w:pP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29201930" w:rsidR="005A6759" w:rsidRPr="00A63DC2" w:rsidRDefault="005A6759" w:rsidP="005A6759">
      <w:pPr>
        <w:rPr>
          <w:i/>
          <w:szCs w:val="20"/>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p>
    <w:p w14:paraId="49740651" w14:textId="30FA9A70" w:rsidR="002A4A54" w:rsidRPr="00A63DC2" w:rsidRDefault="002A4A54" w:rsidP="00A4435F">
      <w:r w:rsidRPr="00A63DC2">
        <w:t xml:space="preserve">RFC 8225, </w:t>
      </w:r>
      <w:r w:rsidRPr="00A63DC2">
        <w:rPr>
          <w:i/>
          <w:szCs w:val="20"/>
        </w:rPr>
        <w:t>Personal Assertion Token (PASSporT)</w:t>
      </w:r>
      <w:r w:rsidRPr="00A63DC2">
        <w:rPr>
          <w:rStyle w:val="FootnoteReference"/>
          <w:szCs w:val="20"/>
          <w:vertAlign w:val="baseline"/>
        </w:rPr>
        <w:t>.</w:t>
      </w:r>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2EF3A4BE" w:rsidR="002A4A54" w:rsidRPr="00A63DC2" w:rsidRDefault="002A4A54" w:rsidP="00A4435F">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p>
    <w:p w14:paraId="6D88D9FD" w14:textId="77777777" w:rsidR="00424AF1" w:rsidRPr="00A63DC2" w:rsidRDefault="00424AF1" w:rsidP="00FE25BF">
      <w:pPr>
        <w:pStyle w:val="Heading1"/>
      </w:pPr>
      <w:bookmarkStart w:id="69" w:name="_Toc339809237"/>
      <w:bookmarkStart w:id="70" w:name="_Toc401848274"/>
      <w:bookmarkStart w:id="71" w:name="_Toc2765686"/>
      <w:r w:rsidRPr="00A63DC2">
        <w:t>Definitions, Acronyms, &amp; Abbreviations</w:t>
      </w:r>
      <w:bookmarkEnd w:id="69"/>
      <w:bookmarkEnd w:id="70"/>
      <w:bookmarkEnd w:id="71"/>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72" w:name="_Toc339809238"/>
      <w:bookmarkStart w:id="73" w:name="_Toc401848275"/>
      <w:bookmarkStart w:id="74" w:name="_Toc2765687"/>
      <w:r w:rsidRPr="00A63DC2">
        <w:t>Definitions</w:t>
      </w:r>
      <w:bookmarkEnd w:id="72"/>
      <w:bookmarkEnd w:id="73"/>
      <w:bookmarkEnd w:id="74"/>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rFonts w:cs="Arial"/>
          <w:szCs w:val="20"/>
        </w:rPr>
      </w:pPr>
      <w:r w:rsidRPr="00A63DC2">
        <w:rPr>
          <w:rFonts w:cs="Arial"/>
          <w:b/>
          <w:bCs/>
          <w:szCs w:val="20"/>
        </w:rPr>
        <w:lastRenderedPageBreak/>
        <w:t xml:space="preserve">Certificate Policy (CP): </w:t>
      </w:r>
      <w:r w:rsidRPr="00A63DC2">
        <w:rPr>
          <w:rFonts w:cs="Arial"/>
          <w:szCs w:val="20"/>
        </w:rPr>
        <w:t>A named set of rules that indicates the applicability of a certificate to a particular community and/or class of application with common security requirements. [RFC 3647]</w:t>
      </w:r>
      <w:r w:rsidR="0059087A" w:rsidRPr="00A63DC2">
        <w:rPr>
          <w:rFonts w:cs="Arial"/>
          <w:szCs w:val="20"/>
        </w:rPr>
        <w:t>.</w:t>
      </w:r>
      <w:r w:rsidRPr="00A63DC2">
        <w:rPr>
          <w:rFonts w:cs="Arial"/>
          <w:szCs w:val="20"/>
        </w:rPr>
        <w:t xml:space="preserve"> </w:t>
      </w:r>
    </w:p>
    <w:p w14:paraId="2EF58198" w14:textId="7771545C"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34178254"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4D7A81C4"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[draft-ietf-acme-acme]</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B8EF29"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TNAuthList Authority Token defined by [draft-ietf-acme-authority-token-tnauthlist],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lastRenderedPageBreak/>
        <w:t>Trust Model:</w:t>
      </w:r>
      <w:r w:rsidRPr="00A63DC2">
        <w:rPr>
          <w:szCs w:val="20"/>
        </w:rPr>
        <w:t xml:space="preserve"> Describes how trust is distributed from Trust Anchors. </w:t>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75" w:name="_Toc339809239"/>
      <w:bookmarkStart w:id="76" w:name="_Toc401848276"/>
      <w:bookmarkStart w:id="77" w:name="_Toc2765688"/>
      <w:r w:rsidRPr="00A63DC2">
        <w:t>Acronyms &amp; Abbreviations</w:t>
      </w:r>
      <w:bookmarkEnd w:id="75"/>
      <w:bookmarkEnd w:id="76"/>
      <w:bookmarkEnd w:id="77"/>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r w:rsidRPr="00A63DC2">
              <w:rPr>
                <w:rFonts w:cs="Arial"/>
                <w:sz w:val="18"/>
                <w:szCs w:val="18"/>
              </w:rPr>
              <w:t>AoR</w:t>
            </w:r>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9198"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9198" w:type="dxa"/>
            <w:shd w:val="clear" w:color="auto" w:fill="auto"/>
          </w:tcPr>
          <w:p w14:paraId="4E103FC1" w14:textId="4CFA2325"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413960">
        <w:tc>
          <w:tcPr>
            <w:tcW w:w="109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413960">
        <w:tc>
          <w:tcPr>
            <w:tcW w:w="109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0002DF" w:rsidP="00F17692">
            <w:pPr>
              <w:rPr>
                <w:rFonts w:cs="Arial"/>
                <w:sz w:val="18"/>
                <w:szCs w:val="18"/>
              </w:rPr>
            </w:pPr>
            <w:hyperlink r:id="rId13"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lastRenderedPageBreak/>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78" w:name="_Toc339809240"/>
      <w:bookmarkStart w:id="79" w:name="_Toc401848277"/>
      <w:bookmarkStart w:id="80" w:name="_Toc2765689"/>
      <w:r w:rsidRPr="00A63DC2">
        <w:t>Overview</w:t>
      </w:r>
      <w:bookmarkEnd w:id="78"/>
      <w:bookmarkEnd w:id="79"/>
      <w:bookmarkEnd w:id="80"/>
    </w:p>
    <w:p w14:paraId="31E12F6D" w14:textId="50036E31"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6B423D" w:rsidRPr="00A63DC2">
        <w:rPr>
          <w:szCs w:val="20"/>
        </w:rPr>
        <w:t xml:space="preserve">, </w:t>
      </w:r>
      <w:r w:rsidR="00BD4DEF" w:rsidRPr="00A63DC2">
        <w:rPr>
          <w:szCs w:val="20"/>
        </w:rPr>
        <w:t>[RFC8224</w:t>
      </w:r>
      <w:r w:rsidR="00083CC5" w:rsidRPr="00A63DC2">
        <w:rPr>
          <w:szCs w:val="20"/>
        </w:rPr>
        <w:t>]</w:t>
      </w:r>
      <w:r w:rsidR="006B423D" w:rsidRPr="00A63DC2">
        <w:rPr>
          <w:szCs w:val="20"/>
        </w:rPr>
        <w:t xml:space="preserve">, and </w:t>
      </w:r>
      <w:r w:rsidR="00407832" w:rsidRPr="00A63DC2">
        <w:rPr>
          <w:szCs w:val="20"/>
        </w:rPr>
        <w:t>[RFC 8226]</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p>
    <w:p w14:paraId="686E0674" w14:textId="58325BE3" w:rsidR="00DB076E" w:rsidRPr="00A63DC2" w:rsidRDefault="00F97B64" w:rsidP="00DB076E">
      <w:pPr>
        <w:rPr>
          <w:szCs w:val="20"/>
        </w:rPr>
      </w:pPr>
      <w:r w:rsidRPr="00A63DC2">
        <w:rPr>
          <w:szCs w:val="20"/>
        </w:rPr>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BE79E6" w:rsidRPr="00A63DC2">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81" w:name="_Ref341714854"/>
      <w:bookmarkStart w:id="82" w:name="_Toc339809247"/>
      <w:bookmarkStart w:id="83" w:name="_Ref341286688"/>
      <w:bookmarkStart w:id="84" w:name="_Toc401848278"/>
      <w:bookmarkStart w:id="85" w:name="_Toc2765690"/>
      <w:r w:rsidRPr="00A63DC2">
        <w:lastRenderedPageBreak/>
        <w:t>SHAKEN Governance Model</w:t>
      </w:r>
      <w:bookmarkEnd w:id="81"/>
      <w:bookmarkEnd w:id="82"/>
      <w:bookmarkEnd w:id="83"/>
      <w:bookmarkEnd w:id="84"/>
      <w:bookmarkEnd w:id="85"/>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86" w:name="_Ref341716277"/>
      <w:bookmarkStart w:id="87" w:name="_Ref349453826"/>
      <w:bookmarkStart w:id="88" w:name="_Toc401848279"/>
      <w:bookmarkStart w:id="89" w:name="_Toc2765691"/>
      <w:r w:rsidRPr="00A63DC2">
        <w:t>Requirements for Governance</w:t>
      </w:r>
      <w:bookmarkEnd w:id="86"/>
      <w:r w:rsidR="008D3D4A" w:rsidRPr="00A63DC2">
        <w:t xml:space="preserve"> of </w:t>
      </w:r>
      <w:r w:rsidR="00D022D5" w:rsidRPr="00A63DC2">
        <w:t xml:space="preserve">STI </w:t>
      </w:r>
      <w:r w:rsidR="008D3D4A" w:rsidRPr="00A63DC2">
        <w:t>Certificate Management</w:t>
      </w:r>
      <w:bookmarkEnd w:id="87"/>
      <w:bookmarkEnd w:id="88"/>
      <w:bookmarkEnd w:id="89"/>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BE79E6" w:rsidRPr="00A63DC2">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90" w:name="_Ref341716312"/>
      <w:bookmarkStart w:id="91" w:name="_Toc401848280"/>
      <w:bookmarkStart w:id="92" w:name="_Toc2765692"/>
      <w:r w:rsidRPr="00A63DC2">
        <w:lastRenderedPageBreak/>
        <w:t xml:space="preserve">Certificate Governance: Roles </w:t>
      </w:r>
      <w:r w:rsidR="006B39A1" w:rsidRPr="00A63DC2">
        <w:t xml:space="preserve">&amp; </w:t>
      </w:r>
      <w:r w:rsidRPr="00A63DC2">
        <w:t>Responsibilities</w:t>
      </w:r>
      <w:bookmarkEnd w:id="90"/>
      <w:bookmarkEnd w:id="91"/>
      <w:bookmarkEnd w:id="92"/>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a:ext>
                    </a:extLst>
                  </pic:spPr>
                </pic:pic>
              </a:graphicData>
            </a:graphic>
          </wp:inline>
        </w:drawing>
      </w:r>
    </w:p>
    <w:p w14:paraId="522B9F68" w14:textId="3BA0F9F2" w:rsidR="00665EDE" w:rsidRPr="00A63DC2" w:rsidRDefault="00A65C2A" w:rsidP="00A65C2A">
      <w:pPr>
        <w:pStyle w:val="Caption"/>
      </w:pPr>
      <w:bookmarkStart w:id="93" w:name="_Toc278674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93"/>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7C3620" w:rsidRPr="00A63DC2">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94" w:name="_Toc339809249"/>
      <w:bookmarkStart w:id="95" w:name="_Ref342037179"/>
      <w:bookmarkStart w:id="96" w:name="_Ref342572277"/>
      <w:bookmarkStart w:id="97" w:name="_Ref342574411"/>
      <w:bookmarkStart w:id="98" w:name="_Ref342650536"/>
      <w:bookmarkStart w:id="99" w:name="_Toc401848281"/>
      <w:bookmarkStart w:id="100" w:name="_Toc2765693"/>
      <w:r w:rsidRPr="00A63DC2">
        <w:lastRenderedPageBreak/>
        <w:t>Secure Telephone Identity</w:t>
      </w:r>
      <w:r w:rsidR="002A1315" w:rsidRPr="00A63DC2">
        <w:t xml:space="preserve"> Policy Administrator</w:t>
      </w:r>
      <w:bookmarkEnd w:id="94"/>
      <w:bookmarkEnd w:id="95"/>
      <w:bookmarkEnd w:id="96"/>
      <w:bookmarkEnd w:id="97"/>
      <w:bookmarkEnd w:id="98"/>
      <w:r w:rsidR="00E1739D" w:rsidRPr="00A63DC2">
        <w:t xml:space="preserve"> (</w:t>
      </w:r>
      <w:r w:rsidR="007D3950" w:rsidRPr="00A63DC2">
        <w:t>STI-PA</w:t>
      </w:r>
      <w:r w:rsidR="00E1739D" w:rsidRPr="00A63DC2">
        <w:t>)</w:t>
      </w:r>
      <w:bookmarkEnd w:id="99"/>
      <w:bookmarkEnd w:id="100"/>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607CEFA8"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clause 7 of [ATIS-1000084]</w:t>
      </w:r>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396E1295"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101" w:name="_Toc339809250"/>
      <w:bookmarkStart w:id="102" w:name="_Toc401848282"/>
      <w:bookmarkStart w:id="103" w:name="_Toc2765694"/>
      <w:r w:rsidRPr="00A63DC2">
        <w:t>Secure Telephone Identity</w:t>
      </w:r>
      <w:r w:rsidR="002A1315" w:rsidRPr="00A63DC2">
        <w:t xml:space="preserve"> Certification Authority</w:t>
      </w:r>
      <w:bookmarkEnd w:id="101"/>
      <w:r w:rsidR="003463DF" w:rsidRPr="00A63DC2">
        <w:t xml:space="preserve"> (STI-CA)</w:t>
      </w:r>
      <w:bookmarkEnd w:id="102"/>
      <w:bookmarkEnd w:id="103"/>
      <w:r w:rsidR="002A1315" w:rsidRPr="00A63DC2">
        <w:t xml:space="preserve"> </w:t>
      </w:r>
      <w:bookmarkStart w:id="104" w:name="_Toc339809251"/>
      <w:bookmarkEnd w:id="104"/>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105" w:name="_Toc339809252"/>
      <w:bookmarkStart w:id="106" w:name="_Ref341970491"/>
      <w:bookmarkStart w:id="107" w:name="_Ref342574766"/>
      <w:bookmarkStart w:id="108" w:name="_Ref343324731"/>
      <w:bookmarkStart w:id="109" w:name="_Toc401848283"/>
      <w:bookmarkStart w:id="110" w:name="_Toc2765695"/>
      <w:r w:rsidRPr="00A63DC2">
        <w:t>Service Provider (</w:t>
      </w:r>
      <w:bookmarkEnd w:id="105"/>
      <w:bookmarkEnd w:id="106"/>
      <w:bookmarkEnd w:id="107"/>
      <w:bookmarkEnd w:id="108"/>
      <w:r w:rsidR="00B8402D" w:rsidRPr="00A63DC2">
        <w:t>SP</w:t>
      </w:r>
      <w:r w:rsidRPr="00A63DC2">
        <w:t>)</w:t>
      </w:r>
      <w:bookmarkEnd w:id="109"/>
      <w:bookmarkEnd w:id="110"/>
      <w:r w:rsidR="001C37AF" w:rsidRPr="00A63DC2">
        <w:t xml:space="preserve"> </w:t>
      </w:r>
    </w:p>
    <w:p w14:paraId="28DA238F" w14:textId="4612C022"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r w:rsidR="00BE79E6" w:rsidRPr="00A63DC2">
        <w:rPr>
          <w:szCs w:val="20"/>
        </w:rPr>
        <w:t>6.3.3</w:t>
      </w:r>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5571AE5F"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2C00FD" w:rsidRPr="00A63DC2">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111" w:name="_Ref341714837"/>
      <w:bookmarkStart w:id="112" w:name="_Toc401848284"/>
      <w:bookmarkStart w:id="113" w:name="_Toc2765696"/>
      <w:r w:rsidRPr="00A63DC2">
        <w:lastRenderedPageBreak/>
        <w:t>SHAKEN Certificate Management</w:t>
      </w:r>
      <w:bookmarkEnd w:id="111"/>
      <w:bookmarkEnd w:id="112"/>
      <w:bookmarkEnd w:id="113"/>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114" w:name="_Ref341714928"/>
      <w:bookmarkStart w:id="115" w:name="_Toc401848285"/>
      <w:bookmarkStart w:id="116" w:name="_Toc2765697"/>
      <w:bookmarkStart w:id="117" w:name="_Toc339809256"/>
      <w:r w:rsidRPr="00A63DC2">
        <w:t xml:space="preserve">Requirements for </w:t>
      </w:r>
      <w:r w:rsidR="00457B05" w:rsidRPr="00A63DC2">
        <w:t xml:space="preserve">SHAKEN </w:t>
      </w:r>
      <w:r w:rsidRPr="00A63DC2">
        <w:t>Certificate Management</w:t>
      </w:r>
      <w:bookmarkEnd w:id="114"/>
      <w:bookmarkEnd w:id="115"/>
      <w:bookmarkEnd w:id="116"/>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118"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118"/>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053B568B"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1F1F9A" w:rsidRPr="00A63DC2">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119" w:name="_Ref341717198"/>
      <w:bookmarkStart w:id="120" w:name="_Toc401848286"/>
      <w:bookmarkStart w:id="121" w:name="_Toc2765698"/>
      <w:r w:rsidRPr="00A63DC2">
        <w:lastRenderedPageBreak/>
        <w:t xml:space="preserve">SHAKEN </w:t>
      </w:r>
      <w:r w:rsidR="00665EDE" w:rsidRPr="00A63DC2">
        <w:t>Certificate Management Architecture</w:t>
      </w:r>
      <w:bookmarkEnd w:id="117"/>
      <w:bookmarkEnd w:id="119"/>
      <w:bookmarkEnd w:id="120"/>
      <w:bookmarkEnd w:id="121"/>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419A3042" w:rsidR="00665EDE" w:rsidRPr="00A63DC2" w:rsidRDefault="00665EDE" w:rsidP="00A65C2A">
      <w:pPr>
        <w:pStyle w:val="Caption"/>
        <w:tabs>
          <w:tab w:val="center" w:pos="5040"/>
        </w:tabs>
      </w:pPr>
      <w:bookmarkStart w:id="122" w:name="_Toc278675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D150D7" w:rsidRPr="00A63DC2">
        <w:t xml:space="preserve"> –</w:t>
      </w:r>
      <w:r w:rsidRPr="00A63DC2">
        <w:t xml:space="preserve"> SHAKEN Certificate Management Architecture</w:t>
      </w:r>
      <w:bookmarkEnd w:id="122"/>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6F28445B"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123" w:name="_Ref337270166"/>
      <w:bookmarkStart w:id="124" w:name="_Toc339809257"/>
      <w:bookmarkStart w:id="125" w:name="_Toc401848287"/>
      <w:bookmarkStart w:id="126" w:name="_Toc2765699"/>
      <w:r w:rsidRPr="00A63DC2">
        <w:t xml:space="preserve">SHAKEN </w:t>
      </w:r>
      <w:r w:rsidR="00665EDE" w:rsidRPr="00A63DC2">
        <w:t>Certificate Management Process</w:t>
      </w:r>
      <w:bookmarkEnd w:id="123"/>
      <w:bookmarkEnd w:id="124"/>
      <w:bookmarkEnd w:id="125"/>
      <w:bookmarkEnd w:id="126"/>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illustrates an example of the steps for certificate creation and validation using openSSL</w:t>
      </w:r>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BE79E6" w:rsidRPr="00A63DC2">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127" w:name="_Toc339809259"/>
      <w:bookmarkStart w:id="128" w:name="_Ref342556765"/>
      <w:bookmarkStart w:id="129" w:name="_Toc401848288"/>
      <w:bookmarkStart w:id="130" w:name="_Toc2765700"/>
      <w:r w:rsidRPr="00A63DC2">
        <w:lastRenderedPageBreak/>
        <w:t xml:space="preserve">SHAKEN </w:t>
      </w:r>
      <w:r w:rsidR="00665EDE" w:rsidRPr="00A63DC2">
        <w:t>Certificate Management Flow</w:t>
      </w:r>
      <w:bookmarkEnd w:id="127"/>
      <w:bookmarkEnd w:id="128"/>
      <w:bookmarkEnd w:id="129"/>
      <w:bookmarkEnd w:id="130"/>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0E942161"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 xml:space="preserve">HTTP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Pr="00A63DC2">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6E3B00A8"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[draft-ietf-acme-acme]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117DC5B1"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draft-ietf-acme-acme.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131" w:name="_Toc2786751"/>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31"/>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46FA0781"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per the procedures in draft-ietf-acme-acme</w:t>
      </w:r>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3753A020"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in order to validate that the signature of the token has been signed by the STI-PA.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67919B2"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B39A1" w:rsidRPr="00A63DC2">
        <w:rPr>
          <w:szCs w:val="20"/>
        </w:rPr>
        <w:t>clause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BE7535" w:rsidRPr="00A63DC2">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132" w:name="_Ref342572776"/>
      <w:bookmarkStart w:id="133" w:name="_Ref345748935"/>
      <w:bookmarkStart w:id="134" w:name="_Toc401848289"/>
      <w:bookmarkStart w:id="135" w:name="_Toc2765701"/>
      <w:r w:rsidRPr="00A63DC2">
        <w:t xml:space="preserve">STI-PA Account Registration </w:t>
      </w:r>
      <w:r w:rsidR="00E547AC" w:rsidRPr="00A63DC2">
        <w:t xml:space="preserve">&amp; </w:t>
      </w:r>
      <w:r w:rsidRPr="00A63DC2">
        <w:t xml:space="preserve">Service Provider </w:t>
      </w:r>
      <w:bookmarkEnd w:id="132"/>
      <w:bookmarkEnd w:id="133"/>
      <w:r w:rsidR="000457B1" w:rsidRPr="00A63DC2">
        <w:t>Authorization</w:t>
      </w:r>
      <w:bookmarkEnd w:id="134"/>
      <w:bookmarkEnd w:id="135"/>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BE79E6" w:rsidRPr="00A63DC2">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63C1BE1" w14:textId="68C43A35" w:rsidR="00AC13FD" w:rsidRPr="00A63DC2" w:rsidRDefault="00AC13FD" w:rsidP="00AC13FD">
      <w:pPr>
        <w:pStyle w:val="ListParagraph"/>
        <w:numPr>
          <w:ilvl w:val="0"/>
          <w:numId w:val="60"/>
        </w:numPr>
        <w:rPr>
          <w:szCs w:val="20"/>
        </w:rPr>
      </w:pPr>
      <w:r w:rsidRPr="00A63DC2">
        <w:rPr>
          <w:szCs w:val="20"/>
        </w:rPr>
        <w:t>API security client id/secret information</w:t>
      </w:r>
      <w:r w:rsidR="00E547AC" w:rsidRPr="00A63DC2">
        <w:rPr>
          <w:szCs w:val="20"/>
        </w:rPr>
        <w:t>.</w:t>
      </w:r>
    </w:p>
    <w:p w14:paraId="7B068CEE" w14:textId="0FBF6F40" w:rsidR="00AC13FD" w:rsidRPr="00A63DC2" w:rsidRDefault="00AC13FD" w:rsidP="00AC13FD">
      <w:pPr>
        <w:pStyle w:val="ListParagraph"/>
        <w:numPr>
          <w:ilvl w:val="0"/>
          <w:numId w:val="60"/>
        </w:numPr>
        <w:rPr>
          <w:szCs w:val="20"/>
        </w:rPr>
      </w:pPr>
      <w:r w:rsidRPr="00A63DC2">
        <w:rPr>
          <w:szCs w:val="20"/>
        </w:rPr>
        <w:t>Preferred STI-CA selection</w:t>
      </w:r>
      <w:r w:rsidR="00E547AC" w:rsidRPr="00A63DC2">
        <w:rPr>
          <w:szCs w:val="20"/>
        </w:rPr>
        <w:t>.</w:t>
      </w:r>
    </w:p>
    <w:p w14:paraId="70AEB5B6" w14:textId="77777777" w:rsidR="00A65C2A" w:rsidRPr="00A63DC2" w:rsidRDefault="00A65C2A" w:rsidP="00AC13FD">
      <w:pPr>
        <w:rPr>
          <w:szCs w:val="20"/>
        </w:rPr>
      </w:pPr>
    </w:p>
    <w:p w14:paraId="455992F4" w14:textId="5E55D6F2"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BE7535" w:rsidRPr="00A63DC2">
        <w:rPr>
          <w:szCs w:val="20"/>
        </w:rPr>
        <w:t xml:space="preserve"> </w:t>
      </w:r>
      <w:r w:rsidR="00BC0CED" w:rsidRPr="00A63DC2">
        <w:rPr>
          <w:szCs w:val="20"/>
        </w:rPr>
        <w:t>and</w:t>
      </w:r>
      <w:r w:rsidR="00111FA1" w:rsidRPr="00A63DC2">
        <w:rPr>
          <w:szCs w:val="20"/>
        </w:rPr>
        <w:t xml:space="preserve"> determine the preferred STI-CA to use when requesting </w:t>
      </w:r>
      <w:r w:rsidR="00260F3C" w:rsidRPr="00A63DC2">
        <w:rPr>
          <w:szCs w:val="20"/>
        </w:rPr>
        <w:t>STI certificates</w:t>
      </w:r>
      <w:r w:rsidR="00111FA1" w:rsidRPr="00A63DC2">
        <w:rPr>
          <w:szCs w:val="20"/>
        </w:rPr>
        <w:t xml:space="preserve">. </w:t>
      </w:r>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136" w:name="_Toc401848290"/>
      <w:bookmarkStart w:id="137" w:name="_Toc2765702"/>
      <w:r w:rsidRPr="00A63DC2">
        <w:t xml:space="preserve">STI-CA Account </w:t>
      </w:r>
      <w:r w:rsidR="000A7208" w:rsidRPr="00A63DC2">
        <w:t>Creation</w:t>
      </w:r>
      <w:bookmarkEnd w:id="136"/>
      <w:bookmarkEnd w:id="137"/>
    </w:p>
    <w:p w14:paraId="7690DA23" w14:textId="156431AB"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60FFFA9F"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particular STI-CA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[draft-ietf-acme-acme].</w:t>
      </w:r>
    </w:p>
    <w:p w14:paraId="4CC27CE3" w14:textId="4657D058" w:rsidR="009A08CF" w:rsidRPr="00A63DC2" w:rsidRDefault="009A08CF" w:rsidP="00AC13FD">
      <w:pPr>
        <w:rPr>
          <w:szCs w:val="20"/>
        </w:rPr>
      </w:pPr>
      <w:r w:rsidRPr="00A63DC2">
        <w:rPr>
          <w:szCs w:val="20"/>
        </w:rPr>
        <w:t>In order to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60816EFB"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BE7535" w:rsidRPr="00A63DC2">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lastRenderedPageBreak/>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608B8C4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"tel:+12155551212"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(“jwk”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kty":"EC",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"tel:+12155551212"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lastRenderedPageBreak/>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"url":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"newKey":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4AF08E3D" w:rsidR="00AC13FD" w:rsidRPr="00A63DC2" w:rsidRDefault="002A092B" w:rsidP="00DC60FB">
      <w:pPr>
        <w:pStyle w:val="Heading3"/>
      </w:pPr>
      <w:bookmarkStart w:id="138" w:name="_Toc401848291"/>
      <w:bookmarkStart w:id="139" w:name="_Ref1634492"/>
      <w:bookmarkStart w:id="140" w:name="_Ref342190985"/>
      <w:bookmarkStart w:id="141" w:name="_Ref535923174"/>
      <w:bookmarkStart w:id="142" w:name="_Toc2765703"/>
      <w:r w:rsidRPr="00A63DC2">
        <w:t>Service Provider</w:t>
      </w:r>
      <w:bookmarkStart w:id="143" w:name="_Ref354586822"/>
      <w:r w:rsidR="00184790" w:rsidRPr="00A63DC2">
        <w:t xml:space="preserve"> </w:t>
      </w:r>
      <w:r w:rsidRPr="00A63DC2">
        <w:t xml:space="preserve">Code </w:t>
      </w:r>
      <w:r w:rsidR="00AC13FD" w:rsidRPr="00A63DC2">
        <w:t>Token</w:t>
      </w:r>
      <w:bookmarkEnd w:id="138"/>
      <w:bookmarkEnd w:id="139"/>
      <w:bookmarkEnd w:id="140"/>
      <w:bookmarkEnd w:id="141"/>
      <w:bookmarkEnd w:id="142"/>
      <w:bookmarkEnd w:id="143"/>
    </w:p>
    <w:p w14:paraId="7B317FD8" w14:textId="1BCC151B" w:rsidR="00E617AC"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37850C1D" w:rsidR="006A5E19" w:rsidRPr="00A63DC2" w:rsidRDefault="000D1504" w:rsidP="00534B74">
      <w:pPr>
        <w:pStyle w:val="Heading4"/>
        <w:rPr>
          <w:szCs w:val="20"/>
        </w:rPr>
      </w:pPr>
      <w:bookmarkStart w:id="144"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44"/>
    </w:p>
    <w:p w14:paraId="75AC1ED5" w14:textId="7AA5AF1E"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09CA92FE"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ins w:id="145" w:author="Microsoft Office User" w:date="2019-05-01T09:26:00Z">
        <w:r w:rsidR="001E7F60" w:rsidRPr="001E7F60">
          <w:rPr>
            <w:szCs w:val="20"/>
          </w:rPr>
          <w:t xml:space="preserve"> </w:t>
        </w:r>
        <w:r w:rsidR="001E7F60">
          <w:rPr>
            <w:szCs w:val="20"/>
          </w:rPr>
          <w:t>per the following example:</w:t>
        </w:r>
      </w:ins>
      <w:del w:id="146" w:author="Microsoft Office User" w:date="2019-05-01T09:26:00Z">
        <w:r w:rsidR="00F555D6" w:rsidRPr="00A63DC2" w:rsidDel="001E7F60">
          <w:rPr>
            <w:szCs w:val="20"/>
          </w:rPr>
          <w:delText>], as follows</w:delText>
        </w:r>
      </w:del>
      <w:r w:rsidR="00F555D6" w:rsidRPr="00A63DC2">
        <w:rPr>
          <w:szCs w:val="20"/>
        </w:rPr>
        <w:t>:</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"alg":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"typ": "JWT",</w:t>
      </w:r>
    </w:p>
    <w:p w14:paraId="16BE18FB" w14:textId="4ED76F31"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https://sti-pa.com/sti-pa/cert.crt</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lastRenderedPageBreak/>
        <w:t xml:space="preserve">The “alg”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72850559"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 xml:space="preserve">. </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4DE6BB94" w14:textId="033D6529" w:rsidR="00D615E5" w:rsidRPr="00A63DC2" w:rsidRDefault="00D615E5" w:rsidP="00D615E5">
      <w:pPr>
        <w:rPr>
          <w:rFonts w:ascii="Courier New" w:hAnsi="Courier New" w:cs="Courier New"/>
        </w:rPr>
      </w:pPr>
      <w:r w:rsidRPr="00A63DC2">
        <w:rPr>
          <w:rFonts w:ascii="Courier New" w:hAnsi="Courier New" w:cs="Courier New"/>
        </w:rPr>
        <w:t>{</w:t>
      </w:r>
    </w:p>
    <w:p w14:paraId="0504AB86" w14:textId="1F34DDF1" w:rsidR="001E7F60" w:rsidRDefault="00D615E5" w:rsidP="00D615E5">
      <w:pPr>
        <w:rPr>
          <w:ins w:id="147" w:author="Microsoft Office User" w:date="2019-05-01T09:23:00Z"/>
          <w:rFonts w:ascii="Courier New" w:hAnsi="Courier New" w:cs="Courier New"/>
        </w:rPr>
      </w:pPr>
      <w:r w:rsidRPr="00A63DC2">
        <w:rPr>
          <w:rFonts w:ascii="Courier New" w:hAnsi="Courier New" w:cs="Courier New"/>
        </w:rPr>
        <w:t xml:space="preserve">    </w:t>
      </w:r>
      <w:ins w:id="148" w:author="Microsoft Office User" w:date="2019-05-01T09:23:00Z">
        <w:r w:rsidR="001E7F60" w:rsidRPr="00A63DC2">
          <w:rPr>
            <w:rFonts w:ascii="Courier New" w:hAnsi="Courier New" w:cs="Courier New"/>
          </w:rPr>
          <w:t>"</w:t>
        </w:r>
        <w:r w:rsidR="001E7F60">
          <w:rPr>
            <w:rFonts w:ascii="Courier New" w:hAnsi="Courier New" w:cs="Courier New"/>
          </w:rPr>
          <w:t>iss</w:t>
        </w:r>
        <w:r w:rsidR="001E7F60" w:rsidRPr="00A63DC2">
          <w:rPr>
            <w:rFonts w:ascii="Courier New" w:hAnsi="Courier New" w:cs="Courier New"/>
          </w:rPr>
          <w:t>"</w:t>
        </w:r>
        <w:r w:rsidR="001E7F60">
          <w:rPr>
            <w:rFonts w:ascii="Courier New" w:hAnsi="Courier New" w:cs="Courier New"/>
          </w:rPr>
          <w:t>:</w:t>
        </w:r>
        <w:r w:rsidR="001E7F60" w:rsidRPr="00920EC6">
          <w:rPr>
            <w:rFonts w:ascii="PT Mono" w:hAnsi="PT Mono" w:cs="Courier"/>
            <w:b/>
            <w:sz w:val="21"/>
            <w:szCs w:val="21"/>
          </w:rPr>
          <w:t xml:space="preserve"> </w:t>
        </w:r>
        <w:r w:rsidR="001E7F60" w:rsidRPr="00920EC6">
          <w:rPr>
            <w:rFonts w:ascii="Courier New" w:hAnsi="Courier New"/>
          </w:rPr>
          <w:t>"https://</w:t>
        </w:r>
        <w:r w:rsidR="001E7F60">
          <w:rPr>
            <w:rFonts w:ascii="Courier New" w:hAnsi="Courier New"/>
          </w:rPr>
          <w:t>sti-pa.com/sti-pa</w:t>
        </w:r>
        <w:r w:rsidR="001E7F60" w:rsidRPr="00920EC6">
          <w:rPr>
            <w:rFonts w:ascii="Courier New" w:hAnsi="Courier New"/>
          </w:rPr>
          <w:t>/authz"</w:t>
        </w:r>
      </w:ins>
    </w:p>
    <w:p w14:paraId="3352D0A2" w14:textId="089DC83B" w:rsidR="00D615E5" w:rsidRPr="00A63DC2" w:rsidRDefault="001E7F60" w:rsidP="00D615E5">
      <w:pPr>
        <w:rPr>
          <w:rFonts w:ascii="Courier New" w:hAnsi="Courier New" w:cs="Courier New"/>
        </w:rPr>
      </w:pPr>
      <w:ins w:id="149" w:author="Microsoft Office User" w:date="2019-05-01T09:23:00Z">
        <w:r>
          <w:rPr>
            <w:rFonts w:ascii="Courier New" w:hAnsi="Courier New" w:cs="Courier New"/>
          </w:rPr>
          <w:t xml:space="preserve">    </w:t>
        </w:r>
      </w:ins>
      <w:r w:rsidR="00D615E5" w:rsidRPr="00A63DC2">
        <w:rPr>
          <w:rFonts w:ascii="Courier New" w:hAnsi="Courier New" w:cs="Courier New"/>
        </w:rPr>
        <w:t>"exp":1300819380,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19978C5F" w14:textId="0B4CB99A" w:rsidR="00D615E5" w:rsidRDefault="00D615E5" w:rsidP="00D615E5">
      <w:pPr>
        <w:rPr>
          <w:ins w:id="150" w:author="Microsoft Office User" w:date="2019-05-01T09:22:00Z"/>
          <w:rFonts w:ascii="Courier New" w:hAnsi="Courier New" w:cs="Courier New"/>
        </w:rPr>
      </w:pPr>
      <w:r w:rsidRPr="00A63DC2">
        <w:rPr>
          <w:rFonts w:ascii="Courier New" w:hAnsi="Courier New" w:cs="Courier New"/>
        </w:rPr>
        <w:t xml:space="preserve">    </w:t>
      </w:r>
      <w:commentRangeStart w:id="151"/>
      <w:r w:rsidRPr="00A63DC2">
        <w:rPr>
          <w:rFonts w:ascii="Courier New" w:hAnsi="Courier New" w:cs="Courier New"/>
        </w:rPr>
        <w:t>"atc":["T</w:t>
      </w:r>
      <w:r w:rsidR="0010303F" w:rsidRPr="00A63DC2">
        <w:rPr>
          <w:rFonts w:ascii="Courier New" w:hAnsi="Courier New" w:cs="Courier New"/>
        </w:rPr>
        <w:t>nAuthList","</w:t>
      </w:r>
      <w:r w:rsidR="00BA10ED" w:rsidRPr="00A63DC2">
        <w:rPr>
          <w:rFonts w:ascii="Courier New" w:hAnsi="Courier New" w:cs="Courier New"/>
        </w:rPr>
        <w:t>F83n2a...avn27DN3==</w:t>
      </w:r>
      <w:r w:rsidR="0010303F" w:rsidRPr="00A63DC2">
        <w:rPr>
          <w:rFonts w:ascii="Courier New" w:hAnsi="Courier New" w:cs="Courier New"/>
        </w:rPr>
        <w:t>"</w:t>
      </w:r>
      <w:r w:rsidRPr="00A63DC2">
        <w:rPr>
          <w:rFonts w:ascii="Courier New" w:hAnsi="Courier New" w:cs="Courier New"/>
        </w:rPr>
        <w:t>,</w:t>
      </w:r>
    </w:p>
    <w:p w14:paraId="1979118E" w14:textId="4C55E4AB" w:rsidR="001E7F60" w:rsidRPr="00A63DC2" w:rsidRDefault="001E7F60" w:rsidP="00D615E5">
      <w:pPr>
        <w:rPr>
          <w:rFonts w:ascii="Courier New" w:hAnsi="Courier New" w:cs="Courier New"/>
        </w:rPr>
      </w:pPr>
      <w:ins w:id="152" w:author="Microsoft Office User" w:date="2019-05-01T09:22:00Z">
        <w:r>
          <w:rPr>
            <w:rFonts w:ascii="Courier New" w:hAnsi="Courier New" w:cs="Courier New"/>
          </w:rPr>
          <w:t xml:space="preserve">    </w:t>
        </w:r>
        <w:r w:rsidRPr="00A63DC2">
          <w:rPr>
            <w:rFonts w:ascii="Courier New" w:hAnsi="Courier New" w:cs="Courier New"/>
            <w:color w:val="000000"/>
            <w:szCs w:val="20"/>
          </w:rPr>
          <w:t>"</w:t>
        </w:r>
        <w:r>
          <w:rPr>
            <w:szCs w:val="20"/>
          </w:rPr>
          <w:t>ca</w:t>
        </w:r>
        <w:r w:rsidRPr="00A63DC2">
          <w:rPr>
            <w:rFonts w:ascii="Courier New" w:hAnsi="Courier New" w:cs="Courier New"/>
            <w:color w:val="000000"/>
            <w:szCs w:val="20"/>
          </w:rPr>
          <w:t>"</w:t>
        </w:r>
        <w:r>
          <w:rPr>
            <w:szCs w:val="20"/>
          </w:rPr>
          <w:t xml:space="preserve"> :false, </w:t>
        </w:r>
        <w:r>
          <w:rPr>
            <w:rFonts w:ascii="Courier New" w:hAnsi="Courier New" w:cs="Courier New"/>
          </w:rPr>
          <w:t xml:space="preserve">   </w:t>
        </w:r>
      </w:ins>
    </w:p>
    <w:p w14:paraId="65F0E490" w14:textId="05408D3D"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D615E5" w:rsidRPr="00A63DC2">
        <w:rPr>
          <w:rFonts w:ascii="Courier New" w:hAnsi="Courier New" w:cs="Courier New"/>
          <w:color w:val="000000"/>
          <w:szCs w:val="20"/>
        </w:rPr>
        <w:t>"SHA256 56:3E:CF:AE:83:CA:4D:15:B0:29:FF:1B:71:D3:BA:B9:19:81:F8:50:</w:t>
      </w:r>
    </w:p>
    <w:p w14:paraId="657D5029" w14:textId="2B899477"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D615E5" w:rsidRPr="00A63DC2">
        <w:rPr>
          <w:rFonts w:ascii="Courier New" w:hAnsi="Courier New" w:cs="Courier New"/>
          <w:color w:val="000000"/>
          <w:szCs w:val="20"/>
        </w:rPr>
        <w:t>9B:DF:4A:D4:39:72:E2:B1:F0:B9:38:E3"]</w:t>
      </w:r>
      <w:commentRangeEnd w:id="151"/>
      <w:r w:rsidR="001E7F60">
        <w:rPr>
          <w:rStyle w:val="CommentReference"/>
        </w:rPr>
        <w:commentReference w:id="151"/>
      </w:r>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39A806C7" w14:textId="3FEDE7BD" w:rsidR="00E47C53" w:rsidRPr="00E47C53" w:rsidRDefault="00E47C53" w:rsidP="00E47C53">
      <w:pPr>
        <w:pStyle w:val="ListParagraph"/>
        <w:numPr>
          <w:ilvl w:val="0"/>
          <w:numId w:val="79"/>
        </w:numPr>
        <w:spacing w:after="40"/>
        <w:contextualSpacing w:val="0"/>
        <w:rPr>
          <w:ins w:id="153" w:author="Microsoft Office User" w:date="2019-05-01T09:16:00Z"/>
          <w:szCs w:val="20"/>
        </w:rPr>
      </w:pPr>
      <w:ins w:id="154" w:author="Microsoft Office User" w:date="2019-05-01T09:16:00Z">
        <w:r>
          <w:rPr>
            <w:szCs w:val="20"/>
          </w:rPr>
          <w:t xml:space="preserve">The </w:t>
        </w:r>
        <w:r w:rsidRPr="00F85C7F">
          <w:rPr>
            <w:rFonts w:cs="Arial"/>
          </w:rPr>
          <w:t>"iss"</w:t>
        </w:r>
        <w:r>
          <w:rPr>
            <w:rFonts w:cs="Arial"/>
          </w:rPr>
          <w:t xml:space="preserve"> </w:t>
        </w:r>
        <w:r>
          <w:rPr>
            <w:szCs w:val="20"/>
          </w:rPr>
          <w:t xml:space="preserve">claim shall contain the URL identifying the STI-PA that issued the TNAuthList Authority Token.  </w:t>
        </w:r>
      </w:ins>
    </w:p>
    <w:p w14:paraId="74F537C7" w14:textId="192EF635" w:rsidR="004E22A1" w:rsidRPr="00A63DC2" w:rsidRDefault="004E22A1" w:rsidP="00D26EEE">
      <w:pPr>
        <w:pStyle w:val="ListParagraph"/>
        <w:numPr>
          <w:ilvl w:val="0"/>
          <w:numId w:val="79"/>
        </w:numPr>
        <w:spacing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DateTime value of the ending </w:t>
      </w:r>
      <w:r w:rsidR="00692E26" w:rsidRPr="00A63DC2">
        <w:rPr>
          <w:szCs w:val="20"/>
        </w:rPr>
        <w:t xml:space="preserve">date and </w:t>
      </w:r>
      <w:r w:rsidRPr="00A63DC2">
        <w:rPr>
          <w:szCs w:val="20"/>
        </w:rPr>
        <w:t>time that the token expires.</w:t>
      </w:r>
    </w:p>
    <w:p w14:paraId="522823F5" w14:textId="67D142F6" w:rsidR="00692E26" w:rsidRPr="00A63DC2" w:rsidRDefault="00692E26" w:rsidP="00692E26">
      <w:pPr>
        <w:pStyle w:val="ListParagraph"/>
        <w:numPr>
          <w:ilvl w:val="0"/>
          <w:numId w:val="79"/>
        </w:numPr>
        <w:spacing w:after="40"/>
        <w:contextualSpacing w:val="0"/>
        <w:rPr>
          <w:szCs w:val="20"/>
        </w:rPr>
      </w:pPr>
      <w:r w:rsidRPr="00A63DC2">
        <w:rPr>
          <w:szCs w:val="20"/>
        </w:rPr>
        <w:t xml:space="preserve">The “jti” claim contains a </w:t>
      </w:r>
      <w:r w:rsidR="000E341E" w:rsidRPr="00A63DC2">
        <w:rPr>
          <w:szCs w:val="20"/>
        </w:rPr>
        <w:t xml:space="preserve">universally </w:t>
      </w:r>
      <w:r w:rsidRPr="00A63DC2">
        <w:rPr>
          <w:szCs w:val="20"/>
        </w:rPr>
        <w:t xml:space="preserve">unique identifier for </w:t>
      </w:r>
      <w:ins w:id="155" w:author="Microsoft Office User" w:date="2019-05-01T09:17:00Z">
        <w:r w:rsidR="00E47C53" w:rsidRPr="00A63DC2">
          <w:rPr>
            <w:szCs w:val="20"/>
          </w:rPr>
          <w:t>t</w:t>
        </w:r>
        <w:r w:rsidR="00E47C53">
          <w:rPr>
            <w:szCs w:val="20"/>
          </w:rPr>
          <w:t>his TNAuthlist Authority</w:t>
        </w:r>
      </w:ins>
      <w:del w:id="156" w:author="Microsoft Office User" w:date="2019-05-01T09:17:00Z">
        <w:r w:rsidRPr="00A63DC2" w:rsidDel="00E47C53">
          <w:rPr>
            <w:szCs w:val="20"/>
          </w:rPr>
          <w:delText>the</w:delText>
        </w:r>
      </w:del>
      <w:r w:rsidRPr="00A63DC2">
        <w:rPr>
          <w:szCs w:val="20"/>
        </w:rPr>
        <w:t xml:space="preserve"> token</w:t>
      </w:r>
      <w:ins w:id="157" w:author="Microsoft Office User" w:date="2019-05-01T09:17:00Z">
        <w:r w:rsidR="00E47C53">
          <w:rPr>
            <w:szCs w:val="20"/>
          </w:rPr>
          <w:t xml:space="preserve"> transaction</w:t>
        </w:r>
      </w:ins>
      <w:r w:rsidRPr="00A63DC2">
        <w:rPr>
          <w:szCs w:val="20"/>
        </w:rPr>
        <w:t>.</w:t>
      </w:r>
    </w:p>
    <w:p w14:paraId="79C0D5C9" w14:textId="30771A59" w:rsidR="00E47C53" w:rsidRPr="001E7F60" w:rsidRDefault="00692E26" w:rsidP="00E47C53">
      <w:pPr>
        <w:pStyle w:val="ListParagraph"/>
        <w:numPr>
          <w:ilvl w:val="0"/>
          <w:numId w:val="79"/>
        </w:numPr>
        <w:spacing w:after="40"/>
        <w:contextualSpacing w:val="0"/>
        <w:rPr>
          <w:ins w:id="158" w:author="Microsoft Office User" w:date="2019-05-01T09:18:00Z"/>
          <w:szCs w:val="20"/>
        </w:rPr>
      </w:pPr>
      <w:r w:rsidRPr="00A63DC2">
        <w:rPr>
          <w:szCs w:val="20"/>
        </w:rPr>
        <w:t xml:space="preserve">The “atc” claim </w:t>
      </w:r>
      <w:ins w:id="159" w:author="Microsoft Office User" w:date="2019-05-01T09:18:00Z">
        <w:r w:rsidR="00E47C53" w:rsidRPr="00E47C53">
          <w:rPr>
            <w:szCs w:val="20"/>
          </w:rPr>
          <w:t>is comprised of three elements as defined in [draft-ietf-acme-authority-token-tnauthlist]. In the context of SHAKEN, the contents of the elements is as follows:</w:t>
        </w:r>
      </w:ins>
    </w:p>
    <w:p w14:paraId="531ABDF0" w14:textId="5514437F" w:rsidR="00E47C53" w:rsidRDefault="00692E26" w:rsidP="00E47C53">
      <w:pPr>
        <w:pStyle w:val="ListParagraph"/>
        <w:numPr>
          <w:ilvl w:val="1"/>
          <w:numId w:val="79"/>
        </w:numPr>
        <w:spacing w:after="40"/>
        <w:contextualSpacing w:val="0"/>
        <w:rPr>
          <w:ins w:id="160" w:author="Microsoft Office User" w:date="2019-05-01T09:21:00Z"/>
          <w:szCs w:val="20"/>
        </w:rPr>
      </w:pPr>
      <w:del w:id="161" w:author="Microsoft Office User" w:date="2019-05-01T09:18:00Z">
        <w:r w:rsidRPr="00A63DC2" w:rsidDel="00E47C53">
          <w:rPr>
            <w:szCs w:val="20"/>
          </w:rPr>
          <w:delText xml:space="preserve">contains </w:delText>
        </w:r>
        <w:r w:rsidR="008114E3" w:rsidRPr="00A63DC2" w:rsidDel="00E47C53">
          <w:rPr>
            <w:szCs w:val="20"/>
          </w:rPr>
          <w:delText xml:space="preserve">the ACME TNAuthList identifier defined in [draft-ietf-acme-authority-token-tnauthlist], and a </w:delText>
        </w:r>
        <w:r w:rsidR="00A40916" w:rsidRPr="00A63DC2" w:rsidDel="00E47C53">
          <w:rPr>
            <w:szCs w:val="20"/>
          </w:rPr>
          <w:delText xml:space="preserve">fingerprint of the </w:delText>
        </w:r>
        <w:r w:rsidR="008A16FA" w:rsidRPr="00A63DC2" w:rsidDel="00E47C53">
          <w:rPr>
            <w:szCs w:val="20"/>
          </w:rPr>
          <w:delText>ACME credentials</w:delText>
        </w:r>
        <w:r w:rsidR="000F24EA" w:rsidRPr="00A63DC2" w:rsidDel="00E47C53">
          <w:rPr>
            <w:szCs w:val="20"/>
          </w:rPr>
          <w:delText xml:space="preserve"> </w:delText>
        </w:r>
        <w:r w:rsidR="00A40916" w:rsidRPr="00A63DC2" w:rsidDel="00E47C53">
          <w:rPr>
            <w:szCs w:val="20"/>
          </w:rPr>
          <w:delText xml:space="preserve">the SP </w:delText>
        </w:r>
        <w:r w:rsidR="000F24EA" w:rsidRPr="00A63DC2" w:rsidDel="00E47C53">
          <w:rPr>
            <w:szCs w:val="20"/>
          </w:rPr>
          <w:delText xml:space="preserve">used to create an account </w:delText>
        </w:r>
        <w:r w:rsidR="00A40916" w:rsidRPr="00A63DC2" w:rsidDel="00E47C53">
          <w:rPr>
            <w:szCs w:val="20"/>
          </w:rPr>
          <w:delText>with the STI-CA</w:delText>
        </w:r>
        <w:r w:rsidR="000F24EA" w:rsidRPr="00A63DC2" w:rsidDel="00E47C53">
          <w:rPr>
            <w:szCs w:val="20"/>
          </w:rPr>
          <w:delText xml:space="preserve">, as defined in </w:delText>
        </w:r>
        <w:r w:rsidR="006B39A1" w:rsidRPr="00A63DC2" w:rsidDel="00E47C53">
          <w:rPr>
            <w:szCs w:val="20"/>
          </w:rPr>
          <w:delText>clause</w:delText>
        </w:r>
        <w:r w:rsidR="000F24EA" w:rsidRPr="00A63DC2" w:rsidDel="00E47C53">
          <w:rPr>
            <w:szCs w:val="20"/>
          </w:rPr>
          <w:delText xml:space="preserve"> 6.3.3</w:delText>
        </w:r>
        <w:r w:rsidR="00E04968" w:rsidRPr="00A63DC2" w:rsidDel="00E47C53">
          <w:rPr>
            <w:szCs w:val="20"/>
          </w:rPr>
          <w:delText xml:space="preserve">. </w:delText>
        </w:r>
      </w:del>
      <w:r w:rsidR="008114E3" w:rsidRPr="00A63DC2">
        <w:rPr>
          <w:szCs w:val="20"/>
        </w:rPr>
        <w:t xml:space="preserve">The </w:t>
      </w:r>
      <w:ins w:id="162" w:author="Microsoft Office User" w:date="2019-05-01T09:18:00Z">
        <w:r w:rsidR="00E47C53" w:rsidRPr="00A63DC2">
          <w:rPr>
            <w:szCs w:val="20"/>
          </w:rPr>
          <w:t>“</w:t>
        </w:r>
      </w:ins>
      <w:r w:rsidR="008114E3" w:rsidRPr="00A63DC2">
        <w:rPr>
          <w:szCs w:val="20"/>
        </w:rPr>
        <w:t>TNAuthList</w:t>
      </w:r>
      <w:ins w:id="163" w:author="Microsoft Office User" w:date="2019-05-01T09:18:00Z">
        <w:r w:rsidR="00E47C53" w:rsidRPr="00A63DC2">
          <w:rPr>
            <w:szCs w:val="20"/>
          </w:rPr>
          <w:t>“</w:t>
        </w:r>
      </w:ins>
      <w:r w:rsidR="008114E3" w:rsidRPr="00A63DC2">
        <w:rPr>
          <w:szCs w:val="20"/>
        </w:rPr>
        <w:t xml:space="preserve"> </w:t>
      </w:r>
      <w:del w:id="164" w:author="Microsoft Office User" w:date="2019-05-01T09:19:00Z">
        <w:r w:rsidR="008114E3" w:rsidRPr="00A63DC2" w:rsidDel="00E47C53">
          <w:rPr>
            <w:szCs w:val="20"/>
          </w:rPr>
          <w:delText xml:space="preserve">identifier </w:delText>
        </w:r>
      </w:del>
      <w:ins w:id="165" w:author="Microsoft Office User" w:date="2019-05-01T09:19:00Z">
        <w:r w:rsidR="00E47C53">
          <w:rPr>
            <w:szCs w:val="20"/>
          </w:rPr>
          <w:t>key</w:t>
        </w:r>
        <w:r w:rsidR="00E47C53" w:rsidRPr="00A63DC2">
          <w:rPr>
            <w:szCs w:val="20"/>
          </w:rPr>
          <w:t xml:space="preserve"> </w:t>
        </w:r>
      </w:ins>
      <w:r w:rsidR="008114E3" w:rsidRPr="00A63DC2">
        <w:rPr>
          <w:szCs w:val="20"/>
        </w:rPr>
        <w:t xml:space="preserve">shall </w:t>
      </w:r>
      <w:ins w:id="166" w:author="Microsoft Office User" w:date="2019-05-01T09:20:00Z">
        <w:r w:rsidR="00E47C53">
          <w:rPr>
            <w:szCs w:val="20"/>
          </w:rPr>
          <w:t>be equal to the TNAuthList identifier “value” string, which shall contain the base 64 encoding of the TN Authorization List certificate extension ASN.1 object. This object shall</w:t>
        </w:r>
        <w:r w:rsidR="00E47C53" w:rsidRPr="00A63DC2">
          <w:rPr>
            <w:szCs w:val="20"/>
          </w:rPr>
          <w:t xml:space="preserve"> </w:t>
        </w:r>
      </w:ins>
      <w:r w:rsidR="008114E3" w:rsidRPr="00A63DC2">
        <w:rPr>
          <w:szCs w:val="20"/>
        </w:rPr>
        <w:t xml:space="preserve">contain </w:t>
      </w:r>
      <w:r w:rsidR="00F555D6" w:rsidRPr="00A63DC2">
        <w:rPr>
          <w:szCs w:val="20"/>
        </w:rPr>
        <w:t>a single</w:t>
      </w:r>
      <w:r w:rsidR="008114E3" w:rsidRPr="00A63DC2">
        <w:rPr>
          <w:szCs w:val="20"/>
        </w:rPr>
        <w:t xml:space="preserve"> SPC assigned to the requesting Service Provider. </w:t>
      </w:r>
    </w:p>
    <w:p w14:paraId="056E54C7" w14:textId="444F124C" w:rsidR="001E7F60" w:rsidRPr="001E7F60" w:rsidRDefault="001E7F60" w:rsidP="001E7F60">
      <w:pPr>
        <w:pStyle w:val="ListParagraph"/>
        <w:numPr>
          <w:ilvl w:val="1"/>
          <w:numId w:val="79"/>
        </w:numPr>
        <w:spacing w:after="40"/>
        <w:contextualSpacing w:val="0"/>
        <w:rPr>
          <w:ins w:id="167" w:author="Microsoft Office User" w:date="2019-05-01T09:20:00Z"/>
          <w:szCs w:val="20"/>
        </w:rPr>
      </w:pPr>
      <w:ins w:id="168" w:author="Microsoft Office User" w:date="2019-05-01T09:21:00Z">
        <w:r>
          <w:rPr>
            <w:szCs w:val="20"/>
          </w:rPr>
          <w:t xml:space="preserve">The “ca” key shall be set to false, indicating that the token is being used to authorize the request for an end-entity certificate </w:t>
        </w:r>
      </w:ins>
    </w:p>
    <w:p w14:paraId="5797869E" w14:textId="24B34A40" w:rsidR="009F2367" w:rsidRPr="001E7F60" w:rsidRDefault="00E04968">
      <w:pPr>
        <w:pStyle w:val="ListParagraph"/>
        <w:numPr>
          <w:ilvl w:val="1"/>
          <w:numId w:val="79"/>
        </w:numPr>
        <w:spacing w:after="40"/>
        <w:contextualSpacing w:val="0"/>
        <w:rPr>
          <w:szCs w:val="20"/>
        </w:rPr>
        <w:pPrChange w:id="169" w:author="Microsoft Office User" w:date="2019-05-01T09:20:00Z">
          <w:pPr>
            <w:pStyle w:val="ListParagraph"/>
            <w:numPr>
              <w:numId w:val="79"/>
            </w:numPr>
            <w:spacing w:after="40"/>
            <w:ind w:hanging="360"/>
            <w:contextualSpacing w:val="0"/>
          </w:pPr>
        </w:pPrChange>
      </w:pPr>
      <w:r w:rsidRPr="00A63DC2">
        <w:rPr>
          <w:szCs w:val="20"/>
        </w:rPr>
        <w:t>Th</w:t>
      </w:r>
      <w:r w:rsidR="00F555D6" w:rsidRPr="00A63DC2">
        <w:rPr>
          <w:szCs w:val="20"/>
        </w:rPr>
        <w:t>e</w:t>
      </w:r>
      <w:r w:rsidRPr="00A63DC2">
        <w:rPr>
          <w:szCs w:val="20"/>
        </w:rPr>
        <w:t xml:space="preserve"> </w:t>
      </w:r>
      <w:r w:rsidR="00F555D6" w:rsidRPr="00A63DC2">
        <w:rPr>
          <w:szCs w:val="20"/>
        </w:rPr>
        <w:t xml:space="preserve">fingerprint </w:t>
      </w:r>
      <w:ins w:id="170" w:author="Microsoft Office User" w:date="2019-05-01T09:20:00Z">
        <w:r w:rsidR="001E7F60">
          <w:rPr>
            <w:szCs w:val="20"/>
          </w:rPr>
          <w:t xml:space="preserve">key </w:t>
        </w:r>
      </w:ins>
      <w:r w:rsidR="00A40916" w:rsidRPr="00A63DC2">
        <w:rPr>
          <w:szCs w:val="20"/>
        </w:rPr>
        <w:t>sh</w:t>
      </w:r>
      <w:r w:rsidR="00E50D53" w:rsidRPr="00A63DC2">
        <w:rPr>
          <w:szCs w:val="20"/>
        </w:rPr>
        <w:t>all</w:t>
      </w:r>
      <w:r w:rsidR="00A40916" w:rsidRPr="00A63DC2">
        <w:rPr>
          <w:szCs w:val="20"/>
        </w:rPr>
        <w:t xml:space="preserve"> be </w:t>
      </w:r>
      <w:ins w:id="171" w:author="Microsoft Office User" w:date="2019-05-01T09:21:00Z">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1E7F60">
          <w:rPr>
            <w:szCs w:val="20"/>
          </w:rPr>
          <w:t xml:space="preserve"> as defined in [RFC4949]. </w:t>
        </w:r>
      </w:ins>
      <w:del w:id="172" w:author="Microsoft Office User" w:date="2019-05-01T09:21:00Z">
        <w:r w:rsidR="00A40916" w:rsidRPr="00A63DC2" w:rsidDel="001E7F60">
          <w:rPr>
            <w:szCs w:val="20"/>
          </w:rPr>
          <w:delText>in the form as shown in the above example</w:delText>
        </w:r>
        <w:r w:rsidR="00F555D6" w:rsidRPr="00A63DC2" w:rsidDel="001E7F60">
          <w:rPr>
            <w:szCs w:val="20"/>
          </w:rPr>
          <w:delText>,</w:delText>
        </w:r>
        <w:r w:rsidR="00A40916" w:rsidRPr="00A63DC2" w:rsidDel="001E7F60">
          <w:rPr>
            <w:szCs w:val="20"/>
          </w:rPr>
          <w:delText xml:space="preserve"> with the algorithm first followed by a space followed by the fingerprint value.</w:delText>
        </w:r>
        <w:r w:rsidR="009F2367" w:rsidRPr="00A63DC2" w:rsidDel="001E7F60">
          <w:rPr>
            <w:szCs w:val="20"/>
          </w:rPr>
          <w:delText xml:space="preserve"> </w:delText>
        </w:r>
      </w:del>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4C7B3B">
      <w:pPr>
        <w:pStyle w:val="Heading4"/>
      </w:pPr>
      <w:bookmarkStart w:id="173"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73"/>
    </w:p>
    <w:p w14:paraId="5F29CBDB" w14:textId="2B652E73" w:rsidR="00AC13FD" w:rsidRPr="00A63DC2" w:rsidRDefault="00AC13FD" w:rsidP="00AC13FD">
      <w:pPr>
        <w:rPr>
          <w:szCs w:val="20"/>
        </w:rPr>
      </w:pPr>
      <w:r w:rsidRPr="00A63DC2">
        <w:rPr>
          <w:szCs w:val="20"/>
        </w:rPr>
        <w:t>The following is the HTTP</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17D5D094" w:rsidR="00AC13FD" w:rsidRPr="00A63DC2" w:rsidRDefault="00230311" w:rsidP="00AC13FD">
      <w:pPr>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3B3E7AAF" w:rsidR="00AC13FD" w:rsidRPr="00A63DC2" w:rsidRDefault="00AC13FD" w:rsidP="00AC13FD">
      <w:pPr>
        <w:rPr>
          <w:szCs w:val="20"/>
        </w:rPr>
      </w:pPr>
      <w:r w:rsidRPr="00A63DC2">
        <w:rPr>
          <w:szCs w:val="20"/>
        </w:rPr>
        <w:lastRenderedPageBreak/>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6976623C" w:rsidR="00AC13FD" w:rsidRPr="00A63DC2" w:rsidRDefault="00AC13FD" w:rsidP="00D26EEE">
      <w:pPr>
        <w:keepNext/>
        <w:rPr>
          <w:szCs w:val="20"/>
        </w:rPr>
      </w:pPr>
      <w:r w:rsidRPr="00A63DC2">
        <w:rPr>
          <w:szCs w:val="20"/>
        </w:rPr>
        <w:t>Pass the following information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79143CE2"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77777777" w:rsidR="00F6626E" w:rsidRPr="00A63DC2" w:rsidRDefault="00F6626E" w:rsidP="00F6626E">
      <w:pPr>
        <w:rPr>
          <w:szCs w:val="20"/>
        </w:rPr>
      </w:pPr>
      <w:r w:rsidRPr="00A63DC2">
        <w:rPr>
          <w:szCs w:val="20"/>
        </w:rPr>
        <w:t>Pass the following information in JSON body.</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69E4EF40" w:rsidR="00ED41E5" w:rsidRPr="00A63DC2" w:rsidRDefault="00ED41E5" w:rsidP="00287D05">
            <w:pPr>
              <w:rPr>
                <w:szCs w:val="20"/>
              </w:rPr>
            </w:pPr>
            <w:r w:rsidRPr="00A63DC2">
              <w:rPr>
                <w:szCs w:val="20"/>
              </w:rPr>
              <w:t>The “atc” object as defined in 6.3.4.1 as a JSON object containing both TNAuthList and fingerprint values.</w:t>
            </w:r>
          </w:p>
        </w:tc>
      </w:tr>
    </w:tbl>
    <w:p w14:paraId="34DCBACB" w14:textId="1455ED18" w:rsidR="00230311" w:rsidRPr="00A63DC2" w:rsidDel="00E47C53" w:rsidRDefault="00230311" w:rsidP="00AC13FD">
      <w:pPr>
        <w:rPr>
          <w:del w:id="174" w:author="Microsoft Office User" w:date="2019-05-01T09:16:00Z"/>
        </w:rPr>
      </w:pPr>
    </w:p>
    <w:p w14:paraId="12F6D424" w14:textId="1754B7AC" w:rsidR="00230311" w:rsidRPr="00A63DC2" w:rsidDel="00E47C53" w:rsidRDefault="00230311" w:rsidP="00AC13FD">
      <w:pPr>
        <w:rPr>
          <w:del w:id="175" w:author="Microsoft Office User" w:date="2019-05-01T09:15:00Z"/>
          <w:szCs w:val="20"/>
        </w:rPr>
      </w:pPr>
      <w:del w:id="176" w:author="Microsoft Office User" w:date="2019-05-01T09:15:00Z">
        <w:r w:rsidRPr="00A63DC2" w:rsidDel="00E47C53">
          <w:rPr>
            <w:szCs w:val="20"/>
          </w:rPr>
          <w:delText xml:space="preserve">Example JSON body with fingerprint: </w:delText>
        </w:r>
      </w:del>
    </w:p>
    <w:p w14:paraId="3B5B1988" w14:textId="6B8DA537" w:rsidR="00230311" w:rsidRPr="00A63DC2" w:rsidDel="00E47C53" w:rsidRDefault="00230311" w:rsidP="00230311">
      <w:pPr>
        <w:pStyle w:val="p1"/>
        <w:rPr>
          <w:del w:id="177" w:author="Microsoft Office User" w:date="2019-05-01T09:15:00Z"/>
          <w:rFonts w:ascii="Courier" w:hAnsi="Courier"/>
          <w:sz w:val="20"/>
          <w:szCs w:val="20"/>
        </w:rPr>
      </w:pPr>
      <w:del w:id="178" w:author="Microsoft Office User" w:date="2019-05-01T09:15:00Z">
        <w:r w:rsidRPr="00A63DC2" w:rsidDel="00E47C53">
          <w:rPr>
            <w:rStyle w:val="apple-converted-space"/>
            <w:rFonts w:ascii="Courier" w:hAnsi="Courier"/>
            <w:sz w:val="20"/>
            <w:szCs w:val="20"/>
          </w:rPr>
          <w:delText xml:space="preserve">   </w:delText>
        </w:r>
        <w:r w:rsidRPr="00A63DC2" w:rsidDel="00E47C53">
          <w:rPr>
            <w:rStyle w:val="s1"/>
            <w:rFonts w:ascii="Courier" w:hAnsi="Courier"/>
            <w:sz w:val="20"/>
            <w:szCs w:val="20"/>
          </w:rPr>
          <w:delText>{</w:delText>
        </w:r>
      </w:del>
    </w:p>
    <w:p w14:paraId="319327C2" w14:textId="706A58A7" w:rsidR="00ED41E5" w:rsidRPr="00A63DC2" w:rsidDel="00E47C53" w:rsidRDefault="00ED41E5" w:rsidP="00ED41E5">
      <w:pPr>
        <w:pStyle w:val="p1"/>
        <w:ind w:firstLine="720"/>
        <w:rPr>
          <w:del w:id="179" w:author="Microsoft Office User" w:date="2019-05-01T09:15:00Z"/>
          <w:rFonts w:ascii="Courier" w:hAnsi="Courier"/>
          <w:szCs w:val="20"/>
        </w:rPr>
      </w:pPr>
      <w:del w:id="180" w:author="Microsoft Office User" w:date="2019-05-01T09:15:00Z">
        <w:r w:rsidRPr="00A63DC2" w:rsidDel="00E47C53">
          <w:rPr>
            <w:rFonts w:ascii="Courier" w:hAnsi="Courier"/>
            <w:szCs w:val="20"/>
          </w:rPr>
          <w:delText>"atc":["TnAuthList","F83n2a...avn27DN3==",</w:delText>
        </w:r>
      </w:del>
    </w:p>
    <w:p w14:paraId="7568FE23" w14:textId="08F25E70" w:rsidR="00ED41E5" w:rsidRPr="00A63DC2" w:rsidDel="00E47C53" w:rsidRDefault="00ED41E5" w:rsidP="00ED41E5">
      <w:pPr>
        <w:pStyle w:val="p1"/>
        <w:rPr>
          <w:del w:id="181" w:author="Microsoft Office User" w:date="2019-05-01T09:15:00Z"/>
          <w:rFonts w:ascii="Courier" w:hAnsi="Courier"/>
          <w:szCs w:val="20"/>
        </w:rPr>
      </w:pPr>
      <w:del w:id="182" w:author="Microsoft Office User" w:date="2019-05-01T09:15:00Z">
        <w:r w:rsidRPr="00A63DC2" w:rsidDel="00E47C53">
          <w:rPr>
            <w:rFonts w:ascii="Courier" w:hAnsi="Courier"/>
            <w:szCs w:val="20"/>
          </w:rPr>
          <w:delText xml:space="preserve">      "SHA256 56:3E:CF:AE:83:CA:4D:15:B0:29:FF:1B:71:D3:BA:B9:19:81:F8:50:</w:delText>
        </w:r>
      </w:del>
    </w:p>
    <w:p w14:paraId="57EA7B8D" w14:textId="6DCBCC74" w:rsidR="00ED41E5" w:rsidRPr="00A63DC2" w:rsidDel="00E47C53" w:rsidRDefault="00ED41E5" w:rsidP="00ED41E5">
      <w:pPr>
        <w:pStyle w:val="p1"/>
        <w:rPr>
          <w:del w:id="183" w:author="Microsoft Office User" w:date="2019-05-01T09:15:00Z"/>
          <w:rFonts w:ascii="Courier" w:hAnsi="Courier"/>
          <w:szCs w:val="20"/>
        </w:rPr>
      </w:pPr>
      <w:del w:id="184" w:author="Microsoft Office User" w:date="2019-05-01T09:15:00Z">
        <w:r w:rsidRPr="00A63DC2" w:rsidDel="00E47C53">
          <w:rPr>
            <w:rFonts w:ascii="Courier" w:hAnsi="Courier"/>
            <w:szCs w:val="20"/>
          </w:rPr>
          <w:delText xml:space="preserve">       9B:DF:4A:D4:39:72:E2:B1:F0:B9:38:E3"]</w:delText>
        </w:r>
      </w:del>
    </w:p>
    <w:p w14:paraId="5992AD5B" w14:textId="3E6F62FF" w:rsidR="00ED41E5" w:rsidRPr="00A63DC2" w:rsidDel="00E47C53" w:rsidRDefault="00ED41E5" w:rsidP="00ED41E5">
      <w:pPr>
        <w:pStyle w:val="p1"/>
        <w:rPr>
          <w:del w:id="185" w:author="Microsoft Office User" w:date="2019-05-01T09:15:00Z"/>
          <w:rStyle w:val="s1"/>
          <w:rFonts w:ascii="Courier" w:hAnsi="Courier"/>
          <w:sz w:val="20"/>
          <w:szCs w:val="20"/>
        </w:rPr>
      </w:pPr>
    </w:p>
    <w:p w14:paraId="3BC803EA" w14:textId="6CEE7D9D" w:rsidR="00230311" w:rsidRPr="00A63DC2" w:rsidDel="00E47C53" w:rsidRDefault="00230311" w:rsidP="00230311">
      <w:pPr>
        <w:pStyle w:val="p1"/>
        <w:rPr>
          <w:del w:id="186" w:author="Microsoft Office User" w:date="2019-05-01T09:15:00Z"/>
          <w:rFonts w:ascii="Courier" w:hAnsi="Courier"/>
          <w:sz w:val="20"/>
          <w:szCs w:val="20"/>
        </w:rPr>
      </w:pPr>
      <w:del w:id="187" w:author="Microsoft Office User" w:date="2019-05-01T09:15:00Z">
        <w:r w:rsidRPr="00A63DC2" w:rsidDel="00E47C53">
          <w:rPr>
            <w:rStyle w:val="s1"/>
            <w:rFonts w:ascii="Courier" w:hAnsi="Courier"/>
            <w:sz w:val="20"/>
            <w:szCs w:val="20"/>
          </w:rPr>
          <w:delText xml:space="preserve">   }</w:delText>
        </w:r>
      </w:del>
    </w:p>
    <w:p w14:paraId="38A807E2" w14:textId="77777777" w:rsidR="00230311" w:rsidRPr="00A63DC2" w:rsidRDefault="00230311" w:rsidP="00AC13FD"/>
    <w:p w14:paraId="7FFBF741" w14:textId="77777777" w:rsidR="00AC13FD" w:rsidRPr="00A63DC2" w:rsidRDefault="00AC13FD" w:rsidP="00AC13FD">
      <w:pPr>
        <w:rPr>
          <w:b/>
          <w:bCs/>
        </w:rPr>
      </w:pPr>
      <w:r w:rsidRPr="00A63DC2">
        <w:rPr>
          <w:b/>
          <w:bCs/>
        </w:rPr>
        <w:t>Response</w:t>
      </w:r>
    </w:p>
    <w:p w14:paraId="00496989" w14:textId="77777777" w:rsidR="00AC13FD" w:rsidRPr="00A63DC2" w:rsidRDefault="00AC13FD" w:rsidP="00AC13FD">
      <w:pPr>
        <w:rPr>
          <w:b/>
          <w:bCs/>
        </w:rPr>
      </w:pPr>
      <w:r w:rsidRPr="00A63DC2">
        <w:rPr>
          <w:b/>
          <w:bCs/>
        </w:rPr>
        <w:t>200 OK</w:t>
      </w:r>
    </w:p>
    <w:tbl>
      <w:tblPr>
        <w:tblStyle w:val="TableGrid"/>
        <w:tblW w:w="0" w:type="auto"/>
        <w:tblInd w:w="112" w:type="dxa"/>
        <w:tblLook w:val="04A0" w:firstRow="1" w:lastRow="0" w:firstColumn="1" w:lastColumn="0" w:noHBand="0" w:noVBand="1"/>
      </w:tblPr>
      <w:tblGrid>
        <w:gridCol w:w="1232"/>
        <w:gridCol w:w="1331"/>
        <w:gridCol w:w="7395"/>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5528E9" w:rsidRPr="00A63DC2" w14:paraId="62D7EEFB" w14:textId="77777777" w:rsidTr="004C7B3B">
        <w:tc>
          <w:tcPr>
            <w:tcW w:w="1248" w:type="dxa"/>
          </w:tcPr>
          <w:p w14:paraId="43D4A06D" w14:textId="77777777" w:rsidR="005528E9" w:rsidRPr="00A63DC2" w:rsidRDefault="005528E9" w:rsidP="0055362E">
            <w:pPr>
              <w:rPr>
                <w:b/>
                <w:szCs w:val="20"/>
              </w:rPr>
            </w:pPr>
            <w:r w:rsidRPr="00A63DC2">
              <w:rPr>
                <w:szCs w:val="20"/>
              </w:rPr>
              <w:t>token</w:t>
            </w:r>
          </w:p>
        </w:tc>
        <w:tc>
          <w:tcPr>
            <w:tcW w:w="1350" w:type="dxa"/>
          </w:tcPr>
          <w:p w14:paraId="17AA7C14" w14:textId="3DBE2D85" w:rsidR="005528E9" w:rsidRPr="00A63DC2" w:rsidRDefault="005528E9" w:rsidP="0055362E">
            <w:pPr>
              <w:rPr>
                <w:szCs w:val="20"/>
              </w:rPr>
            </w:pPr>
            <w:r w:rsidRPr="00A63DC2">
              <w:rPr>
                <w:szCs w:val="20"/>
              </w:rPr>
              <w:t>string</w:t>
            </w:r>
          </w:p>
        </w:tc>
        <w:tc>
          <w:tcPr>
            <w:tcW w:w="7586" w:type="dxa"/>
          </w:tcPr>
          <w:p w14:paraId="4F1B3BF4" w14:textId="1155C6A1" w:rsidR="005528E9" w:rsidRPr="00A63DC2" w:rsidRDefault="005528E9" w:rsidP="007678CF">
            <w:pPr>
              <w:rPr>
                <w:szCs w:val="20"/>
              </w:rPr>
            </w:pPr>
            <w:r w:rsidRPr="00A63DC2">
              <w:rPr>
                <w:szCs w:val="20"/>
              </w:rPr>
              <w:t xml:space="preserve">A signed </w:t>
            </w:r>
            <w:r w:rsidR="0022313E" w:rsidRPr="00A63DC2">
              <w:rPr>
                <w:szCs w:val="20"/>
              </w:rPr>
              <w:t>Service Provider Code</w:t>
            </w:r>
            <w:r w:rsidR="00895BCE" w:rsidRPr="00A63DC2">
              <w:rPr>
                <w:szCs w:val="20"/>
              </w:rPr>
              <w:t xml:space="preserve"> </w:t>
            </w:r>
            <w:r w:rsidRPr="00A63DC2">
              <w:rPr>
                <w:szCs w:val="20"/>
              </w:rPr>
              <w:t>token using the STI-PA certificate with a TTL of the token set by policy</w:t>
            </w:r>
          </w:p>
        </w:tc>
      </w:tr>
      <w:tr w:rsidR="00B6689A" w:rsidRPr="00A63DC2" w14:paraId="3E204631" w14:textId="77777777" w:rsidTr="004C7B3B">
        <w:tc>
          <w:tcPr>
            <w:tcW w:w="1248" w:type="dxa"/>
          </w:tcPr>
          <w:p w14:paraId="3952D30E" w14:textId="4EBA7F17" w:rsidR="00B6689A" w:rsidRPr="00A63DC2" w:rsidRDefault="00B6689A" w:rsidP="0055362E">
            <w:pPr>
              <w:rPr>
                <w:szCs w:val="20"/>
              </w:rPr>
            </w:pPr>
            <w:r w:rsidRPr="00A63DC2">
              <w:rPr>
                <w:szCs w:val="20"/>
              </w:rPr>
              <w:t>crl</w:t>
            </w:r>
          </w:p>
        </w:tc>
        <w:tc>
          <w:tcPr>
            <w:tcW w:w="1350" w:type="dxa"/>
          </w:tcPr>
          <w:p w14:paraId="39779A73" w14:textId="63AA7377" w:rsidR="00B6689A" w:rsidRPr="00A63DC2" w:rsidRDefault="00B6689A" w:rsidP="0055362E">
            <w:pPr>
              <w:rPr>
                <w:szCs w:val="20"/>
              </w:rPr>
            </w:pPr>
            <w:r w:rsidRPr="00A63DC2">
              <w:rPr>
                <w:szCs w:val="20"/>
              </w:rPr>
              <w:t>string</w:t>
            </w:r>
          </w:p>
        </w:tc>
        <w:tc>
          <w:tcPr>
            <w:tcW w:w="7586" w:type="dxa"/>
          </w:tcPr>
          <w:p w14:paraId="3C6D09DD" w14:textId="1D1C7B77" w:rsidR="00B6689A" w:rsidRPr="00A63DC2" w:rsidRDefault="00B6689A" w:rsidP="007678CF">
            <w:pPr>
              <w:rPr>
                <w:szCs w:val="20"/>
              </w:rPr>
            </w:pPr>
            <w:r w:rsidRPr="00A63DC2">
              <w:rPr>
                <w:szCs w:val="20"/>
              </w:rPr>
              <w:t>A URL to the Certificate Revocation List maintained by the STI-PA</w:t>
            </w:r>
          </w:p>
        </w:tc>
      </w:tr>
    </w:tbl>
    <w:p w14:paraId="10F8103E" w14:textId="77777777" w:rsidR="00AC13FD" w:rsidRPr="00A63DC2" w:rsidRDefault="00AC13FD" w:rsidP="00AC13FD">
      <w:pPr>
        <w:rPr>
          <w:b/>
          <w:bCs/>
        </w:rPr>
      </w:pPr>
    </w:p>
    <w:p w14:paraId="1793D412" w14:textId="77777777" w:rsidR="00AC13FD" w:rsidRPr="00A63DC2" w:rsidRDefault="00AC13FD" w:rsidP="00AC13FD">
      <w:pPr>
        <w:rPr>
          <w:b/>
          <w:bCs/>
          <w:iCs/>
        </w:rPr>
      </w:pPr>
      <w:r w:rsidRPr="00A63DC2">
        <w:rPr>
          <w:b/>
          <w:bCs/>
          <w:iCs/>
        </w:rPr>
        <w:t>403 - Forbidden</w:t>
      </w:r>
    </w:p>
    <w:p w14:paraId="1D3B7D33" w14:textId="2292C6DC" w:rsidR="00AC13FD" w:rsidRPr="00A63DC2" w:rsidRDefault="00AC13FD" w:rsidP="00AC13FD">
      <w:pPr>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AC13FD">
      <w:pPr>
        <w:rPr>
          <w:b/>
          <w:bCs/>
        </w:rPr>
      </w:pPr>
      <w:r w:rsidRPr="00A63DC2">
        <w:rPr>
          <w:b/>
          <w:bCs/>
        </w:rPr>
        <w:t>404 - Invalid account ID</w:t>
      </w:r>
    </w:p>
    <w:p w14:paraId="1A25A207" w14:textId="4CA21297" w:rsidR="00AC13FD" w:rsidRDefault="00AC13FD" w:rsidP="00AC13FD">
      <w:pPr>
        <w:rPr>
          <w:ins w:id="188" w:author="Microsoft Office User" w:date="2019-05-01T09:24:00Z"/>
          <w:szCs w:val="20"/>
        </w:rPr>
      </w:pPr>
      <w:r w:rsidRPr="00A63DC2">
        <w:rPr>
          <w:szCs w:val="20"/>
        </w:rPr>
        <w:t>Account ID provided does not exist or does not match credentials in Authorization header</w:t>
      </w:r>
      <w:r w:rsidR="00CA62E4" w:rsidRPr="00A63DC2">
        <w:rPr>
          <w:szCs w:val="20"/>
        </w:rPr>
        <w:t>.</w:t>
      </w:r>
    </w:p>
    <w:p w14:paraId="13FE6EB2" w14:textId="77777777" w:rsidR="001E7F60" w:rsidRPr="00A63DC2" w:rsidRDefault="001E7F60" w:rsidP="001E7F60">
      <w:pPr>
        <w:rPr>
          <w:ins w:id="189" w:author="Microsoft Office User" w:date="2019-05-01T09:24:00Z"/>
          <w:b/>
          <w:bCs/>
        </w:rPr>
      </w:pPr>
      <w:commentRangeStart w:id="190"/>
      <w:ins w:id="191" w:author="Microsoft Office User" w:date="2019-05-01T09:24:00Z">
        <w:r w:rsidRPr="00A63DC2">
          <w:rPr>
            <w:b/>
            <w:bCs/>
          </w:rPr>
          <w:t>40</w:t>
        </w:r>
        <w:r>
          <w:rPr>
            <w:b/>
            <w:bCs/>
          </w:rPr>
          <w:t>5</w:t>
        </w:r>
        <w:r w:rsidRPr="00A63DC2">
          <w:rPr>
            <w:b/>
            <w:bCs/>
          </w:rPr>
          <w:t xml:space="preserve"> - Invalid </w:t>
        </w:r>
        <w:r>
          <w:rPr>
            <w:b/>
            <w:bCs/>
          </w:rPr>
          <w:t>SPC</w:t>
        </w:r>
      </w:ins>
    </w:p>
    <w:p w14:paraId="4E4DA6A2" w14:textId="1835E434" w:rsidR="001E7F60" w:rsidRPr="00A63DC2" w:rsidRDefault="001E7F60" w:rsidP="00AC13FD">
      <w:pPr>
        <w:rPr>
          <w:szCs w:val="20"/>
        </w:rPr>
      </w:pPr>
      <w:ins w:id="192" w:author="Microsoft Office User" w:date="2019-05-01T09:24:00Z">
        <w:r>
          <w:rPr>
            <w:szCs w:val="20"/>
          </w:rPr>
          <w:t xml:space="preserve">SPC value in the TNAuthList does not match the SPC value associated with the account. </w:t>
        </w:r>
      </w:ins>
      <w:commentRangeEnd w:id="190"/>
      <w:ins w:id="193" w:author="Microsoft Office User" w:date="2019-05-01T09:25:00Z">
        <w:r>
          <w:rPr>
            <w:rStyle w:val="CommentReference"/>
          </w:rPr>
          <w:commentReference w:id="190"/>
        </w:r>
      </w:ins>
    </w:p>
    <w:p w14:paraId="30C5A196" w14:textId="77777777" w:rsidR="00AC13FD" w:rsidRPr="00A63DC2" w:rsidRDefault="00AC13FD" w:rsidP="00AC13FD"/>
    <w:p w14:paraId="28D4D66E" w14:textId="77777777" w:rsidR="00AC13FD" w:rsidRPr="00A63DC2" w:rsidRDefault="00AC13FD" w:rsidP="00AC13FD">
      <w:pPr>
        <w:pStyle w:val="Heading3"/>
      </w:pPr>
      <w:bookmarkStart w:id="194" w:name="_Ref342664553"/>
      <w:bookmarkStart w:id="195" w:name="_Toc401848292"/>
      <w:bookmarkStart w:id="196" w:name="_Toc2765704"/>
      <w:r w:rsidRPr="00A63DC2">
        <w:t>Application for a Certificate</w:t>
      </w:r>
      <w:bookmarkEnd w:id="194"/>
      <w:bookmarkEnd w:id="195"/>
      <w:bookmarkEnd w:id="196"/>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45D36C1B"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based certificate application process as defined in [draft-ietf-acme-acme].</w:t>
      </w:r>
    </w:p>
    <w:p w14:paraId="4B34080C" w14:textId="77777777" w:rsidR="00AC13FD" w:rsidRPr="00A63DC2" w:rsidRDefault="00AC13FD" w:rsidP="00AC13FD"/>
    <w:p w14:paraId="26259D30" w14:textId="2371804A" w:rsidR="00AC13FD" w:rsidRPr="00A63DC2" w:rsidRDefault="00AC13FD" w:rsidP="00452C68">
      <w:pPr>
        <w:pStyle w:val="Heading4"/>
      </w:pPr>
      <w:bookmarkStart w:id="197" w:name="_Ref400451936"/>
      <w:r w:rsidRPr="00A63DC2">
        <w:t xml:space="preserve">CSR </w:t>
      </w:r>
      <w:r w:rsidR="0024707C" w:rsidRPr="00A63DC2">
        <w:t>C</w:t>
      </w:r>
      <w:r w:rsidRPr="00A63DC2">
        <w:t>onstruction</w:t>
      </w:r>
      <w:bookmarkEnd w:id="197"/>
    </w:p>
    <w:p w14:paraId="0C0BF256" w14:textId="54534A22"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p>
    <w:p w14:paraId="52ACE52B" w14:textId="065AEF79" w:rsidR="00EB5A04" w:rsidRPr="00A63DC2" w:rsidRDefault="00EB5A04" w:rsidP="00AC13FD">
      <w:pPr>
        <w:rPr>
          <w:szCs w:val="20"/>
        </w:rPr>
      </w:pPr>
      <w:r w:rsidRPr="00A63DC2">
        <w:rPr>
          <w:szCs w:val="20"/>
        </w:rPr>
        <w:lastRenderedPageBreak/>
        <w:t>Following [</w:t>
      </w:r>
      <w:r w:rsidR="00407832" w:rsidRPr="00A63DC2">
        <w:rPr>
          <w:szCs w:val="20"/>
        </w:rPr>
        <w:t>RFC 8226</w:t>
      </w:r>
      <w:r w:rsidRPr="00A63DC2">
        <w:rPr>
          <w:szCs w:val="20"/>
        </w:rPr>
        <w:t xml:space="preserve">], a </w:t>
      </w:r>
      <w:r w:rsidR="00BE015E" w:rsidRPr="00A63DC2">
        <w:rPr>
          <w:szCs w:val="20"/>
        </w:rPr>
        <w:t xml:space="preserve">Telephone </w:t>
      </w:r>
      <w:r w:rsidRPr="00A63DC2">
        <w:rPr>
          <w:szCs w:val="20"/>
        </w:rPr>
        <w:t xml:space="preserve">Number (TN) Authorization List certificate extension </w:t>
      </w:r>
      <w:r w:rsidR="00FA20FE" w:rsidRPr="00A63DC2">
        <w:rPr>
          <w:szCs w:val="20"/>
        </w:rPr>
        <w:t xml:space="preserve">shall </w:t>
      </w:r>
      <w:r w:rsidRPr="00A63DC2">
        <w:rPr>
          <w:szCs w:val="20"/>
        </w:rPr>
        <w:t>be included in the CSR.</w:t>
      </w:r>
      <w:r w:rsidR="008E5782" w:rsidRPr="00A63DC2">
        <w:rPr>
          <w:szCs w:val="20"/>
        </w:rPr>
        <w:t xml:space="preserve"> </w:t>
      </w:r>
      <w:r w:rsidR="002F216E" w:rsidRPr="00A63DC2">
        <w:rPr>
          <w:szCs w:val="20"/>
        </w:rPr>
        <w:t>In the case of SHAKEN</w:t>
      </w:r>
      <w:r w:rsidR="008A16FA" w:rsidRPr="00A63DC2">
        <w:rPr>
          <w:szCs w:val="20"/>
        </w:rPr>
        <w:t>,</w:t>
      </w:r>
      <w:r w:rsidR="00321AA0" w:rsidRPr="00A63DC2">
        <w:rPr>
          <w:szCs w:val="20"/>
        </w:rPr>
        <w:t xml:space="preserve"> </w:t>
      </w:r>
      <w:r w:rsidR="00FB7974" w:rsidRPr="00A63DC2">
        <w:rPr>
          <w:szCs w:val="20"/>
        </w:rPr>
        <w:t>the TN</w:t>
      </w:r>
      <w:r w:rsidR="00724DE2" w:rsidRPr="00A63DC2">
        <w:rPr>
          <w:szCs w:val="20"/>
        </w:rPr>
        <w:t xml:space="preserve"> </w:t>
      </w:r>
      <w:r w:rsidR="00FB7974" w:rsidRPr="00A63DC2">
        <w:rPr>
          <w:szCs w:val="20"/>
        </w:rPr>
        <w:t>Authorization</w:t>
      </w:r>
      <w:r w:rsidR="00724DE2" w:rsidRPr="00A63DC2">
        <w:rPr>
          <w:szCs w:val="20"/>
        </w:rPr>
        <w:t xml:space="preserve"> </w:t>
      </w:r>
      <w:r w:rsidR="00FB7974" w:rsidRPr="00A63DC2">
        <w:rPr>
          <w:szCs w:val="20"/>
        </w:rPr>
        <w:t>List</w:t>
      </w:r>
      <w:r w:rsidR="00321AA0" w:rsidRPr="00A63DC2">
        <w:rPr>
          <w:szCs w:val="20"/>
        </w:rPr>
        <w:t xml:space="preserve"> </w:t>
      </w:r>
      <w:r w:rsidR="00FA20FE" w:rsidRPr="00A63DC2">
        <w:rPr>
          <w:szCs w:val="20"/>
        </w:rPr>
        <w:t xml:space="preserve">shall </w:t>
      </w:r>
      <w:r w:rsidR="008E5782" w:rsidRPr="00A63DC2">
        <w:rPr>
          <w:szCs w:val="20"/>
        </w:rPr>
        <w:t xml:space="preserve">include </w:t>
      </w:r>
      <w:r w:rsidR="004D4919" w:rsidRPr="00A63DC2">
        <w:rPr>
          <w:szCs w:val="20"/>
        </w:rPr>
        <w:t>only one</w:t>
      </w:r>
      <w:r w:rsidR="008E5782" w:rsidRPr="00A63DC2">
        <w:rPr>
          <w:szCs w:val="20"/>
        </w:rPr>
        <w:t xml:space="preserve"> </w:t>
      </w:r>
      <w:r w:rsidR="00C71B21" w:rsidRPr="00A63DC2">
        <w:rPr>
          <w:szCs w:val="20"/>
        </w:rPr>
        <w:t>Service Provider Code.</w:t>
      </w:r>
      <w:r w:rsidR="005A4D3F" w:rsidRPr="00A63DC2">
        <w:rPr>
          <w:szCs w:val="20"/>
        </w:rPr>
        <w:t xml:space="preserve"> A service provider can obtain multiple certificates</w:t>
      </w:r>
      <w:r w:rsidR="009F68B0" w:rsidRPr="00A63DC2">
        <w:rPr>
          <w:szCs w:val="20"/>
        </w:rPr>
        <w:t xml:space="preserve"> for a given service provider code or for </w:t>
      </w:r>
      <w:r w:rsidR="008A16FA" w:rsidRPr="00A63DC2">
        <w:rPr>
          <w:szCs w:val="20"/>
        </w:rPr>
        <w:t xml:space="preserve">different </w:t>
      </w:r>
      <w:r w:rsidR="009F68B0" w:rsidRPr="00A63DC2">
        <w:rPr>
          <w:szCs w:val="20"/>
        </w:rPr>
        <w:t xml:space="preserve">service provider codes. The essential aspect is that the service provider code uniquely identifies a given service provider.  </w:t>
      </w:r>
      <w:r w:rsidR="00ED41E5" w:rsidRPr="00A63DC2">
        <w:rPr>
          <w:szCs w:val="20"/>
        </w:rPr>
        <w:t>The Service Provider Code shall be the same SPC as that included in the TNAuthList in the SPC token (</w:t>
      </w:r>
      <w:r w:rsidR="00A86CCA" w:rsidRPr="00A63DC2">
        <w:rPr>
          <w:szCs w:val="20"/>
        </w:rPr>
        <w:t>clause</w:t>
      </w:r>
      <w:r w:rsidR="00ED41E5" w:rsidRPr="00A63DC2">
        <w:rPr>
          <w:szCs w:val="20"/>
        </w:rPr>
        <w:t xml:space="preserve"> </w:t>
      </w:r>
      <w:r w:rsidR="00BF1F03" w:rsidRPr="00A63DC2">
        <w:rPr>
          <w:szCs w:val="20"/>
        </w:rPr>
        <w:fldChar w:fldCharType="begin"/>
      </w:r>
      <w:r w:rsidR="00BF1F03" w:rsidRPr="00A63DC2">
        <w:rPr>
          <w:szCs w:val="20"/>
        </w:rPr>
        <w:instrText xml:space="preserve"> REF _Ref535923174 \r \h </w:instrText>
      </w:r>
      <w:r w:rsidR="00BF1F03" w:rsidRPr="00A63DC2">
        <w:rPr>
          <w:szCs w:val="20"/>
        </w:rPr>
      </w:r>
      <w:r w:rsidR="00BF1F03" w:rsidRPr="00A63DC2">
        <w:rPr>
          <w:szCs w:val="20"/>
        </w:rPr>
        <w:fldChar w:fldCharType="separate"/>
      </w:r>
      <w:r w:rsidR="00BF1F03" w:rsidRPr="00A63DC2">
        <w:rPr>
          <w:szCs w:val="20"/>
        </w:rPr>
        <w:t>6.3.4</w:t>
      </w:r>
      <w:r w:rsidR="00BF1F03" w:rsidRPr="00A63DC2">
        <w:rPr>
          <w:szCs w:val="20"/>
        </w:rPr>
        <w:fldChar w:fldCharType="end"/>
      </w:r>
      <w:r w:rsidR="00ED41E5" w:rsidRPr="00A63DC2">
        <w:rPr>
          <w:szCs w:val="20"/>
        </w:rPr>
        <w:t xml:space="preserve">) included in the ACME challenge response. </w:t>
      </w:r>
    </w:p>
    <w:p w14:paraId="7B6CF7E2" w14:textId="1D5B8557" w:rsidR="005269B6" w:rsidRPr="00A63DC2" w:rsidRDefault="005269B6" w:rsidP="00AC13FD">
      <w:pPr>
        <w:rPr>
          <w:szCs w:val="20"/>
        </w:rPr>
      </w:pPr>
      <w:r w:rsidRPr="00A63DC2">
        <w:rPr>
          <w:szCs w:val="20"/>
        </w:rPr>
        <w:t xml:space="preserve">As defined </w:t>
      </w:r>
      <w:r w:rsidR="00F256B6" w:rsidRPr="00A63DC2">
        <w:rPr>
          <w:szCs w:val="20"/>
        </w:rPr>
        <w:t xml:space="preserve">in </w:t>
      </w:r>
      <w:r w:rsidRPr="00A63DC2">
        <w:rPr>
          <w:szCs w:val="20"/>
        </w:rPr>
        <w:t>[</w:t>
      </w:r>
      <w:r w:rsidR="00407832" w:rsidRPr="00A63DC2">
        <w:rPr>
          <w:szCs w:val="20"/>
        </w:rPr>
        <w:t>RFC 8226</w:t>
      </w:r>
      <w:r w:rsidRPr="00A63DC2">
        <w:rPr>
          <w:szCs w:val="20"/>
        </w:rPr>
        <w:t>] the OID defined for the TN</w:t>
      </w:r>
      <w:r w:rsidR="00724DE2" w:rsidRPr="00A63DC2">
        <w:rPr>
          <w:szCs w:val="20"/>
        </w:rPr>
        <w:t xml:space="preserve"> </w:t>
      </w:r>
      <w:r w:rsidRPr="00A63DC2">
        <w:rPr>
          <w:szCs w:val="20"/>
        </w:rPr>
        <w:t xml:space="preserve">Authorization list extension will be defined in </w:t>
      </w:r>
      <w:r w:rsidR="00D578DF" w:rsidRPr="00A63DC2">
        <w:rPr>
          <w:szCs w:val="20"/>
        </w:rPr>
        <w:t>Structure of Management Information (</w:t>
      </w:r>
      <w:r w:rsidRPr="00A63DC2">
        <w:rPr>
          <w:szCs w:val="20"/>
        </w:rPr>
        <w:t>SMI</w:t>
      </w:r>
      <w:r w:rsidR="00D578DF" w:rsidRPr="00A63DC2">
        <w:rPr>
          <w:szCs w:val="20"/>
        </w:rPr>
        <w:t>)</w:t>
      </w:r>
      <w:r w:rsidRPr="00A63DC2">
        <w:rPr>
          <w:szCs w:val="20"/>
        </w:rPr>
        <w:t xml:space="preserve"> Security for </w:t>
      </w:r>
      <w:r w:rsidR="00D578DF" w:rsidRPr="00A63DC2">
        <w:rPr>
          <w:szCs w:val="20"/>
        </w:rPr>
        <w:t>Public Key Infrastructure for X.509 Certificates (</w:t>
      </w:r>
      <w:r w:rsidRPr="00A63DC2">
        <w:rPr>
          <w:szCs w:val="20"/>
        </w:rPr>
        <w:t>PKIX</w:t>
      </w:r>
      <w:r w:rsidR="00D578DF" w:rsidRPr="00A63DC2">
        <w:rPr>
          <w:szCs w:val="20"/>
        </w:rPr>
        <w:t>)</w:t>
      </w:r>
      <w:r w:rsidRPr="00A63DC2">
        <w:rPr>
          <w:szCs w:val="20"/>
        </w:rPr>
        <w:t xml:space="preserve"> Certificate Extension registry here: </w:t>
      </w:r>
      <w:hyperlink r:id="rId20" w:anchor="smi-numbers-1.3.6.1.5.5.7.1" w:history="1">
        <w:r w:rsidRPr="00A63DC2">
          <w:rPr>
            <w:rStyle w:val="Hyperlink"/>
            <w:szCs w:val="20"/>
          </w:rPr>
          <w:t>http://www.iana.org/assignments/smi-numbers/smi-numbers.xhtml#smi-numbers-1.3.6.1.5.5.7.1</w:t>
        </w:r>
      </w:hyperlink>
      <w:r w:rsidRPr="00A63DC2">
        <w:rPr>
          <w:szCs w:val="20"/>
        </w:rPr>
        <w:t xml:space="preserve"> and assigned the value 26.</w:t>
      </w:r>
    </w:p>
    <w:p w14:paraId="3A46288D" w14:textId="79ADD5B0" w:rsidR="00B6689A" w:rsidRPr="00A63DC2" w:rsidRDefault="00B6689A" w:rsidP="00B6689A">
      <w:pPr>
        <w:rPr>
          <w:szCs w:val="20"/>
        </w:rPr>
      </w:pPr>
      <w:r w:rsidRPr="00A63DC2">
        <w:rPr>
          <w:szCs w:val="20"/>
        </w:rPr>
        <w:t>The URL to the STI-PA CRL (</w:t>
      </w:r>
      <w:r w:rsidR="00A86CCA" w:rsidRPr="00A63DC2">
        <w:rPr>
          <w:szCs w:val="20"/>
        </w:rPr>
        <w:t>clause</w:t>
      </w:r>
      <w:r w:rsidR="00AC253A"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Pr="00A63DC2">
        <w:rPr>
          <w:szCs w:val="20"/>
        </w:rPr>
        <w:t xml:space="preserve">) shall also be included in the CRL Distribution Points extension.  The URL is included in the DistributionPointName.  </w:t>
      </w:r>
    </w:p>
    <w:p w14:paraId="14B3C794" w14:textId="77777777" w:rsidR="00AC13FD" w:rsidRPr="00A63DC2" w:rsidRDefault="00AC13FD" w:rsidP="00AC13FD"/>
    <w:p w14:paraId="4FFC4724" w14:textId="11701B90" w:rsidR="00AC13FD" w:rsidRPr="00A63DC2" w:rsidRDefault="00AC13FD" w:rsidP="00AC13FD">
      <w:pPr>
        <w:pStyle w:val="Heading4"/>
      </w:pPr>
      <w:bookmarkStart w:id="198"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98"/>
      <w:r w:rsidR="00AF0A4F" w:rsidRPr="00A63DC2">
        <w:t>Certificate</w:t>
      </w:r>
    </w:p>
    <w:p w14:paraId="1C4209C5" w14:textId="2887902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at this time</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3544BB36" w14:textId="73B1E05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09F9327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"notBefore":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"notAfter":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6F4A9118"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certificate application.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B40085" w:rsidRPr="00A63DC2">
        <w:rPr>
          <w:szCs w:val="20"/>
        </w:rPr>
        <w:t xml:space="preserve"> consists of a type field set to "TNAuthList", and a value field containing the base64 encoding of the TN Authorization List certificate ASN.1 object defined in [RFC 8226]. </w:t>
      </w:r>
      <w:r w:rsidRPr="00A63DC2">
        <w:rPr>
          <w:szCs w:val="20"/>
        </w:rPr>
        <w:t>The request is signed using the private key used in the ACME registration with the STI-CA.</w:t>
      </w:r>
    </w:p>
    <w:p w14:paraId="0149C3FA" w14:textId="77777777" w:rsidR="004362F6" w:rsidRDefault="004362F6">
      <w:pPr>
        <w:spacing w:before="0" w:after="0"/>
        <w:jc w:val="left"/>
        <w:rPr>
          <w:szCs w:val="20"/>
        </w:rPr>
      </w:pPr>
      <w:r>
        <w:rPr>
          <w:szCs w:val="20"/>
        </w:rPr>
        <w:br w:type="page"/>
      </w:r>
    </w:p>
    <w:p w14:paraId="164DF3CD" w14:textId="1AAD3152" w:rsidR="00AC13FD" w:rsidRPr="00A63DC2" w:rsidRDefault="00A607D8" w:rsidP="00AC13FD">
      <w:pPr>
        <w:rPr>
          <w:szCs w:val="20"/>
        </w:rPr>
      </w:pPr>
      <w:r w:rsidRPr="00A63DC2">
        <w:rPr>
          <w:szCs w:val="20"/>
        </w:rPr>
        <w:lastRenderedPageBreak/>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"notBefore":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"notAfter":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"https://sti-ca.com/acme/authz/1234"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302C6C00"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must satisfy in order to demonstrate authority over the TNAuthList identifier listed in the “identifiers” field. 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2E9F5C2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/acme/authz/1234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application/jose+json</w:t>
      </w:r>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base64url({</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"alg":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"url": "https://</w:t>
      </w:r>
      <w:r w:rsidR="0029254B" w:rsidRPr="00A63DC2">
        <w:rPr>
          <w:rStyle w:val="s1"/>
          <w:rFonts w:ascii="Courier" w:hAnsi="Courier"/>
          <w:sz w:val="20"/>
          <w:szCs w:val="20"/>
        </w:rPr>
        <w:t>sti-ca.com</w:t>
      </w:r>
      <w:r w:rsidRPr="00A63DC2">
        <w:rPr>
          <w:rFonts w:ascii="Courier" w:hAnsi="Courier"/>
          <w:sz w:val="20"/>
          <w:szCs w:val="20"/>
        </w:rPr>
        <w:t>/acme/authz/1234",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"nuSDISbWG8mMgE7H...QyVUL68yzf3Zawps"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60B9D173" w14:textId="77777777" w:rsidR="004362F6" w:rsidRDefault="004362F6">
      <w:pPr>
        <w:spacing w:before="0" w:after="0"/>
        <w:jc w:val="left"/>
        <w:rPr>
          <w:szCs w:val="20"/>
        </w:rPr>
      </w:pPr>
      <w:r>
        <w:rPr>
          <w:szCs w:val="20"/>
        </w:rPr>
        <w:br w:type="page"/>
      </w:r>
    </w:p>
    <w:p w14:paraId="7AC38F5A" w14:textId="05EFEF3E" w:rsidR="00D926A1" w:rsidRPr="00A63DC2" w:rsidRDefault="00D926A1" w:rsidP="00D926A1">
      <w:pPr>
        <w:rPr>
          <w:szCs w:val="20"/>
        </w:rPr>
      </w:pPr>
      <w:r w:rsidRPr="00A63DC2">
        <w:rPr>
          <w:szCs w:val="20"/>
        </w:rPr>
        <w:lastRenderedPageBreak/>
        <w:t xml:space="preserve">4) The STI-CA shall respond to the POST-as-GET with a 200 OK response containing an authorization object. The authorization object identifies the challenges that the ACME client must respond to in order to demonstrate authority over the TNAuthList identifier requested in step-1. In the case of SHAKEN, the STI-CA shall return a challenge "type" of "tkauth-01" and a "tkauth-type" of "ATC", as specified in [draft-ietf-acme-authority-token-tnauthlist].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601D132F"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F83n2a...avn27DN3==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00E5D8A2"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"tkauth-type":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8A16FA" w:rsidRPr="00A63DC2">
        <w:rPr>
          <w:rStyle w:val="s1"/>
          <w:rFonts w:ascii="Courier" w:hAnsi="Courier"/>
          <w:sz w:val="20"/>
          <w:szCs w:val="20"/>
        </w:rPr>
        <w:t>"</w:t>
      </w:r>
      <w:r w:rsidRPr="00A63DC2">
        <w:rPr>
          <w:rStyle w:val="s1"/>
          <w:rFonts w:ascii="Courier" w:hAnsi="Courier"/>
          <w:sz w:val="20"/>
          <w:szCs w:val="20"/>
        </w:rPr>
        <w:t>https://sti-ca.com/authz/</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/acme/authz/</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8A16FA" w:rsidRPr="00A63DC2">
        <w:rPr>
          <w:rStyle w:val="s1"/>
          <w:rFonts w:ascii="Courier" w:hAnsi="Courier"/>
          <w:sz w:val="20"/>
          <w:szCs w:val="20"/>
        </w:rPr>
        <w:t>"</w:t>
      </w:r>
      <w:r w:rsidRPr="00A63DC2">
        <w:rPr>
          <w:rStyle w:val="s1"/>
          <w:rFonts w:ascii="Courier" w:hAnsi="Courier"/>
          <w:sz w:val="20"/>
          <w:szCs w:val="20"/>
        </w:rPr>
        <w:t>https://sti-ca.com/acme/authz/</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"evaGxfADs...62jcerQ"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5350C6DA"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7D662F65" w14:textId="77777777" w:rsidR="004362F6" w:rsidRDefault="004362F6">
      <w:pPr>
        <w:spacing w:before="0" w:after="0"/>
        <w:jc w:val="left"/>
        <w:rPr>
          <w:szCs w:val="20"/>
        </w:rPr>
      </w:pPr>
      <w:r>
        <w:rPr>
          <w:szCs w:val="20"/>
        </w:rPr>
        <w:br w:type="page"/>
      </w:r>
    </w:p>
    <w:p w14:paraId="031C1BB1" w14:textId="53A50964" w:rsidR="00A65C2A" w:rsidRPr="00A63DC2" w:rsidRDefault="002058B1" w:rsidP="00AC13FD">
      <w:pPr>
        <w:rPr>
          <w:szCs w:val="20"/>
        </w:rPr>
      </w:pPr>
      <w:r w:rsidRPr="00A63DC2">
        <w:rPr>
          <w:szCs w:val="20"/>
        </w:rPr>
        <w:lastRenderedPageBreak/>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6C8C79DC" w:rsidR="00AC13FD" w:rsidRPr="00A63DC2" w:rsidRDefault="00521621" w:rsidP="00AC13FD">
      <w:pPr>
        <w:rPr>
          <w:szCs w:val="20"/>
        </w:rPr>
      </w:pPr>
      <w:r>
        <w:rPr>
          <w:szCs w:val="20"/>
        </w:rPr>
        <w:br/>
      </w:r>
      <w:r w:rsidR="002058B1"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642BCC7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/acme/authz/</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application/jose+json</w:t>
      </w:r>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base64url({</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"alg":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/acme/authz/1234",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"nuSDISbWG8mMgE7H...QyVUL68yzf3Zawps"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66B5EE09"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1A237B39"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F83n2a...avn27DN3==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14E95E6A"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"tkauth-type":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"url": "https://sti-ca.com/authz/</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77777777" w:rsidR="00521621" w:rsidRDefault="00521621">
      <w:pPr>
        <w:spacing w:before="0" w:after="0"/>
        <w:jc w:val="left"/>
        <w:rPr>
          <w:szCs w:val="20"/>
        </w:rPr>
      </w:pPr>
      <w:r>
        <w:rPr>
          <w:szCs w:val="20"/>
        </w:rPr>
        <w:br w:type="page"/>
      </w:r>
    </w:p>
    <w:p w14:paraId="1A44D732" w14:textId="2EEB40A1" w:rsidR="00B57178" w:rsidRPr="00A63DC2" w:rsidRDefault="000B68AD" w:rsidP="00AC13FD">
      <w:pPr>
        <w:rPr>
          <w:szCs w:val="20"/>
        </w:rPr>
      </w:pPr>
      <w:r w:rsidRPr="00A63DC2">
        <w:rPr>
          <w:szCs w:val="20"/>
        </w:rPr>
        <w:lastRenderedPageBreak/>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B57178" w:rsidRPr="00A63DC2">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/acme/order/asdf/finalize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application/jose+json</w:t>
      </w:r>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base64url({</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"alg":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"url": "https://sti-ca</w:t>
      </w:r>
      <w:r w:rsidR="00FE05E6" w:rsidRPr="00A63DC2">
        <w:rPr>
          <w:rFonts w:ascii="Courier" w:hAnsi="Courier"/>
          <w:sz w:val="20"/>
          <w:szCs w:val="20"/>
        </w:rPr>
        <w:t>.com/acme/order/asdf/finalize"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base64url({</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"csr": "MIIBPTCBxAIBADBFMQ...FS6aKdZeGsysoCo4H9P",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"notBefore":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"notAfter":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["https://sti-ca.com/acme/authz/1234"],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"https://sti-ca.com/acme/order/asdf/finalize",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77777777" w:rsidR="00521621" w:rsidRDefault="00521621">
      <w:pPr>
        <w:spacing w:before="0" w:after="0"/>
        <w:jc w:val="left"/>
        <w:rPr>
          <w:rFonts w:cs="Arial"/>
          <w:color w:val="000000"/>
          <w:szCs w:val="20"/>
        </w:rPr>
      </w:pPr>
      <w:r>
        <w:rPr>
          <w:rFonts w:cs="Arial"/>
          <w:color w:val="000000"/>
          <w:szCs w:val="20"/>
        </w:rPr>
        <w:br w:type="page"/>
      </w:r>
    </w:p>
    <w:p w14:paraId="45B3132A" w14:textId="37017810" w:rsidR="00F20535" w:rsidRPr="00A63DC2" w:rsidRDefault="00A86CCA" w:rsidP="00F20535">
      <w:pPr>
        <w:rPr>
          <w:szCs w:val="20"/>
        </w:rPr>
      </w:pPr>
      <w:r w:rsidRPr="00A63DC2">
        <w:rPr>
          <w:rFonts w:cs="Arial"/>
          <w:color w:val="000000"/>
          <w:szCs w:val="20"/>
        </w:rPr>
        <w:lastRenderedPageBreak/>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application/jose+json</w:t>
      </w:r>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base64url({</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"alg":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"nuSDISbWG8mMgE7H...QyVUL68yzf3Zawps"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26C6A02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"notBefore":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"notAfter":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.com/acme/authz/1234"],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.com/acme/order/asdf/finalize",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199" w:name="_Toc401848293"/>
      <w:bookmarkStart w:id="200" w:name="_Toc2765705"/>
      <w:r w:rsidRPr="00A63DC2">
        <w:t xml:space="preserve">STI </w:t>
      </w:r>
      <w:r w:rsidR="00AF0A4F" w:rsidRPr="00A63DC2">
        <w:t>C</w:t>
      </w:r>
      <w:r w:rsidRPr="00A63DC2">
        <w:t xml:space="preserve">ertificate </w:t>
      </w:r>
      <w:r w:rsidR="00AC13FD" w:rsidRPr="00A63DC2">
        <w:t>Acquisition</w:t>
      </w:r>
      <w:bookmarkEnd w:id="199"/>
      <w:bookmarkEnd w:id="200"/>
    </w:p>
    <w:p w14:paraId="06FFD3F1" w14:textId="4C4DDFEA"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certificate </w:t>
      </w:r>
      <w:r w:rsidRPr="00A63DC2">
        <w:rPr>
          <w:szCs w:val="20"/>
        </w:rPr>
        <w:t>from the STI-CA ACME server</w:t>
      </w:r>
      <w:r w:rsidR="00096C5E" w:rsidRPr="00A63DC2">
        <w:rPr>
          <w:szCs w:val="20"/>
        </w:rPr>
        <w:t xml:space="preserve"> using the URL in the “certificate” field of the order object</w:t>
      </w:r>
      <w:r w:rsidRPr="00A63DC2">
        <w:rPr>
          <w:szCs w:val="20"/>
        </w:rPr>
        <w:t xml:space="preserve">. This is performed using a  </w:t>
      </w:r>
      <w:r w:rsidR="00F824D0" w:rsidRPr="00A63DC2">
        <w:rPr>
          <w:szCs w:val="20"/>
        </w:rPr>
        <w:t>POST-as-</w:t>
      </w:r>
      <w:r w:rsidRPr="00A63DC2">
        <w:rPr>
          <w:szCs w:val="20"/>
        </w:rPr>
        <w:t>GET request and response as follows:</w:t>
      </w:r>
    </w:p>
    <w:p w14:paraId="1F727615" w14:textId="77777777" w:rsidR="00AC13FD" w:rsidRPr="00A63DC2" w:rsidRDefault="00AC13FD" w:rsidP="00AC13FD"/>
    <w:p w14:paraId="0528B995" w14:textId="5E9D00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r w:rsidR="00FF0AA1" w:rsidRPr="00A63DC2">
        <w:t xml:space="preserve"> </w:t>
      </w:r>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D33E677" w14:textId="482BE7A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 application/</w:t>
      </w:r>
      <w:r w:rsidR="00BE7535" w:rsidRPr="00A63DC2">
        <w:rPr>
          <w:rFonts w:ascii="Courier" w:hAnsi="Courier"/>
          <w:sz w:val="20"/>
          <w:szCs w:val="20"/>
        </w:rPr>
        <w:t>pem-certificate-chain</w:t>
      </w:r>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application/jose+json</w:t>
      </w:r>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base64url({</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"alg":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lastRenderedPageBreak/>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"signature": "nuSDISbWG8mMgE7H...QyVUL68yzf3Zawps"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1AD85A2A"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application/pem-certificate-chain</w:t>
      </w:r>
    </w:p>
    <w:p w14:paraId="16846135" w14:textId="3A586856" w:rsidR="00665789" w:rsidRPr="00A63DC2" w:rsidRDefault="00665789" w:rsidP="00665789">
      <w:pPr>
        <w:pStyle w:val="p1"/>
        <w:rPr>
          <w:rFonts w:ascii="Courier" w:hAnsi="Courier"/>
          <w:sz w:val="20"/>
          <w:szCs w:val="20"/>
        </w:rPr>
      </w:pPr>
      <w:r w:rsidRPr="00A63DC2">
        <w:rPr>
          <w:rFonts w:ascii="Courier" w:hAnsi="Courier"/>
          <w:sz w:val="20"/>
          <w:szCs w:val="20"/>
        </w:rPr>
        <w:t xml:space="preserve">   Link: &lt;https://sti-ca.com/acme/some-directory&gt;;rel="index"</w:t>
      </w:r>
    </w:p>
    <w:p w14:paraId="32CB7F1D" w14:textId="3CC4F17C" w:rsidR="00AC13FD" w:rsidRPr="00A63DC2" w:rsidRDefault="00AC13FD" w:rsidP="00AC13FD">
      <w:pPr>
        <w:pStyle w:val="p1"/>
        <w:rPr>
          <w:rFonts w:ascii="Courier" w:hAnsi="Courier"/>
          <w:sz w:val="20"/>
          <w:szCs w:val="20"/>
        </w:rPr>
      </w:pPr>
    </w:p>
    <w:p w14:paraId="43D856B9" w14:textId="77777777" w:rsidR="00AC13FD" w:rsidRPr="00A63DC2" w:rsidRDefault="00AC13FD" w:rsidP="00AC13FD">
      <w:pPr>
        <w:pStyle w:val="p2"/>
        <w:rPr>
          <w:rFonts w:ascii="Courier" w:hAnsi="Courier"/>
          <w:sz w:val="20"/>
          <w:szCs w:val="20"/>
        </w:rPr>
      </w:pPr>
    </w:p>
    <w:p w14:paraId="5D83D3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254AE74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45978A2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619AC6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09C6333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[Issuer certificate contents]</w:t>
      </w:r>
    </w:p>
    <w:p w14:paraId="13A6E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0421F6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26099E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[Other certificate contents]</w:t>
      </w:r>
    </w:p>
    <w:p w14:paraId="5A0565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1C04B153" w14:textId="77777777" w:rsidR="00AC13FD" w:rsidRPr="00A63DC2" w:rsidRDefault="00AC13FD" w:rsidP="00AC13FD"/>
    <w:p w14:paraId="7B1381EF" w14:textId="63AEE7D7" w:rsidR="00AC13FD" w:rsidRPr="00A63DC2" w:rsidRDefault="00AC13FD" w:rsidP="00AC13FD">
      <w:pPr>
        <w:rPr>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 xml:space="preserve">requested in the CSR. It will also include any of the </w:t>
      </w:r>
      <w:r w:rsidR="007F6194" w:rsidRPr="00A63DC2">
        <w:rPr>
          <w:szCs w:val="20"/>
        </w:rPr>
        <w:t>i</w:t>
      </w:r>
      <w:r w:rsidRPr="00A63DC2">
        <w:rPr>
          <w:szCs w:val="20"/>
        </w:rPr>
        <w:t xml:space="preserve">ssuer </w:t>
      </w:r>
      <w:r w:rsidR="00260F3C" w:rsidRPr="00A63DC2">
        <w:rPr>
          <w:szCs w:val="20"/>
        </w:rPr>
        <w:t>STI certificates</w:t>
      </w:r>
      <w:r w:rsidRPr="00A63DC2">
        <w:rPr>
          <w:szCs w:val="20"/>
        </w:rPr>
        <w:t xml:space="preserve"> as part of the certificate chain needed for validating intermediate or root certificates appropriate for the STI-CA specific certificate chain.</w:t>
      </w:r>
    </w:p>
    <w:p w14:paraId="0D1E0D59" w14:textId="2A41FE51"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chain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201" w:name="_Toc401848294"/>
      <w:bookmarkStart w:id="202" w:name="_Toc2765706"/>
      <w:r>
        <w:br w:type="page"/>
      </w:r>
    </w:p>
    <w:p w14:paraId="00E7651B" w14:textId="2558E28B" w:rsidR="00AC13FD" w:rsidRPr="00A63DC2" w:rsidRDefault="00AC13FD" w:rsidP="00AC13FD">
      <w:pPr>
        <w:pStyle w:val="Heading3"/>
      </w:pPr>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201"/>
      <w:bookmarkEnd w:id="202"/>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6A2B4B55" w:rsidR="00AC13FD" w:rsidRPr="00A63DC2" w:rsidRDefault="00554327" w:rsidP="00A65C2A">
      <w:pPr>
        <w:keepNext/>
        <w:widowControl w:val="0"/>
      </w:pPr>
      <w:r w:rsidRPr="00A63DC2">
        <w:rPr>
          <w:noProof/>
        </w:rPr>
        <w:t xml:space="preserve"> </w:t>
      </w:r>
      <w:r w:rsidRPr="00A63DC2">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1"/>
                    <a:stretch>
                      <a:fillRect/>
                    </a:stretch>
                  </pic:blipFill>
                  <pic:spPr>
                    <a:xfrm>
                      <a:off x="0" y="0"/>
                      <a:ext cx="5943600" cy="2797175"/>
                    </a:xfrm>
                    <a:prstGeom prst="rect">
                      <a:avLst/>
                    </a:prstGeom>
                  </pic:spPr>
                </pic:pic>
              </a:graphicData>
            </a:graphic>
          </wp:inline>
        </w:drawing>
      </w:r>
    </w:p>
    <w:p w14:paraId="5B12311C" w14:textId="0F86EBE2" w:rsidR="00AC13FD" w:rsidRPr="00A63DC2" w:rsidRDefault="00803DA5" w:rsidP="00A65C2A">
      <w:pPr>
        <w:pStyle w:val="Caption"/>
        <w:keepNext/>
        <w:widowControl w:val="0"/>
      </w:pPr>
      <w:bookmarkStart w:id="203" w:name="_Toc2786752"/>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203"/>
    </w:p>
    <w:p w14:paraId="63F2DF3A" w14:textId="77777777" w:rsidR="00AC13FD" w:rsidRPr="00A63DC2" w:rsidRDefault="00AC13FD" w:rsidP="00AC13FD">
      <w:pPr>
        <w:jc w:val="center"/>
        <w:rPr>
          <w:b/>
        </w:rPr>
      </w:pPr>
    </w:p>
    <w:p w14:paraId="776AAF06" w14:textId="57640E12" w:rsidR="00AC13FD" w:rsidRPr="00A63DC2" w:rsidRDefault="001C1671" w:rsidP="00AC13FD">
      <w:pPr>
        <w:jc w:val="center"/>
        <w:rPr>
          <w:b/>
        </w:rPr>
      </w:pPr>
      <w:r w:rsidRPr="00A63DC2">
        <w:rPr>
          <w:b/>
          <w:noProof/>
        </w:rPr>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83200" cy="4114800"/>
                    </a:xfrm>
                    <a:prstGeom prst="rect">
                      <a:avLst/>
                    </a:prstGeom>
                  </pic:spPr>
                </pic:pic>
              </a:graphicData>
            </a:graphic>
          </wp:inline>
        </w:drawing>
      </w:r>
      <w:r w:rsidR="00E71A21" w:rsidRPr="00A63DC2">
        <w:rPr>
          <w:b/>
          <w:noProof/>
        </w:rPr>
        <mc:AlternateContent>
          <mc:Choice Requires="wps">
            <w:drawing>
              <wp:anchor distT="0" distB="0" distL="114300" distR="114300" simplePos="0" relativeHeight="251659264" behindDoc="0" locked="0" layoutInCell="1" allowOverlap="1" wp14:anchorId="145F57EF" wp14:editId="23CFC94B">
                <wp:simplePos x="0" y="0"/>
                <wp:positionH relativeFrom="column">
                  <wp:posOffset>4125595</wp:posOffset>
                </wp:positionH>
                <wp:positionV relativeFrom="paragraph">
                  <wp:posOffset>-2141220</wp:posOffset>
                </wp:positionV>
                <wp:extent cx="1218339" cy="0"/>
                <wp:effectExtent l="50800" t="25400" r="77470" b="101600"/>
                <wp:wrapNone/>
                <wp:docPr id="10" name="Straight Connector 9"/>
                <wp:cNvGraphicFramePr/>
                <a:graphic xmlns:a="http://schemas.openxmlformats.org/drawingml/2006/main">
                  <a:graphicData uri="http://schemas.microsoft.com/office/word/2010/wordprocessingShape">
                    <wps:wsp>
                      <wps:cNvCnPr/>
                      <wps:spPr>
                        <a:xfrm>
                          <a:off x="0" y="0"/>
                          <a:ext cx="1218339"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A4727BF"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4.85pt,-168.6pt" to="420.8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" strokecolor="black [3213]" strokeweight="1pt">
                <v:shadow on="t" color="black" opacity="24903f" origin=",.5" offset="0,.55556mm"/>
              </v:line>
            </w:pict>
          </mc:Fallback>
        </mc:AlternateContent>
      </w:r>
    </w:p>
    <w:p w14:paraId="52C97C27" w14:textId="014E12ED" w:rsidR="00AC13FD" w:rsidRPr="00A63DC2" w:rsidRDefault="00803DA5" w:rsidP="004F5A4E">
      <w:pPr>
        <w:pStyle w:val="Caption"/>
      </w:pPr>
      <w:bookmarkStart w:id="204" w:name="_Toc278675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204"/>
    </w:p>
    <w:p w14:paraId="7EED82C5" w14:textId="267E5049" w:rsidR="00AC13FD" w:rsidRPr="00A63DC2" w:rsidRDefault="00AC13FD" w:rsidP="00AC13FD"/>
    <w:p w14:paraId="78BEC203" w14:textId="53142194" w:rsidR="00AC13FD" w:rsidRPr="00A63DC2" w:rsidRDefault="00AC13FD" w:rsidP="00AC13FD">
      <w:pPr>
        <w:pStyle w:val="Heading3"/>
      </w:pPr>
      <w:bookmarkStart w:id="205" w:name="_Toc401848295"/>
      <w:bookmarkStart w:id="206" w:name="_Ref1634397"/>
      <w:bookmarkStart w:id="207" w:name="_Toc2765707"/>
      <w:r w:rsidRPr="00A63DC2">
        <w:t xml:space="preserve">Lifecycle Management of </w:t>
      </w:r>
      <w:r w:rsidR="00260F3C" w:rsidRPr="00A63DC2">
        <w:t>STI certificates</w:t>
      </w:r>
      <w:bookmarkEnd w:id="205"/>
      <w:bookmarkEnd w:id="206"/>
      <w:bookmarkEnd w:id="207"/>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208" w:name="_Ref409607982"/>
      <w:bookmarkStart w:id="209" w:name="_Toc2765708"/>
      <w:bookmarkStart w:id="210" w:name="_Toc401848296"/>
      <w:r w:rsidRPr="00A63DC2">
        <w:t xml:space="preserve">STI </w:t>
      </w:r>
      <w:r w:rsidR="00AC13FD" w:rsidRPr="00A63DC2">
        <w:t xml:space="preserve">Certificate </w:t>
      </w:r>
      <w:r w:rsidR="00B6689A" w:rsidRPr="00A63DC2">
        <w:t>Revocation</w:t>
      </w:r>
      <w:bookmarkEnd w:id="208"/>
      <w:bookmarkEnd w:id="209"/>
      <w:r w:rsidR="00B6689A" w:rsidRPr="00A63DC2">
        <w:t xml:space="preserve"> </w:t>
      </w:r>
    </w:p>
    <w:p w14:paraId="54368BB5" w14:textId="574AEEB1" w:rsidR="00B6689A" w:rsidRPr="00A63DC2" w:rsidRDefault="00B6689A" w:rsidP="00B6689A">
      <w:pPr>
        <w:rPr>
          <w:rFonts w:cs="Arial"/>
        </w:rPr>
      </w:pPr>
      <w:r w:rsidRPr="00A63DC2">
        <w:rPr>
          <w:rFonts w:cs="Arial"/>
        </w:rPr>
        <w:t xml:space="preserve">It is anticipated that initially many service providers will not support short-lived certificates, thus a mechanism to handle certificate revocation is required. Rather than each STI-CA publishing a Certificate Revocation List (CRL) an indirect CRL published by the STI-PA shall be used, following the model outlined in [RFC 5280]. The CRL shall be an X.509 V2 CRL format as detailed in [RFC 5280].  </w:t>
      </w:r>
    </w:p>
    <w:p w14:paraId="4B9A6EA1" w14:textId="7A659F30" w:rsidR="00B6689A" w:rsidRPr="00A63DC2" w:rsidRDefault="00B6689A" w:rsidP="00B6689A">
      <w:pPr>
        <w:rPr>
          <w:rFonts w:cs="Arial"/>
        </w:rPr>
      </w:pPr>
      <w:r w:rsidRPr="00A63DC2">
        <w:rPr>
          <w:rFonts w:cs="Arial"/>
        </w:rPr>
        <w:t>The scope of the STI-PA CRL is certificates that have been revoked by one of the STI-CAs in the list of trusted STI-CAs</w:t>
      </w:r>
      <w:r w:rsidR="00ED41E5" w:rsidRPr="00A63DC2">
        <w:rPr>
          <w:rFonts w:cs="Arial"/>
        </w:rPr>
        <w:t xml:space="preserve"> or by a Service Provider</w:t>
      </w:r>
      <w:r w:rsidRPr="00A63DC2">
        <w:rPr>
          <w:rFonts w:cs="Arial"/>
        </w:rPr>
        <w:t xml:space="preserve">. The CRL shall not include expired certificates.   </w:t>
      </w:r>
    </w:p>
    <w:p w14:paraId="7E92E216" w14:textId="187B47D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a large number of certificates initially and some service providers will choose to use short-lived certificates. The Certification 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sufficient, until operational experience indicates otherwise.  </w:t>
      </w:r>
    </w:p>
    <w:p w14:paraId="66CE69FE" w14:textId="347CBF27" w:rsidR="00B6689A" w:rsidRPr="00A63DC2" w:rsidRDefault="00B6689A" w:rsidP="00534B74">
      <w:pPr>
        <w:rPr>
          <w:rFonts w:cs="Arial"/>
        </w:rPr>
      </w:pPr>
      <w:r w:rsidRPr="00A63DC2">
        <w:rPr>
          <w:rFonts w:cs="Arial"/>
        </w:rPr>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Pr="00A63DC2">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lastRenderedPageBreak/>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3"/>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p>
    <w:p w14:paraId="15BE5DE5" w14:textId="77777777" w:rsidR="002A0A59" w:rsidRDefault="002A0A59" w:rsidP="002A0A59">
      <w:pPr>
        <w:pStyle w:val="Caption"/>
      </w:pPr>
      <w:bookmarkStart w:id="211" w:name="_Toc2786754"/>
      <w:r>
        <w:t xml:space="preserve">Figure </w:t>
      </w:r>
      <w:r w:rsidR="000002DF">
        <w:fldChar w:fldCharType="begin"/>
      </w:r>
      <w:r w:rsidR="000002DF">
        <w:instrText xml:space="preserve"> STYLEREF 1 \s </w:instrText>
      </w:r>
      <w:r w:rsidR="000002DF">
        <w:fldChar w:fldCharType="separate"/>
      </w:r>
      <w:r>
        <w:rPr>
          <w:noProof/>
        </w:rPr>
        <w:t>6</w:t>
      </w:r>
      <w:r w:rsidR="000002DF">
        <w:rPr>
          <w:noProof/>
        </w:rPr>
        <w:fldChar w:fldCharType="end"/>
      </w:r>
      <w:r>
        <w:t>.</w:t>
      </w:r>
      <w:r w:rsidR="000002DF">
        <w:fldChar w:fldCharType="begin"/>
      </w:r>
      <w:r w:rsidR="000002DF">
        <w:instrText xml:space="preserve"> SEQ Figure \* ARABIC \s 1 </w:instrText>
      </w:r>
      <w:r w:rsidR="000002DF">
        <w:fldChar w:fldCharType="separate"/>
      </w:r>
      <w:r>
        <w:rPr>
          <w:noProof/>
        </w:rPr>
        <w:t>5</w:t>
      </w:r>
      <w:r w:rsidR="000002DF">
        <w:rPr>
          <w:noProof/>
        </w:rPr>
        <w:fldChar w:fldCharType="end"/>
      </w:r>
      <w:r>
        <w:t xml:space="preserve"> – Distribution of the CRL</w:t>
      </w:r>
      <w:bookmarkEnd w:id="211"/>
    </w:p>
    <w:p w14:paraId="55FC77E8" w14:textId="4CD1C015" w:rsidR="00E27535" w:rsidRPr="00A63DC2" w:rsidRDefault="00B6689A" w:rsidP="00534B74">
      <w:r w:rsidRPr="00A63DC2">
        <w:t>The inclusion of the STI-PA CRL in the STI certificates follows standard practices per [RFC 5280] for inclusion of a CRL distribution point in a certificate.  In the case of SHAKEN, the STI-VS uses this field to ensure that the certificate used to sign the PASSporT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4"/>
                    <a:srcRect b="14334"/>
                    <a:stretch/>
                  </pic:blipFill>
                  <pic:spPr bwMode="auto">
                    <a:xfrm>
                      <a:off x="0" y="0"/>
                      <a:ext cx="5359400" cy="3415665"/>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77777777" w:rsidR="002A0A59" w:rsidRPr="00A63DC2" w:rsidRDefault="002A0A59" w:rsidP="002A0A59">
      <w:pPr>
        <w:pStyle w:val="Caption"/>
        <w:rPr>
          <w:rFonts w:cs="Arial"/>
        </w:rPr>
      </w:pPr>
      <w:bookmarkStart w:id="212" w:name="_Toc2786755"/>
      <w:r w:rsidRPr="00A63DC2">
        <w:t>Figure</w:t>
      </w:r>
      <w:r>
        <w:t xml:space="preserve"> </w:t>
      </w:r>
      <w:r w:rsidR="000002DF">
        <w:fldChar w:fldCharType="begin"/>
      </w:r>
      <w:r w:rsidR="000002DF">
        <w:instrText xml:space="preserve"> STYLEREF 1 \s </w:instrText>
      </w:r>
      <w:r w:rsidR="000002DF">
        <w:fldChar w:fldCharType="separate"/>
      </w:r>
      <w:r>
        <w:rPr>
          <w:noProof/>
        </w:rPr>
        <w:t>6</w:t>
      </w:r>
      <w:r w:rsidR="000002DF">
        <w:rPr>
          <w:noProof/>
        </w:rPr>
        <w:fldChar w:fldCharType="end"/>
      </w:r>
      <w:r>
        <w:t>.</w:t>
      </w:r>
      <w:r w:rsidR="000002DF">
        <w:fldChar w:fldCharType="begin"/>
      </w:r>
      <w:r w:rsidR="000002DF">
        <w:instrText xml:space="preserve"> SEQ Figure \</w:instrText>
      </w:r>
      <w:r w:rsidR="000002DF">
        <w:instrText xml:space="preserve">* ARABIC \s 1 </w:instrText>
      </w:r>
      <w:r w:rsidR="000002DF">
        <w:fldChar w:fldCharType="separate"/>
      </w:r>
      <w:r>
        <w:rPr>
          <w:noProof/>
        </w:rPr>
        <w:t>6</w:t>
      </w:r>
      <w:r w:rsidR="000002DF">
        <w:rPr>
          <w:noProof/>
        </w:rPr>
        <w:fldChar w:fldCharType="end"/>
      </w:r>
      <w:r>
        <w:t xml:space="preserve"> </w:t>
      </w:r>
      <w:r w:rsidRPr="00A63DC2">
        <w:t xml:space="preserve">– </w:t>
      </w:r>
      <w:r>
        <w:t>Using</w:t>
      </w:r>
      <w:r w:rsidRPr="00A63DC2">
        <w:t xml:space="preserve"> the CRL</w:t>
      </w:r>
      <w:bookmarkEnd w:id="212"/>
    </w:p>
    <w:p w14:paraId="118FEAE4" w14:textId="301DFE9D" w:rsidR="00EB4E5B" w:rsidRDefault="00EB4E5B" w:rsidP="00EB4E5B">
      <w:pPr>
        <w:pStyle w:val="Caption"/>
        <w:jc w:val="both"/>
      </w:pPr>
    </w:p>
    <w:bookmarkEnd w:id="210"/>
    <w:p w14:paraId="1D9ABA10" w14:textId="72C1DCA9" w:rsidR="00AC13FD" w:rsidRPr="00A63DC2" w:rsidRDefault="00AC13FD" w:rsidP="00EB4E5B">
      <w:pPr>
        <w:rPr>
          <w:szCs w:val="20"/>
        </w:rPr>
      </w:pPr>
    </w:p>
    <w:p w14:paraId="767139FC" w14:textId="2756832D" w:rsidR="00A63DC2" w:rsidRPr="00A63DC2" w:rsidRDefault="00A63DC2" w:rsidP="00A63DC2"/>
    <w:p w14:paraId="485E46CC" w14:textId="540F9C3B" w:rsidR="00AC13FD" w:rsidRPr="00A63DC2" w:rsidRDefault="00AC13FD" w:rsidP="00AC13FD">
      <w:pPr>
        <w:pStyle w:val="Heading3"/>
      </w:pPr>
      <w:bookmarkStart w:id="213" w:name="_Toc401848297"/>
      <w:bookmarkStart w:id="214" w:name="_Toc2765709"/>
      <w:r w:rsidRPr="00A63DC2">
        <w:t xml:space="preserve">Evolution of STI </w:t>
      </w:r>
      <w:r w:rsidR="00B4143D" w:rsidRPr="00A63DC2">
        <w:t>C</w:t>
      </w:r>
      <w:r w:rsidRPr="00A63DC2">
        <w:t>ertificates</w:t>
      </w:r>
      <w:bookmarkEnd w:id="213"/>
      <w:bookmarkEnd w:id="214"/>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123B455F"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r w:rsidR="00407832" w:rsidRPr="00A63DC2">
        <w:rPr>
          <w:szCs w:val="20"/>
        </w:rPr>
        <w:t>RFC 8226</w:t>
      </w:r>
      <w:r w:rsidRPr="00A63DC2">
        <w:rPr>
          <w:szCs w:val="20"/>
        </w:rPr>
        <w:t>].</w:t>
      </w:r>
    </w:p>
    <w:p w14:paraId="27C89458" w14:textId="0AE852FA" w:rsidR="00A65C2A" w:rsidRPr="00A63DC2" w:rsidRDefault="00A65C2A">
      <w:pPr>
        <w:spacing w:before="0" w:after="0"/>
        <w:jc w:val="left"/>
      </w:pPr>
      <w:r w:rsidRPr="00A63DC2">
        <w:br w:type="page"/>
      </w:r>
    </w:p>
    <w:p w14:paraId="0DC3F13A" w14:textId="77777777" w:rsidR="00DA10C6" w:rsidRPr="00A63DC2" w:rsidRDefault="00DA10C6" w:rsidP="00DA10C6"/>
    <w:p w14:paraId="13C88651" w14:textId="0F896969" w:rsidR="009A08CF" w:rsidRPr="00A63DC2" w:rsidRDefault="009A08CF" w:rsidP="00FE25BF">
      <w:pPr>
        <w:pStyle w:val="Heading1"/>
      </w:pPr>
      <w:bookmarkStart w:id="215" w:name="_Toc401848298"/>
      <w:bookmarkStart w:id="216" w:name="_Toc2765710"/>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215"/>
      <w:bookmarkEnd w:id="216"/>
    </w:p>
    <w:p w14:paraId="0ED5995C" w14:textId="77777777" w:rsidR="009A08CF" w:rsidRPr="00A63DC2" w:rsidRDefault="009A08CF" w:rsidP="009A08CF"/>
    <w:p w14:paraId="4E96E375" w14:textId="77777777" w:rsidR="00D06D0B" w:rsidRPr="00A63DC2" w:rsidRDefault="00D06D0B" w:rsidP="00A65C2A">
      <w:pPr>
        <w:pStyle w:val="Heading2"/>
        <w:numPr>
          <w:ilvl w:val="0"/>
          <w:numId w:val="0"/>
        </w:numPr>
        <w:ind w:left="576" w:hanging="576"/>
      </w:pPr>
      <w:bookmarkStart w:id="217" w:name="_Toc401848299"/>
      <w:bookmarkStart w:id="218" w:name="_Toc2765711"/>
      <w:r w:rsidRPr="00A63DC2">
        <w:t>Steps for Generating STI-CA CSR with OpenSSL</w:t>
      </w:r>
      <w:bookmarkEnd w:id="217"/>
      <w:bookmarkEnd w:id="218"/>
    </w:p>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-list_curves</w:t>
            </w:r>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t>Prepare the configuration file for generating DER encoded value of the TNAuthorizationList extension. For example, for requesting a STI-CA certificate with Service Provider Code “1234”, the following configuration file, TNAuthList.conf,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cat &gt; TNAuthList.conf &lt;&lt; EOF</w:t>
            </w:r>
            <w:r w:rsidRPr="00A63DC2">
              <w:rPr>
                <w:rFonts w:ascii="Courier New" w:hAnsi="Courier New" w:cs="Courier New"/>
                <w:b/>
                <w:bCs/>
                <w:color w:val="000000"/>
                <w:szCs w:val="20"/>
              </w:rPr>
              <w:br/>
              <w:t>asn1=SEQUENCE:tn_auth_list</w:t>
            </w:r>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Generate the DER encoded value for the TNAuthorizationList extension</w:t>
      </w:r>
      <w:r w:rsidR="00A35C54" w:rsidRPr="00A63DC2">
        <w:t>; f</w:t>
      </w:r>
      <w:r w:rsidRPr="00A63DC2">
        <w:t>or example, by using the TNAuthList.conf file generated in the previous step. The TNAuthList.der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asn1parse -genconf TNAuthList.conf -out TNAuthList.der</w:t>
            </w:r>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0:d=0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2:d=1  hl=2 l=   6 cons: cont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4:d=2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77777777" w:rsidR="00D06D0B" w:rsidRPr="00A63DC2" w:rsidRDefault="00D06D0B" w:rsidP="00D26EEE">
      <w:r w:rsidRPr="00A63DC2">
        <w:t>Construct the OpenSSL configuration file for including the TNAuthorizationList extension (OID 1.3.6.1.5.5.7.1.26) in generating CSR, by using the DER value generated from the previous step:</w:t>
      </w:r>
    </w:p>
    <w:p w14:paraId="64D163F3" w14:textId="7CF2D39A" w:rsidR="00A65C2A" w:rsidRPr="00A63DC2" w:rsidRDefault="00D06D0B" w:rsidP="00A65C2A">
      <w:pPr>
        <w:shd w:val="clear" w:color="auto" w:fill="FFFFFF"/>
        <w:spacing w:before="150" w:after="0"/>
        <w:jc w:val="left"/>
        <w:rPr>
          <w:rFonts w:cs="Arial"/>
          <w:color w:val="333333"/>
          <w:sz w:val="21"/>
          <w:szCs w:val="21"/>
        </w:rPr>
      </w:pPr>
      <w:r w:rsidRPr="00A63DC2">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A63DC2"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A63DC2"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cat &gt; openssl.conf &lt;&lt; EOF</w:t>
            </w:r>
            <w:r w:rsidRPr="00A63DC2">
              <w:rPr>
                <w:rFonts w:ascii="Courier New" w:hAnsi="Courier New" w:cs="Courier New"/>
                <w:b/>
                <w:bCs/>
                <w:color w:val="000000"/>
                <w:szCs w:val="20"/>
              </w:rPr>
              <w:br/>
              <w:t>[ req ]</w:t>
            </w:r>
            <w:r w:rsidRPr="00A63DC2">
              <w:rPr>
                <w:rFonts w:ascii="Courier New" w:hAnsi="Courier New" w:cs="Courier New"/>
                <w:b/>
                <w:bCs/>
                <w:color w:val="000000"/>
                <w:szCs w:val="20"/>
              </w:rPr>
              <w:br/>
              <w:t>distinguished_name = req_distinguished_name</w:t>
            </w:r>
            <w:r w:rsidRPr="00A63DC2">
              <w:rPr>
                <w:rFonts w:ascii="Courier New" w:hAnsi="Courier New" w:cs="Courier New"/>
                <w:b/>
                <w:bCs/>
                <w:color w:val="000000"/>
                <w:szCs w:val="20"/>
              </w:rPr>
              <w:br/>
              <w:t>req_extensions = v3_req</w:t>
            </w:r>
            <w:r w:rsidRPr="00A63DC2">
              <w:rPr>
                <w:rFonts w:ascii="Courier New" w:hAnsi="Courier New" w:cs="Courier New"/>
                <w:b/>
                <w:bCs/>
                <w:color w:val="000000"/>
                <w:szCs w:val="20"/>
              </w:rPr>
              <w:br/>
              <w:t>[ req_distinguished_name ]</w:t>
            </w:r>
            <w:r w:rsidRPr="00A63DC2">
              <w:rPr>
                <w:rFonts w:ascii="Courier New" w:hAnsi="Courier New" w:cs="Courier New"/>
                <w:b/>
                <w:bCs/>
                <w:color w:val="000000"/>
                <w:szCs w:val="20"/>
              </w:rPr>
              <w:br/>
              <w:t>commonName = "SHAKEN"</w:t>
            </w:r>
            <w:r w:rsidRPr="00A63DC2">
              <w:rPr>
                <w:rFonts w:ascii="Courier New" w:hAnsi="Courier New" w:cs="Courier New"/>
                <w:b/>
                <w:bCs/>
                <w:color w:val="000000"/>
                <w:szCs w:val="20"/>
              </w:rPr>
              <w:br/>
              <w:t>[ v3_req ]</w:t>
            </w:r>
            <w:r w:rsidRPr="00A63DC2">
              <w:rPr>
                <w:rFonts w:ascii="Courier New" w:hAnsi="Courier New" w:cs="Courier New"/>
                <w:b/>
                <w:bCs/>
                <w:color w:val="000000"/>
                <w:szCs w:val="20"/>
              </w:rPr>
              <w:br/>
              <w:t>EOF</w:t>
            </w:r>
            <w:r w:rsidRPr="00A63DC2">
              <w:rPr>
                <w:rFonts w:ascii="Courier New" w:hAnsi="Courier New" w:cs="Courier New"/>
                <w:b/>
                <w:bCs/>
                <w:color w:val="000000"/>
                <w:szCs w:val="20"/>
              </w:rPr>
              <w:br/>
              <w:t># od -An -t x1 -w TNAuthList.der | sed -e 's/ /:/g' -e 's/^/1.3.6.1.5.5.7.1.26=DER/' &gt;&gt; openssl.conf</w:t>
            </w:r>
          </w:p>
          <w:p w14:paraId="69E960B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cat openssl.conf</w:t>
            </w:r>
            <w:r w:rsidRPr="00A63DC2">
              <w:rPr>
                <w:rFonts w:ascii="Courier New" w:hAnsi="Courier New" w:cs="Courier New"/>
                <w:b/>
                <w:bCs/>
                <w:color w:val="000000"/>
                <w:szCs w:val="20"/>
              </w:rPr>
              <w:br/>
              <w:t>[ req ]</w:t>
            </w:r>
            <w:r w:rsidRPr="00A63DC2">
              <w:rPr>
                <w:rFonts w:ascii="Courier New" w:hAnsi="Courier New" w:cs="Courier New"/>
                <w:b/>
                <w:bCs/>
                <w:color w:val="000000"/>
                <w:szCs w:val="20"/>
              </w:rPr>
              <w:br/>
              <w:t>distinguished_name = req_distinguished_name</w:t>
            </w:r>
            <w:r w:rsidRPr="00A63DC2">
              <w:rPr>
                <w:rFonts w:ascii="Courier New" w:hAnsi="Courier New" w:cs="Courier New"/>
                <w:b/>
                <w:bCs/>
                <w:color w:val="000000"/>
                <w:szCs w:val="20"/>
              </w:rPr>
              <w:br/>
              <w:t>req_extensions = v3_req</w:t>
            </w:r>
            <w:r w:rsidRPr="00A63DC2">
              <w:rPr>
                <w:rFonts w:ascii="Courier New" w:hAnsi="Courier New" w:cs="Courier New"/>
                <w:b/>
                <w:bCs/>
                <w:color w:val="000000"/>
                <w:szCs w:val="20"/>
              </w:rPr>
              <w:br/>
              <w:t>[ req_distinguished_name ]</w:t>
            </w:r>
            <w:r w:rsidRPr="00A63DC2">
              <w:rPr>
                <w:rFonts w:ascii="Courier New" w:hAnsi="Courier New" w:cs="Courier New"/>
                <w:b/>
                <w:bCs/>
                <w:color w:val="000000"/>
                <w:szCs w:val="20"/>
              </w:rPr>
              <w:br/>
              <w:t>commonName = "SHAKEN"</w:t>
            </w:r>
            <w:r w:rsidRPr="00A63DC2">
              <w:rPr>
                <w:rFonts w:ascii="Courier New" w:hAnsi="Courier New" w:cs="Courier New"/>
                <w:b/>
                <w:bCs/>
                <w:color w:val="000000"/>
                <w:szCs w:val="20"/>
              </w:rPr>
              <w:br/>
              <w:t>[ v3_req ]</w:t>
            </w:r>
            <w:r w:rsidRPr="00A63DC2">
              <w:rPr>
                <w:rFonts w:ascii="Courier New" w:hAnsi="Courier New" w:cs="Courier New"/>
                <w:b/>
                <w:bCs/>
                <w:color w:val="000000"/>
                <w:szCs w:val="20"/>
              </w:rPr>
              <w:br/>
              <w:t>1.3.6.1.5.5.7.1.26=DER:30:08:a0:06:16:04:31:32:33:34</w:t>
            </w:r>
          </w:p>
        </w:tc>
      </w:tr>
    </w:tbl>
    <w:p w14:paraId="3509DD35" w14:textId="77777777" w:rsidR="00A65C2A" w:rsidRPr="00A63DC2" w:rsidRDefault="00A65C2A" w:rsidP="00D26EEE"/>
    <w:p w14:paraId="7612AF11" w14:textId="06B0506B" w:rsidR="00D06D0B" w:rsidRPr="00A63DC2" w:rsidRDefault="00D06D0B" w:rsidP="00D26EEE">
      <w:r w:rsidRPr="00A63DC2">
        <w:t>Generate 256-bit ECDSA key pairs, without explicitly encoding EC parameters for avoiding potential problems of PKI toolkits, such as standard JDK:</w:t>
      </w:r>
    </w:p>
    <w:p w14:paraId="45D32453"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A63DC2"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-noout -name prime256v1 -genkey -out private_key.pem -outform PEM</w:t>
            </w:r>
          </w:p>
          <w:p w14:paraId="434BF9B0"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openssl ec -in private_key.pem -text</w:t>
            </w:r>
            <w:r w:rsidRPr="00A63DC2">
              <w:rPr>
                <w:rFonts w:ascii="Courier New" w:hAnsi="Courier New" w:cs="Courier New"/>
                <w:b/>
                <w:bCs/>
                <w:color w:val="000000"/>
                <w:szCs w:val="20"/>
              </w:rPr>
              <w:br/>
              <w:t>read EC key</w:t>
            </w:r>
            <w:r w:rsidRPr="00A63DC2">
              <w:rPr>
                <w:rFonts w:ascii="Courier New" w:hAnsi="Courier New" w:cs="Courier New"/>
                <w:b/>
                <w:bCs/>
                <w:color w:val="000000"/>
                <w:szCs w:val="20"/>
              </w:rPr>
              <w:br/>
              <w:t>Private-Key: (256 bit)</w:t>
            </w:r>
            <w:r w:rsidRPr="00A63DC2">
              <w:rPr>
                <w:rFonts w:ascii="Courier New" w:hAnsi="Courier New" w:cs="Courier New"/>
                <w:b/>
                <w:bCs/>
                <w:color w:val="000000"/>
                <w:szCs w:val="20"/>
              </w:rPr>
              <w:br/>
              <w:t>priv:</w:t>
            </w:r>
            <w:r w:rsidRPr="00A63DC2">
              <w:rPr>
                <w:rFonts w:ascii="Courier New" w:hAnsi="Courier New" w:cs="Courier New"/>
                <w:b/>
                <w:bCs/>
                <w:color w:val="000000"/>
                <w:szCs w:val="20"/>
              </w:rPr>
              <w:br/>
              <w:t xml:space="preserve"> 15:6b:c5:b8:df:84:d8:e3:83:96:2f:18:db:39:e7:</w:t>
            </w:r>
            <w:r w:rsidRPr="00A63DC2">
              <w:rPr>
                <w:rFonts w:ascii="Courier New" w:hAnsi="Courier New" w:cs="Courier New"/>
                <w:b/>
                <w:bCs/>
                <w:color w:val="000000"/>
                <w:szCs w:val="20"/>
              </w:rPr>
              <w:br/>
              <w:t xml:space="preserve"> fe:8c:f7:10:68:49:01:75:87:90:2e:1f:57:14:3f:</w:t>
            </w:r>
            <w:r w:rsidRPr="00A63DC2">
              <w:rPr>
                <w:rFonts w:ascii="Courier New" w:hAnsi="Courier New" w:cs="Courier New"/>
                <w:b/>
                <w:bCs/>
                <w:color w:val="000000"/>
                <w:szCs w:val="20"/>
              </w:rPr>
              <w:br/>
              <w:t xml:space="preserve"> 0a:75</w:t>
            </w:r>
            <w:r w:rsidRPr="00A63DC2">
              <w:rPr>
                <w:rFonts w:ascii="Courier New" w:hAnsi="Courier New" w:cs="Courier New"/>
                <w:b/>
                <w:bCs/>
                <w:color w:val="000000"/>
                <w:szCs w:val="20"/>
              </w:rPr>
              <w:br/>
              <w:t>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ASN1 OID: prime256v1</w:t>
            </w:r>
            <w:r w:rsidRPr="00A63DC2">
              <w:rPr>
                <w:rFonts w:ascii="Courier New" w:hAnsi="Courier New" w:cs="Courier New"/>
                <w:b/>
                <w:bCs/>
                <w:color w:val="000000"/>
                <w:szCs w:val="20"/>
              </w:rPr>
              <w:br/>
              <w:t>writing EC key</w:t>
            </w:r>
            <w:r w:rsidRPr="00A63DC2">
              <w:rPr>
                <w:rFonts w:ascii="Courier New" w:hAnsi="Courier New" w:cs="Courier New"/>
                <w:b/>
                <w:bCs/>
                <w:color w:val="000000"/>
                <w:szCs w:val="20"/>
              </w:rPr>
              <w:br/>
              <w:t>-----BEGIN EC PRIVATE KEY-----</w:t>
            </w:r>
            <w:r w:rsidRPr="00A63DC2">
              <w:rPr>
                <w:rFonts w:ascii="Courier New" w:hAnsi="Courier New" w:cs="Courier New"/>
                <w:b/>
                <w:bCs/>
                <w:color w:val="000000"/>
                <w:szCs w:val="20"/>
              </w:rPr>
              <w:br/>
              <w:t>MHcCAQEEIBVrxbjfhNjjg5YvGNs55/6M9xBoSQF1h5AuH1cUPwp1oAoGCCqGSM49</w:t>
            </w:r>
            <w:r w:rsidRPr="00A63DC2">
              <w:rPr>
                <w:rFonts w:ascii="Courier New" w:hAnsi="Courier New" w:cs="Courier New"/>
                <w:b/>
                <w:bCs/>
                <w:color w:val="000000"/>
                <w:szCs w:val="20"/>
              </w:rPr>
              <w:br/>
              <w:t>AwEHoUQDQgAEd8aw1t/9Hwoj3EAkpOqTytc/nreOx3Br4tIOjnkMWji4pf1SXdtD</w:t>
            </w:r>
            <w:r w:rsidRPr="00A63DC2">
              <w:rPr>
                <w:rFonts w:ascii="Courier New" w:hAnsi="Courier New" w:cs="Courier New"/>
                <w:b/>
                <w:bCs/>
                <w:color w:val="000000"/>
                <w:szCs w:val="20"/>
              </w:rPr>
              <w:br/>
              <w:t>vwCxzd/Uz8tpNRPRUprjEP4bUVt0wpacIg==</w:t>
            </w:r>
            <w:r w:rsidRPr="00A63DC2">
              <w:rPr>
                <w:rFonts w:ascii="Courier New" w:hAnsi="Courier New" w:cs="Courier New"/>
                <w:b/>
                <w:bCs/>
                <w:color w:val="000000"/>
                <w:szCs w:val="20"/>
              </w:rPr>
              <w:br/>
              <w:t>-----END EC PRIVATE KEY-----</w:t>
            </w:r>
          </w:p>
        </w:tc>
      </w:tr>
    </w:tbl>
    <w:p w14:paraId="32C75500" w14:textId="2DA066A7" w:rsidR="00D06D0B" w:rsidRPr="00A63DC2" w:rsidRDefault="00D06D0B" w:rsidP="00A65C2A">
      <w:pPr>
        <w:jc w:val="left"/>
        <w:rPr>
          <w:rFonts w:cs="Arial"/>
          <w:color w:val="333333"/>
          <w:sz w:val="21"/>
          <w:szCs w:val="21"/>
        </w:rPr>
      </w:pPr>
    </w:p>
    <w:p w14:paraId="2414B5D2" w14:textId="77777777" w:rsidR="00D06D0B" w:rsidRPr="00A63DC2" w:rsidRDefault="00D06D0B" w:rsidP="00D26EEE">
      <w:r w:rsidRPr="00A63DC2">
        <w:t>Generate the CSR file with a SHA256 signature, by using the openssl.conf file that includes the TNAuthorizationList extension:</w:t>
      </w:r>
    </w:p>
    <w:p w14:paraId="49900FF2" w14:textId="34786BFA" w:rsidR="00D06D0B" w:rsidRPr="00A63DC2" w:rsidRDefault="00D06D0B" w:rsidP="00A65C2A">
      <w:pPr>
        <w:shd w:val="clear" w:color="auto" w:fill="FFFFFF"/>
        <w:spacing w:before="150" w:after="0"/>
        <w:jc w:val="left"/>
        <w:rPr>
          <w:rFonts w:cs="Arial"/>
          <w:color w:val="333333"/>
          <w:sz w:val="21"/>
          <w:szCs w:val="21"/>
        </w:rPr>
      </w:pPr>
    </w:p>
    <w:p w14:paraId="0AD318A9" w14:textId="6FAB6AF3" w:rsidR="00A65C2A" w:rsidRPr="00A63DC2" w:rsidRDefault="00A65C2A" w:rsidP="00A65C2A">
      <w:pPr>
        <w:shd w:val="clear" w:color="auto" w:fill="FFFFFF"/>
        <w:spacing w:before="150" w:after="0"/>
        <w:jc w:val="left"/>
        <w:rPr>
          <w:rFonts w:cs="Arial"/>
          <w:color w:val="333333"/>
          <w:sz w:val="21"/>
          <w:szCs w:val="21"/>
        </w:rPr>
      </w:pPr>
    </w:p>
    <w:p w14:paraId="1E32D854" w14:textId="77777777" w:rsidR="00A65C2A" w:rsidRPr="00A63DC2"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openssl req -new -nodes -key private_key.pem -keyform PEM \</w:t>
            </w:r>
          </w:p>
          <w:p w14:paraId="12015A65"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-out csr.pem -outform PEM \</w:t>
            </w:r>
            <w:r w:rsidRPr="00A63DC2">
              <w:rPr>
                <w:rFonts w:ascii="Courier New" w:hAnsi="Courier New" w:cs="Courier New"/>
                <w:b/>
                <w:bCs/>
                <w:color w:val="000000"/>
                <w:szCs w:val="20"/>
              </w:rPr>
              <w:br/>
              <w:t xml:space="preserve"> -subj '/C=US/ST=VA/L=Somewhere/O=AcmeTelecom, Inc./OU=VOIP/CN=SHAKEN' \</w:t>
            </w:r>
            <w:r w:rsidRPr="00A63DC2">
              <w:rPr>
                <w:rFonts w:ascii="Courier New" w:hAnsi="Courier New" w:cs="Courier New"/>
                <w:b/>
                <w:bCs/>
                <w:color w:val="000000"/>
                <w:szCs w:val="20"/>
              </w:rPr>
              <w:br/>
              <w:t xml:space="preserve"> -sha256 -config openssl.conf</w:t>
            </w:r>
          </w:p>
        </w:tc>
      </w:tr>
    </w:tbl>
    <w:p w14:paraId="79F6265A" w14:textId="77777777" w:rsidR="00A65C2A" w:rsidRPr="00A63DC2" w:rsidRDefault="00A65C2A" w:rsidP="00D26EEE"/>
    <w:p w14:paraId="626F3D83" w14:textId="48582E54" w:rsidR="00D06D0B" w:rsidRPr="00A63DC2" w:rsidRDefault="00D06D0B" w:rsidP="00D26EEE">
      <w:r w:rsidRPr="00A63DC2">
        <w:t>Verify that the CSR file contains the TNAuthorizationList extension:</w:t>
      </w:r>
    </w:p>
    <w:p w14:paraId="6097A2EE"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req -in csr.pem -text -noout</w:t>
            </w:r>
            <w:r w:rsidRPr="00A63DC2">
              <w:rPr>
                <w:rFonts w:ascii="Courier New" w:hAnsi="Courier New" w:cs="Courier New"/>
                <w:b/>
                <w:bCs/>
                <w:color w:val="000000"/>
                <w:szCs w:val="20"/>
              </w:rPr>
              <w:br/>
              <w:t>Certificate Request:</w:t>
            </w:r>
            <w:r w:rsidRPr="00A63DC2">
              <w:rPr>
                <w:rFonts w:ascii="Courier New" w:hAnsi="Courier New" w:cs="Courier New"/>
                <w:b/>
                <w:bCs/>
                <w:color w:val="000000"/>
                <w:szCs w:val="20"/>
              </w:rPr>
              <w:br/>
              <w:t xml:space="preserve"> Data:</w:t>
            </w:r>
            <w:r w:rsidRPr="00A63DC2">
              <w:rPr>
                <w:rFonts w:ascii="Courier New" w:hAnsi="Courier New" w:cs="Courier New"/>
                <w:b/>
                <w:bCs/>
                <w:color w:val="000000"/>
                <w:szCs w:val="20"/>
              </w:rPr>
              <w:br/>
              <w:t xml:space="preserve"> Version: 0 (0x0)</w:t>
            </w:r>
            <w:r w:rsidRPr="00A63DC2">
              <w:rPr>
                <w:rFonts w:ascii="Courier New" w:hAnsi="Courier New" w:cs="Courier New"/>
                <w:b/>
                <w:bCs/>
                <w:color w:val="000000"/>
                <w:szCs w:val="20"/>
              </w:rPr>
              <w:br/>
              <w:t xml:space="preserve"> Subject: C=US, ST=VA, L=Somewhere, O=AcmeTelecom, Inc., OU=VOIP, CN=SHAKEN</w:t>
            </w:r>
            <w:r w:rsidRPr="00A63DC2">
              <w:rPr>
                <w:rFonts w:ascii="Courier New" w:hAnsi="Courier New" w:cs="Courier New"/>
                <w:b/>
                <w:bCs/>
                <w:color w:val="000000"/>
                <w:szCs w:val="20"/>
              </w:rPr>
              <w:br/>
              <w:t xml:space="preserve"> Subject Public Key Info:</w:t>
            </w:r>
            <w:r w:rsidRPr="00A63DC2">
              <w:rPr>
                <w:rFonts w:ascii="Courier New" w:hAnsi="Courier New" w:cs="Courier New"/>
                <w:b/>
                <w:bCs/>
                <w:color w:val="000000"/>
                <w:szCs w:val="20"/>
              </w:rPr>
              <w:br/>
              <w:t xml:space="preserve"> Public Key Algorithm: id-ecPublicKey</w:t>
            </w:r>
            <w:r w:rsidRPr="00A63DC2">
              <w:rPr>
                <w:rFonts w:ascii="Courier New" w:hAnsi="Courier New" w:cs="Courier New"/>
                <w:b/>
                <w:bCs/>
                <w:color w:val="000000"/>
                <w:szCs w:val="20"/>
              </w:rPr>
              <w:br/>
              <w:t xml:space="preserve"> Public-Key: (256 bit)</w:t>
            </w:r>
            <w:r w:rsidRPr="00A63DC2">
              <w:rPr>
                <w:rFonts w:ascii="Courier New" w:hAnsi="Courier New" w:cs="Courier New"/>
                <w:b/>
                <w:bCs/>
                <w:color w:val="000000"/>
                <w:szCs w:val="20"/>
              </w:rPr>
              <w:br/>
              <w:t xml:space="preserve"> 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 xml:space="preserve"> ASN1 OID: prime256v1</w:t>
            </w:r>
            <w:r w:rsidRPr="00A63DC2">
              <w:rPr>
                <w:rFonts w:ascii="Courier New" w:hAnsi="Courier New" w:cs="Courier New"/>
                <w:b/>
                <w:bCs/>
                <w:color w:val="000000"/>
                <w:szCs w:val="20"/>
              </w:rPr>
              <w:br/>
              <w:t xml:space="preserve"> Attributes:</w:t>
            </w:r>
            <w:r w:rsidRPr="00A63DC2">
              <w:rPr>
                <w:rFonts w:ascii="Courier New" w:hAnsi="Courier New" w:cs="Courier New"/>
                <w:b/>
                <w:bCs/>
                <w:color w:val="000000"/>
                <w:szCs w:val="20"/>
              </w:rPr>
              <w:br/>
              <w:t xml:space="preserve"> Requested Extensions:</w:t>
            </w:r>
            <w:r w:rsidRPr="00A63DC2">
              <w:rPr>
                <w:rFonts w:ascii="Courier New" w:hAnsi="Courier New" w:cs="Courier New"/>
                <w:b/>
                <w:bCs/>
                <w:color w:val="000000"/>
                <w:szCs w:val="20"/>
              </w:rPr>
              <w:br/>
              <w:t xml:space="preserve"> 1.3.6.1.5.5.7.1.26:</w:t>
            </w:r>
            <w:r w:rsidRPr="00A63DC2">
              <w:rPr>
                <w:rFonts w:ascii="Courier New" w:hAnsi="Courier New" w:cs="Courier New"/>
                <w:b/>
                <w:bCs/>
                <w:color w:val="000000"/>
                <w:szCs w:val="20"/>
              </w:rPr>
              <w:br/>
              <w:t xml:space="preserve"> 0.....1234 </w:t>
            </w:r>
            <w:r w:rsidRPr="00A63DC2">
              <w:rPr>
                <w:rFonts w:ascii="Courier New" w:hAnsi="Courier New" w:cs="Courier New"/>
                <w:b/>
                <w:bCs/>
                <w:color w:val="000000"/>
                <w:szCs w:val="20"/>
              </w:rPr>
              <w:br/>
              <w:t xml:space="preserve"> Signature Algorithm: ecdsa-with-SHA256</w:t>
            </w:r>
            <w:r w:rsidRPr="00A63DC2">
              <w:rPr>
                <w:rFonts w:ascii="Courier New" w:hAnsi="Courier New" w:cs="Courier New"/>
                <w:b/>
                <w:bCs/>
                <w:color w:val="000000"/>
                <w:szCs w:val="20"/>
              </w:rPr>
              <w:br/>
              <w:t xml:space="preserve"> 30:45:02:20:5c:f0:4b:cd:16:a3:e7:66:d8:68:fe:65:e2:7b:</w:t>
            </w:r>
            <w:r w:rsidRPr="00A63DC2">
              <w:rPr>
                <w:rFonts w:ascii="Courier New" w:hAnsi="Courier New" w:cs="Courier New"/>
                <w:b/>
                <w:bCs/>
                <w:color w:val="000000"/>
                <w:szCs w:val="20"/>
              </w:rPr>
              <w:br/>
              <w:t xml:space="preserve"> 8f:70:92:e6:4c:25:c9:41:bf:45:d1:e9:20:16:64:04:fc:cf:</w:t>
            </w:r>
            <w:r w:rsidRPr="00A63DC2">
              <w:rPr>
                <w:rFonts w:ascii="Courier New" w:hAnsi="Courier New" w:cs="Courier New"/>
                <w:b/>
                <w:bCs/>
                <w:color w:val="000000"/>
                <w:szCs w:val="20"/>
              </w:rPr>
              <w:br/>
              <w:t xml:space="preserve"> 02:21:00:82:7c:24:9a:aa:22:c6:23:9d:6d:04:c2:e7:76:ed:</w:t>
            </w:r>
            <w:r w:rsidRPr="00A63DC2">
              <w:rPr>
                <w:rFonts w:ascii="Courier New" w:hAnsi="Courier New" w:cs="Courier New"/>
                <w:b/>
                <w:bCs/>
                <w:color w:val="000000"/>
                <w:szCs w:val="20"/>
              </w:rPr>
              <w:br/>
              <w:t xml:space="preserve"> 44:d1:bc:bd:a2:1b:af:cb:97:71:9d:7b:bf:3a:4e:6a:59</w:t>
            </w:r>
          </w:p>
        </w:tc>
      </w:tr>
    </w:tbl>
    <w:p w14:paraId="1E4D1DB2" w14:textId="77777777" w:rsidR="00D06D0B" w:rsidRPr="00A63DC2" w:rsidRDefault="00D06D0B" w:rsidP="00D26EEE"/>
    <w:p w14:paraId="2F46BCB7" w14:textId="77777777" w:rsidR="00D06D0B" w:rsidRPr="00A63DC2" w:rsidRDefault="00D06D0B" w:rsidP="00D26EEE">
      <w:r w:rsidRPr="00A63DC2">
        <w:t>Verify that the certificate obtained from a STI-CA contains the TNAuthorizationList extension:</w:t>
      </w:r>
    </w:p>
    <w:p w14:paraId="47C273E6"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7FA24A95"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x509 -in cert.pem -text -noout</w:t>
            </w:r>
            <w:r w:rsidRPr="00A63DC2">
              <w:rPr>
                <w:rFonts w:ascii="Courier New" w:hAnsi="Courier New" w:cs="Courier New"/>
                <w:b/>
                <w:bCs/>
                <w:color w:val="000000"/>
                <w:szCs w:val="20"/>
              </w:rPr>
              <w:br/>
              <w:t>Certificate:</w:t>
            </w:r>
            <w:r w:rsidRPr="00A63DC2">
              <w:rPr>
                <w:rFonts w:ascii="Courier New" w:hAnsi="Courier New" w:cs="Courier New"/>
                <w:b/>
                <w:bCs/>
                <w:color w:val="000000"/>
                <w:szCs w:val="20"/>
              </w:rPr>
              <w:br/>
              <w:t xml:space="preserve"> Data:</w:t>
            </w:r>
            <w:r w:rsidRPr="00A63DC2">
              <w:rPr>
                <w:rFonts w:ascii="Courier New" w:hAnsi="Courier New" w:cs="Courier New"/>
                <w:b/>
                <w:bCs/>
                <w:color w:val="000000"/>
                <w:szCs w:val="20"/>
              </w:rPr>
              <w:br/>
              <w:t xml:space="preserve"> Version: 3 (0x2)</w:t>
            </w:r>
            <w:r w:rsidRPr="00A63DC2">
              <w:rPr>
                <w:rFonts w:ascii="Courier New" w:hAnsi="Courier New" w:cs="Courier New"/>
                <w:b/>
                <w:bCs/>
                <w:color w:val="000000"/>
                <w:szCs w:val="20"/>
              </w:rPr>
              <w:br/>
              <w:t xml:space="preserve"> Serial Number: 6734468596164949790 (0x5d75a381e96f771e)</w:t>
            </w:r>
            <w:r w:rsidRPr="00A63DC2">
              <w:rPr>
                <w:rFonts w:ascii="Courier New" w:hAnsi="Courier New" w:cs="Courier New"/>
                <w:b/>
                <w:bCs/>
                <w:color w:val="000000"/>
                <w:szCs w:val="20"/>
              </w:rPr>
              <w:br/>
              <w:t xml:space="preserve"> Signature Algorithm: </w:t>
            </w:r>
            <w:r w:rsidR="001D3C8E" w:rsidRPr="00A63DC2">
              <w:rPr>
                <w:rFonts w:ascii="Courier New" w:hAnsi="Courier New" w:cs="Courier New"/>
                <w:b/>
                <w:bCs/>
                <w:color w:val="000000"/>
                <w:szCs w:val="20"/>
              </w:rPr>
              <w:t>ecdsa-with-SHA256</w:t>
            </w:r>
            <w:r w:rsidRPr="00A63DC2">
              <w:rPr>
                <w:rFonts w:ascii="Courier New" w:hAnsi="Courier New" w:cs="Courier New"/>
                <w:b/>
                <w:bCs/>
                <w:color w:val="000000"/>
                <w:szCs w:val="20"/>
              </w:rPr>
              <w:br/>
              <w:t xml:space="preserve"> Issuer: CN=CallAuthnCA, O=Neustar IOT Lab, C=US</w:t>
            </w:r>
            <w:r w:rsidRPr="00A63DC2">
              <w:rPr>
                <w:rFonts w:ascii="Courier New" w:hAnsi="Courier New" w:cs="Courier New"/>
                <w:b/>
                <w:bCs/>
                <w:color w:val="000000"/>
                <w:szCs w:val="20"/>
              </w:rPr>
              <w:br/>
              <w:t xml:space="preserve"> Validity</w:t>
            </w:r>
            <w:r w:rsidRPr="00A63DC2">
              <w:rPr>
                <w:rFonts w:ascii="Courier New" w:hAnsi="Courier New" w:cs="Courier New"/>
                <w:b/>
                <w:bCs/>
                <w:color w:val="000000"/>
                <w:szCs w:val="20"/>
              </w:rPr>
              <w:br/>
              <w:t xml:space="preserve"> Not Before: May 10 20:19:22 2017 GMT</w:t>
            </w:r>
            <w:r w:rsidRPr="00A63DC2">
              <w:rPr>
                <w:rFonts w:ascii="Courier New" w:hAnsi="Courier New" w:cs="Courier New"/>
                <w:b/>
                <w:bCs/>
                <w:color w:val="000000"/>
                <w:szCs w:val="20"/>
              </w:rPr>
              <w:br/>
              <w:t xml:space="preserve"> Not After : May 10 20:19:22 2019 GMT</w:t>
            </w:r>
            <w:r w:rsidRPr="00A63DC2">
              <w:rPr>
                <w:rFonts w:ascii="Courier New" w:hAnsi="Courier New" w:cs="Courier New"/>
                <w:b/>
                <w:bCs/>
                <w:color w:val="000000"/>
                <w:szCs w:val="20"/>
              </w:rPr>
              <w:br/>
              <w:t xml:space="preserve"> Subject: CN=SHAKEN, OU=VOIP, O=AcmeTelecom, Inc., L=Somewhere, ST=VA, C=US</w:t>
            </w:r>
            <w:r w:rsidRPr="00A63DC2">
              <w:rPr>
                <w:rFonts w:ascii="Courier New" w:hAnsi="Courier New" w:cs="Courier New"/>
                <w:b/>
                <w:bCs/>
                <w:color w:val="000000"/>
                <w:szCs w:val="20"/>
              </w:rPr>
              <w:br/>
              <w:t xml:space="preserve"> Subject Public Key Info:</w:t>
            </w:r>
            <w:r w:rsidRPr="00A63DC2">
              <w:rPr>
                <w:rFonts w:ascii="Courier New" w:hAnsi="Courier New" w:cs="Courier New"/>
                <w:b/>
                <w:bCs/>
                <w:color w:val="000000"/>
                <w:szCs w:val="20"/>
              </w:rPr>
              <w:br/>
              <w:t xml:space="preserve"> Public Key Algorithm: id-ecPublicKey</w:t>
            </w:r>
            <w:r w:rsidRPr="00A63DC2">
              <w:rPr>
                <w:rFonts w:ascii="Courier New" w:hAnsi="Courier New" w:cs="Courier New"/>
                <w:b/>
                <w:bCs/>
                <w:color w:val="000000"/>
                <w:szCs w:val="20"/>
              </w:rPr>
              <w:br/>
              <w:t xml:space="preserve"> Public-Key: (256 bit)</w:t>
            </w:r>
            <w:r w:rsidRPr="00A63DC2">
              <w:rPr>
                <w:rFonts w:ascii="Courier New" w:hAnsi="Courier New" w:cs="Courier New"/>
                <w:b/>
                <w:bCs/>
                <w:color w:val="000000"/>
                <w:szCs w:val="20"/>
              </w:rPr>
              <w:br/>
              <w:t xml:space="preserve"> 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r>
            <w:r w:rsidRPr="00A63DC2">
              <w:rPr>
                <w:rFonts w:ascii="Courier New" w:hAnsi="Courier New" w:cs="Courier New"/>
                <w:b/>
                <w:bCs/>
                <w:color w:val="000000"/>
                <w:szCs w:val="20"/>
              </w:rPr>
              <w:lastRenderedPageBreak/>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 xml:space="preserve"> ASN1 OID: prime256v1</w:t>
            </w:r>
            <w:r w:rsidRPr="00A63DC2">
              <w:rPr>
                <w:rFonts w:ascii="Courier New" w:hAnsi="Courier New" w:cs="Courier New"/>
                <w:b/>
                <w:bCs/>
                <w:color w:val="000000"/>
                <w:szCs w:val="20"/>
              </w:rPr>
              <w:br/>
              <w:t xml:space="preserve"> X509v3 extensions:</w:t>
            </w:r>
            <w:r w:rsidRPr="00A63DC2">
              <w:rPr>
                <w:rFonts w:ascii="Courier New" w:hAnsi="Courier New" w:cs="Courier New"/>
                <w:b/>
                <w:bCs/>
                <w:color w:val="000000"/>
                <w:szCs w:val="20"/>
              </w:rPr>
              <w:br/>
              <w:t xml:space="preserve"> 1.3.6.1.5.5.7.1.26:</w:t>
            </w:r>
            <w:r w:rsidRPr="00A63DC2">
              <w:rPr>
                <w:rFonts w:ascii="Courier New" w:hAnsi="Courier New" w:cs="Courier New"/>
                <w:b/>
                <w:bCs/>
                <w:color w:val="000000"/>
                <w:szCs w:val="20"/>
              </w:rPr>
              <w:br/>
              <w:t xml:space="preserve"> 0.....1234 </w:t>
            </w:r>
            <w:r w:rsidRPr="00A63DC2">
              <w:rPr>
                <w:rFonts w:ascii="Courier New" w:hAnsi="Courier New" w:cs="Courier New"/>
                <w:b/>
                <w:bCs/>
                <w:color w:val="000000"/>
                <w:szCs w:val="20"/>
              </w:rPr>
              <w:br/>
              <w:t xml:space="preserve"> X509v3 Subject Key Identifier:</w:t>
            </w:r>
            <w:r w:rsidRPr="00A63DC2">
              <w:rPr>
                <w:rFonts w:ascii="Courier New" w:hAnsi="Courier New" w:cs="Courier New"/>
                <w:b/>
                <w:bCs/>
                <w:color w:val="000000"/>
                <w:szCs w:val="20"/>
              </w:rPr>
              <w:br/>
              <w:t xml:space="preserve"> ED:87:91:08:DA:FC:82:A8:8A:CD:56:F5:A1:D6:7A:91:43:70:C5:C6</w:t>
            </w:r>
            <w:r w:rsidRPr="00A63DC2">
              <w:rPr>
                <w:rFonts w:ascii="Courier New" w:hAnsi="Courier New" w:cs="Courier New"/>
                <w:b/>
                <w:bCs/>
                <w:color w:val="000000"/>
                <w:szCs w:val="20"/>
              </w:rPr>
              <w:br/>
              <w:t xml:space="preserve"> X509v3 Basic Constraints: critical</w:t>
            </w:r>
            <w:r w:rsidRPr="00A63DC2">
              <w:rPr>
                <w:rFonts w:ascii="Courier New" w:hAnsi="Courier New" w:cs="Courier New"/>
                <w:b/>
                <w:bCs/>
                <w:color w:val="000000"/>
                <w:szCs w:val="20"/>
              </w:rPr>
              <w:br/>
              <w:t xml:space="preserve"> CA:FALSE</w:t>
            </w:r>
            <w:r w:rsidRPr="00A63DC2">
              <w:rPr>
                <w:rFonts w:ascii="Courier New" w:hAnsi="Courier New" w:cs="Courier New"/>
                <w:b/>
                <w:bCs/>
                <w:color w:val="000000"/>
                <w:szCs w:val="20"/>
              </w:rPr>
              <w:br/>
              <w:t xml:space="preserve"> X509v3 Authority Key Identifier:</w:t>
            </w:r>
            <w:r w:rsidRPr="00A63DC2">
              <w:rPr>
                <w:rFonts w:ascii="Courier New" w:hAnsi="Courier New" w:cs="Courier New"/>
                <w:b/>
                <w:bCs/>
                <w:color w:val="000000"/>
                <w:szCs w:val="20"/>
              </w:rPr>
              <w:br/>
              <w:t xml:space="preserve"> keyid:03:93:A5:3B:9B:2E:8B:14:D6:C4:CF:58:CF:46:DB:83:31:54:D0:C8</w:t>
            </w:r>
          </w:p>
          <w:p w14:paraId="352209A6" w14:textId="10142134"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X509v3 Key Usage: critical</w:t>
            </w:r>
            <w:r w:rsidRPr="00A63DC2">
              <w:rPr>
                <w:rFonts w:ascii="Courier New" w:hAnsi="Courier New" w:cs="Courier New"/>
                <w:b/>
                <w:bCs/>
                <w:color w:val="000000"/>
                <w:szCs w:val="20"/>
              </w:rPr>
              <w:br/>
              <w:t xml:space="preserve"> Digital Signature, Non Repudiation, Key Encipherment</w:t>
            </w:r>
            <w:r w:rsidRPr="00A63DC2">
              <w:rPr>
                <w:rFonts w:ascii="Courier New" w:hAnsi="Courier New" w:cs="Courier New"/>
                <w:b/>
                <w:bCs/>
                <w:color w:val="000000"/>
                <w:szCs w:val="20"/>
              </w:rPr>
              <w:br/>
              <w:t xml:space="preserve"> X509v3 Extended Key Usage: critical</w:t>
            </w:r>
            <w:r w:rsidRPr="00A63DC2">
              <w:rPr>
                <w:rFonts w:ascii="Courier New" w:hAnsi="Courier New" w:cs="Courier New"/>
                <w:b/>
                <w:bCs/>
                <w:color w:val="000000"/>
                <w:szCs w:val="20"/>
              </w:rPr>
              <w:br/>
              <w:t xml:space="preserve"> TLS Web Client Authentication, E-mail Protection</w:t>
            </w:r>
            <w:r w:rsidRPr="00A63DC2">
              <w:rPr>
                <w:rFonts w:ascii="Courier New" w:hAnsi="Courier New" w:cs="Courier New"/>
                <w:b/>
                <w:bCs/>
                <w:color w:val="000000"/>
                <w:szCs w:val="20"/>
              </w:rPr>
              <w:br/>
              <w:t xml:space="preserve"> Signature Algorithm: </w:t>
            </w:r>
            <w:r w:rsidR="001D3C8E" w:rsidRPr="00A63DC2">
              <w:rPr>
                <w:rFonts w:ascii="Courier New" w:hAnsi="Courier New" w:cs="Courier New"/>
                <w:b/>
                <w:bCs/>
                <w:color w:val="000000"/>
                <w:szCs w:val="20"/>
              </w:rPr>
              <w:t>ecdsa-with-SHA256</w:t>
            </w:r>
            <w:r w:rsidRPr="00A63DC2">
              <w:rPr>
                <w:rFonts w:ascii="Courier New" w:hAnsi="Courier New" w:cs="Courier New"/>
                <w:b/>
                <w:bCs/>
                <w:color w:val="000000"/>
                <w:szCs w:val="20"/>
              </w:rPr>
              <w:br/>
              <w:t xml:space="preserve"> 88:6b:1b:7a:7a:69:33:53:34:ca:53:a8:b6:87:7b:ed:ba:6d:</w:t>
            </w:r>
            <w:r w:rsidRPr="00A63DC2">
              <w:rPr>
                <w:rFonts w:ascii="Courier New" w:hAnsi="Courier New" w:cs="Courier New"/>
                <w:b/>
                <w:bCs/>
                <w:color w:val="000000"/>
                <w:szCs w:val="20"/>
              </w:rPr>
              <w:br/>
              <w:t xml:space="preserve"> f3:73:96:91:57:1c:ea:4e:e6:66:c7:fa:d3:6d:79:98:f9:7b:</w:t>
            </w:r>
            <w:r w:rsidRPr="00A63DC2">
              <w:rPr>
                <w:rFonts w:ascii="Courier New" w:hAnsi="Courier New" w:cs="Courier New"/>
                <w:b/>
                <w:bCs/>
                <w:color w:val="000000"/>
                <w:szCs w:val="20"/>
              </w:rPr>
              <w:br/>
              <w:t xml:space="preserve"> 00:78:bb:19:fd:51:f5:c2:46:d8:ce:f1:7b:13:e3:e2:72:de:</w:t>
            </w:r>
            <w:r w:rsidRPr="00A63DC2">
              <w:rPr>
                <w:rFonts w:ascii="Courier New" w:hAnsi="Courier New" w:cs="Courier New"/>
                <w:b/>
                <w:bCs/>
                <w:color w:val="000000"/>
                <w:szCs w:val="20"/>
              </w:rPr>
              <w:br/>
              <w:t xml:space="preserve"> 6e:e3:9d:37:8c:f9:41:9a:b6:89:82:64:6d:d9:e7:22:e3:4b:</w:t>
            </w:r>
            <w:r w:rsidRPr="00A63DC2">
              <w:rPr>
                <w:rFonts w:ascii="Courier New" w:hAnsi="Courier New" w:cs="Courier New"/>
                <w:b/>
                <w:bCs/>
                <w:color w:val="000000"/>
                <w:szCs w:val="20"/>
              </w:rPr>
              <w:br/>
              <w:t xml:space="preserve"> 21:90:ad:ad:82:6f:d2:cc:2f:48:a8:46:da:b7:27:10:72:b8:</w:t>
            </w:r>
            <w:r w:rsidRPr="00A63DC2">
              <w:rPr>
                <w:rFonts w:ascii="Courier New" w:hAnsi="Courier New" w:cs="Courier New"/>
                <w:b/>
                <w:bCs/>
                <w:color w:val="000000"/>
                <w:szCs w:val="20"/>
              </w:rPr>
              <w:br/>
              <w:t xml:space="preserve"> 97:9c:2b:8d:8a:67:4a:9e:1c:77:c4:32:8c:6e:a1:37:49:3a:</w:t>
            </w:r>
            <w:r w:rsidRPr="00A63DC2">
              <w:rPr>
                <w:rFonts w:ascii="Courier New" w:hAnsi="Courier New" w:cs="Courier New"/>
                <w:b/>
                <w:bCs/>
                <w:color w:val="000000"/>
                <w:szCs w:val="20"/>
              </w:rPr>
              <w:br/>
              <w:t xml:space="preserve"> d8:9c:9c:23:d8:1c:ce:58:d7:39:10:1f:7d:8c:e1:4f:c0:64:</w:t>
            </w:r>
            <w:r w:rsidRPr="00A63DC2">
              <w:rPr>
                <w:rFonts w:ascii="Courier New" w:hAnsi="Courier New" w:cs="Courier New"/>
                <w:b/>
                <w:bCs/>
                <w:color w:val="000000"/>
                <w:szCs w:val="20"/>
              </w:rPr>
              <w:br/>
              <w:t xml:space="preserve"> ef:b9:80:22:06:7f:59:6c:85:79:d4:86:f9:a1:87:75:0e:76:</w:t>
            </w:r>
            <w:r w:rsidRPr="00A63DC2">
              <w:rPr>
                <w:rFonts w:ascii="Courier New" w:hAnsi="Courier New" w:cs="Courier New"/>
                <w:b/>
                <w:bCs/>
                <w:color w:val="000000"/>
                <w:szCs w:val="20"/>
              </w:rPr>
              <w:br/>
              <w:t xml:space="preserve"> 51:7b:c6:bf:7b:6b:c7:43:55:e2:a6:88:0f:f7:d7:37:02:b1:</w:t>
            </w:r>
            <w:r w:rsidRPr="00A63DC2">
              <w:rPr>
                <w:rFonts w:ascii="Courier New" w:hAnsi="Courier New" w:cs="Courier New"/>
                <w:b/>
                <w:bCs/>
                <w:color w:val="000000"/>
                <w:szCs w:val="20"/>
              </w:rPr>
              <w:br/>
              <w:t xml:space="preserve"> 54:71:a5:3e:81:fc:68:b7:65:eb:de:89:8f:95:a6:c7:fe:84:</w:t>
            </w:r>
            <w:r w:rsidRPr="00A63DC2">
              <w:rPr>
                <w:rFonts w:ascii="Courier New" w:hAnsi="Courier New" w:cs="Courier New"/>
                <w:b/>
                <w:bCs/>
                <w:color w:val="000000"/>
                <w:szCs w:val="20"/>
              </w:rPr>
              <w:br/>
              <w:t xml:space="preserve"> a9:66:58:eb:a8:b3:70:ec:a0:93:2a:b1:01:5d:95:6e:be:49:</w:t>
            </w:r>
            <w:r w:rsidRPr="00A63DC2">
              <w:rPr>
                <w:rFonts w:ascii="Courier New" w:hAnsi="Courier New" w:cs="Courier New"/>
                <w:b/>
                <w:bCs/>
                <w:color w:val="000000"/>
                <w:szCs w:val="20"/>
              </w:rPr>
              <w:br/>
              <w:t xml:space="preserve"> 7e:01:17:fe:5f:d4:55:a9:77:e5:51:67:33:ca:20:97:82:66:</w:t>
            </w:r>
            <w:r w:rsidRPr="00A63DC2">
              <w:rPr>
                <w:rFonts w:ascii="Courier New" w:hAnsi="Courier New" w:cs="Courier New"/>
                <w:b/>
                <w:bCs/>
                <w:color w:val="000000"/>
                <w:szCs w:val="20"/>
              </w:rPr>
              <w:br/>
              <w:t xml:space="preserve"> 05:e3:59:60:24:25:93:89:46:90:5f:2f:cc:57:2a:b3:d4:a8:</w:t>
            </w:r>
            <w:r w:rsidRPr="00A63DC2">
              <w:rPr>
                <w:rFonts w:ascii="Courier New" w:hAnsi="Courier New" w:cs="Courier New"/>
                <w:b/>
                <w:bCs/>
                <w:color w:val="000000"/>
                <w:szCs w:val="20"/>
              </w:rPr>
              <w:br/>
              <w:t xml:space="preserve"> c4:5c:2a:23:82:6e:80:c2:cf:23:eb:65:39:4c:16:02:0f:bc:</w:t>
            </w:r>
            <w:r w:rsidRPr="00A63DC2">
              <w:rPr>
                <w:rFonts w:ascii="Courier New" w:hAnsi="Courier New" w:cs="Courier New"/>
                <w:b/>
                <w:bCs/>
                <w:color w:val="000000"/>
                <w:szCs w:val="20"/>
              </w:rPr>
              <w:br/>
              <w:t xml:space="preserve"> a3:17:65:6b</w:t>
            </w:r>
          </w:p>
        </w:tc>
      </w:tr>
    </w:tbl>
    <w:p w14:paraId="596F0966" w14:textId="406922F2" w:rsidR="009A08CF" w:rsidRPr="00A63DC2" w:rsidRDefault="009A08CF" w:rsidP="00D06D0B">
      <w:pPr>
        <w:shd w:val="clear" w:color="auto" w:fill="FFFFFF"/>
        <w:spacing w:after="0"/>
      </w:pPr>
    </w:p>
    <w:sectPr w:rsidR="009A08CF" w:rsidRPr="00A63DC2" w:rsidSect="00DB734E">
      <w:headerReference w:type="even" r:id="rId25"/>
      <w:headerReference w:type="first" r:id="rId26"/>
      <w:footerReference w:type="first" r:id="rId27"/>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1" w:author="Microsoft Office User" w:date="2019-05-01T09:24:00Z" w:initials="MOU">
    <w:p w14:paraId="1FE5E557" w14:textId="2E67557A" w:rsidR="001E7F60" w:rsidRDefault="001E7F60">
      <w:pPr>
        <w:pStyle w:val="CommentText"/>
      </w:pPr>
      <w:r>
        <w:rPr>
          <w:rStyle w:val="CommentReference"/>
        </w:rPr>
        <w:annotationRef/>
      </w:r>
      <w:r>
        <w:t xml:space="preserve">Need to fix the syntax here. </w:t>
      </w:r>
    </w:p>
  </w:comment>
  <w:comment w:id="190" w:author="Microsoft Office User" w:date="2019-05-01T09:25:00Z" w:initials="MOU">
    <w:p w14:paraId="66806ADE" w14:textId="31C71136" w:rsidR="001E7F60" w:rsidRDefault="001E7F60">
      <w:pPr>
        <w:pStyle w:val="CommentText"/>
      </w:pPr>
      <w:r>
        <w:rPr>
          <w:rStyle w:val="CommentReference"/>
        </w:rPr>
        <w:annotationRef/>
      </w:r>
      <w:r>
        <w:t xml:space="preserve">We actually shouldn’t reuse this response code.  Need to figure out an appropriate one.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E5E557" w15:done="0"/>
  <w15:commentEx w15:paraId="66806A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E5E557" w16cid:durableId="2073E434"/>
  <w16cid:commentId w16cid:paraId="66806ADE" w16cid:durableId="2073E4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DB0AD" w14:textId="77777777" w:rsidR="000002DF" w:rsidRDefault="000002DF">
      <w:r>
        <w:separator/>
      </w:r>
    </w:p>
  </w:endnote>
  <w:endnote w:type="continuationSeparator" w:id="0">
    <w:p w14:paraId="1A6F37A5" w14:textId="77777777" w:rsidR="000002DF" w:rsidRDefault="0000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Times New Roman"/>
    <w:panose1 w:val="00000000000000000000"/>
    <w:charset w:val="00"/>
    <w:family w:val="auto"/>
    <w:pitch w:val="variable"/>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PT Mono">
    <w:panose1 w:val="02060509020205020204"/>
    <w:charset w:val="4D"/>
    <w:family w:val="modern"/>
    <w:pitch w:val="fixed"/>
    <w:sig w:usb0="A00002EF" w:usb1="500078E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E47C53" w:rsidRDefault="00E47C5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E47C53" w:rsidRDefault="00E47C5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62250" w14:textId="77777777" w:rsidR="000002DF" w:rsidRDefault="000002DF">
      <w:r>
        <w:separator/>
      </w:r>
    </w:p>
  </w:footnote>
  <w:footnote w:type="continuationSeparator" w:id="0">
    <w:p w14:paraId="670F7A53" w14:textId="77777777" w:rsidR="000002DF" w:rsidRDefault="000002DF">
      <w:r>
        <w:continuationSeparator/>
      </w:r>
    </w:p>
  </w:footnote>
  <w:footnote w:id="1">
    <w:p w14:paraId="02CC580B" w14:textId="0B2B179C" w:rsidR="00E47C53" w:rsidRDefault="00E47C53"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2">
    <w:p w14:paraId="6F68D97E" w14:textId="1D58114B" w:rsidR="00E47C53" w:rsidRDefault="00E47C53"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3">
    <w:p w14:paraId="45370966" w14:textId="4484F66E" w:rsidR="00E47C53" w:rsidRDefault="00E47C53"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E47C53" w:rsidRDefault="00E47C53"/>
  <w:p w14:paraId="01551260" w14:textId="77777777" w:rsidR="00E47C53" w:rsidRDefault="00E47C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603C07C0" w:rsidR="00E47C53" w:rsidRPr="00D82162" w:rsidRDefault="00E47C53">
    <w:pPr>
      <w:pStyle w:val="Header"/>
      <w:jc w:val="center"/>
      <w:rPr>
        <w:rFonts w:cs="Arial"/>
        <w:b/>
        <w:bCs/>
      </w:rPr>
    </w:pPr>
    <w:r w:rsidRPr="00D26EEE">
      <w:rPr>
        <w:rFonts w:cs="Arial"/>
        <w:b/>
        <w:bCs/>
      </w:rPr>
      <w:t>ATIS-1000080</w:t>
    </w:r>
    <w:r>
      <w:rPr>
        <w:rFonts w:cs="Arial"/>
        <w:b/>
        <w:bCs/>
      </w:rPr>
      <w:t>.v002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E47C53" w:rsidRDefault="00E47C5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4167C62C" w:rsidR="00E47C53" w:rsidRPr="00BC47C9" w:rsidRDefault="00E47C53"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.v002 (DRAFT)</w:t>
    </w:r>
  </w:p>
  <w:p w14:paraId="518DD124" w14:textId="77777777" w:rsidR="00E47C53" w:rsidRPr="00BC47C9" w:rsidRDefault="00E47C53">
    <w:pPr>
      <w:pStyle w:val="BANNER1"/>
      <w:spacing w:before="120"/>
      <w:rPr>
        <w:rFonts w:ascii="Arial" w:hAnsi="Arial" w:cs="Arial"/>
        <w:sz w:val="24"/>
      </w:rPr>
    </w:pPr>
    <w:r w:rsidRPr="00BC47C9">
      <w:rPr>
        <w:rFonts w:ascii="Arial" w:hAnsi="Arial" w:cs="Arial"/>
        <w:sz w:val="24"/>
      </w:rPr>
      <w:t>ATIS Standard on –</w:t>
    </w:r>
  </w:p>
  <w:p w14:paraId="2D7EC4FD" w14:textId="3A3B12A1" w:rsidR="00E47C53" w:rsidRPr="00366FEA" w:rsidRDefault="00E47C53">
    <w:pPr>
      <w:pStyle w:val="Header"/>
      <w:rPr>
        <w:rFonts w:cs="Arial"/>
        <w:b/>
        <w:bCs/>
        <w:sz w:val="36"/>
      </w:rPr>
    </w:pPr>
    <w:r>
      <w:rPr>
        <w:rFonts w:cs="Arial"/>
        <w:b/>
        <w:bCs/>
        <w:sz w:val="36"/>
      </w:rPr>
      <w:t xml:space="preserve">Errata to </w:t>
    </w:r>
    <w:r w:rsidRPr="00E351A8">
      <w:rPr>
        <w:rFonts w:cs="Arial"/>
        <w:b/>
        <w:bCs/>
        <w:sz w:val="36"/>
      </w:rPr>
      <w:t>SHAKEN: Governance Model 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3"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3"/>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6"/>
  </w:num>
  <w:num w:numId="50">
    <w:abstractNumId w:val="37"/>
  </w:num>
  <w:num w:numId="51">
    <w:abstractNumId w:val="35"/>
  </w:num>
  <w:num w:numId="52">
    <w:abstractNumId w:val="52"/>
  </w:num>
  <w:num w:numId="53">
    <w:abstractNumId w:val="28"/>
  </w:num>
  <w:num w:numId="54">
    <w:abstractNumId w:val="38"/>
  </w:num>
  <w:num w:numId="55">
    <w:abstractNumId w:val="78"/>
  </w:num>
  <w:num w:numId="56">
    <w:abstractNumId w:val="72"/>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79"/>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5"/>
  </w:num>
  <w:num w:numId="79">
    <w:abstractNumId w:val="51"/>
  </w:num>
  <w:num w:numId="80">
    <w:abstractNumId w:val="24"/>
  </w:num>
  <w:num w:numId="81">
    <w:abstractNumId w:val="15"/>
  </w:num>
  <w:num w:numId="82">
    <w:abstractNumId w:val="77"/>
  </w:num>
  <w:num w:numId="83">
    <w:abstractNumId w:val="56"/>
  </w:num>
  <w:num w:numId="84">
    <w:abstractNumId w:val="33"/>
  </w:num>
  <w:num w:numId="85">
    <w:abstractNumId w:val="3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45EF"/>
    <w:rsid w:val="000047EB"/>
    <w:rsid w:val="00004C5C"/>
    <w:rsid w:val="00006F86"/>
    <w:rsid w:val="00010270"/>
    <w:rsid w:val="00011B9F"/>
    <w:rsid w:val="000130D4"/>
    <w:rsid w:val="000155C4"/>
    <w:rsid w:val="00015BD9"/>
    <w:rsid w:val="00020675"/>
    <w:rsid w:val="00023D23"/>
    <w:rsid w:val="000253CD"/>
    <w:rsid w:val="00032CB8"/>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9AD"/>
    <w:rsid w:val="00083CC5"/>
    <w:rsid w:val="00087054"/>
    <w:rsid w:val="0009095D"/>
    <w:rsid w:val="000931E8"/>
    <w:rsid w:val="0009472B"/>
    <w:rsid w:val="000957FF"/>
    <w:rsid w:val="00095E9D"/>
    <w:rsid w:val="00096B3E"/>
    <w:rsid w:val="00096C5E"/>
    <w:rsid w:val="000A1461"/>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300D"/>
    <w:rsid w:val="000E341E"/>
    <w:rsid w:val="000E36B4"/>
    <w:rsid w:val="000E5CBF"/>
    <w:rsid w:val="000F028D"/>
    <w:rsid w:val="000F12B5"/>
    <w:rsid w:val="000F24EA"/>
    <w:rsid w:val="000F6E3B"/>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3FC4"/>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7E6"/>
    <w:rsid w:val="001418C8"/>
    <w:rsid w:val="00141D38"/>
    <w:rsid w:val="00141DA1"/>
    <w:rsid w:val="00151136"/>
    <w:rsid w:val="001512F4"/>
    <w:rsid w:val="001527AE"/>
    <w:rsid w:val="00153808"/>
    <w:rsid w:val="00154CC0"/>
    <w:rsid w:val="00155A08"/>
    <w:rsid w:val="0015718C"/>
    <w:rsid w:val="001601B3"/>
    <w:rsid w:val="00161833"/>
    <w:rsid w:val="001639F1"/>
    <w:rsid w:val="00164D15"/>
    <w:rsid w:val="00166D07"/>
    <w:rsid w:val="001675C8"/>
    <w:rsid w:val="00167A5F"/>
    <w:rsid w:val="001707AD"/>
    <w:rsid w:val="001718AB"/>
    <w:rsid w:val="00173B59"/>
    <w:rsid w:val="0017472F"/>
    <w:rsid w:val="00176049"/>
    <w:rsid w:val="001814A7"/>
    <w:rsid w:val="0018254B"/>
    <w:rsid w:val="00182AFA"/>
    <w:rsid w:val="001842F9"/>
    <w:rsid w:val="00184790"/>
    <w:rsid w:val="00184D39"/>
    <w:rsid w:val="0018502E"/>
    <w:rsid w:val="00187548"/>
    <w:rsid w:val="00187EB1"/>
    <w:rsid w:val="00191504"/>
    <w:rsid w:val="00193AE8"/>
    <w:rsid w:val="001974F8"/>
    <w:rsid w:val="00197C83"/>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671"/>
    <w:rsid w:val="001C1890"/>
    <w:rsid w:val="001C37AF"/>
    <w:rsid w:val="001D037F"/>
    <w:rsid w:val="001D11B1"/>
    <w:rsid w:val="001D27B8"/>
    <w:rsid w:val="001D2ACC"/>
    <w:rsid w:val="001D3519"/>
    <w:rsid w:val="001D3C8E"/>
    <w:rsid w:val="001D5FF3"/>
    <w:rsid w:val="001D606C"/>
    <w:rsid w:val="001D7179"/>
    <w:rsid w:val="001E030A"/>
    <w:rsid w:val="001E0B44"/>
    <w:rsid w:val="001E1604"/>
    <w:rsid w:val="001E67AF"/>
    <w:rsid w:val="001E6EBB"/>
    <w:rsid w:val="001E7D9D"/>
    <w:rsid w:val="001E7F60"/>
    <w:rsid w:val="001F0731"/>
    <w:rsid w:val="001F1F9A"/>
    <w:rsid w:val="001F2162"/>
    <w:rsid w:val="001F28CF"/>
    <w:rsid w:val="001F2FD7"/>
    <w:rsid w:val="001F32CB"/>
    <w:rsid w:val="001F442D"/>
    <w:rsid w:val="001F4F7E"/>
    <w:rsid w:val="001F50E7"/>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2720F"/>
    <w:rsid w:val="00230311"/>
    <w:rsid w:val="00230ACB"/>
    <w:rsid w:val="00230ECB"/>
    <w:rsid w:val="00233054"/>
    <w:rsid w:val="002330C9"/>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4477"/>
    <w:rsid w:val="00265A9D"/>
    <w:rsid w:val="00267A65"/>
    <w:rsid w:val="00270B8E"/>
    <w:rsid w:val="00272870"/>
    <w:rsid w:val="0027547E"/>
    <w:rsid w:val="00276E8E"/>
    <w:rsid w:val="002800BE"/>
    <w:rsid w:val="002807A3"/>
    <w:rsid w:val="002821CB"/>
    <w:rsid w:val="00283782"/>
    <w:rsid w:val="00284105"/>
    <w:rsid w:val="0028608D"/>
    <w:rsid w:val="00286FEC"/>
    <w:rsid w:val="00287D05"/>
    <w:rsid w:val="00290BC9"/>
    <w:rsid w:val="0029184C"/>
    <w:rsid w:val="0029254B"/>
    <w:rsid w:val="00294C0A"/>
    <w:rsid w:val="00294DC4"/>
    <w:rsid w:val="002974B3"/>
    <w:rsid w:val="00297E4E"/>
    <w:rsid w:val="002A0296"/>
    <w:rsid w:val="002A092B"/>
    <w:rsid w:val="002A0A59"/>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D0962"/>
    <w:rsid w:val="002D26F2"/>
    <w:rsid w:val="002D62A2"/>
    <w:rsid w:val="002D6EDD"/>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3B25"/>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655FB"/>
    <w:rsid w:val="00366FEA"/>
    <w:rsid w:val="00374203"/>
    <w:rsid w:val="00374212"/>
    <w:rsid w:val="00374584"/>
    <w:rsid w:val="003751D5"/>
    <w:rsid w:val="003762B1"/>
    <w:rsid w:val="00376657"/>
    <w:rsid w:val="00376A75"/>
    <w:rsid w:val="00381424"/>
    <w:rsid w:val="003823A9"/>
    <w:rsid w:val="00384195"/>
    <w:rsid w:val="003874C4"/>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FB3"/>
    <w:rsid w:val="003B709D"/>
    <w:rsid w:val="003B71A8"/>
    <w:rsid w:val="003B7F1C"/>
    <w:rsid w:val="003C050A"/>
    <w:rsid w:val="003C0F2D"/>
    <w:rsid w:val="003C2AC7"/>
    <w:rsid w:val="003C3764"/>
    <w:rsid w:val="003C4430"/>
    <w:rsid w:val="003C49CA"/>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7832"/>
    <w:rsid w:val="004078F8"/>
    <w:rsid w:val="00407C3A"/>
    <w:rsid w:val="004132F6"/>
    <w:rsid w:val="00413960"/>
    <w:rsid w:val="00416425"/>
    <w:rsid w:val="00416605"/>
    <w:rsid w:val="00417514"/>
    <w:rsid w:val="004208D4"/>
    <w:rsid w:val="00422D8C"/>
    <w:rsid w:val="00423B1E"/>
    <w:rsid w:val="00424AF1"/>
    <w:rsid w:val="00430227"/>
    <w:rsid w:val="0043054A"/>
    <w:rsid w:val="00433CF5"/>
    <w:rsid w:val="004359A2"/>
    <w:rsid w:val="00435C5D"/>
    <w:rsid w:val="00435CE7"/>
    <w:rsid w:val="004362F6"/>
    <w:rsid w:val="00440E8D"/>
    <w:rsid w:val="004412BC"/>
    <w:rsid w:val="004412C1"/>
    <w:rsid w:val="00445551"/>
    <w:rsid w:val="00445725"/>
    <w:rsid w:val="00451492"/>
    <w:rsid w:val="00451C28"/>
    <w:rsid w:val="0045223F"/>
    <w:rsid w:val="00452C68"/>
    <w:rsid w:val="00453452"/>
    <w:rsid w:val="0045390D"/>
    <w:rsid w:val="004565A2"/>
    <w:rsid w:val="00456E3C"/>
    <w:rsid w:val="00457B05"/>
    <w:rsid w:val="0046010F"/>
    <w:rsid w:val="00460486"/>
    <w:rsid w:val="0046369E"/>
    <w:rsid w:val="0046591E"/>
    <w:rsid w:val="00465950"/>
    <w:rsid w:val="00466819"/>
    <w:rsid w:val="004677A8"/>
    <w:rsid w:val="00470409"/>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F23"/>
    <w:rsid w:val="004A3F8F"/>
    <w:rsid w:val="004A4070"/>
    <w:rsid w:val="004A51CC"/>
    <w:rsid w:val="004A5A63"/>
    <w:rsid w:val="004A6693"/>
    <w:rsid w:val="004A7069"/>
    <w:rsid w:val="004A7CDF"/>
    <w:rsid w:val="004B0F38"/>
    <w:rsid w:val="004B1313"/>
    <w:rsid w:val="004B28A5"/>
    <w:rsid w:val="004B3E10"/>
    <w:rsid w:val="004B443F"/>
    <w:rsid w:val="004B5833"/>
    <w:rsid w:val="004C1B8B"/>
    <w:rsid w:val="004C2206"/>
    <w:rsid w:val="004C23AA"/>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6E9C"/>
    <w:rsid w:val="004E7B9B"/>
    <w:rsid w:val="004E7E89"/>
    <w:rsid w:val="004F05C7"/>
    <w:rsid w:val="004F0BE9"/>
    <w:rsid w:val="004F119E"/>
    <w:rsid w:val="004F2EE5"/>
    <w:rsid w:val="004F39D1"/>
    <w:rsid w:val="004F403E"/>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1621"/>
    <w:rsid w:val="00523A9A"/>
    <w:rsid w:val="00526430"/>
    <w:rsid w:val="005269B6"/>
    <w:rsid w:val="00527B06"/>
    <w:rsid w:val="005316F9"/>
    <w:rsid w:val="00531704"/>
    <w:rsid w:val="0053194D"/>
    <w:rsid w:val="00531E74"/>
    <w:rsid w:val="005349D8"/>
    <w:rsid w:val="00534B74"/>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4D5B"/>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87A"/>
    <w:rsid w:val="00590C1B"/>
    <w:rsid w:val="005914B4"/>
    <w:rsid w:val="00591520"/>
    <w:rsid w:val="00592260"/>
    <w:rsid w:val="00593009"/>
    <w:rsid w:val="00593AF5"/>
    <w:rsid w:val="00597758"/>
    <w:rsid w:val="005A13C3"/>
    <w:rsid w:val="005A2528"/>
    <w:rsid w:val="005A2958"/>
    <w:rsid w:val="005A3209"/>
    <w:rsid w:val="005A3517"/>
    <w:rsid w:val="005A3E5F"/>
    <w:rsid w:val="005A495B"/>
    <w:rsid w:val="005A4D3F"/>
    <w:rsid w:val="005A5282"/>
    <w:rsid w:val="005A6759"/>
    <w:rsid w:val="005B0B3C"/>
    <w:rsid w:val="005B22A6"/>
    <w:rsid w:val="005B3746"/>
    <w:rsid w:val="005B5F13"/>
    <w:rsid w:val="005C0F43"/>
    <w:rsid w:val="005C16C9"/>
    <w:rsid w:val="005C2F04"/>
    <w:rsid w:val="005C4B34"/>
    <w:rsid w:val="005C4F90"/>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F177C"/>
    <w:rsid w:val="005F418F"/>
    <w:rsid w:val="005F59EE"/>
    <w:rsid w:val="005F61E9"/>
    <w:rsid w:val="005F65B7"/>
    <w:rsid w:val="005F6952"/>
    <w:rsid w:val="005F7064"/>
    <w:rsid w:val="00600176"/>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281A"/>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C657A"/>
    <w:rsid w:val="006D2E84"/>
    <w:rsid w:val="006D3212"/>
    <w:rsid w:val="006D4E57"/>
    <w:rsid w:val="006D7639"/>
    <w:rsid w:val="006D7E5F"/>
    <w:rsid w:val="006E3C11"/>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2A"/>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1E4D"/>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0EC9"/>
    <w:rsid w:val="007B2AC3"/>
    <w:rsid w:val="007B3FDD"/>
    <w:rsid w:val="007B6A11"/>
    <w:rsid w:val="007B70C9"/>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00A"/>
    <w:rsid w:val="007E7CBD"/>
    <w:rsid w:val="007F20D7"/>
    <w:rsid w:val="007F28C1"/>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1AA3"/>
    <w:rsid w:val="008431A3"/>
    <w:rsid w:val="008439F2"/>
    <w:rsid w:val="00844555"/>
    <w:rsid w:val="00846033"/>
    <w:rsid w:val="0084708D"/>
    <w:rsid w:val="0085068F"/>
    <w:rsid w:val="0085159D"/>
    <w:rsid w:val="0085202C"/>
    <w:rsid w:val="00852D37"/>
    <w:rsid w:val="00853306"/>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4417"/>
    <w:rsid w:val="008C5F13"/>
    <w:rsid w:val="008C6A1A"/>
    <w:rsid w:val="008C6B86"/>
    <w:rsid w:val="008D0284"/>
    <w:rsid w:val="008D1FCE"/>
    <w:rsid w:val="008D3C6B"/>
    <w:rsid w:val="008D3D4A"/>
    <w:rsid w:val="008D5954"/>
    <w:rsid w:val="008E20EB"/>
    <w:rsid w:val="008E30B4"/>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1753B"/>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1047"/>
    <w:rsid w:val="009531E3"/>
    <w:rsid w:val="00953B80"/>
    <w:rsid w:val="00954EA7"/>
    <w:rsid w:val="00955174"/>
    <w:rsid w:val="0096016B"/>
    <w:rsid w:val="00961DDF"/>
    <w:rsid w:val="00963621"/>
    <w:rsid w:val="009636A8"/>
    <w:rsid w:val="00963B09"/>
    <w:rsid w:val="00966EDC"/>
    <w:rsid w:val="00967665"/>
    <w:rsid w:val="009709E5"/>
    <w:rsid w:val="0097148F"/>
    <w:rsid w:val="00971790"/>
    <w:rsid w:val="00972B0F"/>
    <w:rsid w:val="00974FED"/>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1EF0"/>
    <w:rsid w:val="009B241D"/>
    <w:rsid w:val="009B2F6C"/>
    <w:rsid w:val="009B39EB"/>
    <w:rsid w:val="009B4F90"/>
    <w:rsid w:val="009C055D"/>
    <w:rsid w:val="009C1FEA"/>
    <w:rsid w:val="009C2DA9"/>
    <w:rsid w:val="009C54E0"/>
    <w:rsid w:val="009C59BD"/>
    <w:rsid w:val="009C5D4A"/>
    <w:rsid w:val="009C7554"/>
    <w:rsid w:val="009C791A"/>
    <w:rsid w:val="009D141F"/>
    <w:rsid w:val="009D1B89"/>
    <w:rsid w:val="009D1D25"/>
    <w:rsid w:val="009D3C17"/>
    <w:rsid w:val="009D5663"/>
    <w:rsid w:val="009D785E"/>
    <w:rsid w:val="009E0282"/>
    <w:rsid w:val="009E0831"/>
    <w:rsid w:val="009E08AA"/>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059E3"/>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E5E"/>
    <w:rsid w:val="00A539FF"/>
    <w:rsid w:val="00A56313"/>
    <w:rsid w:val="00A569F9"/>
    <w:rsid w:val="00A5705B"/>
    <w:rsid w:val="00A607D8"/>
    <w:rsid w:val="00A60D76"/>
    <w:rsid w:val="00A61D83"/>
    <w:rsid w:val="00A63DC2"/>
    <w:rsid w:val="00A65509"/>
    <w:rsid w:val="00A65C2A"/>
    <w:rsid w:val="00A6662F"/>
    <w:rsid w:val="00A66FCE"/>
    <w:rsid w:val="00A67A80"/>
    <w:rsid w:val="00A70A83"/>
    <w:rsid w:val="00A727BD"/>
    <w:rsid w:val="00A72CED"/>
    <w:rsid w:val="00A72D25"/>
    <w:rsid w:val="00A74AED"/>
    <w:rsid w:val="00A75BE8"/>
    <w:rsid w:val="00A77151"/>
    <w:rsid w:val="00A81422"/>
    <w:rsid w:val="00A8415C"/>
    <w:rsid w:val="00A84BC8"/>
    <w:rsid w:val="00A860C2"/>
    <w:rsid w:val="00A8647A"/>
    <w:rsid w:val="00A86CCA"/>
    <w:rsid w:val="00A86E7C"/>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253A"/>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CEF"/>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39D"/>
    <w:rsid w:val="00B40615"/>
    <w:rsid w:val="00B4143D"/>
    <w:rsid w:val="00B44C0F"/>
    <w:rsid w:val="00B5113A"/>
    <w:rsid w:val="00B5628E"/>
    <w:rsid w:val="00B56921"/>
    <w:rsid w:val="00B57178"/>
    <w:rsid w:val="00B61003"/>
    <w:rsid w:val="00B61989"/>
    <w:rsid w:val="00B61BE7"/>
    <w:rsid w:val="00B63939"/>
    <w:rsid w:val="00B64D11"/>
    <w:rsid w:val="00B650CE"/>
    <w:rsid w:val="00B655F3"/>
    <w:rsid w:val="00B65B18"/>
    <w:rsid w:val="00B66184"/>
    <w:rsid w:val="00B6689A"/>
    <w:rsid w:val="00B66942"/>
    <w:rsid w:val="00B675E5"/>
    <w:rsid w:val="00B70F93"/>
    <w:rsid w:val="00B71EDB"/>
    <w:rsid w:val="00B738E9"/>
    <w:rsid w:val="00B7589C"/>
    <w:rsid w:val="00B77E59"/>
    <w:rsid w:val="00B8079B"/>
    <w:rsid w:val="00B80D43"/>
    <w:rsid w:val="00B8402D"/>
    <w:rsid w:val="00B84AD9"/>
    <w:rsid w:val="00B84FC5"/>
    <w:rsid w:val="00B8528D"/>
    <w:rsid w:val="00B856F7"/>
    <w:rsid w:val="00B85B36"/>
    <w:rsid w:val="00B9149E"/>
    <w:rsid w:val="00B926AA"/>
    <w:rsid w:val="00B929C5"/>
    <w:rsid w:val="00B95689"/>
    <w:rsid w:val="00BA10ED"/>
    <w:rsid w:val="00BA2044"/>
    <w:rsid w:val="00BA6381"/>
    <w:rsid w:val="00BA6644"/>
    <w:rsid w:val="00BB1793"/>
    <w:rsid w:val="00BB2C7E"/>
    <w:rsid w:val="00BB3169"/>
    <w:rsid w:val="00BC07EF"/>
    <w:rsid w:val="00BC0CED"/>
    <w:rsid w:val="00BC1F65"/>
    <w:rsid w:val="00BC45D0"/>
    <w:rsid w:val="00BC47C9"/>
    <w:rsid w:val="00BC4C97"/>
    <w:rsid w:val="00BC5286"/>
    <w:rsid w:val="00BD0875"/>
    <w:rsid w:val="00BD144E"/>
    <w:rsid w:val="00BD4DEF"/>
    <w:rsid w:val="00BD7914"/>
    <w:rsid w:val="00BE015E"/>
    <w:rsid w:val="00BE265D"/>
    <w:rsid w:val="00BE2EA5"/>
    <w:rsid w:val="00BE4106"/>
    <w:rsid w:val="00BE7535"/>
    <w:rsid w:val="00BE79E6"/>
    <w:rsid w:val="00BF06A6"/>
    <w:rsid w:val="00BF1F03"/>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308E7"/>
    <w:rsid w:val="00C31685"/>
    <w:rsid w:val="00C34841"/>
    <w:rsid w:val="00C34F61"/>
    <w:rsid w:val="00C370F5"/>
    <w:rsid w:val="00C37AA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7247"/>
    <w:rsid w:val="00CD7F5C"/>
    <w:rsid w:val="00CE00A0"/>
    <w:rsid w:val="00CE066F"/>
    <w:rsid w:val="00CE2C9D"/>
    <w:rsid w:val="00CE2DF9"/>
    <w:rsid w:val="00CE3806"/>
    <w:rsid w:val="00CE3E46"/>
    <w:rsid w:val="00CE408D"/>
    <w:rsid w:val="00CE43EE"/>
    <w:rsid w:val="00CE5391"/>
    <w:rsid w:val="00CE5D05"/>
    <w:rsid w:val="00CE6640"/>
    <w:rsid w:val="00CF29DF"/>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5D31"/>
    <w:rsid w:val="00D56E6F"/>
    <w:rsid w:val="00D57404"/>
    <w:rsid w:val="00D578DF"/>
    <w:rsid w:val="00D61595"/>
    <w:rsid w:val="00D615E5"/>
    <w:rsid w:val="00D62CA0"/>
    <w:rsid w:val="00D62EDE"/>
    <w:rsid w:val="00D63116"/>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621D"/>
    <w:rsid w:val="00DA10C6"/>
    <w:rsid w:val="00DA374F"/>
    <w:rsid w:val="00DA4D4D"/>
    <w:rsid w:val="00DB076E"/>
    <w:rsid w:val="00DB09AE"/>
    <w:rsid w:val="00DB414B"/>
    <w:rsid w:val="00DB5A63"/>
    <w:rsid w:val="00DB734E"/>
    <w:rsid w:val="00DB7F7D"/>
    <w:rsid w:val="00DC044B"/>
    <w:rsid w:val="00DC11D5"/>
    <w:rsid w:val="00DC40E5"/>
    <w:rsid w:val="00DC46EB"/>
    <w:rsid w:val="00DC60FB"/>
    <w:rsid w:val="00DC7EA2"/>
    <w:rsid w:val="00DC7EDF"/>
    <w:rsid w:val="00DD0AAA"/>
    <w:rsid w:val="00DD1138"/>
    <w:rsid w:val="00DD254A"/>
    <w:rsid w:val="00DD3FCC"/>
    <w:rsid w:val="00DD401C"/>
    <w:rsid w:val="00DD54FB"/>
    <w:rsid w:val="00DD6DAD"/>
    <w:rsid w:val="00DE0AD1"/>
    <w:rsid w:val="00DE378C"/>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5412"/>
    <w:rsid w:val="00E27535"/>
    <w:rsid w:val="00E2776C"/>
    <w:rsid w:val="00E316C6"/>
    <w:rsid w:val="00E32238"/>
    <w:rsid w:val="00E351A8"/>
    <w:rsid w:val="00E423A3"/>
    <w:rsid w:val="00E433EA"/>
    <w:rsid w:val="00E44C4E"/>
    <w:rsid w:val="00E468EC"/>
    <w:rsid w:val="00E47969"/>
    <w:rsid w:val="00E47C53"/>
    <w:rsid w:val="00E5018F"/>
    <w:rsid w:val="00E50A98"/>
    <w:rsid w:val="00E50D53"/>
    <w:rsid w:val="00E51887"/>
    <w:rsid w:val="00E54229"/>
    <w:rsid w:val="00E547AC"/>
    <w:rsid w:val="00E54D08"/>
    <w:rsid w:val="00E55D9C"/>
    <w:rsid w:val="00E57759"/>
    <w:rsid w:val="00E57760"/>
    <w:rsid w:val="00E5781E"/>
    <w:rsid w:val="00E57D0C"/>
    <w:rsid w:val="00E60247"/>
    <w:rsid w:val="00E617AC"/>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4E5B"/>
    <w:rsid w:val="00EB5A04"/>
    <w:rsid w:val="00EB70DB"/>
    <w:rsid w:val="00EC1CF2"/>
    <w:rsid w:val="00EC39ED"/>
    <w:rsid w:val="00EC5C5E"/>
    <w:rsid w:val="00EC6D56"/>
    <w:rsid w:val="00EC79E2"/>
    <w:rsid w:val="00EC7B12"/>
    <w:rsid w:val="00EC7CD0"/>
    <w:rsid w:val="00ED316D"/>
    <w:rsid w:val="00ED41E5"/>
    <w:rsid w:val="00ED5789"/>
    <w:rsid w:val="00ED62AF"/>
    <w:rsid w:val="00ED7E64"/>
    <w:rsid w:val="00EE0AF6"/>
    <w:rsid w:val="00EE2773"/>
    <w:rsid w:val="00EE495F"/>
    <w:rsid w:val="00EE5DCB"/>
    <w:rsid w:val="00EF03D2"/>
    <w:rsid w:val="00EF0400"/>
    <w:rsid w:val="00EF2EA0"/>
    <w:rsid w:val="00EF3EE9"/>
    <w:rsid w:val="00EF3F81"/>
    <w:rsid w:val="00EF7E37"/>
    <w:rsid w:val="00F01D50"/>
    <w:rsid w:val="00F0644C"/>
    <w:rsid w:val="00F10825"/>
    <w:rsid w:val="00F11108"/>
    <w:rsid w:val="00F119B8"/>
    <w:rsid w:val="00F13161"/>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47E9E"/>
    <w:rsid w:val="00F51C45"/>
    <w:rsid w:val="00F52096"/>
    <w:rsid w:val="00F523F1"/>
    <w:rsid w:val="00F52982"/>
    <w:rsid w:val="00F529A8"/>
    <w:rsid w:val="00F555D6"/>
    <w:rsid w:val="00F55AD4"/>
    <w:rsid w:val="00F602C9"/>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900D6"/>
    <w:rsid w:val="00F95EEE"/>
    <w:rsid w:val="00F965A4"/>
    <w:rsid w:val="00F97080"/>
    <w:rsid w:val="00F97A84"/>
    <w:rsid w:val="00F97B64"/>
    <w:rsid w:val="00FA20FE"/>
    <w:rsid w:val="00FA2583"/>
    <w:rsid w:val="00FA3521"/>
    <w:rsid w:val="00FA67F0"/>
    <w:rsid w:val="00FA6B1F"/>
    <w:rsid w:val="00FA7109"/>
    <w:rsid w:val="00FA7F66"/>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5BF"/>
    <w:rsid w:val="00FE2AA4"/>
    <w:rsid w:val="00FE522B"/>
    <w:rsid w:val="00FE5E51"/>
    <w:rsid w:val="00FE796E"/>
    <w:rsid w:val="00FE7E6D"/>
    <w:rsid w:val="00FF095A"/>
    <w:rsid w:val="00FF0AA1"/>
    <w:rsid w:val="00FF326B"/>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microsoft.com/office/2011/relationships/commentsExtended" Target="commentsExtended.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comments" Target="comments.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www.iana.org/assignments/smi-numbers/smi-numbers.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6.tmp"/><Relationship Id="rId28" Type="http://schemas.openxmlformats.org/officeDocument/2006/relationships/fontTable" Target="fontTable.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5.png"/><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 TargetMode="External"/><Relationship Id="rId2" Type="http://schemas.openxmlformats.org/officeDocument/2006/relationships/hyperlink" Target="https://www.atis.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540E93-6E75-E847-A438-B2BBFFF4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11192</Words>
  <Characters>63801</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Microsoft Office User</cp:lastModifiedBy>
  <cp:revision>2</cp:revision>
  <dcterms:created xsi:type="dcterms:W3CDTF">2019-05-01T16:28:00Z</dcterms:created>
  <dcterms:modified xsi:type="dcterms:W3CDTF">2019-05-01T16:28:00Z</dcterms:modified>
</cp:coreProperties>
</file>