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7C0CAEDC" w:rsidR="00113FC4" w:rsidRPr="00A63DC2" w:rsidRDefault="00590C1B" w:rsidP="004E6E9C">
      <w:pPr>
        <w:ind w:right="-288"/>
        <w:jc w:val="right"/>
        <w:outlineLvl w:val="0"/>
        <w:rPr>
          <w:rFonts w:cs="Arial"/>
          <w:b/>
          <w:sz w:val="28"/>
        </w:rPr>
      </w:pPr>
      <w:bookmarkStart w:id="0" w:name="_Hlk2764798"/>
      <w:bookmarkStart w:id="1" w:name="_Toc484754951"/>
      <w:bookmarkStart w:id="2" w:name="_Toc535927411"/>
      <w:bookmarkStart w:id="3" w:name="_Toc2765674"/>
      <w:bookmarkEnd w:id="0"/>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1"/>
      <w:bookmarkEnd w:id="2"/>
      <w:bookmarkEnd w:id="3"/>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r w:rsidRPr="00A63DC2">
        <w:rPr>
          <w:bCs/>
          <w:sz w:val="28"/>
        </w:rPr>
        <w:t>ATIS Standard on</w:t>
      </w:r>
      <w:bookmarkEnd w:id="7"/>
      <w:bookmarkEnd w:id="8"/>
      <w:bookmarkEnd w:id="9"/>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2A7FBA4D" w:rsidR="00590C1B" w:rsidRPr="00A63DC2" w:rsidRDefault="00554D5B" w:rsidP="00D26EEE">
      <w:pPr>
        <w:ind w:right="-288"/>
        <w:jc w:val="center"/>
        <w:outlineLvl w:val="0"/>
        <w:rPr>
          <w:rFonts w:cs="Arial"/>
          <w:b/>
          <w:bCs/>
          <w:iCs/>
          <w:sz w:val="36"/>
        </w:rPr>
      </w:pPr>
      <w:bookmarkStart w:id="10" w:name="_Toc484754953"/>
      <w:bookmarkStart w:id="11" w:name="_Toc535927413"/>
      <w:bookmarkStart w:id="12" w:name="_Toc2765677"/>
      <w:r>
        <w:rPr>
          <w:rFonts w:cs="Arial"/>
          <w:b/>
          <w:bCs/>
          <w:iCs/>
          <w:sz w:val="36"/>
        </w:rPr>
        <w:t xml:space="preserve">Errata to </w:t>
      </w:r>
      <w:r w:rsidR="002974B3" w:rsidRPr="00A63DC2">
        <w:rPr>
          <w:rFonts w:cs="Arial"/>
          <w:b/>
          <w:bCs/>
          <w:iCs/>
          <w:sz w:val="36"/>
        </w:rPr>
        <w:t xml:space="preserve">Signature-based Handling of Asserted </w:t>
      </w:r>
      <w:r w:rsidR="008D5954" w:rsidRPr="00A63DC2">
        <w:rPr>
          <w:rFonts w:cs="Arial"/>
          <w:b/>
          <w:bCs/>
          <w:iCs/>
          <w:sz w:val="36"/>
        </w:rPr>
        <w:t xml:space="preserve">information using toKENs </w:t>
      </w:r>
      <w:r w:rsidR="002974B3"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002974B3" w:rsidRPr="00A63DC2">
        <w:rPr>
          <w:rFonts w:cs="Arial"/>
          <w:b/>
          <w:bCs/>
          <w:iCs/>
          <w:sz w:val="36"/>
        </w:rPr>
        <w:t>Certificate Management</w:t>
      </w:r>
      <w:bookmarkEnd w:id="10"/>
      <w:bookmarkEnd w:id="11"/>
      <w:bookmarkEnd w:id="12"/>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3" w:name="_Toc484754954"/>
      <w:bookmarkStart w:id="14" w:name="_Toc535927414"/>
      <w:bookmarkStart w:id="15" w:name="_Toc2765678"/>
      <w:r w:rsidRPr="00A63DC2">
        <w:rPr>
          <w:b/>
          <w:szCs w:val="20"/>
        </w:rPr>
        <w:t>Alliance for Telecommunications Industry Solutions</w:t>
      </w:r>
      <w:bookmarkEnd w:id="13"/>
      <w:bookmarkEnd w:id="14"/>
      <w:bookmarkEnd w:id="15"/>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6" w:name="_Toc484754955"/>
      <w:bookmarkStart w:id="17" w:name="_Toc535927415"/>
      <w:bookmarkStart w:id="18"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6"/>
      <w:bookmarkEnd w:id="17"/>
      <w:bookmarkEnd w:id="18"/>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19"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19"/>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0" w:name="_Toc467601206"/>
      <w:bookmarkStart w:id="51" w:name="_Toc534972736"/>
      <w:bookmarkStart w:id="52" w:name="_Toc534988879"/>
      <w:bookmarkStart w:id="53" w:name="_Toc2765680"/>
      <w:r w:rsidRPr="00A63DC2">
        <w:lastRenderedPageBreak/>
        <w:t>Table of Contents</w:t>
      </w:r>
      <w:bookmarkEnd w:id="50"/>
      <w:bookmarkEnd w:id="51"/>
      <w:bookmarkEnd w:id="52"/>
      <w:bookmarkEnd w:id="53"/>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2739A9"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2739A9">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2739A9">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2739A9"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2739A9"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2739A9">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2739A9">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2739A9"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2739A9"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2739A9">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2739A9">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2739A9">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2739A9">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2739A9">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2739A9"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2739A9">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2739A9">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2739A9">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2739A9">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2739A9">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2739A9">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2739A9">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2739A9">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2739A9">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2739A9">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2739A9">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2739A9">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2739A9">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2739A9"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2739A9">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4" w:name="_Toc484754957"/>
      <w:bookmarkStart w:id="55" w:name="_Toc401848269"/>
      <w:bookmarkStart w:id="56" w:name="_Toc535927416"/>
      <w:bookmarkStart w:id="57" w:name="_Toc2765681"/>
      <w:r w:rsidRPr="00A63DC2">
        <w:t>Table of Figures</w:t>
      </w:r>
      <w:bookmarkEnd w:id="54"/>
      <w:bookmarkEnd w:id="55"/>
      <w:bookmarkEnd w:id="56"/>
      <w:bookmarkEnd w:id="57"/>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2739A9">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2739A9">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2739A9">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2739A9">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2739A9">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2739A9">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58" w:name="_Toc2765682"/>
      <w:bookmarkStart w:id="59" w:name="_Toc339809233"/>
      <w:bookmarkStart w:id="60" w:name="_Toc401848270"/>
      <w:r w:rsidRPr="00A63DC2">
        <w:lastRenderedPageBreak/>
        <w:t>Scope &amp; Purpose</w:t>
      </w:r>
      <w:bookmarkEnd w:id="58"/>
    </w:p>
    <w:p w14:paraId="52402ADF" w14:textId="77777777" w:rsidR="00087054" w:rsidRPr="00A63DC2" w:rsidRDefault="00087054" w:rsidP="00087054">
      <w:pPr>
        <w:pStyle w:val="Heading2"/>
      </w:pPr>
      <w:bookmarkStart w:id="61" w:name="_Toc2765683"/>
      <w:r w:rsidRPr="00A63DC2">
        <w:t>Scope</w:t>
      </w:r>
      <w:bookmarkEnd w:id="61"/>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2" w:name="_Toc339809235"/>
      <w:bookmarkStart w:id="63" w:name="_Toc401848272"/>
      <w:bookmarkStart w:id="64" w:name="_Toc2765684"/>
      <w:bookmarkEnd w:id="59"/>
      <w:bookmarkEnd w:id="60"/>
      <w:r w:rsidRPr="00A63DC2">
        <w:t>Purpose</w:t>
      </w:r>
      <w:bookmarkEnd w:id="62"/>
      <w:bookmarkEnd w:id="63"/>
      <w:bookmarkEnd w:id="64"/>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5" w:name="_Toc339809236"/>
      <w:bookmarkStart w:id="66" w:name="_Toc401848273"/>
      <w:bookmarkStart w:id="67" w:name="_Toc2765685"/>
      <w:r w:rsidRPr="00A63DC2">
        <w:t>Normative References</w:t>
      </w:r>
      <w:bookmarkEnd w:id="65"/>
      <w:bookmarkEnd w:id="66"/>
      <w:bookmarkEnd w:id="67"/>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5626D422" w14:textId="7CABF984" w:rsidR="00E316C6" w:rsidRPr="00521621" w:rsidRDefault="00DB09AE" w:rsidP="008248C4">
      <w:pPr>
        <w:rPr>
          <w:i/>
          <w:szCs w:val="20"/>
        </w:rPr>
      </w:pPr>
      <w:r w:rsidRPr="00A63DC2">
        <w:rPr>
          <w:szCs w:val="20"/>
        </w:rPr>
        <w:t>draft-ietf-acme-acme</w:t>
      </w:r>
      <w:r w:rsidR="002F2696" w:rsidRPr="00A63DC2">
        <w:rPr>
          <w:szCs w:val="20"/>
        </w:rPr>
        <w:t>,</w:t>
      </w:r>
      <w:r w:rsidRPr="00A63DC2">
        <w:rPr>
          <w:szCs w:val="20"/>
        </w:rPr>
        <w:t xml:space="preserve"> </w:t>
      </w:r>
      <w:r w:rsidRPr="00A63DC2">
        <w:rPr>
          <w:i/>
          <w:szCs w:val="20"/>
        </w:rPr>
        <w:t>Automatic Certificate Management Environment (ACME)</w:t>
      </w:r>
      <w:r w:rsidR="002F2696" w:rsidRPr="00A63DC2">
        <w:rPr>
          <w:i/>
          <w:szCs w:val="20"/>
        </w:rPr>
        <w:t>.</w:t>
      </w:r>
      <w:r w:rsidR="000E2B6B" w:rsidRPr="00A63DC2">
        <w:rPr>
          <w:szCs w:val="20"/>
          <w:vertAlign w:val="superscript"/>
        </w:rPr>
        <w:t>4</w:t>
      </w:r>
    </w:p>
    <w:p w14:paraId="1F97AA86" w14:textId="2AA50EEB"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2EF3A4BE" w:rsidR="002A4A54" w:rsidRPr="00A63DC2" w:rsidRDefault="002A4A54" w:rsidP="00A4435F">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6D88D9FD" w14:textId="77777777" w:rsidR="00424AF1" w:rsidRPr="00A63DC2" w:rsidRDefault="00424AF1" w:rsidP="00FE25BF">
      <w:pPr>
        <w:pStyle w:val="Heading1"/>
      </w:pPr>
      <w:bookmarkStart w:id="68" w:name="_Toc339809237"/>
      <w:bookmarkStart w:id="69" w:name="_Toc401848274"/>
      <w:bookmarkStart w:id="70" w:name="_Toc2765686"/>
      <w:r w:rsidRPr="00A63DC2">
        <w:t>Definitions, Acronyms, &amp; Abbreviations</w:t>
      </w:r>
      <w:bookmarkEnd w:id="68"/>
      <w:bookmarkEnd w:id="69"/>
      <w:bookmarkEnd w:id="70"/>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1" w:name="_Toc339809238"/>
      <w:bookmarkStart w:id="72" w:name="_Toc401848275"/>
      <w:bookmarkStart w:id="73" w:name="_Toc2765687"/>
      <w:r w:rsidRPr="00A63DC2">
        <w:t>Definitions</w:t>
      </w:r>
      <w:bookmarkEnd w:id="71"/>
      <w:bookmarkEnd w:id="72"/>
      <w:bookmarkEnd w:id="73"/>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lastRenderedPageBreak/>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D7A81C4"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[draft-ietf-acme-acme]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lastRenderedPageBreak/>
        <w:t>Trust Model:</w:t>
      </w:r>
      <w:r w:rsidRPr="00A63DC2">
        <w:rPr>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4" w:name="_Toc339809239"/>
      <w:bookmarkStart w:id="75" w:name="_Toc401848276"/>
      <w:bookmarkStart w:id="76" w:name="_Toc2765688"/>
      <w:r w:rsidRPr="00A63DC2">
        <w:t>Acronyms &amp; Abbreviations</w:t>
      </w:r>
      <w:bookmarkEnd w:id="74"/>
      <w:bookmarkEnd w:id="75"/>
      <w:bookmarkEnd w:id="76"/>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2739A9"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lastRenderedPageBreak/>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77" w:name="_Toc339809240"/>
      <w:bookmarkStart w:id="78" w:name="_Toc401848277"/>
      <w:bookmarkStart w:id="79" w:name="_Toc2765689"/>
      <w:r w:rsidRPr="00A63DC2">
        <w:t>Overview</w:t>
      </w:r>
      <w:bookmarkEnd w:id="77"/>
      <w:bookmarkEnd w:id="78"/>
      <w:bookmarkEnd w:id="79"/>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0" w:name="_Ref341714854"/>
      <w:bookmarkStart w:id="81" w:name="_Toc339809247"/>
      <w:bookmarkStart w:id="82" w:name="_Ref341286688"/>
      <w:bookmarkStart w:id="83" w:name="_Toc401848278"/>
      <w:bookmarkStart w:id="84" w:name="_Toc2765690"/>
      <w:r w:rsidRPr="00A63DC2">
        <w:lastRenderedPageBreak/>
        <w:t>SHAKEN Governance Model</w:t>
      </w:r>
      <w:bookmarkEnd w:id="80"/>
      <w:bookmarkEnd w:id="81"/>
      <w:bookmarkEnd w:id="82"/>
      <w:bookmarkEnd w:id="83"/>
      <w:bookmarkEnd w:id="84"/>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85" w:name="_Ref341716277"/>
      <w:bookmarkStart w:id="86" w:name="_Ref349453826"/>
      <w:bookmarkStart w:id="87" w:name="_Toc401848279"/>
      <w:bookmarkStart w:id="88" w:name="_Toc2765691"/>
      <w:r w:rsidRPr="00A63DC2">
        <w:t>Requirements for Governance</w:t>
      </w:r>
      <w:bookmarkEnd w:id="85"/>
      <w:r w:rsidR="008D3D4A" w:rsidRPr="00A63DC2">
        <w:t xml:space="preserve"> of </w:t>
      </w:r>
      <w:r w:rsidR="00D022D5" w:rsidRPr="00A63DC2">
        <w:t xml:space="preserve">STI </w:t>
      </w:r>
      <w:r w:rsidR="008D3D4A" w:rsidRPr="00A63DC2">
        <w:t>Certificate Management</w:t>
      </w:r>
      <w:bookmarkEnd w:id="86"/>
      <w:bookmarkEnd w:id="87"/>
      <w:bookmarkEnd w:id="88"/>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89" w:name="_Ref341716312"/>
      <w:bookmarkStart w:id="90" w:name="_Toc401848280"/>
      <w:bookmarkStart w:id="91" w:name="_Toc2765692"/>
      <w:r w:rsidRPr="00A63DC2">
        <w:lastRenderedPageBreak/>
        <w:t xml:space="preserve">Certificate Governance: Roles </w:t>
      </w:r>
      <w:r w:rsidR="006B39A1" w:rsidRPr="00A63DC2">
        <w:t xml:space="preserve">&amp; </w:t>
      </w:r>
      <w:r w:rsidRPr="00A63DC2">
        <w:t>Responsibilities</w:t>
      </w:r>
      <w:bookmarkEnd w:id="89"/>
      <w:bookmarkEnd w:id="90"/>
      <w:bookmarkEnd w:id="91"/>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2"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2"/>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3" w:name="_Toc339809249"/>
      <w:bookmarkStart w:id="94" w:name="_Ref342037179"/>
      <w:bookmarkStart w:id="95" w:name="_Ref342572277"/>
      <w:bookmarkStart w:id="96" w:name="_Ref342574411"/>
      <w:bookmarkStart w:id="97" w:name="_Ref342650536"/>
      <w:bookmarkStart w:id="98" w:name="_Toc401848281"/>
      <w:bookmarkStart w:id="99" w:name="_Toc2765693"/>
      <w:r w:rsidRPr="00A63DC2">
        <w:lastRenderedPageBreak/>
        <w:t>Secure Telephone Identity</w:t>
      </w:r>
      <w:r w:rsidR="002A1315" w:rsidRPr="00A63DC2">
        <w:t xml:space="preserve"> Policy Administrator</w:t>
      </w:r>
      <w:bookmarkEnd w:id="93"/>
      <w:bookmarkEnd w:id="94"/>
      <w:bookmarkEnd w:id="95"/>
      <w:bookmarkEnd w:id="96"/>
      <w:bookmarkEnd w:id="97"/>
      <w:r w:rsidR="00E1739D" w:rsidRPr="00A63DC2">
        <w:t xml:space="preserve"> (</w:t>
      </w:r>
      <w:r w:rsidR="007D3950" w:rsidRPr="00A63DC2">
        <w:t>STI-PA</w:t>
      </w:r>
      <w:r w:rsidR="00E1739D" w:rsidRPr="00A63DC2">
        <w:t>)</w:t>
      </w:r>
      <w:bookmarkEnd w:id="98"/>
      <w:bookmarkEnd w:id="99"/>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0" w:name="_Toc339809250"/>
      <w:bookmarkStart w:id="101" w:name="_Toc401848282"/>
      <w:bookmarkStart w:id="102" w:name="_Toc2765694"/>
      <w:r w:rsidRPr="00A63DC2">
        <w:t>Secure Telephone Identity</w:t>
      </w:r>
      <w:r w:rsidR="002A1315" w:rsidRPr="00A63DC2">
        <w:t xml:space="preserve"> Certification Authority</w:t>
      </w:r>
      <w:bookmarkEnd w:id="100"/>
      <w:r w:rsidR="003463DF" w:rsidRPr="00A63DC2">
        <w:t xml:space="preserve"> (STI-CA)</w:t>
      </w:r>
      <w:bookmarkEnd w:id="101"/>
      <w:bookmarkEnd w:id="102"/>
      <w:r w:rsidR="002A1315" w:rsidRPr="00A63DC2">
        <w:t xml:space="preserve"> </w:t>
      </w:r>
      <w:bookmarkStart w:id="103" w:name="_Toc339809251"/>
      <w:bookmarkEnd w:id="103"/>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4" w:name="_Toc339809252"/>
      <w:bookmarkStart w:id="105" w:name="_Ref341970491"/>
      <w:bookmarkStart w:id="106" w:name="_Ref342574766"/>
      <w:bookmarkStart w:id="107" w:name="_Ref343324731"/>
      <w:bookmarkStart w:id="108" w:name="_Toc401848283"/>
      <w:bookmarkStart w:id="109" w:name="_Toc2765695"/>
      <w:r w:rsidRPr="00A63DC2">
        <w:t>Service Provider (</w:t>
      </w:r>
      <w:bookmarkEnd w:id="104"/>
      <w:bookmarkEnd w:id="105"/>
      <w:bookmarkEnd w:id="106"/>
      <w:bookmarkEnd w:id="107"/>
      <w:r w:rsidR="00B8402D" w:rsidRPr="00A63DC2">
        <w:t>SP</w:t>
      </w:r>
      <w:r w:rsidRPr="00A63DC2">
        <w:t>)</w:t>
      </w:r>
      <w:bookmarkEnd w:id="108"/>
      <w:bookmarkEnd w:id="109"/>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0" w:name="_Ref341714837"/>
      <w:bookmarkStart w:id="111" w:name="_Toc401848284"/>
      <w:bookmarkStart w:id="112" w:name="_Toc2765696"/>
      <w:r w:rsidRPr="00A63DC2">
        <w:lastRenderedPageBreak/>
        <w:t>SHAKEN Certificate Management</w:t>
      </w:r>
      <w:bookmarkEnd w:id="110"/>
      <w:bookmarkEnd w:id="111"/>
      <w:bookmarkEnd w:id="112"/>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3" w:name="_Ref341714928"/>
      <w:bookmarkStart w:id="114" w:name="_Toc401848285"/>
      <w:bookmarkStart w:id="115" w:name="_Toc2765697"/>
      <w:bookmarkStart w:id="116" w:name="_Toc339809256"/>
      <w:r w:rsidRPr="00A63DC2">
        <w:t xml:space="preserve">Requirements for </w:t>
      </w:r>
      <w:r w:rsidR="00457B05" w:rsidRPr="00A63DC2">
        <w:t xml:space="preserve">SHAKEN </w:t>
      </w:r>
      <w:r w:rsidRPr="00A63DC2">
        <w:t>Certificate Management</w:t>
      </w:r>
      <w:bookmarkEnd w:id="113"/>
      <w:bookmarkEnd w:id="114"/>
      <w:bookmarkEnd w:id="115"/>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17"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17"/>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18" w:name="_Ref341717198"/>
      <w:bookmarkStart w:id="119" w:name="_Toc401848286"/>
      <w:bookmarkStart w:id="120" w:name="_Toc2765698"/>
      <w:r w:rsidRPr="00A63DC2">
        <w:lastRenderedPageBreak/>
        <w:t xml:space="preserve">SHAKEN </w:t>
      </w:r>
      <w:r w:rsidR="00665EDE" w:rsidRPr="00A63DC2">
        <w:t>Certificate Management Architecture</w:t>
      </w:r>
      <w:bookmarkEnd w:id="116"/>
      <w:bookmarkEnd w:id="118"/>
      <w:bookmarkEnd w:id="119"/>
      <w:bookmarkEnd w:id="120"/>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1"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1"/>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2" w:name="_Ref337270166"/>
      <w:bookmarkStart w:id="123" w:name="_Toc339809257"/>
      <w:bookmarkStart w:id="124" w:name="_Toc401848287"/>
      <w:bookmarkStart w:id="125" w:name="_Toc2765699"/>
      <w:r w:rsidRPr="00A63DC2">
        <w:t xml:space="preserve">SHAKEN </w:t>
      </w:r>
      <w:r w:rsidR="00665EDE" w:rsidRPr="00A63DC2">
        <w:t>Certificate Management Process</w:t>
      </w:r>
      <w:bookmarkEnd w:id="122"/>
      <w:bookmarkEnd w:id="123"/>
      <w:bookmarkEnd w:id="124"/>
      <w:bookmarkEnd w:id="125"/>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26" w:name="_Toc339809259"/>
      <w:bookmarkStart w:id="127" w:name="_Ref342556765"/>
      <w:bookmarkStart w:id="128" w:name="_Toc401848288"/>
      <w:bookmarkStart w:id="129" w:name="_Toc2765700"/>
      <w:r w:rsidRPr="00A63DC2">
        <w:lastRenderedPageBreak/>
        <w:t xml:space="preserve">SHAKEN </w:t>
      </w:r>
      <w:r w:rsidR="00665EDE" w:rsidRPr="00A63DC2">
        <w:t>Certificate Management Flow</w:t>
      </w:r>
      <w:bookmarkEnd w:id="126"/>
      <w:bookmarkEnd w:id="127"/>
      <w:bookmarkEnd w:id="128"/>
      <w:bookmarkEnd w:id="129"/>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6E3B00A8"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[draft-ietf-acme-acme]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117DC5B1"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draft-ietf-acme-acme.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0"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0"/>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46FA0781"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per the procedures in draft-ietf-acme-acme</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1" w:name="_Ref342572776"/>
      <w:bookmarkStart w:id="132" w:name="_Ref345748935"/>
      <w:bookmarkStart w:id="133" w:name="_Toc401848289"/>
      <w:bookmarkStart w:id="134" w:name="_Toc2765701"/>
      <w:r w:rsidRPr="00A63DC2">
        <w:t xml:space="preserve">STI-PA Account Registration </w:t>
      </w:r>
      <w:r w:rsidR="00E547AC" w:rsidRPr="00A63DC2">
        <w:t xml:space="preserve">&amp; </w:t>
      </w:r>
      <w:r w:rsidRPr="00A63DC2">
        <w:t xml:space="preserve">Service Provider </w:t>
      </w:r>
      <w:bookmarkEnd w:id="131"/>
      <w:bookmarkEnd w:id="132"/>
      <w:r w:rsidR="000457B1" w:rsidRPr="00A63DC2">
        <w:t>Authorization</w:t>
      </w:r>
      <w:bookmarkEnd w:id="133"/>
      <w:bookmarkEnd w:id="134"/>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63C1BE1" w14:textId="68C43A35" w:rsidR="00AC13FD" w:rsidRPr="00A63DC2" w:rsidRDefault="00AC13FD" w:rsidP="00AC13FD">
      <w:pPr>
        <w:pStyle w:val="ListParagraph"/>
        <w:numPr>
          <w:ilvl w:val="0"/>
          <w:numId w:val="60"/>
        </w:numPr>
        <w:rPr>
          <w:szCs w:val="20"/>
        </w:rPr>
      </w:pPr>
      <w:r w:rsidRPr="00A63DC2">
        <w:rPr>
          <w:szCs w:val="20"/>
        </w:rPr>
        <w:t>API security client id/secret information</w:t>
      </w:r>
      <w:r w:rsidR="00E547AC" w:rsidRPr="00A63DC2">
        <w:rPr>
          <w:szCs w:val="20"/>
        </w:rPr>
        <w:t>.</w:t>
      </w:r>
    </w:p>
    <w:p w14:paraId="7B068CEE" w14:textId="0FBF6F40" w:rsidR="00AC13FD" w:rsidRPr="00A63DC2" w:rsidRDefault="00AC13FD" w:rsidP="00AC13FD">
      <w:pPr>
        <w:pStyle w:val="ListParagraph"/>
        <w:numPr>
          <w:ilvl w:val="0"/>
          <w:numId w:val="60"/>
        </w:numPr>
        <w:rPr>
          <w:szCs w:val="20"/>
        </w:rPr>
      </w:pPr>
      <w:r w:rsidRPr="00A63DC2">
        <w:rPr>
          <w:szCs w:val="20"/>
        </w:rPr>
        <w:t>Preferred STI-CA selection</w:t>
      </w:r>
      <w:r w:rsidR="00E547AC" w:rsidRPr="00A63DC2">
        <w:rPr>
          <w:szCs w:val="20"/>
        </w:rPr>
        <w:t>.</w:t>
      </w:r>
    </w:p>
    <w:p w14:paraId="70AEB5B6" w14:textId="77777777" w:rsidR="00A65C2A" w:rsidRPr="00A63DC2" w:rsidRDefault="00A65C2A" w:rsidP="00AC13FD">
      <w:pPr>
        <w:rPr>
          <w:szCs w:val="20"/>
        </w:rPr>
      </w:pP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35" w:name="_Toc401848290"/>
      <w:bookmarkStart w:id="136" w:name="_Toc2765702"/>
      <w:r w:rsidRPr="00A63DC2">
        <w:t xml:space="preserve">STI-CA Account </w:t>
      </w:r>
      <w:r w:rsidR="000A7208" w:rsidRPr="00A63DC2">
        <w:t>Creation</w:t>
      </w:r>
      <w:bookmarkEnd w:id="135"/>
      <w:bookmarkEnd w:id="136"/>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60FFFA9F"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[draft-ietf-acme-acme].</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lastRenderedPageBreak/>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lastRenderedPageBreak/>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37" w:name="_Toc401848291"/>
      <w:bookmarkStart w:id="138" w:name="_Ref1634492"/>
      <w:bookmarkStart w:id="139" w:name="_Ref342190985"/>
      <w:bookmarkStart w:id="140" w:name="_Ref535923174"/>
      <w:bookmarkStart w:id="141" w:name="_Toc2765703"/>
      <w:r w:rsidRPr="00A63DC2">
        <w:t>Service Provider</w:t>
      </w:r>
      <w:bookmarkStart w:id="142" w:name="_Ref354586822"/>
      <w:r w:rsidR="00184790" w:rsidRPr="00A63DC2">
        <w:t xml:space="preserve"> </w:t>
      </w:r>
      <w:r w:rsidRPr="00A63DC2">
        <w:t xml:space="preserve">Code </w:t>
      </w:r>
      <w:r w:rsidR="00AC13FD" w:rsidRPr="00A63DC2">
        <w:t>Token</w:t>
      </w:r>
      <w:bookmarkEnd w:id="137"/>
      <w:bookmarkEnd w:id="138"/>
      <w:bookmarkEnd w:id="139"/>
      <w:bookmarkEnd w:id="140"/>
      <w:bookmarkEnd w:id="141"/>
      <w:bookmarkEnd w:id="142"/>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3"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3"/>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9CA92FE"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ins w:id="144" w:author="Microsoft Office User" w:date="2019-05-01T09:26:00Z">
        <w:r w:rsidR="001E7F60" w:rsidRPr="001E7F60">
          <w:rPr>
            <w:szCs w:val="20"/>
          </w:rPr>
          <w:t xml:space="preserve"> </w:t>
        </w:r>
        <w:r w:rsidR="001E7F60">
          <w:rPr>
            <w:szCs w:val="20"/>
          </w:rPr>
          <w:t>per the following example:</w:t>
        </w:r>
      </w:ins>
      <w:del w:id="145" w:author="Microsoft Office User" w:date="2019-05-01T09:26:00Z">
        <w:r w:rsidR="00F555D6" w:rsidRPr="00A63DC2" w:rsidDel="001E7F60">
          <w:rPr>
            <w:szCs w:val="20"/>
          </w:rPr>
          <w:delText>], as follows</w:delText>
        </w:r>
      </w:del>
      <w:r w:rsidR="00F555D6" w:rsidRPr="00A63DC2">
        <w:rPr>
          <w:szCs w:val="20"/>
        </w:rPr>
        <w:t>:</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lastRenderedPageBreak/>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72850559"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RDefault="00D615E5" w:rsidP="00D615E5">
      <w:pPr>
        <w:rPr>
          <w:rFonts w:ascii="Courier New" w:hAnsi="Courier New" w:cs="Courier New"/>
        </w:rPr>
      </w:pPr>
      <w:r w:rsidRPr="00A63DC2">
        <w:rPr>
          <w:rFonts w:ascii="Courier New" w:hAnsi="Courier New" w:cs="Courier New"/>
        </w:rPr>
        <w:t>{</w:t>
      </w:r>
    </w:p>
    <w:p w14:paraId="0504AB86" w14:textId="1F34DDF1" w:rsidR="001E7F60" w:rsidRDefault="00D615E5" w:rsidP="00D615E5">
      <w:pPr>
        <w:rPr>
          <w:ins w:id="146" w:author="Microsoft Office User" w:date="2019-05-01T09:23:00Z"/>
          <w:rFonts w:ascii="Courier New" w:hAnsi="Courier New" w:cs="Courier New"/>
        </w:rPr>
      </w:pPr>
      <w:r w:rsidRPr="00A63DC2">
        <w:rPr>
          <w:rFonts w:ascii="Courier New" w:hAnsi="Courier New" w:cs="Courier New"/>
        </w:rPr>
        <w:t xml:space="preserve">    </w:t>
      </w:r>
      <w:ins w:id="147" w:author="Microsoft Office User" w:date="2019-05-01T09:23:00Z">
        <w:r w:rsidR="001E7F60" w:rsidRPr="00A63DC2">
          <w:rPr>
            <w:rFonts w:ascii="Courier New" w:hAnsi="Courier New" w:cs="Courier New"/>
          </w:rPr>
          <w:t>"</w:t>
        </w:r>
        <w:r w:rsidR="001E7F60">
          <w:rPr>
            <w:rFonts w:ascii="Courier New" w:hAnsi="Courier New" w:cs="Courier New"/>
          </w:rPr>
          <w:t>iss</w:t>
        </w:r>
        <w:r w:rsidR="001E7F60" w:rsidRPr="00A63DC2">
          <w:rPr>
            <w:rFonts w:ascii="Courier New" w:hAnsi="Courier New" w:cs="Courier New"/>
          </w:rPr>
          <w:t>"</w:t>
        </w:r>
        <w:r w:rsidR="001E7F60">
          <w:rPr>
            <w:rFonts w:ascii="Courier New" w:hAnsi="Courier New" w:cs="Courier New"/>
          </w:rPr>
          <w:t>:</w:t>
        </w:r>
        <w:r w:rsidR="001E7F60" w:rsidRPr="00920EC6">
          <w:rPr>
            <w:rFonts w:ascii="PT Mono" w:hAnsi="PT Mono" w:cs="Courier"/>
            <w:b/>
            <w:sz w:val="21"/>
            <w:szCs w:val="21"/>
          </w:rPr>
          <w:t xml:space="preserve"> </w:t>
        </w:r>
        <w:r w:rsidR="001E7F60" w:rsidRPr="00920EC6">
          <w:rPr>
            <w:rFonts w:ascii="Courier New" w:hAnsi="Courier New"/>
          </w:rPr>
          <w:t>"https://</w:t>
        </w:r>
        <w:r w:rsidR="001E7F60">
          <w:rPr>
            <w:rFonts w:ascii="Courier New" w:hAnsi="Courier New"/>
          </w:rPr>
          <w:t>sti-pa.com/sti-pa</w:t>
        </w:r>
        <w:r w:rsidR="001E7F60" w:rsidRPr="00920EC6">
          <w:rPr>
            <w:rFonts w:ascii="Courier New" w:hAnsi="Courier New"/>
          </w:rPr>
          <w:t>/authz"</w:t>
        </w:r>
      </w:ins>
    </w:p>
    <w:p w14:paraId="3352D0A2" w14:textId="089DC83B" w:rsidR="00D615E5" w:rsidRPr="00A63DC2" w:rsidRDefault="001E7F60" w:rsidP="00D615E5">
      <w:pPr>
        <w:rPr>
          <w:rFonts w:ascii="Courier New" w:hAnsi="Courier New" w:cs="Courier New"/>
        </w:rPr>
      </w:pPr>
      <w:ins w:id="148" w:author="Microsoft Office User" w:date="2019-05-01T09:23:00Z">
        <w:r>
          <w:rPr>
            <w:rFonts w:ascii="Courier New" w:hAnsi="Courier New" w:cs="Courier New"/>
          </w:rPr>
          <w:t xml:space="preserve">    </w:t>
        </w:r>
      </w:ins>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0B4CB99A" w:rsidR="00D615E5" w:rsidRDefault="00D615E5" w:rsidP="00D615E5">
      <w:pPr>
        <w:rPr>
          <w:ins w:id="149" w:author="Microsoft Office User" w:date="2019-05-01T09:22:00Z"/>
          <w:rFonts w:ascii="Courier New" w:hAnsi="Courier New" w:cs="Courier New"/>
        </w:rPr>
      </w:pPr>
      <w:r w:rsidRPr="00A63DC2">
        <w:rPr>
          <w:rFonts w:ascii="Courier New" w:hAnsi="Courier New" w:cs="Courier New"/>
        </w:rPr>
        <w:t xml:space="preserve">    "atc":["T</w:t>
      </w:r>
      <w:r w:rsidR="0010303F" w:rsidRPr="00A63DC2">
        <w:rPr>
          <w:rFonts w:ascii="Courier New" w:hAnsi="Courier New" w:cs="Courier New"/>
        </w:rPr>
        <w:t>nAuthList","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4C55E4AB" w:rsidR="001E7F60" w:rsidRPr="00A63DC2" w:rsidRDefault="001E7F60" w:rsidP="00D615E5">
      <w:pPr>
        <w:rPr>
          <w:rFonts w:ascii="Courier New" w:hAnsi="Courier New" w:cs="Courier New"/>
        </w:rPr>
      </w:pPr>
      <w:ins w:id="150" w:author="Microsoft Office User" w:date="2019-05-01T09:22:00Z">
        <w:r>
          <w:rPr>
            <w:rFonts w:ascii="Courier New" w:hAnsi="Courier New" w:cs="Courier New"/>
          </w:rPr>
          <w:t xml:space="preserve">    </w:t>
        </w:r>
        <w:r w:rsidRPr="00A63DC2">
          <w:rPr>
            <w:rFonts w:ascii="Courier New" w:hAnsi="Courier New" w:cs="Courier New"/>
            <w:color w:val="000000"/>
            <w:szCs w:val="20"/>
          </w:rPr>
          <w:t>"</w:t>
        </w:r>
        <w:r>
          <w:rPr>
            <w:szCs w:val="20"/>
          </w:rPr>
          <w:t>ca</w:t>
        </w:r>
        <w:r w:rsidRPr="00A63DC2">
          <w:rPr>
            <w:rFonts w:ascii="Courier New" w:hAnsi="Courier New" w:cs="Courier New"/>
            <w:color w:val="000000"/>
            <w:szCs w:val="20"/>
          </w:rPr>
          <w:t>"</w:t>
        </w:r>
        <w:r>
          <w:rPr>
            <w:szCs w:val="20"/>
          </w:rPr>
          <w:t xml:space="preserve"> :false, </w:t>
        </w:r>
        <w:r>
          <w:rPr>
            <w:rFonts w:ascii="Courier New" w:hAnsi="Courier New" w:cs="Courier New"/>
          </w:rPr>
          <w:t xml:space="preserve">   </w:t>
        </w:r>
      </w:ins>
    </w:p>
    <w:p w14:paraId="65F0E490" w14:textId="05408D3D"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D615E5" w:rsidRPr="00A63DC2">
        <w:rPr>
          <w:rFonts w:ascii="Courier New" w:hAnsi="Courier New" w:cs="Courier New"/>
          <w:color w:val="000000"/>
          <w:szCs w:val="20"/>
        </w:rPr>
        <w:t>"SHA256 56:3E:CF:AE:83:CA:4D:15:B0:29:FF:1B:71:D3:BA:B9:19:81:F8:50:</w:t>
      </w:r>
    </w:p>
    <w:p w14:paraId="657D5029" w14:textId="2B899477"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D615E5" w:rsidRPr="00A63DC2">
        <w:rPr>
          <w:rFonts w:ascii="Courier New" w:hAnsi="Courier New" w:cs="Courier New"/>
          <w:color w:val="000000"/>
          <w:szCs w:val="20"/>
        </w:rPr>
        <w:t>9B:DF:4A:D4:39:72:E2:B1:F0:B9:38:E3"]</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39A806C7" w14:textId="3FEDE7BD" w:rsidR="00E47C53" w:rsidRPr="00E47C53" w:rsidRDefault="00E47C53" w:rsidP="00E47C53">
      <w:pPr>
        <w:pStyle w:val="ListParagraph"/>
        <w:numPr>
          <w:ilvl w:val="0"/>
          <w:numId w:val="79"/>
        </w:numPr>
        <w:spacing w:after="40"/>
        <w:contextualSpacing w:val="0"/>
        <w:rPr>
          <w:ins w:id="151" w:author="Microsoft Office User" w:date="2019-05-01T09:16:00Z"/>
          <w:szCs w:val="20"/>
        </w:rPr>
      </w:pPr>
      <w:ins w:id="152" w:author="Microsoft Office User" w:date="2019-05-01T09:16:00Z">
        <w:r>
          <w:rPr>
            <w:szCs w:val="20"/>
          </w:rPr>
          <w:t xml:space="preserve">The </w:t>
        </w:r>
        <w:r w:rsidRPr="00F85C7F">
          <w:rPr>
            <w:rFonts w:cs="Arial"/>
          </w:rPr>
          <w:t>"iss"</w:t>
        </w:r>
        <w:r>
          <w:rPr>
            <w:rFonts w:cs="Arial"/>
          </w:rPr>
          <w:t xml:space="preserve"> </w:t>
        </w:r>
        <w:r>
          <w:rPr>
            <w:szCs w:val="20"/>
          </w:rPr>
          <w:t xml:space="preserve">claim shall contain the URL identifying the STI-PA that issued the TNAuthList Authority Token.  </w:t>
        </w:r>
      </w:ins>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p>
    <w:p w14:paraId="522823F5" w14:textId="67D142F6"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ins w:id="153" w:author="Microsoft Office User" w:date="2019-05-01T09:17:00Z">
        <w:r w:rsidR="00E47C53" w:rsidRPr="00A63DC2">
          <w:rPr>
            <w:szCs w:val="20"/>
          </w:rPr>
          <w:t>t</w:t>
        </w:r>
        <w:r w:rsidR="00E47C53">
          <w:rPr>
            <w:szCs w:val="20"/>
          </w:rPr>
          <w:t>his TNAuthlist Authority</w:t>
        </w:r>
      </w:ins>
      <w:del w:id="154" w:author="Microsoft Office User" w:date="2019-05-01T09:17:00Z">
        <w:r w:rsidRPr="00A63DC2" w:rsidDel="00E47C53">
          <w:rPr>
            <w:szCs w:val="20"/>
          </w:rPr>
          <w:delText>the</w:delText>
        </w:r>
      </w:del>
      <w:r w:rsidRPr="00A63DC2">
        <w:rPr>
          <w:szCs w:val="20"/>
        </w:rPr>
        <w:t xml:space="preserve"> token</w:t>
      </w:r>
      <w:ins w:id="155" w:author="Microsoft Office User" w:date="2019-05-01T09:17:00Z">
        <w:r w:rsidR="00E47C53">
          <w:rPr>
            <w:szCs w:val="20"/>
          </w:rPr>
          <w:t xml:space="preserve"> transaction</w:t>
        </w:r>
      </w:ins>
      <w:r w:rsidRPr="00A63DC2">
        <w:rPr>
          <w:szCs w:val="20"/>
        </w:rPr>
        <w:t>.</w:t>
      </w:r>
    </w:p>
    <w:p w14:paraId="79C0D5C9" w14:textId="30771A59" w:rsidR="00E47C53" w:rsidRPr="001E7F60" w:rsidRDefault="00692E26" w:rsidP="00E47C53">
      <w:pPr>
        <w:pStyle w:val="ListParagraph"/>
        <w:numPr>
          <w:ilvl w:val="0"/>
          <w:numId w:val="79"/>
        </w:numPr>
        <w:spacing w:after="40"/>
        <w:contextualSpacing w:val="0"/>
        <w:rPr>
          <w:ins w:id="156" w:author="Microsoft Office User" w:date="2019-05-01T09:18:00Z"/>
          <w:szCs w:val="20"/>
        </w:rPr>
      </w:pPr>
      <w:r w:rsidRPr="00A63DC2">
        <w:rPr>
          <w:szCs w:val="20"/>
        </w:rPr>
        <w:t xml:space="preserve">The “atc” claim </w:t>
      </w:r>
      <w:ins w:id="157" w:author="Microsoft Office User" w:date="2019-05-01T09:18:00Z">
        <w:r w:rsidR="00E47C53" w:rsidRPr="00E47C53">
          <w:rPr>
            <w:szCs w:val="20"/>
          </w:rPr>
          <w:t>is comprised of three elements as defined in [draft-ietf-acme-authority-token-tnauthlist]. In the context of SHAKEN, the contents of the elements is as follows:</w:t>
        </w:r>
      </w:ins>
    </w:p>
    <w:p w14:paraId="531ABDF0" w14:textId="5514437F" w:rsidR="00E47C53" w:rsidRDefault="00692E26" w:rsidP="00E47C53">
      <w:pPr>
        <w:pStyle w:val="ListParagraph"/>
        <w:numPr>
          <w:ilvl w:val="1"/>
          <w:numId w:val="79"/>
        </w:numPr>
        <w:spacing w:after="40"/>
        <w:contextualSpacing w:val="0"/>
        <w:rPr>
          <w:ins w:id="158" w:author="Microsoft Office User" w:date="2019-05-01T09:21:00Z"/>
          <w:szCs w:val="20"/>
        </w:rPr>
      </w:pPr>
      <w:del w:id="159" w:author="Microsoft Office User" w:date="2019-05-01T09:18:00Z">
        <w:r w:rsidRPr="00A63DC2" w:rsidDel="00E47C53">
          <w:rPr>
            <w:szCs w:val="20"/>
          </w:rPr>
          <w:delText xml:space="preserve">contains </w:delText>
        </w:r>
        <w:r w:rsidR="008114E3" w:rsidRPr="00A63DC2" w:rsidDel="00E47C53">
          <w:rPr>
            <w:szCs w:val="20"/>
          </w:rPr>
          <w:delText xml:space="preserve">the ACME TNAuthList identifier defined in [draft-ietf-acme-authority-token-tnauthlist], and a </w:delText>
        </w:r>
        <w:r w:rsidR="00A40916" w:rsidRPr="00A63DC2" w:rsidDel="00E47C53">
          <w:rPr>
            <w:szCs w:val="20"/>
          </w:rPr>
          <w:delText xml:space="preserve">fingerprint of the </w:delText>
        </w:r>
        <w:r w:rsidR="008A16FA" w:rsidRPr="00A63DC2" w:rsidDel="00E47C53">
          <w:rPr>
            <w:szCs w:val="20"/>
          </w:rPr>
          <w:delText>ACME credentials</w:delText>
        </w:r>
        <w:r w:rsidR="000F24EA" w:rsidRPr="00A63DC2" w:rsidDel="00E47C53">
          <w:rPr>
            <w:szCs w:val="20"/>
          </w:rPr>
          <w:delText xml:space="preserve"> </w:delText>
        </w:r>
        <w:r w:rsidR="00A40916" w:rsidRPr="00A63DC2" w:rsidDel="00E47C53">
          <w:rPr>
            <w:szCs w:val="20"/>
          </w:rPr>
          <w:delText xml:space="preserve">the SP </w:delText>
        </w:r>
        <w:r w:rsidR="000F24EA" w:rsidRPr="00A63DC2" w:rsidDel="00E47C53">
          <w:rPr>
            <w:szCs w:val="20"/>
          </w:rPr>
          <w:delText xml:space="preserve">used to create an account </w:delText>
        </w:r>
        <w:r w:rsidR="00A40916" w:rsidRPr="00A63DC2" w:rsidDel="00E47C53">
          <w:rPr>
            <w:szCs w:val="20"/>
          </w:rPr>
          <w:delText>with the STI-CA</w:delText>
        </w:r>
        <w:r w:rsidR="000F24EA" w:rsidRPr="00A63DC2" w:rsidDel="00E47C53">
          <w:rPr>
            <w:szCs w:val="20"/>
          </w:rPr>
          <w:delText xml:space="preserve">, as defined in </w:delText>
        </w:r>
        <w:r w:rsidR="006B39A1" w:rsidRPr="00A63DC2" w:rsidDel="00E47C53">
          <w:rPr>
            <w:szCs w:val="20"/>
          </w:rPr>
          <w:delText>clause</w:delText>
        </w:r>
        <w:r w:rsidR="000F24EA" w:rsidRPr="00A63DC2" w:rsidDel="00E47C53">
          <w:rPr>
            <w:szCs w:val="20"/>
          </w:rPr>
          <w:delText xml:space="preserve"> 6.3.3</w:delText>
        </w:r>
        <w:r w:rsidR="00E04968" w:rsidRPr="00A63DC2" w:rsidDel="00E47C53">
          <w:rPr>
            <w:szCs w:val="20"/>
          </w:rPr>
          <w:delText xml:space="preserve">. </w:delText>
        </w:r>
      </w:del>
      <w:r w:rsidR="008114E3" w:rsidRPr="00A63DC2">
        <w:rPr>
          <w:szCs w:val="20"/>
        </w:rPr>
        <w:t xml:space="preserve">The </w:t>
      </w:r>
      <w:ins w:id="160" w:author="Microsoft Office User" w:date="2019-05-01T09:18:00Z">
        <w:r w:rsidR="00E47C53" w:rsidRPr="00A63DC2">
          <w:rPr>
            <w:szCs w:val="20"/>
          </w:rPr>
          <w:t>“</w:t>
        </w:r>
      </w:ins>
      <w:r w:rsidR="008114E3" w:rsidRPr="00A63DC2">
        <w:rPr>
          <w:szCs w:val="20"/>
        </w:rPr>
        <w:t>TNAuthList</w:t>
      </w:r>
      <w:ins w:id="161" w:author="Microsoft Office User" w:date="2019-05-01T09:18:00Z">
        <w:r w:rsidR="00E47C53" w:rsidRPr="00A63DC2">
          <w:rPr>
            <w:szCs w:val="20"/>
          </w:rPr>
          <w:t>“</w:t>
        </w:r>
      </w:ins>
      <w:r w:rsidR="008114E3" w:rsidRPr="00A63DC2">
        <w:rPr>
          <w:szCs w:val="20"/>
        </w:rPr>
        <w:t xml:space="preserve"> </w:t>
      </w:r>
      <w:del w:id="162" w:author="Microsoft Office User" w:date="2019-05-01T09:19:00Z">
        <w:r w:rsidR="008114E3" w:rsidRPr="00A63DC2" w:rsidDel="00E47C53">
          <w:rPr>
            <w:szCs w:val="20"/>
          </w:rPr>
          <w:delText xml:space="preserve">identifier </w:delText>
        </w:r>
      </w:del>
      <w:ins w:id="163" w:author="Microsoft Office User" w:date="2019-05-01T09:19:00Z">
        <w:r w:rsidR="00E47C53">
          <w:rPr>
            <w:szCs w:val="20"/>
          </w:rPr>
          <w:t>key</w:t>
        </w:r>
        <w:r w:rsidR="00E47C53" w:rsidRPr="00A63DC2">
          <w:rPr>
            <w:szCs w:val="20"/>
          </w:rPr>
          <w:t xml:space="preserve"> </w:t>
        </w:r>
      </w:ins>
      <w:r w:rsidR="008114E3" w:rsidRPr="00A63DC2">
        <w:rPr>
          <w:szCs w:val="20"/>
        </w:rPr>
        <w:t xml:space="preserve">shall </w:t>
      </w:r>
      <w:ins w:id="164" w:author="Microsoft Office User" w:date="2019-05-01T09:20:00Z">
        <w:r w:rsidR="00E47C53">
          <w:rPr>
            <w:szCs w:val="20"/>
          </w:rPr>
          <w:t>be equal to the TNAuthList identifier “value” string, which shall contain the base 64 encoding of the TN Authorization List certificate extension ASN.1 object. This object shall</w:t>
        </w:r>
        <w:r w:rsidR="00E47C53" w:rsidRPr="00A63DC2">
          <w:rPr>
            <w:szCs w:val="20"/>
          </w:rPr>
          <w:t xml:space="preserve"> </w:t>
        </w:r>
      </w:ins>
      <w:r w:rsidR="008114E3" w:rsidRPr="00A63DC2">
        <w:rPr>
          <w:szCs w:val="20"/>
        </w:rPr>
        <w:t xml:space="preserve">contain </w:t>
      </w:r>
      <w:r w:rsidR="00F555D6" w:rsidRPr="00A63DC2">
        <w:rPr>
          <w:szCs w:val="20"/>
        </w:rPr>
        <w:t>a single</w:t>
      </w:r>
      <w:r w:rsidR="008114E3" w:rsidRPr="00A63DC2">
        <w:rPr>
          <w:szCs w:val="20"/>
        </w:rPr>
        <w:t xml:space="preserve"> SPC assigned to the requesting Service Provider. </w:t>
      </w:r>
    </w:p>
    <w:p w14:paraId="056E54C7" w14:textId="444F124C" w:rsidR="001E7F60" w:rsidRPr="001E7F60" w:rsidRDefault="001E7F60" w:rsidP="001E7F60">
      <w:pPr>
        <w:pStyle w:val="ListParagraph"/>
        <w:numPr>
          <w:ilvl w:val="1"/>
          <w:numId w:val="79"/>
        </w:numPr>
        <w:spacing w:after="40"/>
        <w:contextualSpacing w:val="0"/>
        <w:rPr>
          <w:ins w:id="165" w:author="Microsoft Office User" w:date="2019-05-01T09:20:00Z"/>
          <w:szCs w:val="20"/>
        </w:rPr>
      </w:pPr>
      <w:ins w:id="166" w:author="Microsoft Office User" w:date="2019-05-01T09:21:00Z">
        <w:r>
          <w:rPr>
            <w:szCs w:val="20"/>
          </w:rPr>
          <w:t xml:space="preserve">The “ca” key shall be set to false, indicating that the token is being used to authorize the request for an end-entity certificate </w:t>
        </w:r>
      </w:ins>
    </w:p>
    <w:p w14:paraId="5797869E" w14:textId="24B34A40" w:rsidR="009F2367" w:rsidRPr="001E7F60" w:rsidRDefault="00E04968">
      <w:pPr>
        <w:pStyle w:val="ListParagraph"/>
        <w:numPr>
          <w:ilvl w:val="1"/>
          <w:numId w:val="79"/>
        </w:numPr>
        <w:spacing w:after="40"/>
        <w:contextualSpacing w:val="0"/>
        <w:rPr>
          <w:szCs w:val="20"/>
        </w:rPr>
        <w:pPrChange w:id="167" w:author="Microsoft Office User" w:date="2019-05-01T09:20:00Z">
          <w:pPr>
            <w:pStyle w:val="ListParagraph"/>
            <w:numPr>
              <w:numId w:val="79"/>
            </w:numPr>
            <w:spacing w:after="40"/>
            <w:ind w:hanging="360"/>
            <w:contextualSpacing w:val="0"/>
          </w:pPr>
        </w:pPrChange>
      </w:pPr>
      <w:r w:rsidRPr="00A63DC2">
        <w:rPr>
          <w:szCs w:val="20"/>
        </w:rPr>
        <w:t>Th</w:t>
      </w:r>
      <w:r w:rsidR="00F555D6" w:rsidRPr="00A63DC2">
        <w:rPr>
          <w:szCs w:val="20"/>
        </w:rPr>
        <w:t>e</w:t>
      </w:r>
      <w:r w:rsidRPr="00A63DC2">
        <w:rPr>
          <w:szCs w:val="20"/>
        </w:rPr>
        <w:t xml:space="preserve"> </w:t>
      </w:r>
      <w:r w:rsidR="00F555D6" w:rsidRPr="00A63DC2">
        <w:rPr>
          <w:szCs w:val="20"/>
        </w:rPr>
        <w:t xml:space="preserve">fingerprint </w:t>
      </w:r>
      <w:ins w:id="168" w:author="Microsoft Office User" w:date="2019-05-01T09:20:00Z">
        <w:r w:rsidR="001E7F60">
          <w:rPr>
            <w:szCs w:val="20"/>
          </w:rPr>
          <w:t xml:space="preserve">key </w:t>
        </w:r>
      </w:ins>
      <w:r w:rsidR="00A40916" w:rsidRPr="00A63DC2">
        <w:rPr>
          <w:szCs w:val="20"/>
        </w:rPr>
        <w:t>sh</w:t>
      </w:r>
      <w:r w:rsidR="00E50D53" w:rsidRPr="00A63DC2">
        <w:rPr>
          <w:szCs w:val="20"/>
        </w:rPr>
        <w:t>all</w:t>
      </w:r>
      <w:r w:rsidR="00A40916" w:rsidRPr="00A63DC2">
        <w:rPr>
          <w:szCs w:val="20"/>
        </w:rPr>
        <w:t xml:space="preserve"> be </w:t>
      </w:r>
      <w:ins w:id="169" w:author="Microsoft Office User" w:date="2019-05-01T09:21:00Z">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1E7F60">
          <w:rPr>
            <w:szCs w:val="20"/>
          </w:rPr>
          <w:t xml:space="preserve"> as defined in [RFC4949]. </w:t>
        </w:r>
      </w:ins>
      <w:del w:id="170" w:author="Microsoft Office User" w:date="2019-05-01T09:21:00Z">
        <w:r w:rsidR="00A40916" w:rsidRPr="00A63DC2" w:rsidDel="001E7F60">
          <w:rPr>
            <w:szCs w:val="20"/>
          </w:rPr>
          <w:delText>in the form as shown in the above example</w:delText>
        </w:r>
        <w:r w:rsidR="00F555D6" w:rsidRPr="00A63DC2" w:rsidDel="001E7F60">
          <w:rPr>
            <w:szCs w:val="20"/>
          </w:rPr>
          <w:delText>,</w:delText>
        </w:r>
        <w:r w:rsidR="00A40916" w:rsidRPr="00A63DC2" w:rsidDel="001E7F60">
          <w:rPr>
            <w:szCs w:val="20"/>
          </w:rPr>
          <w:delText xml:space="preserve"> with the algorithm first followed by a space followed by the fingerprint value.</w:delText>
        </w:r>
        <w:r w:rsidR="009F2367" w:rsidRPr="00A63DC2" w:rsidDel="001E7F60">
          <w:rPr>
            <w:szCs w:val="20"/>
          </w:rPr>
          <w:delText xml:space="preserve"> </w:delText>
        </w:r>
      </w:del>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7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2B652E73"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3B3E7AAF"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6976623C" w:rsidR="00AC13FD" w:rsidRPr="00A63DC2" w:rsidRDefault="00AC13FD" w:rsidP="00D26EEE">
      <w:pPr>
        <w:keepNext/>
        <w:rPr>
          <w:szCs w:val="20"/>
        </w:rPr>
      </w:pPr>
      <w:r w:rsidRPr="00A63DC2">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77777777" w:rsidR="00F6626E" w:rsidRPr="00A63DC2" w:rsidRDefault="00F6626E" w:rsidP="00F6626E">
      <w:pPr>
        <w:rPr>
          <w:szCs w:val="20"/>
        </w:rPr>
      </w:pPr>
      <w:r w:rsidRPr="00A63DC2">
        <w:rPr>
          <w:szCs w:val="20"/>
        </w:rPr>
        <w:t>Pass the following information in JSON body.</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69E4EF40" w:rsidR="00ED41E5" w:rsidRPr="00A63DC2" w:rsidRDefault="00ED41E5" w:rsidP="00287D05">
            <w:pPr>
              <w:rPr>
                <w:szCs w:val="20"/>
              </w:rPr>
            </w:pPr>
            <w:r w:rsidRPr="00A63DC2">
              <w:rPr>
                <w:szCs w:val="20"/>
              </w:rPr>
              <w:t>The “atc” object as defined in 6.3.4.1 as a JSON object containing both TNAuthList and fingerprint values.</w:t>
            </w:r>
          </w:p>
        </w:tc>
      </w:tr>
    </w:tbl>
    <w:p w14:paraId="34DCBACB" w14:textId="1455ED18" w:rsidR="00230311" w:rsidRPr="00A63DC2" w:rsidDel="00E47C53" w:rsidRDefault="00230311" w:rsidP="00AC13FD">
      <w:pPr>
        <w:rPr>
          <w:del w:id="172" w:author="Microsoft Office User" w:date="2019-05-01T09:16:00Z"/>
        </w:rPr>
      </w:pPr>
    </w:p>
    <w:p w14:paraId="12F6D424" w14:textId="1754B7AC" w:rsidR="00230311" w:rsidRPr="00A63DC2" w:rsidDel="00E47C53" w:rsidRDefault="00230311" w:rsidP="00AC13FD">
      <w:pPr>
        <w:rPr>
          <w:del w:id="173" w:author="Microsoft Office User" w:date="2019-05-01T09:15:00Z"/>
          <w:szCs w:val="20"/>
        </w:rPr>
      </w:pPr>
      <w:del w:id="174" w:author="Microsoft Office User" w:date="2019-05-01T09:15:00Z">
        <w:r w:rsidRPr="00A63DC2" w:rsidDel="00E47C53">
          <w:rPr>
            <w:szCs w:val="20"/>
          </w:rPr>
          <w:delText xml:space="preserve">Example JSON body with fingerprint: </w:delText>
        </w:r>
      </w:del>
    </w:p>
    <w:p w14:paraId="3B5B1988" w14:textId="6B8DA537" w:rsidR="00230311" w:rsidRPr="00A63DC2" w:rsidDel="00E47C53" w:rsidRDefault="00230311" w:rsidP="00230311">
      <w:pPr>
        <w:pStyle w:val="p1"/>
        <w:rPr>
          <w:del w:id="175" w:author="Microsoft Office User" w:date="2019-05-01T09:15:00Z"/>
          <w:rFonts w:ascii="Courier" w:hAnsi="Courier"/>
          <w:sz w:val="20"/>
          <w:szCs w:val="20"/>
        </w:rPr>
      </w:pPr>
      <w:del w:id="176" w:author="Microsoft Office User" w:date="2019-05-01T09:15:00Z">
        <w:r w:rsidRPr="00A63DC2" w:rsidDel="00E47C53">
          <w:rPr>
            <w:rStyle w:val="apple-converted-space"/>
            <w:rFonts w:ascii="Courier" w:hAnsi="Courier"/>
            <w:sz w:val="20"/>
            <w:szCs w:val="20"/>
          </w:rPr>
          <w:delText xml:space="preserve">   </w:delText>
        </w:r>
        <w:r w:rsidRPr="00A63DC2" w:rsidDel="00E47C53">
          <w:rPr>
            <w:rStyle w:val="s1"/>
            <w:rFonts w:ascii="Courier" w:hAnsi="Courier"/>
            <w:sz w:val="20"/>
            <w:szCs w:val="20"/>
          </w:rPr>
          <w:delText>{</w:delText>
        </w:r>
      </w:del>
    </w:p>
    <w:p w14:paraId="319327C2" w14:textId="706A58A7" w:rsidR="00ED41E5" w:rsidRPr="00A63DC2" w:rsidDel="00E47C53" w:rsidRDefault="00ED41E5" w:rsidP="00ED41E5">
      <w:pPr>
        <w:pStyle w:val="p1"/>
        <w:ind w:firstLine="720"/>
        <w:rPr>
          <w:del w:id="177" w:author="Microsoft Office User" w:date="2019-05-01T09:15:00Z"/>
          <w:rFonts w:ascii="Courier" w:hAnsi="Courier"/>
          <w:szCs w:val="20"/>
        </w:rPr>
      </w:pPr>
      <w:del w:id="178" w:author="Microsoft Office User" w:date="2019-05-01T09:15:00Z">
        <w:r w:rsidRPr="00A63DC2" w:rsidDel="00E47C53">
          <w:rPr>
            <w:rFonts w:ascii="Courier" w:hAnsi="Courier"/>
            <w:szCs w:val="20"/>
          </w:rPr>
          <w:delText>"atc":["TnAuthList","F83n2a...avn27DN3==",</w:delText>
        </w:r>
      </w:del>
    </w:p>
    <w:p w14:paraId="7568FE23" w14:textId="08F25E70" w:rsidR="00ED41E5" w:rsidRPr="00A63DC2" w:rsidDel="00E47C53" w:rsidRDefault="00ED41E5" w:rsidP="00ED41E5">
      <w:pPr>
        <w:pStyle w:val="p1"/>
        <w:rPr>
          <w:del w:id="179" w:author="Microsoft Office User" w:date="2019-05-01T09:15:00Z"/>
          <w:rFonts w:ascii="Courier" w:hAnsi="Courier"/>
          <w:szCs w:val="20"/>
        </w:rPr>
      </w:pPr>
      <w:del w:id="180" w:author="Microsoft Office User" w:date="2019-05-01T09:15:00Z">
        <w:r w:rsidRPr="00A63DC2" w:rsidDel="00E47C53">
          <w:rPr>
            <w:rFonts w:ascii="Courier" w:hAnsi="Courier"/>
            <w:szCs w:val="20"/>
          </w:rPr>
          <w:delText xml:space="preserve">      "SHA256 56:3E:CF:AE:83:CA:4D:15:B0:29:FF:1B:71:D3:BA:B9:19:81:F8:50:</w:delText>
        </w:r>
      </w:del>
    </w:p>
    <w:p w14:paraId="57EA7B8D" w14:textId="6DCBCC74" w:rsidR="00ED41E5" w:rsidRPr="00A63DC2" w:rsidDel="00E47C53" w:rsidRDefault="00ED41E5" w:rsidP="00ED41E5">
      <w:pPr>
        <w:pStyle w:val="p1"/>
        <w:rPr>
          <w:del w:id="181" w:author="Microsoft Office User" w:date="2019-05-01T09:15:00Z"/>
          <w:rFonts w:ascii="Courier" w:hAnsi="Courier"/>
          <w:szCs w:val="20"/>
        </w:rPr>
      </w:pPr>
      <w:del w:id="182" w:author="Microsoft Office User" w:date="2019-05-01T09:15:00Z">
        <w:r w:rsidRPr="00A63DC2" w:rsidDel="00E47C53">
          <w:rPr>
            <w:rFonts w:ascii="Courier" w:hAnsi="Courier"/>
            <w:szCs w:val="20"/>
          </w:rPr>
          <w:delText xml:space="preserve">       9B:DF:4A:D4:39:72:E2:B1:F0:B9:38:E3"]</w:delText>
        </w:r>
      </w:del>
    </w:p>
    <w:p w14:paraId="5992AD5B" w14:textId="3E6F62FF" w:rsidR="00ED41E5" w:rsidRPr="00A63DC2" w:rsidDel="00E47C53" w:rsidRDefault="00ED41E5" w:rsidP="00ED41E5">
      <w:pPr>
        <w:pStyle w:val="p1"/>
        <w:rPr>
          <w:del w:id="183" w:author="Microsoft Office User" w:date="2019-05-01T09:15:00Z"/>
          <w:rStyle w:val="s1"/>
          <w:rFonts w:ascii="Courier" w:hAnsi="Courier"/>
          <w:sz w:val="20"/>
          <w:szCs w:val="20"/>
        </w:rPr>
      </w:pPr>
    </w:p>
    <w:p w14:paraId="3BC803EA" w14:textId="6CEE7D9D" w:rsidR="00230311" w:rsidRPr="00A63DC2" w:rsidDel="00E47C53" w:rsidRDefault="00230311" w:rsidP="00230311">
      <w:pPr>
        <w:pStyle w:val="p1"/>
        <w:rPr>
          <w:del w:id="184" w:author="Microsoft Office User" w:date="2019-05-01T09:15:00Z"/>
          <w:rFonts w:ascii="Courier" w:hAnsi="Courier"/>
          <w:sz w:val="20"/>
          <w:szCs w:val="20"/>
        </w:rPr>
      </w:pPr>
      <w:del w:id="185" w:author="Microsoft Office User" w:date="2019-05-01T09:15:00Z">
        <w:r w:rsidRPr="00A63DC2" w:rsidDel="00E47C53">
          <w:rPr>
            <w:rStyle w:val="s1"/>
            <w:rFonts w:ascii="Courier" w:hAnsi="Courier"/>
            <w:sz w:val="20"/>
            <w:szCs w:val="20"/>
          </w:rPr>
          <w:delText xml:space="preserve">   }</w:delText>
        </w:r>
      </w:del>
    </w:p>
    <w:p w14:paraId="38A807E2" w14:textId="77777777" w:rsidR="00230311" w:rsidRPr="00A63DC2" w:rsidRDefault="00230311" w:rsidP="00AC13FD"/>
    <w:p w14:paraId="7FFBF741" w14:textId="77777777" w:rsidR="00AC13FD" w:rsidRPr="00A63DC2" w:rsidRDefault="00AC13FD" w:rsidP="00AC13FD">
      <w:pPr>
        <w:rPr>
          <w:b/>
          <w:bCs/>
        </w:rPr>
      </w:pPr>
      <w:r w:rsidRPr="00A63DC2">
        <w:rPr>
          <w:b/>
          <w:bCs/>
        </w:rPr>
        <w:t>Response</w:t>
      </w:r>
    </w:p>
    <w:p w14:paraId="00496989" w14:textId="77777777" w:rsidR="00AC13FD" w:rsidRPr="00A63DC2" w:rsidRDefault="00AC13FD" w:rsidP="00AC13FD">
      <w:pPr>
        <w:rPr>
          <w:b/>
          <w:bCs/>
        </w:rPr>
      </w:pPr>
      <w:r w:rsidRPr="00A63DC2">
        <w:rPr>
          <w:b/>
          <w:bCs/>
        </w:rPr>
        <w:t>200 OK</w:t>
      </w:r>
    </w:p>
    <w:tbl>
      <w:tblPr>
        <w:tblStyle w:val="TableGrid"/>
        <w:tblW w:w="0" w:type="auto"/>
        <w:tblInd w:w="112" w:type="dxa"/>
        <w:tblLook w:val="04A0" w:firstRow="1" w:lastRow="0" w:firstColumn="1" w:lastColumn="0" w:noHBand="0" w:noVBand="1"/>
      </w:tblPr>
      <w:tblGrid>
        <w:gridCol w:w="1232"/>
        <w:gridCol w:w="1331"/>
        <w:gridCol w:w="7395"/>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1155C6A1"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bl>
    <w:p w14:paraId="10F8103E" w14:textId="77777777" w:rsidR="00AC13FD" w:rsidRPr="00A63DC2" w:rsidRDefault="00AC13FD" w:rsidP="00AC13FD">
      <w:pPr>
        <w:rPr>
          <w:b/>
          <w:bCs/>
        </w:rPr>
      </w:pPr>
    </w:p>
    <w:p w14:paraId="1793D412" w14:textId="77777777" w:rsidR="00AC13FD" w:rsidRPr="00A63DC2" w:rsidRDefault="00AC13FD" w:rsidP="00AC13FD">
      <w:pPr>
        <w:rPr>
          <w:b/>
          <w:bCs/>
          <w:iCs/>
        </w:rPr>
      </w:pPr>
      <w:r w:rsidRPr="00A63DC2">
        <w:rPr>
          <w:b/>
          <w:bCs/>
          <w:iCs/>
        </w:rPr>
        <w:t>403 - Forbidden</w:t>
      </w:r>
    </w:p>
    <w:p w14:paraId="1D3B7D33" w14:textId="2292C6DC" w:rsidR="00AC13FD" w:rsidRPr="00A63DC2" w:rsidRDefault="00AC13FD" w:rsidP="00AC13FD">
      <w:pPr>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AC13FD">
      <w:pPr>
        <w:rPr>
          <w:b/>
          <w:bCs/>
        </w:rPr>
      </w:pPr>
      <w:r w:rsidRPr="00A63DC2">
        <w:rPr>
          <w:b/>
          <w:bCs/>
        </w:rPr>
        <w:t>404 - Invalid account ID</w:t>
      </w:r>
    </w:p>
    <w:p w14:paraId="1A25A207" w14:textId="4CA21297" w:rsidR="00AC13FD" w:rsidRDefault="00AC13FD" w:rsidP="00AC13FD">
      <w:pPr>
        <w:rPr>
          <w:ins w:id="186" w:author="Microsoft Office User" w:date="2019-05-01T09:24:00Z"/>
          <w:szCs w:val="20"/>
        </w:rPr>
      </w:pPr>
      <w:r w:rsidRPr="00A63DC2">
        <w:rPr>
          <w:szCs w:val="20"/>
        </w:rPr>
        <w:t>Account ID provided does not exist or does not match credentials in Authorization header</w:t>
      </w:r>
      <w:r w:rsidR="00CA62E4" w:rsidRPr="00A63DC2">
        <w:rPr>
          <w:szCs w:val="20"/>
        </w:rPr>
        <w:t>.</w:t>
      </w:r>
    </w:p>
    <w:p w14:paraId="13FE6EB2" w14:textId="77777777" w:rsidR="001E7F60" w:rsidRPr="00A63DC2" w:rsidRDefault="001E7F60" w:rsidP="001E7F60">
      <w:pPr>
        <w:rPr>
          <w:ins w:id="187" w:author="Microsoft Office User" w:date="2019-05-01T09:24:00Z"/>
          <w:b/>
          <w:bCs/>
        </w:rPr>
      </w:pPr>
      <w:ins w:id="188" w:author="Microsoft Office User" w:date="2019-05-01T09:24:00Z">
        <w:r w:rsidRPr="00A63DC2">
          <w:rPr>
            <w:b/>
            <w:bCs/>
          </w:rPr>
          <w:t>40</w:t>
        </w:r>
        <w:r>
          <w:rPr>
            <w:b/>
            <w:bCs/>
          </w:rPr>
          <w:t>5</w:t>
        </w:r>
        <w:r w:rsidRPr="00A63DC2">
          <w:rPr>
            <w:b/>
            <w:bCs/>
          </w:rPr>
          <w:t xml:space="preserve"> - Invalid </w:t>
        </w:r>
        <w:r>
          <w:rPr>
            <w:b/>
            <w:bCs/>
          </w:rPr>
          <w:t>SPC</w:t>
        </w:r>
        <w:bookmarkStart w:id="189" w:name="_GoBack"/>
        <w:bookmarkEnd w:id="189"/>
      </w:ins>
    </w:p>
    <w:p w14:paraId="4E4DA6A2" w14:textId="1835E434" w:rsidR="001E7F60" w:rsidRPr="00A63DC2" w:rsidRDefault="001E7F60" w:rsidP="00AC13FD">
      <w:pPr>
        <w:rPr>
          <w:szCs w:val="20"/>
        </w:rPr>
      </w:pPr>
      <w:ins w:id="190" w:author="Microsoft Office User" w:date="2019-05-01T09:24:00Z">
        <w:r>
          <w:rPr>
            <w:szCs w:val="20"/>
          </w:rPr>
          <w:t xml:space="preserve">SPC value in the TNAuthList does not match the SPC value associated with the account. </w:t>
        </w:r>
      </w:ins>
    </w:p>
    <w:p w14:paraId="30C5A196" w14:textId="77777777" w:rsidR="00AC13FD" w:rsidRPr="00A63DC2" w:rsidRDefault="00AC13FD" w:rsidP="00AC13FD"/>
    <w:p w14:paraId="28D4D66E" w14:textId="77777777" w:rsidR="00AC13FD" w:rsidRPr="00A63DC2" w:rsidRDefault="00AC13FD" w:rsidP="00AC13FD">
      <w:pPr>
        <w:pStyle w:val="Heading3"/>
      </w:pPr>
      <w:bookmarkStart w:id="191" w:name="_Ref342664553"/>
      <w:bookmarkStart w:id="192" w:name="_Toc401848292"/>
      <w:bookmarkStart w:id="193" w:name="_Toc2765704"/>
      <w:r w:rsidRPr="00A63DC2">
        <w:t>Application for a Certificate</w:t>
      </w:r>
      <w:bookmarkEnd w:id="191"/>
      <w:bookmarkEnd w:id="192"/>
      <w:bookmarkEnd w:id="193"/>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5D36C1B"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based certificate application process as defined in [draft-ietf-acme-acme].</w:t>
      </w:r>
    </w:p>
    <w:p w14:paraId="4B34080C" w14:textId="77777777" w:rsidR="00AC13FD" w:rsidRPr="00A63DC2" w:rsidRDefault="00AC13FD" w:rsidP="00AC13FD"/>
    <w:p w14:paraId="26259D30" w14:textId="2371804A" w:rsidR="00AC13FD" w:rsidRPr="00A63DC2" w:rsidRDefault="00AC13FD" w:rsidP="00452C68">
      <w:pPr>
        <w:pStyle w:val="Heading4"/>
      </w:pPr>
      <w:bookmarkStart w:id="194" w:name="_Ref400451936"/>
      <w:r w:rsidRPr="00A63DC2">
        <w:t xml:space="preserve">CSR </w:t>
      </w:r>
      <w:r w:rsidR="0024707C" w:rsidRPr="00A63DC2">
        <w:t>C</w:t>
      </w:r>
      <w:r w:rsidRPr="00A63DC2">
        <w:t>onstruction</w:t>
      </w:r>
      <w:bookmarkEnd w:id="194"/>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lastRenderedPageBreak/>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The Service Provider Code shall be the same SPC as that included in the TNAuthList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7"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195"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95"/>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96" w:name="_Toc401848293"/>
      <w:bookmarkStart w:id="197" w:name="_Toc2765705"/>
      <w:r w:rsidRPr="00A63DC2">
        <w:t xml:space="preserve">STI </w:t>
      </w:r>
      <w:r w:rsidR="00AF0A4F" w:rsidRPr="00A63DC2">
        <w:t>C</w:t>
      </w:r>
      <w:r w:rsidRPr="00A63DC2">
        <w:t xml:space="preserve">ertificate </w:t>
      </w:r>
      <w:r w:rsidR="00AC13FD" w:rsidRPr="00A63DC2">
        <w:t>Acquisition</w:t>
      </w:r>
      <w:bookmarkEnd w:id="196"/>
      <w:bookmarkEnd w:id="197"/>
    </w:p>
    <w:p w14:paraId="06FFD3F1" w14:textId="4C4DDFEA"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certificate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482BE7A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r w:rsidR="00BE7535"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1AD85A2A"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application/pem-certificate-chain</w:t>
      </w:r>
    </w:p>
    <w:p w14:paraId="16846135" w14:textId="3A586856" w:rsidR="00665789" w:rsidRPr="00A63DC2" w:rsidRDefault="00665789" w:rsidP="00665789">
      <w:pPr>
        <w:pStyle w:val="p1"/>
        <w:rPr>
          <w:rFonts w:ascii="Courier" w:hAnsi="Courier"/>
          <w:sz w:val="20"/>
          <w:szCs w:val="20"/>
        </w:rPr>
      </w:pPr>
      <w:r w:rsidRPr="00A63DC2">
        <w:rPr>
          <w:rFonts w:ascii="Courier" w:hAnsi="Courier"/>
          <w:sz w:val="20"/>
          <w:szCs w:val="20"/>
        </w:rPr>
        <w:t xml:space="preserve">   Link: &lt;https://sti-ca.com/acme/some-directory&gt;;rel="index"</w:t>
      </w:r>
    </w:p>
    <w:p w14:paraId="32CB7F1D" w14:textId="3CC4F17C" w:rsidR="00AC13FD" w:rsidRPr="00A63DC2" w:rsidRDefault="00AC13FD" w:rsidP="00AC13FD">
      <w:pPr>
        <w:pStyle w:val="p1"/>
        <w:rPr>
          <w:rFonts w:ascii="Courier" w:hAnsi="Courier"/>
          <w:sz w:val="20"/>
          <w:szCs w:val="20"/>
        </w:rPr>
      </w:pPr>
    </w:p>
    <w:p w14:paraId="43D856B9" w14:textId="77777777" w:rsidR="00AC13FD" w:rsidRPr="00A63DC2" w:rsidRDefault="00AC13FD" w:rsidP="00AC13FD">
      <w:pPr>
        <w:pStyle w:val="p2"/>
        <w:rPr>
          <w:rFonts w:ascii="Courier" w:hAnsi="Courier"/>
          <w:sz w:val="20"/>
          <w:szCs w:val="20"/>
        </w:rPr>
      </w:pPr>
    </w:p>
    <w:p w14:paraId="5D83D3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619AC6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09C6333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3A6E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0421F6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6099E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5A0565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77777777" w:rsidR="00AC13FD" w:rsidRPr="00A63DC2" w:rsidRDefault="00AC13FD" w:rsidP="00AC13FD"/>
    <w:p w14:paraId="7B1381EF" w14:textId="63AEE7D7" w:rsidR="00AC13FD" w:rsidRPr="00A63DC2" w:rsidRDefault="00AC13FD" w:rsidP="00AC13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It will also include any of the </w:t>
      </w:r>
      <w:r w:rsidR="007F6194" w:rsidRPr="00A63DC2">
        <w:rPr>
          <w:szCs w:val="20"/>
        </w:rPr>
        <w:t>i</w:t>
      </w:r>
      <w:r w:rsidRPr="00A63DC2">
        <w:rPr>
          <w:szCs w:val="20"/>
        </w:rPr>
        <w:t xml:space="preserve">ssuer </w:t>
      </w:r>
      <w:r w:rsidR="00260F3C" w:rsidRPr="00A63DC2">
        <w:rPr>
          <w:szCs w:val="20"/>
        </w:rPr>
        <w:t>STI certificates</w:t>
      </w:r>
      <w:r w:rsidRPr="00A63DC2">
        <w:rPr>
          <w:szCs w:val="20"/>
        </w:rPr>
        <w:t xml:space="preserve"> as part of the certificate chain needed for validating intermediate or root certificates appropriate for the STI-CA specific certificate chain.</w:t>
      </w:r>
    </w:p>
    <w:p w14:paraId="0D1E0D59" w14:textId="2A41FE51"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chain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98" w:name="_Toc401848294"/>
      <w:bookmarkStart w:id="199"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98"/>
      <w:bookmarkEnd w:id="199"/>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200"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00"/>
    </w:p>
    <w:p w14:paraId="63F2DF3A" w14:textId="77777777" w:rsidR="00AC13FD" w:rsidRPr="00A63DC2" w:rsidRDefault="00AC13FD" w:rsidP="00AC13FD">
      <w:pPr>
        <w:jc w:val="center"/>
        <w:rPr>
          <w:b/>
        </w:rPr>
      </w:pPr>
    </w:p>
    <w:p w14:paraId="776AAF06" w14:textId="57640E1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3200" cy="4114800"/>
                    </a:xfrm>
                    <a:prstGeom prst="rect">
                      <a:avLst/>
                    </a:prstGeom>
                  </pic:spPr>
                </pic:pic>
              </a:graphicData>
            </a:graphic>
          </wp:inline>
        </w:drawing>
      </w:r>
      <w:r w:rsidR="00E71A21" w:rsidRPr="00A63DC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727B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014E12ED" w:rsidR="00AC13FD" w:rsidRPr="00A63DC2" w:rsidRDefault="00803DA5" w:rsidP="004F5A4E">
      <w:pPr>
        <w:pStyle w:val="Caption"/>
      </w:pPr>
      <w:bookmarkStart w:id="201"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01"/>
    </w:p>
    <w:p w14:paraId="7EED82C5" w14:textId="267E5049" w:rsidR="00AC13FD" w:rsidRPr="00A63DC2" w:rsidRDefault="00AC13FD" w:rsidP="00AC13FD"/>
    <w:p w14:paraId="78BEC203" w14:textId="53142194" w:rsidR="00AC13FD" w:rsidRPr="00A63DC2" w:rsidRDefault="00AC13FD" w:rsidP="00AC13FD">
      <w:pPr>
        <w:pStyle w:val="Heading3"/>
      </w:pPr>
      <w:bookmarkStart w:id="202" w:name="_Toc401848295"/>
      <w:bookmarkStart w:id="203" w:name="_Ref1634397"/>
      <w:bookmarkStart w:id="204" w:name="_Toc2765707"/>
      <w:r w:rsidRPr="00A63DC2">
        <w:t xml:space="preserve">Lifecycle Management of </w:t>
      </w:r>
      <w:r w:rsidR="00260F3C" w:rsidRPr="00A63DC2">
        <w:t>STI certificates</w:t>
      </w:r>
      <w:bookmarkEnd w:id="202"/>
      <w:bookmarkEnd w:id="203"/>
      <w:bookmarkEnd w:id="204"/>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205" w:name="_Ref409607982"/>
      <w:bookmarkStart w:id="206" w:name="_Toc2765708"/>
      <w:bookmarkStart w:id="207" w:name="_Toc401848296"/>
      <w:r w:rsidRPr="00A63DC2">
        <w:t xml:space="preserve">STI </w:t>
      </w:r>
      <w:r w:rsidR="00AC13FD" w:rsidRPr="00A63DC2">
        <w:t xml:space="preserve">Certificate </w:t>
      </w:r>
      <w:r w:rsidR="00B6689A" w:rsidRPr="00A63DC2">
        <w:t>Revocation</w:t>
      </w:r>
      <w:bookmarkEnd w:id="205"/>
      <w:bookmarkEnd w:id="206"/>
      <w:r w:rsidR="00B6689A" w:rsidRPr="00A63DC2">
        <w:t xml:space="preserve"> </w:t>
      </w:r>
    </w:p>
    <w:p w14:paraId="54368BB5" w14:textId="574AEEB1" w:rsidR="00B6689A" w:rsidRPr="00A63DC2" w:rsidRDefault="00B6689A" w:rsidP="00B6689A">
      <w:pPr>
        <w:rPr>
          <w:rFonts w:cs="Arial"/>
        </w:rPr>
      </w:pP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p>
    <w:p w14:paraId="4B9A6EA1" w14:textId="7A659F30"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lastRenderedPageBreak/>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0"/>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208" w:name="_Toc2786754"/>
      <w:r>
        <w:t xml:space="preserve">Figure </w:t>
      </w:r>
      <w:r w:rsidR="002739A9">
        <w:fldChar w:fldCharType="begin"/>
      </w:r>
      <w:r w:rsidR="002739A9">
        <w:instrText xml:space="preserve"> STYLEREF 1 \s </w:instrText>
      </w:r>
      <w:r w:rsidR="002739A9">
        <w:fldChar w:fldCharType="separate"/>
      </w:r>
      <w:r>
        <w:rPr>
          <w:noProof/>
        </w:rPr>
        <w:t>6</w:t>
      </w:r>
      <w:r w:rsidR="002739A9">
        <w:rPr>
          <w:noProof/>
        </w:rPr>
        <w:fldChar w:fldCharType="end"/>
      </w:r>
      <w:r>
        <w:t>.</w:t>
      </w:r>
      <w:r w:rsidR="002739A9">
        <w:fldChar w:fldCharType="begin"/>
      </w:r>
      <w:r w:rsidR="002739A9">
        <w:instrText xml:space="preserve"> SEQ Figure \* ARABIC \s 1 </w:instrText>
      </w:r>
      <w:r w:rsidR="002739A9">
        <w:fldChar w:fldCharType="separate"/>
      </w:r>
      <w:r>
        <w:rPr>
          <w:noProof/>
        </w:rPr>
        <w:t>5</w:t>
      </w:r>
      <w:r w:rsidR="002739A9">
        <w:rPr>
          <w:noProof/>
        </w:rPr>
        <w:fldChar w:fldCharType="end"/>
      </w:r>
      <w:r>
        <w:t xml:space="preserve"> – Distribution of the CRL</w:t>
      </w:r>
      <w:bookmarkEnd w:id="208"/>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1"/>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209" w:name="_Toc2786755"/>
      <w:r w:rsidRPr="00A63DC2">
        <w:t>Figure</w:t>
      </w:r>
      <w:r>
        <w:t xml:space="preserve"> </w:t>
      </w:r>
      <w:r w:rsidR="002739A9">
        <w:fldChar w:fldCharType="begin"/>
      </w:r>
      <w:r w:rsidR="002739A9">
        <w:instrText xml:space="preserve"> STYLEREF 1 \s </w:instrText>
      </w:r>
      <w:r w:rsidR="002739A9">
        <w:fldChar w:fldCharType="separate"/>
      </w:r>
      <w:r>
        <w:rPr>
          <w:noProof/>
        </w:rPr>
        <w:t>6</w:t>
      </w:r>
      <w:r w:rsidR="002739A9">
        <w:rPr>
          <w:noProof/>
        </w:rPr>
        <w:fldChar w:fldCharType="end"/>
      </w:r>
      <w:r>
        <w:t>.</w:t>
      </w:r>
      <w:r w:rsidR="002739A9">
        <w:fldChar w:fldCharType="begin"/>
      </w:r>
      <w:r w:rsidR="002739A9">
        <w:instrText xml:space="preserve"> SEQ Figure \</w:instrText>
      </w:r>
      <w:r w:rsidR="002739A9">
        <w:instrText xml:space="preserve">* ARABIC \s 1 </w:instrText>
      </w:r>
      <w:r w:rsidR="002739A9">
        <w:fldChar w:fldCharType="separate"/>
      </w:r>
      <w:r>
        <w:rPr>
          <w:noProof/>
        </w:rPr>
        <w:t>6</w:t>
      </w:r>
      <w:r w:rsidR="002739A9">
        <w:rPr>
          <w:noProof/>
        </w:rPr>
        <w:fldChar w:fldCharType="end"/>
      </w:r>
      <w:r>
        <w:t xml:space="preserve"> </w:t>
      </w:r>
      <w:r w:rsidRPr="00A63DC2">
        <w:t xml:space="preserve">– </w:t>
      </w:r>
      <w:r>
        <w:t>Using</w:t>
      </w:r>
      <w:r w:rsidRPr="00A63DC2">
        <w:t xml:space="preserve"> the CRL</w:t>
      </w:r>
      <w:bookmarkEnd w:id="209"/>
    </w:p>
    <w:p w14:paraId="118FEAE4" w14:textId="301DFE9D" w:rsidR="00EB4E5B" w:rsidRDefault="00EB4E5B" w:rsidP="00EB4E5B">
      <w:pPr>
        <w:pStyle w:val="Caption"/>
        <w:jc w:val="both"/>
      </w:pPr>
    </w:p>
    <w:bookmarkEnd w:id="207"/>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210" w:name="_Toc401848297"/>
      <w:bookmarkStart w:id="211" w:name="_Toc2765709"/>
      <w:r w:rsidRPr="00A63DC2">
        <w:t xml:space="preserve">Evolution of STI </w:t>
      </w:r>
      <w:r w:rsidR="00B4143D" w:rsidRPr="00A63DC2">
        <w:t>C</w:t>
      </w:r>
      <w:r w:rsidRPr="00A63DC2">
        <w:t>ertificates</w:t>
      </w:r>
      <w:bookmarkEnd w:id="210"/>
      <w:bookmarkEnd w:id="211"/>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212" w:name="_Toc401848298"/>
      <w:bookmarkStart w:id="213"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12"/>
      <w:bookmarkEnd w:id="213"/>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214" w:name="_Toc401848299"/>
      <w:bookmarkStart w:id="215" w:name="_Toc2765711"/>
      <w:r w:rsidRPr="00A63DC2">
        <w:t>Steps for Generating STI-CA CSR with OpenSSL</w:t>
      </w:r>
      <w:bookmarkEnd w:id="214"/>
      <w:bookmarkEnd w:id="215"/>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Construct the OpenSSL configuration file for including the TNAuthorizationList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cat &gt; openssl.conf &lt;&lt; EOF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t>distinguished_name = req_distinguished_name</w:t>
            </w:r>
            <w:r w:rsidRPr="00A63DC2">
              <w:rPr>
                <w:rFonts w:ascii="Courier New" w:hAnsi="Courier New" w:cs="Courier New"/>
                <w:b/>
                <w:bCs/>
                <w:color w:val="000000"/>
                <w:szCs w:val="20"/>
              </w:rPr>
              <w:br/>
              <w:t>req_extensions = v3_req</w:t>
            </w:r>
            <w:r w:rsidRPr="00A63DC2">
              <w:rPr>
                <w:rFonts w:ascii="Courier New" w:hAnsi="Courier New" w:cs="Courier New"/>
                <w:b/>
                <w:bCs/>
                <w:color w:val="000000"/>
                <w:szCs w:val="20"/>
              </w:rPr>
              <w:br/>
              <w:t>[ req_distinguished_name ]</w:t>
            </w:r>
            <w:r w:rsidRPr="00A63DC2">
              <w:rPr>
                <w:rFonts w:ascii="Courier New" w:hAnsi="Courier New" w:cs="Courier New"/>
                <w:b/>
                <w:bCs/>
                <w:color w:val="000000"/>
                <w:szCs w:val="20"/>
              </w:rPr>
              <w:br/>
              <w:t>commonName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od -An -t x1 -w TNAuthList.der | sed -e 's/ /:/g' -e 's/^/1.3.6.1.5.5.7.1.26=DER/' &gt;&gt; openssl.conf</w:t>
            </w:r>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cat openssl.conf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t>distinguished_name = req_distinguished_name</w:t>
            </w:r>
            <w:r w:rsidRPr="00A63DC2">
              <w:rPr>
                <w:rFonts w:ascii="Courier New" w:hAnsi="Courier New" w:cs="Courier New"/>
                <w:b/>
                <w:bCs/>
                <w:color w:val="000000"/>
                <w:szCs w:val="20"/>
              </w:rPr>
              <w:br/>
              <w:t>req_extensions = v3_req</w:t>
            </w:r>
            <w:r w:rsidRPr="00A63DC2">
              <w:rPr>
                <w:rFonts w:ascii="Courier New" w:hAnsi="Courier New" w:cs="Courier New"/>
                <w:b/>
                <w:bCs/>
                <w:color w:val="000000"/>
                <w:szCs w:val="20"/>
              </w:rPr>
              <w:br/>
              <w:t>[ req_distinguished_name ]</w:t>
            </w:r>
            <w:r w:rsidRPr="00A63DC2">
              <w:rPr>
                <w:rFonts w:ascii="Courier New" w:hAnsi="Courier New" w:cs="Courier New"/>
                <w:b/>
                <w:bCs/>
                <w:color w:val="000000"/>
                <w:szCs w:val="20"/>
              </w:rPr>
              <w:br/>
              <w:t>commonName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-noout -name prime256v1 -genkey -out private_key.pem -outform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openssl ec -in private_key.pem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t>priv:</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t>vwCxzd/Uz8tpNRPRUprjEP4bUVt0wpacIg==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Generate the CSR file with a SHA256 signature, by using the openssl.conf file that includes the TNAuthorizationList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openssl req -new -nodes -key private_key.pem -keyform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csr.pem -outform PEM \</w:t>
            </w:r>
            <w:r w:rsidRPr="00A63DC2">
              <w:rPr>
                <w:rFonts w:ascii="Courier New" w:hAnsi="Courier New" w:cs="Courier New"/>
                <w:b/>
                <w:bCs/>
                <w:color w:val="000000"/>
                <w:szCs w:val="20"/>
              </w:rPr>
              <w:br/>
              <w:t xml:space="preserve"> -subj '/C=US/ST=VA/L=Somewhere/O=AcmeTelecom, Inc./OU=VOIP/CN=SHAKEN' \</w:t>
            </w:r>
            <w:r w:rsidRPr="00A63DC2">
              <w:rPr>
                <w:rFonts w:ascii="Courier New" w:hAnsi="Courier New" w:cs="Courier New"/>
                <w:b/>
                <w:bCs/>
                <w:color w:val="000000"/>
                <w:szCs w:val="20"/>
              </w:rPr>
              <w:br/>
              <w:t xml:space="preserve"> -sha256 -config openssl.conf</w:t>
            </w:r>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TNAuthorizationList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req -in csr.pem -text -noout</w:t>
            </w:r>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O=AcmeTelecom,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id-ecPublicKey</w:t>
            </w:r>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TNAuthorizationList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x509 -in cert.pem -text -noout</w:t>
            </w:r>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CN=CallAuthnCA,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O=AcmeTelecom,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id-ecPublicKey</w:t>
            </w:r>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245EC" w14:textId="77777777" w:rsidR="002739A9" w:rsidRDefault="002739A9">
      <w:r>
        <w:separator/>
      </w:r>
    </w:p>
  </w:endnote>
  <w:endnote w:type="continuationSeparator" w:id="0">
    <w:p w14:paraId="54ACA4F5" w14:textId="77777777" w:rsidR="002739A9" w:rsidRDefault="0027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PT Mono">
    <w:panose1 w:val="02060509020205020204"/>
    <w:charset w:val="4D"/>
    <w:family w:val="modern"/>
    <w:pitch w:val="fixed"/>
    <w:sig w:usb0="A00002EF"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E47C53" w:rsidRDefault="00E47C5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E47C53" w:rsidRDefault="00E47C5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7751" w14:textId="77777777" w:rsidR="002739A9" w:rsidRDefault="002739A9">
      <w:r>
        <w:separator/>
      </w:r>
    </w:p>
  </w:footnote>
  <w:footnote w:type="continuationSeparator" w:id="0">
    <w:p w14:paraId="5428A3F2" w14:textId="77777777" w:rsidR="002739A9" w:rsidRDefault="002739A9">
      <w:r>
        <w:continuationSeparator/>
      </w:r>
    </w:p>
  </w:footnote>
  <w:footnote w:id="1">
    <w:p w14:paraId="02CC580B" w14:textId="0B2B179C" w:rsidR="00E47C53" w:rsidRDefault="00E47C53"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E47C53" w:rsidRDefault="00E47C53"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E47C53" w:rsidRDefault="00E47C53"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E47C53" w:rsidRDefault="00E47C53"/>
  <w:p w14:paraId="01551260" w14:textId="77777777" w:rsidR="00E47C53" w:rsidRDefault="00E47C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E47C53" w:rsidRPr="00D82162" w:rsidRDefault="00E47C53">
    <w:pPr>
      <w:pStyle w:val="Header"/>
      <w:jc w:val="center"/>
      <w:rPr>
        <w:rFonts w:cs="Arial"/>
        <w:b/>
        <w:bCs/>
      </w:rPr>
    </w:pPr>
    <w:r w:rsidRPr="00D26EEE">
      <w:rPr>
        <w:rFonts w:cs="Arial"/>
        <w:b/>
        <w:bCs/>
      </w:rPr>
      <w:t>ATIS-1000080</w:t>
    </w:r>
    <w:r>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E47C53" w:rsidRDefault="00E47C5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E47C53" w:rsidRPr="00BC47C9" w:rsidRDefault="00E47C53"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E47C53" w:rsidRPr="00BC47C9" w:rsidRDefault="00E47C53">
    <w:pPr>
      <w:pStyle w:val="BANNER1"/>
      <w:spacing w:before="120"/>
      <w:rPr>
        <w:rFonts w:ascii="Arial" w:hAnsi="Arial" w:cs="Arial"/>
        <w:sz w:val="24"/>
      </w:rPr>
    </w:pPr>
    <w:r w:rsidRPr="00BC47C9">
      <w:rPr>
        <w:rFonts w:ascii="Arial" w:hAnsi="Arial" w:cs="Arial"/>
        <w:sz w:val="24"/>
      </w:rPr>
      <w:t>ATIS Standard on –</w:t>
    </w:r>
  </w:p>
  <w:p w14:paraId="2D7EC4FD" w14:textId="3A3B12A1" w:rsidR="00E47C53" w:rsidRPr="00366FEA" w:rsidRDefault="00E47C53">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45EF"/>
    <w:rsid w:val="000047EB"/>
    <w:rsid w:val="00004C5C"/>
    <w:rsid w:val="00006F86"/>
    <w:rsid w:val="00010270"/>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39A9"/>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6FEA"/>
    <w:rsid w:val="00374203"/>
    <w:rsid w:val="00374212"/>
    <w:rsid w:val="00374584"/>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6E9C"/>
    <w:rsid w:val="004E7B9B"/>
    <w:rsid w:val="004E7E89"/>
    <w:rsid w:val="004F05C7"/>
    <w:rsid w:val="004F0BE9"/>
    <w:rsid w:val="004F119E"/>
    <w:rsid w:val="004F2EE5"/>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A18"/>
    <w:rsid w:val="005B5F13"/>
    <w:rsid w:val="005C0F43"/>
    <w:rsid w:val="005C16C9"/>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0C9"/>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48F"/>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FEA"/>
    <w:rsid w:val="009C2DA9"/>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24F57C-BD79-2D48-84A4-4D25C7B3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11192</Words>
  <Characters>63799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4</cp:revision>
  <dcterms:created xsi:type="dcterms:W3CDTF">2019-05-01T16:12:00Z</dcterms:created>
  <dcterms:modified xsi:type="dcterms:W3CDTF">2019-05-01T16:30:00Z</dcterms:modified>
</cp:coreProperties>
</file>